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4C93" w14:textId="6A23D675" w:rsidR="00D96DFD" w:rsidRPr="007D3E81" w:rsidRDefault="00D96DFD" w:rsidP="00D96DFD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#114bis-e</w:t>
      </w:r>
      <w:r w:rsidRPr="007D3E81">
        <w:rPr>
          <w:rFonts w:cs="Arial"/>
          <w:b/>
          <w:sz w:val="24"/>
          <w:szCs w:val="24"/>
        </w:rPr>
        <w:tab/>
      </w:r>
      <w:r>
        <w:rPr>
          <w:b/>
          <w:i/>
          <w:noProof/>
          <w:sz w:val="28"/>
        </w:rPr>
        <w:t>R3-</w:t>
      </w:r>
      <w:r w:rsidR="001E5EDF">
        <w:rPr>
          <w:b/>
          <w:i/>
          <w:noProof/>
          <w:sz w:val="28"/>
        </w:rPr>
        <w:t>22</w:t>
      </w:r>
      <w:r w:rsidR="00AF52FA">
        <w:rPr>
          <w:b/>
          <w:i/>
          <w:noProof/>
          <w:sz w:val="28"/>
        </w:rPr>
        <w:t>1167</w:t>
      </w:r>
    </w:p>
    <w:p w14:paraId="7D295B5D" w14:textId="77777777" w:rsidR="00D96DFD" w:rsidRDefault="00D96DFD" w:rsidP="00D96DFD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17-26 Jan</w:t>
      </w:r>
      <w:r w:rsidRPr="0081673E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2</w:t>
      </w:r>
    </w:p>
    <w:p w14:paraId="17EF7163" w14:textId="77777777" w:rsidR="00CD6BEA" w:rsidRPr="007D3E81" w:rsidRDefault="00CD6BEA" w:rsidP="00CD6BEA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57DDA008" w14:textId="6BB0518A" w:rsidR="00CD6BEA" w:rsidRPr="007D3E81" w:rsidRDefault="00CD6BEA" w:rsidP="00CD6BE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446157">
        <w:rPr>
          <w:rFonts w:ascii="Arial" w:hAnsi="Arial"/>
          <w:sz w:val="24"/>
          <w:lang w:eastAsia="zh-CN"/>
        </w:rPr>
        <w:t>(TP to TS 38.413</w:t>
      </w:r>
      <w:r w:rsidR="001604C2">
        <w:rPr>
          <w:rFonts w:ascii="Arial" w:hAnsi="Arial"/>
          <w:sz w:val="24"/>
          <w:lang w:eastAsia="zh-CN"/>
        </w:rPr>
        <w:t xml:space="preserve"> BL CR</w:t>
      </w:r>
      <w:r w:rsidRPr="00446157">
        <w:rPr>
          <w:rFonts w:ascii="Arial" w:hAnsi="Arial"/>
          <w:sz w:val="24"/>
          <w:lang w:eastAsia="zh-CN"/>
        </w:rPr>
        <w:t>)</w:t>
      </w:r>
      <w:r>
        <w:rPr>
          <w:rFonts w:ascii="Arial" w:hAnsi="Arial"/>
          <w:sz w:val="24"/>
          <w:lang w:eastAsia="zh-CN"/>
        </w:rPr>
        <w:t xml:space="preserve"> </w:t>
      </w:r>
      <w:r w:rsidR="001E5EDF">
        <w:rPr>
          <w:rFonts w:ascii="Arial" w:hAnsi="Arial"/>
          <w:sz w:val="24"/>
          <w:lang w:eastAsia="zh-CN"/>
        </w:rPr>
        <w:t>Multicast Session Management Over NG</w:t>
      </w:r>
    </w:p>
    <w:p w14:paraId="6C512E2B" w14:textId="6055BA8D" w:rsidR="00CD6BEA" w:rsidRPr="007D3E81" w:rsidRDefault="00CD6BEA" w:rsidP="00FF4965">
      <w:pPr>
        <w:tabs>
          <w:tab w:val="left" w:pos="1985"/>
        </w:tabs>
        <w:ind w:left="1985" w:hanging="1985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FF4965" w:rsidRPr="00FF4965">
        <w:rPr>
          <w:rStyle w:val="af8"/>
          <w:lang w:val="en-GB"/>
        </w:rPr>
        <w:t>Huawei, CBN, China Unicom, China Telecom, Lenovo, Motorola Mobility, Qualcomm Incorporated</w:t>
      </w:r>
      <w:r w:rsidR="007A3BD5">
        <w:rPr>
          <w:rStyle w:val="af8"/>
          <w:lang w:val="en-GB"/>
        </w:rPr>
        <w:t>, Samsung</w:t>
      </w:r>
    </w:p>
    <w:p w14:paraId="01650A9B" w14:textId="77777777" w:rsidR="00CD6BEA" w:rsidRPr="007D3E81" w:rsidRDefault="00CD6BEA" w:rsidP="00CD6BE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Pr="00446157">
        <w:rPr>
          <w:rFonts w:ascii="Arial" w:hAnsi="Arial"/>
          <w:sz w:val="24"/>
          <w:lang w:eastAsia="zh-CN"/>
        </w:rPr>
        <w:t>22.2.2</w:t>
      </w:r>
    </w:p>
    <w:p w14:paraId="1C548DD7" w14:textId="77777777" w:rsidR="00CD6BEA" w:rsidRPr="007D3E81" w:rsidRDefault="00CD6BEA" w:rsidP="00CD6BE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Other</w:t>
      </w:r>
    </w:p>
    <w:p w14:paraId="5758EEBA" w14:textId="28777C8E" w:rsidR="00C15D06" w:rsidRPr="007D3E81" w:rsidRDefault="00C15D06" w:rsidP="00C15D06">
      <w:pPr>
        <w:pStyle w:val="10"/>
        <w:rPr>
          <w:lang w:eastAsia="zh-CN"/>
        </w:rPr>
      </w:pPr>
      <w:bookmarkStart w:id="1" w:name="_Toc81304283"/>
      <w:bookmarkEnd w:id="0"/>
      <w:r>
        <w:rPr>
          <w:lang w:eastAsia="zh-CN"/>
        </w:rPr>
        <w:t>Text Proposal to BL CR of TS 38.413</w:t>
      </w:r>
    </w:p>
    <w:p w14:paraId="470E90E2" w14:textId="458DE13C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First</w:t>
      </w:r>
      <w:r w:rsidRPr="0038631C">
        <w:rPr>
          <w:highlight w:val="yellow"/>
        </w:rPr>
        <w:t xml:space="preserve"> change*******************</w:t>
      </w:r>
    </w:p>
    <w:p w14:paraId="41F55E91" w14:textId="77777777" w:rsidR="00E57B6D" w:rsidRPr="001D2E49" w:rsidRDefault="00E57B6D" w:rsidP="00E57B6D">
      <w:pPr>
        <w:pStyle w:val="10"/>
      </w:pPr>
      <w:r w:rsidRPr="001D2E49">
        <w:t>2</w:t>
      </w:r>
      <w:r w:rsidRPr="001D2E49">
        <w:tab/>
        <w:t>References</w:t>
      </w:r>
      <w:bookmarkEnd w:id="1"/>
    </w:p>
    <w:p w14:paraId="7D39AC6D" w14:textId="77777777" w:rsidR="00E57B6D" w:rsidRPr="001D2E49" w:rsidRDefault="00E57B6D" w:rsidP="00E57B6D">
      <w:r w:rsidRPr="001D2E49">
        <w:t>The following documents contain provisions which, through reference in this text, constitute provisions of the present document.</w:t>
      </w:r>
    </w:p>
    <w:p w14:paraId="2898C3F1" w14:textId="77777777" w:rsidR="00E57B6D" w:rsidRPr="001D2E49" w:rsidRDefault="00E57B6D" w:rsidP="00E57B6D">
      <w:pPr>
        <w:pStyle w:val="B1"/>
      </w:pPr>
      <w:r w:rsidRPr="001D2E49">
        <w:t>-</w:t>
      </w:r>
      <w:r w:rsidRPr="001D2E49">
        <w:tab/>
        <w:t>References are either specific (identified by date of publication, edition number, version number, etc.) or non</w:t>
      </w:r>
      <w:r w:rsidRPr="001D2E49">
        <w:noBreakHyphen/>
        <w:t>specific.</w:t>
      </w:r>
    </w:p>
    <w:p w14:paraId="07A1AF39" w14:textId="77777777" w:rsidR="00E57B6D" w:rsidRPr="001D2E49" w:rsidRDefault="00E57B6D" w:rsidP="00E57B6D">
      <w:pPr>
        <w:pStyle w:val="B1"/>
      </w:pPr>
      <w:r w:rsidRPr="001D2E49">
        <w:t>-</w:t>
      </w:r>
      <w:r w:rsidRPr="001D2E49">
        <w:tab/>
        <w:t>For a specific reference, subsequent revisions do not apply.</w:t>
      </w:r>
    </w:p>
    <w:p w14:paraId="60CBD9CC" w14:textId="77777777" w:rsidR="00E57B6D" w:rsidRPr="001D2E49" w:rsidRDefault="00E57B6D" w:rsidP="00E57B6D">
      <w:pPr>
        <w:pStyle w:val="B1"/>
      </w:pPr>
      <w:r w:rsidRPr="001D2E49">
        <w:t>-</w:t>
      </w:r>
      <w:r w:rsidRPr="001D2E49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D2E49">
        <w:rPr>
          <w:i/>
        </w:rPr>
        <w:t xml:space="preserve"> in the same Release as the present document</w:t>
      </w:r>
      <w:r w:rsidRPr="001D2E49">
        <w:t>.</w:t>
      </w:r>
    </w:p>
    <w:p w14:paraId="076F5AE1" w14:textId="77777777" w:rsidR="00E57B6D" w:rsidRPr="001D2E49" w:rsidRDefault="00E57B6D" w:rsidP="00E57B6D">
      <w:pPr>
        <w:pStyle w:val="EX"/>
      </w:pPr>
      <w:r w:rsidRPr="001D2E49">
        <w:t>[1]</w:t>
      </w:r>
      <w:r w:rsidRPr="001D2E49">
        <w:tab/>
        <w:t>3GPP TR 21.905: "Vocabulary for 3GPP Specifications".</w:t>
      </w:r>
    </w:p>
    <w:p w14:paraId="55FE0F34" w14:textId="77777777" w:rsidR="00E57B6D" w:rsidRPr="001D2E49" w:rsidRDefault="00E57B6D" w:rsidP="00E57B6D">
      <w:pPr>
        <w:pStyle w:val="EX"/>
      </w:pPr>
      <w:r w:rsidRPr="001D2E49">
        <w:t>[2]</w:t>
      </w:r>
      <w:r w:rsidRPr="001D2E49">
        <w:tab/>
        <w:t>3GPP TS 38.401: "NG-RAN; Architecture description".</w:t>
      </w:r>
    </w:p>
    <w:p w14:paraId="0E9A10D7" w14:textId="77777777" w:rsidR="00E57B6D" w:rsidRPr="001D2E49" w:rsidRDefault="00E57B6D" w:rsidP="00E57B6D">
      <w:pPr>
        <w:pStyle w:val="EX"/>
      </w:pPr>
      <w:r w:rsidRPr="001D2E49">
        <w:t>[3]</w:t>
      </w:r>
      <w:r w:rsidRPr="001D2E49">
        <w:tab/>
        <w:t>3GPP TS 38.410: "NG-RAN; NG general aspects and principles".</w:t>
      </w:r>
    </w:p>
    <w:p w14:paraId="4784BE81" w14:textId="77777777" w:rsidR="00E57B6D" w:rsidRPr="001D2E49" w:rsidRDefault="00E57B6D" w:rsidP="00E57B6D">
      <w:pPr>
        <w:pStyle w:val="EX"/>
      </w:pPr>
      <w:r w:rsidRPr="001D2E49">
        <w:t>[4]</w:t>
      </w:r>
      <w:r w:rsidRPr="001D2E49">
        <w:tab/>
        <w:t>ITU-T Recommendation X.691 (07/2002): "Information technology – ASN.1 encoding rules: Specification of Packed Encoding Rules (PER)".</w:t>
      </w:r>
    </w:p>
    <w:p w14:paraId="4A8D2FC2" w14:textId="77777777" w:rsidR="00E57B6D" w:rsidRPr="001D2E49" w:rsidRDefault="00E57B6D" w:rsidP="00E57B6D">
      <w:pPr>
        <w:pStyle w:val="EX"/>
      </w:pPr>
      <w:r w:rsidRPr="001D2E49">
        <w:t>[5]</w:t>
      </w:r>
      <w:r w:rsidRPr="001D2E49">
        <w:tab/>
        <w:t>ITU-T Recommendation X.680 (07/2002): "Information technology – Abstract Syntax Notation One (ASN.1): Specification of basic notation".</w:t>
      </w:r>
    </w:p>
    <w:p w14:paraId="256DF79A" w14:textId="77777777" w:rsidR="00E57B6D" w:rsidRPr="001D2E49" w:rsidRDefault="00E57B6D" w:rsidP="00E57B6D">
      <w:pPr>
        <w:pStyle w:val="EX"/>
      </w:pPr>
      <w:r w:rsidRPr="001D2E49">
        <w:t>[6]</w:t>
      </w:r>
      <w:r w:rsidRPr="001D2E49">
        <w:tab/>
        <w:t>ITU-T Recommendation X.681 (07/2002): "Information technology – Abstract Syntax Notation One (ASN.1): Information object specification".</w:t>
      </w:r>
    </w:p>
    <w:p w14:paraId="06C0856C" w14:textId="77777777" w:rsidR="00E57B6D" w:rsidRPr="001D2E49" w:rsidRDefault="00E57B6D" w:rsidP="00E57B6D">
      <w:pPr>
        <w:pStyle w:val="EX"/>
      </w:pPr>
      <w:r w:rsidRPr="001D2E49">
        <w:t>[7]</w:t>
      </w:r>
      <w:r w:rsidRPr="001D2E49">
        <w:tab/>
        <w:t>3GPP TR 25.921 (version.7.0.0): "Guidelines and principles for protocol description and error handling".</w:t>
      </w:r>
    </w:p>
    <w:p w14:paraId="22CB35BC" w14:textId="77777777" w:rsidR="00E57B6D" w:rsidRPr="001D2E49" w:rsidRDefault="00E57B6D" w:rsidP="00E57B6D">
      <w:pPr>
        <w:pStyle w:val="EX"/>
      </w:pPr>
      <w:r w:rsidRPr="001D2E49">
        <w:t>[8]</w:t>
      </w:r>
      <w:r w:rsidRPr="001D2E49">
        <w:tab/>
        <w:t>3GPP TS 38.300: "NR; NR and NG-RAN Overall Description; Stage 2".</w:t>
      </w:r>
    </w:p>
    <w:p w14:paraId="68D93B4C" w14:textId="77777777" w:rsidR="00E57B6D" w:rsidRPr="001D2E49" w:rsidRDefault="00E57B6D" w:rsidP="00E57B6D">
      <w:pPr>
        <w:pStyle w:val="EX"/>
      </w:pPr>
      <w:r w:rsidRPr="001D2E49">
        <w:t>[9]</w:t>
      </w:r>
      <w:r w:rsidRPr="001D2E49">
        <w:tab/>
        <w:t>3GPP TS 23.501: "System Architecture for the 5G System; Stage 2".</w:t>
      </w:r>
    </w:p>
    <w:p w14:paraId="70C4AFD1" w14:textId="77777777" w:rsidR="00E57B6D" w:rsidRPr="001D2E49" w:rsidRDefault="00E57B6D" w:rsidP="00E57B6D">
      <w:pPr>
        <w:pStyle w:val="EX"/>
      </w:pPr>
      <w:r w:rsidRPr="001D2E49">
        <w:t>[10]</w:t>
      </w:r>
      <w:r w:rsidRPr="001D2E49">
        <w:tab/>
        <w:t>3GPP TS 23.502: "Procedures for the 5G System; Stage 2".</w:t>
      </w:r>
    </w:p>
    <w:p w14:paraId="4499E3A1" w14:textId="77777777" w:rsidR="00E57B6D" w:rsidRPr="001D2E49" w:rsidRDefault="00E57B6D" w:rsidP="00E57B6D">
      <w:pPr>
        <w:pStyle w:val="EX"/>
      </w:pPr>
      <w:r w:rsidRPr="001D2E49">
        <w:t>[11]</w:t>
      </w:r>
      <w:r w:rsidRPr="001D2E49">
        <w:tab/>
        <w:t>3GPP TS 32.422: "Trace control and configuration management".</w:t>
      </w:r>
    </w:p>
    <w:p w14:paraId="5EBE7752" w14:textId="77777777" w:rsidR="00E57B6D" w:rsidRPr="001D2E49" w:rsidRDefault="00E57B6D" w:rsidP="00E57B6D">
      <w:pPr>
        <w:pStyle w:val="EX"/>
      </w:pPr>
      <w:r w:rsidRPr="001D2E49">
        <w:t>[12]</w:t>
      </w:r>
      <w:r w:rsidRPr="001D2E49">
        <w:tab/>
        <w:t>3GPP TS 38.304: "NR; User Equipment (UE) procedures in idle mode and in RRC inactive state".</w:t>
      </w:r>
    </w:p>
    <w:p w14:paraId="4BF46AD7" w14:textId="77777777" w:rsidR="00E57B6D" w:rsidRPr="001D2E49" w:rsidRDefault="00E57B6D" w:rsidP="00E57B6D">
      <w:pPr>
        <w:pStyle w:val="EX"/>
      </w:pPr>
      <w:r w:rsidRPr="001D2E49">
        <w:t>[13]</w:t>
      </w:r>
      <w:r w:rsidRPr="001D2E49">
        <w:tab/>
        <w:t>3GPP TS 33.501: "Security architecture and procedures for 5G System".</w:t>
      </w:r>
    </w:p>
    <w:p w14:paraId="7AB3A314" w14:textId="77777777" w:rsidR="00E57B6D" w:rsidRPr="001D2E49" w:rsidRDefault="00E57B6D" w:rsidP="00E57B6D">
      <w:pPr>
        <w:pStyle w:val="EX"/>
      </w:pPr>
      <w:r w:rsidRPr="001D2E49">
        <w:t>[14]</w:t>
      </w:r>
      <w:r w:rsidRPr="001D2E49">
        <w:tab/>
        <w:t>3GPP TS 38.414: "NG-RAN; NG data transport".</w:t>
      </w:r>
    </w:p>
    <w:p w14:paraId="58842276" w14:textId="77777777" w:rsidR="00E57B6D" w:rsidRPr="001D2E49" w:rsidRDefault="00E57B6D" w:rsidP="00E57B6D">
      <w:pPr>
        <w:pStyle w:val="EX"/>
      </w:pPr>
      <w:r w:rsidRPr="001D2E49">
        <w:lastRenderedPageBreak/>
        <w:t>[15]</w:t>
      </w:r>
      <w:r w:rsidRPr="001D2E49">
        <w:tab/>
        <w:t>3GPP TS 29.281: "General Packet Radio System (GPRS); Tunnelling Protocol User Plane (GTPv1-U)".</w:t>
      </w:r>
    </w:p>
    <w:p w14:paraId="602AEDCB" w14:textId="77777777" w:rsidR="00E57B6D" w:rsidRPr="001D2E49" w:rsidRDefault="00E57B6D" w:rsidP="00E57B6D">
      <w:pPr>
        <w:pStyle w:val="EX"/>
      </w:pPr>
      <w:r w:rsidRPr="001D2E49">
        <w:t>[16]</w:t>
      </w:r>
      <w:r w:rsidRPr="001D2E49">
        <w:tab/>
        <w:t>3GPP TS 36.413: "Evolved Universal Terrestrial Radio Access Network</w:t>
      </w:r>
      <w:r w:rsidRPr="001D2E49">
        <w:rPr>
          <w:rFonts w:hint="eastAsia"/>
          <w:lang w:eastAsia="zh-CN"/>
        </w:rPr>
        <w:t xml:space="preserve"> </w:t>
      </w:r>
      <w:r w:rsidRPr="001D2E49">
        <w:t>(E-UTRAN);</w:t>
      </w:r>
      <w:r w:rsidRPr="001D2E49">
        <w:rPr>
          <w:rFonts w:hint="eastAsia"/>
          <w:lang w:eastAsia="zh-CN"/>
        </w:rPr>
        <w:t xml:space="preserve"> </w:t>
      </w:r>
      <w:r w:rsidRPr="001D2E49">
        <w:t>S1 Application Protocol (S1AP)".</w:t>
      </w:r>
    </w:p>
    <w:p w14:paraId="69F17849" w14:textId="77777777" w:rsidR="00E57B6D" w:rsidRPr="001D2E49" w:rsidRDefault="00E57B6D" w:rsidP="00E57B6D">
      <w:pPr>
        <w:pStyle w:val="EX"/>
      </w:pPr>
      <w:r w:rsidRPr="001D2E49">
        <w:t>[17]</w:t>
      </w:r>
      <w:r w:rsidRPr="001D2E49">
        <w:tab/>
        <w:t>3GPP TS 36.300: "Evolved Universal Terrestrial Radio Access (E-UTRA) and Evolved Universal Terrestrial Radio Access Network (E-UTRAN); Overall description; Stage 2".</w:t>
      </w:r>
    </w:p>
    <w:p w14:paraId="6FA065CD" w14:textId="77777777" w:rsidR="00E57B6D" w:rsidRPr="001D2E49" w:rsidRDefault="00E57B6D" w:rsidP="00E57B6D">
      <w:pPr>
        <w:pStyle w:val="EX"/>
      </w:pPr>
      <w:r w:rsidRPr="001D2E49">
        <w:t>[18]</w:t>
      </w:r>
      <w:r w:rsidRPr="001D2E49">
        <w:tab/>
        <w:t>3GPP TS 38.331: "NG-RAN;</w:t>
      </w:r>
      <w:r w:rsidRPr="001D2E49">
        <w:rPr>
          <w:rFonts w:hint="eastAsia"/>
          <w:lang w:eastAsia="zh-CN"/>
        </w:rPr>
        <w:t xml:space="preserve"> </w:t>
      </w:r>
      <w:r w:rsidRPr="001D2E49">
        <w:t>Radio Resource Control (RRC) Protocol Specification".</w:t>
      </w:r>
    </w:p>
    <w:p w14:paraId="776E6F24" w14:textId="77777777" w:rsidR="00E57B6D" w:rsidRPr="001D2E49" w:rsidRDefault="00E57B6D" w:rsidP="00E57B6D">
      <w:pPr>
        <w:pStyle w:val="EX"/>
      </w:pPr>
      <w:r w:rsidRPr="001D2E49">
        <w:t>[19]</w:t>
      </w:r>
      <w:r w:rsidRPr="001D2E49">
        <w:tab/>
        <w:t>3GPP TS 38.455: "NG-RAN; NR Positioning Protocol A (NRPPa)".</w:t>
      </w:r>
    </w:p>
    <w:p w14:paraId="62AABA14" w14:textId="77777777" w:rsidR="00E57B6D" w:rsidRPr="001D2E49" w:rsidRDefault="00E57B6D" w:rsidP="00E57B6D">
      <w:pPr>
        <w:pStyle w:val="EX"/>
      </w:pPr>
      <w:r w:rsidRPr="001D2E49">
        <w:t>[20]</w:t>
      </w:r>
      <w:r w:rsidRPr="001D2E49">
        <w:tab/>
        <w:t>3GPP TS 23.007: "Technical Specification Group Core Network Terminals; Restoration procedures".</w:t>
      </w:r>
    </w:p>
    <w:p w14:paraId="4AB170CD" w14:textId="77777777" w:rsidR="00E57B6D" w:rsidRPr="001D2E49" w:rsidRDefault="00E57B6D" w:rsidP="00E57B6D">
      <w:pPr>
        <w:pStyle w:val="EX"/>
      </w:pPr>
      <w:r w:rsidRPr="001D2E49">
        <w:t>[21]</w:t>
      </w:r>
      <w:r w:rsidRPr="001D2E49">
        <w:tab/>
        <w:t>3GPP TS 36.331: "Evolved Universal Terrestrial Radio Access (E-UTRA) Radio Resource Control (RRC); Protocol specification".</w:t>
      </w:r>
    </w:p>
    <w:p w14:paraId="144132A8" w14:textId="77777777" w:rsidR="00E57B6D" w:rsidRPr="001D2E49" w:rsidRDefault="00E57B6D" w:rsidP="00E57B6D">
      <w:pPr>
        <w:pStyle w:val="EX"/>
      </w:pPr>
      <w:r w:rsidRPr="001D2E49">
        <w:t>[22]</w:t>
      </w:r>
      <w:r w:rsidRPr="001D2E49">
        <w:tab/>
        <w:t>3GPP TS 23.041: "Technical realization of Cell Broadcast Service (CBS)".</w:t>
      </w:r>
    </w:p>
    <w:p w14:paraId="244103C4" w14:textId="77777777" w:rsidR="00E57B6D" w:rsidRPr="001D2E49" w:rsidRDefault="00E57B6D" w:rsidP="00E57B6D">
      <w:pPr>
        <w:pStyle w:val="EX"/>
      </w:pPr>
      <w:r w:rsidRPr="001D2E49">
        <w:t>[23]</w:t>
      </w:r>
      <w:r w:rsidRPr="001D2E49">
        <w:tab/>
        <w:t>3GPP TS 23.003: "Numbering, addressing and identification".</w:t>
      </w:r>
    </w:p>
    <w:p w14:paraId="6D3A3A89" w14:textId="77777777" w:rsidR="00E57B6D" w:rsidRPr="001D2E49" w:rsidRDefault="00E57B6D" w:rsidP="00E57B6D">
      <w:pPr>
        <w:pStyle w:val="EX"/>
      </w:pPr>
      <w:r w:rsidRPr="001D2E49">
        <w:t>[24]</w:t>
      </w:r>
      <w:r w:rsidRPr="001D2E49">
        <w:tab/>
        <w:t>3GPP TS 38.423: "NG-RAN; Xn Application Protocol (XnAP)".</w:t>
      </w:r>
    </w:p>
    <w:p w14:paraId="6DE48CC8" w14:textId="77777777" w:rsidR="00E57B6D" w:rsidRPr="001D2E49" w:rsidRDefault="00E57B6D" w:rsidP="00E57B6D">
      <w:pPr>
        <w:pStyle w:val="EX"/>
        <w:rPr>
          <w:rFonts w:cs="Arial"/>
          <w:snapToGrid w:val="0"/>
        </w:rPr>
      </w:pPr>
      <w:r w:rsidRPr="001D2E49">
        <w:t>[25]</w:t>
      </w:r>
      <w:r w:rsidRPr="001D2E49">
        <w:tab/>
      </w:r>
      <w:r w:rsidRPr="001D2E49">
        <w:rPr>
          <w:rFonts w:cs="Arial"/>
          <w:snapToGrid w:val="0"/>
        </w:rPr>
        <w:t xml:space="preserve">IETF RFC 5905 (2010-06): </w:t>
      </w:r>
      <w:r w:rsidRPr="001D2E49">
        <w:t>"Network Time Protocol Version 4: Protocol and Algorithms Specification"</w:t>
      </w:r>
      <w:r w:rsidRPr="001D2E49">
        <w:rPr>
          <w:rFonts w:cs="Arial"/>
          <w:snapToGrid w:val="0"/>
        </w:rPr>
        <w:t>.</w:t>
      </w:r>
    </w:p>
    <w:p w14:paraId="73F9CDF6" w14:textId="77777777" w:rsidR="00E57B6D" w:rsidRPr="001D2E49" w:rsidRDefault="00E57B6D" w:rsidP="00E57B6D">
      <w:pPr>
        <w:pStyle w:val="EX"/>
      </w:pPr>
      <w:r w:rsidRPr="001D2E49">
        <w:t>[26]</w:t>
      </w:r>
      <w:r w:rsidRPr="001D2E49">
        <w:tab/>
        <w:t>3GPP TS 24.501: "Non-Access-Stratum (NAS) protocol for 5G System (5GS); Stage 3".</w:t>
      </w:r>
    </w:p>
    <w:p w14:paraId="515F5991" w14:textId="77777777" w:rsidR="00E57B6D" w:rsidRPr="001D2E49" w:rsidRDefault="00E57B6D" w:rsidP="00E57B6D">
      <w:pPr>
        <w:pStyle w:val="EX"/>
      </w:pPr>
      <w:r w:rsidRPr="001D2E49">
        <w:t>[27]</w:t>
      </w:r>
      <w:r w:rsidRPr="001D2E49">
        <w:tab/>
        <w:t>3GPP TS 33.401: "3GPP System Architecture Evolution (SAE); Security architecture".</w:t>
      </w:r>
    </w:p>
    <w:p w14:paraId="51FBEB9D" w14:textId="77777777" w:rsidR="00E57B6D" w:rsidRPr="001D2E49" w:rsidRDefault="00E57B6D" w:rsidP="00E57B6D">
      <w:pPr>
        <w:pStyle w:val="EX"/>
      </w:pPr>
      <w:r w:rsidRPr="001D2E49">
        <w:t>[28]</w:t>
      </w:r>
      <w:r w:rsidRPr="001D2E49">
        <w:tab/>
        <w:t>3GPP TS 25.413: "UTRAN Iu interface RANAP signalling".</w:t>
      </w:r>
    </w:p>
    <w:p w14:paraId="488ABB01" w14:textId="77777777" w:rsidR="00E57B6D" w:rsidRPr="001D2E49" w:rsidRDefault="00E57B6D" w:rsidP="00E57B6D">
      <w:pPr>
        <w:pStyle w:val="EX"/>
      </w:pPr>
      <w:r w:rsidRPr="001D2E49">
        <w:t>[29]</w:t>
      </w:r>
      <w:r w:rsidRPr="001D2E49">
        <w:tab/>
        <w:t>3GPP TS 36.304: "Evolved Universal Terrestrial Radio Access (E-UTRA); User Equipment (UE) procedures in idle mode".</w:t>
      </w:r>
    </w:p>
    <w:p w14:paraId="0D34EE75" w14:textId="77777777" w:rsidR="00E57B6D" w:rsidRDefault="00E57B6D" w:rsidP="00E57B6D">
      <w:pPr>
        <w:pStyle w:val="EX"/>
      </w:pPr>
      <w:r w:rsidRPr="001D2E49">
        <w:t>[30]</w:t>
      </w:r>
      <w:r w:rsidRPr="001D2E49">
        <w:tab/>
        <w:t>3GPP TS 29.531: "5G System; Network Slice Selection Services; Stage 3".</w:t>
      </w:r>
    </w:p>
    <w:p w14:paraId="42ACB0DB" w14:textId="77777777" w:rsidR="00E57B6D" w:rsidRDefault="00E57B6D" w:rsidP="00E57B6D">
      <w:pPr>
        <w:pStyle w:val="EX"/>
        <w:rPr>
          <w:noProof/>
        </w:rPr>
      </w:pPr>
      <w:r>
        <w:rPr>
          <w:noProof/>
        </w:rPr>
        <w:t>[31</w:t>
      </w:r>
      <w:r w:rsidRPr="005134A4">
        <w:rPr>
          <w:noProof/>
        </w:rPr>
        <w:t>]</w:t>
      </w:r>
      <w:r w:rsidRPr="005134A4">
        <w:rPr>
          <w:noProof/>
        </w:rPr>
        <w:tab/>
        <w:t>3GPP TS 23.216: "Single Radio Voice Call Continuity (SRVCC); Stage 2".</w:t>
      </w:r>
    </w:p>
    <w:p w14:paraId="76099DCB" w14:textId="77777777" w:rsidR="00E57B6D" w:rsidRDefault="00E57B6D" w:rsidP="00E57B6D">
      <w:pPr>
        <w:pStyle w:val="EX"/>
      </w:pPr>
      <w:r>
        <w:t>[32]</w:t>
      </w:r>
      <w:r w:rsidRPr="0051433A">
        <w:tab/>
        <w:t>3GPP TS 37.340: " Evolved Universal Terrestrial Radio Access (E-UTRA) and NR; Multi-connectivity; Stage 2".</w:t>
      </w:r>
    </w:p>
    <w:p w14:paraId="69F76596" w14:textId="77777777" w:rsidR="00E57B6D" w:rsidRPr="001D2E49" w:rsidRDefault="00E57B6D" w:rsidP="00E57B6D">
      <w:pPr>
        <w:pStyle w:val="EX"/>
      </w:pPr>
      <w:r w:rsidRPr="00B70F93">
        <w:t>[</w:t>
      </w:r>
      <w:r>
        <w:t>33</w:t>
      </w:r>
      <w:r w:rsidRPr="00D527CE">
        <w:t>]</w:t>
      </w:r>
      <w:r w:rsidRPr="00D527CE">
        <w:tab/>
        <w:t xml:space="preserve">3GPP TS </w:t>
      </w:r>
      <w:r w:rsidRPr="00D527CE">
        <w:rPr>
          <w:rFonts w:hint="eastAsia"/>
        </w:rPr>
        <w:t>23.287</w:t>
      </w:r>
      <w:r w:rsidRPr="00D527CE">
        <w:t>: "</w:t>
      </w:r>
      <w:r w:rsidRPr="00DD320A">
        <w:t>Architecture enhancements for 5G System (5GS) to support</w:t>
      </w:r>
      <w:r w:rsidRPr="00DD320A">
        <w:rPr>
          <w:rFonts w:hint="eastAsia"/>
          <w:lang w:eastAsia="zh-CN"/>
        </w:rPr>
        <w:t xml:space="preserve"> </w:t>
      </w:r>
      <w:r w:rsidRPr="00DD320A">
        <w:t>Vehicle-to-Everything (V2X) services".</w:t>
      </w:r>
    </w:p>
    <w:p w14:paraId="53011A9C" w14:textId="77777777" w:rsidR="00E57B6D" w:rsidRDefault="00E57B6D" w:rsidP="00E57B6D">
      <w:pPr>
        <w:pStyle w:val="EX"/>
      </w:pPr>
      <w:r w:rsidRPr="00FA22D3">
        <w:t>[</w:t>
      </w:r>
      <w:r>
        <w:t>34</w:t>
      </w:r>
      <w:r w:rsidRPr="00FA22D3">
        <w:t>]</w:t>
      </w:r>
      <w:r w:rsidRPr="00FA22D3">
        <w:tab/>
        <w:t xml:space="preserve">3GPP TS </w:t>
      </w:r>
      <w:r>
        <w:t>23.316</w:t>
      </w:r>
      <w:r w:rsidRPr="00FA22D3">
        <w:t>: "</w:t>
      </w:r>
      <w:r>
        <w:t>Wireless and wireline convergence access support for the 5G System (5GS)</w:t>
      </w:r>
      <w:r w:rsidRPr="00FA22D3">
        <w:t>".</w:t>
      </w:r>
    </w:p>
    <w:p w14:paraId="6C66BAD2" w14:textId="77777777" w:rsidR="00E57B6D" w:rsidRDefault="00E57B6D" w:rsidP="00E57B6D">
      <w:pPr>
        <w:pStyle w:val="EX"/>
      </w:pPr>
      <w:r w:rsidRPr="001D2E49">
        <w:t>[</w:t>
      </w:r>
      <w:r>
        <w:t>35</w:t>
      </w:r>
      <w:r w:rsidRPr="001D2E49">
        <w:t>]</w:t>
      </w:r>
      <w:r w:rsidRPr="001D2E49">
        <w:tab/>
        <w:t>3</w:t>
      </w:r>
      <w:r>
        <w:t>GPP TS 29.571</w:t>
      </w:r>
      <w:r w:rsidRPr="001D2E49">
        <w:t>: "</w:t>
      </w:r>
      <w:r w:rsidRPr="00867FDE">
        <w:t>5G System; Common Data Types for Service Based Interfaces</w:t>
      </w:r>
      <w:r w:rsidRPr="001D2E49">
        <w:t>; Stage 3".</w:t>
      </w:r>
    </w:p>
    <w:p w14:paraId="3C19F690" w14:textId="77777777" w:rsidR="00E57B6D" w:rsidRDefault="00E57B6D" w:rsidP="00E57B6D">
      <w:pPr>
        <w:pStyle w:val="EX"/>
      </w:pPr>
      <w:r w:rsidRPr="001D2E49">
        <w:t>[</w:t>
      </w:r>
      <w:r>
        <w:t>36</w:t>
      </w:r>
      <w:r w:rsidRPr="001D2E49">
        <w:t>]</w:t>
      </w:r>
      <w:r w:rsidRPr="001D2E49">
        <w:tab/>
        <w:t>3</w:t>
      </w:r>
      <w:r>
        <w:t>GPP TS 29.510</w:t>
      </w:r>
      <w:r w:rsidRPr="001D2E49">
        <w:t>: "</w:t>
      </w:r>
      <w:r w:rsidRPr="00867FDE">
        <w:t xml:space="preserve">5G System; </w:t>
      </w:r>
      <w:r w:rsidRPr="0066313A">
        <w:t>Network Function Repository Services</w:t>
      </w:r>
      <w:r w:rsidRPr="001D2E49">
        <w:t>; Stage 3".</w:t>
      </w:r>
    </w:p>
    <w:p w14:paraId="4B14B7EC" w14:textId="77777777" w:rsidR="00E57B6D" w:rsidRPr="001D39B2" w:rsidRDefault="00E57B6D" w:rsidP="00E57B6D">
      <w:pPr>
        <w:pStyle w:val="EX"/>
      </w:pPr>
      <w:r w:rsidRPr="003B7B43">
        <w:t>[</w:t>
      </w:r>
      <w:r>
        <w:t>37</w:t>
      </w:r>
      <w:r w:rsidRPr="003B7B43">
        <w:t>]</w:t>
      </w:r>
      <w:r w:rsidRPr="003B7B43">
        <w:tab/>
        <w:t xml:space="preserve">CableLabs WR-TR-5WWC-ARCH: </w:t>
      </w:r>
      <w:r>
        <w:t>"</w:t>
      </w:r>
      <w:r w:rsidRPr="003B7B43">
        <w:t>5G Wireless Wireline Converged Core Architecture</w:t>
      </w:r>
      <w:r>
        <w:t>"</w:t>
      </w:r>
      <w:r w:rsidRPr="003B7B43">
        <w:t>.</w:t>
      </w:r>
    </w:p>
    <w:p w14:paraId="74E0A8C1" w14:textId="77777777" w:rsidR="00E57B6D" w:rsidRDefault="00E57B6D" w:rsidP="00E57B6D">
      <w:pPr>
        <w:pStyle w:val="EX"/>
      </w:pPr>
      <w:r w:rsidRPr="00FA22D3">
        <w:t>[</w:t>
      </w:r>
      <w:r>
        <w:t>38</w:t>
      </w:r>
      <w:r w:rsidRPr="00FA22D3">
        <w:t>]</w:t>
      </w:r>
      <w:r w:rsidRPr="00FA22D3">
        <w:tab/>
      </w:r>
      <w:r w:rsidRPr="00567372">
        <w:t>3GPP TS 36.401: "E-UTRAN Architecture Description".</w:t>
      </w:r>
    </w:p>
    <w:p w14:paraId="69B6F403" w14:textId="77777777" w:rsidR="00E57B6D" w:rsidRDefault="00E57B6D" w:rsidP="00E57B6D">
      <w:pPr>
        <w:pStyle w:val="EX"/>
      </w:pPr>
      <w:r w:rsidRPr="009F5A10">
        <w:t>[</w:t>
      </w:r>
      <w:r>
        <w:t>39</w:t>
      </w:r>
      <w:r w:rsidRPr="009F5A10">
        <w:t>]</w:t>
      </w:r>
      <w:r w:rsidRPr="009F5A10">
        <w:tab/>
      </w:r>
      <w:r w:rsidRPr="007E6716">
        <w:t>3GPP TS 38.104: "NR; Base Station (BS) radio transmission and reception".</w:t>
      </w:r>
    </w:p>
    <w:p w14:paraId="2ABC19B1" w14:textId="77777777" w:rsidR="00E57B6D" w:rsidRPr="00BB4CAC" w:rsidRDefault="00E57B6D" w:rsidP="00E57B6D">
      <w:pPr>
        <w:pStyle w:val="EX"/>
      </w:pPr>
      <w:r>
        <w:t>[40]</w:t>
      </w:r>
      <w:r>
        <w:tab/>
        <w:t>3GPP TS 36.</w:t>
      </w:r>
      <w:r w:rsidRPr="007E6716">
        <w:t>4</w:t>
      </w:r>
      <w:r>
        <w:t xml:space="preserve">23: </w:t>
      </w:r>
      <w:r w:rsidRPr="007E6716">
        <w:t>"</w:t>
      </w:r>
      <w:r w:rsidRPr="00E61351">
        <w:t xml:space="preserve">Evolved Universal Terrestrial Radio Access Network (E-UTRAN); X2 Application Protocol (X2AP) </w:t>
      </w:r>
      <w:r w:rsidRPr="007E6716">
        <w:t>"</w:t>
      </w:r>
      <w:r>
        <w:t>.</w:t>
      </w:r>
    </w:p>
    <w:p w14:paraId="0D3265C8" w14:textId="77777777" w:rsidR="00E57B6D" w:rsidRDefault="00E57B6D" w:rsidP="00E57B6D">
      <w:pPr>
        <w:pStyle w:val="EX"/>
      </w:pPr>
      <w:r w:rsidRPr="00367E0D">
        <w:t>[41]</w:t>
      </w:r>
      <w:r w:rsidRPr="00367E0D">
        <w:tab/>
        <w:t>3GPP TS 37.320: "Universal Terrestrial Radio Access (UTRA), Evolved Universal Terrestrial Radio Access (E-UTRA) and NR; Radio measurement collection for Minimization of Drive Tests (MDT);</w:t>
      </w:r>
      <w:r>
        <w:t xml:space="preserve"> </w:t>
      </w:r>
      <w:r w:rsidRPr="00367E0D">
        <w:t>Overall description; Stage 2".</w:t>
      </w:r>
    </w:p>
    <w:p w14:paraId="61777243" w14:textId="77777777" w:rsidR="00E57B6D" w:rsidRDefault="00E57B6D" w:rsidP="00E57B6D">
      <w:pPr>
        <w:pStyle w:val="EX"/>
        <w:rPr>
          <w:ins w:id="2" w:author="Huawei" w:date="2021-10-19T16:19:00Z"/>
        </w:rPr>
      </w:pPr>
      <w:r>
        <w:t>[42]</w:t>
      </w:r>
      <w:r>
        <w:tab/>
        <w:t xml:space="preserve">3GPP TS 36.306: </w:t>
      </w:r>
      <w:r w:rsidRPr="007E6716">
        <w:t>"</w:t>
      </w:r>
      <w:r w:rsidRPr="00E61351">
        <w:t>Evolved Universal Terrestrial Radio Access (E-UTRA)</w:t>
      </w:r>
      <w:r w:rsidRPr="007E6716">
        <w:t xml:space="preserve">; </w:t>
      </w:r>
      <w:r>
        <w:t>User Equipment</w:t>
      </w:r>
      <w:r w:rsidRPr="007E6716">
        <w:t xml:space="preserve"> (</w:t>
      </w:r>
      <w:r>
        <w:t>UE</w:t>
      </w:r>
      <w:r w:rsidRPr="007E6716">
        <w:t xml:space="preserve">) radio </w:t>
      </w:r>
      <w:r>
        <w:t>access capabilities</w:t>
      </w:r>
      <w:r w:rsidRPr="007E6716">
        <w:t>".</w:t>
      </w:r>
    </w:p>
    <w:p w14:paraId="1C3D6BBD" w14:textId="7B5AF671" w:rsidR="00E57B6D" w:rsidRPr="00367E0D" w:rsidRDefault="00E57B6D" w:rsidP="00E57B6D">
      <w:pPr>
        <w:pStyle w:val="EX"/>
      </w:pPr>
      <w:ins w:id="3" w:author="Huawei" w:date="2021-10-19T16:19:00Z">
        <w:r>
          <w:lastRenderedPageBreak/>
          <w:t>[xx]</w:t>
        </w:r>
        <w:r>
          <w:tab/>
          <w:t xml:space="preserve">3GPP TS 23.247: </w:t>
        </w:r>
        <w:r w:rsidRPr="007E6716">
          <w:t>"</w:t>
        </w:r>
        <w:r>
          <w:t>Architectural enhancements for 5G multicast-broadcast services; Stage 2”.</w:t>
        </w:r>
      </w:ins>
    </w:p>
    <w:p w14:paraId="77F0E168" w14:textId="77777777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141CF712" w14:textId="77777777" w:rsidR="00E57B6D" w:rsidRPr="001D2E49" w:rsidRDefault="00E57B6D" w:rsidP="00E57B6D">
      <w:pPr>
        <w:pStyle w:val="21"/>
      </w:pPr>
      <w:r w:rsidRPr="001D2E49">
        <w:t>8.1</w:t>
      </w:r>
      <w:r w:rsidRPr="001D2E49">
        <w:tab/>
        <w:t>List of NGAP Elementary Procedures</w:t>
      </w:r>
    </w:p>
    <w:p w14:paraId="363F2E0E" w14:textId="77777777" w:rsidR="00E57B6D" w:rsidRPr="001D2E49" w:rsidRDefault="00E57B6D" w:rsidP="00E57B6D">
      <w:r w:rsidRPr="001D2E49">
        <w:t>In the following tables, all EPs are divided into Class 1 and Class 2 EPs (see subclause 3.1 for explanation of the different classes):</w:t>
      </w:r>
    </w:p>
    <w:p w14:paraId="30D691A0" w14:textId="77777777" w:rsidR="00E57B6D" w:rsidRPr="001D2E49" w:rsidRDefault="00E57B6D" w:rsidP="00E57B6D">
      <w:pPr>
        <w:pStyle w:val="TH"/>
      </w:pPr>
      <w:r w:rsidRPr="001D2E49">
        <w:lastRenderedPageBreak/>
        <w:t>Table 8.1-1: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44"/>
        <w:gridCol w:w="2160"/>
        <w:gridCol w:w="2405"/>
        <w:gridCol w:w="2405"/>
      </w:tblGrid>
      <w:tr w:rsidR="00E57B6D" w:rsidRPr="001D2E49" w14:paraId="41FF1C83" w14:textId="77777777" w:rsidTr="00E57B6D">
        <w:trPr>
          <w:cantSplit/>
          <w:jc w:val="center"/>
        </w:trPr>
        <w:tc>
          <w:tcPr>
            <w:tcW w:w="1544" w:type="dxa"/>
            <w:vMerge w:val="restart"/>
          </w:tcPr>
          <w:p w14:paraId="329D65FE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lastRenderedPageBreak/>
              <w:t>Elementary Procedure</w:t>
            </w:r>
          </w:p>
        </w:tc>
        <w:tc>
          <w:tcPr>
            <w:tcW w:w="2160" w:type="dxa"/>
            <w:vMerge w:val="restart"/>
          </w:tcPr>
          <w:p w14:paraId="5B5E83F5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Initiating Message</w:t>
            </w:r>
          </w:p>
        </w:tc>
        <w:tc>
          <w:tcPr>
            <w:tcW w:w="2405" w:type="dxa"/>
          </w:tcPr>
          <w:p w14:paraId="53F9412B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Successful Outcome</w:t>
            </w:r>
          </w:p>
        </w:tc>
        <w:tc>
          <w:tcPr>
            <w:tcW w:w="2405" w:type="dxa"/>
          </w:tcPr>
          <w:p w14:paraId="1C45EF6E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Unsuccessful Outcome</w:t>
            </w:r>
          </w:p>
        </w:tc>
      </w:tr>
      <w:tr w:rsidR="00E57B6D" w:rsidRPr="001D2E49" w14:paraId="2DA4D407" w14:textId="77777777" w:rsidTr="00E57B6D">
        <w:trPr>
          <w:cantSplit/>
          <w:jc w:val="center"/>
        </w:trPr>
        <w:tc>
          <w:tcPr>
            <w:tcW w:w="1544" w:type="dxa"/>
            <w:vMerge/>
          </w:tcPr>
          <w:p w14:paraId="72F5A75A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</w:p>
        </w:tc>
        <w:tc>
          <w:tcPr>
            <w:tcW w:w="2160" w:type="dxa"/>
            <w:vMerge/>
          </w:tcPr>
          <w:p w14:paraId="552218C3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</w:p>
        </w:tc>
        <w:tc>
          <w:tcPr>
            <w:tcW w:w="2405" w:type="dxa"/>
          </w:tcPr>
          <w:p w14:paraId="181CCE6E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Response message</w:t>
            </w:r>
          </w:p>
        </w:tc>
        <w:tc>
          <w:tcPr>
            <w:tcW w:w="2405" w:type="dxa"/>
          </w:tcPr>
          <w:p w14:paraId="2428006B" w14:textId="77777777" w:rsidR="00E57B6D" w:rsidRPr="001D2E49" w:rsidRDefault="00E57B6D" w:rsidP="00E57B6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Response message</w:t>
            </w:r>
          </w:p>
        </w:tc>
      </w:tr>
      <w:tr w:rsidR="00E57B6D" w:rsidRPr="001D2E49" w14:paraId="14E845D6" w14:textId="77777777" w:rsidTr="00E57B6D">
        <w:trPr>
          <w:cantSplit/>
          <w:jc w:val="center"/>
        </w:trPr>
        <w:tc>
          <w:tcPr>
            <w:tcW w:w="1544" w:type="dxa"/>
          </w:tcPr>
          <w:p w14:paraId="2766CB24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Configuration Update</w:t>
            </w:r>
          </w:p>
        </w:tc>
        <w:tc>
          <w:tcPr>
            <w:tcW w:w="2160" w:type="dxa"/>
          </w:tcPr>
          <w:p w14:paraId="2D8BD934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CONFIGURATION UPDATE</w:t>
            </w:r>
          </w:p>
        </w:tc>
        <w:tc>
          <w:tcPr>
            <w:tcW w:w="2405" w:type="dxa"/>
          </w:tcPr>
          <w:p w14:paraId="69187169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CONFIGURATION UPDATE ACKNOWLEDGE</w:t>
            </w:r>
          </w:p>
        </w:tc>
        <w:tc>
          <w:tcPr>
            <w:tcW w:w="2405" w:type="dxa"/>
          </w:tcPr>
          <w:p w14:paraId="69C3BAF5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AMF CONFIGURATION UPDATE FAILURE</w:t>
            </w:r>
          </w:p>
        </w:tc>
      </w:tr>
      <w:tr w:rsidR="00E57B6D" w:rsidRPr="001D2E49" w14:paraId="4B36E46E" w14:textId="77777777" w:rsidTr="00E57B6D">
        <w:trPr>
          <w:cantSplit/>
          <w:jc w:val="center"/>
        </w:trPr>
        <w:tc>
          <w:tcPr>
            <w:tcW w:w="1544" w:type="dxa"/>
          </w:tcPr>
          <w:p w14:paraId="2DCBEDB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RAN Configuration Update</w:t>
            </w:r>
          </w:p>
        </w:tc>
        <w:tc>
          <w:tcPr>
            <w:tcW w:w="2160" w:type="dxa"/>
          </w:tcPr>
          <w:p w14:paraId="036C8B69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RAN CONFIGURATION UPDATE</w:t>
            </w:r>
          </w:p>
        </w:tc>
        <w:tc>
          <w:tcPr>
            <w:tcW w:w="2405" w:type="dxa"/>
          </w:tcPr>
          <w:p w14:paraId="762CF88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RAN CONFIGURATION UPDATE ACKNOWLEDGE</w:t>
            </w:r>
          </w:p>
        </w:tc>
        <w:tc>
          <w:tcPr>
            <w:tcW w:w="2405" w:type="dxa"/>
          </w:tcPr>
          <w:p w14:paraId="36468A5D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RAN CONFIGURATION UPDATE FAILURE</w:t>
            </w:r>
          </w:p>
        </w:tc>
      </w:tr>
      <w:tr w:rsidR="00E57B6D" w:rsidRPr="001D2E49" w14:paraId="74A4981D" w14:textId="77777777" w:rsidTr="00E57B6D">
        <w:trPr>
          <w:cantSplit/>
          <w:jc w:val="center"/>
        </w:trPr>
        <w:tc>
          <w:tcPr>
            <w:tcW w:w="1544" w:type="dxa"/>
          </w:tcPr>
          <w:p w14:paraId="13E63737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Cancellation</w:t>
            </w:r>
          </w:p>
        </w:tc>
        <w:tc>
          <w:tcPr>
            <w:tcW w:w="2160" w:type="dxa"/>
          </w:tcPr>
          <w:p w14:paraId="01E0F80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CANCEL</w:t>
            </w:r>
          </w:p>
        </w:tc>
        <w:tc>
          <w:tcPr>
            <w:tcW w:w="2405" w:type="dxa"/>
          </w:tcPr>
          <w:p w14:paraId="2E96C243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CANCEL ACKNOWLEDGE</w:t>
            </w:r>
          </w:p>
        </w:tc>
        <w:tc>
          <w:tcPr>
            <w:tcW w:w="2405" w:type="dxa"/>
          </w:tcPr>
          <w:p w14:paraId="68A748E6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3E33B6A7" w14:textId="77777777" w:rsidTr="00E57B6D">
        <w:trPr>
          <w:cantSplit/>
          <w:jc w:val="center"/>
        </w:trPr>
        <w:tc>
          <w:tcPr>
            <w:tcW w:w="1544" w:type="dxa"/>
          </w:tcPr>
          <w:p w14:paraId="696C7456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Preparation</w:t>
            </w:r>
          </w:p>
        </w:tc>
        <w:tc>
          <w:tcPr>
            <w:tcW w:w="2160" w:type="dxa"/>
          </w:tcPr>
          <w:p w14:paraId="00B8055A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REQUIRED</w:t>
            </w:r>
          </w:p>
        </w:tc>
        <w:tc>
          <w:tcPr>
            <w:tcW w:w="2405" w:type="dxa"/>
          </w:tcPr>
          <w:p w14:paraId="2EB1F5B5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COMMAND</w:t>
            </w:r>
          </w:p>
        </w:tc>
        <w:tc>
          <w:tcPr>
            <w:tcW w:w="2405" w:type="dxa"/>
          </w:tcPr>
          <w:p w14:paraId="7C2BFA7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PREPARATION FAILURE</w:t>
            </w:r>
          </w:p>
        </w:tc>
      </w:tr>
      <w:tr w:rsidR="00E57B6D" w:rsidRPr="001D2E49" w14:paraId="4F2A0A9A" w14:textId="77777777" w:rsidTr="00E57B6D">
        <w:trPr>
          <w:cantSplit/>
          <w:jc w:val="center"/>
        </w:trPr>
        <w:tc>
          <w:tcPr>
            <w:tcW w:w="1544" w:type="dxa"/>
          </w:tcPr>
          <w:p w14:paraId="60F2EE9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Resource Allocation</w:t>
            </w:r>
          </w:p>
        </w:tc>
        <w:tc>
          <w:tcPr>
            <w:tcW w:w="2160" w:type="dxa"/>
          </w:tcPr>
          <w:p w14:paraId="62B92E5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REQUEST</w:t>
            </w:r>
          </w:p>
        </w:tc>
        <w:tc>
          <w:tcPr>
            <w:tcW w:w="2405" w:type="dxa"/>
          </w:tcPr>
          <w:p w14:paraId="7532AA1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REQUEST ACKNOWLEDGE</w:t>
            </w:r>
          </w:p>
        </w:tc>
        <w:tc>
          <w:tcPr>
            <w:tcW w:w="2405" w:type="dxa"/>
          </w:tcPr>
          <w:p w14:paraId="33B55927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HANDOVER FAILURE</w:t>
            </w:r>
          </w:p>
        </w:tc>
      </w:tr>
      <w:tr w:rsidR="00E57B6D" w:rsidRPr="001D2E49" w14:paraId="5CF2755D" w14:textId="77777777" w:rsidTr="00E57B6D">
        <w:trPr>
          <w:cantSplit/>
          <w:jc w:val="center"/>
        </w:trPr>
        <w:tc>
          <w:tcPr>
            <w:tcW w:w="1544" w:type="dxa"/>
            <w:shd w:val="clear" w:color="auto" w:fill="auto"/>
          </w:tcPr>
          <w:p w14:paraId="1AE5A33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Initial Context Setup</w:t>
            </w:r>
          </w:p>
        </w:tc>
        <w:tc>
          <w:tcPr>
            <w:tcW w:w="2160" w:type="dxa"/>
            <w:shd w:val="clear" w:color="auto" w:fill="auto"/>
          </w:tcPr>
          <w:p w14:paraId="76B2623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INITIAL CONTEXT SETUP REQUEST</w:t>
            </w:r>
          </w:p>
        </w:tc>
        <w:tc>
          <w:tcPr>
            <w:tcW w:w="2405" w:type="dxa"/>
            <w:shd w:val="clear" w:color="auto" w:fill="auto"/>
          </w:tcPr>
          <w:p w14:paraId="346DF85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INITIAL CONTEXT SETUP RESPONSE</w:t>
            </w:r>
          </w:p>
        </w:tc>
        <w:tc>
          <w:tcPr>
            <w:tcW w:w="2405" w:type="dxa"/>
            <w:shd w:val="clear" w:color="auto" w:fill="auto"/>
          </w:tcPr>
          <w:p w14:paraId="79DE370A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INITIAL CONTEXT SETUP FAILURE</w:t>
            </w:r>
          </w:p>
        </w:tc>
      </w:tr>
      <w:tr w:rsidR="00E57B6D" w:rsidRPr="001D2E49" w14:paraId="37996FB1" w14:textId="77777777" w:rsidTr="00E57B6D">
        <w:trPr>
          <w:cantSplit/>
          <w:jc w:val="center"/>
        </w:trPr>
        <w:tc>
          <w:tcPr>
            <w:tcW w:w="1544" w:type="dxa"/>
            <w:shd w:val="clear" w:color="auto" w:fill="auto"/>
          </w:tcPr>
          <w:p w14:paraId="5C8D5F0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Reset</w:t>
            </w:r>
          </w:p>
        </w:tc>
        <w:tc>
          <w:tcPr>
            <w:tcW w:w="2160" w:type="dxa"/>
            <w:shd w:val="clear" w:color="auto" w:fill="auto"/>
          </w:tcPr>
          <w:p w14:paraId="36828A9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RESET</w:t>
            </w:r>
          </w:p>
        </w:tc>
        <w:tc>
          <w:tcPr>
            <w:tcW w:w="2405" w:type="dxa"/>
            <w:shd w:val="clear" w:color="auto" w:fill="auto"/>
          </w:tcPr>
          <w:p w14:paraId="490CC6C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RESET ACKNOWLEDGE</w:t>
            </w:r>
          </w:p>
        </w:tc>
        <w:tc>
          <w:tcPr>
            <w:tcW w:w="2405" w:type="dxa"/>
            <w:shd w:val="clear" w:color="auto" w:fill="auto"/>
          </w:tcPr>
          <w:p w14:paraId="0A31E7E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29D4061D" w14:textId="77777777" w:rsidTr="00E57B6D">
        <w:trPr>
          <w:cantSplit/>
          <w:jc w:val="center"/>
        </w:trPr>
        <w:tc>
          <w:tcPr>
            <w:tcW w:w="1544" w:type="dxa"/>
            <w:shd w:val="clear" w:color="auto" w:fill="auto"/>
          </w:tcPr>
          <w:p w14:paraId="145EA1A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Setup</w:t>
            </w:r>
          </w:p>
        </w:tc>
        <w:tc>
          <w:tcPr>
            <w:tcW w:w="2160" w:type="dxa"/>
            <w:shd w:val="clear" w:color="auto" w:fill="auto"/>
          </w:tcPr>
          <w:p w14:paraId="0D6D7BE3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SETUP REQUEST</w:t>
            </w:r>
          </w:p>
        </w:tc>
        <w:tc>
          <w:tcPr>
            <w:tcW w:w="2405" w:type="dxa"/>
            <w:shd w:val="clear" w:color="auto" w:fill="auto"/>
          </w:tcPr>
          <w:p w14:paraId="3C36679E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SETUP RESPONSE</w:t>
            </w:r>
          </w:p>
        </w:tc>
        <w:tc>
          <w:tcPr>
            <w:tcW w:w="2405" w:type="dxa"/>
            <w:shd w:val="clear" w:color="auto" w:fill="auto"/>
          </w:tcPr>
          <w:p w14:paraId="0E31DC1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 SETUP FAILURE</w:t>
            </w:r>
          </w:p>
        </w:tc>
      </w:tr>
      <w:tr w:rsidR="00E57B6D" w:rsidRPr="001D2E49" w14:paraId="4938127C" w14:textId="77777777" w:rsidTr="00E57B6D">
        <w:trPr>
          <w:cantSplit/>
          <w:jc w:val="center"/>
        </w:trPr>
        <w:tc>
          <w:tcPr>
            <w:tcW w:w="1544" w:type="dxa"/>
          </w:tcPr>
          <w:p w14:paraId="45FB582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Path Switch Request</w:t>
            </w:r>
          </w:p>
        </w:tc>
        <w:tc>
          <w:tcPr>
            <w:tcW w:w="2160" w:type="dxa"/>
          </w:tcPr>
          <w:p w14:paraId="5670E2C6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PATH SWITCH REQUEST</w:t>
            </w:r>
          </w:p>
        </w:tc>
        <w:tc>
          <w:tcPr>
            <w:tcW w:w="2405" w:type="dxa"/>
          </w:tcPr>
          <w:p w14:paraId="43B89847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PATH SWITCH REQUEST ACKNOWLEDGE</w:t>
            </w:r>
          </w:p>
        </w:tc>
        <w:tc>
          <w:tcPr>
            <w:tcW w:w="2405" w:type="dxa"/>
          </w:tcPr>
          <w:p w14:paraId="1BB6A72C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PATH SWITCH REQUEST FAILURE</w:t>
            </w:r>
          </w:p>
        </w:tc>
      </w:tr>
      <w:tr w:rsidR="00E57B6D" w:rsidRPr="001D2E49" w14:paraId="7EC94712" w14:textId="77777777" w:rsidTr="00E57B6D">
        <w:trPr>
          <w:cantSplit/>
          <w:jc w:val="center"/>
        </w:trPr>
        <w:tc>
          <w:tcPr>
            <w:tcW w:w="1544" w:type="dxa"/>
          </w:tcPr>
          <w:p w14:paraId="0729EE2D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</w:t>
            </w:r>
          </w:p>
        </w:tc>
        <w:tc>
          <w:tcPr>
            <w:tcW w:w="2160" w:type="dxa"/>
          </w:tcPr>
          <w:p w14:paraId="6EA2E0A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 REQUEST</w:t>
            </w:r>
          </w:p>
        </w:tc>
        <w:tc>
          <w:tcPr>
            <w:tcW w:w="2405" w:type="dxa"/>
          </w:tcPr>
          <w:p w14:paraId="799067BC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 RESPONSE</w:t>
            </w:r>
          </w:p>
        </w:tc>
        <w:tc>
          <w:tcPr>
            <w:tcW w:w="2405" w:type="dxa"/>
          </w:tcPr>
          <w:p w14:paraId="33E8A33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3DC5CF27" w14:textId="77777777" w:rsidTr="00E57B6D">
        <w:trPr>
          <w:cantSplit/>
          <w:jc w:val="center"/>
        </w:trPr>
        <w:tc>
          <w:tcPr>
            <w:tcW w:w="1544" w:type="dxa"/>
          </w:tcPr>
          <w:p w14:paraId="0AB8673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 Indication</w:t>
            </w:r>
          </w:p>
        </w:tc>
        <w:tc>
          <w:tcPr>
            <w:tcW w:w="2160" w:type="dxa"/>
          </w:tcPr>
          <w:p w14:paraId="5F5B7AC5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 INDICATION</w:t>
            </w:r>
          </w:p>
        </w:tc>
        <w:tc>
          <w:tcPr>
            <w:tcW w:w="2405" w:type="dxa"/>
          </w:tcPr>
          <w:p w14:paraId="5381CBB4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MODIFY CONFIRM</w:t>
            </w:r>
          </w:p>
        </w:tc>
        <w:tc>
          <w:tcPr>
            <w:tcW w:w="2405" w:type="dxa"/>
          </w:tcPr>
          <w:p w14:paraId="3570A71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7FD0EAF1" w14:textId="77777777" w:rsidTr="00E57B6D">
        <w:trPr>
          <w:cantSplit/>
          <w:jc w:val="center"/>
        </w:trPr>
        <w:tc>
          <w:tcPr>
            <w:tcW w:w="1544" w:type="dxa"/>
          </w:tcPr>
          <w:p w14:paraId="68A8E9CD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Release</w:t>
            </w:r>
          </w:p>
        </w:tc>
        <w:tc>
          <w:tcPr>
            <w:tcW w:w="2160" w:type="dxa"/>
          </w:tcPr>
          <w:p w14:paraId="331E471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RELEASE COMMAND</w:t>
            </w:r>
          </w:p>
        </w:tc>
        <w:tc>
          <w:tcPr>
            <w:tcW w:w="2405" w:type="dxa"/>
          </w:tcPr>
          <w:p w14:paraId="2B9B4E73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RELEASE RESPONSE</w:t>
            </w:r>
          </w:p>
        </w:tc>
        <w:tc>
          <w:tcPr>
            <w:tcW w:w="2405" w:type="dxa"/>
          </w:tcPr>
          <w:p w14:paraId="001D519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0B549C03" w14:textId="77777777" w:rsidTr="00E57B6D">
        <w:trPr>
          <w:cantSplit/>
          <w:jc w:val="center"/>
        </w:trPr>
        <w:tc>
          <w:tcPr>
            <w:tcW w:w="1544" w:type="dxa"/>
            <w:shd w:val="clear" w:color="auto" w:fill="auto"/>
          </w:tcPr>
          <w:p w14:paraId="0CD229E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Setup</w:t>
            </w:r>
          </w:p>
        </w:tc>
        <w:tc>
          <w:tcPr>
            <w:tcW w:w="2160" w:type="dxa"/>
            <w:shd w:val="clear" w:color="auto" w:fill="auto"/>
          </w:tcPr>
          <w:p w14:paraId="759D1DB6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SETUP REQUEST</w:t>
            </w:r>
          </w:p>
        </w:tc>
        <w:tc>
          <w:tcPr>
            <w:tcW w:w="2405" w:type="dxa"/>
            <w:shd w:val="clear" w:color="auto" w:fill="auto"/>
          </w:tcPr>
          <w:p w14:paraId="2789B6D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PDU SESSION RESOURCE SETUP RESPONSE</w:t>
            </w:r>
          </w:p>
        </w:tc>
        <w:tc>
          <w:tcPr>
            <w:tcW w:w="2405" w:type="dxa"/>
            <w:shd w:val="clear" w:color="auto" w:fill="auto"/>
          </w:tcPr>
          <w:p w14:paraId="693758C0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09329B6E" w14:textId="77777777" w:rsidTr="00E57B6D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F1E5E6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Modification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74FC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MODIFICATION REQUEST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A583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MODIFICATION RESPONSE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D374B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MODIFICATION FAILURE</w:t>
            </w:r>
          </w:p>
        </w:tc>
      </w:tr>
      <w:tr w:rsidR="00E57B6D" w:rsidRPr="001D2E49" w14:paraId="48CA3FD6" w14:textId="77777777" w:rsidTr="00E57B6D">
        <w:trPr>
          <w:cantSplit/>
          <w:jc w:val="center"/>
        </w:trPr>
        <w:tc>
          <w:tcPr>
            <w:tcW w:w="1544" w:type="dxa"/>
          </w:tcPr>
          <w:p w14:paraId="75818ED8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Release</w:t>
            </w:r>
          </w:p>
        </w:tc>
        <w:tc>
          <w:tcPr>
            <w:tcW w:w="2160" w:type="dxa"/>
          </w:tcPr>
          <w:p w14:paraId="0651E40A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RELEASE COMMAND</w:t>
            </w:r>
          </w:p>
        </w:tc>
        <w:tc>
          <w:tcPr>
            <w:tcW w:w="2405" w:type="dxa"/>
          </w:tcPr>
          <w:p w14:paraId="0EA618F2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UE CONTEXT RELEASE COMPLETE</w:t>
            </w:r>
          </w:p>
        </w:tc>
        <w:tc>
          <w:tcPr>
            <w:tcW w:w="2405" w:type="dxa"/>
          </w:tcPr>
          <w:p w14:paraId="1517B01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1C532A67" w14:textId="77777777" w:rsidTr="00E57B6D">
        <w:trPr>
          <w:cantSplit/>
          <w:jc w:val="center"/>
        </w:trPr>
        <w:tc>
          <w:tcPr>
            <w:tcW w:w="1544" w:type="dxa"/>
          </w:tcPr>
          <w:p w14:paraId="11FFCF69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 xml:space="preserve">Write-Replace Warning </w:t>
            </w:r>
          </w:p>
        </w:tc>
        <w:tc>
          <w:tcPr>
            <w:tcW w:w="2160" w:type="dxa"/>
          </w:tcPr>
          <w:p w14:paraId="1DC49A6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WRITE-REPLACE WARNING REQUEST</w:t>
            </w:r>
          </w:p>
        </w:tc>
        <w:tc>
          <w:tcPr>
            <w:tcW w:w="2405" w:type="dxa"/>
          </w:tcPr>
          <w:p w14:paraId="1A634DA9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WRITE-REPLACE WARNING RESPONSE</w:t>
            </w:r>
          </w:p>
        </w:tc>
        <w:tc>
          <w:tcPr>
            <w:tcW w:w="2405" w:type="dxa"/>
          </w:tcPr>
          <w:p w14:paraId="6EA71EBD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6F892366" w14:textId="77777777" w:rsidTr="00E57B6D">
        <w:trPr>
          <w:cantSplit/>
          <w:jc w:val="center"/>
        </w:trPr>
        <w:tc>
          <w:tcPr>
            <w:tcW w:w="1544" w:type="dxa"/>
          </w:tcPr>
          <w:p w14:paraId="3D8E811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PWS Cancel</w:t>
            </w:r>
          </w:p>
        </w:tc>
        <w:tc>
          <w:tcPr>
            <w:tcW w:w="2160" w:type="dxa"/>
          </w:tcPr>
          <w:p w14:paraId="1EFA463D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PWS CANCEL REQUEST</w:t>
            </w:r>
          </w:p>
        </w:tc>
        <w:tc>
          <w:tcPr>
            <w:tcW w:w="2405" w:type="dxa"/>
          </w:tcPr>
          <w:p w14:paraId="02655C9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PWS CANCEL RESPONSE</w:t>
            </w:r>
          </w:p>
        </w:tc>
        <w:tc>
          <w:tcPr>
            <w:tcW w:w="2405" w:type="dxa"/>
          </w:tcPr>
          <w:p w14:paraId="059CE851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045D2AA1" w14:textId="77777777" w:rsidTr="00E57B6D">
        <w:trPr>
          <w:cantSplit/>
          <w:jc w:val="center"/>
        </w:trPr>
        <w:tc>
          <w:tcPr>
            <w:tcW w:w="1544" w:type="dxa"/>
          </w:tcPr>
          <w:p w14:paraId="7B1FE4D2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UE Radio Capability Check</w:t>
            </w:r>
          </w:p>
        </w:tc>
        <w:tc>
          <w:tcPr>
            <w:tcW w:w="2160" w:type="dxa"/>
          </w:tcPr>
          <w:p w14:paraId="119A490C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UE RADIO CAPABILITY CHECK REQUEST</w:t>
            </w:r>
          </w:p>
        </w:tc>
        <w:tc>
          <w:tcPr>
            <w:tcW w:w="2405" w:type="dxa"/>
          </w:tcPr>
          <w:p w14:paraId="66F11578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1D2E49">
              <w:rPr>
                <w:rFonts w:eastAsia="Malgun Gothic" w:cs="Arial"/>
                <w:lang w:eastAsia="ja-JP"/>
              </w:rPr>
              <w:t>UE RADIO CAPABILITY CHECK RESPONSE</w:t>
            </w:r>
          </w:p>
        </w:tc>
        <w:tc>
          <w:tcPr>
            <w:tcW w:w="2405" w:type="dxa"/>
          </w:tcPr>
          <w:p w14:paraId="49D17AB4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57B6D" w:rsidRPr="001D2E49" w14:paraId="74CB91E3" w14:textId="77777777" w:rsidTr="00E57B6D">
        <w:trPr>
          <w:cantSplit/>
          <w:jc w:val="center"/>
        </w:trPr>
        <w:tc>
          <w:tcPr>
            <w:tcW w:w="1544" w:type="dxa"/>
          </w:tcPr>
          <w:p w14:paraId="053910CC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Suspend</w:t>
            </w:r>
          </w:p>
        </w:tc>
        <w:tc>
          <w:tcPr>
            <w:tcW w:w="2160" w:type="dxa"/>
          </w:tcPr>
          <w:p w14:paraId="79461F53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SUSPEND REQUEST</w:t>
            </w:r>
          </w:p>
        </w:tc>
        <w:tc>
          <w:tcPr>
            <w:tcW w:w="2405" w:type="dxa"/>
          </w:tcPr>
          <w:p w14:paraId="122C9C5B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SUSPEND RESPONSE</w:t>
            </w:r>
          </w:p>
        </w:tc>
        <w:tc>
          <w:tcPr>
            <w:tcW w:w="2405" w:type="dxa"/>
          </w:tcPr>
          <w:p w14:paraId="5477036F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802FE9">
              <w:rPr>
                <w:lang w:eastAsia="ja-JP"/>
              </w:rPr>
              <w:t>UE CONTEXT SUSPEND FAILURE</w:t>
            </w:r>
          </w:p>
        </w:tc>
      </w:tr>
      <w:tr w:rsidR="00E57B6D" w:rsidRPr="001D2E49" w14:paraId="62F3E9AE" w14:textId="77777777" w:rsidTr="00E57B6D">
        <w:trPr>
          <w:cantSplit/>
          <w:jc w:val="center"/>
        </w:trPr>
        <w:tc>
          <w:tcPr>
            <w:tcW w:w="1544" w:type="dxa"/>
          </w:tcPr>
          <w:p w14:paraId="40A8A621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Resume</w:t>
            </w:r>
          </w:p>
        </w:tc>
        <w:tc>
          <w:tcPr>
            <w:tcW w:w="2160" w:type="dxa"/>
          </w:tcPr>
          <w:p w14:paraId="20FA12C9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RESUME REQUEST</w:t>
            </w:r>
          </w:p>
        </w:tc>
        <w:tc>
          <w:tcPr>
            <w:tcW w:w="2405" w:type="dxa"/>
          </w:tcPr>
          <w:p w14:paraId="34AF77D8" w14:textId="77777777" w:rsidR="00E57B6D" w:rsidRPr="001D2E4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802FE9">
              <w:rPr>
                <w:rFonts w:eastAsia="Malgun Gothic" w:cs="Arial"/>
                <w:lang w:eastAsia="ja-JP"/>
              </w:rPr>
              <w:t>UE CONTEXT RESUME RESPONSE</w:t>
            </w:r>
          </w:p>
        </w:tc>
        <w:tc>
          <w:tcPr>
            <w:tcW w:w="2405" w:type="dxa"/>
          </w:tcPr>
          <w:p w14:paraId="4A95769B" w14:textId="77777777" w:rsidR="00E57B6D" w:rsidRPr="001D2E49" w:rsidRDefault="00E57B6D" w:rsidP="00E57B6D">
            <w:pPr>
              <w:pStyle w:val="TAL"/>
              <w:rPr>
                <w:lang w:eastAsia="ja-JP"/>
              </w:rPr>
            </w:pPr>
            <w:r w:rsidRPr="00802FE9">
              <w:rPr>
                <w:lang w:eastAsia="ja-JP"/>
              </w:rPr>
              <w:t>UE CONTEXT RESUME FAILURE</w:t>
            </w:r>
          </w:p>
        </w:tc>
      </w:tr>
      <w:tr w:rsidR="00E57B6D" w:rsidRPr="001D2E49" w14:paraId="65B781C1" w14:textId="77777777" w:rsidTr="00E57B6D">
        <w:trPr>
          <w:cantSplit/>
          <w:jc w:val="center"/>
        </w:trPr>
        <w:tc>
          <w:tcPr>
            <w:tcW w:w="1544" w:type="dxa"/>
          </w:tcPr>
          <w:p w14:paraId="42589C17" w14:textId="77777777" w:rsidR="00E57B6D" w:rsidRPr="00802FE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9F5A10">
              <w:rPr>
                <w:rFonts w:eastAsia="Malgun Gothic" w:cs="Arial"/>
                <w:lang w:eastAsia="ja-JP"/>
              </w:rPr>
              <w:t xml:space="preserve">UE </w:t>
            </w:r>
            <w:r>
              <w:rPr>
                <w:rFonts w:eastAsia="Malgun Gothic" w:cs="Arial"/>
                <w:lang w:eastAsia="ja-JP"/>
              </w:rPr>
              <w:t xml:space="preserve">Radio </w:t>
            </w:r>
            <w:r w:rsidRPr="009F5A10">
              <w:rPr>
                <w:rFonts w:eastAsia="Malgun Gothic" w:cs="Arial"/>
                <w:lang w:eastAsia="ja-JP"/>
              </w:rPr>
              <w:t xml:space="preserve">Capability </w:t>
            </w:r>
            <w:r>
              <w:rPr>
                <w:rFonts w:eastAsia="Malgun Gothic" w:cs="Arial"/>
                <w:lang w:eastAsia="ja-JP"/>
              </w:rPr>
              <w:t>ID Mapping</w:t>
            </w:r>
          </w:p>
        </w:tc>
        <w:tc>
          <w:tcPr>
            <w:tcW w:w="2160" w:type="dxa"/>
          </w:tcPr>
          <w:p w14:paraId="5C68FD10" w14:textId="77777777" w:rsidR="00E57B6D" w:rsidRPr="00802FE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9F5A10">
              <w:rPr>
                <w:rFonts w:eastAsia="Malgun Gothic" w:cs="Arial"/>
                <w:lang w:eastAsia="ja-JP"/>
              </w:rPr>
              <w:t xml:space="preserve">UE </w:t>
            </w:r>
            <w:r>
              <w:rPr>
                <w:rFonts w:eastAsia="Malgun Gothic" w:cs="Arial"/>
                <w:lang w:eastAsia="ja-JP"/>
              </w:rPr>
              <w:t xml:space="preserve">RADIO </w:t>
            </w:r>
            <w:r w:rsidRPr="009F5A10">
              <w:rPr>
                <w:rFonts w:eastAsia="Malgun Gothic" w:cs="Arial"/>
                <w:lang w:eastAsia="ja-JP"/>
              </w:rPr>
              <w:t xml:space="preserve">CAPABILITY </w:t>
            </w:r>
            <w:r>
              <w:rPr>
                <w:rFonts w:eastAsia="Malgun Gothic" w:cs="Arial"/>
                <w:lang w:eastAsia="ja-JP"/>
              </w:rPr>
              <w:t xml:space="preserve">ID MAPPING </w:t>
            </w:r>
            <w:r w:rsidRPr="009F5A10">
              <w:rPr>
                <w:rFonts w:eastAsia="Malgun Gothic" w:cs="Arial"/>
                <w:lang w:eastAsia="ja-JP"/>
              </w:rPr>
              <w:t>REQUEST</w:t>
            </w:r>
          </w:p>
        </w:tc>
        <w:tc>
          <w:tcPr>
            <w:tcW w:w="2405" w:type="dxa"/>
          </w:tcPr>
          <w:p w14:paraId="42C13F6E" w14:textId="77777777" w:rsidR="00E57B6D" w:rsidRPr="00802FE9" w:rsidRDefault="00E57B6D" w:rsidP="00E57B6D">
            <w:pPr>
              <w:pStyle w:val="TAL"/>
              <w:rPr>
                <w:rFonts w:eastAsia="Malgun Gothic" w:cs="Arial"/>
                <w:lang w:eastAsia="ja-JP"/>
              </w:rPr>
            </w:pPr>
            <w:r w:rsidRPr="009F5A10">
              <w:rPr>
                <w:rFonts w:eastAsia="Malgun Gothic" w:cs="Arial"/>
                <w:lang w:eastAsia="ja-JP"/>
              </w:rPr>
              <w:t xml:space="preserve">UE </w:t>
            </w:r>
            <w:r>
              <w:rPr>
                <w:rFonts w:eastAsia="Malgun Gothic" w:cs="Arial"/>
                <w:lang w:eastAsia="ja-JP"/>
              </w:rPr>
              <w:t xml:space="preserve">RADIO </w:t>
            </w:r>
            <w:r w:rsidRPr="009F5A10">
              <w:rPr>
                <w:rFonts w:eastAsia="Malgun Gothic" w:cs="Arial"/>
                <w:lang w:eastAsia="ja-JP"/>
              </w:rPr>
              <w:t xml:space="preserve">CAPABILITY </w:t>
            </w:r>
            <w:r>
              <w:rPr>
                <w:rFonts w:eastAsia="Malgun Gothic" w:cs="Arial"/>
                <w:lang w:eastAsia="ja-JP"/>
              </w:rPr>
              <w:t>ID MAPPING</w:t>
            </w:r>
            <w:r w:rsidRPr="009F5A10">
              <w:rPr>
                <w:rFonts w:eastAsia="Malgun Gothic" w:cs="Arial"/>
                <w:lang w:eastAsia="ja-JP"/>
              </w:rPr>
              <w:t xml:space="preserve"> RESPONSE</w:t>
            </w:r>
          </w:p>
        </w:tc>
        <w:tc>
          <w:tcPr>
            <w:tcW w:w="2405" w:type="dxa"/>
          </w:tcPr>
          <w:p w14:paraId="0AAB3907" w14:textId="77777777" w:rsidR="00E57B6D" w:rsidRPr="00802FE9" w:rsidRDefault="00E57B6D" w:rsidP="00E57B6D">
            <w:pPr>
              <w:pStyle w:val="TAL"/>
              <w:rPr>
                <w:lang w:eastAsia="ja-JP"/>
              </w:rPr>
            </w:pPr>
          </w:p>
        </w:tc>
      </w:tr>
      <w:tr w:rsidR="00ED658D" w:rsidRPr="00802FE9" w14:paraId="2448E21D" w14:textId="77777777" w:rsidTr="00ED658D">
        <w:trPr>
          <w:cantSplit/>
          <w:jc w:val="center"/>
          <w:ins w:id="4" w:author="Huawei" w:date="2022-01-21T10:23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3F4722" w14:textId="77777777" w:rsidR="00ED658D" w:rsidRPr="009F5A10" w:rsidRDefault="00ED658D" w:rsidP="00ED658D">
            <w:pPr>
              <w:pStyle w:val="TAL"/>
              <w:rPr>
                <w:ins w:id="5" w:author="Huawei" w:date="2022-01-21T10:23:00Z"/>
                <w:rFonts w:eastAsia="Malgun Gothic" w:cs="Arial"/>
                <w:lang w:eastAsia="ja-JP"/>
              </w:rPr>
            </w:pPr>
            <w:ins w:id="6" w:author="Huawei" w:date="2022-01-21T10:23:00Z">
              <w:r w:rsidRPr="00ED658D">
                <w:rPr>
                  <w:rFonts w:eastAsia="Malgun Gothic" w:cs="Arial"/>
                  <w:lang w:eastAsia="ja-JP"/>
                </w:rPr>
                <w:t>Distribution Setup</w:t>
              </w:r>
            </w:ins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BBEA" w14:textId="77777777" w:rsidR="00ED658D" w:rsidRPr="009F5A10" w:rsidRDefault="00ED658D" w:rsidP="00ED658D">
            <w:pPr>
              <w:pStyle w:val="TAL"/>
              <w:rPr>
                <w:ins w:id="7" w:author="Huawei" w:date="2022-01-21T10:23:00Z"/>
                <w:rFonts w:eastAsia="Malgun Gothic" w:cs="Arial"/>
                <w:lang w:eastAsia="ja-JP"/>
              </w:rPr>
            </w:pPr>
            <w:ins w:id="8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DISTRIBUTION</w:t>
              </w:r>
              <w:r w:rsidRPr="00ED658D">
                <w:rPr>
                  <w:rFonts w:eastAsia="Malgun Gothic" w:cs="Arial"/>
                  <w:lang w:eastAsia="ja-JP"/>
                </w:rPr>
                <w:t xml:space="preserve"> SETUP REQUEST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F4AC" w14:textId="77777777" w:rsidR="00ED658D" w:rsidRPr="009F5A10" w:rsidRDefault="00ED658D" w:rsidP="00ED658D">
            <w:pPr>
              <w:pStyle w:val="TAL"/>
              <w:rPr>
                <w:ins w:id="9" w:author="Huawei" w:date="2022-01-21T10:23:00Z"/>
                <w:rFonts w:eastAsia="Malgun Gothic" w:cs="Arial"/>
                <w:lang w:eastAsia="ja-JP"/>
              </w:rPr>
            </w:pPr>
            <w:ins w:id="10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DISTRIBUTION</w:t>
              </w:r>
              <w:r w:rsidRPr="00ED658D">
                <w:rPr>
                  <w:rFonts w:eastAsia="Malgun Gothic" w:cs="Arial"/>
                  <w:lang w:eastAsia="ja-JP"/>
                </w:rPr>
                <w:t xml:space="preserve"> SETUP RESPONSE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503D34" w14:textId="77777777" w:rsidR="00ED658D" w:rsidRPr="00802FE9" w:rsidRDefault="00ED658D" w:rsidP="00ED658D">
            <w:pPr>
              <w:pStyle w:val="TAL"/>
              <w:rPr>
                <w:ins w:id="11" w:author="Huawei" w:date="2022-01-21T10:23:00Z"/>
                <w:lang w:eastAsia="ja-JP"/>
              </w:rPr>
            </w:pPr>
            <w:ins w:id="12" w:author="Huawei" w:date="2022-01-21T10:23:00Z">
              <w:r w:rsidRPr="00ED658D">
                <w:rPr>
                  <w:rFonts w:hint="eastAsia"/>
                  <w:lang w:eastAsia="ja-JP"/>
                </w:rPr>
                <w:t>DISTRIBUTION</w:t>
              </w:r>
              <w:r w:rsidRPr="00ED658D">
                <w:rPr>
                  <w:lang w:eastAsia="ja-JP"/>
                </w:rPr>
                <w:t xml:space="preserve"> SETUP </w:t>
              </w:r>
              <w:r w:rsidRPr="00644BF3">
                <w:rPr>
                  <w:lang w:eastAsia="ja-JP"/>
                </w:rPr>
                <w:t>FAILURE</w:t>
              </w:r>
            </w:ins>
          </w:p>
        </w:tc>
      </w:tr>
      <w:tr w:rsidR="00ED658D" w:rsidRPr="00802FE9" w14:paraId="2898D5AE" w14:textId="77777777" w:rsidTr="00ED658D">
        <w:trPr>
          <w:cantSplit/>
          <w:jc w:val="center"/>
          <w:ins w:id="13" w:author="Huawei" w:date="2022-01-21T10:23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172D6E" w14:textId="77777777" w:rsidR="00ED658D" w:rsidRPr="009F5A10" w:rsidRDefault="00ED658D" w:rsidP="00ED658D">
            <w:pPr>
              <w:pStyle w:val="TAL"/>
              <w:rPr>
                <w:ins w:id="14" w:author="Huawei" w:date="2022-01-21T10:23:00Z"/>
                <w:rFonts w:eastAsia="Malgun Gothic" w:cs="Arial"/>
                <w:lang w:eastAsia="ja-JP"/>
              </w:rPr>
            </w:pPr>
            <w:ins w:id="15" w:author="Huawei" w:date="2022-01-21T10:23:00Z">
              <w:r w:rsidRPr="00ED658D">
                <w:rPr>
                  <w:rFonts w:eastAsia="Malgun Gothic" w:cs="Arial"/>
                  <w:lang w:eastAsia="ja-JP"/>
                </w:rPr>
                <w:t>Distribution Release</w:t>
              </w:r>
            </w:ins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A5F5" w14:textId="77777777" w:rsidR="00ED658D" w:rsidRPr="009F5A10" w:rsidRDefault="00ED658D" w:rsidP="00ED658D">
            <w:pPr>
              <w:pStyle w:val="TAL"/>
              <w:rPr>
                <w:ins w:id="16" w:author="Huawei" w:date="2022-01-21T10:23:00Z"/>
                <w:rFonts w:eastAsia="Malgun Gothic" w:cs="Arial"/>
                <w:lang w:eastAsia="ja-JP"/>
              </w:rPr>
            </w:pPr>
            <w:ins w:id="17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DISTRIBUTION</w:t>
              </w:r>
              <w:r w:rsidRPr="00ED658D">
                <w:rPr>
                  <w:rFonts w:eastAsia="Malgun Gothic" w:cs="Arial"/>
                  <w:lang w:eastAsia="ja-JP"/>
                </w:rPr>
                <w:t xml:space="preserve"> RELEASE REQUEST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8F68" w14:textId="77777777" w:rsidR="00ED658D" w:rsidRPr="009F5A10" w:rsidRDefault="00ED658D" w:rsidP="00ED658D">
            <w:pPr>
              <w:pStyle w:val="TAL"/>
              <w:rPr>
                <w:ins w:id="18" w:author="Huawei" w:date="2022-01-21T10:23:00Z"/>
                <w:rFonts w:eastAsia="Malgun Gothic" w:cs="Arial"/>
                <w:lang w:eastAsia="ja-JP"/>
              </w:rPr>
            </w:pPr>
            <w:ins w:id="19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DISTRIBUTION</w:t>
              </w:r>
              <w:r w:rsidRPr="00ED658D">
                <w:rPr>
                  <w:rFonts w:eastAsia="Malgun Gothic" w:cs="Arial"/>
                  <w:lang w:eastAsia="ja-JP"/>
                </w:rPr>
                <w:t xml:space="preserve"> RELEASE RESPONSE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F55BC" w14:textId="77777777" w:rsidR="00ED658D" w:rsidRPr="00802FE9" w:rsidRDefault="00ED658D" w:rsidP="00ED658D">
            <w:pPr>
              <w:pStyle w:val="TAL"/>
              <w:rPr>
                <w:ins w:id="20" w:author="Huawei" w:date="2022-01-21T10:23:00Z"/>
                <w:lang w:eastAsia="ja-JP"/>
              </w:rPr>
            </w:pPr>
          </w:p>
        </w:tc>
      </w:tr>
      <w:tr w:rsidR="00ED658D" w:rsidRPr="00802FE9" w14:paraId="545EBF35" w14:textId="77777777" w:rsidTr="00ED658D">
        <w:trPr>
          <w:cantSplit/>
          <w:jc w:val="center"/>
          <w:ins w:id="21" w:author="Huawei" w:date="2022-01-21T10:23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4A3986" w14:textId="77777777" w:rsidR="00ED658D" w:rsidRPr="00ED658D" w:rsidRDefault="00ED658D" w:rsidP="00ED658D">
            <w:pPr>
              <w:pStyle w:val="TAL"/>
              <w:rPr>
                <w:ins w:id="22" w:author="Huawei" w:date="2022-01-21T10:23:00Z"/>
                <w:rFonts w:eastAsia="Malgun Gothic" w:cs="Arial"/>
                <w:lang w:eastAsia="ja-JP"/>
              </w:rPr>
            </w:pPr>
            <w:ins w:id="23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ulticast Session Activation</w:t>
              </w:r>
            </w:ins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7DD4" w14:textId="064490A9" w:rsidR="00ED658D" w:rsidRPr="00ED658D" w:rsidRDefault="00ED658D" w:rsidP="00ED658D">
            <w:pPr>
              <w:pStyle w:val="TAL"/>
              <w:rPr>
                <w:ins w:id="24" w:author="Huawei" w:date="2022-01-21T10:23:00Z"/>
                <w:rFonts w:eastAsia="Malgun Gothic" w:cs="Arial"/>
                <w:lang w:eastAsia="ja-JP"/>
              </w:rPr>
            </w:pPr>
            <w:ins w:id="25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</w:t>
              </w:r>
            </w:ins>
            <w:ins w:id="26" w:author="Ericsson User" w:date="2022-01-24T10:35:00Z">
              <w:r w:rsidR="00CE525C">
                <w:rPr>
                  <w:rFonts w:eastAsia="Malgun Gothic" w:cs="Arial"/>
                  <w:lang w:eastAsia="ja-JP"/>
                </w:rPr>
                <w:t>S</w:t>
              </w:r>
            </w:ins>
            <w:ins w:id="27" w:author="Huawei" w:date="2022-01-21T10:23:00Z">
              <w:r w:rsidRPr="00ED658D">
                <w:rPr>
                  <w:rFonts w:eastAsia="Malgun Gothic" w:cs="Arial"/>
                  <w:lang w:eastAsia="ja-JP"/>
                </w:rPr>
                <w:t>T SESSION ACTIVATION REQUEST</w:t>
              </w:r>
            </w:ins>
            <w:ins w:id="28" w:author="Ericsson User" w:date="2022-01-24T10:35:00Z">
              <w:r w:rsidR="00CE525C">
                <w:rPr>
                  <w:rFonts w:eastAsia="Malgun Gothic" w:cs="Arial"/>
                  <w:lang w:eastAsia="ja-JP"/>
                </w:rPr>
                <w:t xml:space="preserve"> 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180A" w14:textId="40D9E1F7" w:rsidR="00ED658D" w:rsidRPr="00ED658D" w:rsidRDefault="00ED658D" w:rsidP="00ED658D">
            <w:pPr>
              <w:pStyle w:val="TAL"/>
              <w:rPr>
                <w:ins w:id="29" w:author="Huawei" w:date="2022-01-21T10:23:00Z"/>
                <w:rFonts w:eastAsia="Malgun Gothic" w:cs="Arial"/>
                <w:lang w:eastAsia="ja-JP"/>
              </w:rPr>
            </w:pPr>
            <w:ins w:id="30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</w:t>
              </w:r>
            </w:ins>
            <w:ins w:id="31" w:author="Ericsson User" w:date="2022-01-24T10:35:00Z">
              <w:r w:rsidR="00CE525C">
                <w:rPr>
                  <w:rFonts w:eastAsia="Malgun Gothic" w:cs="Arial"/>
                  <w:lang w:eastAsia="ja-JP"/>
                </w:rPr>
                <w:t>S</w:t>
              </w:r>
            </w:ins>
            <w:ins w:id="32" w:author="Huawei" w:date="2022-01-21T10:23:00Z">
              <w:r w:rsidRPr="00ED658D">
                <w:rPr>
                  <w:rFonts w:eastAsia="Malgun Gothic" w:cs="Arial"/>
                  <w:lang w:eastAsia="ja-JP"/>
                </w:rPr>
                <w:t>T SESSION ACTIVATION RESPONSE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A4124B" w14:textId="01BE8957" w:rsidR="00ED658D" w:rsidRPr="00802FE9" w:rsidRDefault="00ED658D" w:rsidP="00ED658D">
            <w:pPr>
              <w:pStyle w:val="TAL"/>
              <w:rPr>
                <w:ins w:id="33" w:author="Huawei" w:date="2022-01-21T10:23:00Z"/>
                <w:lang w:eastAsia="ja-JP"/>
              </w:rPr>
            </w:pPr>
            <w:ins w:id="34" w:author="Huawei" w:date="2022-01-21T10:23:00Z">
              <w:r w:rsidRPr="00ED658D">
                <w:rPr>
                  <w:rFonts w:hint="eastAsia"/>
                  <w:lang w:eastAsia="ja-JP"/>
                </w:rPr>
                <w:t>M</w:t>
              </w:r>
              <w:r w:rsidRPr="00ED658D">
                <w:rPr>
                  <w:lang w:eastAsia="ja-JP"/>
                </w:rPr>
                <w:t>ULTICA</w:t>
              </w:r>
            </w:ins>
            <w:ins w:id="35" w:author="Ericsson User" w:date="2022-01-24T10:35:00Z">
              <w:r w:rsidR="00CE525C">
                <w:rPr>
                  <w:lang w:eastAsia="ja-JP"/>
                </w:rPr>
                <w:t>S</w:t>
              </w:r>
            </w:ins>
            <w:ins w:id="36" w:author="Huawei" w:date="2022-01-21T10:23:00Z">
              <w:r w:rsidRPr="00ED658D">
                <w:rPr>
                  <w:lang w:eastAsia="ja-JP"/>
                </w:rPr>
                <w:t xml:space="preserve">T SESSION ACTIVATION </w:t>
              </w:r>
              <w:r w:rsidRPr="00802FE9">
                <w:rPr>
                  <w:lang w:eastAsia="ja-JP"/>
                </w:rPr>
                <w:t>FAILURE</w:t>
              </w:r>
            </w:ins>
          </w:p>
        </w:tc>
      </w:tr>
      <w:tr w:rsidR="00ED658D" w14:paraId="416D2621" w14:textId="77777777" w:rsidTr="00ED658D">
        <w:trPr>
          <w:cantSplit/>
          <w:jc w:val="center"/>
          <w:ins w:id="37" w:author="Huawei" w:date="2022-01-21T10:23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DA26C0" w14:textId="77777777" w:rsidR="00ED658D" w:rsidRPr="00ED658D" w:rsidRDefault="00ED658D" w:rsidP="00ED658D">
            <w:pPr>
              <w:pStyle w:val="TAL"/>
              <w:rPr>
                <w:ins w:id="38" w:author="Huawei" w:date="2022-01-21T10:23:00Z"/>
                <w:rFonts w:eastAsia="Malgun Gothic" w:cs="Arial"/>
                <w:lang w:eastAsia="ja-JP"/>
              </w:rPr>
            </w:pPr>
            <w:ins w:id="39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ulticast Session Deactivation</w:t>
              </w:r>
            </w:ins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6D11" w14:textId="71D42645" w:rsidR="00ED658D" w:rsidRPr="00ED658D" w:rsidRDefault="00ED658D" w:rsidP="00ED658D">
            <w:pPr>
              <w:pStyle w:val="TAL"/>
              <w:rPr>
                <w:ins w:id="40" w:author="Huawei" w:date="2022-01-21T10:23:00Z"/>
                <w:rFonts w:eastAsia="Malgun Gothic" w:cs="Arial"/>
                <w:lang w:eastAsia="ja-JP"/>
              </w:rPr>
            </w:pPr>
            <w:ins w:id="41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</w:t>
              </w:r>
            </w:ins>
            <w:ins w:id="42" w:author="Ericsson User" w:date="2022-01-24T10:36:00Z">
              <w:r w:rsidR="00CE525C">
                <w:rPr>
                  <w:rFonts w:eastAsia="Malgun Gothic" w:cs="Arial"/>
                  <w:lang w:eastAsia="ja-JP"/>
                </w:rPr>
                <w:t>S</w:t>
              </w:r>
            </w:ins>
            <w:ins w:id="43" w:author="Huawei" w:date="2022-01-21T10:23:00Z">
              <w:r w:rsidRPr="00ED658D">
                <w:rPr>
                  <w:rFonts w:eastAsia="Malgun Gothic" w:cs="Arial"/>
                  <w:lang w:eastAsia="ja-JP"/>
                </w:rPr>
                <w:t>T SESSION DEACTIVATION REQUEST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EC6F" w14:textId="72CD08B8" w:rsidR="00ED658D" w:rsidRPr="00ED658D" w:rsidRDefault="00ED658D" w:rsidP="00ED658D">
            <w:pPr>
              <w:pStyle w:val="TAL"/>
              <w:rPr>
                <w:ins w:id="44" w:author="Huawei" w:date="2022-01-21T10:23:00Z"/>
                <w:rFonts w:eastAsia="Malgun Gothic" w:cs="Arial"/>
                <w:lang w:eastAsia="ja-JP"/>
              </w:rPr>
            </w:pPr>
            <w:ins w:id="45" w:author="Huawei" w:date="2022-01-21T10:23:00Z">
              <w:r w:rsidRPr="00ED658D">
                <w:rPr>
                  <w:rFonts w:eastAsia="Malgun Gothic" w:cs="Arial" w:hint="eastAsia"/>
                  <w:lang w:eastAsia="ja-JP"/>
                </w:rPr>
                <w:t>M</w:t>
              </w:r>
              <w:r w:rsidRPr="00ED658D">
                <w:rPr>
                  <w:rFonts w:eastAsia="Malgun Gothic" w:cs="Arial"/>
                  <w:lang w:eastAsia="ja-JP"/>
                </w:rPr>
                <w:t>ULTICA</w:t>
              </w:r>
            </w:ins>
            <w:ins w:id="46" w:author="Ericsson User" w:date="2022-01-24T10:36:00Z">
              <w:r w:rsidR="00CE525C">
                <w:rPr>
                  <w:rFonts w:eastAsia="Malgun Gothic" w:cs="Arial"/>
                  <w:lang w:eastAsia="ja-JP"/>
                </w:rPr>
                <w:t>S</w:t>
              </w:r>
            </w:ins>
            <w:ins w:id="47" w:author="Huawei" w:date="2022-01-21T10:23:00Z">
              <w:r w:rsidRPr="00ED658D">
                <w:rPr>
                  <w:rFonts w:eastAsia="Malgun Gothic" w:cs="Arial"/>
                  <w:lang w:eastAsia="ja-JP"/>
                </w:rPr>
                <w:t>T SESSION DEACTIVATION RESPONSE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042E33" w14:textId="77777777" w:rsidR="00ED658D" w:rsidRPr="00ED658D" w:rsidRDefault="00ED658D" w:rsidP="00ED658D">
            <w:pPr>
              <w:pStyle w:val="TAL"/>
              <w:rPr>
                <w:ins w:id="48" w:author="Huawei" w:date="2022-01-21T10:23:00Z"/>
                <w:lang w:eastAsia="ja-JP"/>
              </w:rPr>
            </w:pPr>
          </w:p>
        </w:tc>
      </w:tr>
      <w:tr w:rsidR="00ED658D" w14:paraId="5BE8CFCE" w14:textId="77777777" w:rsidTr="007A295B">
        <w:trPr>
          <w:cantSplit/>
          <w:jc w:val="center"/>
          <w:ins w:id="49" w:author="Huawei" w:date="2022-01-21T10:23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5CA465" w14:textId="77777777" w:rsidR="00ED658D" w:rsidRPr="00ED658D" w:rsidRDefault="00ED658D" w:rsidP="00ED658D">
            <w:pPr>
              <w:pStyle w:val="TAL"/>
              <w:rPr>
                <w:ins w:id="50" w:author="Huawei" w:date="2022-01-21T10:23:00Z"/>
                <w:rFonts w:eastAsia="Malgun Gothic" w:cs="Arial"/>
                <w:lang w:eastAsia="ja-JP"/>
              </w:rPr>
            </w:pPr>
            <w:ins w:id="51" w:author="Huawei" w:date="2022-01-21T10:23:00Z">
              <w:r w:rsidRPr="00ED658D">
                <w:rPr>
                  <w:rFonts w:eastAsia="Malgun Gothic" w:cs="Arial"/>
                  <w:lang w:eastAsia="ja-JP"/>
                </w:rPr>
                <w:t>Multicast Session Update</w:t>
              </w:r>
            </w:ins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1B7973" w14:textId="77777777" w:rsidR="00ED658D" w:rsidRPr="00ED658D" w:rsidRDefault="00ED658D" w:rsidP="00ED658D">
            <w:pPr>
              <w:pStyle w:val="TAL"/>
              <w:rPr>
                <w:ins w:id="52" w:author="Huawei" w:date="2022-01-21T10:23:00Z"/>
                <w:rFonts w:eastAsia="Malgun Gothic" w:cs="Arial"/>
                <w:lang w:eastAsia="ja-JP"/>
              </w:rPr>
            </w:pPr>
            <w:ins w:id="53" w:author="Huawei" w:date="2022-01-21T10:23:00Z">
              <w:r w:rsidRPr="00ED658D">
                <w:rPr>
                  <w:rFonts w:eastAsia="Malgun Gothic" w:cs="Arial"/>
                  <w:lang w:eastAsia="ja-JP"/>
                </w:rPr>
                <w:t>MULTICAST SESSION UPDATE REQUEST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0F2AEA" w14:textId="77777777" w:rsidR="00ED658D" w:rsidRPr="00ED658D" w:rsidRDefault="00ED658D" w:rsidP="00ED658D">
            <w:pPr>
              <w:pStyle w:val="TAL"/>
              <w:rPr>
                <w:ins w:id="54" w:author="Huawei" w:date="2022-01-21T10:23:00Z"/>
                <w:rFonts w:eastAsia="Malgun Gothic" w:cs="Arial"/>
                <w:lang w:eastAsia="ja-JP"/>
              </w:rPr>
            </w:pPr>
            <w:ins w:id="55" w:author="Huawei" w:date="2022-01-21T10:23:00Z">
              <w:r w:rsidRPr="00ED658D">
                <w:rPr>
                  <w:rFonts w:eastAsia="Malgun Gothic" w:cs="Arial"/>
                  <w:lang w:eastAsia="ja-JP"/>
                </w:rPr>
                <w:t>MULTICAST SESSION UPDATE RESPONSE</w:t>
              </w:r>
            </w:ins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EE0955" w14:textId="5D1ED469" w:rsidR="00ED658D" w:rsidRPr="00ED658D" w:rsidRDefault="00ED658D" w:rsidP="00ED658D">
            <w:pPr>
              <w:pStyle w:val="TAL"/>
              <w:rPr>
                <w:ins w:id="56" w:author="Huawei" w:date="2022-01-21T10:23:00Z"/>
                <w:lang w:eastAsia="ja-JP"/>
              </w:rPr>
            </w:pPr>
          </w:p>
        </w:tc>
      </w:tr>
    </w:tbl>
    <w:p w14:paraId="4714F58D" w14:textId="77777777" w:rsidR="00E57B6D" w:rsidRPr="001D2E49" w:rsidRDefault="00E57B6D" w:rsidP="00E57B6D"/>
    <w:p w14:paraId="1D91E703" w14:textId="77777777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4175F665" w14:textId="77777777" w:rsidR="00F821B7" w:rsidRDefault="00F821B7" w:rsidP="00F821B7">
      <w:pPr>
        <w:pStyle w:val="21"/>
        <w:rPr>
          <w:ins w:id="57" w:author="Huawei" w:date="2021-10-19T16:24:00Z"/>
        </w:rPr>
      </w:pPr>
      <w:bookmarkStart w:id="58" w:name="_MON_1244269790"/>
      <w:bookmarkStart w:id="59" w:name="_MON_1244269797"/>
      <w:bookmarkStart w:id="60" w:name="_MON_1244465388"/>
      <w:bookmarkStart w:id="61" w:name="_MON_1244465455"/>
      <w:bookmarkStart w:id="62" w:name="_Toc20955081"/>
      <w:bookmarkStart w:id="63" w:name="_Toc29503527"/>
      <w:bookmarkStart w:id="64" w:name="_Toc29504111"/>
      <w:bookmarkStart w:id="65" w:name="_Toc29504695"/>
      <w:bookmarkStart w:id="66" w:name="_Toc36553141"/>
      <w:bookmarkStart w:id="67" w:name="_Toc36554868"/>
      <w:bookmarkStart w:id="68" w:name="_Toc45652163"/>
      <w:bookmarkStart w:id="69" w:name="_Toc45658595"/>
      <w:bookmarkStart w:id="70" w:name="_Toc45720415"/>
      <w:bookmarkStart w:id="71" w:name="_Toc45798295"/>
      <w:bookmarkStart w:id="72" w:name="_Toc45897684"/>
      <w:bookmarkStart w:id="73" w:name="_Toc51745888"/>
      <w:bookmarkEnd w:id="58"/>
      <w:bookmarkEnd w:id="59"/>
      <w:bookmarkEnd w:id="60"/>
      <w:bookmarkEnd w:id="61"/>
      <w:ins w:id="74" w:author="Huawei" w:date="2021-10-19T16:24:00Z">
        <w:r w:rsidRPr="001D2E49">
          <w:t>8.</w:t>
        </w:r>
        <w:r>
          <w:t>xx</w:t>
        </w:r>
        <w:r w:rsidRPr="001D2E49">
          <w:tab/>
        </w:r>
        <w:r>
          <w:t>MBS</w:t>
        </w:r>
        <w:r w:rsidRPr="001D2E49">
          <w:t xml:space="preserve"> Session Management Procedures</w:t>
        </w:r>
      </w:ins>
    </w:p>
    <w:p w14:paraId="657A4E64" w14:textId="77777777" w:rsidR="00F821B7" w:rsidRPr="001D2E49" w:rsidRDefault="00F821B7" w:rsidP="00F821B7">
      <w:pPr>
        <w:pStyle w:val="3"/>
        <w:rPr>
          <w:ins w:id="75" w:author="Huawei" w:date="2021-10-19T16:24:00Z"/>
        </w:rPr>
      </w:pPr>
      <w:ins w:id="76" w:author="Huawei" w:date="2021-10-19T16:24:00Z">
        <w:r w:rsidRPr="001D2E49">
          <w:t>8.</w:t>
        </w:r>
        <w:r>
          <w:t>xx</w:t>
        </w:r>
        <w:r w:rsidRPr="001D2E49">
          <w:t>.</w:t>
        </w:r>
        <w:r>
          <w:t>c</w:t>
        </w:r>
        <w:r w:rsidRPr="001D2E49">
          <w:tab/>
        </w:r>
        <w:r w:rsidRPr="005A629B">
          <w:rPr>
            <w:lang w:eastAsia="zh-CN"/>
          </w:rPr>
          <w:t>Distribution</w:t>
        </w:r>
      </w:ins>
      <w:ins w:id="77" w:author="Huawei" w:date="2022-01-04T11:17:00Z">
        <w:r>
          <w:rPr>
            <w:lang w:eastAsia="zh-CN"/>
          </w:rPr>
          <w:t xml:space="preserve"> </w:t>
        </w:r>
      </w:ins>
      <w:ins w:id="78" w:author="Huawei" w:date="2021-10-19T16:24:00Z">
        <w:r w:rsidRPr="005A629B">
          <w:rPr>
            <w:lang w:eastAsia="zh-CN"/>
          </w:rPr>
          <w:t>Setup</w:t>
        </w:r>
      </w:ins>
    </w:p>
    <w:p w14:paraId="201E3A08" w14:textId="77777777" w:rsidR="00F821B7" w:rsidRPr="001D2E49" w:rsidRDefault="00F821B7" w:rsidP="00F821B7">
      <w:pPr>
        <w:pStyle w:val="41"/>
        <w:rPr>
          <w:ins w:id="79" w:author="Huawei" w:date="2021-10-19T16:24:00Z"/>
        </w:rPr>
      </w:pPr>
      <w:ins w:id="80" w:author="Huawei" w:date="2021-10-19T16:24:00Z">
        <w:r w:rsidRPr="001D2E49">
          <w:t>8.</w:t>
        </w:r>
        <w:r>
          <w:t>xx</w:t>
        </w:r>
        <w:r w:rsidRPr="001D2E49">
          <w:t>.</w:t>
        </w:r>
        <w:r>
          <w:t>c</w:t>
        </w:r>
        <w:r w:rsidRPr="001D2E49">
          <w:t>.1</w:t>
        </w:r>
        <w:r w:rsidRPr="001D2E49">
          <w:tab/>
          <w:t>General</w:t>
        </w:r>
      </w:ins>
    </w:p>
    <w:p w14:paraId="7A8B2EC9" w14:textId="26B8EC97" w:rsidR="0048608A" w:rsidRDefault="00F821B7" w:rsidP="00F821B7">
      <w:pPr>
        <w:rPr>
          <w:ins w:id="81" w:author="Huawei" w:date="2022-01-22T14:28:00Z"/>
        </w:rPr>
      </w:pPr>
      <w:ins w:id="82" w:author="Huawei" w:date="2021-10-19T16:24:00Z">
        <w:r w:rsidRPr="001D2E49">
          <w:t xml:space="preserve">The purpose of the </w:t>
        </w:r>
        <w:r w:rsidRPr="005A629B">
          <w:rPr>
            <w:lang w:eastAsia="zh-CN"/>
          </w:rPr>
          <w:t>Distribution</w:t>
        </w:r>
      </w:ins>
      <w:ins w:id="83" w:author="Huawei" w:date="2022-01-22T14:26:00Z">
        <w:r w:rsidR="0048608A">
          <w:rPr>
            <w:lang w:eastAsia="zh-CN"/>
          </w:rPr>
          <w:t xml:space="preserve"> </w:t>
        </w:r>
      </w:ins>
      <w:ins w:id="84" w:author="Huawei" w:date="2021-10-19T16:24:00Z">
        <w:r w:rsidRPr="005A629B">
          <w:rPr>
            <w:lang w:eastAsia="zh-CN"/>
          </w:rPr>
          <w:t>Setup</w:t>
        </w:r>
        <w:r w:rsidRPr="001D2E49">
          <w:t xml:space="preserve"> procedure is to assign </w:t>
        </w:r>
        <w:r>
          <w:t>NG-U resources</w:t>
        </w:r>
        <w:r w:rsidRPr="001D2E49">
          <w:t xml:space="preserve"> for </w:t>
        </w:r>
      </w:ins>
      <w:ins w:id="85" w:author="Ericsson User" w:date="2022-01-24T10:37:00Z">
        <w:r w:rsidR="00CE525C">
          <w:t>an</w:t>
        </w:r>
      </w:ins>
      <w:ins w:id="86" w:author="Huawei" w:date="2021-10-19T16:24:00Z">
        <w:r w:rsidRPr="001D2E49">
          <w:t xml:space="preserve"> </w:t>
        </w:r>
        <w:r>
          <w:t>MBS session</w:t>
        </w:r>
      </w:ins>
      <w:ins w:id="87" w:author="Huawei" w:date="2022-01-22T14:28:00Z">
        <w:r w:rsidR="0048608A">
          <w:t>.</w:t>
        </w:r>
      </w:ins>
    </w:p>
    <w:p w14:paraId="42A5075E" w14:textId="01BB9C61" w:rsidR="00F821B7" w:rsidRPr="001D2E49" w:rsidRDefault="00F821B7" w:rsidP="00F821B7">
      <w:pPr>
        <w:rPr>
          <w:ins w:id="88" w:author="Huawei" w:date="2021-10-19T16:24:00Z"/>
        </w:rPr>
      </w:pPr>
      <w:ins w:id="89" w:author="Huawei" w:date="2021-10-19T16:24:00Z">
        <w:r w:rsidRPr="001D2E49">
          <w:t xml:space="preserve">The procedure uses </w:t>
        </w:r>
        <w:r>
          <w:t>non-</w:t>
        </w:r>
        <w:r w:rsidRPr="001D2E49">
          <w:t>UE-associated signalling.</w:t>
        </w:r>
      </w:ins>
    </w:p>
    <w:p w14:paraId="50187F68" w14:textId="77777777" w:rsidR="00F821B7" w:rsidRPr="001D2E49" w:rsidRDefault="00F821B7" w:rsidP="00F821B7">
      <w:pPr>
        <w:pStyle w:val="41"/>
        <w:rPr>
          <w:ins w:id="90" w:author="Huawei" w:date="2021-10-19T16:24:00Z"/>
        </w:rPr>
      </w:pPr>
      <w:ins w:id="91" w:author="Huawei" w:date="2021-10-19T16:24:00Z">
        <w:r w:rsidRPr="001D2E49">
          <w:t>8.</w:t>
        </w:r>
        <w:r>
          <w:t>xx</w:t>
        </w:r>
        <w:r w:rsidRPr="001D2E49">
          <w:t>.</w:t>
        </w:r>
        <w:r>
          <w:t>c</w:t>
        </w:r>
        <w:r w:rsidRPr="001D2E49">
          <w:t>.2</w:t>
        </w:r>
        <w:r w:rsidRPr="001D2E49">
          <w:tab/>
          <w:t>Successful Operation</w:t>
        </w:r>
      </w:ins>
    </w:p>
    <w:bookmarkStart w:id="92" w:name="_MON_1702191607"/>
    <w:bookmarkEnd w:id="92"/>
    <w:p w14:paraId="56DCA5F3" w14:textId="77777777" w:rsidR="00F821B7" w:rsidRPr="001D2E49" w:rsidRDefault="00F821B7" w:rsidP="00F821B7">
      <w:pPr>
        <w:pStyle w:val="TH"/>
        <w:rPr>
          <w:ins w:id="93" w:author="Huawei" w:date="2021-10-19T16:24:00Z"/>
        </w:rPr>
      </w:pPr>
      <w:ins w:id="94" w:author="Huawei1" w:date="2021-12-28T10:13:00Z">
        <w:r w:rsidRPr="008E7881">
          <w:object w:dxaOrig="6539" w:dyaOrig="2016" w14:anchorId="66221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1.55pt;height:113.95pt" o:ole="">
              <v:imagedata r:id="rId8" o:title="" croptop="-9216f" cropleft="-4551f" cropright="1660f"/>
            </v:shape>
            <o:OLEObject Type="Embed" ProgID="Word.Picture.8" ShapeID="_x0000_i1025" DrawAspect="Content" ObjectID="_1704648377" r:id="rId9"/>
          </w:object>
        </w:r>
      </w:ins>
    </w:p>
    <w:p w14:paraId="69D74E11" w14:textId="77777777" w:rsidR="00F821B7" w:rsidRPr="001D2E49" w:rsidRDefault="00F821B7" w:rsidP="00F821B7">
      <w:pPr>
        <w:pStyle w:val="TF"/>
        <w:rPr>
          <w:ins w:id="95" w:author="Huawei" w:date="2021-10-19T16:24:00Z"/>
        </w:rPr>
      </w:pPr>
      <w:ins w:id="96" w:author="Huawei" w:date="2021-10-19T16:24:00Z">
        <w:r w:rsidRPr="001D2E49">
          <w:t>Figure 8.</w:t>
        </w:r>
        <w:r>
          <w:t>xx</w:t>
        </w:r>
        <w:r w:rsidRPr="001D2E49">
          <w:t>.</w:t>
        </w:r>
        <w:r>
          <w:t>c</w:t>
        </w:r>
        <w:r w:rsidRPr="001D2E49">
          <w:t xml:space="preserve">.2-1: </w:t>
        </w:r>
        <w:r w:rsidRPr="005A629B">
          <w:rPr>
            <w:lang w:eastAsia="zh-CN"/>
          </w:rPr>
          <w:t>Distribution Setup</w:t>
        </w:r>
        <w:r w:rsidRPr="001D2E49">
          <w:t>: successful operation</w:t>
        </w:r>
      </w:ins>
    </w:p>
    <w:p w14:paraId="03DAC682" w14:textId="4B7CBB78" w:rsidR="00F821B7" w:rsidRPr="00D24175" w:rsidRDefault="00F821B7" w:rsidP="00F821B7">
      <w:pPr>
        <w:rPr>
          <w:ins w:id="97" w:author="Huawei" w:date="2022-01-22T14:30:00Z"/>
          <w:rFonts w:eastAsiaTheme="minorEastAsia" w:cs="Arial"/>
          <w:lang w:eastAsia="zh-CN"/>
        </w:rPr>
      </w:pPr>
      <w:ins w:id="98" w:author="Huawei" w:date="2021-10-19T16:24:00Z">
        <w:r w:rsidRPr="001D2E49">
          <w:t xml:space="preserve">The </w:t>
        </w:r>
        <w:r>
          <w:t>NG-RAN node</w:t>
        </w:r>
        <w:r w:rsidRPr="001D2E49">
          <w:t xml:space="preserve"> initiates the procedure by sending a </w:t>
        </w:r>
        <w:r>
          <w:rPr>
            <w:rFonts w:eastAsiaTheme="minorEastAsia" w:cs="Arial"/>
            <w:lang w:eastAsia="zh-CN"/>
          </w:rPr>
          <w:t>DISTRIBUTION</w:t>
        </w:r>
      </w:ins>
      <w:ins w:id="99" w:author="Ericsson User" w:date="2022-01-24T10:37:00Z">
        <w:r w:rsidR="00CE525C">
          <w:rPr>
            <w:rFonts w:eastAsiaTheme="minorEastAsia" w:cs="Arial"/>
            <w:lang w:eastAsia="zh-CN"/>
          </w:rPr>
          <w:t xml:space="preserve"> </w:t>
        </w:r>
      </w:ins>
      <w:ins w:id="100" w:author="Huawei" w:date="2021-10-19T16:24:00Z">
        <w:r>
          <w:rPr>
            <w:rFonts w:eastAsiaTheme="minorEastAsia" w:cs="Arial"/>
            <w:lang w:eastAsia="zh-CN"/>
          </w:rPr>
          <w:t>SETUP REQUEST</w:t>
        </w:r>
        <w:r w:rsidRPr="001D2E49">
          <w:t xml:space="preserve"> message to the</w:t>
        </w:r>
        <w:r>
          <w:t xml:space="preserve"> AMF</w:t>
        </w:r>
        <w:r w:rsidRPr="001D2E49">
          <w:t>.</w:t>
        </w:r>
        <w:r>
          <w:t xml:space="preserve"> The </w:t>
        </w:r>
        <w:r w:rsidRPr="00D24175">
          <w:t xml:space="preserve">AMF responds with a </w:t>
        </w:r>
        <w:r w:rsidRPr="00D24175">
          <w:rPr>
            <w:rFonts w:eastAsiaTheme="minorEastAsia" w:cs="Arial"/>
            <w:lang w:eastAsia="zh-CN"/>
          </w:rPr>
          <w:t>DISTRIBUTION</w:t>
        </w:r>
      </w:ins>
      <w:ins w:id="101" w:author="Huawei1" w:date="2021-12-28T10:10:00Z">
        <w:r w:rsidRPr="00D24175">
          <w:rPr>
            <w:rFonts w:eastAsiaTheme="minorEastAsia" w:cs="Arial" w:hint="eastAsia"/>
            <w:lang w:eastAsia="zh-CN"/>
          </w:rPr>
          <w:t xml:space="preserve"> </w:t>
        </w:r>
      </w:ins>
      <w:ins w:id="102" w:author="Huawei" w:date="2021-10-19T16:24:00Z">
        <w:r w:rsidRPr="00D24175">
          <w:rPr>
            <w:rFonts w:eastAsiaTheme="minorEastAsia" w:cs="Arial"/>
            <w:lang w:eastAsia="zh-CN"/>
          </w:rPr>
          <w:t>SETUP RESPONSE message.</w:t>
        </w:r>
      </w:ins>
    </w:p>
    <w:p w14:paraId="21372C07" w14:textId="0B802320" w:rsidR="0048608A" w:rsidRDefault="0048608A" w:rsidP="00D24175">
      <w:pPr>
        <w:rPr>
          <w:ins w:id="103" w:author="Huawei" w:date="2021-10-19T16:24:00Z"/>
          <w:rFonts w:eastAsiaTheme="minorEastAsia" w:cs="Arial"/>
          <w:lang w:eastAsia="zh-CN"/>
        </w:rPr>
      </w:pPr>
      <w:ins w:id="104" w:author="Huawei" w:date="2022-01-22T14:31:00Z">
        <w:r w:rsidRPr="00D24175">
          <w:rPr>
            <w:rFonts w:eastAsiaTheme="minorEastAsia" w:cs="Arial"/>
            <w:lang w:eastAsia="zh-CN"/>
          </w:rPr>
          <w:t>For location dependent multicast session</w:t>
        </w:r>
      </w:ins>
      <w:ins w:id="105" w:author="Ericsson User" w:date="2022-01-24T10:37:00Z">
        <w:r w:rsidR="00CE525C">
          <w:rPr>
            <w:rFonts w:eastAsiaTheme="minorEastAsia" w:cs="Arial"/>
            <w:lang w:eastAsia="zh-CN"/>
          </w:rPr>
          <w:t>s</w:t>
        </w:r>
      </w:ins>
      <w:ins w:id="106" w:author="Huawei" w:date="2022-01-22T14:31:00Z">
        <w:r w:rsidRPr="00D24175">
          <w:rPr>
            <w:rFonts w:eastAsiaTheme="minorEastAsia" w:cs="Arial"/>
            <w:lang w:eastAsia="zh-CN"/>
          </w:rPr>
          <w:t xml:space="preserve">, </w:t>
        </w:r>
      </w:ins>
      <w:ins w:id="107" w:author="Huawei" w:date="2022-01-22T14:30:00Z">
        <w:r w:rsidRPr="00D24175">
          <w:rPr>
            <w:rFonts w:eastAsiaTheme="minorEastAsia" w:cs="Arial"/>
            <w:lang w:eastAsia="zh-CN"/>
          </w:rPr>
          <w:t xml:space="preserve">the </w:t>
        </w:r>
      </w:ins>
      <w:ins w:id="108" w:author="Huawei" w:date="2022-01-22T14:31:00Z">
        <w:r w:rsidR="0066685F" w:rsidRPr="00D24175">
          <w:rPr>
            <w:rFonts w:eastAsiaTheme="minorEastAsia" w:cs="Arial"/>
            <w:lang w:eastAsia="zh-CN"/>
          </w:rPr>
          <w:t xml:space="preserve">NG-RAN node </w:t>
        </w:r>
      </w:ins>
      <w:ins w:id="109" w:author="Huawei" w:date="2022-01-22T15:41:00Z">
        <w:r w:rsidR="00D24175" w:rsidRPr="00D24175">
          <w:rPr>
            <w:rFonts w:eastAsiaTheme="minorEastAsia" w:cs="Arial"/>
            <w:lang w:eastAsia="zh-CN"/>
          </w:rPr>
          <w:t>shall</w:t>
        </w:r>
      </w:ins>
      <w:ins w:id="110" w:author="Ericsson User" w:date="2022-01-24T10:38:00Z">
        <w:r w:rsidR="00CE525C">
          <w:rPr>
            <w:rFonts w:eastAsiaTheme="minorEastAsia" w:cs="Arial"/>
            <w:lang w:eastAsia="zh-CN"/>
          </w:rPr>
          <w:t>, if available,</w:t>
        </w:r>
      </w:ins>
      <w:ins w:id="111" w:author="Huawei" w:date="2022-01-22T15:41:00Z">
        <w:r w:rsidR="00D24175" w:rsidRPr="00D24175">
          <w:rPr>
            <w:rFonts w:eastAsiaTheme="minorEastAsia" w:cs="Arial"/>
            <w:lang w:eastAsia="zh-CN"/>
          </w:rPr>
          <w:t xml:space="preserve"> include the </w:t>
        </w:r>
        <w:r w:rsidR="00D24175" w:rsidRPr="00D24175">
          <w:rPr>
            <w:rFonts w:eastAsiaTheme="minorEastAsia" w:cs="Arial"/>
            <w:i/>
            <w:lang w:eastAsia="zh-CN"/>
          </w:rPr>
          <w:t>MBS</w:t>
        </w:r>
      </w:ins>
      <w:ins w:id="112" w:author="Huawei" w:date="2022-01-22T15:42:00Z">
        <w:r w:rsidR="00D24175">
          <w:rPr>
            <w:rFonts w:eastAsiaTheme="minorEastAsia" w:cs="Arial"/>
            <w:i/>
            <w:lang w:eastAsia="zh-CN"/>
          </w:rPr>
          <w:t xml:space="preserve"> Area</w:t>
        </w:r>
      </w:ins>
      <w:ins w:id="113" w:author="Huawei" w:date="2022-01-22T15:41:00Z">
        <w:r w:rsidR="00D24175" w:rsidRPr="00D24175">
          <w:rPr>
            <w:rFonts w:eastAsiaTheme="minorEastAsia" w:cs="Arial"/>
            <w:i/>
            <w:lang w:eastAsia="zh-CN"/>
          </w:rPr>
          <w:t xml:space="preserve"> Session ID</w:t>
        </w:r>
      </w:ins>
      <w:ins w:id="114" w:author="Ericsson User" w:date="2022-01-24T10:38:00Z">
        <w:r w:rsidR="00CE525C">
          <w:rPr>
            <w:rFonts w:eastAsiaTheme="minorEastAsia" w:cs="Arial"/>
            <w:i/>
            <w:lang w:eastAsia="zh-CN"/>
          </w:rPr>
          <w:t xml:space="preserve"> List</w:t>
        </w:r>
      </w:ins>
      <w:ins w:id="115" w:author="Huawei" w:date="2022-01-22T15:41:00Z">
        <w:r w:rsidR="00D24175" w:rsidRPr="00D24175">
          <w:rPr>
            <w:rFonts w:eastAsiaTheme="minorEastAsia" w:cs="Arial"/>
            <w:i/>
            <w:lang w:eastAsia="zh-CN"/>
          </w:rPr>
          <w:t xml:space="preserve"> </w:t>
        </w:r>
        <w:r w:rsidR="00D24175" w:rsidRPr="00D24175">
          <w:rPr>
            <w:rFonts w:eastAsiaTheme="minorEastAsia" w:cs="Arial"/>
            <w:lang w:eastAsia="zh-CN"/>
          </w:rPr>
          <w:t xml:space="preserve">IE in </w:t>
        </w:r>
        <w:r w:rsidR="00D24175">
          <w:rPr>
            <w:rFonts w:eastAsiaTheme="minorEastAsia" w:cs="Arial"/>
            <w:lang w:eastAsia="zh-CN"/>
          </w:rPr>
          <w:t>the DISTRIBUTION</w:t>
        </w:r>
      </w:ins>
      <w:ins w:id="116" w:author="Huawei" w:date="2022-01-22T15:49:00Z">
        <w:r w:rsidR="005F4965">
          <w:rPr>
            <w:rFonts w:eastAsiaTheme="minorEastAsia" w:cs="Arial"/>
            <w:lang w:eastAsia="zh-CN"/>
          </w:rPr>
          <w:t xml:space="preserve"> </w:t>
        </w:r>
      </w:ins>
      <w:ins w:id="117" w:author="Huawei" w:date="2022-01-22T15:41:00Z">
        <w:r w:rsidR="00D24175">
          <w:rPr>
            <w:rFonts w:eastAsiaTheme="minorEastAsia" w:cs="Arial"/>
            <w:lang w:eastAsia="zh-CN"/>
          </w:rPr>
          <w:t>SETUP REQUEST</w:t>
        </w:r>
        <w:r w:rsidR="00D24175" w:rsidRPr="001D2E49">
          <w:t xml:space="preserve"> message</w:t>
        </w:r>
      </w:ins>
      <w:ins w:id="118" w:author="Huawei" w:date="2022-01-22T14:32:00Z">
        <w:r w:rsidR="0066685F" w:rsidRPr="00D24175">
          <w:rPr>
            <w:rFonts w:eastAsiaTheme="minorEastAsia" w:cs="Arial"/>
            <w:lang w:eastAsia="zh-CN"/>
          </w:rPr>
          <w:t>,</w:t>
        </w:r>
      </w:ins>
      <w:ins w:id="119" w:author="Huawei" w:date="2022-01-22T15:41:00Z">
        <w:r w:rsidR="00D24175">
          <w:rPr>
            <w:rFonts w:eastAsiaTheme="minorEastAsia" w:cs="Arial"/>
            <w:lang w:eastAsia="zh-CN"/>
          </w:rPr>
          <w:t xml:space="preserve"> and AMF </w:t>
        </w:r>
      </w:ins>
      <w:ins w:id="120" w:author="Huawei" w:date="2022-01-22T15:42:00Z">
        <w:r w:rsidR="00D24175">
          <w:rPr>
            <w:rFonts w:eastAsiaTheme="minorEastAsia" w:cs="Arial"/>
            <w:lang w:eastAsia="zh-CN"/>
          </w:rPr>
          <w:t>shall provide the same value of</w:t>
        </w:r>
      </w:ins>
      <w:ins w:id="121" w:author="Huawei" w:date="2022-01-22T14:32:00Z">
        <w:r w:rsidR="0066685F">
          <w:rPr>
            <w:rFonts w:eastAsiaTheme="minorEastAsia" w:cs="Arial"/>
            <w:lang w:eastAsia="zh-CN"/>
          </w:rPr>
          <w:t xml:space="preserve"> </w:t>
        </w:r>
      </w:ins>
      <w:ins w:id="122" w:author="Huawei" w:date="2022-01-22T15:42:00Z">
        <w:r w:rsidR="00D24175" w:rsidRPr="00D24175">
          <w:rPr>
            <w:rFonts w:eastAsiaTheme="minorEastAsia" w:cs="Arial"/>
            <w:i/>
            <w:lang w:eastAsia="zh-CN"/>
          </w:rPr>
          <w:t>MBS</w:t>
        </w:r>
        <w:r w:rsidR="00D24175">
          <w:rPr>
            <w:rFonts w:eastAsiaTheme="minorEastAsia" w:cs="Arial"/>
            <w:i/>
            <w:lang w:eastAsia="zh-CN"/>
          </w:rPr>
          <w:t xml:space="preserve"> Area</w:t>
        </w:r>
        <w:r w:rsidR="00D24175" w:rsidRPr="00D24175">
          <w:rPr>
            <w:rFonts w:eastAsiaTheme="minorEastAsia" w:cs="Arial"/>
            <w:i/>
            <w:lang w:eastAsia="zh-CN"/>
          </w:rPr>
          <w:t xml:space="preserve"> Session ID </w:t>
        </w:r>
        <w:r w:rsidR="00D24175" w:rsidRPr="00D24175">
          <w:rPr>
            <w:rFonts w:eastAsiaTheme="minorEastAsia" w:cs="Arial"/>
            <w:lang w:eastAsia="zh-CN"/>
          </w:rPr>
          <w:t>IE</w:t>
        </w:r>
        <w:r w:rsidR="00D24175">
          <w:rPr>
            <w:rFonts w:eastAsiaTheme="minorEastAsia" w:cs="Arial"/>
            <w:lang w:eastAsia="zh-CN"/>
          </w:rPr>
          <w:t xml:space="preserve"> in the </w:t>
        </w:r>
        <w:r w:rsidR="00D24175" w:rsidRPr="00D24175">
          <w:rPr>
            <w:rFonts w:eastAsiaTheme="minorEastAsia" w:cs="Arial"/>
            <w:lang w:eastAsia="zh-CN"/>
          </w:rPr>
          <w:t>DISTRIBUTION</w:t>
        </w:r>
        <w:r w:rsidR="00D24175" w:rsidRPr="00D24175">
          <w:rPr>
            <w:rFonts w:eastAsiaTheme="minorEastAsia" w:cs="Arial" w:hint="eastAsia"/>
            <w:lang w:eastAsia="zh-CN"/>
          </w:rPr>
          <w:t xml:space="preserve"> </w:t>
        </w:r>
        <w:r w:rsidR="00D24175" w:rsidRPr="00D24175">
          <w:rPr>
            <w:rFonts w:eastAsiaTheme="minorEastAsia" w:cs="Arial"/>
            <w:lang w:eastAsia="zh-CN"/>
          </w:rPr>
          <w:t>SETUP RESPONSE message</w:t>
        </w:r>
        <w:r w:rsidR="00D24175">
          <w:rPr>
            <w:rFonts w:eastAsiaTheme="minorEastAsia" w:cs="Arial"/>
            <w:lang w:eastAsia="zh-CN"/>
          </w:rPr>
          <w:t>.</w:t>
        </w:r>
      </w:ins>
    </w:p>
    <w:p w14:paraId="34E18EC8" w14:textId="77777777" w:rsidR="00D24175" w:rsidRDefault="006644C5" w:rsidP="006644C5">
      <w:pPr>
        <w:rPr>
          <w:ins w:id="123" w:author="Huawei" w:date="2022-01-22T15:44:00Z"/>
          <w:lang w:eastAsia="ja-JP"/>
        </w:rPr>
      </w:pPr>
      <w:ins w:id="124" w:author="Huawei" w:date="2022-01-21T10:26:00Z">
        <w:r>
          <w:rPr>
            <w:rFonts w:eastAsiaTheme="minorEastAsia" w:cs="Arial"/>
            <w:lang w:eastAsia="zh-CN"/>
          </w:rPr>
          <w:t xml:space="preserve">If the </w:t>
        </w:r>
      </w:ins>
      <w:ins w:id="125" w:author="Huawei" w:date="2022-01-22T15:43:00Z">
        <w:r w:rsidR="00D24175" w:rsidRPr="00D24175">
          <w:rPr>
            <w:i/>
            <w:noProof/>
            <w:lang w:eastAsia="ja-JP"/>
          </w:rPr>
          <w:t xml:space="preserve">Shared NG-U TNL Information </w:t>
        </w:r>
      </w:ins>
      <w:ins w:id="126" w:author="Huawei" w:date="2022-01-21T10:26:00Z">
        <w:r>
          <w:rPr>
            <w:noProof/>
            <w:lang w:eastAsia="ja-JP"/>
          </w:rPr>
          <w:t>IE</w:t>
        </w:r>
        <w:r>
          <w:rPr>
            <w:rFonts w:eastAsiaTheme="minorEastAsia" w:cs="Arial"/>
            <w:lang w:eastAsia="zh-CN"/>
          </w:rPr>
          <w:t xml:space="preserve"> is included in the</w:t>
        </w:r>
      </w:ins>
      <w:ins w:id="127" w:author="Huawei" w:date="2022-01-22T15:43:00Z">
        <w:r w:rsidR="00D24175">
          <w:rPr>
            <w:rFonts w:eastAsiaTheme="minorEastAsia" w:cs="Arial"/>
            <w:lang w:eastAsia="zh-CN"/>
          </w:rPr>
          <w:t xml:space="preserve"> </w:t>
        </w:r>
        <w:r w:rsidR="00D24175" w:rsidRPr="00D24175">
          <w:rPr>
            <w:rFonts w:eastAsiaTheme="minorEastAsia" w:cs="Arial"/>
            <w:i/>
            <w:lang w:eastAsia="zh-CN"/>
          </w:rPr>
          <w:t>MBS</w:t>
        </w:r>
      </w:ins>
      <w:ins w:id="128" w:author="Huawei" w:date="2022-01-21T10:26:00Z">
        <w:r>
          <w:rPr>
            <w:rFonts w:eastAsiaTheme="minorEastAsia" w:cs="Arial"/>
            <w:lang w:eastAsia="zh-CN"/>
          </w:rPr>
          <w:t xml:space="preserve"> </w:t>
        </w:r>
        <w:r>
          <w:rPr>
            <w:i/>
            <w:lang w:eastAsia="zh-CN"/>
          </w:rPr>
          <w:t>Distribution</w:t>
        </w:r>
        <w:r w:rsidRPr="00CB0847">
          <w:rPr>
            <w:i/>
            <w:lang w:eastAsia="zh-CN"/>
          </w:rPr>
          <w:t xml:space="preserve"> Setup Request Transfer</w:t>
        </w:r>
        <w:r>
          <w:rPr>
            <w:lang w:eastAsia="zh-CN"/>
          </w:rPr>
          <w:t xml:space="preserve"> IE in the </w:t>
        </w:r>
        <w:r>
          <w:rPr>
            <w:rFonts w:eastAsiaTheme="minorEastAsia" w:cs="Arial"/>
            <w:lang w:eastAsia="zh-CN"/>
          </w:rPr>
          <w:t>DISTRIBUTION</w:t>
        </w:r>
        <w:r>
          <w:rPr>
            <w:rFonts w:eastAsiaTheme="minorEastAsia" w:cs="Arial" w:hint="eastAsia"/>
            <w:lang w:eastAsia="zh-CN"/>
          </w:rPr>
          <w:t xml:space="preserve"> </w:t>
        </w:r>
        <w:r>
          <w:rPr>
            <w:rFonts w:eastAsiaTheme="minorEastAsia" w:cs="Arial"/>
            <w:lang w:eastAsia="zh-CN"/>
          </w:rPr>
          <w:t>SETUP REQUEST</w:t>
        </w:r>
        <w:r w:rsidRPr="001D2E49">
          <w:t xml:space="preserve"> message</w:t>
        </w:r>
        <w:r>
          <w:rPr>
            <w:lang w:eastAsia="zh-CN"/>
          </w:rPr>
          <w:t xml:space="preserve">, the </w:t>
        </w:r>
      </w:ins>
      <w:ins w:id="129" w:author="Huawei" w:date="2022-01-22T14:29:00Z">
        <w:r w:rsidR="0048608A">
          <w:rPr>
            <w:lang w:eastAsia="zh-CN"/>
          </w:rPr>
          <w:t>MB-</w:t>
        </w:r>
      </w:ins>
      <w:ins w:id="130" w:author="Huawei" w:date="2022-01-21T10:26:00Z">
        <w:r>
          <w:rPr>
            <w:lang w:eastAsia="zh-CN"/>
          </w:rPr>
          <w:t xml:space="preserve">SMF shall </w:t>
        </w:r>
      </w:ins>
      <w:ins w:id="131" w:author="Huawei" w:date="2022-01-22T15:44:00Z">
        <w:r w:rsidR="00D24175">
          <w:rPr>
            <w:lang w:eastAsia="zh-CN"/>
          </w:rPr>
          <w:t>use</w:t>
        </w:r>
      </w:ins>
      <w:ins w:id="132" w:author="Huawei" w:date="2022-01-21T10:26:00Z">
        <w:r>
          <w:rPr>
            <w:lang w:eastAsia="zh-CN"/>
          </w:rPr>
          <w:t xml:space="preserve"> the </w:t>
        </w:r>
        <w:r w:rsidRPr="001D2E49">
          <w:rPr>
            <w:lang w:eastAsia="ja-JP"/>
          </w:rPr>
          <w:t xml:space="preserve">included information as </w:t>
        </w:r>
        <w:r w:rsidRPr="001D2E49">
          <w:rPr>
            <w:rFonts w:hint="eastAsia"/>
            <w:lang w:eastAsia="zh-CN"/>
          </w:rPr>
          <w:t xml:space="preserve">the </w:t>
        </w:r>
        <w:r w:rsidRPr="001D2E49">
          <w:rPr>
            <w:lang w:eastAsia="zh-CN"/>
          </w:rPr>
          <w:t>downlink</w:t>
        </w:r>
        <w:r w:rsidRPr="001D2E49">
          <w:rPr>
            <w:rFonts w:hint="eastAsia"/>
            <w:lang w:eastAsia="zh-CN"/>
          </w:rPr>
          <w:t xml:space="preserve"> </w:t>
        </w:r>
        <w:r w:rsidRPr="001D2E49">
          <w:rPr>
            <w:lang w:eastAsia="ja-JP"/>
          </w:rPr>
          <w:t xml:space="preserve">termination point </w:t>
        </w:r>
      </w:ins>
      <w:ins w:id="133" w:author="Huawei" w:date="2022-01-22T15:44:00Z">
        <w:r w:rsidR="00D24175">
          <w:rPr>
            <w:lang w:eastAsia="ja-JP"/>
          </w:rPr>
          <w:t>for the shared NG-U transport.</w:t>
        </w:r>
      </w:ins>
    </w:p>
    <w:p w14:paraId="40C1BFDE" w14:textId="439C9541" w:rsidR="006644C5" w:rsidRPr="001D2E49" w:rsidRDefault="006644C5" w:rsidP="006644C5">
      <w:pPr>
        <w:rPr>
          <w:ins w:id="134" w:author="Huawei" w:date="2022-01-21T10:26:00Z"/>
        </w:rPr>
      </w:pPr>
      <w:ins w:id="135" w:author="Huawei" w:date="2022-01-21T10:26:00Z">
        <w:r>
          <w:rPr>
            <w:lang w:eastAsia="ja-JP"/>
          </w:rPr>
          <w:t xml:space="preserve">If the </w:t>
        </w:r>
      </w:ins>
      <w:ins w:id="136" w:author="Huawei" w:date="2022-01-22T15:45:00Z">
        <w:r w:rsidR="00D24175" w:rsidRPr="00D24175">
          <w:rPr>
            <w:i/>
            <w:noProof/>
            <w:lang w:eastAsia="ja-JP"/>
          </w:rPr>
          <w:t xml:space="preserve">Shared NG-U TNL Information </w:t>
        </w:r>
        <w:r w:rsidR="00D24175">
          <w:rPr>
            <w:noProof/>
            <w:lang w:eastAsia="ja-JP"/>
          </w:rPr>
          <w:t>IE</w:t>
        </w:r>
        <w:r w:rsidR="00D24175">
          <w:rPr>
            <w:rFonts w:eastAsiaTheme="minorEastAsia" w:cs="Arial"/>
            <w:lang w:eastAsia="zh-CN"/>
          </w:rPr>
          <w:t xml:space="preserve"> </w:t>
        </w:r>
      </w:ins>
      <w:ins w:id="137" w:author="Huawei" w:date="2022-01-21T10:26:00Z">
        <w:r>
          <w:rPr>
            <w:rFonts w:eastAsiaTheme="minorEastAsia" w:cs="Arial"/>
            <w:lang w:eastAsia="zh-CN"/>
          </w:rPr>
          <w:t xml:space="preserve">is </w:t>
        </w:r>
        <w:r w:rsidRPr="001D2E49">
          <w:t xml:space="preserve">not included in the </w:t>
        </w:r>
      </w:ins>
      <w:ins w:id="138" w:author="Huawei" w:date="2022-01-22T15:45:00Z">
        <w:r w:rsidR="00D24175">
          <w:rPr>
            <w:i/>
            <w:lang w:eastAsia="zh-CN"/>
          </w:rPr>
          <w:t>MBS D</w:t>
        </w:r>
      </w:ins>
      <w:ins w:id="139" w:author="Huawei" w:date="2022-01-21T10:26:00Z">
        <w:r>
          <w:rPr>
            <w:i/>
            <w:lang w:eastAsia="zh-CN"/>
          </w:rPr>
          <w:t>istribution</w:t>
        </w:r>
        <w:r w:rsidRPr="00CB0847">
          <w:rPr>
            <w:i/>
            <w:lang w:eastAsia="zh-CN"/>
          </w:rPr>
          <w:t xml:space="preserve"> Setup Request Transfer</w:t>
        </w:r>
        <w:r>
          <w:rPr>
            <w:lang w:eastAsia="zh-CN"/>
          </w:rPr>
          <w:t xml:space="preserve"> IE in the </w:t>
        </w:r>
        <w:r>
          <w:rPr>
            <w:rFonts w:eastAsiaTheme="minorEastAsia" w:cs="Arial"/>
            <w:lang w:eastAsia="zh-CN"/>
          </w:rPr>
          <w:t>DISTRIBUTION</w:t>
        </w:r>
        <w:r>
          <w:rPr>
            <w:rFonts w:eastAsiaTheme="minorEastAsia" w:cs="Arial" w:hint="eastAsia"/>
            <w:lang w:eastAsia="zh-CN"/>
          </w:rPr>
          <w:t xml:space="preserve"> </w:t>
        </w:r>
        <w:r>
          <w:rPr>
            <w:rFonts w:eastAsiaTheme="minorEastAsia" w:cs="Arial"/>
            <w:lang w:eastAsia="zh-CN"/>
          </w:rPr>
          <w:t>SETUP REQUEST</w:t>
        </w:r>
        <w:r w:rsidRPr="001D2E49">
          <w:t xml:space="preserve"> message</w:t>
        </w:r>
        <w:r>
          <w:t xml:space="preserve">, the </w:t>
        </w:r>
      </w:ins>
      <w:ins w:id="140" w:author="Huawei" w:date="2022-01-22T15:42:00Z">
        <w:r w:rsidR="00D24175">
          <w:t>MB-</w:t>
        </w:r>
      </w:ins>
      <w:ins w:id="141" w:author="Huawei" w:date="2022-01-21T10:26:00Z">
        <w:r>
          <w:t xml:space="preserve">SMF shall interpret that the IP multicast is used for this </w:t>
        </w:r>
      </w:ins>
      <w:ins w:id="142" w:author="Huawei" w:date="2022-01-22T15:46:00Z">
        <w:r w:rsidR="00D24175">
          <w:t xml:space="preserve">shared NG-U transport, and include the </w:t>
        </w:r>
        <w:r w:rsidR="00D24175" w:rsidRPr="00D24175">
          <w:rPr>
            <w:i/>
          </w:rPr>
          <w:t>Shared NG-U Multicast TNL Information</w:t>
        </w:r>
        <w:r w:rsidR="00D24175">
          <w:t xml:space="preserve"> IE</w:t>
        </w:r>
        <w:r w:rsidR="00D24175" w:rsidRPr="00D24175">
          <w:t xml:space="preserve"> </w:t>
        </w:r>
      </w:ins>
      <w:ins w:id="143" w:author="Huawei" w:date="2022-01-21T10:26:00Z">
        <w:r w:rsidRPr="00D24175">
          <w:t xml:space="preserve">or </w:t>
        </w:r>
      </w:ins>
      <w:ins w:id="144" w:author="Huawei" w:date="2022-01-22T15:46:00Z">
        <w:r w:rsidR="00D24175" w:rsidRPr="00D24175">
          <w:t xml:space="preserve">the </w:t>
        </w:r>
      </w:ins>
      <w:ins w:id="145" w:author="Huawei" w:date="2022-01-22T15:47:00Z">
        <w:r w:rsidR="00D24175" w:rsidRPr="00D24175">
          <w:rPr>
            <w:i/>
          </w:rPr>
          <w:t xml:space="preserve">Alternative Shared NG-U Multicast TNL Information </w:t>
        </w:r>
      </w:ins>
      <w:ins w:id="146" w:author="Huawei" w:date="2022-01-21T10:26:00Z">
        <w:r w:rsidRPr="00D24175">
          <w:t xml:space="preserve">IE in the </w:t>
        </w:r>
      </w:ins>
      <w:ins w:id="147" w:author="Huawei" w:date="2022-01-22T15:47:00Z">
        <w:r w:rsidR="00D24175">
          <w:t xml:space="preserve">MBS </w:t>
        </w:r>
      </w:ins>
      <w:ins w:id="148" w:author="Huawei" w:date="2022-01-21T10:26:00Z">
        <w:r w:rsidRPr="00D24175">
          <w:rPr>
            <w:i/>
            <w:lang w:eastAsia="zh-CN"/>
          </w:rPr>
          <w:t>Distribution Setup Response Transfer</w:t>
        </w:r>
        <w:r w:rsidRPr="00D24175">
          <w:rPr>
            <w:lang w:eastAsia="zh-CN"/>
          </w:rPr>
          <w:t xml:space="preserve"> IE in the </w:t>
        </w:r>
        <w:r w:rsidRPr="00D24175">
          <w:rPr>
            <w:rFonts w:eastAsiaTheme="minorEastAsia" w:cs="Arial"/>
            <w:lang w:eastAsia="zh-CN"/>
          </w:rPr>
          <w:t>DISTRIBUTION</w:t>
        </w:r>
        <w:r w:rsidRPr="00D24175">
          <w:rPr>
            <w:rFonts w:eastAsiaTheme="minorEastAsia" w:cs="Arial" w:hint="eastAsia"/>
            <w:lang w:eastAsia="zh-CN"/>
          </w:rPr>
          <w:t xml:space="preserve"> </w:t>
        </w:r>
        <w:r w:rsidRPr="00D24175">
          <w:rPr>
            <w:rFonts w:eastAsiaTheme="minorEastAsia" w:cs="Arial"/>
            <w:lang w:eastAsia="zh-CN"/>
          </w:rPr>
          <w:t>SETUP RESPONSE</w:t>
        </w:r>
        <w:r w:rsidRPr="00D24175">
          <w:t xml:space="preserve"> message.</w:t>
        </w:r>
      </w:ins>
    </w:p>
    <w:p w14:paraId="415DE424" w14:textId="77777777" w:rsidR="00F821B7" w:rsidRPr="00567372" w:rsidRDefault="00F821B7" w:rsidP="00F821B7">
      <w:pPr>
        <w:pStyle w:val="41"/>
        <w:rPr>
          <w:ins w:id="149" w:author="Huawei" w:date="2021-10-19T16:24:00Z"/>
        </w:rPr>
      </w:pPr>
      <w:ins w:id="150" w:author="Huawei" w:date="2021-10-19T16:24:00Z">
        <w:r w:rsidRPr="00567372">
          <w:t>8.</w:t>
        </w:r>
        <w:r>
          <w:t>xx</w:t>
        </w:r>
        <w:r w:rsidRPr="00567372">
          <w:t>.</w:t>
        </w:r>
        <w:r>
          <w:t>c</w:t>
        </w:r>
        <w:r w:rsidRPr="00567372">
          <w:t>.3</w:t>
        </w:r>
        <w:r w:rsidRPr="00567372">
          <w:tab/>
          <w:t>Unsuccessful Operation</w:t>
        </w:r>
      </w:ins>
    </w:p>
    <w:bookmarkStart w:id="151" w:name="_MON_1702191740"/>
    <w:bookmarkEnd w:id="151"/>
    <w:p w14:paraId="4A06117F" w14:textId="77777777" w:rsidR="00F821B7" w:rsidRPr="00567372" w:rsidRDefault="005D504C" w:rsidP="00F821B7">
      <w:pPr>
        <w:pStyle w:val="TH"/>
        <w:rPr>
          <w:ins w:id="152" w:author="Huawei" w:date="2021-10-19T16:24:00Z"/>
        </w:rPr>
      </w:pPr>
      <w:ins w:id="153" w:author="Huawei1" w:date="2021-12-28T10:15:00Z">
        <w:r w:rsidRPr="008E7881">
          <w:object w:dxaOrig="6539" w:dyaOrig="2016" w14:anchorId="43FB578D">
            <v:shape id="_x0000_i1026" type="#_x0000_t75" style="width:341.55pt;height:116.15pt" o:ole="">
              <v:imagedata r:id="rId10" o:title="" croptop="-9216f" cropleft="-4551f" cropright="1660f"/>
            </v:shape>
            <o:OLEObject Type="Embed" ProgID="Word.Picture.8" ShapeID="_x0000_i1026" DrawAspect="Content" ObjectID="_1704648378" r:id="rId11"/>
          </w:object>
        </w:r>
      </w:ins>
    </w:p>
    <w:p w14:paraId="65DA0C80" w14:textId="77777777" w:rsidR="00F821B7" w:rsidRPr="00567372" w:rsidRDefault="00F821B7" w:rsidP="00F821B7">
      <w:pPr>
        <w:pStyle w:val="TF"/>
        <w:rPr>
          <w:ins w:id="154" w:author="Huawei" w:date="2021-10-19T16:24:00Z"/>
          <w:rFonts w:eastAsia="MS Mincho"/>
        </w:rPr>
      </w:pPr>
      <w:ins w:id="155" w:author="Huawei" w:date="2021-10-19T16:24:00Z">
        <w:r w:rsidRPr="00567372">
          <w:t>Figure 8.</w:t>
        </w:r>
        <w:r>
          <w:t>xx</w:t>
        </w:r>
        <w:r w:rsidRPr="00567372">
          <w:t>.</w:t>
        </w:r>
        <w:r>
          <w:t>c</w:t>
        </w:r>
        <w:r w:rsidRPr="00567372">
          <w:t xml:space="preserve">.3-1: </w:t>
        </w:r>
        <w:r w:rsidRPr="005A629B">
          <w:rPr>
            <w:lang w:eastAsia="zh-CN"/>
          </w:rPr>
          <w:t>Distribution Setup</w:t>
        </w:r>
        <w:r>
          <w:t>:</w:t>
        </w:r>
        <w:r w:rsidRPr="00567372">
          <w:t xml:space="preserve"> </w:t>
        </w:r>
        <w:r>
          <w:t>u</w:t>
        </w:r>
        <w:r w:rsidRPr="00567372">
          <w:t xml:space="preserve">nsuccessful </w:t>
        </w:r>
        <w:r w:rsidRPr="00567372">
          <w:rPr>
            <w:rFonts w:eastAsia="MS Mincho"/>
          </w:rPr>
          <w:t>o</w:t>
        </w:r>
        <w:r w:rsidRPr="00567372">
          <w:t>peration</w:t>
        </w:r>
        <w:r w:rsidRPr="00567372">
          <w:rPr>
            <w:rFonts w:eastAsia="MS Mincho"/>
          </w:rPr>
          <w:t>.</w:t>
        </w:r>
      </w:ins>
    </w:p>
    <w:p w14:paraId="791E82C2" w14:textId="0F682E02" w:rsidR="00F821B7" w:rsidRDefault="00F821B7" w:rsidP="00F821B7">
      <w:pPr>
        <w:rPr>
          <w:ins w:id="156" w:author="Huawei" w:date="2021-10-19T16:24:00Z"/>
        </w:rPr>
      </w:pPr>
      <w:ins w:id="157" w:author="Huawei" w:date="2021-10-19T16:24:00Z">
        <w:r>
          <w:lastRenderedPageBreak/>
          <w:t xml:space="preserve">In case the </w:t>
        </w:r>
      </w:ins>
      <w:ins w:id="158" w:author="Huawei" w:date="2022-01-22T15:48:00Z">
        <w:r w:rsidR="005F4965">
          <w:rPr>
            <w:lang w:eastAsia="ja-JP"/>
          </w:rPr>
          <w:t>shared NG-U transport</w:t>
        </w:r>
      </w:ins>
      <w:ins w:id="159" w:author="Huawei" w:date="2021-10-19T16:24:00Z">
        <w:r>
          <w:t xml:space="preserve"> cannot be setup successfully, the AMF shall response with the </w:t>
        </w:r>
        <w:r>
          <w:rPr>
            <w:rFonts w:eastAsiaTheme="minorEastAsia" w:cs="Arial"/>
            <w:lang w:eastAsia="zh-CN"/>
          </w:rPr>
          <w:t>DISTRIBUTION SETUP FAILURE</w:t>
        </w:r>
        <w:r w:rsidRPr="001D2E49">
          <w:t xml:space="preserve"> message to the NG-RAN node</w:t>
        </w:r>
        <w:r>
          <w:t xml:space="preserve"> with an </w:t>
        </w:r>
        <w:r w:rsidRPr="001D2E49">
          <w:t>appropriate cause value.</w:t>
        </w:r>
        <w:r w:rsidRPr="00567372">
          <w:t xml:space="preserve"> </w:t>
        </w:r>
      </w:ins>
    </w:p>
    <w:p w14:paraId="228B3AC6" w14:textId="77777777" w:rsidR="00F821B7" w:rsidRPr="004318BA" w:rsidRDefault="00F821B7" w:rsidP="00F821B7">
      <w:pPr>
        <w:pStyle w:val="41"/>
        <w:rPr>
          <w:ins w:id="160" w:author="Huawei" w:date="2021-10-19T16:24:00Z"/>
          <w:lang w:val="fr-FR"/>
        </w:rPr>
      </w:pPr>
      <w:ins w:id="161" w:author="Huawei" w:date="2021-10-19T16:24:00Z">
        <w:r w:rsidRPr="004318BA">
          <w:rPr>
            <w:lang w:val="fr-FR"/>
          </w:rPr>
          <w:t>8.</w:t>
        </w:r>
        <w:r>
          <w:rPr>
            <w:lang w:val="fr-FR"/>
          </w:rPr>
          <w:t>xx</w:t>
        </w:r>
        <w:r w:rsidRPr="004318BA">
          <w:rPr>
            <w:lang w:val="fr-FR"/>
          </w:rPr>
          <w:t>.</w:t>
        </w:r>
        <w:r>
          <w:rPr>
            <w:lang w:val="fr-FR"/>
          </w:rPr>
          <w:t>c</w:t>
        </w:r>
        <w:r w:rsidRPr="004318BA">
          <w:rPr>
            <w:lang w:val="fr-FR"/>
          </w:rPr>
          <w:t>.4</w:t>
        </w:r>
        <w:r w:rsidRPr="004318BA">
          <w:rPr>
            <w:lang w:val="fr-FR"/>
          </w:rPr>
          <w:tab/>
          <w:t>Abnormal Conditions</w:t>
        </w:r>
      </w:ins>
    </w:p>
    <w:p w14:paraId="525A7FCA" w14:textId="77777777" w:rsidR="00F821B7" w:rsidRPr="008E7881" w:rsidRDefault="00F821B7" w:rsidP="00F821B7">
      <w:pPr>
        <w:rPr>
          <w:ins w:id="162" w:author="Huawei" w:date="2021-10-19T16:24:00Z"/>
          <w:kern w:val="2"/>
        </w:rPr>
      </w:pPr>
      <w:ins w:id="163" w:author="Huawei" w:date="2021-10-19T16:24:00Z">
        <w:r w:rsidRPr="008E7881">
          <w:rPr>
            <w:kern w:val="2"/>
          </w:rPr>
          <w:t>Not applicable.</w:t>
        </w:r>
      </w:ins>
    </w:p>
    <w:p w14:paraId="74E55B9F" w14:textId="6D639072" w:rsidR="00F821B7" w:rsidRPr="001D2E49" w:rsidRDefault="00F821B7" w:rsidP="00F821B7">
      <w:pPr>
        <w:pStyle w:val="3"/>
        <w:rPr>
          <w:ins w:id="164" w:author="Huawei" w:date="2021-10-19T16:24:00Z"/>
        </w:rPr>
      </w:pPr>
      <w:ins w:id="165" w:author="Huawei" w:date="2021-10-19T16:24:00Z">
        <w:r w:rsidRPr="001D2E49">
          <w:t>8.</w:t>
        </w:r>
        <w:r>
          <w:t>xx</w:t>
        </w:r>
        <w:r w:rsidRPr="001D2E49">
          <w:t>.</w:t>
        </w:r>
        <w:r>
          <w:t>d</w:t>
        </w:r>
        <w:r w:rsidRPr="001D2E49">
          <w:tab/>
        </w:r>
        <w:r w:rsidRPr="005A629B">
          <w:rPr>
            <w:lang w:eastAsia="zh-CN"/>
          </w:rPr>
          <w:t xml:space="preserve">Distribution </w:t>
        </w:r>
        <w:r>
          <w:rPr>
            <w:lang w:eastAsia="zh-CN"/>
          </w:rPr>
          <w:t>Release</w:t>
        </w:r>
      </w:ins>
    </w:p>
    <w:p w14:paraId="1DF8CA8A" w14:textId="77777777" w:rsidR="00F821B7" w:rsidRPr="001D2E49" w:rsidRDefault="00F821B7" w:rsidP="00F821B7">
      <w:pPr>
        <w:pStyle w:val="41"/>
        <w:rPr>
          <w:ins w:id="166" w:author="Huawei" w:date="2021-10-19T16:24:00Z"/>
        </w:rPr>
      </w:pPr>
      <w:ins w:id="167" w:author="Huawei" w:date="2021-10-19T16:24:00Z">
        <w:r w:rsidRPr="001D2E49">
          <w:t>8.</w:t>
        </w:r>
        <w:r>
          <w:t>xx</w:t>
        </w:r>
        <w:r w:rsidRPr="001D2E49">
          <w:t>.</w:t>
        </w:r>
        <w:r>
          <w:t>d</w:t>
        </w:r>
        <w:r w:rsidRPr="001D2E49">
          <w:t>.1</w:t>
        </w:r>
        <w:r w:rsidRPr="001D2E49">
          <w:tab/>
          <w:t>General</w:t>
        </w:r>
      </w:ins>
    </w:p>
    <w:p w14:paraId="1DCE4D71" w14:textId="67F616F4" w:rsidR="0066685F" w:rsidRDefault="00F821B7" w:rsidP="00F821B7">
      <w:pPr>
        <w:rPr>
          <w:ins w:id="168" w:author="Huawei" w:date="2022-01-22T14:34:00Z"/>
        </w:rPr>
      </w:pPr>
      <w:ins w:id="169" w:author="Huawei" w:date="2021-10-19T16:24:00Z">
        <w:r w:rsidRPr="001D2E49">
          <w:t xml:space="preserve">The purpose of the </w:t>
        </w:r>
        <w:r w:rsidRPr="005A629B">
          <w:rPr>
            <w:lang w:eastAsia="zh-CN"/>
          </w:rPr>
          <w:t xml:space="preserve">Distribution </w:t>
        </w:r>
        <w:r>
          <w:rPr>
            <w:lang w:eastAsia="zh-CN"/>
          </w:rPr>
          <w:t>Release</w:t>
        </w:r>
        <w:r w:rsidRPr="001D2E49">
          <w:t xml:space="preserve"> procedure is to enable the release of </w:t>
        </w:r>
      </w:ins>
      <w:ins w:id="170" w:author="Huawei" w:date="2022-01-22T15:48:00Z">
        <w:r w:rsidR="005F4965">
          <w:t xml:space="preserve">an </w:t>
        </w:r>
      </w:ins>
      <w:ins w:id="171" w:author="Huawei" w:date="2021-10-19T16:24:00Z">
        <w:r w:rsidRPr="001D2E49">
          <w:t xml:space="preserve">already established </w:t>
        </w:r>
        <w:r>
          <w:t xml:space="preserve">NG-U resources </w:t>
        </w:r>
        <w:r w:rsidRPr="001D2E49">
          <w:t xml:space="preserve">for a given </w:t>
        </w:r>
        <w:r>
          <w:t>MBS Session</w:t>
        </w:r>
      </w:ins>
      <w:ins w:id="172" w:author="Huawei" w:date="2022-01-22T14:33:00Z">
        <w:r w:rsidR="0066685F">
          <w:t>, or for a given area session of the MBS session</w:t>
        </w:r>
      </w:ins>
      <w:ins w:id="173" w:author="Huawei" w:date="2021-10-19T16:24:00Z">
        <w:r w:rsidRPr="001D2E49">
          <w:t xml:space="preserve">. </w:t>
        </w:r>
      </w:ins>
    </w:p>
    <w:p w14:paraId="6C7ED9A3" w14:textId="0E7DA5F2" w:rsidR="00F821B7" w:rsidRDefault="00F821B7" w:rsidP="00F821B7">
      <w:pPr>
        <w:rPr>
          <w:ins w:id="174" w:author="Huawei" w:date="2021-10-19T16:24:00Z"/>
        </w:rPr>
      </w:pPr>
      <w:ins w:id="175" w:author="Huawei" w:date="2021-10-19T16:24:00Z">
        <w:r w:rsidRPr="001D2E49">
          <w:t xml:space="preserve">The procedure uses </w:t>
        </w:r>
        <w:r>
          <w:t>non-</w:t>
        </w:r>
        <w:r w:rsidRPr="001D2E49">
          <w:t>UE-associated signalling.</w:t>
        </w:r>
      </w:ins>
    </w:p>
    <w:p w14:paraId="59702352" w14:textId="77777777" w:rsidR="00F821B7" w:rsidRDefault="00F821B7" w:rsidP="00F821B7">
      <w:pPr>
        <w:pStyle w:val="41"/>
      </w:pPr>
      <w:ins w:id="176" w:author="Huawei" w:date="2021-10-19T16:24:00Z">
        <w:r w:rsidRPr="001D2E49">
          <w:t>8.</w:t>
        </w:r>
        <w:r>
          <w:t>xx.d</w:t>
        </w:r>
        <w:r w:rsidRPr="001D2E49">
          <w:t>.2</w:t>
        </w:r>
        <w:r w:rsidRPr="001D2E49">
          <w:tab/>
          <w:t>Successful Operation</w:t>
        </w:r>
      </w:ins>
    </w:p>
    <w:bookmarkStart w:id="177" w:name="_MON_1702801889"/>
    <w:bookmarkEnd w:id="177"/>
    <w:p w14:paraId="3E07EA37" w14:textId="77777777" w:rsidR="00F821B7" w:rsidRDefault="0066685F" w:rsidP="00F821B7">
      <w:pPr>
        <w:jc w:val="center"/>
      </w:pPr>
      <w:ins w:id="178" w:author="Huawei1" w:date="2021-12-28T10:15:00Z">
        <w:r w:rsidRPr="008E7881">
          <w:object w:dxaOrig="6539" w:dyaOrig="2016" w14:anchorId="1C5A9DA2">
            <v:shape id="_x0000_i1027" type="#_x0000_t75" style="width:341.55pt;height:116.15pt" o:ole="">
              <v:imagedata r:id="rId12" o:title="" croptop="-9216f" cropleft="-4551f" cropright="1660f"/>
            </v:shape>
            <o:OLEObject Type="Embed" ProgID="Word.Picture.8" ShapeID="_x0000_i1027" DrawAspect="Content" ObjectID="_1704648379" r:id="rId13"/>
          </w:object>
        </w:r>
      </w:ins>
    </w:p>
    <w:p w14:paraId="50B10942" w14:textId="7B63B6FC" w:rsidR="00F821B7" w:rsidRDefault="00F821B7" w:rsidP="00F821B7">
      <w:pPr>
        <w:pStyle w:val="TF"/>
      </w:pPr>
      <w:ins w:id="179" w:author="Huawei" w:date="2021-10-19T16:24:00Z">
        <w:r w:rsidRPr="001D2E49">
          <w:t>Figure 8.</w:t>
        </w:r>
        <w:r>
          <w:t>xx.d</w:t>
        </w:r>
        <w:r w:rsidRPr="001D2E49">
          <w:t xml:space="preserve">.2-1: </w:t>
        </w:r>
        <w:r w:rsidRPr="005A629B">
          <w:rPr>
            <w:lang w:eastAsia="zh-CN"/>
          </w:rPr>
          <w:t xml:space="preserve">Distribution </w:t>
        </w:r>
        <w:r>
          <w:rPr>
            <w:lang w:eastAsia="zh-CN"/>
          </w:rPr>
          <w:t>Release</w:t>
        </w:r>
      </w:ins>
      <w:ins w:id="180" w:author="Huawei" w:date="2022-01-21T11:16:00Z">
        <w:r w:rsidR="00B75B95" w:rsidRPr="00B75B95">
          <w:t>: successful operation</w:t>
        </w:r>
      </w:ins>
    </w:p>
    <w:p w14:paraId="0D038FE5" w14:textId="5FCDE71A" w:rsidR="00F821B7" w:rsidRDefault="005D504C" w:rsidP="00F821B7">
      <w:pPr>
        <w:rPr>
          <w:ins w:id="181" w:author="Huawei" w:date="2022-01-22T15:48:00Z"/>
        </w:rPr>
      </w:pPr>
      <w:del w:id="182" w:author="Huawei" w:date="2022-01-21T11:16:00Z">
        <w:r w:rsidRPr="008E7881" w:rsidDel="00B75B95">
          <w:fldChar w:fldCharType="begin"/>
        </w:r>
        <w:r w:rsidRPr="008E7881" w:rsidDel="00B75B95">
          <w:fldChar w:fldCharType="end"/>
        </w:r>
      </w:del>
      <w:ins w:id="183" w:author="Huawei" w:date="2021-10-19T16:24:00Z">
        <w:r w:rsidR="00F821B7" w:rsidRPr="008E7881">
          <w:t xml:space="preserve">The </w:t>
        </w:r>
        <w:r w:rsidR="00F821B7">
          <w:t>NG-RAN node</w:t>
        </w:r>
        <w:r w:rsidR="00F821B7" w:rsidRPr="008E7881">
          <w:t xml:space="preserve"> initi</w:t>
        </w:r>
        <w:r w:rsidR="00F821B7">
          <w:t>ates the procedure by sending a</w:t>
        </w:r>
        <w:r w:rsidR="00F821B7" w:rsidRPr="008E7881">
          <w:t xml:space="preserve"> </w:t>
        </w:r>
        <w:r w:rsidR="00F821B7">
          <w:rPr>
            <w:rFonts w:eastAsiaTheme="minorEastAsia" w:cs="Arial"/>
            <w:lang w:eastAsia="zh-CN"/>
          </w:rPr>
          <w:t>DISTRIBUTION RELEASE REQUEST</w:t>
        </w:r>
        <w:r w:rsidR="00F821B7" w:rsidRPr="008E7881">
          <w:rPr>
            <w:rFonts w:eastAsia="MS Mincho"/>
          </w:rPr>
          <w:t xml:space="preserve"> </w:t>
        </w:r>
        <w:r w:rsidR="00F821B7" w:rsidRPr="008E7881">
          <w:t xml:space="preserve">message. </w:t>
        </w:r>
      </w:ins>
    </w:p>
    <w:p w14:paraId="5CB3F498" w14:textId="35424D16" w:rsidR="00F821B7" w:rsidRDefault="00F821B7" w:rsidP="00F821B7">
      <w:pPr>
        <w:rPr>
          <w:ins w:id="184" w:author="Huawei" w:date="2022-01-22T15:49:00Z"/>
        </w:rPr>
      </w:pPr>
      <w:ins w:id="185" w:author="Huawei" w:date="2021-10-19T16:24:00Z">
        <w:r w:rsidRPr="008E7881">
          <w:t xml:space="preserve">Upon receipt of the </w:t>
        </w:r>
        <w:r w:rsidRPr="004447BA">
          <w:t>DISTRIBUTION RELEASE REQUEST</w:t>
        </w:r>
        <w:r w:rsidRPr="008E7881">
          <w:t xml:space="preserve"> message, the </w:t>
        </w:r>
      </w:ins>
      <w:ins w:id="186" w:author="Huawei" w:date="2022-01-21T11:16:00Z">
        <w:r w:rsidR="0029691C" w:rsidRPr="0029691C">
          <w:rPr>
            <w:rFonts w:hint="eastAsia"/>
          </w:rPr>
          <w:t>AMF</w:t>
        </w:r>
      </w:ins>
      <w:ins w:id="187" w:author="Huawei" w:date="2021-10-19T16:24:00Z">
        <w:r>
          <w:t xml:space="preserve"> </w:t>
        </w:r>
        <w:r w:rsidRPr="008E7881">
          <w:t xml:space="preserve">shall send the </w:t>
        </w:r>
        <w:r w:rsidRPr="00A64837">
          <w:t>DISTRIBUTION RELEASE RESPONSE</w:t>
        </w:r>
        <w:r w:rsidRPr="008E7881">
          <w:t xml:space="preserve"> message after </w:t>
        </w:r>
        <w:r>
          <w:t>successfully remove the corresponding NG-U resource for the MSB Session.</w:t>
        </w:r>
      </w:ins>
    </w:p>
    <w:p w14:paraId="62474583" w14:textId="77777777" w:rsidR="005F4965" w:rsidRDefault="005F4965" w:rsidP="005F4965">
      <w:pPr>
        <w:rPr>
          <w:ins w:id="188" w:author="Huawei" w:date="2022-01-22T15:49:00Z"/>
          <w:rFonts w:eastAsiaTheme="minorEastAsia" w:cs="Arial"/>
          <w:lang w:eastAsia="zh-CN"/>
        </w:rPr>
      </w:pPr>
      <w:ins w:id="189" w:author="Huawei" w:date="2022-01-22T15:49:00Z">
        <w:r w:rsidRPr="00D24175">
          <w:rPr>
            <w:rFonts w:eastAsiaTheme="minorEastAsia" w:cs="Arial"/>
            <w:lang w:eastAsia="zh-CN"/>
          </w:rPr>
          <w:t xml:space="preserve">For location dependent multicast session, the NG-RAN node shall include the </w:t>
        </w:r>
        <w:r w:rsidRPr="00D24175">
          <w:rPr>
            <w:rFonts w:eastAsiaTheme="minorEastAsia" w:cs="Arial"/>
            <w:i/>
            <w:lang w:eastAsia="zh-CN"/>
          </w:rPr>
          <w:t>MBS</w:t>
        </w:r>
        <w:r>
          <w:rPr>
            <w:rFonts w:eastAsiaTheme="minorEastAsia" w:cs="Arial"/>
            <w:i/>
            <w:lang w:eastAsia="zh-CN"/>
          </w:rPr>
          <w:t xml:space="preserve"> Area</w:t>
        </w:r>
        <w:r w:rsidRPr="00D24175">
          <w:rPr>
            <w:rFonts w:eastAsiaTheme="minorEastAsia" w:cs="Arial"/>
            <w:i/>
            <w:lang w:eastAsia="zh-CN"/>
          </w:rPr>
          <w:t xml:space="preserve"> Session ID </w:t>
        </w:r>
        <w:r w:rsidRPr="00D24175">
          <w:rPr>
            <w:rFonts w:eastAsiaTheme="minorEastAsia" w:cs="Arial"/>
            <w:lang w:eastAsia="zh-CN"/>
          </w:rPr>
          <w:t xml:space="preserve">IE in </w:t>
        </w:r>
        <w:r>
          <w:rPr>
            <w:rFonts w:eastAsiaTheme="minorEastAsia" w:cs="Arial"/>
            <w:lang w:eastAsia="zh-CN"/>
          </w:rPr>
          <w:t>the DISTRIBUTION RELEASE REQUEST</w:t>
        </w:r>
        <w:r w:rsidRPr="001D2E49">
          <w:t xml:space="preserve"> message</w:t>
        </w:r>
        <w:r w:rsidRPr="00D24175">
          <w:rPr>
            <w:rFonts w:eastAsiaTheme="minorEastAsia" w:cs="Arial"/>
            <w:lang w:eastAsia="zh-CN"/>
          </w:rPr>
          <w:t>,</w:t>
        </w:r>
        <w:r>
          <w:rPr>
            <w:rFonts w:eastAsiaTheme="minorEastAsia" w:cs="Arial"/>
            <w:lang w:eastAsia="zh-CN"/>
          </w:rPr>
          <w:t xml:space="preserve"> and AMF shall provide the same value of </w:t>
        </w:r>
        <w:r w:rsidRPr="00D24175">
          <w:rPr>
            <w:rFonts w:eastAsiaTheme="minorEastAsia" w:cs="Arial"/>
            <w:i/>
            <w:lang w:eastAsia="zh-CN"/>
          </w:rPr>
          <w:t>MBS</w:t>
        </w:r>
        <w:r>
          <w:rPr>
            <w:rFonts w:eastAsiaTheme="minorEastAsia" w:cs="Arial"/>
            <w:i/>
            <w:lang w:eastAsia="zh-CN"/>
          </w:rPr>
          <w:t xml:space="preserve"> Area</w:t>
        </w:r>
        <w:r w:rsidRPr="00D24175">
          <w:rPr>
            <w:rFonts w:eastAsiaTheme="minorEastAsia" w:cs="Arial"/>
            <w:i/>
            <w:lang w:eastAsia="zh-CN"/>
          </w:rPr>
          <w:t xml:space="preserve"> Session ID </w:t>
        </w:r>
        <w:r w:rsidRPr="00D24175">
          <w:rPr>
            <w:rFonts w:eastAsiaTheme="minorEastAsia" w:cs="Arial"/>
            <w:lang w:eastAsia="zh-CN"/>
          </w:rPr>
          <w:t>IE</w:t>
        </w:r>
        <w:r>
          <w:rPr>
            <w:rFonts w:eastAsiaTheme="minorEastAsia" w:cs="Arial"/>
            <w:lang w:eastAsia="zh-CN"/>
          </w:rPr>
          <w:t xml:space="preserve"> in the </w:t>
        </w:r>
        <w:r w:rsidRPr="00D24175">
          <w:rPr>
            <w:rFonts w:eastAsiaTheme="minorEastAsia" w:cs="Arial"/>
            <w:lang w:eastAsia="zh-CN"/>
          </w:rPr>
          <w:t>DISTRIBUTION</w:t>
        </w:r>
        <w:r w:rsidRPr="00D24175">
          <w:rPr>
            <w:rFonts w:eastAsiaTheme="minorEastAsia" w:cs="Arial" w:hint="eastAsia"/>
            <w:lang w:eastAsia="zh-CN"/>
          </w:rPr>
          <w:t xml:space="preserve"> </w:t>
        </w:r>
        <w:r>
          <w:rPr>
            <w:rFonts w:eastAsiaTheme="minorEastAsia" w:cs="Arial"/>
            <w:lang w:eastAsia="zh-CN"/>
          </w:rPr>
          <w:t xml:space="preserve">RELEASE </w:t>
        </w:r>
        <w:r w:rsidRPr="00D24175">
          <w:rPr>
            <w:rFonts w:eastAsiaTheme="minorEastAsia" w:cs="Arial"/>
            <w:lang w:eastAsia="zh-CN"/>
          </w:rPr>
          <w:t>RESPONSE message</w:t>
        </w:r>
        <w:r>
          <w:rPr>
            <w:rFonts w:eastAsiaTheme="minorEastAsia" w:cs="Arial"/>
            <w:lang w:eastAsia="zh-CN"/>
          </w:rPr>
          <w:t>.</w:t>
        </w:r>
      </w:ins>
    </w:p>
    <w:p w14:paraId="15C59B63" w14:textId="670B7B0E" w:rsidR="00E134E1" w:rsidRDefault="00E134E1" w:rsidP="00E134E1">
      <w:pPr>
        <w:rPr>
          <w:ins w:id="190" w:author="Huawei" w:date="2021-10-19T16:24:00Z"/>
        </w:rPr>
      </w:pPr>
      <w:ins w:id="191" w:author="Huawei" w:date="2022-01-21T17:32:00Z">
        <w:r>
          <w:rPr>
            <w:rFonts w:eastAsiaTheme="minorEastAsia" w:cs="Arial"/>
            <w:lang w:eastAsia="zh-CN"/>
          </w:rPr>
          <w:t>If</w:t>
        </w:r>
      </w:ins>
      <w:ins w:id="192" w:author="Huawei" w:date="2022-01-21T17:33:00Z">
        <w:r>
          <w:rPr>
            <w:rFonts w:eastAsiaTheme="minorEastAsia" w:cs="Arial"/>
            <w:lang w:eastAsia="zh-CN"/>
          </w:rPr>
          <w:t xml:space="preserve"> </w:t>
        </w:r>
        <w:r>
          <w:rPr>
            <w:u w:val="single"/>
          </w:rPr>
          <w:t xml:space="preserve">unicast shared NG-U </w:t>
        </w:r>
      </w:ins>
      <w:ins w:id="193" w:author="Huawei" w:date="2022-01-22T15:49:00Z">
        <w:r w:rsidR="005F4965">
          <w:rPr>
            <w:u w:val="single"/>
          </w:rPr>
          <w:t>transport</w:t>
        </w:r>
      </w:ins>
      <w:ins w:id="194" w:author="Huawei" w:date="2022-01-21T17:33:00Z">
        <w:r>
          <w:rPr>
            <w:u w:val="single"/>
          </w:rPr>
          <w:t xml:space="preserve"> is used</w:t>
        </w:r>
        <w:r w:rsidRPr="00E134E1">
          <w:rPr>
            <w:u w:val="single"/>
          </w:rPr>
          <w:t>,</w:t>
        </w:r>
      </w:ins>
      <w:ins w:id="195" w:author="Huawei" w:date="2022-01-21T17:32:00Z">
        <w:r w:rsidRPr="00E134E1">
          <w:rPr>
            <w:u w:val="single"/>
          </w:rPr>
          <w:t xml:space="preserve"> the </w:t>
        </w:r>
      </w:ins>
      <w:ins w:id="196" w:author="Huawei" w:date="2022-01-22T15:49:00Z">
        <w:r w:rsidR="005F4965">
          <w:rPr>
            <w:u w:val="single"/>
          </w:rPr>
          <w:t xml:space="preserve">NG-RAN node shall include the </w:t>
        </w:r>
      </w:ins>
      <w:ins w:id="197" w:author="Huawei" w:date="2022-01-22T15:50:00Z">
        <w:r w:rsidR="005F4965" w:rsidRPr="005F4965">
          <w:rPr>
            <w:i/>
            <w:u w:val="single"/>
          </w:rPr>
          <w:t xml:space="preserve">Shared NG-U TNL Information </w:t>
        </w:r>
      </w:ins>
      <w:ins w:id="198" w:author="Huawei" w:date="2022-01-21T17:32:00Z">
        <w:r>
          <w:rPr>
            <w:noProof/>
            <w:lang w:eastAsia="ja-JP"/>
          </w:rPr>
          <w:t>IE</w:t>
        </w:r>
        <w:r>
          <w:rPr>
            <w:rFonts w:eastAsiaTheme="minorEastAsia" w:cs="Arial"/>
            <w:lang w:eastAsia="zh-CN"/>
          </w:rPr>
          <w:t xml:space="preserve"> in the </w:t>
        </w:r>
      </w:ins>
      <w:ins w:id="199" w:author="Huawei" w:date="2022-01-21T17:34:00Z">
        <w:r w:rsidRPr="00E134E1">
          <w:rPr>
            <w:i/>
            <w:lang w:eastAsia="zh-CN"/>
          </w:rPr>
          <w:t>MBS Distribution Release Request Transfer IE</w:t>
        </w:r>
      </w:ins>
      <w:ins w:id="200" w:author="Huawei" w:date="2022-01-21T17:32:00Z">
        <w:r>
          <w:rPr>
            <w:lang w:eastAsia="zh-CN"/>
          </w:rPr>
          <w:t xml:space="preserve"> in the </w:t>
        </w:r>
        <w:r>
          <w:rPr>
            <w:rFonts w:eastAsiaTheme="minorEastAsia" w:cs="Arial"/>
            <w:lang w:eastAsia="zh-CN"/>
          </w:rPr>
          <w:t>DISTRIBUTION</w:t>
        </w:r>
        <w:r>
          <w:rPr>
            <w:rFonts w:eastAsiaTheme="minorEastAsia" w:cs="Arial" w:hint="eastAsia"/>
            <w:lang w:eastAsia="zh-CN"/>
          </w:rPr>
          <w:t xml:space="preserve"> </w:t>
        </w:r>
      </w:ins>
      <w:ins w:id="201" w:author="Huawei" w:date="2022-01-21T17:34:00Z">
        <w:r>
          <w:rPr>
            <w:rFonts w:eastAsiaTheme="minorEastAsia" w:cs="Arial"/>
            <w:lang w:eastAsia="zh-CN"/>
          </w:rPr>
          <w:t>R</w:t>
        </w:r>
      </w:ins>
      <w:ins w:id="202" w:author="Huawei" w:date="2022-01-21T17:35:00Z">
        <w:r>
          <w:rPr>
            <w:rFonts w:eastAsiaTheme="minorEastAsia" w:cs="Arial"/>
            <w:lang w:eastAsia="zh-CN"/>
          </w:rPr>
          <w:t>ELEASE</w:t>
        </w:r>
      </w:ins>
      <w:ins w:id="203" w:author="Huawei" w:date="2022-01-21T17:32:00Z">
        <w:r w:rsidRPr="001D2E49">
          <w:t xml:space="preserve"> </w:t>
        </w:r>
      </w:ins>
      <w:ins w:id="204" w:author="Huawei" w:date="2022-01-22T14:35:00Z">
        <w:r w:rsidR="0066685F">
          <w:t xml:space="preserve">REQUEST </w:t>
        </w:r>
      </w:ins>
      <w:ins w:id="205" w:author="Huawei" w:date="2022-01-21T17:32:00Z">
        <w:r w:rsidRPr="001D2E49">
          <w:t>message</w:t>
        </w:r>
      </w:ins>
      <w:ins w:id="206" w:author="Huawei" w:date="2022-01-22T15:50:00Z">
        <w:r w:rsidR="005F4965">
          <w:t xml:space="preserve">, and the MB-SMF shall </w:t>
        </w:r>
      </w:ins>
      <w:ins w:id="207" w:author="Huawei" w:date="2022-01-22T16:03:00Z">
        <w:r w:rsidR="00D5104E">
          <w:t xml:space="preserve">release the corresponding shared NG-U transport </w:t>
        </w:r>
      </w:ins>
      <w:ins w:id="208" w:author="Huawei" w:date="2022-01-22T15:50:00Z">
        <w:r w:rsidR="005F4965">
          <w:t xml:space="preserve">as specified in TS </w:t>
        </w:r>
      </w:ins>
      <w:ins w:id="209" w:author="Huawei" w:date="2022-01-22T15:51:00Z">
        <w:r w:rsidR="005F4965">
          <w:t xml:space="preserve">23.247 </w:t>
        </w:r>
      </w:ins>
      <w:ins w:id="210" w:author="Huawei" w:date="2022-01-22T15:50:00Z">
        <w:r w:rsidR="005F4965">
          <w:t>[</w:t>
        </w:r>
      </w:ins>
      <w:ins w:id="211" w:author="Huawei" w:date="2022-01-22T15:51:00Z">
        <w:r w:rsidR="005F4965">
          <w:t>xx</w:t>
        </w:r>
      </w:ins>
      <w:ins w:id="212" w:author="Huawei" w:date="2022-01-22T15:50:00Z">
        <w:r w:rsidR="005F4965">
          <w:t>]</w:t>
        </w:r>
      </w:ins>
      <w:ins w:id="213" w:author="Huawei" w:date="2022-01-21T17:32:00Z">
        <w:r>
          <w:rPr>
            <w:u w:val="single"/>
          </w:rPr>
          <w:t>.</w:t>
        </w:r>
      </w:ins>
    </w:p>
    <w:p w14:paraId="7EBB5217" w14:textId="77777777" w:rsidR="00F821B7" w:rsidRDefault="00F821B7" w:rsidP="00F821B7">
      <w:pPr>
        <w:pStyle w:val="41"/>
        <w:ind w:left="0" w:firstLine="0"/>
        <w:rPr>
          <w:ins w:id="214" w:author="Huawei" w:date="2021-10-19T16:24:00Z"/>
        </w:rPr>
      </w:pPr>
      <w:ins w:id="215" w:author="Huawei" w:date="2021-10-19T16:24:00Z">
        <w:r w:rsidRPr="00567372">
          <w:t>8.</w:t>
        </w:r>
        <w:r>
          <w:t>xx</w:t>
        </w:r>
        <w:r w:rsidRPr="00567372">
          <w:t>.</w:t>
        </w:r>
        <w:r>
          <w:t>d</w:t>
        </w:r>
        <w:r w:rsidRPr="00567372">
          <w:t>.3</w:t>
        </w:r>
        <w:r w:rsidRPr="00567372">
          <w:tab/>
        </w:r>
        <w:r>
          <w:tab/>
        </w:r>
        <w:r w:rsidRPr="00567372">
          <w:t>Unsuccessful Operation</w:t>
        </w:r>
      </w:ins>
    </w:p>
    <w:p w14:paraId="73494B9E" w14:textId="77777777" w:rsidR="00F821B7" w:rsidRPr="00BF7DC9" w:rsidRDefault="00F821B7" w:rsidP="00F821B7">
      <w:pPr>
        <w:rPr>
          <w:ins w:id="216" w:author="Huawei" w:date="2021-10-19T16:24:00Z"/>
        </w:rPr>
      </w:pPr>
      <w:ins w:id="217" w:author="Huawei" w:date="2021-10-19T16:24:00Z">
        <w:r w:rsidRPr="008E7881">
          <w:rPr>
            <w:kern w:val="2"/>
          </w:rPr>
          <w:t>Not applicable.</w:t>
        </w:r>
      </w:ins>
    </w:p>
    <w:p w14:paraId="5DE6D1A0" w14:textId="77777777" w:rsidR="00F821B7" w:rsidRPr="004318BA" w:rsidRDefault="00F821B7" w:rsidP="00F821B7">
      <w:pPr>
        <w:pStyle w:val="41"/>
        <w:rPr>
          <w:ins w:id="218" w:author="Huawei" w:date="2021-10-19T16:24:00Z"/>
          <w:lang w:val="fr-FR"/>
        </w:rPr>
      </w:pPr>
      <w:ins w:id="219" w:author="Huawei" w:date="2021-10-19T16:24:00Z">
        <w:r w:rsidRPr="004318BA">
          <w:rPr>
            <w:lang w:val="fr-FR"/>
          </w:rPr>
          <w:t>8.</w:t>
        </w:r>
        <w:r>
          <w:rPr>
            <w:lang w:val="fr-FR"/>
          </w:rPr>
          <w:t>xx</w:t>
        </w:r>
        <w:r w:rsidRPr="004318BA">
          <w:rPr>
            <w:lang w:val="fr-FR"/>
          </w:rPr>
          <w:t>.</w:t>
        </w:r>
        <w:r>
          <w:rPr>
            <w:lang w:val="fr-FR"/>
          </w:rPr>
          <w:t>d</w:t>
        </w:r>
        <w:r w:rsidRPr="004318BA">
          <w:rPr>
            <w:lang w:val="fr-FR"/>
          </w:rPr>
          <w:t>.4</w:t>
        </w:r>
        <w:r w:rsidRPr="004318BA">
          <w:rPr>
            <w:lang w:val="fr-FR"/>
          </w:rPr>
          <w:tab/>
          <w:t>Abnormal Conditions</w:t>
        </w:r>
      </w:ins>
    </w:p>
    <w:p w14:paraId="7B04D03F" w14:textId="77777777" w:rsidR="00F821B7" w:rsidRDefault="00F821B7" w:rsidP="00F821B7">
      <w:pPr>
        <w:rPr>
          <w:kern w:val="2"/>
        </w:rPr>
      </w:pPr>
      <w:ins w:id="220" w:author="Huawei" w:date="2021-10-19T16:24:00Z">
        <w:r w:rsidRPr="008E7881">
          <w:rPr>
            <w:kern w:val="2"/>
          </w:rPr>
          <w:t>Not applicable.</w:t>
        </w:r>
      </w:ins>
    </w:p>
    <w:p w14:paraId="545FAC8F" w14:textId="77777777" w:rsidR="00BC6542" w:rsidRPr="001D2E49" w:rsidRDefault="00BC6542" w:rsidP="00BC6542">
      <w:pPr>
        <w:pStyle w:val="3"/>
        <w:rPr>
          <w:ins w:id="221" w:author="Huawei" w:date="2022-01-21T10:19:00Z"/>
          <w:lang w:eastAsia="zh-CN"/>
        </w:rPr>
      </w:pPr>
      <w:ins w:id="222" w:author="Huawei" w:date="2022-01-21T10:19:00Z">
        <w:r w:rsidRPr="001D2E49">
          <w:t>8.</w:t>
        </w:r>
        <w:r>
          <w:t>xx</w:t>
        </w:r>
        <w:r w:rsidRPr="001D2E49">
          <w:t>.</w:t>
        </w:r>
        <w:r>
          <w:t>a</w:t>
        </w:r>
        <w:r w:rsidRPr="001D2E49">
          <w:tab/>
        </w:r>
        <w:r w:rsidRPr="005A629B">
          <w:rPr>
            <w:lang w:eastAsia="zh-CN"/>
          </w:rPr>
          <w:t xml:space="preserve">Multicast </w:t>
        </w:r>
        <w:r w:rsidRPr="0006513F">
          <w:rPr>
            <w:rFonts w:hint="eastAsia"/>
            <w:lang w:eastAsia="zh-CN"/>
          </w:rPr>
          <w:t>Session</w:t>
        </w:r>
        <w:r w:rsidRPr="0006513F">
          <w:rPr>
            <w:lang w:eastAsia="zh-CN"/>
          </w:rPr>
          <w:t xml:space="preserve"> </w:t>
        </w:r>
        <w:r w:rsidRPr="0006513F">
          <w:rPr>
            <w:rFonts w:hint="eastAsia"/>
            <w:lang w:eastAsia="zh-CN"/>
          </w:rPr>
          <w:t>Activation</w:t>
        </w:r>
      </w:ins>
    </w:p>
    <w:p w14:paraId="756BC728" w14:textId="77777777" w:rsidR="00BC6542" w:rsidRPr="001D2E49" w:rsidRDefault="00BC6542" w:rsidP="00BC6542">
      <w:pPr>
        <w:pStyle w:val="41"/>
        <w:rPr>
          <w:ins w:id="223" w:author="Huawei" w:date="2022-01-21T10:19:00Z"/>
        </w:rPr>
      </w:pPr>
      <w:ins w:id="224" w:author="Huawei" w:date="2022-01-21T10:19:00Z">
        <w:r w:rsidRPr="001D2E49">
          <w:t>8.</w:t>
        </w:r>
        <w:r>
          <w:t>xx</w:t>
        </w:r>
        <w:r w:rsidRPr="001D2E49">
          <w:t>.</w:t>
        </w:r>
        <w:r>
          <w:t>a</w:t>
        </w:r>
        <w:r w:rsidRPr="001D2E49">
          <w:t>.1</w:t>
        </w:r>
        <w:r w:rsidRPr="001D2E49">
          <w:tab/>
          <w:t>General</w:t>
        </w:r>
      </w:ins>
    </w:p>
    <w:p w14:paraId="42C4483C" w14:textId="6A826197" w:rsidR="00BC6542" w:rsidRDefault="00BC6542" w:rsidP="00BC6542">
      <w:pPr>
        <w:rPr>
          <w:ins w:id="225" w:author="Huawei" w:date="2022-01-21T10:19:00Z"/>
        </w:rPr>
      </w:pPr>
      <w:ins w:id="226" w:author="Huawei" w:date="2022-01-21T10:19:00Z">
        <w:r w:rsidRPr="001D2E49">
          <w:t xml:space="preserve">The purpose of the </w:t>
        </w:r>
        <w:r w:rsidRPr="0006513F">
          <w:rPr>
            <w:lang w:eastAsia="zh-CN"/>
          </w:rPr>
          <w:t>Multicast Session Activation</w:t>
        </w:r>
        <w:r>
          <w:t xml:space="preserve"> procedure is to request a NG-RAN node to activate the MBS resources of </w:t>
        </w:r>
        <w:r w:rsidRPr="001D2E49">
          <w:t xml:space="preserve">one </w:t>
        </w:r>
        <w:r>
          <w:t>MBS session</w:t>
        </w:r>
        <w:r w:rsidRPr="001D2E49">
          <w:t xml:space="preserve">. </w:t>
        </w:r>
      </w:ins>
    </w:p>
    <w:p w14:paraId="7F1405A0" w14:textId="77777777" w:rsidR="00BC6542" w:rsidRPr="001D2E49" w:rsidRDefault="00BC6542" w:rsidP="00BC6542">
      <w:pPr>
        <w:rPr>
          <w:ins w:id="227" w:author="Huawei" w:date="2022-01-21T10:19:00Z"/>
        </w:rPr>
      </w:pPr>
      <w:ins w:id="228" w:author="Huawei" w:date="2022-01-21T10:19:00Z">
        <w:r w:rsidRPr="001D2E49">
          <w:t xml:space="preserve">The procedure uses </w:t>
        </w:r>
        <w:r>
          <w:t>non-</w:t>
        </w:r>
        <w:r w:rsidRPr="001D2E49">
          <w:t>UE-associated signalling.</w:t>
        </w:r>
      </w:ins>
    </w:p>
    <w:p w14:paraId="3E28D78B" w14:textId="77777777" w:rsidR="00BC6542" w:rsidRPr="001D2E49" w:rsidRDefault="00BC6542" w:rsidP="00BC6542">
      <w:pPr>
        <w:pStyle w:val="41"/>
        <w:rPr>
          <w:ins w:id="229" w:author="Huawei" w:date="2022-01-21T10:19:00Z"/>
        </w:rPr>
      </w:pPr>
      <w:ins w:id="230" w:author="Huawei" w:date="2022-01-21T10:19:00Z">
        <w:r w:rsidRPr="001D2E49">
          <w:lastRenderedPageBreak/>
          <w:t>8.</w:t>
        </w:r>
        <w:r>
          <w:t>xx</w:t>
        </w:r>
        <w:r w:rsidRPr="001D2E49">
          <w:t>.</w:t>
        </w:r>
        <w:r>
          <w:t>a</w:t>
        </w:r>
        <w:r w:rsidRPr="001D2E49">
          <w:t>.2</w:t>
        </w:r>
        <w:r w:rsidRPr="001D2E49">
          <w:tab/>
          <w:t>Successful Operation</w:t>
        </w:r>
      </w:ins>
    </w:p>
    <w:p w14:paraId="3FE1B242" w14:textId="77777777" w:rsidR="00BC6542" w:rsidRDefault="00BC6542" w:rsidP="00BC6542">
      <w:pPr>
        <w:jc w:val="center"/>
        <w:rPr>
          <w:ins w:id="231" w:author="Huawei" w:date="2022-01-21T10:19:00Z"/>
        </w:rPr>
      </w:pPr>
      <w:ins w:id="232" w:author="Huawei" w:date="2022-01-21T10:19:00Z">
        <w:r w:rsidRPr="008E7881">
          <w:object w:dxaOrig="6539" w:dyaOrig="3015" w14:anchorId="683ED891">
            <v:shape id="_x0000_i1028" type="#_x0000_t75" style="width:341.55pt;height:170.9pt" o:ole="">
              <v:imagedata r:id="rId14" o:title="" croptop="-9216f" cropleft="-4551f" cropright="1660f"/>
            </v:shape>
            <o:OLEObject Type="Embed" ProgID="Word.Picture.8" ShapeID="_x0000_i1028" DrawAspect="Content" ObjectID="_1704648380" r:id="rId15"/>
          </w:object>
        </w:r>
      </w:ins>
    </w:p>
    <w:p w14:paraId="508061BF" w14:textId="77777777" w:rsidR="00BC6542" w:rsidRPr="00C37D2B" w:rsidRDefault="00BC6542" w:rsidP="00BC6542">
      <w:pPr>
        <w:pStyle w:val="TF"/>
        <w:rPr>
          <w:ins w:id="233" w:author="Huawei" w:date="2022-01-21T10:19:00Z"/>
          <w:rFonts w:eastAsia="宋体"/>
        </w:rPr>
      </w:pPr>
      <w:ins w:id="234" w:author="Huawei" w:date="2022-01-21T10:19:00Z">
        <w:r w:rsidRPr="00C37D2B">
          <w:t>Figure 8.</w:t>
        </w:r>
        <w:r>
          <w:t>xx.a</w:t>
        </w:r>
        <w:r w:rsidRPr="00C37D2B">
          <w:t xml:space="preserve">.2-1: </w:t>
        </w:r>
        <w:r>
          <w:t>Multicast Session</w:t>
        </w:r>
        <w:r w:rsidRPr="00C37D2B">
          <w:t xml:space="preserve"> Activation, successful operation</w:t>
        </w:r>
      </w:ins>
    </w:p>
    <w:p w14:paraId="6832B912" w14:textId="77777777" w:rsidR="00BC6542" w:rsidRPr="00C37D2B" w:rsidRDefault="00BC6542" w:rsidP="00BC6542">
      <w:pPr>
        <w:rPr>
          <w:ins w:id="235" w:author="Huawei" w:date="2022-01-21T10:19:00Z"/>
        </w:rPr>
      </w:pPr>
      <w:ins w:id="236" w:author="Huawei" w:date="2022-01-21T10:19:00Z">
        <w:r>
          <w:t>The</w:t>
        </w:r>
        <w:r w:rsidRPr="00C37D2B">
          <w:t xml:space="preserve"> </w:t>
        </w:r>
        <w:r>
          <w:t>AMF</w:t>
        </w:r>
        <w:r w:rsidRPr="00C37D2B">
          <w:t xml:space="preserve"> initiates the procedure by sen</w:t>
        </w:r>
        <w:r>
          <w:t>ding a MULTICAST SESSION ACTIVATION REQUEST</w:t>
        </w:r>
        <w:r w:rsidRPr="00C37D2B">
          <w:t xml:space="preserve"> message to </w:t>
        </w:r>
        <w:r>
          <w:t>the</w:t>
        </w:r>
        <w:r w:rsidRPr="00C37D2B">
          <w:t xml:space="preserve"> </w:t>
        </w:r>
        <w:r>
          <w:t>NG-RAN node</w:t>
        </w:r>
        <w:r w:rsidRPr="00C37D2B">
          <w:t>.</w:t>
        </w:r>
      </w:ins>
    </w:p>
    <w:p w14:paraId="7CF2DBD3" w14:textId="191A9382" w:rsidR="00BC6542" w:rsidRPr="00C37D2B" w:rsidRDefault="00BC6542" w:rsidP="00BC6542">
      <w:pPr>
        <w:rPr>
          <w:ins w:id="237" w:author="Huawei" w:date="2022-01-21T10:19:00Z"/>
        </w:rPr>
      </w:pPr>
      <w:ins w:id="238" w:author="Huawei" w:date="2022-01-21T10:19:00Z">
        <w:r w:rsidRPr="00C37D2B">
          <w:rPr>
            <w:rFonts w:eastAsia="宋体"/>
            <w:lang w:eastAsia="zh-CN"/>
          </w:rPr>
          <w:t xml:space="preserve">Upon receipt of this message, </w:t>
        </w:r>
        <w:r>
          <w:rPr>
            <w:rFonts w:eastAsia="宋体"/>
            <w:lang w:eastAsia="zh-CN"/>
          </w:rPr>
          <w:t>the NG-RAN node</w:t>
        </w:r>
        <w:r w:rsidRPr="00C37D2B">
          <w:rPr>
            <w:rFonts w:eastAsia="宋体"/>
            <w:vertAlign w:val="subscript"/>
            <w:lang w:eastAsia="zh-CN"/>
          </w:rPr>
          <w:t xml:space="preserve"> </w:t>
        </w:r>
        <w:r w:rsidRPr="00C37D2B">
          <w:rPr>
            <w:rFonts w:eastAsia="宋体"/>
            <w:lang w:eastAsia="zh-CN"/>
          </w:rPr>
          <w:t>activate</w:t>
        </w:r>
      </w:ins>
      <w:ins w:id="239" w:author="Huawei" w:date="2022-01-22T14:36:00Z">
        <w:r w:rsidR="0066685F">
          <w:rPr>
            <w:rFonts w:eastAsia="宋体"/>
            <w:lang w:eastAsia="zh-CN"/>
          </w:rPr>
          <w:t>s</w:t>
        </w:r>
      </w:ins>
      <w:ins w:id="240" w:author="Huawei" w:date="2022-01-21T10:19:00Z">
        <w:r w:rsidRPr="00C37D2B">
          <w:rPr>
            <w:rFonts w:eastAsia="宋体"/>
            <w:lang w:eastAsia="zh-CN"/>
          </w:rPr>
          <w:t xml:space="preserve"> the</w:t>
        </w:r>
        <w:r>
          <w:rPr>
            <w:rFonts w:eastAsia="宋体"/>
            <w:lang w:eastAsia="zh-CN"/>
          </w:rPr>
          <w:t xml:space="preserve"> MBS resources </w:t>
        </w:r>
        <w:r w:rsidRPr="00C37D2B">
          <w:rPr>
            <w:rFonts w:eastAsia="宋体"/>
            <w:lang w:eastAsia="zh-CN"/>
          </w:rPr>
          <w:t xml:space="preserve">indicated in the </w:t>
        </w:r>
        <w:r>
          <w:t>MULTICAST SESSION ACTIVATION REQUES</w:t>
        </w:r>
        <w:r w:rsidRPr="00C37D2B">
          <w:t>T message and indicate</w:t>
        </w:r>
      </w:ins>
      <w:ins w:id="241" w:author="Huawei" w:date="2022-01-22T14:37:00Z">
        <w:r w:rsidR="0066685F">
          <w:t>s</w:t>
        </w:r>
      </w:ins>
      <w:ins w:id="242" w:author="Huawei" w:date="2022-01-21T10:19:00Z">
        <w:r w:rsidRPr="00C37D2B">
          <w:t xml:space="preserve"> in the </w:t>
        </w:r>
        <w:r>
          <w:t xml:space="preserve">MULTICAST SESSION ACTIVATION </w:t>
        </w:r>
        <w:r w:rsidRPr="00C37D2B">
          <w:t xml:space="preserve">RESPONSE message for which </w:t>
        </w:r>
        <w:r>
          <w:t>MBS Session the request</w:t>
        </w:r>
        <w:r w:rsidRPr="00C37D2B">
          <w:t xml:space="preserve"> was fulfilled.</w:t>
        </w:r>
      </w:ins>
    </w:p>
    <w:p w14:paraId="0BE82A43" w14:textId="77777777" w:rsidR="00BC6542" w:rsidRPr="0006513F" w:rsidRDefault="00BC6542" w:rsidP="00BC6542">
      <w:pPr>
        <w:pStyle w:val="41"/>
        <w:rPr>
          <w:ins w:id="243" w:author="Huawei" w:date="2022-01-21T10:19:00Z"/>
        </w:rPr>
      </w:pPr>
      <w:ins w:id="244" w:author="Huawei" w:date="2022-01-21T10:19:00Z">
        <w:r w:rsidRPr="00C37D2B">
          <w:t>8.</w:t>
        </w:r>
        <w:r>
          <w:t>xx.a</w:t>
        </w:r>
        <w:r w:rsidRPr="00C37D2B">
          <w:t>.3</w:t>
        </w:r>
        <w:r w:rsidRPr="00C37D2B">
          <w:tab/>
          <w:t>Unsuccessful Operation</w:t>
        </w:r>
      </w:ins>
    </w:p>
    <w:p w14:paraId="64AA0283" w14:textId="77777777" w:rsidR="00BC6542" w:rsidRDefault="00BC6542" w:rsidP="00BC6542">
      <w:pPr>
        <w:jc w:val="center"/>
        <w:rPr>
          <w:ins w:id="245" w:author="Huawei" w:date="2022-01-21T10:19:00Z"/>
        </w:rPr>
      </w:pPr>
      <w:ins w:id="246" w:author="Huawei" w:date="2022-01-21T10:19:00Z">
        <w:r w:rsidRPr="008E7881">
          <w:object w:dxaOrig="6539" w:dyaOrig="3015" w14:anchorId="4E070F70">
            <v:shape id="_x0000_i1029" type="#_x0000_t75" style="width:341.55pt;height:170.9pt" o:ole="">
              <v:imagedata r:id="rId16" o:title="" croptop="-9216f" cropleft="-4551f" cropright="1660f"/>
            </v:shape>
            <o:OLEObject Type="Embed" ProgID="Word.Picture.8" ShapeID="_x0000_i1029" DrawAspect="Content" ObjectID="_1704648381" r:id="rId17"/>
          </w:object>
        </w:r>
      </w:ins>
    </w:p>
    <w:p w14:paraId="692F41F1" w14:textId="77777777" w:rsidR="00BC6542" w:rsidRPr="00C37D2B" w:rsidRDefault="00BC6542" w:rsidP="00BC6542">
      <w:pPr>
        <w:pStyle w:val="TF"/>
        <w:rPr>
          <w:ins w:id="247" w:author="Huawei" w:date="2022-01-21T10:19:00Z"/>
          <w:rFonts w:eastAsia="宋体"/>
        </w:rPr>
      </w:pPr>
      <w:ins w:id="248" w:author="Huawei" w:date="2022-01-21T10:19:00Z">
        <w:r w:rsidRPr="00C37D2B">
          <w:t>Figure 8.</w:t>
        </w:r>
        <w:r>
          <w:t>xx.a</w:t>
        </w:r>
        <w:r w:rsidRPr="00C37D2B">
          <w:t>.</w:t>
        </w:r>
        <w:r>
          <w:t>3</w:t>
        </w:r>
        <w:r w:rsidRPr="00C37D2B">
          <w:t xml:space="preserve">-1: </w:t>
        </w:r>
        <w:r>
          <w:t>Multicast Session</w:t>
        </w:r>
        <w:r w:rsidRPr="00C37D2B">
          <w:t xml:space="preserve"> Activation, </w:t>
        </w:r>
        <w:r>
          <w:t>un</w:t>
        </w:r>
        <w:r w:rsidRPr="00C37D2B">
          <w:t>successful operation</w:t>
        </w:r>
      </w:ins>
    </w:p>
    <w:p w14:paraId="55019909" w14:textId="77777777" w:rsidR="00BC6542" w:rsidRPr="00C37D2B" w:rsidRDefault="00BC6542" w:rsidP="00BC6542">
      <w:pPr>
        <w:rPr>
          <w:ins w:id="249" w:author="Huawei" w:date="2022-01-21T10:19:00Z"/>
        </w:rPr>
      </w:pPr>
      <w:ins w:id="250" w:author="Huawei" w:date="2022-01-21T10:19:00Z">
        <w:r w:rsidRPr="00C37D2B">
          <w:t>If the</w:t>
        </w:r>
        <w:r>
          <w:t xml:space="preserve"> NG-RAN node</w:t>
        </w:r>
        <w:r w:rsidRPr="00C37D2B">
          <w:t xml:space="preserve"> cannot </w:t>
        </w:r>
        <w:r w:rsidRPr="00C37D2B">
          <w:rPr>
            <w:rFonts w:eastAsia="宋体"/>
            <w:lang w:eastAsia="zh-CN"/>
          </w:rPr>
          <w:t xml:space="preserve">activate </w:t>
        </w:r>
        <w:r>
          <w:rPr>
            <w:rFonts w:eastAsia="宋体"/>
            <w:lang w:eastAsia="zh-CN"/>
          </w:rPr>
          <w:t xml:space="preserve">the MBS resources indicated </w:t>
        </w:r>
        <w:r w:rsidRPr="00C37D2B">
          <w:rPr>
            <w:rFonts w:eastAsia="宋体"/>
            <w:lang w:eastAsia="zh-CN"/>
          </w:rPr>
          <w:t xml:space="preserve">in the </w:t>
        </w:r>
        <w:r>
          <w:t>MULTICAST SESSION ACTIVATION REQUEST</w:t>
        </w:r>
        <w:r w:rsidRPr="00C37D2B">
          <w:t xml:space="preserve"> message</w:t>
        </w:r>
        <w:r w:rsidRPr="00C37D2B">
          <w:rPr>
            <w:rFonts w:eastAsia="宋体"/>
            <w:lang w:eastAsia="zh-CN"/>
          </w:rPr>
          <w:t>,</w:t>
        </w:r>
        <w:r w:rsidRPr="00C37D2B">
          <w:t xml:space="preserve"> it shall respond with a </w:t>
        </w:r>
        <w:r>
          <w:t xml:space="preserve">MULTICAST SESSION ACTIVATION </w:t>
        </w:r>
        <w:r w:rsidRPr="00C37D2B">
          <w:t>FAILURE message with an appropriate cause value.</w:t>
        </w:r>
      </w:ins>
    </w:p>
    <w:p w14:paraId="3958C9FC" w14:textId="77777777" w:rsidR="00BC6542" w:rsidRPr="00C37D2B" w:rsidRDefault="00BC6542" w:rsidP="00BC6542">
      <w:pPr>
        <w:pStyle w:val="41"/>
        <w:rPr>
          <w:ins w:id="251" w:author="Huawei" w:date="2022-01-21T10:19:00Z"/>
        </w:rPr>
      </w:pPr>
      <w:ins w:id="252" w:author="Huawei" w:date="2022-01-21T10:19:00Z">
        <w:r w:rsidRPr="00C37D2B">
          <w:t>8.</w:t>
        </w:r>
        <w:r>
          <w:t>xx</w:t>
        </w:r>
        <w:r w:rsidRPr="00C37D2B">
          <w:t>.</w:t>
        </w:r>
        <w:r>
          <w:t>a</w:t>
        </w:r>
        <w:r w:rsidRPr="00C37D2B">
          <w:t>.4</w:t>
        </w:r>
        <w:r w:rsidRPr="00C37D2B">
          <w:tab/>
          <w:t>Abnormal Conditions</w:t>
        </w:r>
      </w:ins>
    </w:p>
    <w:p w14:paraId="1E49889D" w14:textId="77777777" w:rsidR="00BC6542" w:rsidRPr="00C37D2B" w:rsidRDefault="00BC6542" w:rsidP="00BC6542">
      <w:pPr>
        <w:rPr>
          <w:ins w:id="253" w:author="Huawei" w:date="2022-01-21T10:19:00Z"/>
        </w:rPr>
      </w:pPr>
      <w:ins w:id="254" w:author="Huawei" w:date="2022-01-21T10:19:00Z">
        <w:r w:rsidRPr="00C37D2B">
          <w:t>Not applicable.</w:t>
        </w:r>
      </w:ins>
    </w:p>
    <w:p w14:paraId="060AAE21" w14:textId="77777777" w:rsidR="00BC6542" w:rsidRPr="001D2E49" w:rsidRDefault="00BC6542" w:rsidP="00BC6542">
      <w:pPr>
        <w:pStyle w:val="3"/>
        <w:rPr>
          <w:ins w:id="255" w:author="Huawei" w:date="2022-01-21T10:19:00Z"/>
          <w:lang w:eastAsia="zh-CN"/>
        </w:rPr>
      </w:pPr>
      <w:ins w:id="256" w:author="Huawei" w:date="2022-01-21T10:19:00Z">
        <w:r w:rsidRPr="001D2E49">
          <w:t>8.</w:t>
        </w:r>
        <w:r>
          <w:t>xx</w:t>
        </w:r>
        <w:r w:rsidRPr="001D2E49">
          <w:t>.</w:t>
        </w:r>
        <w:r>
          <w:t>b</w:t>
        </w:r>
        <w:r w:rsidRPr="001D2E49">
          <w:tab/>
        </w:r>
        <w:r w:rsidRPr="005A629B">
          <w:rPr>
            <w:lang w:eastAsia="zh-CN"/>
          </w:rPr>
          <w:t xml:space="preserve">Multicast </w:t>
        </w:r>
        <w:r w:rsidRPr="0006513F">
          <w:rPr>
            <w:rFonts w:hint="eastAsia"/>
            <w:lang w:eastAsia="zh-CN"/>
          </w:rPr>
          <w:t>Session</w:t>
        </w:r>
        <w:r w:rsidRPr="0006513F">
          <w:rPr>
            <w:lang w:eastAsia="zh-CN"/>
          </w:rPr>
          <w:t xml:space="preserve"> </w:t>
        </w:r>
        <w:r>
          <w:rPr>
            <w:lang w:eastAsia="zh-CN"/>
          </w:rPr>
          <w:t>Dea</w:t>
        </w:r>
        <w:r w:rsidRPr="0006513F">
          <w:rPr>
            <w:rFonts w:hint="eastAsia"/>
            <w:lang w:eastAsia="zh-CN"/>
          </w:rPr>
          <w:t>ctivation</w:t>
        </w:r>
      </w:ins>
    </w:p>
    <w:p w14:paraId="62C6D937" w14:textId="77777777" w:rsidR="00BC6542" w:rsidRPr="001D2E49" w:rsidRDefault="00BC6542" w:rsidP="00BC6542">
      <w:pPr>
        <w:pStyle w:val="41"/>
        <w:rPr>
          <w:ins w:id="257" w:author="Huawei" w:date="2022-01-21T10:19:00Z"/>
        </w:rPr>
      </w:pPr>
      <w:ins w:id="258" w:author="Huawei" w:date="2022-01-21T10:19:00Z">
        <w:r w:rsidRPr="001D2E49">
          <w:t>8.</w:t>
        </w:r>
        <w:r>
          <w:t>xx</w:t>
        </w:r>
        <w:r w:rsidRPr="001D2E49">
          <w:t>.</w:t>
        </w:r>
        <w:r>
          <w:t>b</w:t>
        </w:r>
        <w:r w:rsidRPr="001D2E49">
          <w:t>.1</w:t>
        </w:r>
        <w:r w:rsidRPr="001D2E49">
          <w:tab/>
          <w:t>General</w:t>
        </w:r>
      </w:ins>
    </w:p>
    <w:p w14:paraId="0187F9C9" w14:textId="6CA3AE18" w:rsidR="00BC6542" w:rsidRDefault="00BC6542" w:rsidP="00BC6542">
      <w:pPr>
        <w:rPr>
          <w:ins w:id="259" w:author="Huawei" w:date="2022-01-21T10:19:00Z"/>
        </w:rPr>
      </w:pPr>
      <w:ins w:id="260" w:author="Huawei" w:date="2022-01-21T10:19:00Z">
        <w:r w:rsidRPr="001D2E49">
          <w:t xml:space="preserve">The purpose of the </w:t>
        </w:r>
        <w:r w:rsidRPr="0006513F">
          <w:rPr>
            <w:lang w:eastAsia="zh-CN"/>
          </w:rPr>
          <w:t xml:space="preserve">Multicast Session </w:t>
        </w:r>
        <w:r>
          <w:rPr>
            <w:lang w:eastAsia="zh-CN"/>
          </w:rPr>
          <w:t>Dea</w:t>
        </w:r>
        <w:r w:rsidRPr="0006513F">
          <w:rPr>
            <w:lang w:eastAsia="zh-CN"/>
          </w:rPr>
          <w:t>ctivation</w:t>
        </w:r>
        <w:r>
          <w:t xml:space="preserve"> procedure is to request a NG-RAN node to deactivate the MBS resources of </w:t>
        </w:r>
        <w:r w:rsidRPr="001D2E49">
          <w:t xml:space="preserve">one </w:t>
        </w:r>
        <w:r>
          <w:t>MBS session</w:t>
        </w:r>
      </w:ins>
      <w:ins w:id="261" w:author="Huawei" w:date="2022-01-22T14:37:00Z">
        <w:r w:rsidR="0066685F">
          <w:t>.</w:t>
        </w:r>
      </w:ins>
    </w:p>
    <w:p w14:paraId="58864F96" w14:textId="77777777" w:rsidR="00BC6542" w:rsidRPr="001D2E49" w:rsidRDefault="00BC6542" w:rsidP="00BC6542">
      <w:pPr>
        <w:rPr>
          <w:ins w:id="262" w:author="Huawei" w:date="2022-01-21T10:19:00Z"/>
        </w:rPr>
      </w:pPr>
      <w:ins w:id="263" w:author="Huawei" w:date="2022-01-21T10:19:00Z">
        <w:r w:rsidRPr="001D2E49">
          <w:t xml:space="preserve">The procedure uses </w:t>
        </w:r>
        <w:r>
          <w:t>non-</w:t>
        </w:r>
        <w:r w:rsidRPr="001D2E49">
          <w:t>UE-associated signalling.</w:t>
        </w:r>
      </w:ins>
    </w:p>
    <w:p w14:paraId="33A816D8" w14:textId="77777777" w:rsidR="00BC6542" w:rsidRPr="001D2E49" w:rsidRDefault="00BC6542" w:rsidP="00BC6542">
      <w:pPr>
        <w:pStyle w:val="41"/>
        <w:rPr>
          <w:ins w:id="264" w:author="Huawei" w:date="2022-01-21T10:19:00Z"/>
        </w:rPr>
      </w:pPr>
      <w:ins w:id="265" w:author="Huawei" w:date="2022-01-21T10:19:00Z">
        <w:r w:rsidRPr="001D2E49">
          <w:lastRenderedPageBreak/>
          <w:t>8.</w:t>
        </w:r>
        <w:r>
          <w:t>xx</w:t>
        </w:r>
        <w:r w:rsidRPr="001D2E49">
          <w:t>.</w:t>
        </w:r>
        <w:r>
          <w:t>b</w:t>
        </w:r>
        <w:r w:rsidRPr="001D2E49">
          <w:t>.2</w:t>
        </w:r>
        <w:r w:rsidRPr="001D2E49">
          <w:tab/>
          <w:t>Successful Operation</w:t>
        </w:r>
      </w:ins>
    </w:p>
    <w:p w14:paraId="52812A3E" w14:textId="77777777" w:rsidR="00BC6542" w:rsidRDefault="00BC6542" w:rsidP="00BC6542">
      <w:pPr>
        <w:jc w:val="center"/>
        <w:rPr>
          <w:ins w:id="266" w:author="Huawei" w:date="2022-01-21T10:19:00Z"/>
        </w:rPr>
      </w:pPr>
      <w:ins w:id="267" w:author="Huawei" w:date="2022-01-21T10:19:00Z">
        <w:r w:rsidRPr="008E7881">
          <w:object w:dxaOrig="6539" w:dyaOrig="3015" w14:anchorId="7FE81094">
            <v:shape id="_x0000_i1030" type="#_x0000_t75" style="width:341.55pt;height:170.9pt" o:ole="">
              <v:imagedata r:id="rId18" o:title="" croptop="-9216f" cropleft="-4551f" cropright="1660f"/>
            </v:shape>
            <o:OLEObject Type="Embed" ProgID="Word.Picture.8" ShapeID="_x0000_i1030" DrawAspect="Content" ObjectID="_1704648382" r:id="rId19"/>
          </w:object>
        </w:r>
      </w:ins>
    </w:p>
    <w:p w14:paraId="403E7B31" w14:textId="77777777" w:rsidR="00BC6542" w:rsidRPr="00C37D2B" w:rsidRDefault="00BC6542" w:rsidP="00BC6542">
      <w:pPr>
        <w:pStyle w:val="TF"/>
        <w:rPr>
          <w:ins w:id="268" w:author="Huawei" w:date="2022-01-21T10:19:00Z"/>
          <w:rFonts w:eastAsia="宋体"/>
        </w:rPr>
      </w:pPr>
      <w:ins w:id="269" w:author="Huawei" w:date="2022-01-21T10:19:00Z">
        <w:r w:rsidRPr="00C37D2B">
          <w:t>Figure 8.</w:t>
        </w:r>
        <w:r>
          <w:t>xx.b</w:t>
        </w:r>
        <w:r w:rsidRPr="00C37D2B">
          <w:t xml:space="preserve">.2-1: </w:t>
        </w:r>
        <w:r>
          <w:t>Multicast Session</w:t>
        </w:r>
        <w:r w:rsidRPr="00C37D2B">
          <w:t xml:space="preserve"> </w:t>
        </w:r>
        <w:r>
          <w:t>Dea</w:t>
        </w:r>
        <w:r w:rsidRPr="00C37D2B">
          <w:t>ctivation, successful operation</w:t>
        </w:r>
      </w:ins>
    </w:p>
    <w:p w14:paraId="3808EB81" w14:textId="77777777" w:rsidR="00BC6542" w:rsidRPr="00C37D2B" w:rsidRDefault="00BC6542" w:rsidP="00BC6542">
      <w:pPr>
        <w:rPr>
          <w:ins w:id="270" w:author="Huawei" w:date="2022-01-21T10:19:00Z"/>
        </w:rPr>
      </w:pPr>
      <w:ins w:id="271" w:author="Huawei" w:date="2022-01-21T10:19:00Z">
        <w:r>
          <w:t>The AMF</w:t>
        </w:r>
        <w:r w:rsidRPr="00C37D2B">
          <w:t xml:space="preserve"> initiates the procedure by sen</w:t>
        </w:r>
        <w:r>
          <w:t>ding a MULTICAST SESSION DEACTIVATION REQUEST</w:t>
        </w:r>
        <w:r w:rsidRPr="00C37D2B">
          <w:t xml:space="preserve"> message to </w:t>
        </w:r>
        <w:r>
          <w:t>the</w:t>
        </w:r>
        <w:r w:rsidRPr="00C37D2B">
          <w:t xml:space="preserve"> </w:t>
        </w:r>
        <w:r>
          <w:t>NG-RAN node</w:t>
        </w:r>
        <w:r w:rsidRPr="00C37D2B">
          <w:t>.</w:t>
        </w:r>
      </w:ins>
    </w:p>
    <w:p w14:paraId="493F927F" w14:textId="26EFE812" w:rsidR="00BC6542" w:rsidRPr="00C37D2B" w:rsidRDefault="00BC6542" w:rsidP="00BC6542">
      <w:pPr>
        <w:rPr>
          <w:ins w:id="272" w:author="Huawei" w:date="2022-01-21T10:19:00Z"/>
        </w:rPr>
      </w:pPr>
      <w:ins w:id="273" w:author="Huawei" w:date="2022-01-21T10:19:00Z">
        <w:r w:rsidRPr="00C37D2B">
          <w:rPr>
            <w:rFonts w:eastAsia="宋体"/>
            <w:lang w:eastAsia="zh-CN"/>
          </w:rPr>
          <w:t xml:space="preserve">Upon receipt of this message, </w:t>
        </w:r>
        <w:r>
          <w:rPr>
            <w:rFonts w:eastAsia="宋体"/>
            <w:lang w:eastAsia="zh-CN"/>
          </w:rPr>
          <w:t>the NG-RAN node</w:t>
        </w:r>
        <w:r w:rsidRPr="00C37D2B">
          <w:rPr>
            <w:rFonts w:eastAsia="宋体"/>
            <w:vertAlign w:val="subscript"/>
            <w:lang w:eastAsia="zh-CN"/>
          </w:rPr>
          <w:t xml:space="preserve"> </w:t>
        </w:r>
      </w:ins>
      <w:ins w:id="274" w:author="Huawei" w:date="2022-01-22T14:38:00Z">
        <w:r w:rsidR="0066685F">
          <w:rPr>
            <w:rFonts w:eastAsia="宋体"/>
            <w:lang w:eastAsia="zh-CN"/>
          </w:rPr>
          <w:t>shall</w:t>
        </w:r>
      </w:ins>
      <w:ins w:id="275" w:author="Huawei" w:date="2022-01-21T10:19:00Z">
        <w:r w:rsidRPr="00C37D2B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de</w:t>
        </w:r>
        <w:r w:rsidRPr="00C37D2B">
          <w:rPr>
            <w:rFonts w:eastAsia="宋体"/>
            <w:lang w:eastAsia="zh-CN"/>
          </w:rPr>
          <w:t>activate the</w:t>
        </w:r>
        <w:r>
          <w:rPr>
            <w:rFonts w:eastAsia="宋体"/>
            <w:lang w:eastAsia="zh-CN"/>
          </w:rPr>
          <w:t xml:space="preserve"> MBS resources </w:t>
        </w:r>
        <w:r w:rsidRPr="00C37D2B">
          <w:rPr>
            <w:rFonts w:eastAsia="宋体"/>
            <w:lang w:eastAsia="zh-CN"/>
          </w:rPr>
          <w:t xml:space="preserve">indicated in the </w:t>
        </w:r>
        <w:r>
          <w:t>MULTICAST SESSION DEACTIVATION REQUES</w:t>
        </w:r>
        <w:r w:rsidRPr="00C37D2B">
          <w:t xml:space="preserve">T message and shall indicate in the </w:t>
        </w:r>
        <w:r>
          <w:t xml:space="preserve">MULTICAST SESSION DEACTIVATION </w:t>
        </w:r>
        <w:r w:rsidRPr="00C37D2B">
          <w:t xml:space="preserve">RESPONSE message for which </w:t>
        </w:r>
        <w:r>
          <w:t>MBS Session the request</w:t>
        </w:r>
        <w:r w:rsidRPr="00C37D2B">
          <w:t xml:space="preserve"> was fulfilled.</w:t>
        </w:r>
      </w:ins>
    </w:p>
    <w:p w14:paraId="26E3FBCA" w14:textId="77777777" w:rsidR="00BC6542" w:rsidRPr="0006513F" w:rsidRDefault="00BC6542" w:rsidP="00BC6542">
      <w:pPr>
        <w:pStyle w:val="41"/>
        <w:rPr>
          <w:ins w:id="276" w:author="Huawei" w:date="2022-01-21T10:19:00Z"/>
        </w:rPr>
      </w:pPr>
      <w:ins w:id="277" w:author="Huawei" w:date="2022-01-21T10:19:00Z">
        <w:r w:rsidRPr="00C37D2B">
          <w:t>8.</w:t>
        </w:r>
        <w:r>
          <w:t>xx.b</w:t>
        </w:r>
        <w:r w:rsidRPr="00C37D2B">
          <w:t>.3</w:t>
        </w:r>
        <w:r w:rsidRPr="00C37D2B">
          <w:tab/>
          <w:t>Unsuccessful Operation</w:t>
        </w:r>
      </w:ins>
    </w:p>
    <w:p w14:paraId="133F2C35" w14:textId="77777777" w:rsidR="00BC6542" w:rsidRPr="00C37D2B" w:rsidRDefault="00BC6542" w:rsidP="00BC6542">
      <w:pPr>
        <w:rPr>
          <w:ins w:id="278" w:author="Huawei" w:date="2022-01-21T10:19:00Z"/>
        </w:rPr>
      </w:pPr>
      <w:ins w:id="279" w:author="Huawei" w:date="2022-01-21T10:19:00Z">
        <w:r w:rsidRPr="00C37D2B">
          <w:t>Not applicable.</w:t>
        </w:r>
      </w:ins>
    </w:p>
    <w:p w14:paraId="798FAD17" w14:textId="77777777" w:rsidR="00BC6542" w:rsidRPr="00C37D2B" w:rsidRDefault="00BC6542" w:rsidP="00BC6542">
      <w:pPr>
        <w:pStyle w:val="41"/>
        <w:rPr>
          <w:ins w:id="280" w:author="Huawei" w:date="2022-01-21T10:19:00Z"/>
        </w:rPr>
      </w:pPr>
      <w:ins w:id="281" w:author="Huawei" w:date="2022-01-21T10:19:00Z">
        <w:r w:rsidRPr="00C37D2B">
          <w:t>8.</w:t>
        </w:r>
        <w:r>
          <w:t>xx</w:t>
        </w:r>
        <w:r w:rsidRPr="00C37D2B">
          <w:t>.</w:t>
        </w:r>
        <w:r>
          <w:t>b</w:t>
        </w:r>
        <w:r w:rsidRPr="00C37D2B">
          <w:t>.4</w:t>
        </w:r>
        <w:r w:rsidRPr="00C37D2B">
          <w:tab/>
          <w:t>Abnormal Conditions</w:t>
        </w:r>
      </w:ins>
    </w:p>
    <w:p w14:paraId="17F04245" w14:textId="77777777" w:rsidR="00BC6542" w:rsidRDefault="00BC6542" w:rsidP="00BC6542">
      <w:pPr>
        <w:rPr>
          <w:ins w:id="282" w:author="Huawei" w:date="2022-01-21T10:19:00Z"/>
        </w:rPr>
      </w:pPr>
      <w:ins w:id="283" w:author="Huawei" w:date="2022-01-21T10:19:00Z">
        <w:r w:rsidRPr="00C37D2B">
          <w:t>Not applicable.</w:t>
        </w:r>
      </w:ins>
    </w:p>
    <w:p w14:paraId="772B0EBB" w14:textId="67BBC863" w:rsidR="00BC6542" w:rsidRPr="00796698" w:rsidRDefault="00BC6542" w:rsidP="00BC6542">
      <w:pPr>
        <w:pStyle w:val="3"/>
        <w:rPr>
          <w:ins w:id="284" w:author="Huawei" w:date="2022-01-21T10:19:00Z"/>
        </w:rPr>
      </w:pPr>
      <w:ins w:id="285" w:author="Huawei" w:date="2022-01-21T10:19:00Z">
        <w:r w:rsidRPr="00796698">
          <w:t>8.</w:t>
        </w:r>
      </w:ins>
      <w:ins w:id="286" w:author="Huawei" w:date="2022-01-21T18:40:00Z">
        <w:r w:rsidR="004964C0">
          <w:t>x</w:t>
        </w:r>
      </w:ins>
      <w:ins w:id="287" w:author="Huawei" w:date="2022-01-21T10:19:00Z">
        <w:r w:rsidRPr="00796698">
          <w:rPr>
            <w:rFonts w:hint="eastAsia"/>
          </w:rPr>
          <w:t>x</w:t>
        </w:r>
        <w:r w:rsidRPr="00796698">
          <w:t>.</w:t>
        </w:r>
        <w:r>
          <w:t>c</w:t>
        </w:r>
        <w:r w:rsidRPr="00796698">
          <w:tab/>
        </w:r>
        <w:r w:rsidRPr="005A629B">
          <w:rPr>
            <w:lang w:eastAsia="zh-CN"/>
          </w:rPr>
          <w:t xml:space="preserve">Multicast </w:t>
        </w:r>
        <w:r w:rsidRPr="0006513F">
          <w:rPr>
            <w:rFonts w:hint="eastAsia"/>
            <w:lang w:eastAsia="zh-CN"/>
          </w:rPr>
          <w:t>Session</w:t>
        </w:r>
        <w:r>
          <w:rPr>
            <w:lang w:eastAsia="zh-CN"/>
          </w:rPr>
          <w:t xml:space="preserve"> Update</w:t>
        </w:r>
      </w:ins>
    </w:p>
    <w:p w14:paraId="49E10894" w14:textId="2A035C27" w:rsidR="00BC6542" w:rsidRPr="00796698" w:rsidRDefault="00BC6542" w:rsidP="00BC6542">
      <w:pPr>
        <w:pStyle w:val="41"/>
        <w:rPr>
          <w:ins w:id="288" w:author="Huawei" w:date="2022-01-21T10:19:00Z"/>
        </w:rPr>
      </w:pPr>
      <w:ins w:id="289" w:author="Huawei" w:date="2022-01-21T10:19:00Z">
        <w:r w:rsidRPr="00796698">
          <w:t>8.</w:t>
        </w:r>
        <w:r w:rsidRPr="00796698">
          <w:rPr>
            <w:rFonts w:hint="eastAsia"/>
          </w:rPr>
          <w:t>x</w:t>
        </w:r>
      </w:ins>
      <w:ins w:id="290" w:author="Huawei" w:date="2022-01-21T18:40:00Z">
        <w:r w:rsidR="004964C0">
          <w:t>x</w:t>
        </w:r>
      </w:ins>
      <w:ins w:id="291" w:author="Huawei" w:date="2022-01-21T10:19:00Z">
        <w:r w:rsidRPr="00796698">
          <w:t>.</w:t>
        </w:r>
        <w:r>
          <w:t>c</w:t>
        </w:r>
        <w:r w:rsidRPr="00796698">
          <w:t>.1</w:t>
        </w:r>
        <w:r w:rsidRPr="00796698">
          <w:tab/>
          <w:t>General</w:t>
        </w:r>
      </w:ins>
    </w:p>
    <w:p w14:paraId="5912FE4A" w14:textId="612954C8" w:rsidR="00BC6542" w:rsidRPr="00693B77" w:rsidRDefault="00BC6542" w:rsidP="00554788">
      <w:pPr>
        <w:rPr>
          <w:ins w:id="292" w:author="Huawei" w:date="2022-01-21T10:19:00Z"/>
          <w:rFonts w:eastAsia="宋体"/>
          <w:noProof/>
          <w:lang w:eastAsia="zh-CN"/>
        </w:rPr>
      </w:pPr>
      <w:ins w:id="293" w:author="Huawei" w:date="2022-01-21T10:19:00Z">
        <w:r w:rsidRPr="000B5B59">
          <w:rPr>
            <w:rFonts w:eastAsia="宋体"/>
            <w:noProof/>
            <w:lang w:eastAsia="zh-CN"/>
          </w:rPr>
          <w:t xml:space="preserve">The purpose of 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0B5B59">
          <w:rPr>
            <w:rFonts w:eastAsia="宋体"/>
            <w:noProof/>
            <w:lang w:eastAsia="zh-CN"/>
          </w:rPr>
          <w:t xml:space="preserve"> procedure is to request </w:t>
        </w:r>
        <w:r>
          <w:rPr>
            <w:rFonts w:eastAsia="宋体"/>
            <w:noProof/>
            <w:lang w:eastAsia="zh-CN"/>
          </w:rPr>
          <w:t>NG-RAN node</w:t>
        </w:r>
        <w:r w:rsidRPr="00B912FF">
          <w:rPr>
            <w:rFonts w:eastAsia="宋体"/>
            <w:noProof/>
            <w:lang w:eastAsia="zh-CN"/>
          </w:rPr>
          <w:t xml:space="preserve"> </w:t>
        </w:r>
        <w:r w:rsidRPr="000B5B59">
          <w:rPr>
            <w:rFonts w:eastAsia="宋体"/>
            <w:noProof/>
            <w:lang w:eastAsia="zh-CN"/>
          </w:rPr>
          <w:t xml:space="preserve">to update the </w:t>
        </w:r>
        <w:r>
          <w:rPr>
            <w:rFonts w:eastAsia="宋体"/>
            <w:noProof/>
            <w:lang w:eastAsia="zh-CN"/>
          </w:rPr>
          <w:t xml:space="preserve">MBS service </w:t>
        </w:r>
        <w:r w:rsidRPr="00693B77">
          <w:rPr>
            <w:rFonts w:eastAsia="宋体"/>
            <w:noProof/>
            <w:lang w:eastAsia="zh-CN"/>
          </w:rPr>
          <w:t xml:space="preserve">area </w:t>
        </w:r>
      </w:ins>
      <w:ins w:id="294" w:author="Huawei" w:date="2022-01-22T14:41:00Z">
        <w:r w:rsidR="0066685F">
          <w:rPr>
            <w:rFonts w:eastAsia="宋体"/>
            <w:noProof/>
            <w:lang w:eastAsia="zh-CN"/>
          </w:rPr>
          <w:t>and/</w:t>
        </w:r>
      </w:ins>
      <w:ins w:id="295" w:author="Huawei" w:date="2022-01-21T10:19:00Z">
        <w:r w:rsidRPr="00693B77">
          <w:rPr>
            <w:rFonts w:eastAsia="宋体"/>
            <w:noProof/>
            <w:lang w:eastAsia="zh-CN"/>
          </w:rPr>
          <w:t xml:space="preserve">or the MBS </w:t>
        </w:r>
      </w:ins>
      <w:ins w:id="296" w:author="Huawei" w:date="2022-01-22T14:39:00Z">
        <w:r w:rsidR="0066685F">
          <w:rPr>
            <w:rFonts w:eastAsia="宋体"/>
            <w:noProof/>
            <w:lang w:eastAsia="zh-CN"/>
          </w:rPr>
          <w:t xml:space="preserve">QoS </w:t>
        </w:r>
      </w:ins>
      <w:ins w:id="297" w:author="Huawei" w:date="2022-01-21T10:19:00Z">
        <w:r w:rsidRPr="00693B77">
          <w:rPr>
            <w:rFonts w:eastAsia="宋体"/>
            <w:noProof/>
            <w:lang w:eastAsia="zh-CN"/>
          </w:rPr>
          <w:t>information related to a MBS session</w:t>
        </w:r>
      </w:ins>
      <w:ins w:id="298" w:author="Huawei" w:date="2022-01-22T14:47:00Z">
        <w:r w:rsidR="006A7ED6">
          <w:rPr>
            <w:rFonts w:eastAsia="宋体"/>
            <w:noProof/>
            <w:lang w:eastAsia="zh-CN"/>
          </w:rPr>
          <w:t>, or to</w:t>
        </w:r>
        <w:r w:rsidR="006A7ED6" w:rsidRPr="001D2E49">
          <w:t xml:space="preserve"> </w:t>
        </w:r>
      </w:ins>
      <w:ins w:id="299" w:author="Huawei" w:date="2022-01-22T14:48:00Z">
        <w:r w:rsidR="006A7ED6">
          <w:t>a</w:t>
        </w:r>
        <w:r w:rsidR="004E155A">
          <w:t>n</w:t>
        </w:r>
      </w:ins>
      <w:ins w:id="300" w:author="Huawei" w:date="2022-01-22T14:47:00Z">
        <w:r w:rsidR="006A7ED6">
          <w:t xml:space="preserve"> area session of a location dependent multicast session</w:t>
        </w:r>
      </w:ins>
      <w:ins w:id="301" w:author="Huawei" w:date="2022-01-22T14:43:00Z">
        <w:r w:rsidR="00554788">
          <w:t xml:space="preserve">. </w:t>
        </w:r>
      </w:ins>
    </w:p>
    <w:p w14:paraId="48B245A2" w14:textId="77777777" w:rsidR="00BC6542" w:rsidRPr="00693B77" w:rsidRDefault="00BC6542" w:rsidP="00BC654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302" w:author="Huawei" w:date="2022-01-21T10:19:00Z"/>
          <w:rFonts w:eastAsia="宋体"/>
          <w:noProof/>
          <w:lang w:eastAsia="zh-CN"/>
        </w:rPr>
      </w:pPr>
      <w:ins w:id="303" w:author="Huawei" w:date="2022-01-21T10:19:00Z">
        <w:r w:rsidRPr="00693B77">
          <w:rPr>
            <w:rFonts w:eastAsia="宋体"/>
            <w:noProof/>
            <w:lang w:eastAsia="zh-CN"/>
          </w:rPr>
          <w:t>The procedure uses non-UE associated signalling.</w:t>
        </w:r>
      </w:ins>
    </w:p>
    <w:p w14:paraId="7A262F24" w14:textId="5DF30401" w:rsidR="00BC6542" w:rsidRPr="00796698" w:rsidRDefault="00BC6542" w:rsidP="00BC6542">
      <w:pPr>
        <w:pStyle w:val="41"/>
        <w:rPr>
          <w:ins w:id="304" w:author="Huawei" w:date="2022-01-21T10:19:00Z"/>
        </w:rPr>
      </w:pPr>
      <w:ins w:id="305" w:author="Huawei" w:date="2022-01-21T10:19:00Z">
        <w:r w:rsidRPr="00796698">
          <w:lastRenderedPageBreak/>
          <w:t>8.</w:t>
        </w:r>
      </w:ins>
      <w:ins w:id="306" w:author="Huawei" w:date="2022-01-21T18:40:00Z">
        <w:r w:rsidR="004964C0">
          <w:t>x</w:t>
        </w:r>
      </w:ins>
      <w:ins w:id="307" w:author="Huawei" w:date="2022-01-21T10:19:00Z">
        <w:r w:rsidRPr="00796698">
          <w:rPr>
            <w:rFonts w:hint="eastAsia"/>
          </w:rPr>
          <w:t>x</w:t>
        </w:r>
        <w:r w:rsidRPr="00796698">
          <w:t>.</w:t>
        </w:r>
        <w:r>
          <w:t>c</w:t>
        </w:r>
        <w:r w:rsidRPr="00796698">
          <w:rPr>
            <w:rFonts w:hint="eastAsia"/>
          </w:rPr>
          <w:t>.2</w:t>
        </w:r>
        <w:r w:rsidRPr="00796698">
          <w:tab/>
          <w:t>Successful Operation</w:t>
        </w:r>
      </w:ins>
    </w:p>
    <w:bookmarkStart w:id="308" w:name="_MON_1702130314"/>
    <w:bookmarkEnd w:id="308"/>
    <w:p w14:paraId="25EB695F" w14:textId="77777777" w:rsidR="00BC6542" w:rsidRPr="00DD4176" w:rsidRDefault="00BC6542" w:rsidP="00BC6542">
      <w:pPr>
        <w:keepNext/>
        <w:keepLines/>
        <w:spacing w:before="60"/>
        <w:jc w:val="center"/>
        <w:rPr>
          <w:ins w:id="309" w:author="Huawei" w:date="2022-01-21T10:19:00Z"/>
          <w:rFonts w:ascii="Arial" w:hAnsi="Arial"/>
          <w:b/>
          <w:lang w:val="x-none" w:eastAsia="zh-CN"/>
        </w:rPr>
      </w:pPr>
      <w:ins w:id="310" w:author="Huawei" w:date="2022-01-21T10:19:00Z">
        <w:r w:rsidRPr="008E7881">
          <w:object w:dxaOrig="6539" w:dyaOrig="3015" w14:anchorId="04D0F641">
            <v:shape id="_x0000_i1031" type="#_x0000_t75" style="width:341.55pt;height:170.9pt" o:ole="">
              <v:imagedata r:id="rId20" o:title="" croptop="-9216f" cropleft="-4551f" cropright="1660f"/>
            </v:shape>
            <o:OLEObject Type="Embed" ProgID="Word.Picture.8" ShapeID="_x0000_i1031" DrawAspect="Content" ObjectID="_1704648383" r:id="rId21"/>
          </w:object>
        </w:r>
      </w:ins>
    </w:p>
    <w:p w14:paraId="607ED529" w14:textId="77777777" w:rsidR="00BC6542" w:rsidRPr="00DD4176" w:rsidRDefault="00BC6542" w:rsidP="00BC6542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311" w:author="Huawei" w:date="2022-01-21T10:19:00Z"/>
          <w:rFonts w:ascii="Arial" w:hAnsi="Arial"/>
          <w:b/>
          <w:noProof/>
          <w:lang w:val="x-none" w:eastAsia="en-GB"/>
        </w:rPr>
      </w:pPr>
      <w:ins w:id="312" w:author="Huawei" w:date="2022-01-21T10:19:00Z">
        <w:r w:rsidRPr="00DD4176">
          <w:rPr>
            <w:rFonts w:ascii="Arial" w:hAnsi="Arial"/>
            <w:b/>
            <w:noProof/>
            <w:lang w:val="x-none" w:eastAsia="en-GB"/>
          </w:rPr>
          <w:t>Figure 8.</w:t>
        </w:r>
        <w:r w:rsidRPr="00DD4176">
          <w:rPr>
            <w:rFonts w:ascii="Arial" w:hAnsi="Arial" w:hint="eastAsia"/>
            <w:b/>
            <w:noProof/>
            <w:lang w:val="x-none" w:eastAsia="zh-CN"/>
          </w:rPr>
          <w:t>x</w:t>
        </w:r>
        <w:r w:rsidRPr="00DD4176">
          <w:rPr>
            <w:rFonts w:ascii="Arial" w:eastAsia="宋体" w:hAnsi="Arial" w:hint="eastAsia"/>
            <w:b/>
            <w:noProof/>
            <w:lang w:val="x-none" w:eastAsia="zh-CN"/>
          </w:rPr>
          <w:t>.</w:t>
        </w:r>
        <w:r>
          <w:rPr>
            <w:rFonts w:ascii="Arial" w:eastAsia="宋体" w:hAnsi="Arial"/>
            <w:b/>
            <w:noProof/>
            <w:lang w:val="x-none" w:eastAsia="zh-CN"/>
          </w:rPr>
          <w:t>c</w:t>
        </w:r>
        <w:r w:rsidRPr="00DD4176">
          <w:rPr>
            <w:rFonts w:ascii="Arial" w:hAnsi="Arial"/>
            <w:b/>
            <w:noProof/>
            <w:lang w:val="x-none" w:eastAsia="en-GB"/>
          </w:rPr>
          <w:t xml:space="preserve">.2-1. </w:t>
        </w:r>
        <w:r>
          <w:rPr>
            <w:rFonts w:ascii="Arial" w:hAnsi="Arial"/>
            <w:b/>
            <w:noProof/>
            <w:lang w:val="x-none" w:eastAsia="en-GB"/>
          </w:rPr>
          <w:t xml:space="preserve">Multicast Session Update </w:t>
        </w:r>
        <w:r w:rsidRPr="00DD4176">
          <w:rPr>
            <w:rFonts w:ascii="Arial" w:hAnsi="Arial"/>
            <w:b/>
            <w:noProof/>
            <w:lang w:val="x-none" w:eastAsia="en-GB"/>
          </w:rPr>
          <w:t>procedure. Successful operation.</w:t>
        </w:r>
      </w:ins>
    </w:p>
    <w:p w14:paraId="7CC47CA7" w14:textId="77777777" w:rsidR="00BC6542" w:rsidRDefault="00BC6542" w:rsidP="00BC654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313" w:author="Huawei" w:date="2022-01-22T15:59:00Z"/>
          <w:rFonts w:eastAsia="宋体"/>
          <w:noProof/>
          <w:lang w:eastAsia="zh-CN"/>
        </w:rPr>
      </w:pPr>
      <w:ins w:id="314" w:author="Huawei" w:date="2022-01-21T10:19:00Z">
        <w:r w:rsidRPr="00693B77">
          <w:rPr>
            <w:rFonts w:eastAsia="宋体"/>
            <w:noProof/>
            <w:lang w:eastAsia="zh-CN"/>
          </w:rPr>
          <w:t xml:space="preserve">The </w:t>
        </w:r>
        <w:r w:rsidRPr="00693B77">
          <w:rPr>
            <w:rFonts w:eastAsia="宋体"/>
            <w:lang w:eastAsia="zh-CN"/>
          </w:rPr>
          <w:t>AMF</w:t>
        </w:r>
        <w:r w:rsidRPr="00693B77">
          <w:rPr>
            <w:rFonts w:eastAsia="宋体"/>
            <w:noProof/>
            <w:lang w:eastAsia="zh-CN"/>
          </w:rPr>
          <w:t xml:space="preserve"> initiates the procedure by sending a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 message to the </w:t>
        </w:r>
        <w:r>
          <w:rPr>
            <w:rFonts w:eastAsia="宋体"/>
            <w:noProof/>
            <w:lang w:eastAsia="zh-CN"/>
          </w:rPr>
          <w:t>NG-RAN node</w:t>
        </w:r>
        <w:r w:rsidRPr="003A676D">
          <w:rPr>
            <w:rFonts w:eastAsia="宋体"/>
            <w:noProof/>
            <w:lang w:eastAsia="zh-CN"/>
          </w:rPr>
          <w:t>.</w:t>
        </w:r>
      </w:ins>
    </w:p>
    <w:p w14:paraId="3A0DD107" w14:textId="6A3CC73A" w:rsidR="00BD16C6" w:rsidRPr="00C37D2B" w:rsidRDefault="00BD16C6" w:rsidP="00BD16C6">
      <w:pPr>
        <w:rPr>
          <w:ins w:id="315" w:author="Huawei" w:date="2022-01-22T15:59:00Z"/>
        </w:rPr>
      </w:pPr>
      <w:ins w:id="316" w:author="Huawei" w:date="2022-01-22T15:59:00Z">
        <w:r w:rsidRPr="00C37D2B">
          <w:rPr>
            <w:rFonts w:eastAsia="宋体"/>
            <w:lang w:eastAsia="zh-CN"/>
          </w:rPr>
          <w:t xml:space="preserve">Upon receipt of </w:t>
        </w:r>
      </w:ins>
      <w:ins w:id="317" w:author="Huawei" w:date="2022-01-22T16:00:00Z">
        <w:r>
          <w:rPr>
            <w:rFonts w:eastAsia="宋体"/>
            <w:lang w:eastAsia="zh-CN"/>
          </w:rPr>
          <w:t xml:space="preserve">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</w:t>
        </w:r>
      </w:ins>
      <w:ins w:id="318" w:author="Huawei" w:date="2022-01-22T15:59:00Z">
        <w:r w:rsidRPr="00C37D2B">
          <w:rPr>
            <w:rFonts w:eastAsia="宋体"/>
            <w:lang w:eastAsia="zh-CN"/>
          </w:rPr>
          <w:t xml:space="preserve"> message, </w:t>
        </w:r>
        <w:r>
          <w:rPr>
            <w:rFonts w:eastAsia="宋体"/>
            <w:lang w:eastAsia="zh-CN"/>
          </w:rPr>
          <w:t>the NG</w:t>
        </w:r>
        <w:r w:rsidRPr="00E134E1">
          <w:rPr>
            <w:rFonts w:eastAsia="宋体"/>
            <w:lang w:eastAsia="zh-CN"/>
          </w:rPr>
          <w:t>-RAN node</w:t>
        </w:r>
        <w:r>
          <w:rPr>
            <w:rFonts w:eastAsia="宋体"/>
            <w:lang w:eastAsia="zh-CN"/>
          </w:rPr>
          <w:t xml:space="preserve"> </w:t>
        </w:r>
      </w:ins>
      <w:ins w:id="319" w:author="Huawei" w:date="2022-01-22T16:00:00Z">
        <w:r>
          <w:rPr>
            <w:rFonts w:eastAsia="宋体"/>
            <w:lang w:eastAsia="zh-CN"/>
          </w:rPr>
          <w:t>shall</w:t>
        </w:r>
      </w:ins>
      <w:ins w:id="320" w:author="Huawei" w:date="2022-01-22T15:59:00Z">
        <w:r w:rsidRPr="00E134E1">
          <w:rPr>
            <w:rFonts w:eastAsia="宋体"/>
            <w:lang w:eastAsia="zh-CN"/>
          </w:rPr>
          <w:t xml:space="preserve"> update the QoS profile and/or MBS Service Area for the multicast </w:t>
        </w:r>
      </w:ins>
      <w:ins w:id="321" w:author="Huawei" w:date="2022-01-22T16:00:00Z">
        <w:r>
          <w:rPr>
            <w:rFonts w:eastAsia="宋体"/>
            <w:lang w:eastAsia="zh-CN"/>
          </w:rPr>
          <w:t>service</w:t>
        </w:r>
      </w:ins>
      <w:ins w:id="322" w:author="Huawei" w:date="2022-01-22T15:59:00Z">
        <w:r w:rsidRPr="00E134E1">
          <w:rPr>
            <w:rFonts w:eastAsia="宋体"/>
            <w:lang w:eastAsia="zh-CN"/>
          </w:rPr>
          <w:t xml:space="preserve"> </w:t>
        </w:r>
        <w:r w:rsidRPr="00C37D2B">
          <w:t xml:space="preserve">and </w:t>
        </w:r>
      </w:ins>
      <w:ins w:id="323" w:author="Huawei" w:date="2022-01-22T16:00:00Z">
        <w:r>
          <w:t>send t</w:t>
        </w:r>
      </w:ins>
      <w:ins w:id="324" w:author="Huawei" w:date="2022-01-22T15:59:00Z">
        <w:r w:rsidRPr="00C37D2B">
          <w:t xml:space="preserve">he </w:t>
        </w:r>
        <w:r>
          <w:t xml:space="preserve">MULTICAST SESSION UPDATE </w:t>
        </w:r>
        <w:r w:rsidRPr="00C37D2B">
          <w:t xml:space="preserve">RESPONSE message </w:t>
        </w:r>
      </w:ins>
      <w:ins w:id="325" w:author="Huawei" w:date="2022-01-22T16:00:00Z">
        <w:r>
          <w:t>to the AMF</w:t>
        </w:r>
      </w:ins>
      <w:ins w:id="326" w:author="Huawei" w:date="2022-01-22T15:59:00Z">
        <w:r w:rsidRPr="00C37D2B">
          <w:t>.</w:t>
        </w:r>
      </w:ins>
    </w:p>
    <w:p w14:paraId="1DA69798" w14:textId="5F34A375" w:rsidR="005F4965" w:rsidRDefault="005F4965" w:rsidP="005F4965">
      <w:pPr>
        <w:rPr>
          <w:ins w:id="327" w:author="Huawei" w:date="2022-01-22T15:54:00Z"/>
          <w:rFonts w:eastAsiaTheme="minorEastAsia" w:cs="Arial"/>
          <w:lang w:eastAsia="zh-CN"/>
        </w:rPr>
      </w:pPr>
      <w:ins w:id="328" w:author="Huawei" w:date="2022-01-22T15:54:00Z">
        <w:r w:rsidRPr="00D24175">
          <w:rPr>
            <w:rFonts w:eastAsiaTheme="minorEastAsia" w:cs="Arial"/>
            <w:lang w:eastAsia="zh-CN"/>
          </w:rPr>
          <w:t xml:space="preserve">For location dependent multicast session, the </w:t>
        </w:r>
        <w:r>
          <w:rPr>
            <w:rFonts w:eastAsiaTheme="minorEastAsia" w:cs="Arial"/>
            <w:lang w:eastAsia="zh-CN"/>
          </w:rPr>
          <w:t>AMF</w:t>
        </w:r>
        <w:r w:rsidRPr="00D24175">
          <w:rPr>
            <w:rFonts w:eastAsiaTheme="minorEastAsia" w:cs="Arial"/>
            <w:lang w:eastAsia="zh-CN"/>
          </w:rPr>
          <w:t xml:space="preserve"> shall include the </w:t>
        </w:r>
        <w:r w:rsidRPr="00D24175">
          <w:rPr>
            <w:rFonts w:eastAsiaTheme="minorEastAsia" w:cs="Arial"/>
            <w:i/>
            <w:lang w:eastAsia="zh-CN"/>
          </w:rPr>
          <w:t>MBS</w:t>
        </w:r>
        <w:r>
          <w:rPr>
            <w:rFonts w:eastAsiaTheme="minorEastAsia" w:cs="Arial"/>
            <w:i/>
            <w:lang w:eastAsia="zh-CN"/>
          </w:rPr>
          <w:t xml:space="preserve"> Area</w:t>
        </w:r>
        <w:r w:rsidRPr="00D24175">
          <w:rPr>
            <w:rFonts w:eastAsiaTheme="minorEastAsia" w:cs="Arial"/>
            <w:i/>
            <w:lang w:eastAsia="zh-CN"/>
          </w:rPr>
          <w:t xml:space="preserve"> Session ID </w:t>
        </w:r>
        <w:r w:rsidRPr="00D24175">
          <w:rPr>
            <w:rFonts w:eastAsiaTheme="minorEastAsia" w:cs="Arial"/>
            <w:lang w:eastAsia="zh-CN"/>
          </w:rPr>
          <w:t xml:space="preserve">IE in </w:t>
        </w:r>
        <w:r>
          <w:rPr>
            <w:rFonts w:eastAsiaTheme="minorEastAsia" w:cs="Arial"/>
            <w:lang w:eastAsia="zh-CN"/>
          </w:rPr>
          <w:t xml:space="preserve">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</w:t>
        </w:r>
        <w:r w:rsidRPr="001D2E49">
          <w:t xml:space="preserve"> message</w:t>
        </w:r>
        <w:r w:rsidRPr="00D24175">
          <w:rPr>
            <w:rFonts w:eastAsiaTheme="minorEastAsia" w:cs="Arial"/>
            <w:lang w:eastAsia="zh-CN"/>
          </w:rPr>
          <w:t>,</w:t>
        </w:r>
        <w:r>
          <w:rPr>
            <w:rFonts w:eastAsiaTheme="minorEastAsia" w:cs="Arial"/>
            <w:lang w:eastAsia="zh-CN"/>
          </w:rPr>
          <w:t xml:space="preserve"> and the NG-RAN node shall provide the same value of </w:t>
        </w:r>
        <w:r w:rsidRPr="00D24175">
          <w:rPr>
            <w:rFonts w:eastAsiaTheme="minorEastAsia" w:cs="Arial"/>
            <w:i/>
            <w:lang w:eastAsia="zh-CN"/>
          </w:rPr>
          <w:t>MBS</w:t>
        </w:r>
        <w:r>
          <w:rPr>
            <w:rFonts w:eastAsiaTheme="minorEastAsia" w:cs="Arial"/>
            <w:i/>
            <w:lang w:eastAsia="zh-CN"/>
          </w:rPr>
          <w:t xml:space="preserve"> Area</w:t>
        </w:r>
        <w:r w:rsidRPr="00D24175">
          <w:rPr>
            <w:rFonts w:eastAsiaTheme="minorEastAsia" w:cs="Arial"/>
            <w:i/>
            <w:lang w:eastAsia="zh-CN"/>
          </w:rPr>
          <w:t xml:space="preserve"> Session ID </w:t>
        </w:r>
        <w:r w:rsidRPr="00D24175">
          <w:rPr>
            <w:rFonts w:eastAsiaTheme="minorEastAsia" w:cs="Arial"/>
            <w:lang w:eastAsia="zh-CN"/>
          </w:rPr>
          <w:t>IE</w:t>
        </w:r>
        <w:r>
          <w:rPr>
            <w:rFonts w:eastAsiaTheme="minorEastAsia" w:cs="Arial"/>
            <w:lang w:eastAsia="zh-CN"/>
          </w:rPr>
          <w:t xml:space="preserve"> in 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</w:t>
        </w:r>
        <w:r w:rsidRPr="00D24175">
          <w:rPr>
            <w:rFonts w:eastAsiaTheme="minorEastAsia" w:cs="Arial"/>
            <w:lang w:eastAsia="zh-CN"/>
          </w:rPr>
          <w:t>RESPONSE message</w:t>
        </w:r>
        <w:r>
          <w:rPr>
            <w:rFonts w:eastAsiaTheme="minorEastAsia" w:cs="Arial"/>
            <w:lang w:eastAsia="zh-CN"/>
          </w:rPr>
          <w:t>.</w:t>
        </w:r>
      </w:ins>
    </w:p>
    <w:p w14:paraId="44692D2F" w14:textId="4A1B9090" w:rsidR="005F4965" w:rsidRDefault="005F4965" w:rsidP="005F4965">
      <w:pPr>
        <w:rPr>
          <w:ins w:id="329" w:author="Huawei" w:date="2022-01-22T15:56:00Z"/>
        </w:rPr>
      </w:pPr>
      <w:ins w:id="330" w:author="Huawei" w:date="2022-01-22T15:54:00Z">
        <w:r>
          <w:rPr>
            <w:rFonts w:eastAsiaTheme="minorEastAsia" w:cs="Arial"/>
            <w:lang w:eastAsia="zh-CN"/>
          </w:rPr>
          <w:t xml:space="preserve">In case </w:t>
        </w:r>
      </w:ins>
      <w:ins w:id="331" w:author="Huawei" w:date="2022-01-22T15:55:00Z">
        <w:r>
          <w:rPr>
            <w:rFonts w:eastAsiaTheme="minorEastAsia" w:cs="Arial"/>
            <w:lang w:eastAsia="zh-CN"/>
          </w:rPr>
          <w:t xml:space="preserve">the </w:t>
        </w:r>
        <w:r w:rsidRPr="005F4965">
          <w:rPr>
            <w:rFonts w:eastAsiaTheme="minorEastAsia" w:cs="Arial"/>
            <w:i/>
            <w:lang w:eastAsia="zh-CN"/>
          </w:rPr>
          <w:t>MBS Service Area information</w:t>
        </w:r>
        <w:r>
          <w:rPr>
            <w:rFonts w:eastAsiaTheme="minorEastAsia" w:cs="Arial"/>
            <w:lang w:eastAsia="zh-CN"/>
          </w:rPr>
          <w:t xml:space="preserve"> IE is included in the </w:t>
        </w:r>
        <w:r w:rsidRPr="005F4965">
          <w:rPr>
            <w:i/>
            <w:lang w:eastAsia="ja-JP"/>
          </w:rPr>
          <w:t>Multicast Session Update</w:t>
        </w:r>
        <w:r w:rsidRPr="005F4965">
          <w:rPr>
            <w:i/>
          </w:rPr>
          <w:t xml:space="preserve"> Request Transfer</w:t>
        </w:r>
        <w:r>
          <w:t xml:space="preserve"> IE in 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</w:t>
        </w:r>
        <w:r w:rsidRPr="001D2E49">
          <w:t xml:space="preserve"> message</w:t>
        </w:r>
        <w:r>
          <w:t>, the NG-RAN node shall update the</w:t>
        </w:r>
      </w:ins>
      <w:ins w:id="332" w:author="Huawei" w:date="2022-01-22T15:56:00Z">
        <w:r>
          <w:t xml:space="preserve"> stored</w:t>
        </w:r>
      </w:ins>
      <w:ins w:id="333" w:author="Huawei" w:date="2022-01-22T15:55:00Z">
        <w:r>
          <w:t xml:space="preserve"> </w:t>
        </w:r>
      </w:ins>
      <w:ins w:id="334" w:author="Huawei" w:date="2022-01-22T15:56:00Z">
        <w:r>
          <w:t>MBS Service Area Information for that service, as specified in TS 23.247 [xx].</w:t>
        </w:r>
      </w:ins>
    </w:p>
    <w:p w14:paraId="4DD25374" w14:textId="798F35EA" w:rsidR="005F4965" w:rsidRDefault="005F4965" w:rsidP="005F4965">
      <w:pPr>
        <w:rPr>
          <w:ins w:id="335" w:author="Huawei" w:date="2022-01-22T15:58:00Z"/>
        </w:rPr>
      </w:pPr>
      <w:ins w:id="336" w:author="Huawei" w:date="2022-01-22T15:56:00Z">
        <w:r>
          <w:t xml:space="preserve">In case the </w:t>
        </w:r>
        <w:r w:rsidRPr="005F4965">
          <w:rPr>
            <w:rFonts w:eastAsiaTheme="minorEastAsia" w:cs="Arial"/>
            <w:i/>
            <w:lang w:eastAsia="zh-CN"/>
          </w:rPr>
          <w:t>MBS QoS Flows To Be Setup or Modify List</w:t>
        </w:r>
      </w:ins>
      <w:ins w:id="337" w:author="Huawei" w:date="2022-01-22T15:57:00Z">
        <w:r w:rsidRPr="005F4965">
          <w:rPr>
            <w:rFonts w:eastAsiaTheme="minorEastAsia" w:cs="Arial"/>
            <w:lang w:eastAsia="zh-CN"/>
          </w:rPr>
          <w:t xml:space="preserve"> </w:t>
        </w:r>
        <w:r>
          <w:rPr>
            <w:rFonts w:eastAsiaTheme="minorEastAsia" w:cs="Arial"/>
            <w:lang w:eastAsia="zh-CN"/>
          </w:rPr>
          <w:t xml:space="preserve">IE is included in the </w:t>
        </w:r>
        <w:r w:rsidRPr="005F4965">
          <w:rPr>
            <w:i/>
            <w:lang w:eastAsia="ja-JP"/>
          </w:rPr>
          <w:t>Multicast Session Update</w:t>
        </w:r>
        <w:r w:rsidRPr="005F4965">
          <w:rPr>
            <w:i/>
          </w:rPr>
          <w:t xml:space="preserve"> Request Transfer</w:t>
        </w:r>
        <w:r>
          <w:t xml:space="preserve"> IE in 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</w:t>
        </w:r>
        <w:r w:rsidRPr="001D2E49">
          <w:t xml:space="preserve"> message</w:t>
        </w:r>
        <w:r>
          <w:t xml:space="preserve">, the NG-RAN node shall setup or modify the </w:t>
        </w:r>
      </w:ins>
      <w:ins w:id="338" w:author="Huawei" w:date="2022-01-22T15:59:00Z">
        <w:r w:rsidR="00277ACC">
          <w:t xml:space="preserve">MBS </w:t>
        </w:r>
      </w:ins>
      <w:ins w:id="339" w:author="Huawei" w:date="2022-01-22T15:57:00Z">
        <w:r w:rsidR="00277ACC">
          <w:t>QoS information accor</w:t>
        </w:r>
      </w:ins>
      <w:ins w:id="340" w:author="Huawei" w:date="2022-01-22T15:58:00Z">
        <w:r w:rsidR="00277ACC">
          <w:t>dingly.</w:t>
        </w:r>
      </w:ins>
    </w:p>
    <w:p w14:paraId="736ED9F5" w14:textId="014265AB" w:rsidR="00277ACC" w:rsidRDefault="00277ACC" w:rsidP="00277ACC">
      <w:pPr>
        <w:rPr>
          <w:ins w:id="341" w:author="Huawei" w:date="2022-01-22T15:58:00Z"/>
        </w:rPr>
      </w:pPr>
      <w:ins w:id="342" w:author="Huawei" w:date="2022-01-22T15:58:00Z">
        <w:r>
          <w:t xml:space="preserve">In case the </w:t>
        </w:r>
        <w:r w:rsidRPr="005F4965">
          <w:rPr>
            <w:rFonts w:eastAsiaTheme="minorEastAsia" w:cs="Arial"/>
            <w:i/>
            <w:lang w:eastAsia="zh-CN"/>
          </w:rPr>
          <w:t xml:space="preserve">MBS QoS Flows To Be </w:t>
        </w:r>
        <w:r>
          <w:rPr>
            <w:rFonts w:eastAsiaTheme="minorEastAsia" w:cs="Arial"/>
            <w:i/>
            <w:lang w:eastAsia="zh-CN"/>
          </w:rPr>
          <w:t>Release</w:t>
        </w:r>
        <w:r w:rsidRPr="005F4965">
          <w:rPr>
            <w:rFonts w:eastAsiaTheme="minorEastAsia" w:cs="Arial"/>
            <w:i/>
            <w:lang w:eastAsia="zh-CN"/>
          </w:rPr>
          <w:t xml:space="preserve"> List</w:t>
        </w:r>
        <w:r w:rsidRPr="005F4965">
          <w:rPr>
            <w:rFonts w:eastAsiaTheme="minorEastAsia" w:cs="Arial"/>
            <w:lang w:eastAsia="zh-CN"/>
          </w:rPr>
          <w:t xml:space="preserve"> </w:t>
        </w:r>
        <w:r>
          <w:rPr>
            <w:rFonts w:eastAsiaTheme="minorEastAsia" w:cs="Arial"/>
            <w:lang w:eastAsia="zh-CN"/>
          </w:rPr>
          <w:t xml:space="preserve">IE is included in the </w:t>
        </w:r>
        <w:r w:rsidRPr="005F4965">
          <w:rPr>
            <w:i/>
            <w:lang w:eastAsia="ja-JP"/>
          </w:rPr>
          <w:t>Multicast Session Update</w:t>
        </w:r>
        <w:r w:rsidRPr="005F4965">
          <w:rPr>
            <w:i/>
          </w:rPr>
          <w:t xml:space="preserve"> Request Transfer</w:t>
        </w:r>
        <w:r>
          <w:t xml:space="preserve"> IE in the </w:t>
        </w:r>
        <w:r w:rsidRPr="00796698">
          <w:rPr>
            <w:rFonts w:eastAsia="宋体"/>
            <w:noProof/>
            <w:lang w:eastAsia="zh-CN"/>
          </w:rPr>
          <w:t>MULTICAST SESSION UPDATE</w:t>
        </w:r>
        <w:r w:rsidRPr="00693B77">
          <w:rPr>
            <w:rFonts w:eastAsia="宋体"/>
            <w:noProof/>
            <w:lang w:eastAsia="zh-CN"/>
          </w:rPr>
          <w:t xml:space="preserve"> REQUEST</w:t>
        </w:r>
        <w:r w:rsidRPr="001D2E49">
          <w:t xml:space="preserve"> message</w:t>
        </w:r>
        <w:r>
          <w:t xml:space="preserve">, the NG-RAN node shall release the </w:t>
        </w:r>
      </w:ins>
      <w:ins w:id="343" w:author="Huawei" w:date="2022-01-22T15:59:00Z">
        <w:r>
          <w:t>indicated</w:t>
        </w:r>
      </w:ins>
      <w:ins w:id="344" w:author="Huawei" w:date="2022-01-22T15:58:00Z">
        <w:r>
          <w:t xml:space="preserve"> </w:t>
        </w:r>
      </w:ins>
      <w:ins w:id="345" w:author="Huawei" w:date="2022-01-22T15:59:00Z">
        <w:r>
          <w:t xml:space="preserve">MBS </w:t>
        </w:r>
      </w:ins>
      <w:ins w:id="346" w:author="Huawei" w:date="2022-01-22T15:58:00Z">
        <w:r>
          <w:t>QoS fl</w:t>
        </w:r>
      </w:ins>
      <w:ins w:id="347" w:author="Huawei" w:date="2022-01-22T15:59:00Z">
        <w:r>
          <w:t>ows.</w:t>
        </w:r>
      </w:ins>
    </w:p>
    <w:p w14:paraId="21EF5FB8" w14:textId="15168B25" w:rsidR="00554788" w:rsidRPr="0006513F" w:rsidRDefault="00554788" w:rsidP="00554788">
      <w:pPr>
        <w:pStyle w:val="41"/>
        <w:rPr>
          <w:ins w:id="348" w:author="Huawei" w:date="2022-01-22T14:44:00Z"/>
        </w:rPr>
      </w:pPr>
      <w:ins w:id="349" w:author="Huawei" w:date="2022-01-22T14:44:00Z">
        <w:r w:rsidRPr="00C37D2B">
          <w:t>8.</w:t>
        </w:r>
        <w:r>
          <w:t>xx.c</w:t>
        </w:r>
        <w:r w:rsidRPr="00C37D2B">
          <w:t>.3</w:t>
        </w:r>
        <w:r w:rsidRPr="00C37D2B">
          <w:tab/>
          <w:t>Unsuccessful Operation</w:t>
        </w:r>
      </w:ins>
    </w:p>
    <w:p w14:paraId="7737E6EA" w14:textId="77777777" w:rsidR="00554788" w:rsidRPr="00C37D2B" w:rsidRDefault="00554788" w:rsidP="00554788">
      <w:pPr>
        <w:rPr>
          <w:ins w:id="350" w:author="Huawei" w:date="2022-01-22T14:44:00Z"/>
        </w:rPr>
      </w:pPr>
      <w:ins w:id="351" w:author="Huawei" w:date="2022-01-22T14:44:00Z">
        <w:r w:rsidRPr="00C37D2B">
          <w:t>Not applicable.</w:t>
        </w:r>
      </w:ins>
    </w:p>
    <w:p w14:paraId="0D6F87F1" w14:textId="0317A5A3" w:rsidR="00BC6542" w:rsidRPr="00796698" w:rsidRDefault="00BC6542" w:rsidP="00BC6542">
      <w:pPr>
        <w:pStyle w:val="41"/>
        <w:rPr>
          <w:ins w:id="352" w:author="Huawei" w:date="2022-01-21T10:19:00Z"/>
        </w:rPr>
      </w:pPr>
      <w:ins w:id="353" w:author="Huawei" w:date="2022-01-21T10:19:00Z">
        <w:r w:rsidRPr="00796698">
          <w:t>8.</w:t>
        </w:r>
      </w:ins>
      <w:ins w:id="354" w:author="Huawei" w:date="2022-01-21T18:40:00Z">
        <w:r w:rsidR="004964C0">
          <w:t>x</w:t>
        </w:r>
      </w:ins>
      <w:ins w:id="355" w:author="Huawei" w:date="2022-01-21T10:19:00Z">
        <w:r w:rsidRPr="00796698">
          <w:rPr>
            <w:rFonts w:hint="eastAsia"/>
          </w:rPr>
          <w:t>x.</w:t>
        </w:r>
      </w:ins>
      <w:ins w:id="356" w:author="Huawei" w:date="2022-01-22T14:44:00Z">
        <w:r w:rsidR="00554788">
          <w:t>c</w:t>
        </w:r>
      </w:ins>
      <w:ins w:id="357" w:author="Huawei" w:date="2022-01-21T10:19:00Z">
        <w:r w:rsidRPr="00796698">
          <w:t>.</w:t>
        </w:r>
      </w:ins>
      <w:ins w:id="358" w:author="Huawei" w:date="2022-01-22T14:44:00Z">
        <w:r w:rsidR="00554788">
          <w:t>4</w:t>
        </w:r>
      </w:ins>
      <w:ins w:id="359" w:author="Huawei" w:date="2022-01-21T10:19:00Z">
        <w:r w:rsidRPr="00796698">
          <w:tab/>
          <w:t>Abnormal Conditions</w:t>
        </w:r>
      </w:ins>
    </w:p>
    <w:p w14:paraId="0ABEDD3B" w14:textId="77777777" w:rsidR="00BC6542" w:rsidRPr="00C37D2B" w:rsidRDefault="00BC6542" w:rsidP="00BC6542">
      <w:pPr>
        <w:rPr>
          <w:ins w:id="360" w:author="Huawei" w:date="2022-01-21T10:19:00Z"/>
        </w:rPr>
      </w:pPr>
      <w:ins w:id="361" w:author="Huawei" w:date="2022-01-21T10:19:00Z">
        <w:r w:rsidRPr="00C37D2B">
          <w:t>Not applicable.</w:t>
        </w:r>
      </w:ins>
    </w:p>
    <w:p w14:paraId="54B6F99A" w14:textId="77777777" w:rsidR="00BC6542" w:rsidRDefault="00BC6542" w:rsidP="00F821B7"/>
    <w:p w14:paraId="3D60D643" w14:textId="77777777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6D064310" w14:textId="77777777" w:rsidR="00F821B7" w:rsidRDefault="00F821B7" w:rsidP="00F821B7">
      <w:pPr>
        <w:pStyle w:val="3"/>
        <w:rPr>
          <w:ins w:id="362" w:author="Huawei" w:date="2022-01-04T11:26:00Z"/>
        </w:rPr>
      </w:pPr>
      <w:bookmarkStart w:id="363" w:name="_Toc20955215"/>
      <w:bookmarkStart w:id="364" w:name="_Toc29503664"/>
      <w:bookmarkStart w:id="365" w:name="_Toc29504248"/>
      <w:bookmarkStart w:id="366" w:name="_Toc29504832"/>
      <w:bookmarkStart w:id="367" w:name="_Toc36553278"/>
      <w:bookmarkStart w:id="368" w:name="_Toc36555005"/>
      <w:bookmarkStart w:id="369" w:name="_Toc45652316"/>
      <w:bookmarkStart w:id="370" w:name="_Toc45658748"/>
      <w:bookmarkStart w:id="371" w:name="_Toc45720568"/>
      <w:bookmarkStart w:id="372" w:name="_Toc45798448"/>
      <w:bookmarkStart w:id="373" w:name="_Toc45897837"/>
      <w:bookmarkStart w:id="374" w:name="_Toc5174604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ins w:id="375" w:author="Huawei" w:date="2022-01-04T11:26:00Z">
        <w:r>
          <w:t>9.2.x</w:t>
        </w:r>
        <w:r w:rsidRPr="001D2E49">
          <w:tab/>
        </w:r>
        <w:r>
          <w:t>MBS</w:t>
        </w:r>
        <w:r w:rsidRPr="001D2E49">
          <w:t xml:space="preserve"> Session Management Messages</w:t>
        </w:r>
      </w:ins>
    </w:p>
    <w:p w14:paraId="2447B4DA" w14:textId="6E14ECEC" w:rsidR="00F821B7" w:rsidRPr="001D2E49" w:rsidRDefault="00F821B7" w:rsidP="00F821B7">
      <w:pPr>
        <w:pStyle w:val="41"/>
        <w:rPr>
          <w:ins w:id="376" w:author="Huawei" w:date="2022-01-04T11:26:00Z"/>
          <w:lang w:eastAsia="zh-CN"/>
        </w:rPr>
      </w:pPr>
      <w:bookmarkStart w:id="377" w:name="_Ref469454216"/>
      <w:bookmarkStart w:id="378" w:name="_Toc20955082"/>
      <w:bookmarkStart w:id="379" w:name="_Toc29503528"/>
      <w:bookmarkStart w:id="380" w:name="_Toc29504112"/>
      <w:bookmarkStart w:id="381" w:name="_Toc29504696"/>
      <w:bookmarkStart w:id="382" w:name="_Toc36553142"/>
      <w:bookmarkStart w:id="383" w:name="_Toc36554869"/>
      <w:bookmarkStart w:id="384" w:name="_Toc45652164"/>
      <w:bookmarkStart w:id="385" w:name="_Toc45658596"/>
      <w:bookmarkStart w:id="386" w:name="_Toc45720416"/>
      <w:bookmarkStart w:id="387" w:name="_Toc45798296"/>
      <w:bookmarkStart w:id="388" w:name="_Toc45897685"/>
      <w:bookmarkStart w:id="389" w:name="_Toc51745889"/>
      <w:ins w:id="390" w:author="Huawei" w:date="2022-01-04T11:26:00Z">
        <w:r>
          <w:t>9.2.x</w:t>
        </w:r>
        <w:r w:rsidRPr="001D2E49">
          <w:rPr>
            <w:lang w:eastAsia="zh-CN"/>
          </w:rPr>
          <w:t>.</w:t>
        </w:r>
      </w:ins>
      <w:ins w:id="391" w:author="Huawei" w:date="2022-01-21T17:40:00Z">
        <w:r w:rsidR="00E134E1">
          <w:rPr>
            <w:lang w:eastAsia="zh-CN"/>
          </w:rPr>
          <w:t>a1</w:t>
        </w:r>
      </w:ins>
      <w:ins w:id="392" w:author="Huawei" w:date="2022-01-04T11:26:00Z">
        <w:r w:rsidRPr="001D2E49">
          <w:tab/>
        </w:r>
        <w:bookmarkEnd w:id="377"/>
        <w:bookmarkEnd w:id="378"/>
        <w:bookmarkEnd w:id="379"/>
        <w:bookmarkEnd w:id="380"/>
        <w:bookmarkEnd w:id="381"/>
        <w:bookmarkEnd w:id="382"/>
        <w:bookmarkEnd w:id="383"/>
        <w:bookmarkEnd w:id="384"/>
        <w:bookmarkEnd w:id="385"/>
        <w:bookmarkEnd w:id="386"/>
        <w:bookmarkEnd w:id="387"/>
        <w:bookmarkEnd w:id="388"/>
        <w:bookmarkEnd w:id="389"/>
        <w:r>
          <w:rPr>
            <w:rFonts w:eastAsiaTheme="minorEastAsia" w:cs="Arial" w:hint="eastAsia"/>
            <w:lang w:eastAsia="zh-CN"/>
          </w:rPr>
          <w:t>DISTRIBUTION</w:t>
        </w:r>
        <w:r>
          <w:rPr>
            <w:rFonts w:eastAsiaTheme="minorEastAsia" w:cs="Arial"/>
            <w:lang w:eastAsia="zh-CN"/>
          </w:rPr>
          <w:t xml:space="preserve"> SETUP REQUEST</w:t>
        </w:r>
      </w:ins>
    </w:p>
    <w:p w14:paraId="6DF1C25E" w14:textId="052849AD" w:rsidR="00F821B7" w:rsidRPr="001D2E49" w:rsidRDefault="00F821B7" w:rsidP="00F821B7">
      <w:pPr>
        <w:rPr>
          <w:ins w:id="393" w:author="Huawei" w:date="2022-01-04T11:26:00Z"/>
          <w:rFonts w:eastAsia="Batang"/>
        </w:rPr>
      </w:pPr>
      <w:ins w:id="394" w:author="Huawei" w:date="2022-01-04T11:26:00Z">
        <w:r w:rsidRPr="001D2E49">
          <w:t xml:space="preserve">This message is sent by the </w:t>
        </w:r>
        <w:r>
          <w:t>NG-RAN node</w:t>
        </w:r>
        <w:r w:rsidRPr="001D2E49">
          <w:t xml:space="preserve"> to request the setup of </w:t>
        </w:r>
        <w:r>
          <w:t>the NG-U Transport for a MBS Session</w:t>
        </w:r>
      </w:ins>
      <w:ins w:id="395" w:author="Huawei" w:date="2022-01-22T14:46:00Z">
        <w:r w:rsidR="00554788">
          <w:t xml:space="preserve">, or </w:t>
        </w:r>
        <w:r w:rsidR="00554788" w:rsidRPr="001D2E49">
          <w:t xml:space="preserve">for </w:t>
        </w:r>
        <w:r w:rsidR="00554788">
          <w:t>one area session of a location dependent multicast session</w:t>
        </w:r>
      </w:ins>
      <w:ins w:id="396" w:author="Huawei" w:date="2022-01-04T11:26:00Z">
        <w:r w:rsidRPr="001D2E49">
          <w:t>.</w:t>
        </w:r>
      </w:ins>
    </w:p>
    <w:p w14:paraId="6EBA92AC" w14:textId="77777777" w:rsidR="00F821B7" w:rsidRPr="001D2E49" w:rsidRDefault="00F821B7" w:rsidP="00F821B7">
      <w:pPr>
        <w:rPr>
          <w:ins w:id="397" w:author="Huawei" w:date="2022-01-04T11:26:00Z"/>
        </w:rPr>
      </w:pPr>
      <w:ins w:id="398" w:author="Huawei" w:date="2022-01-04T11:26:00Z">
        <w:r w:rsidRPr="001D2E49">
          <w:t>Direction:</w:t>
        </w:r>
        <w:r w:rsidRPr="00FD5405">
          <w:t xml:space="preserve"> </w:t>
        </w:r>
        <w:r w:rsidRPr="001D2E49">
          <w:t xml:space="preserve">NG-RAN node </w:t>
        </w:r>
        <w:r w:rsidRPr="001D2E49">
          <w:sym w:font="Symbol" w:char="F0AE"/>
        </w:r>
        <w:r w:rsidRPr="001D2E49">
          <w:t xml:space="preserve"> AMF</w:t>
        </w:r>
      </w:ins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F821B7" w:rsidRPr="00644BF3" w14:paraId="16A2A6E0" w14:textId="77777777" w:rsidTr="00E13419">
        <w:trPr>
          <w:ins w:id="399" w:author="Huawei" w:date="2022-01-04T11:26:00Z"/>
        </w:trPr>
        <w:tc>
          <w:tcPr>
            <w:tcW w:w="2268" w:type="dxa"/>
          </w:tcPr>
          <w:p w14:paraId="0699BA83" w14:textId="77777777" w:rsidR="00F821B7" w:rsidRPr="00644BF3" w:rsidRDefault="00F821B7" w:rsidP="00E13419">
            <w:pPr>
              <w:pStyle w:val="TAH"/>
              <w:rPr>
                <w:ins w:id="400" w:author="Huawei" w:date="2022-01-04T11:26:00Z"/>
                <w:rFonts w:cs="Arial"/>
                <w:lang w:eastAsia="ja-JP"/>
              </w:rPr>
            </w:pPr>
            <w:ins w:id="401" w:author="Huawei" w:date="2022-01-04T11:26:00Z">
              <w:r w:rsidRPr="00644BF3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20" w:type="dxa"/>
          </w:tcPr>
          <w:p w14:paraId="5294E7F7" w14:textId="77777777" w:rsidR="00F821B7" w:rsidRPr="00644BF3" w:rsidRDefault="00F821B7" w:rsidP="00E13419">
            <w:pPr>
              <w:pStyle w:val="TAH"/>
              <w:rPr>
                <w:ins w:id="402" w:author="Huawei" w:date="2022-01-04T11:26:00Z"/>
                <w:rFonts w:cs="Arial"/>
                <w:lang w:eastAsia="ja-JP"/>
              </w:rPr>
            </w:pPr>
            <w:ins w:id="403" w:author="Huawei" w:date="2022-01-04T11:26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3593C74C" w14:textId="77777777" w:rsidR="00F821B7" w:rsidRPr="00644BF3" w:rsidRDefault="00F821B7" w:rsidP="00E13419">
            <w:pPr>
              <w:pStyle w:val="TAH"/>
              <w:rPr>
                <w:ins w:id="404" w:author="Huawei" w:date="2022-01-04T11:26:00Z"/>
                <w:rFonts w:cs="Arial"/>
                <w:lang w:eastAsia="ja-JP"/>
              </w:rPr>
            </w:pPr>
            <w:ins w:id="405" w:author="Huawei" w:date="2022-01-04T11:26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587" w:type="dxa"/>
          </w:tcPr>
          <w:p w14:paraId="01517CEA" w14:textId="77777777" w:rsidR="00F821B7" w:rsidRPr="00644BF3" w:rsidRDefault="00F821B7" w:rsidP="00E13419">
            <w:pPr>
              <w:pStyle w:val="TAH"/>
              <w:rPr>
                <w:ins w:id="406" w:author="Huawei" w:date="2022-01-04T11:26:00Z"/>
                <w:rFonts w:cs="Arial"/>
                <w:lang w:eastAsia="ja-JP"/>
              </w:rPr>
            </w:pPr>
            <w:ins w:id="407" w:author="Huawei" w:date="2022-01-04T11:26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757" w:type="dxa"/>
          </w:tcPr>
          <w:p w14:paraId="2E31C95E" w14:textId="77777777" w:rsidR="00F821B7" w:rsidRPr="00644BF3" w:rsidRDefault="00F821B7" w:rsidP="00E13419">
            <w:pPr>
              <w:pStyle w:val="TAH"/>
              <w:rPr>
                <w:ins w:id="408" w:author="Huawei" w:date="2022-01-04T11:26:00Z"/>
                <w:rFonts w:cs="Arial"/>
                <w:lang w:eastAsia="ja-JP"/>
              </w:rPr>
            </w:pPr>
            <w:ins w:id="409" w:author="Huawei" w:date="2022-01-04T11:26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4706E301" w14:textId="77777777" w:rsidR="00F821B7" w:rsidRPr="00644BF3" w:rsidRDefault="00F821B7" w:rsidP="00E13419">
            <w:pPr>
              <w:pStyle w:val="TAH"/>
              <w:rPr>
                <w:ins w:id="410" w:author="Huawei" w:date="2022-01-04T11:26:00Z"/>
                <w:rFonts w:cs="Arial"/>
                <w:lang w:eastAsia="ja-JP"/>
              </w:rPr>
            </w:pPr>
            <w:ins w:id="411" w:author="Huawei" w:date="2022-01-04T11:26:00Z">
              <w:r w:rsidRPr="00644BF3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6E3F8A1F" w14:textId="77777777" w:rsidR="00F821B7" w:rsidRPr="00644BF3" w:rsidRDefault="00F821B7" w:rsidP="00E13419">
            <w:pPr>
              <w:pStyle w:val="TAH"/>
              <w:rPr>
                <w:ins w:id="412" w:author="Huawei" w:date="2022-01-04T11:26:00Z"/>
                <w:rFonts w:cs="Arial"/>
                <w:b w:val="0"/>
                <w:lang w:eastAsia="ja-JP"/>
              </w:rPr>
            </w:pPr>
            <w:ins w:id="413" w:author="Huawei" w:date="2022-01-04T11:26:00Z">
              <w:r w:rsidRPr="00644BF3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F821B7" w:rsidRPr="00644BF3" w14:paraId="6F07AA18" w14:textId="77777777" w:rsidTr="00E13419">
        <w:trPr>
          <w:ins w:id="414" w:author="Huawei" w:date="2022-01-04T11:26:00Z"/>
        </w:trPr>
        <w:tc>
          <w:tcPr>
            <w:tcW w:w="2268" w:type="dxa"/>
          </w:tcPr>
          <w:p w14:paraId="78E88A28" w14:textId="77777777" w:rsidR="00F821B7" w:rsidRPr="00644BF3" w:rsidRDefault="00F821B7" w:rsidP="00E13419">
            <w:pPr>
              <w:pStyle w:val="TAL"/>
              <w:rPr>
                <w:ins w:id="415" w:author="Huawei" w:date="2022-01-04T11:26:00Z"/>
                <w:rFonts w:cs="Arial"/>
                <w:lang w:eastAsia="ja-JP"/>
              </w:rPr>
            </w:pPr>
            <w:ins w:id="416" w:author="Huawei" w:date="2022-01-04T11:26:00Z">
              <w:r w:rsidRPr="00644BF3"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20" w:type="dxa"/>
          </w:tcPr>
          <w:p w14:paraId="0C0915DF" w14:textId="77777777" w:rsidR="00F821B7" w:rsidRPr="00644BF3" w:rsidRDefault="00F821B7" w:rsidP="00E13419">
            <w:pPr>
              <w:pStyle w:val="TAL"/>
              <w:rPr>
                <w:ins w:id="417" w:author="Huawei" w:date="2022-01-04T11:26:00Z"/>
                <w:rFonts w:cs="Arial"/>
                <w:lang w:eastAsia="ja-JP"/>
              </w:rPr>
            </w:pPr>
            <w:ins w:id="418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5398D0DF" w14:textId="77777777" w:rsidR="00F821B7" w:rsidRPr="00644BF3" w:rsidRDefault="00F821B7" w:rsidP="00E13419">
            <w:pPr>
              <w:pStyle w:val="TAL"/>
              <w:rPr>
                <w:ins w:id="419" w:author="Huawei" w:date="2022-01-04T11:26:00Z"/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2891D215" w14:textId="77777777" w:rsidR="00F821B7" w:rsidRPr="00644BF3" w:rsidRDefault="00F821B7" w:rsidP="00E13419">
            <w:pPr>
              <w:pStyle w:val="TAL"/>
              <w:rPr>
                <w:ins w:id="420" w:author="Huawei" w:date="2022-01-04T11:26:00Z"/>
                <w:rFonts w:cs="Arial"/>
                <w:lang w:eastAsia="ja-JP"/>
              </w:rPr>
            </w:pPr>
            <w:ins w:id="421" w:author="Huawei" w:date="2022-01-04T11:26:00Z">
              <w:r w:rsidRPr="00644BF3">
                <w:rPr>
                  <w:lang w:eastAsia="ja-JP"/>
                </w:rPr>
                <w:t>9.3.1.1</w:t>
              </w:r>
            </w:ins>
          </w:p>
        </w:tc>
        <w:tc>
          <w:tcPr>
            <w:tcW w:w="1757" w:type="dxa"/>
          </w:tcPr>
          <w:p w14:paraId="7D3525A6" w14:textId="77777777" w:rsidR="00F821B7" w:rsidRPr="00644BF3" w:rsidRDefault="00F821B7" w:rsidP="00E13419">
            <w:pPr>
              <w:pStyle w:val="TAL"/>
              <w:rPr>
                <w:ins w:id="422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AF25015" w14:textId="77777777" w:rsidR="00F821B7" w:rsidRPr="00644BF3" w:rsidRDefault="00F821B7" w:rsidP="00E13419">
            <w:pPr>
              <w:pStyle w:val="TAC"/>
              <w:rPr>
                <w:ins w:id="423" w:author="Huawei" w:date="2022-01-04T11:26:00Z"/>
                <w:lang w:eastAsia="ja-JP"/>
              </w:rPr>
            </w:pPr>
            <w:ins w:id="424" w:author="Huawei" w:date="2022-01-04T11:26:00Z">
              <w:r w:rsidRPr="00644BF3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3CF71C5B" w14:textId="77777777" w:rsidR="00F821B7" w:rsidRPr="00644BF3" w:rsidRDefault="00F821B7" w:rsidP="00E13419">
            <w:pPr>
              <w:pStyle w:val="TAC"/>
              <w:rPr>
                <w:ins w:id="425" w:author="Huawei" w:date="2022-01-04T11:26:00Z"/>
                <w:lang w:eastAsia="ja-JP"/>
              </w:rPr>
            </w:pPr>
            <w:ins w:id="426" w:author="Huawei" w:date="2022-01-04T11:26:00Z">
              <w:r w:rsidRPr="00644BF3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464BEA26" w14:textId="77777777" w:rsidTr="00E13419">
        <w:trPr>
          <w:ins w:id="427" w:author="Huawei" w:date="2022-01-04T11:26:00Z"/>
        </w:trPr>
        <w:tc>
          <w:tcPr>
            <w:tcW w:w="2268" w:type="dxa"/>
          </w:tcPr>
          <w:p w14:paraId="14154F29" w14:textId="77777777" w:rsidR="00F821B7" w:rsidRPr="006A037A" w:rsidRDefault="00F821B7" w:rsidP="00E13419">
            <w:pPr>
              <w:pStyle w:val="TAL"/>
              <w:rPr>
                <w:ins w:id="428" w:author="Huawei" w:date="2022-01-04T11:26:00Z"/>
                <w:rFonts w:eastAsia="MS Mincho" w:cs="Arial"/>
                <w:lang w:eastAsia="ja-JP"/>
              </w:rPr>
            </w:pPr>
            <w:ins w:id="429" w:author="Huawei" w:date="2022-01-04T11:26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20" w:type="dxa"/>
          </w:tcPr>
          <w:p w14:paraId="108A95DD" w14:textId="77777777" w:rsidR="00F821B7" w:rsidRPr="001D2E49" w:rsidRDefault="00F821B7" w:rsidP="00E13419">
            <w:pPr>
              <w:pStyle w:val="TAL"/>
              <w:rPr>
                <w:ins w:id="430" w:author="Huawei" w:date="2022-01-04T11:26:00Z"/>
                <w:rFonts w:eastAsia="MS Mincho" w:cs="Arial"/>
                <w:lang w:eastAsia="ja-JP"/>
              </w:rPr>
            </w:pPr>
            <w:ins w:id="431" w:author="Huawei" w:date="2022-01-04T11:26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080" w:type="dxa"/>
          </w:tcPr>
          <w:p w14:paraId="2FA3FB14" w14:textId="77777777" w:rsidR="00F821B7" w:rsidRPr="00644BF3" w:rsidRDefault="00F821B7" w:rsidP="00E13419">
            <w:pPr>
              <w:pStyle w:val="TAL"/>
              <w:rPr>
                <w:ins w:id="432" w:author="Huawei" w:date="2022-01-04T11:26:00Z"/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40E40628" w14:textId="2E9CFACF" w:rsidR="00F821B7" w:rsidRPr="00644BF3" w:rsidRDefault="00F821B7" w:rsidP="004E155A">
            <w:pPr>
              <w:pStyle w:val="TAL"/>
              <w:rPr>
                <w:ins w:id="433" w:author="Huawei" w:date="2022-01-04T11:26:00Z"/>
                <w:rFonts w:cs="Arial"/>
                <w:lang w:eastAsia="ja-JP"/>
              </w:rPr>
            </w:pPr>
            <w:ins w:id="434" w:author="Huawei" w:date="2022-01-04T11:26:00Z">
              <w:r w:rsidRPr="005838EF">
                <w:rPr>
                  <w:rFonts w:cs="Arial"/>
                </w:rPr>
                <w:t>9.3.</w:t>
              </w:r>
              <w:r>
                <w:rPr>
                  <w:rFonts w:cs="Arial"/>
                </w:rPr>
                <w:t>1.</w:t>
              </w:r>
            </w:ins>
            <w:ins w:id="435" w:author="Huawei" w:date="2022-01-22T14:48:00Z">
              <w:r w:rsidR="004E155A">
                <w:rPr>
                  <w:rFonts w:cs="Arial"/>
                </w:rPr>
                <w:t>aaa</w:t>
              </w:r>
            </w:ins>
          </w:p>
        </w:tc>
        <w:tc>
          <w:tcPr>
            <w:tcW w:w="1757" w:type="dxa"/>
          </w:tcPr>
          <w:p w14:paraId="06CD08D9" w14:textId="77777777" w:rsidR="00F821B7" w:rsidRPr="00644BF3" w:rsidRDefault="00F821B7" w:rsidP="00E13419">
            <w:pPr>
              <w:pStyle w:val="TAL"/>
              <w:rPr>
                <w:ins w:id="436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2D917EB" w14:textId="77777777" w:rsidR="00F821B7" w:rsidRPr="001D2E49" w:rsidRDefault="00F821B7" w:rsidP="00E13419">
            <w:pPr>
              <w:pStyle w:val="TAC"/>
              <w:rPr>
                <w:ins w:id="437" w:author="Huawei" w:date="2022-01-04T11:26:00Z"/>
                <w:rFonts w:eastAsia="MS Mincho"/>
                <w:lang w:eastAsia="ja-JP"/>
              </w:rPr>
            </w:pPr>
            <w:ins w:id="438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5D7756DB" w14:textId="77777777" w:rsidR="00F821B7" w:rsidRPr="00644BF3" w:rsidRDefault="00F821B7" w:rsidP="00E13419">
            <w:pPr>
              <w:pStyle w:val="TAC"/>
              <w:rPr>
                <w:ins w:id="439" w:author="Huawei" w:date="2022-01-04T11:26:00Z"/>
                <w:lang w:eastAsia="ja-JP"/>
              </w:rPr>
            </w:pPr>
            <w:ins w:id="440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6367CF" w:rsidRPr="00644BF3" w14:paraId="269A0269" w14:textId="77777777" w:rsidTr="00E13419">
        <w:trPr>
          <w:ins w:id="441" w:author="Huawei" w:date="2022-01-04T11:26:00Z"/>
        </w:trPr>
        <w:tc>
          <w:tcPr>
            <w:tcW w:w="2268" w:type="dxa"/>
          </w:tcPr>
          <w:p w14:paraId="6962956F" w14:textId="0F732744" w:rsidR="006367CF" w:rsidRPr="00D17480" w:rsidRDefault="006367CF" w:rsidP="006367CF">
            <w:pPr>
              <w:pStyle w:val="TAL"/>
              <w:rPr>
                <w:ins w:id="442" w:author="Huawei" w:date="2022-01-04T11:26:00Z"/>
                <w:rFonts w:eastAsiaTheme="minorEastAsia" w:cs="Arial"/>
                <w:lang w:eastAsia="zh-CN"/>
              </w:rPr>
            </w:pPr>
            <w:ins w:id="443" w:author="Huawei" w:date="2022-01-21T18:06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20" w:type="dxa"/>
          </w:tcPr>
          <w:p w14:paraId="060BB72B" w14:textId="18EC6CCE" w:rsidR="006367CF" w:rsidRPr="00D17480" w:rsidRDefault="006367CF" w:rsidP="006367CF">
            <w:pPr>
              <w:pStyle w:val="TAL"/>
              <w:rPr>
                <w:ins w:id="444" w:author="Huawei" w:date="2022-01-04T11:26:00Z"/>
                <w:rFonts w:eastAsiaTheme="minorEastAsia" w:cs="Arial"/>
                <w:lang w:eastAsia="zh-CN"/>
              </w:rPr>
            </w:pPr>
            <w:ins w:id="445" w:author="Huawei" w:date="2022-01-21T18:0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0A7E990F" w14:textId="77777777" w:rsidR="006367CF" w:rsidRPr="00644BF3" w:rsidRDefault="006367CF" w:rsidP="006367CF">
            <w:pPr>
              <w:pStyle w:val="TAL"/>
              <w:rPr>
                <w:ins w:id="446" w:author="Huawei" w:date="2022-01-04T11:26:00Z"/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35C27CE9" w14:textId="2FB2694B" w:rsidR="006367CF" w:rsidRPr="005838EF" w:rsidRDefault="006367CF" w:rsidP="004E155A">
            <w:pPr>
              <w:pStyle w:val="TAL"/>
              <w:rPr>
                <w:ins w:id="447" w:author="Huawei" w:date="2022-01-04T11:26:00Z"/>
                <w:rFonts w:cs="Arial"/>
              </w:rPr>
            </w:pPr>
            <w:ins w:id="448" w:author="Huawei" w:date="2022-01-21T18:06:00Z">
              <w:r w:rsidRPr="005838EF">
                <w:rPr>
                  <w:rFonts w:cs="Arial"/>
                </w:rPr>
                <w:t>9.3.</w:t>
              </w:r>
              <w:r>
                <w:rPr>
                  <w:rFonts w:cs="Arial"/>
                </w:rPr>
                <w:t>1.</w:t>
              </w:r>
            </w:ins>
            <w:ins w:id="449" w:author="Huawei" w:date="2022-01-22T14:48:00Z">
              <w:r w:rsidR="004E155A">
                <w:rPr>
                  <w:rFonts w:cs="Arial"/>
                </w:rPr>
                <w:t>bbb</w:t>
              </w:r>
            </w:ins>
          </w:p>
        </w:tc>
        <w:tc>
          <w:tcPr>
            <w:tcW w:w="1757" w:type="dxa"/>
          </w:tcPr>
          <w:p w14:paraId="013ED3C9" w14:textId="77777777" w:rsidR="006367CF" w:rsidRPr="00644BF3" w:rsidRDefault="006367CF" w:rsidP="006367CF">
            <w:pPr>
              <w:pStyle w:val="TAL"/>
              <w:rPr>
                <w:ins w:id="450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24F7107" w14:textId="77777777" w:rsidR="006367CF" w:rsidRPr="00C37D2B" w:rsidRDefault="006367CF" w:rsidP="006367CF">
            <w:pPr>
              <w:pStyle w:val="TAC"/>
              <w:rPr>
                <w:ins w:id="451" w:author="Huawei" w:date="2022-01-04T11:26:00Z"/>
                <w:lang w:eastAsia="ja-JP"/>
              </w:rPr>
            </w:pPr>
            <w:ins w:id="452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1CAFFD6D" w14:textId="77777777" w:rsidR="006367CF" w:rsidRPr="00C37D2B" w:rsidRDefault="006367CF" w:rsidP="006367CF">
            <w:pPr>
              <w:pStyle w:val="TAC"/>
              <w:rPr>
                <w:ins w:id="453" w:author="Huawei" w:date="2022-01-04T11:26:00Z"/>
                <w:lang w:eastAsia="ja-JP"/>
              </w:rPr>
            </w:pPr>
            <w:ins w:id="454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1638FD36" w14:textId="77777777" w:rsidTr="00E13419">
        <w:trPr>
          <w:ins w:id="455" w:author="Huawei" w:date="2022-01-04T11:26:00Z"/>
        </w:trPr>
        <w:tc>
          <w:tcPr>
            <w:tcW w:w="2268" w:type="dxa"/>
          </w:tcPr>
          <w:p w14:paraId="7D5B3861" w14:textId="77777777" w:rsidR="00F821B7" w:rsidRPr="001D2E49" w:rsidRDefault="00F821B7" w:rsidP="00E13419">
            <w:pPr>
              <w:pStyle w:val="TAL"/>
              <w:rPr>
                <w:ins w:id="456" w:author="Huawei" w:date="2022-01-04T11:26:00Z"/>
                <w:rFonts w:eastAsia="MS Mincho" w:cs="Arial"/>
                <w:lang w:eastAsia="ja-JP"/>
              </w:rPr>
            </w:pPr>
            <w:ins w:id="457" w:author="Huawei" w:date="2022-01-04T11:26:00Z">
              <w:r>
                <w:rPr>
                  <w:rFonts w:eastAsia="MS Mincho" w:cs="Arial"/>
                  <w:lang w:eastAsia="ja-JP"/>
                </w:rPr>
                <w:t>MBS Distribution</w:t>
              </w:r>
              <w:r w:rsidRPr="00FD5405">
                <w:rPr>
                  <w:rFonts w:eastAsia="MS Mincho" w:cs="Arial"/>
                  <w:lang w:eastAsia="ja-JP"/>
                </w:rPr>
                <w:t xml:space="preserve"> Setup Request Transfer</w:t>
              </w:r>
            </w:ins>
          </w:p>
        </w:tc>
        <w:tc>
          <w:tcPr>
            <w:tcW w:w="1020" w:type="dxa"/>
          </w:tcPr>
          <w:p w14:paraId="2F8ED0F5" w14:textId="77777777" w:rsidR="00F821B7" w:rsidRPr="00A64837" w:rsidRDefault="00F821B7" w:rsidP="00E13419">
            <w:pPr>
              <w:pStyle w:val="TAL"/>
              <w:rPr>
                <w:ins w:id="458" w:author="Huawei" w:date="2022-01-04T11:26:00Z"/>
                <w:rFonts w:eastAsiaTheme="minorEastAsia" w:cs="Arial"/>
                <w:lang w:eastAsia="zh-CN"/>
              </w:rPr>
            </w:pPr>
            <w:ins w:id="459" w:author="Huawei" w:date="2022-01-04T11:26:00Z">
              <w:r>
                <w:rPr>
                  <w:rFonts w:eastAsiaTheme="minorEastAsia" w:cs="Arial"/>
                  <w:lang w:eastAsia="zh-CN"/>
                </w:rPr>
                <w:t>M</w:t>
              </w:r>
            </w:ins>
          </w:p>
        </w:tc>
        <w:tc>
          <w:tcPr>
            <w:tcW w:w="1080" w:type="dxa"/>
          </w:tcPr>
          <w:p w14:paraId="14F31A41" w14:textId="77777777" w:rsidR="00F821B7" w:rsidRPr="00644BF3" w:rsidRDefault="00F821B7" w:rsidP="00E13419">
            <w:pPr>
              <w:pStyle w:val="TAL"/>
              <w:rPr>
                <w:ins w:id="460" w:author="Huawei" w:date="2022-01-04T11:26:00Z"/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4D42DB85" w14:textId="77777777" w:rsidR="00F821B7" w:rsidRPr="00A64837" w:rsidRDefault="00F821B7" w:rsidP="00E13419">
            <w:pPr>
              <w:pStyle w:val="TAL"/>
              <w:rPr>
                <w:ins w:id="461" w:author="Huawei" w:date="2022-01-04T11:26:00Z"/>
                <w:rFonts w:eastAsiaTheme="minorEastAsia" w:cs="Arial"/>
                <w:lang w:eastAsia="zh-CN"/>
              </w:rPr>
            </w:pPr>
            <w:ins w:id="462" w:author="Huawei" w:date="2022-01-04T11:26:00Z">
              <w:r w:rsidRPr="001D2E49">
                <w:rPr>
                  <w:rFonts w:cs="Arial"/>
                  <w:lang w:eastAsia="zh-CN"/>
                </w:rPr>
                <w:t>OCTET STRING</w:t>
              </w:r>
            </w:ins>
          </w:p>
        </w:tc>
        <w:tc>
          <w:tcPr>
            <w:tcW w:w="1757" w:type="dxa"/>
          </w:tcPr>
          <w:p w14:paraId="18EC6818" w14:textId="3AF8ACDF" w:rsidR="00F821B7" w:rsidRPr="00644BF3" w:rsidRDefault="00F821B7" w:rsidP="00E13419">
            <w:pPr>
              <w:pStyle w:val="TAC"/>
              <w:jc w:val="left"/>
              <w:rPr>
                <w:ins w:id="463" w:author="Huawei" w:date="2022-01-04T11:26:00Z"/>
                <w:rFonts w:cs="Arial"/>
                <w:lang w:eastAsia="ja-JP"/>
              </w:rPr>
            </w:pPr>
            <w:ins w:id="464" w:author="Huawei" w:date="2022-01-04T11:26:00Z">
              <w:r w:rsidRPr="00644BF3">
                <w:rPr>
                  <w:iCs/>
                  <w:lang w:eastAsia="ja-JP"/>
                </w:rPr>
                <w:t xml:space="preserve">Containing the </w:t>
              </w:r>
              <w:r>
                <w:rPr>
                  <w:i/>
                </w:rPr>
                <w:t>MBS Distribution</w:t>
              </w:r>
              <w:r w:rsidRPr="00A64837">
                <w:rPr>
                  <w:i/>
                </w:rPr>
                <w:t xml:space="preserve"> Setup Request Transfer</w:t>
              </w:r>
              <w:r w:rsidRPr="00A64837">
                <w:rPr>
                  <w:rFonts w:cs="Arial"/>
                  <w:bCs/>
                  <w:i/>
                  <w:iCs/>
                  <w:lang w:eastAsia="ja-JP"/>
                </w:rPr>
                <w:t xml:space="preserve"> </w:t>
              </w:r>
              <w:r w:rsidRPr="00644BF3">
                <w:rPr>
                  <w:rFonts w:cs="Arial"/>
                  <w:bCs/>
                  <w:iCs/>
                  <w:lang w:eastAsia="ja-JP"/>
                </w:rPr>
                <w:t>IE</w:t>
              </w:r>
              <w:r w:rsidRPr="00644BF3">
                <w:rPr>
                  <w:iCs/>
                  <w:lang w:eastAsia="ja-JP"/>
                </w:rPr>
                <w:t xml:space="preserve"> specified in subclause 9.3.</w:t>
              </w:r>
              <w:r>
                <w:rPr>
                  <w:iCs/>
                  <w:lang w:eastAsia="ja-JP"/>
                </w:rPr>
                <w:t>A</w:t>
              </w:r>
              <w:r w:rsidRPr="00644BF3">
                <w:rPr>
                  <w:iCs/>
                  <w:lang w:eastAsia="ja-JP"/>
                </w:rPr>
                <w:t>.</w:t>
              </w:r>
            </w:ins>
            <w:ins w:id="465" w:author="Huawei" w:date="2022-01-21T18:28:00Z">
              <w:r w:rsidR="005457AF">
                <w:rPr>
                  <w:iCs/>
                  <w:lang w:eastAsia="ja-JP"/>
                </w:rPr>
                <w:t>a1</w:t>
              </w:r>
            </w:ins>
            <w:ins w:id="466" w:author="Huawei" w:date="2022-01-04T11:26:00Z">
              <w:r w:rsidRPr="00644BF3">
                <w:rPr>
                  <w:iCs/>
                  <w:lang w:eastAsia="ja-JP"/>
                </w:rPr>
                <w:t>.</w:t>
              </w:r>
            </w:ins>
          </w:p>
        </w:tc>
        <w:tc>
          <w:tcPr>
            <w:tcW w:w="1080" w:type="dxa"/>
          </w:tcPr>
          <w:p w14:paraId="40620DFA" w14:textId="77777777" w:rsidR="00F821B7" w:rsidRPr="001D2E49" w:rsidRDefault="00F821B7" w:rsidP="00E13419">
            <w:pPr>
              <w:pStyle w:val="TAC"/>
              <w:rPr>
                <w:ins w:id="467" w:author="Huawei" w:date="2022-01-04T11:26:00Z"/>
                <w:rFonts w:eastAsia="MS Mincho"/>
                <w:lang w:eastAsia="ja-JP"/>
              </w:rPr>
            </w:pPr>
            <w:ins w:id="468" w:author="Huawei" w:date="2022-01-04T11:26:00Z">
              <w:r w:rsidRPr="00644BF3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CBEFE93" w14:textId="77777777" w:rsidR="00F821B7" w:rsidRPr="00A64837" w:rsidRDefault="00F821B7" w:rsidP="00E13419">
            <w:pPr>
              <w:pStyle w:val="TAC"/>
              <w:rPr>
                <w:ins w:id="469" w:author="Huawei" w:date="2022-01-04T11:26:00Z"/>
                <w:rFonts w:eastAsiaTheme="minorEastAsia"/>
                <w:lang w:eastAsia="zh-CN"/>
              </w:rPr>
            </w:pPr>
            <w:ins w:id="470" w:author="Huawei" w:date="2022-01-04T11:26:00Z">
              <w:r w:rsidRPr="00644BF3">
                <w:rPr>
                  <w:lang w:eastAsia="ja-JP"/>
                </w:rPr>
                <w:t>reject</w:t>
              </w:r>
            </w:ins>
          </w:p>
        </w:tc>
      </w:tr>
    </w:tbl>
    <w:p w14:paraId="4FA115E4" w14:textId="77777777" w:rsidR="00F821B7" w:rsidRPr="00AB1770" w:rsidRDefault="00F821B7" w:rsidP="00F821B7">
      <w:pPr>
        <w:rPr>
          <w:ins w:id="471" w:author="Huawei" w:date="2022-01-04T11:26:00Z"/>
          <w:rFonts w:eastAsiaTheme="minorEastAsia"/>
          <w:lang w:eastAsia="zh-CN"/>
        </w:rPr>
      </w:pPr>
    </w:p>
    <w:p w14:paraId="71D1AE0E" w14:textId="4B1AB950" w:rsidR="00F821B7" w:rsidRPr="001D2E49" w:rsidRDefault="00F821B7" w:rsidP="00F821B7">
      <w:pPr>
        <w:pStyle w:val="41"/>
        <w:rPr>
          <w:ins w:id="472" w:author="Huawei" w:date="2022-01-04T11:26:00Z"/>
        </w:rPr>
      </w:pPr>
      <w:bookmarkStart w:id="473" w:name="_Toc20955083"/>
      <w:bookmarkStart w:id="474" w:name="_Toc29503529"/>
      <w:bookmarkStart w:id="475" w:name="_Toc29504113"/>
      <w:bookmarkStart w:id="476" w:name="_Toc29504697"/>
      <w:bookmarkStart w:id="477" w:name="_Toc36553143"/>
      <w:bookmarkStart w:id="478" w:name="_Toc36554870"/>
      <w:bookmarkStart w:id="479" w:name="_Toc45652165"/>
      <w:bookmarkStart w:id="480" w:name="_Toc45658597"/>
      <w:bookmarkStart w:id="481" w:name="_Toc45720417"/>
      <w:bookmarkStart w:id="482" w:name="_Toc45798297"/>
      <w:bookmarkStart w:id="483" w:name="_Toc45897686"/>
      <w:bookmarkStart w:id="484" w:name="_Toc51745890"/>
      <w:ins w:id="485" w:author="Huawei" w:date="2022-01-04T11:26:00Z">
        <w:r>
          <w:t>9.2.x.</w:t>
        </w:r>
      </w:ins>
      <w:ins w:id="486" w:author="Huawei" w:date="2022-01-21T17:40:00Z">
        <w:r w:rsidR="00E134E1">
          <w:t>a2</w:t>
        </w:r>
      </w:ins>
      <w:ins w:id="487" w:author="Huawei" w:date="2022-01-04T11:26:00Z">
        <w:r w:rsidRPr="001D2E49">
          <w:tab/>
        </w:r>
        <w:bookmarkEnd w:id="473"/>
        <w:bookmarkEnd w:id="474"/>
        <w:bookmarkEnd w:id="475"/>
        <w:bookmarkEnd w:id="476"/>
        <w:bookmarkEnd w:id="477"/>
        <w:bookmarkEnd w:id="478"/>
        <w:bookmarkEnd w:id="479"/>
        <w:bookmarkEnd w:id="480"/>
        <w:bookmarkEnd w:id="481"/>
        <w:bookmarkEnd w:id="482"/>
        <w:bookmarkEnd w:id="483"/>
        <w:bookmarkEnd w:id="484"/>
        <w:r>
          <w:rPr>
            <w:rFonts w:eastAsiaTheme="minorEastAsia" w:cs="Arial" w:hint="eastAsia"/>
            <w:lang w:eastAsia="zh-CN"/>
          </w:rPr>
          <w:t>DISTRIBUTION</w:t>
        </w:r>
        <w:r>
          <w:rPr>
            <w:rFonts w:eastAsiaTheme="minorEastAsia" w:cs="Arial"/>
            <w:lang w:eastAsia="zh-CN"/>
          </w:rPr>
          <w:t xml:space="preserve"> SETUP RESPONSE</w:t>
        </w:r>
      </w:ins>
    </w:p>
    <w:p w14:paraId="140F5450" w14:textId="739A9A43" w:rsidR="00F821B7" w:rsidRPr="001D2E49" w:rsidRDefault="00F821B7" w:rsidP="00F821B7">
      <w:pPr>
        <w:rPr>
          <w:ins w:id="488" w:author="Huawei" w:date="2022-01-04T11:26:00Z"/>
          <w:rFonts w:eastAsia="Batang"/>
        </w:rPr>
      </w:pPr>
      <w:ins w:id="489" w:author="Huawei" w:date="2022-01-04T11:26:00Z">
        <w:r w:rsidRPr="001D2E49">
          <w:t>This message is sent by the</w:t>
        </w:r>
        <w:r>
          <w:t xml:space="preserve"> AMF</w:t>
        </w:r>
        <w:r w:rsidRPr="001D2E49">
          <w:t xml:space="preserve"> to confirm the setup of </w:t>
        </w:r>
        <w:r>
          <w:t>the NG-U Transport</w:t>
        </w:r>
      </w:ins>
      <w:ins w:id="490" w:author="Huawei" w:date="2022-01-22T14:51:00Z">
        <w:r w:rsidR="004E155A" w:rsidRPr="001D2E49">
          <w:t>.</w:t>
        </w:r>
      </w:ins>
    </w:p>
    <w:p w14:paraId="2B22330B" w14:textId="77777777" w:rsidR="00F821B7" w:rsidRPr="001D2E49" w:rsidRDefault="00F821B7" w:rsidP="00F821B7">
      <w:pPr>
        <w:rPr>
          <w:ins w:id="491" w:author="Huawei" w:date="2022-01-04T11:26:00Z"/>
        </w:rPr>
      </w:pPr>
      <w:ins w:id="492" w:author="Huawei" w:date="2022-01-04T11:26:00Z">
        <w:r w:rsidRPr="001D2E49">
          <w:t xml:space="preserve">Direction: AMF </w:t>
        </w:r>
        <w:r w:rsidRPr="001D2E49">
          <w:sym w:font="Symbol" w:char="F0AE"/>
        </w:r>
        <w:r w:rsidRPr="001D2E49">
          <w:t xml:space="preserve"> NG-RAN node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821B7" w:rsidRPr="00644BF3" w14:paraId="7D9A6242" w14:textId="77777777" w:rsidTr="00E13419">
        <w:trPr>
          <w:ins w:id="493" w:author="Huawei" w:date="2022-01-04T11:26:00Z"/>
        </w:trPr>
        <w:tc>
          <w:tcPr>
            <w:tcW w:w="2160" w:type="dxa"/>
          </w:tcPr>
          <w:p w14:paraId="5A0CE664" w14:textId="77777777" w:rsidR="00F821B7" w:rsidRPr="00644BF3" w:rsidRDefault="00F821B7" w:rsidP="00E13419">
            <w:pPr>
              <w:pStyle w:val="TAH"/>
              <w:rPr>
                <w:ins w:id="494" w:author="Huawei" w:date="2022-01-04T11:26:00Z"/>
                <w:rFonts w:cs="Arial"/>
                <w:lang w:eastAsia="ja-JP"/>
              </w:rPr>
            </w:pPr>
            <w:ins w:id="495" w:author="Huawei" w:date="2022-01-04T11:26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BEF696A" w14:textId="77777777" w:rsidR="00F821B7" w:rsidRPr="00644BF3" w:rsidRDefault="00F821B7" w:rsidP="00E13419">
            <w:pPr>
              <w:pStyle w:val="TAH"/>
              <w:rPr>
                <w:ins w:id="496" w:author="Huawei" w:date="2022-01-04T11:26:00Z"/>
                <w:rFonts w:cs="Arial"/>
                <w:lang w:eastAsia="ja-JP"/>
              </w:rPr>
            </w:pPr>
            <w:ins w:id="497" w:author="Huawei" w:date="2022-01-04T11:26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6AABCE3D" w14:textId="77777777" w:rsidR="00F821B7" w:rsidRPr="00644BF3" w:rsidRDefault="00F821B7" w:rsidP="00E13419">
            <w:pPr>
              <w:pStyle w:val="TAH"/>
              <w:rPr>
                <w:ins w:id="498" w:author="Huawei" w:date="2022-01-04T11:26:00Z"/>
                <w:rFonts w:cs="Arial"/>
                <w:lang w:eastAsia="ja-JP"/>
              </w:rPr>
            </w:pPr>
            <w:ins w:id="499" w:author="Huawei" w:date="2022-01-04T11:26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5C13E5FB" w14:textId="77777777" w:rsidR="00F821B7" w:rsidRPr="00644BF3" w:rsidRDefault="00F821B7" w:rsidP="00E13419">
            <w:pPr>
              <w:pStyle w:val="TAH"/>
              <w:rPr>
                <w:ins w:id="500" w:author="Huawei" w:date="2022-01-04T11:26:00Z"/>
                <w:rFonts w:cs="Arial"/>
                <w:lang w:eastAsia="ja-JP"/>
              </w:rPr>
            </w:pPr>
            <w:ins w:id="501" w:author="Huawei" w:date="2022-01-04T11:26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026AB6A3" w14:textId="77777777" w:rsidR="00F821B7" w:rsidRPr="00644BF3" w:rsidRDefault="00F821B7" w:rsidP="00E13419">
            <w:pPr>
              <w:pStyle w:val="TAH"/>
              <w:rPr>
                <w:ins w:id="502" w:author="Huawei" w:date="2022-01-04T11:26:00Z"/>
                <w:rFonts w:cs="Arial"/>
                <w:lang w:eastAsia="ja-JP"/>
              </w:rPr>
            </w:pPr>
            <w:ins w:id="503" w:author="Huawei" w:date="2022-01-04T11:26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52ED46A2" w14:textId="77777777" w:rsidR="00F821B7" w:rsidRPr="00644BF3" w:rsidRDefault="00F821B7" w:rsidP="00E13419">
            <w:pPr>
              <w:pStyle w:val="TAH"/>
              <w:rPr>
                <w:ins w:id="504" w:author="Huawei" w:date="2022-01-04T11:26:00Z"/>
                <w:rFonts w:cs="Arial"/>
                <w:lang w:eastAsia="ja-JP"/>
              </w:rPr>
            </w:pPr>
            <w:ins w:id="505" w:author="Huawei" w:date="2022-01-04T11:26:00Z">
              <w:r w:rsidRPr="00644BF3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73BB9043" w14:textId="77777777" w:rsidR="00F821B7" w:rsidRPr="00644BF3" w:rsidRDefault="00F821B7" w:rsidP="00E13419">
            <w:pPr>
              <w:pStyle w:val="TAH"/>
              <w:rPr>
                <w:ins w:id="506" w:author="Huawei" w:date="2022-01-04T11:26:00Z"/>
                <w:rFonts w:cs="Arial"/>
                <w:b w:val="0"/>
                <w:lang w:eastAsia="ja-JP"/>
              </w:rPr>
            </w:pPr>
            <w:ins w:id="507" w:author="Huawei" w:date="2022-01-04T11:26:00Z">
              <w:r w:rsidRPr="00644BF3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F821B7" w:rsidRPr="00644BF3" w14:paraId="566A8D05" w14:textId="77777777" w:rsidTr="00E13419">
        <w:trPr>
          <w:ins w:id="508" w:author="Huawei" w:date="2022-01-04T11:26:00Z"/>
        </w:trPr>
        <w:tc>
          <w:tcPr>
            <w:tcW w:w="2160" w:type="dxa"/>
          </w:tcPr>
          <w:p w14:paraId="26B86B00" w14:textId="77777777" w:rsidR="00F821B7" w:rsidRPr="00644BF3" w:rsidRDefault="00F821B7" w:rsidP="00E13419">
            <w:pPr>
              <w:pStyle w:val="TAL"/>
              <w:rPr>
                <w:ins w:id="509" w:author="Huawei" w:date="2022-01-04T11:26:00Z"/>
                <w:rFonts w:cs="Arial"/>
                <w:lang w:eastAsia="ja-JP"/>
              </w:rPr>
            </w:pPr>
            <w:ins w:id="510" w:author="Huawei" w:date="2022-01-04T11:26:00Z">
              <w:r w:rsidRPr="00644BF3"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0BED9D92" w14:textId="77777777" w:rsidR="00F821B7" w:rsidRPr="00644BF3" w:rsidRDefault="00F821B7" w:rsidP="00E13419">
            <w:pPr>
              <w:pStyle w:val="TAL"/>
              <w:rPr>
                <w:ins w:id="511" w:author="Huawei" w:date="2022-01-04T11:26:00Z"/>
                <w:rFonts w:cs="Arial"/>
                <w:lang w:eastAsia="ja-JP"/>
              </w:rPr>
            </w:pPr>
            <w:ins w:id="512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35C290DA" w14:textId="77777777" w:rsidR="00F821B7" w:rsidRPr="00644BF3" w:rsidRDefault="00F821B7" w:rsidP="00E13419">
            <w:pPr>
              <w:pStyle w:val="TAL"/>
              <w:rPr>
                <w:ins w:id="513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43BD87C" w14:textId="77777777" w:rsidR="00F821B7" w:rsidRPr="00644BF3" w:rsidRDefault="00F821B7" w:rsidP="00E13419">
            <w:pPr>
              <w:pStyle w:val="TAL"/>
              <w:rPr>
                <w:ins w:id="514" w:author="Huawei" w:date="2022-01-04T11:26:00Z"/>
                <w:rFonts w:cs="Arial"/>
                <w:lang w:eastAsia="ja-JP"/>
              </w:rPr>
            </w:pPr>
            <w:ins w:id="515" w:author="Huawei" w:date="2022-01-04T11:26:00Z">
              <w:r w:rsidRPr="00644BF3">
                <w:rPr>
                  <w:lang w:eastAsia="ja-JP"/>
                </w:rPr>
                <w:t>9.3.1.1</w:t>
              </w:r>
            </w:ins>
          </w:p>
        </w:tc>
        <w:tc>
          <w:tcPr>
            <w:tcW w:w="1728" w:type="dxa"/>
          </w:tcPr>
          <w:p w14:paraId="06ECC5FF" w14:textId="77777777" w:rsidR="00F821B7" w:rsidRPr="00644BF3" w:rsidRDefault="00F821B7" w:rsidP="00E13419">
            <w:pPr>
              <w:pStyle w:val="TAL"/>
              <w:rPr>
                <w:ins w:id="516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4747CE9" w14:textId="77777777" w:rsidR="00F821B7" w:rsidRPr="00644BF3" w:rsidRDefault="00F821B7" w:rsidP="00E13419">
            <w:pPr>
              <w:pStyle w:val="TAL"/>
              <w:jc w:val="center"/>
              <w:rPr>
                <w:ins w:id="517" w:author="Huawei" w:date="2022-01-04T11:26:00Z"/>
                <w:rFonts w:cs="Arial"/>
                <w:lang w:eastAsia="ja-JP"/>
              </w:rPr>
            </w:pPr>
            <w:ins w:id="518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3E8D61A" w14:textId="77777777" w:rsidR="00F821B7" w:rsidRPr="00644BF3" w:rsidRDefault="00F821B7" w:rsidP="00E13419">
            <w:pPr>
              <w:pStyle w:val="TAL"/>
              <w:jc w:val="center"/>
              <w:rPr>
                <w:ins w:id="519" w:author="Huawei" w:date="2022-01-04T11:26:00Z"/>
                <w:rFonts w:cs="Arial"/>
                <w:lang w:eastAsia="ja-JP"/>
              </w:rPr>
            </w:pPr>
            <w:ins w:id="520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024EA8E2" w14:textId="77777777" w:rsidTr="00E13419">
        <w:trPr>
          <w:ins w:id="521" w:author="Huawei" w:date="2022-01-04T11:26:00Z"/>
        </w:trPr>
        <w:tc>
          <w:tcPr>
            <w:tcW w:w="2160" w:type="dxa"/>
          </w:tcPr>
          <w:p w14:paraId="50B0D008" w14:textId="77777777" w:rsidR="00F821B7" w:rsidRPr="00A64837" w:rsidRDefault="00F821B7" w:rsidP="00E13419">
            <w:pPr>
              <w:pStyle w:val="TAL"/>
              <w:rPr>
                <w:ins w:id="522" w:author="Huawei" w:date="2022-01-04T11:26:00Z"/>
                <w:rFonts w:eastAsiaTheme="minorEastAsia" w:cs="Arial"/>
                <w:lang w:eastAsia="zh-CN"/>
              </w:rPr>
            </w:pPr>
            <w:ins w:id="523" w:author="Huawei" w:date="2022-01-04T11:26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80" w:type="dxa"/>
          </w:tcPr>
          <w:p w14:paraId="2A29AD3B" w14:textId="77777777" w:rsidR="00F821B7" w:rsidRPr="00A64837" w:rsidRDefault="00F821B7" w:rsidP="00E13419">
            <w:pPr>
              <w:pStyle w:val="TAL"/>
              <w:rPr>
                <w:ins w:id="524" w:author="Huawei" w:date="2022-01-04T11:26:00Z"/>
                <w:rFonts w:eastAsiaTheme="minorEastAsia" w:cs="Arial"/>
                <w:lang w:eastAsia="zh-CN"/>
              </w:rPr>
            </w:pPr>
            <w:ins w:id="525" w:author="Huawei" w:date="2022-01-04T11:26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080" w:type="dxa"/>
          </w:tcPr>
          <w:p w14:paraId="1BE7809C" w14:textId="77777777" w:rsidR="00F821B7" w:rsidRPr="00644BF3" w:rsidRDefault="00F821B7" w:rsidP="00E13419">
            <w:pPr>
              <w:pStyle w:val="TAL"/>
              <w:rPr>
                <w:ins w:id="526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1B3DA1CA" w14:textId="7A421856" w:rsidR="00F821B7" w:rsidRPr="00A64837" w:rsidRDefault="004E155A" w:rsidP="00E13419">
            <w:pPr>
              <w:pStyle w:val="TAL"/>
              <w:rPr>
                <w:ins w:id="527" w:author="Huawei" w:date="2022-01-04T11:26:00Z"/>
                <w:rFonts w:eastAsiaTheme="minorEastAsia"/>
                <w:lang w:eastAsia="zh-CN"/>
              </w:rPr>
            </w:pPr>
            <w:ins w:id="528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728" w:type="dxa"/>
          </w:tcPr>
          <w:p w14:paraId="26746FF1" w14:textId="77777777" w:rsidR="00F821B7" w:rsidRPr="00644BF3" w:rsidRDefault="00F821B7" w:rsidP="00E13419">
            <w:pPr>
              <w:pStyle w:val="TAL"/>
              <w:rPr>
                <w:ins w:id="529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BF734CF" w14:textId="77777777" w:rsidR="00F821B7" w:rsidRPr="00644BF3" w:rsidRDefault="00F821B7" w:rsidP="00E13419">
            <w:pPr>
              <w:pStyle w:val="TAL"/>
              <w:jc w:val="center"/>
              <w:rPr>
                <w:ins w:id="530" w:author="Huawei" w:date="2022-01-04T11:26:00Z"/>
                <w:rFonts w:cs="Arial"/>
                <w:lang w:eastAsia="ja-JP"/>
              </w:rPr>
            </w:pPr>
            <w:ins w:id="531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35B1D53F" w14:textId="77777777" w:rsidR="00F821B7" w:rsidRPr="00644BF3" w:rsidRDefault="00F821B7" w:rsidP="00E13419">
            <w:pPr>
              <w:pStyle w:val="TAL"/>
              <w:jc w:val="center"/>
              <w:rPr>
                <w:ins w:id="532" w:author="Huawei" w:date="2022-01-04T11:26:00Z"/>
                <w:rFonts w:cs="Arial"/>
                <w:lang w:eastAsia="ja-JP"/>
              </w:rPr>
            </w:pPr>
            <w:ins w:id="533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6367CF" w:rsidRPr="00644BF3" w14:paraId="1F323E67" w14:textId="77777777" w:rsidTr="00E13419">
        <w:trPr>
          <w:ins w:id="534" w:author="Huawei" w:date="2022-01-04T11:26:00Z"/>
        </w:trPr>
        <w:tc>
          <w:tcPr>
            <w:tcW w:w="2160" w:type="dxa"/>
          </w:tcPr>
          <w:p w14:paraId="1EB19529" w14:textId="21FCDC6F" w:rsidR="006367CF" w:rsidRDefault="006367CF" w:rsidP="006367CF">
            <w:pPr>
              <w:pStyle w:val="TAL"/>
              <w:rPr>
                <w:ins w:id="535" w:author="Huawei" w:date="2022-01-04T11:26:00Z"/>
                <w:rFonts w:cs="Arial"/>
              </w:rPr>
            </w:pPr>
            <w:ins w:id="536" w:author="Huawei" w:date="2022-01-21T18:06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80" w:type="dxa"/>
          </w:tcPr>
          <w:p w14:paraId="1DB3FC13" w14:textId="51E4A174" w:rsidR="006367CF" w:rsidRPr="005838EF" w:rsidRDefault="006367CF" w:rsidP="006367CF">
            <w:pPr>
              <w:pStyle w:val="TAL"/>
              <w:rPr>
                <w:ins w:id="537" w:author="Huawei" w:date="2022-01-04T11:26:00Z"/>
                <w:rFonts w:cs="Arial"/>
              </w:rPr>
            </w:pPr>
            <w:ins w:id="538" w:author="Huawei" w:date="2022-01-21T18:0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1CDA1589" w14:textId="77777777" w:rsidR="006367CF" w:rsidRPr="00644BF3" w:rsidRDefault="006367CF" w:rsidP="006367CF">
            <w:pPr>
              <w:pStyle w:val="TAL"/>
              <w:rPr>
                <w:ins w:id="539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7578D7D2" w14:textId="5AEC090F" w:rsidR="006367CF" w:rsidRPr="005838EF" w:rsidRDefault="004E155A" w:rsidP="006367CF">
            <w:pPr>
              <w:pStyle w:val="TAL"/>
              <w:rPr>
                <w:ins w:id="540" w:author="Huawei" w:date="2022-01-04T11:26:00Z"/>
                <w:rFonts w:cs="Arial"/>
              </w:rPr>
            </w:pPr>
            <w:ins w:id="541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728" w:type="dxa"/>
          </w:tcPr>
          <w:p w14:paraId="37FC9631" w14:textId="77777777" w:rsidR="006367CF" w:rsidRPr="00644BF3" w:rsidRDefault="006367CF" w:rsidP="006367CF">
            <w:pPr>
              <w:pStyle w:val="TAL"/>
              <w:rPr>
                <w:ins w:id="542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01A95DD" w14:textId="77777777" w:rsidR="006367CF" w:rsidRPr="00C37D2B" w:rsidRDefault="006367CF" w:rsidP="006367CF">
            <w:pPr>
              <w:pStyle w:val="TAL"/>
              <w:jc w:val="center"/>
              <w:rPr>
                <w:ins w:id="543" w:author="Huawei" w:date="2022-01-04T11:26:00Z"/>
                <w:lang w:eastAsia="ja-JP"/>
              </w:rPr>
            </w:pPr>
            <w:ins w:id="544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6F424BD" w14:textId="77777777" w:rsidR="006367CF" w:rsidRPr="00C37D2B" w:rsidRDefault="006367CF" w:rsidP="006367CF">
            <w:pPr>
              <w:pStyle w:val="TAL"/>
              <w:jc w:val="center"/>
              <w:rPr>
                <w:ins w:id="545" w:author="Huawei" w:date="2022-01-04T11:26:00Z"/>
                <w:lang w:eastAsia="ja-JP"/>
              </w:rPr>
            </w:pPr>
            <w:ins w:id="546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73D92F04" w14:textId="77777777" w:rsidTr="00E13419">
        <w:trPr>
          <w:ins w:id="547" w:author="Huawei" w:date="2022-01-04T11:26:00Z"/>
        </w:trPr>
        <w:tc>
          <w:tcPr>
            <w:tcW w:w="2160" w:type="dxa"/>
          </w:tcPr>
          <w:p w14:paraId="6590C3CA" w14:textId="77777777" w:rsidR="00F821B7" w:rsidRPr="00644BF3" w:rsidRDefault="00F821B7" w:rsidP="00E13419">
            <w:pPr>
              <w:pStyle w:val="TAL"/>
              <w:rPr>
                <w:ins w:id="548" w:author="Huawei" w:date="2022-01-04T11:26:00Z"/>
                <w:rFonts w:cs="Arial"/>
                <w:lang w:eastAsia="ja-JP"/>
              </w:rPr>
            </w:pPr>
            <w:ins w:id="549" w:author="Huawei" w:date="2022-01-04T11:26:00Z">
              <w:r>
                <w:t>MBS Distribution</w:t>
              </w:r>
              <w:r w:rsidRPr="008C5BEF">
                <w:t xml:space="preserve"> Setup </w:t>
              </w:r>
              <w:r>
                <w:t>Response</w:t>
              </w:r>
              <w:r w:rsidRPr="008C5BEF">
                <w:t xml:space="preserve"> Transfer</w:t>
              </w:r>
            </w:ins>
          </w:p>
        </w:tc>
        <w:tc>
          <w:tcPr>
            <w:tcW w:w="1080" w:type="dxa"/>
          </w:tcPr>
          <w:p w14:paraId="7DB41C6F" w14:textId="77777777" w:rsidR="00F821B7" w:rsidRPr="00A64837" w:rsidRDefault="00F821B7" w:rsidP="00E13419">
            <w:pPr>
              <w:pStyle w:val="TAL"/>
              <w:rPr>
                <w:ins w:id="550" w:author="Huawei" w:date="2022-01-04T11:26:00Z"/>
                <w:rFonts w:eastAsiaTheme="minorEastAsia" w:cs="Arial"/>
                <w:lang w:eastAsia="zh-CN"/>
              </w:rPr>
            </w:pPr>
            <w:ins w:id="551" w:author="Huawei" w:date="2022-01-04T11:26:00Z">
              <w:r>
                <w:rPr>
                  <w:rFonts w:eastAsiaTheme="minorEastAsia" w:cs="Arial" w:hint="eastAsia"/>
                  <w:lang w:eastAsia="zh-CN"/>
                </w:rPr>
                <w:t>M</w:t>
              </w:r>
            </w:ins>
          </w:p>
        </w:tc>
        <w:tc>
          <w:tcPr>
            <w:tcW w:w="1080" w:type="dxa"/>
          </w:tcPr>
          <w:p w14:paraId="01B3B86D" w14:textId="77777777" w:rsidR="00F821B7" w:rsidRPr="00644BF3" w:rsidRDefault="00F821B7" w:rsidP="00E13419">
            <w:pPr>
              <w:pStyle w:val="TAL"/>
              <w:rPr>
                <w:ins w:id="552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66B6E8DD" w14:textId="77777777" w:rsidR="00F821B7" w:rsidRPr="00A64837" w:rsidRDefault="00F821B7" w:rsidP="00E13419">
            <w:pPr>
              <w:pStyle w:val="TAL"/>
              <w:rPr>
                <w:ins w:id="553" w:author="Huawei" w:date="2022-01-04T11:26:00Z"/>
                <w:rFonts w:eastAsiaTheme="minorEastAsia"/>
                <w:lang w:eastAsia="zh-CN"/>
              </w:rPr>
            </w:pPr>
            <w:ins w:id="554" w:author="Huawei" w:date="2022-01-04T11:26:00Z">
              <w:r w:rsidRPr="001D2E49">
                <w:rPr>
                  <w:rFonts w:cs="Arial"/>
                  <w:lang w:eastAsia="zh-CN"/>
                </w:rPr>
                <w:t>OCTET STRING</w:t>
              </w:r>
            </w:ins>
          </w:p>
        </w:tc>
        <w:tc>
          <w:tcPr>
            <w:tcW w:w="1728" w:type="dxa"/>
          </w:tcPr>
          <w:p w14:paraId="12105A21" w14:textId="56F9A901" w:rsidR="00F821B7" w:rsidRPr="00644BF3" w:rsidRDefault="00F821B7" w:rsidP="00E13419">
            <w:pPr>
              <w:pStyle w:val="TAL"/>
              <w:rPr>
                <w:ins w:id="555" w:author="Huawei" w:date="2022-01-04T11:26:00Z"/>
                <w:rFonts w:cs="Arial"/>
                <w:lang w:eastAsia="ja-JP"/>
              </w:rPr>
            </w:pPr>
            <w:ins w:id="556" w:author="Huawei" w:date="2022-01-04T11:26:00Z">
              <w:r w:rsidRPr="00644BF3">
                <w:rPr>
                  <w:iCs/>
                  <w:lang w:eastAsia="ja-JP"/>
                </w:rPr>
                <w:t xml:space="preserve">Containing the </w:t>
              </w:r>
              <w:r>
                <w:rPr>
                  <w:rFonts w:cs="Arial"/>
                  <w:bCs/>
                  <w:i/>
                  <w:iCs/>
                  <w:lang w:eastAsia="ja-JP"/>
                </w:rPr>
                <w:t>MBS Distribution</w:t>
              </w:r>
              <w:r w:rsidRPr="003636B2">
                <w:rPr>
                  <w:rFonts w:cs="Arial"/>
                  <w:bCs/>
                  <w:i/>
                  <w:iCs/>
                  <w:lang w:eastAsia="ja-JP"/>
                </w:rPr>
                <w:t xml:space="preserve"> Setup Re</w:t>
              </w:r>
              <w:r>
                <w:rPr>
                  <w:rFonts w:cs="Arial"/>
                  <w:bCs/>
                  <w:i/>
                  <w:iCs/>
                  <w:lang w:eastAsia="ja-JP"/>
                </w:rPr>
                <w:t>sponse</w:t>
              </w:r>
              <w:r w:rsidRPr="003636B2">
                <w:rPr>
                  <w:rFonts w:cs="Arial"/>
                  <w:bCs/>
                  <w:i/>
                  <w:iCs/>
                  <w:lang w:eastAsia="ja-JP"/>
                </w:rPr>
                <w:t xml:space="preserve"> Transfer</w:t>
              </w:r>
              <w:r w:rsidRPr="00644BF3">
                <w:rPr>
                  <w:rFonts w:cs="Arial"/>
                  <w:bCs/>
                  <w:iCs/>
                  <w:lang w:eastAsia="ja-JP"/>
                </w:rPr>
                <w:t xml:space="preserve"> IE</w:t>
              </w:r>
              <w:r w:rsidRPr="00644BF3">
                <w:rPr>
                  <w:iCs/>
                  <w:lang w:eastAsia="ja-JP"/>
                </w:rPr>
                <w:t xml:space="preserve"> specified in subclause 9.3.</w:t>
              </w:r>
              <w:r>
                <w:rPr>
                  <w:iCs/>
                  <w:lang w:eastAsia="ja-JP"/>
                </w:rPr>
                <w:t>A</w:t>
              </w:r>
              <w:r w:rsidRPr="00644BF3">
                <w:rPr>
                  <w:iCs/>
                  <w:lang w:eastAsia="ja-JP"/>
                </w:rPr>
                <w:t>.</w:t>
              </w:r>
            </w:ins>
            <w:ins w:id="557" w:author="Huawei" w:date="2022-01-21T18:28:00Z">
              <w:r w:rsidR="005457AF">
                <w:rPr>
                  <w:iCs/>
                  <w:lang w:eastAsia="ja-JP"/>
                </w:rPr>
                <w:t>a2</w:t>
              </w:r>
            </w:ins>
            <w:ins w:id="558" w:author="Huawei" w:date="2022-01-04T11:26:00Z">
              <w:r w:rsidRPr="00644BF3">
                <w:rPr>
                  <w:iCs/>
                  <w:lang w:eastAsia="ja-JP"/>
                </w:rPr>
                <w:t>.</w:t>
              </w:r>
            </w:ins>
          </w:p>
        </w:tc>
        <w:tc>
          <w:tcPr>
            <w:tcW w:w="1080" w:type="dxa"/>
          </w:tcPr>
          <w:p w14:paraId="185E676D" w14:textId="77777777" w:rsidR="00F821B7" w:rsidRPr="00644BF3" w:rsidRDefault="00F821B7" w:rsidP="00E13419">
            <w:pPr>
              <w:pStyle w:val="TAL"/>
              <w:jc w:val="center"/>
              <w:rPr>
                <w:ins w:id="559" w:author="Huawei" w:date="2022-01-04T11:26:00Z"/>
                <w:rFonts w:cs="Arial"/>
                <w:lang w:eastAsia="ja-JP"/>
              </w:rPr>
            </w:pPr>
            <w:ins w:id="560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78B2865A" w14:textId="77777777" w:rsidR="00F821B7" w:rsidRPr="00644BF3" w:rsidRDefault="00F821B7" w:rsidP="00E13419">
            <w:pPr>
              <w:pStyle w:val="TAL"/>
              <w:jc w:val="center"/>
              <w:rPr>
                <w:ins w:id="561" w:author="Huawei" w:date="2022-01-04T11:26:00Z"/>
                <w:rFonts w:cs="Arial"/>
                <w:lang w:eastAsia="ja-JP"/>
              </w:rPr>
            </w:pPr>
            <w:ins w:id="562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65EF2B44" w14:textId="77777777" w:rsidTr="00E13419">
        <w:trPr>
          <w:ins w:id="563" w:author="Huawei" w:date="2022-01-04T11:26:00Z"/>
        </w:trPr>
        <w:tc>
          <w:tcPr>
            <w:tcW w:w="2160" w:type="dxa"/>
          </w:tcPr>
          <w:p w14:paraId="6DEDA443" w14:textId="77777777" w:rsidR="00F821B7" w:rsidRPr="001D2E49" w:rsidRDefault="00F821B7" w:rsidP="00E13419">
            <w:pPr>
              <w:pStyle w:val="TAL"/>
              <w:rPr>
                <w:ins w:id="564" w:author="Huawei" w:date="2022-01-04T11:26:00Z"/>
                <w:rFonts w:eastAsia="MS Mincho" w:cs="Arial"/>
                <w:lang w:eastAsia="ja-JP"/>
              </w:rPr>
            </w:pPr>
            <w:ins w:id="565" w:author="Huawei" w:date="2022-01-04T11:26:00Z">
              <w:r w:rsidRPr="008E7881">
                <w:t>Criticality Diagnostics</w:t>
              </w:r>
            </w:ins>
          </w:p>
        </w:tc>
        <w:tc>
          <w:tcPr>
            <w:tcW w:w="1080" w:type="dxa"/>
          </w:tcPr>
          <w:p w14:paraId="50C38943" w14:textId="77777777" w:rsidR="00F821B7" w:rsidRPr="001D2E49" w:rsidRDefault="00F821B7" w:rsidP="00E13419">
            <w:pPr>
              <w:pStyle w:val="TAL"/>
              <w:rPr>
                <w:ins w:id="566" w:author="Huawei" w:date="2022-01-04T11:26:00Z"/>
                <w:rFonts w:eastAsia="MS Mincho" w:cs="Arial"/>
                <w:lang w:eastAsia="ja-JP"/>
              </w:rPr>
            </w:pPr>
            <w:ins w:id="567" w:author="Huawei" w:date="2022-01-04T11:26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7875B0F8" w14:textId="77777777" w:rsidR="00F821B7" w:rsidRPr="00644BF3" w:rsidRDefault="00F821B7" w:rsidP="00E13419">
            <w:pPr>
              <w:pStyle w:val="TAL"/>
              <w:rPr>
                <w:ins w:id="568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56130DEF" w14:textId="77777777" w:rsidR="00F821B7" w:rsidRPr="00644BF3" w:rsidRDefault="00F821B7" w:rsidP="00E13419">
            <w:pPr>
              <w:pStyle w:val="TAL"/>
              <w:rPr>
                <w:ins w:id="569" w:author="Huawei" w:date="2022-01-04T11:26:00Z"/>
                <w:rFonts w:cs="Arial"/>
                <w:lang w:eastAsia="ja-JP"/>
              </w:rPr>
            </w:pPr>
            <w:ins w:id="570" w:author="Huawei" w:date="2022-01-04T11:26:00Z">
              <w:r w:rsidRPr="00644BF3">
                <w:rPr>
                  <w:lang w:eastAsia="ja-JP"/>
                </w:rPr>
                <w:t>9.3.</w:t>
              </w:r>
              <w:r>
                <w:rPr>
                  <w:lang w:eastAsia="ja-JP"/>
                </w:rPr>
                <w:t>1.3</w:t>
              </w:r>
            </w:ins>
          </w:p>
        </w:tc>
        <w:tc>
          <w:tcPr>
            <w:tcW w:w="1728" w:type="dxa"/>
          </w:tcPr>
          <w:p w14:paraId="340A5CC5" w14:textId="77777777" w:rsidR="00F821B7" w:rsidRPr="00644BF3" w:rsidRDefault="00F821B7" w:rsidP="00E13419">
            <w:pPr>
              <w:pStyle w:val="TAL"/>
              <w:rPr>
                <w:ins w:id="571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C95CE55" w14:textId="77777777" w:rsidR="00F821B7" w:rsidRPr="001D2E49" w:rsidRDefault="00F821B7" w:rsidP="00E13419">
            <w:pPr>
              <w:pStyle w:val="TAL"/>
              <w:jc w:val="center"/>
              <w:rPr>
                <w:ins w:id="572" w:author="Huawei" w:date="2022-01-04T11:26:00Z"/>
                <w:rFonts w:eastAsia="MS Mincho" w:cs="Arial"/>
                <w:lang w:eastAsia="ja-JP"/>
              </w:rPr>
            </w:pPr>
            <w:ins w:id="573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6A194168" w14:textId="77777777" w:rsidR="00F821B7" w:rsidRPr="00644BF3" w:rsidRDefault="00F821B7" w:rsidP="00E13419">
            <w:pPr>
              <w:pStyle w:val="TAL"/>
              <w:jc w:val="center"/>
              <w:rPr>
                <w:ins w:id="574" w:author="Huawei" w:date="2022-01-04T11:26:00Z"/>
                <w:rFonts w:cs="Arial"/>
                <w:lang w:eastAsia="ja-JP"/>
              </w:rPr>
            </w:pPr>
            <w:ins w:id="575" w:author="Huawei" w:date="2022-01-04T11:26:00Z">
              <w:r w:rsidRPr="00644BF3">
                <w:rPr>
                  <w:rFonts w:cs="Arial"/>
                  <w:lang w:eastAsia="zh-CN"/>
                </w:rPr>
                <w:t>ignore</w:t>
              </w:r>
            </w:ins>
          </w:p>
        </w:tc>
      </w:tr>
    </w:tbl>
    <w:p w14:paraId="235BAC8B" w14:textId="77777777" w:rsidR="00F821B7" w:rsidRPr="00AB1770" w:rsidRDefault="00F821B7" w:rsidP="00F821B7">
      <w:pPr>
        <w:overflowPunct w:val="0"/>
        <w:autoSpaceDE w:val="0"/>
        <w:autoSpaceDN w:val="0"/>
        <w:adjustRightInd w:val="0"/>
        <w:textAlignment w:val="baseline"/>
        <w:rPr>
          <w:ins w:id="576" w:author="Huawei" w:date="2022-01-04T11:26:00Z"/>
          <w:rFonts w:eastAsia="MS Mincho"/>
          <w:b/>
          <w:i/>
          <w:color w:val="3333FF"/>
          <w:sz w:val="28"/>
          <w:highlight w:val="yellow"/>
          <w:lang w:eastAsia="ja-JP"/>
        </w:rPr>
      </w:pPr>
    </w:p>
    <w:p w14:paraId="0EF70600" w14:textId="64379690" w:rsidR="00F821B7" w:rsidRPr="001D2E49" w:rsidRDefault="00F821B7" w:rsidP="00F821B7">
      <w:pPr>
        <w:pStyle w:val="41"/>
        <w:rPr>
          <w:ins w:id="577" w:author="Huawei" w:date="2022-01-04T11:26:00Z"/>
        </w:rPr>
      </w:pPr>
      <w:bookmarkStart w:id="578" w:name="_Toc20955084"/>
      <w:bookmarkStart w:id="579" w:name="_Toc29503530"/>
      <w:bookmarkStart w:id="580" w:name="_Toc29504114"/>
      <w:bookmarkStart w:id="581" w:name="_Toc29504698"/>
      <w:bookmarkStart w:id="582" w:name="_Toc36553144"/>
      <w:bookmarkStart w:id="583" w:name="_Toc36554871"/>
      <w:bookmarkStart w:id="584" w:name="_Toc45652166"/>
      <w:bookmarkStart w:id="585" w:name="_Toc45658598"/>
      <w:bookmarkStart w:id="586" w:name="_Toc45720418"/>
      <w:bookmarkStart w:id="587" w:name="_Toc45798298"/>
      <w:bookmarkStart w:id="588" w:name="_Toc45897687"/>
      <w:bookmarkStart w:id="589" w:name="_Toc51745891"/>
      <w:ins w:id="590" w:author="Huawei" w:date="2022-01-04T11:26:00Z">
        <w:r>
          <w:t>9.2.x.</w:t>
        </w:r>
      </w:ins>
      <w:ins w:id="591" w:author="Huawei" w:date="2022-01-21T17:40:00Z">
        <w:r w:rsidR="00E134E1">
          <w:t>a3</w:t>
        </w:r>
      </w:ins>
      <w:ins w:id="592" w:author="Huawei" w:date="2022-01-04T11:26:00Z">
        <w:r w:rsidRPr="001D2E49">
          <w:tab/>
        </w:r>
        <w:r>
          <w:rPr>
            <w:rFonts w:eastAsiaTheme="minorEastAsia" w:cs="Arial" w:hint="eastAsia"/>
            <w:lang w:eastAsia="zh-CN"/>
          </w:rPr>
          <w:t>DISTRIBUTION</w:t>
        </w:r>
        <w:r>
          <w:rPr>
            <w:rFonts w:eastAsiaTheme="minorEastAsia" w:cs="Arial"/>
            <w:lang w:eastAsia="zh-CN"/>
          </w:rPr>
          <w:t xml:space="preserve"> SETUP </w:t>
        </w:r>
        <w:r w:rsidRPr="001D2E49">
          <w:t>FAILURE</w:t>
        </w:r>
        <w:bookmarkEnd w:id="578"/>
        <w:bookmarkEnd w:id="579"/>
        <w:bookmarkEnd w:id="580"/>
        <w:bookmarkEnd w:id="581"/>
        <w:bookmarkEnd w:id="582"/>
        <w:bookmarkEnd w:id="583"/>
        <w:bookmarkEnd w:id="584"/>
        <w:bookmarkEnd w:id="585"/>
        <w:bookmarkEnd w:id="586"/>
        <w:bookmarkEnd w:id="587"/>
        <w:bookmarkEnd w:id="588"/>
        <w:bookmarkEnd w:id="589"/>
      </w:ins>
    </w:p>
    <w:p w14:paraId="35ADD5A3" w14:textId="2967FC5C" w:rsidR="00F821B7" w:rsidRPr="001D2E49" w:rsidRDefault="00F821B7" w:rsidP="00F821B7">
      <w:pPr>
        <w:rPr>
          <w:ins w:id="593" w:author="Huawei" w:date="2022-01-04T11:26:00Z"/>
          <w:rFonts w:eastAsia="Batang"/>
        </w:rPr>
      </w:pPr>
      <w:ins w:id="594" w:author="Huawei" w:date="2022-01-04T11:26:00Z">
        <w:r w:rsidRPr="001D2E49">
          <w:t>This message is sent by the</w:t>
        </w:r>
        <w:r>
          <w:t xml:space="preserve"> AMF </w:t>
        </w:r>
        <w:r w:rsidRPr="001D2E49">
          <w:t xml:space="preserve">to indicate that the setup of the </w:t>
        </w:r>
        <w:r>
          <w:t xml:space="preserve">NG-U Transport </w:t>
        </w:r>
        <w:r w:rsidRPr="001D2E49">
          <w:t>was unsuccessful.</w:t>
        </w:r>
      </w:ins>
    </w:p>
    <w:p w14:paraId="68E9AB6C" w14:textId="77777777" w:rsidR="00F821B7" w:rsidRPr="001D2E49" w:rsidRDefault="00F821B7" w:rsidP="00F821B7">
      <w:pPr>
        <w:rPr>
          <w:ins w:id="595" w:author="Huawei" w:date="2022-01-04T11:26:00Z"/>
        </w:rPr>
      </w:pPr>
      <w:ins w:id="596" w:author="Huawei" w:date="2022-01-04T11:26:00Z">
        <w:r w:rsidRPr="001D2E49">
          <w:t xml:space="preserve">Direction: AMF </w:t>
        </w:r>
        <w:r w:rsidRPr="001D2E49">
          <w:sym w:font="Symbol" w:char="F0AE"/>
        </w:r>
        <w:r w:rsidRPr="001D2E49">
          <w:t xml:space="preserve"> NG-RAN node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821B7" w:rsidRPr="00644BF3" w14:paraId="75FBAA21" w14:textId="77777777" w:rsidTr="00E13419">
        <w:trPr>
          <w:ins w:id="597" w:author="Huawei" w:date="2022-01-04T11:26:00Z"/>
        </w:trPr>
        <w:tc>
          <w:tcPr>
            <w:tcW w:w="2160" w:type="dxa"/>
          </w:tcPr>
          <w:p w14:paraId="67624CF0" w14:textId="77777777" w:rsidR="00F821B7" w:rsidRPr="00644BF3" w:rsidRDefault="00F821B7" w:rsidP="00E13419">
            <w:pPr>
              <w:pStyle w:val="TAH"/>
              <w:rPr>
                <w:ins w:id="598" w:author="Huawei" w:date="2022-01-04T11:26:00Z"/>
                <w:rFonts w:cs="Arial"/>
                <w:lang w:eastAsia="ja-JP"/>
              </w:rPr>
            </w:pPr>
            <w:ins w:id="599" w:author="Huawei" w:date="2022-01-04T11:26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12E72F2" w14:textId="77777777" w:rsidR="00F821B7" w:rsidRPr="00644BF3" w:rsidRDefault="00F821B7" w:rsidP="00E13419">
            <w:pPr>
              <w:pStyle w:val="TAH"/>
              <w:rPr>
                <w:ins w:id="600" w:author="Huawei" w:date="2022-01-04T11:26:00Z"/>
                <w:rFonts w:cs="Arial"/>
                <w:lang w:eastAsia="ja-JP"/>
              </w:rPr>
            </w:pPr>
            <w:ins w:id="601" w:author="Huawei" w:date="2022-01-04T11:26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2DFC8D00" w14:textId="77777777" w:rsidR="00F821B7" w:rsidRPr="00644BF3" w:rsidRDefault="00F821B7" w:rsidP="00E13419">
            <w:pPr>
              <w:pStyle w:val="TAH"/>
              <w:rPr>
                <w:ins w:id="602" w:author="Huawei" w:date="2022-01-04T11:26:00Z"/>
                <w:rFonts w:cs="Arial"/>
                <w:lang w:eastAsia="ja-JP"/>
              </w:rPr>
            </w:pPr>
            <w:ins w:id="603" w:author="Huawei" w:date="2022-01-04T11:26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4CB9FFBB" w14:textId="77777777" w:rsidR="00F821B7" w:rsidRPr="00644BF3" w:rsidRDefault="00F821B7" w:rsidP="00E13419">
            <w:pPr>
              <w:pStyle w:val="TAH"/>
              <w:rPr>
                <w:ins w:id="604" w:author="Huawei" w:date="2022-01-04T11:26:00Z"/>
                <w:rFonts w:cs="Arial"/>
                <w:lang w:eastAsia="ja-JP"/>
              </w:rPr>
            </w:pPr>
            <w:ins w:id="605" w:author="Huawei" w:date="2022-01-04T11:26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169494C2" w14:textId="77777777" w:rsidR="00F821B7" w:rsidRPr="00644BF3" w:rsidRDefault="00F821B7" w:rsidP="00E13419">
            <w:pPr>
              <w:pStyle w:val="TAH"/>
              <w:rPr>
                <w:ins w:id="606" w:author="Huawei" w:date="2022-01-04T11:26:00Z"/>
                <w:rFonts w:cs="Arial"/>
                <w:lang w:eastAsia="ja-JP"/>
              </w:rPr>
            </w:pPr>
            <w:ins w:id="607" w:author="Huawei" w:date="2022-01-04T11:26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5D1B9890" w14:textId="77777777" w:rsidR="00F821B7" w:rsidRPr="00644BF3" w:rsidRDefault="00F821B7" w:rsidP="00E13419">
            <w:pPr>
              <w:pStyle w:val="TAH"/>
              <w:rPr>
                <w:ins w:id="608" w:author="Huawei" w:date="2022-01-04T11:26:00Z"/>
                <w:rFonts w:cs="Arial"/>
                <w:lang w:eastAsia="ja-JP"/>
              </w:rPr>
            </w:pPr>
            <w:ins w:id="609" w:author="Huawei" w:date="2022-01-04T11:26:00Z">
              <w:r w:rsidRPr="00644BF3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06B8AE19" w14:textId="77777777" w:rsidR="00F821B7" w:rsidRPr="00644BF3" w:rsidRDefault="00F821B7" w:rsidP="00E13419">
            <w:pPr>
              <w:pStyle w:val="TAH"/>
              <w:rPr>
                <w:ins w:id="610" w:author="Huawei" w:date="2022-01-04T11:26:00Z"/>
                <w:rFonts w:cs="Arial"/>
                <w:b w:val="0"/>
                <w:lang w:eastAsia="ja-JP"/>
              </w:rPr>
            </w:pPr>
            <w:ins w:id="611" w:author="Huawei" w:date="2022-01-04T11:26:00Z">
              <w:r w:rsidRPr="00644BF3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F821B7" w:rsidRPr="00644BF3" w14:paraId="5CF30844" w14:textId="77777777" w:rsidTr="00E13419">
        <w:trPr>
          <w:ins w:id="612" w:author="Huawei" w:date="2022-01-04T11:26:00Z"/>
        </w:trPr>
        <w:tc>
          <w:tcPr>
            <w:tcW w:w="2160" w:type="dxa"/>
          </w:tcPr>
          <w:p w14:paraId="52BAA4E8" w14:textId="77777777" w:rsidR="00F821B7" w:rsidRPr="00644BF3" w:rsidRDefault="00F821B7" w:rsidP="00E13419">
            <w:pPr>
              <w:pStyle w:val="TAL"/>
              <w:rPr>
                <w:ins w:id="613" w:author="Huawei" w:date="2022-01-04T11:26:00Z"/>
                <w:rFonts w:cs="Arial"/>
                <w:lang w:eastAsia="ja-JP"/>
              </w:rPr>
            </w:pPr>
            <w:ins w:id="614" w:author="Huawei" w:date="2022-01-04T11:26:00Z">
              <w:r w:rsidRPr="00644BF3"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5D5527EE" w14:textId="77777777" w:rsidR="00F821B7" w:rsidRPr="00644BF3" w:rsidRDefault="00F821B7" w:rsidP="00E13419">
            <w:pPr>
              <w:pStyle w:val="TAL"/>
              <w:rPr>
                <w:ins w:id="615" w:author="Huawei" w:date="2022-01-04T11:26:00Z"/>
                <w:rFonts w:cs="Arial"/>
                <w:lang w:eastAsia="ja-JP"/>
              </w:rPr>
            </w:pPr>
            <w:ins w:id="616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6E9B286" w14:textId="77777777" w:rsidR="00F821B7" w:rsidRPr="00644BF3" w:rsidRDefault="00F821B7" w:rsidP="00E13419">
            <w:pPr>
              <w:pStyle w:val="TAL"/>
              <w:rPr>
                <w:ins w:id="617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6E728915" w14:textId="77777777" w:rsidR="00F821B7" w:rsidRPr="00644BF3" w:rsidRDefault="00F821B7" w:rsidP="00E13419">
            <w:pPr>
              <w:pStyle w:val="TAL"/>
              <w:rPr>
                <w:ins w:id="618" w:author="Huawei" w:date="2022-01-04T11:26:00Z"/>
                <w:rFonts w:cs="Arial"/>
                <w:lang w:eastAsia="ja-JP"/>
              </w:rPr>
            </w:pPr>
            <w:ins w:id="619" w:author="Huawei" w:date="2022-01-04T11:26:00Z">
              <w:r w:rsidRPr="00644BF3">
                <w:rPr>
                  <w:lang w:eastAsia="ja-JP"/>
                </w:rPr>
                <w:t>9.3.1.1</w:t>
              </w:r>
            </w:ins>
          </w:p>
        </w:tc>
        <w:tc>
          <w:tcPr>
            <w:tcW w:w="1728" w:type="dxa"/>
          </w:tcPr>
          <w:p w14:paraId="3B01D2A1" w14:textId="77777777" w:rsidR="00F821B7" w:rsidRPr="00644BF3" w:rsidRDefault="00F821B7" w:rsidP="00E13419">
            <w:pPr>
              <w:pStyle w:val="TAL"/>
              <w:rPr>
                <w:ins w:id="620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FFA48D3" w14:textId="77777777" w:rsidR="00F821B7" w:rsidRPr="00644BF3" w:rsidRDefault="00F821B7" w:rsidP="00E13419">
            <w:pPr>
              <w:pStyle w:val="TAL"/>
              <w:jc w:val="center"/>
              <w:rPr>
                <w:ins w:id="621" w:author="Huawei" w:date="2022-01-04T11:26:00Z"/>
                <w:rFonts w:cs="Arial"/>
                <w:lang w:eastAsia="ja-JP"/>
              </w:rPr>
            </w:pPr>
            <w:ins w:id="622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FC8946D" w14:textId="77777777" w:rsidR="00F821B7" w:rsidRPr="00644BF3" w:rsidRDefault="00F821B7" w:rsidP="00E13419">
            <w:pPr>
              <w:pStyle w:val="TAL"/>
              <w:jc w:val="center"/>
              <w:rPr>
                <w:ins w:id="623" w:author="Huawei" w:date="2022-01-04T11:26:00Z"/>
                <w:rFonts w:cs="Arial"/>
                <w:lang w:eastAsia="ja-JP"/>
              </w:rPr>
            </w:pPr>
            <w:ins w:id="624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560CCCF8" w14:textId="77777777" w:rsidTr="00E13419">
        <w:trPr>
          <w:ins w:id="625" w:author="Huawei" w:date="2022-01-04T11:26:00Z"/>
        </w:trPr>
        <w:tc>
          <w:tcPr>
            <w:tcW w:w="2160" w:type="dxa"/>
          </w:tcPr>
          <w:p w14:paraId="7290FD67" w14:textId="77777777" w:rsidR="00F821B7" w:rsidRPr="006A037A" w:rsidRDefault="00F821B7" w:rsidP="00E13419">
            <w:pPr>
              <w:pStyle w:val="TAL"/>
              <w:rPr>
                <w:ins w:id="626" w:author="Huawei" w:date="2022-01-04T11:26:00Z"/>
                <w:rFonts w:eastAsia="MS Mincho" w:cs="Arial"/>
                <w:lang w:eastAsia="ja-JP"/>
              </w:rPr>
            </w:pPr>
            <w:ins w:id="627" w:author="Huawei" w:date="2022-01-04T11:26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80" w:type="dxa"/>
          </w:tcPr>
          <w:p w14:paraId="3F565D6B" w14:textId="77777777" w:rsidR="00F821B7" w:rsidRPr="001D2E49" w:rsidRDefault="00F821B7" w:rsidP="00E13419">
            <w:pPr>
              <w:pStyle w:val="TAL"/>
              <w:rPr>
                <w:ins w:id="628" w:author="Huawei" w:date="2022-01-04T11:26:00Z"/>
                <w:rFonts w:eastAsia="MS Mincho" w:cs="Arial"/>
                <w:lang w:eastAsia="ja-JP"/>
              </w:rPr>
            </w:pPr>
            <w:ins w:id="629" w:author="Huawei" w:date="2022-01-04T11:26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080" w:type="dxa"/>
          </w:tcPr>
          <w:p w14:paraId="6F4A953B" w14:textId="77777777" w:rsidR="00F821B7" w:rsidRPr="00644BF3" w:rsidRDefault="00F821B7" w:rsidP="00E13419">
            <w:pPr>
              <w:pStyle w:val="TAL"/>
              <w:rPr>
                <w:ins w:id="630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1B4BDD97" w14:textId="3EA69118" w:rsidR="00F821B7" w:rsidRPr="00644BF3" w:rsidRDefault="004E155A" w:rsidP="00E13419">
            <w:pPr>
              <w:pStyle w:val="TAL"/>
              <w:rPr>
                <w:ins w:id="631" w:author="Huawei" w:date="2022-01-04T11:26:00Z"/>
                <w:rFonts w:cs="Arial"/>
                <w:lang w:eastAsia="ja-JP"/>
              </w:rPr>
            </w:pPr>
            <w:ins w:id="632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728" w:type="dxa"/>
          </w:tcPr>
          <w:p w14:paraId="4880A5B9" w14:textId="77777777" w:rsidR="00F821B7" w:rsidRPr="00644BF3" w:rsidRDefault="00F821B7" w:rsidP="00E13419">
            <w:pPr>
              <w:pStyle w:val="TAL"/>
              <w:rPr>
                <w:ins w:id="633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A628912" w14:textId="77777777" w:rsidR="00F821B7" w:rsidRPr="001D2E49" w:rsidRDefault="00F821B7" w:rsidP="00E13419">
            <w:pPr>
              <w:pStyle w:val="TAL"/>
              <w:jc w:val="center"/>
              <w:rPr>
                <w:ins w:id="634" w:author="Huawei" w:date="2022-01-04T11:26:00Z"/>
                <w:rFonts w:eastAsia="MS Mincho" w:cs="Arial"/>
                <w:lang w:eastAsia="ja-JP"/>
              </w:rPr>
            </w:pPr>
            <w:ins w:id="635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131295F" w14:textId="77777777" w:rsidR="00F821B7" w:rsidRPr="00644BF3" w:rsidRDefault="00F821B7" w:rsidP="00E13419">
            <w:pPr>
              <w:pStyle w:val="TAL"/>
              <w:jc w:val="center"/>
              <w:rPr>
                <w:ins w:id="636" w:author="Huawei" w:date="2022-01-04T11:26:00Z"/>
                <w:rFonts w:cs="Arial"/>
                <w:lang w:eastAsia="ja-JP"/>
              </w:rPr>
            </w:pPr>
            <w:ins w:id="637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6367CF" w:rsidRPr="00644BF3" w14:paraId="6F59FACD" w14:textId="77777777" w:rsidTr="00E13419">
        <w:trPr>
          <w:ins w:id="638" w:author="Huawei" w:date="2022-01-04T11:26:00Z"/>
        </w:trPr>
        <w:tc>
          <w:tcPr>
            <w:tcW w:w="2160" w:type="dxa"/>
          </w:tcPr>
          <w:p w14:paraId="44202D6C" w14:textId="1681F6CA" w:rsidR="006367CF" w:rsidRDefault="006367CF" w:rsidP="006367CF">
            <w:pPr>
              <w:pStyle w:val="TAL"/>
              <w:rPr>
                <w:ins w:id="639" w:author="Huawei" w:date="2022-01-04T11:26:00Z"/>
                <w:rFonts w:cs="Arial"/>
              </w:rPr>
            </w:pPr>
            <w:ins w:id="640" w:author="Huawei" w:date="2022-01-21T18:06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80" w:type="dxa"/>
          </w:tcPr>
          <w:p w14:paraId="217B59AF" w14:textId="0236B3A0" w:rsidR="006367CF" w:rsidRPr="005838EF" w:rsidRDefault="006367CF" w:rsidP="006367CF">
            <w:pPr>
              <w:pStyle w:val="TAL"/>
              <w:rPr>
                <w:ins w:id="641" w:author="Huawei" w:date="2022-01-04T11:26:00Z"/>
                <w:rFonts w:cs="Arial"/>
              </w:rPr>
            </w:pPr>
            <w:ins w:id="642" w:author="Huawei" w:date="2022-01-21T18:0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142C5310" w14:textId="77777777" w:rsidR="006367CF" w:rsidRPr="00644BF3" w:rsidRDefault="006367CF" w:rsidP="006367CF">
            <w:pPr>
              <w:pStyle w:val="TAL"/>
              <w:rPr>
                <w:ins w:id="643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37B410B" w14:textId="3E714168" w:rsidR="006367CF" w:rsidRPr="005838EF" w:rsidRDefault="004E155A" w:rsidP="006367CF">
            <w:pPr>
              <w:pStyle w:val="TAL"/>
              <w:rPr>
                <w:ins w:id="644" w:author="Huawei" w:date="2022-01-04T11:26:00Z"/>
                <w:rFonts w:cs="Arial"/>
              </w:rPr>
            </w:pPr>
            <w:ins w:id="645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728" w:type="dxa"/>
          </w:tcPr>
          <w:p w14:paraId="2A7AE743" w14:textId="77777777" w:rsidR="006367CF" w:rsidRPr="00644BF3" w:rsidRDefault="006367CF" w:rsidP="006367CF">
            <w:pPr>
              <w:pStyle w:val="TAL"/>
              <w:rPr>
                <w:ins w:id="646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806CBE2" w14:textId="77777777" w:rsidR="006367CF" w:rsidRPr="00C37D2B" w:rsidRDefault="006367CF" w:rsidP="006367CF">
            <w:pPr>
              <w:pStyle w:val="TAL"/>
              <w:jc w:val="center"/>
              <w:rPr>
                <w:ins w:id="647" w:author="Huawei" w:date="2022-01-04T11:26:00Z"/>
                <w:lang w:eastAsia="ja-JP"/>
              </w:rPr>
            </w:pPr>
            <w:ins w:id="648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7C86F13" w14:textId="77777777" w:rsidR="006367CF" w:rsidRPr="00C37D2B" w:rsidRDefault="006367CF" w:rsidP="006367CF">
            <w:pPr>
              <w:pStyle w:val="TAL"/>
              <w:jc w:val="center"/>
              <w:rPr>
                <w:ins w:id="649" w:author="Huawei" w:date="2022-01-04T11:26:00Z"/>
                <w:lang w:eastAsia="ja-JP"/>
              </w:rPr>
            </w:pPr>
            <w:ins w:id="650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0693A270" w14:textId="77777777" w:rsidTr="00E13419">
        <w:trPr>
          <w:ins w:id="651" w:author="Huawei" w:date="2022-01-04T11:26:00Z"/>
        </w:trPr>
        <w:tc>
          <w:tcPr>
            <w:tcW w:w="2160" w:type="dxa"/>
          </w:tcPr>
          <w:p w14:paraId="69F76E93" w14:textId="77777777" w:rsidR="00F821B7" w:rsidRPr="001D2E49" w:rsidRDefault="00F821B7" w:rsidP="00E13419">
            <w:pPr>
              <w:pStyle w:val="TAL"/>
              <w:rPr>
                <w:ins w:id="652" w:author="Huawei" w:date="2022-01-04T11:26:00Z"/>
                <w:rFonts w:eastAsia="MS Mincho" w:cs="Arial"/>
                <w:lang w:eastAsia="ja-JP"/>
              </w:rPr>
            </w:pPr>
            <w:ins w:id="653" w:author="Huawei" w:date="2022-01-04T11:26:00Z">
              <w:r>
                <w:t>MBS Distribution</w:t>
              </w:r>
              <w:r w:rsidRPr="008C5BEF">
                <w:t xml:space="preserve"> Setup </w:t>
              </w:r>
              <w:r w:rsidRPr="00644BF3">
                <w:rPr>
                  <w:lang w:eastAsia="ja-JP"/>
                </w:rPr>
                <w:t>Unsuccessful Transfer</w:t>
              </w:r>
            </w:ins>
          </w:p>
        </w:tc>
        <w:tc>
          <w:tcPr>
            <w:tcW w:w="1080" w:type="dxa"/>
          </w:tcPr>
          <w:p w14:paraId="5459F104" w14:textId="77777777" w:rsidR="00F821B7" w:rsidRPr="001A12E6" w:rsidRDefault="00F821B7" w:rsidP="00E13419">
            <w:pPr>
              <w:pStyle w:val="TAL"/>
              <w:rPr>
                <w:ins w:id="654" w:author="Huawei" w:date="2022-01-04T11:26:00Z"/>
                <w:rFonts w:eastAsia="MS Mincho" w:cs="Arial"/>
                <w:lang w:eastAsia="ja-JP"/>
              </w:rPr>
            </w:pPr>
            <w:ins w:id="655" w:author="Huawei" w:date="2022-01-04T11:26:00Z">
              <w:r>
                <w:rPr>
                  <w:rFonts w:eastAsia="MS Mincho"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19800AB6" w14:textId="77777777" w:rsidR="00F821B7" w:rsidRPr="00644BF3" w:rsidRDefault="00F821B7" w:rsidP="00E13419">
            <w:pPr>
              <w:pStyle w:val="TAL"/>
              <w:rPr>
                <w:ins w:id="656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60279CF1" w14:textId="77777777" w:rsidR="00F821B7" w:rsidRPr="00A64837" w:rsidRDefault="00F821B7" w:rsidP="00E13419">
            <w:pPr>
              <w:pStyle w:val="TAL"/>
              <w:rPr>
                <w:ins w:id="657" w:author="Huawei" w:date="2022-01-04T11:26:00Z"/>
                <w:rFonts w:eastAsiaTheme="minorEastAsia" w:cs="Arial"/>
                <w:lang w:eastAsia="zh-CN"/>
              </w:rPr>
            </w:pPr>
            <w:ins w:id="658" w:author="Huawei" w:date="2022-01-04T11:26:00Z">
              <w:r w:rsidRPr="001D2E49">
                <w:rPr>
                  <w:rFonts w:cs="Arial"/>
                  <w:lang w:eastAsia="zh-CN"/>
                </w:rPr>
                <w:t>OCTET STRING</w:t>
              </w:r>
            </w:ins>
          </w:p>
        </w:tc>
        <w:tc>
          <w:tcPr>
            <w:tcW w:w="1728" w:type="dxa"/>
          </w:tcPr>
          <w:p w14:paraId="6ABCA58F" w14:textId="71D8B47A" w:rsidR="00F821B7" w:rsidRPr="00644BF3" w:rsidRDefault="00F821B7" w:rsidP="00E13419">
            <w:pPr>
              <w:pStyle w:val="TAL"/>
              <w:rPr>
                <w:ins w:id="659" w:author="Huawei" w:date="2022-01-04T11:26:00Z"/>
                <w:rFonts w:cs="Arial"/>
                <w:lang w:eastAsia="ja-JP"/>
              </w:rPr>
            </w:pPr>
            <w:ins w:id="660" w:author="Huawei" w:date="2022-01-04T11:26:00Z">
              <w:r w:rsidRPr="00644BF3">
                <w:rPr>
                  <w:iCs/>
                  <w:lang w:eastAsia="ja-JP"/>
                </w:rPr>
                <w:t xml:space="preserve">Containing the </w:t>
              </w:r>
              <w:r>
                <w:rPr>
                  <w:rFonts w:cs="Arial"/>
                  <w:bCs/>
                  <w:i/>
                  <w:iCs/>
                  <w:lang w:eastAsia="ja-JP"/>
                </w:rPr>
                <w:t>MBS Distribution</w:t>
              </w:r>
              <w:r w:rsidRPr="00AD1E42">
                <w:rPr>
                  <w:rFonts w:cs="Arial"/>
                  <w:bCs/>
                  <w:i/>
                  <w:iCs/>
                  <w:lang w:eastAsia="ja-JP"/>
                </w:rPr>
                <w:t xml:space="preserve"> Setup Unsuccessful Transfer</w:t>
              </w:r>
              <w:r w:rsidRPr="00644BF3">
                <w:rPr>
                  <w:rFonts w:cs="Arial"/>
                  <w:bCs/>
                  <w:iCs/>
                  <w:lang w:eastAsia="ja-JP"/>
                </w:rPr>
                <w:t xml:space="preserve"> IE</w:t>
              </w:r>
              <w:r w:rsidRPr="00644BF3">
                <w:rPr>
                  <w:iCs/>
                  <w:lang w:eastAsia="ja-JP"/>
                </w:rPr>
                <w:t xml:space="preserve"> specified in subclause 9.3.</w:t>
              </w:r>
              <w:r>
                <w:rPr>
                  <w:iCs/>
                  <w:lang w:eastAsia="ja-JP"/>
                </w:rPr>
                <w:t>A</w:t>
              </w:r>
              <w:r w:rsidRPr="00644BF3">
                <w:rPr>
                  <w:iCs/>
                  <w:lang w:eastAsia="ja-JP"/>
                </w:rPr>
                <w:t>.</w:t>
              </w:r>
            </w:ins>
            <w:ins w:id="661" w:author="Huawei" w:date="2022-01-21T18:29:00Z">
              <w:r w:rsidR="00977CEC">
                <w:rPr>
                  <w:iCs/>
                  <w:lang w:eastAsia="ja-JP"/>
                </w:rPr>
                <w:t>a3</w:t>
              </w:r>
            </w:ins>
            <w:ins w:id="662" w:author="Huawei" w:date="2022-01-04T11:26:00Z">
              <w:r w:rsidRPr="00644BF3">
                <w:rPr>
                  <w:iCs/>
                  <w:lang w:eastAsia="ja-JP"/>
                </w:rPr>
                <w:t>.</w:t>
              </w:r>
            </w:ins>
          </w:p>
        </w:tc>
        <w:tc>
          <w:tcPr>
            <w:tcW w:w="1080" w:type="dxa"/>
          </w:tcPr>
          <w:p w14:paraId="6228613F" w14:textId="77777777" w:rsidR="00F821B7" w:rsidRPr="001D2E49" w:rsidRDefault="00F821B7" w:rsidP="00E13419">
            <w:pPr>
              <w:pStyle w:val="TAL"/>
              <w:jc w:val="center"/>
              <w:rPr>
                <w:ins w:id="663" w:author="Huawei" w:date="2022-01-04T11:26:00Z"/>
                <w:rFonts w:eastAsia="MS Mincho" w:cs="Arial"/>
                <w:lang w:eastAsia="ja-JP"/>
              </w:rPr>
            </w:pPr>
          </w:p>
        </w:tc>
        <w:tc>
          <w:tcPr>
            <w:tcW w:w="1080" w:type="dxa"/>
          </w:tcPr>
          <w:p w14:paraId="4227A938" w14:textId="0C7F9814" w:rsidR="00F821B7" w:rsidRPr="003636B2" w:rsidRDefault="00E9735C" w:rsidP="00E13419">
            <w:pPr>
              <w:pStyle w:val="TAL"/>
              <w:jc w:val="center"/>
              <w:rPr>
                <w:ins w:id="664" w:author="Huawei" w:date="2022-01-04T11:26:00Z"/>
                <w:rFonts w:cs="Arial"/>
                <w:lang w:eastAsia="ja-JP"/>
              </w:rPr>
            </w:pPr>
            <w:ins w:id="665" w:author="Huawei" w:date="2022-01-21T18:42:00Z">
              <w:r>
                <w:rPr>
                  <w:rFonts w:eastAsia="宋体"/>
                  <w:noProof/>
                  <w:kern w:val="2"/>
                  <w:szCs w:val="22"/>
                </w:rPr>
                <w:t>ignore</w:t>
              </w:r>
            </w:ins>
          </w:p>
        </w:tc>
      </w:tr>
      <w:tr w:rsidR="00F821B7" w:rsidRPr="00644BF3" w14:paraId="1B4A1302" w14:textId="77777777" w:rsidTr="00E13419">
        <w:trPr>
          <w:ins w:id="666" w:author="Huawei" w:date="2022-01-04T11:26:00Z"/>
        </w:trPr>
        <w:tc>
          <w:tcPr>
            <w:tcW w:w="2160" w:type="dxa"/>
          </w:tcPr>
          <w:p w14:paraId="68CB550A" w14:textId="77777777" w:rsidR="00F821B7" w:rsidRPr="001D2E49" w:rsidRDefault="00F821B7" w:rsidP="00E13419">
            <w:pPr>
              <w:pStyle w:val="TAL"/>
              <w:rPr>
                <w:ins w:id="667" w:author="Huawei" w:date="2022-01-04T11:26:00Z"/>
                <w:rFonts w:eastAsia="MS Mincho" w:cs="Arial"/>
                <w:lang w:eastAsia="ja-JP"/>
              </w:rPr>
            </w:pPr>
            <w:ins w:id="668" w:author="Huawei" w:date="2022-01-04T11:26:00Z">
              <w:r w:rsidRPr="00644BF3">
                <w:rPr>
                  <w:rFonts w:cs="Arial"/>
                  <w:lang w:eastAsia="zh-CN"/>
                </w:rPr>
                <w:t>Cause</w:t>
              </w:r>
            </w:ins>
          </w:p>
        </w:tc>
        <w:tc>
          <w:tcPr>
            <w:tcW w:w="1080" w:type="dxa"/>
          </w:tcPr>
          <w:p w14:paraId="5B8A3CDE" w14:textId="77777777" w:rsidR="00F821B7" w:rsidRPr="001D2E49" w:rsidRDefault="00F821B7" w:rsidP="00E13419">
            <w:pPr>
              <w:pStyle w:val="TAL"/>
              <w:rPr>
                <w:ins w:id="669" w:author="Huawei" w:date="2022-01-04T11:26:00Z"/>
                <w:rFonts w:eastAsia="MS Mincho" w:cs="Arial"/>
                <w:lang w:eastAsia="ja-JP"/>
              </w:rPr>
            </w:pPr>
            <w:ins w:id="670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614E017D" w14:textId="77777777" w:rsidR="00F821B7" w:rsidRPr="00644BF3" w:rsidRDefault="00F821B7" w:rsidP="00E13419">
            <w:pPr>
              <w:pStyle w:val="TAL"/>
              <w:rPr>
                <w:ins w:id="671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89C0762" w14:textId="77777777" w:rsidR="00F821B7" w:rsidRPr="00644BF3" w:rsidRDefault="00F821B7" w:rsidP="00E13419">
            <w:pPr>
              <w:pStyle w:val="TAL"/>
              <w:rPr>
                <w:ins w:id="672" w:author="Huawei" w:date="2022-01-04T11:26:00Z"/>
                <w:rFonts w:cs="Arial"/>
                <w:lang w:eastAsia="ja-JP"/>
              </w:rPr>
            </w:pPr>
            <w:ins w:id="673" w:author="Huawei" w:date="2022-01-04T11:26:00Z">
              <w:r w:rsidRPr="00644BF3">
                <w:rPr>
                  <w:lang w:eastAsia="ja-JP"/>
                </w:rPr>
                <w:t>9.3.1.2</w:t>
              </w:r>
            </w:ins>
          </w:p>
        </w:tc>
        <w:tc>
          <w:tcPr>
            <w:tcW w:w="1728" w:type="dxa"/>
          </w:tcPr>
          <w:p w14:paraId="64D3EE73" w14:textId="77777777" w:rsidR="00F821B7" w:rsidRPr="00644BF3" w:rsidRDefault="00F821B7" w:rsidP="00E13419">
            <w:pPr>
              <w:pStyle w:val="TAL"/>
              <w:rPr>
                <w:ins w:id="674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16FA64B" w14:textId="77777777" w:rsidR="00F821B7" w:rsidRPr="001D2E49" w:rsidRDefault="00F821B7" w:rsidP="00E13419">
            <w:pPr>
              <w:pStyle w:val="TAL"/>
              <w:jc w:val="center"/>
              <w:rPr>
                <w:ins w:id="675" w:author="Huawei" w:date="2022-01-04T11:26:00Z"/>
                <w:rFonts w:eastAsia="MS Mincho" w:cs="Arial"/>
                <w:lang w:eastAsia="ja-JP"/>
              </w:rPr>
            </w:pPr>
            <w:ins w:id="676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34B5008" w14:textId="77777777" w:rsidR="00F821B7" w:rsidRPr="00644BF3" w:rsidRDefault="00F821B7" w:rsidP="00E13419">
            <w:pPr>
              <w:pStyle w:val="TAL"/>
              <w:jc w:val="center"/>
              <w:rPr>
                <w:ins w:id="677" w:author="Huawei" w:date="2022-01-04T11:26:00Z"/>
                <w:rFonts w:cs="Arial"/>
                <w:lang w:eastAsia="ja-JP"/>
              </w:rPr>
            </w:pPr>
            <w:ins w:id="678" w:author="Huawei" w:date="2022-01-04T11:26:00Z">
              <w:r w:rsidRPr="00644BF3"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F821B7" w:rsidRPr="00644BF3" w14:paraId="60224ED3" w14:textId="77777777" w:rsidTr="00E13419">
        <w:trPr>
          <w:ins w:id="679" w:author="Huawei" w:date="2022-01-04T11:26:00Z"/>
        </w:trPr>
        <w:tc>
          <w:tcPr>
            <w:tcW w:w="2160" w:type="dxa"/>
          </w:tcPr>
          <w:p w14:paraId="03C7EDE0" w14:textId="77777777" w:rsidR="00F821B7" w:rsidRPr="001D2E49" w:rsidRDefault="00F821B7" w:rsidP="00E13419">
            <w:pPr>
              <w:pStyle w:val="TAL"/>
              <w:rPr>
                <w:ins w:id="680" w:author="Huawei" w:date="2022-01-04T11:26:00Z"/>
                <w:rFonts w:eastAsia="MS Mincho" w:cs="Arial"/>
                <w:lang w:eastAsia="ja-JP"/>
              </w:rPr>
            </w:pPr>
            <w:ins w:id="681" w:author="Huawei" w:date="2022-01-04T11:26:00Z">
              <w:r w:rsidRPr="00644BF3">
                <w:rPr>
                  <w:rFonts w:cs="Arial"/>
                  <w:lang w:eastAsia="ja-JP"/>
                </w:rPr>
                <w:t>Criticality Diagnostics</w:t>
              </w:r>
            </w:ins>
          </w:p>
        </w:tc>
        <w:tc>
          <w:tcPr>
            <w:tcW w:w="1080" w:type="dxa"/>
          </w:tcPr>
          <w:p w14:paraId="27FD5C0E" w14:textId="77777777" w:rsidR="00F821B7" w:rsidRPr="001D2E49" w:rsidRDefault="00F821B7" w:rsidP="00E13419">
            <w:pPr>
              <w:pStyle w:val="TAL"/>
              <w:rPr>
                <w:ins w:id="682" w:author="Huawei" w:date="2022-01-04T11:26:00Z"/>
                <w:rFonts w:eastAsia="MS Mincho" w:cs="Arial"/>
                <w:lang w:eastAsia="ja-JP"/>
              </w:rPr>
            </w:pPr>
            <w:ins w:id="683" w:author="Huawei" w:date="2022-01-04T11:26:00Z">
              <w:r w:rsidRPr="00644BF3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3DC148F9" w14:textId="77777777" w:rsidR="00F821B7" w:rsidRPr="00644BF3" w:rsidRDefault="00F821B7" w:rsidP="00E13419">
            <w:pPr>
              <w:pStyle w:val="TAL"/>
              <w:rPr>
                <w:ins w:id="684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3B1941AA" w14:textId="77777777" w:rsidR="00F821B7" w:rsidRPr="00644BF3" w:rsidRDefault="00F821B7" w:rsidP="00E13419">
            <w:pPr>
              <w:pStyle w:val="TAL"/>
              <w:rPr>
                <w:ins w:id="685" w:author="Huawei" w:date="2022-01-04T11:26:00Z"/>
                <w:rFonts w:cs="Arial"/>
                <w:lang w:eastAsia="ja-JP"/>
              </w:rPr>
            </w:pPr>
            <w:ins w:id="686" w:author="Huawei" w:date="2022-01-04T11:26:00Z">
              <w:r w:rsidRPr="00644BF3">
                <w:rPr>
                  <w:lang w:eastAsia="ja-JP"/>
                </w:rPr>
                <w:t>9.3.1.3</w:t>
              </w:r>
            </w:ins>
          </w:p>
        </w:tc>
        <w:tc>
          <w:tcPr>
            <w:tcW w:w="1728" w:type="dxa"/>
          </w:tcPr>
          <w:p w14:paraId="52F8DBFE" w14:textId="77777777" w:rsidR="00F821B7" w:rsidRPr="00644BF3" w:rsidRDefault="00F821B7" w:rsidP="00E13419">
            <w:pPr>
              <w:pStyle w:val="TAL"/>
              <w:rPr>
                <w:ins w:id="687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01C72D2" w14:textId="77777777" w:rsidR="00F821B7" w:rsidRPr="001D2E49" w:rsidRDefault="00F821B7" w:rsidP="00E13419">
            <w:pPr>
              <w:pStyle w:val="TAL"/>
              <w:jc w:val="center"/>
              <w:rPr>
                <w:ins w:id="688" w:author="Huawei" w:date="2022-01-04T11:26:00Z"/>
                <w:rFonts w:eastAsia="MS Mincho" w:cs="Arial"/>
                <w:lang w:eastAsia="ja-JP"/>
              </w:rPr>
            </w:pPr>
            <w:ins w:id="689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E6DAA12" w14:textId="77777777" w:rsidR="00F821B7" w:rsidRPr="00644BF3" w:rsidRDefault="00F821B7" w:rsidP="00E13419">
            <w:pPr>
              <w:pStyle w:val="TAL"/>
              <w:jc w:val="center"/>
              <w:rPr>
                <w:ins w:id="690" w:author="Huawei" w:date="2022-01-04T11:26:00Z"/>
                <w:rFonts w:cs="Arial"/>
                <w:lang w:eastAsia="ja-JP"/>
              </w:rPr>
            </w:pPr>
            <w:ins w:id="691" w:author="Huawei" w:date="2022-01-04T11:26:00Z">
              <w:r w:rsidRPr="00644BF3">
                <w:rPr>
                  <w:rFonts w:cs="Arial"/>
                  <w:lang w:eastAsia="ja-JP"/>
                </w:rPr>
                <w:t>ignore</w:t>
              </w:r>
            </w:ins>
          </w:p>
        </w:tc>
      </w:tr>
    </w:tbl>
    <w:p w14:paraId="1F36F023" w14:textId="77777777" w:rsidR="00F821B7" w:rsidRPr="00F54AFB" w:rsidRDefault="00F821B7" w:rsidP="00F821B7">
      <w:pPr>
        <w:overflowPunct w:val="0"/>
        <w:autoSpaceDE w:val="0"/>
        <w:autoSpaceDN w:val="0"/>
        <w:adjustRightInd w:val="0"/>
        <w:textAlignment w:val="baseline"/>
        <w:rPr>
          <w:ins w:id="692" w:author="Huawei" w:date="2022-01-04T11:26:00Z"/>
          <w:rFonts w:eastAsia="MS Mincho"/>
          <w:b/>
          <w:i/>
          <w:color w:val="3333FF"/>
          <w:sz w:val="28"/>
          <w:highlight w:val="yellow"/>
          <w:lang w:eastAsia="ja-JP"/>
        </w:rPr>
      </w:pPr>
      <w:bookmarkStart w:id="693" w:name="_Toc20955086"/>
      <w:bookmarkStart w:id="694" w:name="_Toc29503532"/>
      <w:bookmarkStart w:id="695" w:name="_Toc29504116"/>
      <w:bookmarkStart w:id="696" w:name="_Toc29504700"/>
      <w:bookmarkStart w:id="697" w:name="_Toc36553146"/>
      <w:bookmarkStart w:id="698" w:name="_Toc36554873"/>
      <w:bookmarkStart w:id="699" w:name="_Toc45652168"/>
      <w:bookmarkStart w:id="700" w:name="_Toc45658600"/>
      <w:bookmarkStart w:id="701" w:name="_Toc45720420"/>
      <w:bookmarkStart w:id="702" w:name="_Toc45798300"/>
      <w:bookmarkStart w:id="703" w:name="_Toc45897689"/>
      <w:bookmarkStart w:id="704" w:name="_Toc51745893"/>
    </w:p>
    <w:p w14:paraId="19A72F61" w14:textId="51EB5ED6" w:rsidR="00F821B7" w:rsidRPr="001D2E49" w:rsidRDefault="00F821B7" w:rsidP="00F821B7">
      <w:pPr>
        <w:pStyle w:val="41"/>
        <w:rPr>
          <w:ins w:id="705" w:author="Huawei" w:date="2022-01-04T11:26:00Z"/>
        </w:rPr>
      </w:pPr>
      <w:ins w:id="706" w:author="Huawei" w:date="2022-01-04T11:26:00Z">
        <w:r>
          <w:t>9.2.x</w:t>
        </w:r>
        <w:r w:rsidRPr="003636B2">
          <w:t>.</w:t>
        </w:r>
      </w:ins>
      <w:ins w:id="707" w:author="Huawei" w:date="2022-01-21T17:40:00Z">
        <w:r w:rsidR="00E134E1">
          <w:t>b1</w:t>
        </w:r>
      </w:ins>
      <w:ins w:id="708" w:author="Huawei" w:date="2022-01-04T11:26:00Z">
        <w:r w:rsidRPr="001D2E49">
          <w:tab/>
        </w:r>
        <w:r>
          <w:rPr>
            <w:rFonts w:eastAsiaTheme="minorEastAsia" w:cs="Arial" w:hint="eastAsia"/>
            <w:lang w:eastAsia="zh-CN"/>
          </w:rPr>
          <w:t>DISTRIBUTION</w:t>
        </w:r>
        <w:r w:rsidRPr="001D2E49">
          <w:t xml:space="preserve"> RELEASE </w:t>
        </w:r>
        <w:bookmarkEnd w:id="693"/>
        <w:bookmarkEnd w:id="694"/>
        <w:bookmarkEnd w:id="695"/>
        <w:bookmarkEnd w:id="696"/>
        <w:bookmarkEnd w:id="697"/>
        <w:bookmarkEnd w:id="698"/>
        <w:bookmarkEnd w:id="699"/>
        <w:bookmarkEnd w:id="700"/>
        <w:bookmarkEnd w:id="701"/>
        <w:bookmarkEnd w:id="702"/>
        <w:bookmarkEnd w:id="703"/>
        <w:bookmarkEnd w:id="704"/>
        <w:r>
          <w:t>REQUEST</w:t>
        </w:r>
      </w:ins>
    </w:p>
    <w:p w14:paraId="3DD16CB6" w14:textId="15491903" w:rsidR="00F821B7" w:rsidRPr="001D2E49" w:rsidRDefault="00F821B7" w:rsidP="00F821B7">
      <w:pPr>
        <w:rPr>
          <w:ins w:id="709" w:author="Huawei" w:date="2022-01-04T11:26:00Z"/>
          <w:rFonts w:eastAsia="Batang"/>
        </w:rPr>
      </w:pPr>
      <w:ins w:id="710" w:author="Huawei" w:date="2022-01-04T11:26:00Z">
        <w:r w:rsidRPr="001D2E49">
          <w:t>This message is sent by</w:t>
        </w:r>
        <w:r>
          <w:t xml:space="preserve"> the NG-RAN </w:t>
        </w:r>
        <w:r w:rsidRPr="004742DC">
          <w:t>node</w:t>
        </w:r>
        <w:r w:rsidRPr="001D2E49">
          <w:t xml:space="preserve"> to request the release of the </w:t>
        </w:r>
        <w:r>
          <w:t>NG-U Transport</w:t>
        </w:r>
        <w:r w:rsidRPr="001D2E49">
          <w:t>.</w:t>
        </w:r>
      </w:ins>
    </w:p>
    <w:p w14:paraId="26445F1B" w14:textId="373CC78D" w:rsidR="00F821B7" w:rsidRPr="001D2E49" w:rsidRDefault="00F821B7" w:rsidP="00F821B7">
      <w:pPr>
        <w:rPr>
          <w:ins w:id="711" w:author="Huawei" w:date="2022-01-04T11:26:00Z"/>
        </w:rPr>
      </w:pPr>
      <w:ins w:id="712" w:author="Huawei" w:date="2022-01-04T11:26:00Z">
        <w:r w:rsidRPr="001D2E49">
          <w:t xml:space="preserve">Direction: NG-RAN node </w:t>
        </w:r>
        <w:r w:rsidRPr="001D2E49">
          <w:sym w:font="Symbol" w:char="F0AE"/>
        </w:r>
        <w:r w:rsidRPr="001D2E49">
          <w:t xml:space="preserve"> AMF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821B7" w:rsidRPr="00644BF3" w14:paraId="4F0A0504" w14:textId="77777777" w:rsidTr="00E13419">
        <w:trPr>
          <w:ins w:id="713" w:author="Huawei" w:date="2022-01-04T11:26:00Z"/>
        </w:trPr>
        <w:tc>
          <w:tcPr>
            <w:tcW w:w="2160" w:type="dxa"/>
          </w:tcPr>
          <w:p w14:paraId="2801523F" w14:textId="77777777" w:rsidR="00F821B7" w:rsidRPr="00644BF3" w:rsidRDefault="00F821B7" w:rsidP="00E13419">
            <w:pPr>
              <w:pStyle w:val="TAH"/>
              <w:rPr>
                <w:ins w:id="714" w:author="Huawei" w:date="2022-01-04T11:26:00Z"/>
                <w:rFonts w:cs="Arial"/>
                <w:lang w:eastAsia="ja-JP"/>
              </w:rPr>
            </w:pPr>
            <w:ins w:id="715" w:author="Huawei" w:date="2022-01-04T11:26:00Z">
              <w:r w:rsidRPr="00644BF3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55BD00A5" w14:textId="77777777" w:rsidR="00F821B7" w:rsidRPr="00644BF3" w:rsidRDefault="00F821B7" w:rsidP="00E13419">
            <w:pPr>
              <w:pStyle w:val="TAH"/>
              <w:rPr>
                <w:ins w:id="716" w:author="Huawei" w:date="2022-01-04T11:26:00Z"/>
                <w:rFonts w:cs="Arial"/>
                <w:lang w:eastAsia="ja-JP"/>
              </w:rPr>
            </w:pPr>
            <w:ins w:id="717" w:author="Huawei" w:date="2022-01-04T11:26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4ECE97E7" w14:textId="77777777" w:rsidR="00F821B7" w:rsidRPr="00644BF3" w:rsidRDefault="00F821B7" w:rsidP="00E13419">
            <w:pPr>
              <w:pStyle w:val="TAH"/>
              <w:rPr>
                <w:ins w:id="718" w:author="Huawei" w:date="2022-01-04T11:26:00Z"/>
                <w:rFonts w:cs="Arial"/>
                <w:lang w:eastAsia="ja-JP"/>
              </w:rPr>
            </w:pPr>
            <w:ins w:id="719" w:author="Huawei" w:date="2022-01-04T11:26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66A64A37" w14:textId="77777777" w:rsidR="00F821B7" w:rsidRPr="00644BF3" w:rsidRDefault="00F821B7" w:rsidP="00E13419">
            <w:pPr>
              <w:pStyle w:val="TAH"/>
              <w:rPr>
                <w:ins w:id="720" w:author="Huawei" w:date="2022-01-04T11:26:00Z"/>
                <w:rFonts w:cs="Arial"/>
                <w:lang w:eastAsia="ja-JP"/>
              </w:rPr>
            </w:pPr>
            <w:ins w:id="721" w:author="Huawei" w:date="2022-01-04T11:26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1479FCE5" w14:textId="77777777" w:rsidR="00F821B7" w:rsidRPr="00644BF3" w:rsidRDefault="00F821B7" w:rsidP="00E13419">
            <w:pPr>
              <w:pStyle w:val="TAH"/>
              <w:rPr>
                <w:ins w:id="722" w:author="Huawei" w:date="2022-01-04T11:26:00Z"/>
                <w:rFonts w:cs="Arial"/>
                <w:lang w:eastAsia="ja-JP"/>
              </w:rPr>
            </w:pPr>
            <w:ins w:id="723" w:author="Huawei" w:date="2022-01-04T11:26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26E799A9" w14:textId="77777777" w:rsidR="00F821B7" w:rsidRPr="00644BF3" w:rsidRDefault="00F821B7" w:rsidP="00E13419">
            <w:pPr>
              <w:pStyle w:val="TAH"/>
              <w:rPr>
                <w:ins w:id="724" w:author="Huawei" w:date="2022-01-04T11:26:00Z"/>
                <w:rFonts w:cs="Arial"/>
                <w:lang w:eastAsia="ja-JP"/>
              </w:rPr>
            </w:pPr>
            <w:ins w:id="725" w:author="Huawei" w:date="2022-01-04T11:26:00Z">
              <w:r w:rsidRPr="00644BF3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1DFEB247" w14:textId="77777777" w:rsidR="00F821B7" w:rsidRPr="00644BF3" w:rsidRDefault="00F821B7" w:rsidP="00E13419">
            <w:pPr>
              <w:pStyle w:val="TAH"/>
              <w:rPr>
                <w:ins w:id="726" w:author="Huawei" w:date="2022-01-04T11:26:00Z"/>
                <w:rFonts w:cs="Arial"/>
                <w:b w:val="0"/>
                <w:lang w:eastAsia="ja-JP"/>
              </w:rPr>
            </w:pPr>
            <w:ins w:id="727" w:author="Huawei" w:date="2022-01-04T11:26:00Z">
              <w:r w:rsidRPr="00644BF3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F821B7" w:rsidRPr="00644BF3" w14:paraId="2289AAB6" w14:textId="77777777" w:rsidTr="00E13419">
        <w:trPr>
          <w:ins w:id="728" w:author="Huawei" w:date="2022-01-04T11:26:00Z"/>
        </w:trPr>
        <w:tc>
          <w:tcPr>
            <w:tcW w:w="2160" w:type="dxa"/>
          </w:tcPr>
          <w:p w14:paraId="4E6F3F45" w14:textId="77777777" w:rsidR="00F821B7" w:rsidRPr="00644BF3" w:rsidRDefault="00F821B7" w:rsidP="00E13419">
            <w:pPr>
              <w:pStyle w:val="TAL"/>
              <w:rPr>
                <w:ins w:id="729" w:author="Huawei" w:date="2022-01-04T11:26:00Z"/>
                <w:rFonts w:cs="Arial"/>
                <w:lang w:eastAsia="ja-JP"/>
              </w:rPr>
            </w:pPr>
            <w:ins w:id="730" w:author="Huawei" w:date="2022-01-04T11:26:00Z">
              <w:r w:rsidRPr="00644BF3"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1CDB2B96" w14:textId="77777777" w:rsidR="00F821B7" w:rsidRPr="00644BF3" w:rsidRDefault="00F821B7" w:rsidP="00E13419">
            <w:pPr>
              <w:pStyle w:val="TAL"/>
              <w:rPr>
                <w:ins w:id="731" w:author="Huawei" w:date="2022-01-04T11:26:00Z"/>
                <w:rFonts w:cs="Arial"/>
                <w:lang w:eastAsia="ja-JP"/>
              </w:rPr>
            </w:pPr>
            <w:ins w:id="732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1F23D417" w14:textId="77777777" w:rsidR="00F821B7" w:rsidRPr="00644BF3" w:rsidRDefault="00F821B7" w:rsidP="00E13419">
            <w:pPr>
              <w:pStyle w:val="TAL"/>
              <w:rPr>
                <w:ins w:id="733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3C8C2B7B" w14:textId="77777777" w:rsidR="00F821B7" w:rsidRPr="00644BF3" w:rsidRDefault="00F821B7" w:rsidP="00E13419">
            <w:pPr>
              <w:pStyle w:val="TAL"/>
              <w:rPr>
                <w:ins w:id="734" w:author="Huawei" w:date="2022-01-04T11:26:00Z"/>
                <w:rFonts w:cs="Arial"/>
                <w:lang w:eastAsia="ja-JP"/>
              </w:rPr>
            </w:pPr>
            <w:ins w:id="735" w:author="Huawei" w:date="2022-01-04T11:26:00Z">
              <w:r w:rsidRPr="00644BF3">
                <w:rPr>
                  <w:lang w:eastAsia="ja-JP"/>
                </w:rPr>
                <w:t>9.3.1.1</w:t>
              </w:r>
            </w:ins>
          </w:p>
        </w:tc>
        <w:tc>
          <w:tcPr>
            <w:tcW w:w="1728" w:type="dxa"/>
          </w:tcPr>
          <w:p w14:paraId="686CDF34" w14:textId="77777777" w:rsidR="00F821B7" w:rsidRPr="00644BF3" w:rsidRDefault="00F821B7" w:rsidP="00E13419">
            <w:pPr>
              <w:pStyle w:val="TAL"/>
              <w:rPr>
                <w:ins w:id="736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3BBBFB5" w14:textId="77777777" w:rsidR="00F821B7" w:rsidRPr="00644BF3" w:rsidRDefault="00F821B7" w:rsidP="00E13419">
            <w:pPr>
              <w:pStyle w:val="TAL"/>
              <w:jc w:val="center"/>
              <w:rPr>
                <w:ins w:id="737" w:author="Huawei" w:date="2022-01-04T11:26:00Z"/>
                <w:rFonts w:cs="Arial"/>
                <w:lang w:eastAsia="ja-JP"/>
              </w:rPr>
            </w:pPr>
            <w:ins w:id="738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4B65939" w14:textId="77777777" w:rsidR="00F821B7" w:rsidRPr="00644BF3" w:rsidRDefault="00F821B7" w:rsidP="00E13419">
            <w:pPr>
              <w:pStyle w:val="TAL"/>
              <w:jc w:val="center"/>
              <w:rPr>
                <w:ins w:id="739" w:author="Huawei" w:date="2022-01-04T11:26:00Z"/>
                <w:rFonts w:cs="Arial"/>
                <w:lang w:eastAsia="ja-JP"/>
              </w:rPr>
            </w:pPr>
            <w:ins w:id="740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2AEC4AED" w14:textId="77777777" w:rsidTr="00E13419">
        <w:trPr>
          <w:ins w:id="741" w:author="Huawei" w:date="2022-01-04T11:26:00Z"/>
        </w:trPr>
        <w:tc>
          <w:tcPr>
            <w:tcW w:w="2160" w:type="dxa"/>
          </w:tcPr>
          <w:p w14:paraId="1666DB24" w14:textId="77777777" w:rsidR="00F821B7" w:rsidRPr="005A4C32" w:rsidRDefault="00F821B7" w:rsidP="00E13419">
            <w:pPr>
              <w:pStyle w:val="TAL"/>
              <w:rPr>
                <w:ins w:id="742" w:author="Huawei" w:date="2022-01-04T11:26:00Z"/>
                <w:rFonts w:eastAsiaTheme="minorEastAsia" w:cs="Arial"/>
                <w:lang w:eastAsia="zh-CN"/>
              </w:rPr>
            </w:pPr>
            <w:ins w:id="743" w:author="Huawei" w:date="2022-01-04T11:26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80" w:type="dxa"/>
          </w:tcPr>
          <w:p w14:paraId="02F1B173" w14:textId="77777777" w:rsidR="00F821B7" w:rsidRPr="005A4C32" w:rsidRDefault="00F821B7" w:rsidP="00E13419">
            <w:pPr>
              <w:pStyle w:val="TAL"/>
              <w:rPr>
                <w:ins w:id="744" w:author="Huawei" w:date="2022-01-04T11:26:00Z"/>
                <w:rFonts w:eastAsiaTheme="minorEastAsia" w:cs="Arial"/>
                <w:lang w:eastAsia="zh-CN"/>
              </w:rPr>
            </w:pPr>
            <w:ins w:id="745" w:author="Huawei" w:date="2022-01-04T11:26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080" w:type="dxa"/>
          </w:tcPr>
          <w:p w14:paraId="0D313331" w14:textId="77777777" w:rsidR="00F821B7" w:rsidRPr="00644BF3" w:rsidRDefault="00F821B7" w:rsidP="00E13419">
            <w:pPr>
              <w:pStyle w:val="TAL"/>
              <w:rPr>
                <w:ins w:id="746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33858AF0" w14:textId="37A58AE8" w:rsidR="00F821B7" w:rsidRPr="005A4C32" w:rsidRDefault="004E155A" w:rsidP="00E13419">
            <w:pPr>
              <w:pStyle w:val="TAL"/>
              <w:rPr>
                <w:ins w:id="747" w:author="Huawei" w:date="2022-01-04T11:26:00Z"/>
                <w:rFonts w:eastAsiaTheme="minorEastAsia" w:cs="Arial"/>
                <w:lang w:eastAsia="zh-CN"/>
              </w:rPr>
            </w:pPr>
            <w:ins w:id="748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728" w:type="dxa"/>
          </w:tcPr>
          <w:p w14:paraId="252FE322" w14:textId="77777777" w:rsidR="00F821B7" w:rsidRPr="00644BF3" w:rsidRDefault="00F821B7" w:rsidP="00E13419">
            <w:pPr>
              <w:pStyle w:val="TAL"/>
              <w:rPr>
                <w:ins w:id="749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92964A8" w14:textId="77777777" w:rsidR="00F821B7" w:rsidRPr="001D2E49" w:rsidRDefault="00F821B7" w:rsidP="00E13419">
            <w:pPr>
              <w:pStyle w:val="TAL"/>
              <w:jc w:val="center"/>
              <w:rPr>
                <w:ins w:id="750" w:author="Huawei" w:date="2022-01-04T11:26:00Z"/>
                <w:rFonts w:eastAsia="MS Mincho" w:cs="Arial"/>
                <w:lang w:eastAsia="ja-JP"/>
              </w:rPr>
            </w:pPr>
            <w:ins w:id="751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407664D" w14:textId="77777777" w:rsidR="00F821B7" w:rsidRPr="00644BF3" w:rsidRDefault="00F821B7" w:rsidP="00E13419">
            <w:pPr>
              <w:pStyle w:val="TAL"/>
              <w:jc w:val="center"/>
              <w:rPr>
                <w:ins w:id="752" w:author="Huawei" w:date="2022-01-04T11:26:00Z"/>
                <w:rFonts w:cs="Arial"/>
                <w:lang w:eastAsia="ja-JP"/>
              </w:rPr>
            </w:pPr>
            <w:ins w:id="753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6367CF" w:rsidRPr="00644BF3" w14:paraId="1AD0F932" w14:textId="77777777" w:rsidTr="00E13419">
        <w:trPr>
          <w:ins w:id="754" w:author="Huawei" w:date="2022-01-04T11:26:00Z"/>
        </w:trPr>
        <w:tc>
          <w:tcPr>
            <w:tcW w:w="2160" w:type="dxa"/>
          </w:tcPr>
          <w:p w14:paraId="46032D5B" w14:textId="5DFC74F2" w:rsidR="006367CF" w:rsidRDefault="006367CF" w:rsidP="006367CF">
            <w:pPr>
              <w:pStyle w:val="TAL"/>
              <w:rPr>
                <w:ins w:id="755" w:author="Huawei" w:date="2022-01-04T11:26:00Z"/>
                <w:rFonts w:cs="Arial"/>
              </w:rPr>
            </w:pPr>
            <w:ins w:id="756" w:author="Huawei" w:date="2022-01-21T18:06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80" w:type="dxa"/>
          </w:tcPr>
          <w:p w14:paraId="02EFCBF0" w14:textId="00FC05D7" w:rsidR="006367CF" w:rsidRPr="005838EF" w:rsidRDefault="006367CF" w:rsidP="006367CF">
            <w:pPr>
              <w:pStyle w:val="TAL"/>
              <w:rPr>
                <w:ins w:id="757" w:author="Huawei" w:date="2022-01-04T11:26:00Z"/>
                <w:rFonts w:cs="Arial"/>
              </w:rPr>
            </w:pPr>
            <w:ins w:id="758" w:author="Huawei" w:date="2022-01-21T18:0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46F5B6D" w14:textId="77777777" w:rsidR="006367CF" w:rsidRPr="00644BF3" w:rsidRDefault="006367CF" w:rsidP="006367CF">
            <w:pPr>
              <w:pStyle w:val="TAL"/>
              <w:rPr>
                <w:ins w:id="759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7F134900" w14:textId="70125FC3" w:rsidR="006367CF" w:rsidRPr="005838EF" w:rsidRDefault="004E155A" w:rsidP="006367CF">
            <w:pPr>
              <w:pStyle w:val="TAL"/>
              <w:rPr>
                <w:ins w:id="760" w:author="Huawei" w:date="2022-01-04T11:26:00Z"/>
                <w:rFonts w:cs="Arial"/>
              </w:rPr>
            </w:pPr>
            <w:ins w:id="761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728" w:type="dxa"/>
          </w:tcPr>
          <w:p w14:paraId="21E48521" w14:textId="77777777" w:rsidR="006367CF" w:rsidRPr="00644BF3" w:rsidRDefault="006367CF" w:rsidP="006367CF">
            <w:pPr>
              <w:pStyle w:val="TAL"/>
              <w:rPr>
                <w:ins w:id="762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6D40DD7" w14:textId="77777777" w:rsidR="006367CF" w:rsidRPr="00C37D2B" w:rsidRDefault="006367CF" w:rsidP="006367CF">
            <w:pPr>
              <w:pStyle w:val="TAL"/>
              <w:jc w:val="center"/>
              <w:rPr>
                <w:ins w:id="763" w:author="Huawei" w:date="2022-01-04T11:26:00Z"/>
                <w:lang w:eastAsia="ja-JP"/>
              </w:rPr>
            </w:pPr>
            <w:ins w:id="764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3DC8E" w14:textId="77777777" w:rsidR="006367CF" w:rsidRPr="00C37D2B" w:rsidRDefault="006367CF" w:rsidP="006367CF">
            <w:pPr>
              <w:pStyle w:val="TAL"/>
              <w:jc w:val="center"/>
              <w:rPr>
                <w:ins w:id="765" w:author="Huawei" w:date="2022-01-04T11:26:00Z"/>
                <w:lang w:eastAsia="ja-JP"/>
              </w:rPr>
            </w:pPr>
            <w:ins w:id="766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5AC2D08F" w14:textId="77777777" w:rsidTr="00E13419">
        <w:trPr>
          <w:ins w:id="767" w:author="Huawei" w:date="2022-01-04T11:26:00Z"/>
        </w:trPr>
        <w:tc>
          <w:tcPr>
            <w:tcW w:w="2160" w:type="dxa"/>
          </w:tcPr>
          <w:p w14:paraId="5DF4C330" w14:textId="77777777" w:rsidR="00F821B7" w:rsidRDefault="00F821B7" w:rsidP="00E13419">
            <w:pPr>
              <w:pStyle w:val="TAL"/>
              <w:rPr>
                <w:ins w:id="768" w:author="Huawei" w:date="2022-01-04T11:26:00Z"/>
                <w:rFonts w:eastAsiaTheme="minorEastAsia" w:cs="Arial"/>
                <w:lang w:eastAsia="zh-CN"/>
              </w:rPr>
            </w:pPr>
            <w:ins w:id="769" w:author="Huawei" w:date="2022-01-04T11:26:00Z">
              <w:r>
                <w:t>MBS Distribution Release Request Transfer</w:t>
              </w:r>
            </w:ins>
          </w:p>
        </w:tc>
        <w:tc>
          <w:tcPr>
            <w:tcW w:w="1080" w:type="dxa"/>
          </w:tcPr>
          <w:p w14:paraId="11F0E1FB" w14:textId="77777777" w:rsidR="00F821B7" w:rsidRDefault="00F821B7" w:rsidP="00E13419">
            <w:pPr>
              <w:pStyle w:val="TAL"/>
              <w:rPr>
                <w:ins w:id="770" w:author="Huawei" w:date="2022-01-04T11:26:00Z"/>
                <w:rFonts w:eastAsiaTheme="minorEastAsia" w:cs="Arial"/>
                <w:lang w:eastAsia="zh-CN"/>
              </w:rPr>
            </w:pPr>
            <w:ins w:id="771" w:author="Huawei" w:date="2022-01-04T11:26:00Z">
              <w:r>
                <w:rPr>
                  <w:rFonts w:eastAsiaTheme="minorEastAsia" w:cs="Arial" w:hint="eastAsia"/>
                  <w:lang w:eastAsia="zh-CN"/>
                </w:rPr>
                <w:t>M</w:t>
              </w:r>
            </w:ins>
          </w:p>
        </w:tc>
        <w:tc>
          <w:tcPr>
            <w:tcW w:w="1080" w:type="dxa"/>
          </w:tcPr>
          <w:p w14:paraId="611A0FFB" w14:textId="77777777" w:rsidR="00F821B7" w:rsidRPr="00644BF3" w:rsidRDefault="00F821B7" w:rsidP="00E13419">
            <w:pPr>
              <w:pStyle w:val="TAL"/>
              <w:rPr>
                <w:ins w:id="772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3FE3FA0F" w14:textId="77777777" w:rsidR="00F821B7" w:rsidRDefault="00F821B7" w:rsidP="00E13419">
            <w:pPr>
              <w:pStyle w:val="TAL"/>
              <w:rPr>
                <w:ins w:id="773" w:author="Huawei" w:date="2022-01-04T11:26:00Z"/>
                <w:rFonts w:eastAsiaTheme="minorEastAsia" w:cs="Arial"/>
                <w:lang w:eastAsia="zh-CN"/>
              </w:rPr>
            </w:pPr>
            <w:ins w:id="774" w:author="Huawei" w:date="2022-01-04T11:26:00Z">
              <w:r w:rsidRPr="001D2E49">
                <w:rPr>
                  <w:rFonts w:cs="Arial"/>
                  <w:lang w:eastAsia="zh-CN"/>
                </w:rPr>
                <w:t>OCTET STRING</w:t>
              </w:r>
            </w:ins>
          </w:p>
        </w:tc>
        <w:tc>
          <w:tcPr>
            <w:tcW w:w="1728" w:type="dxa"/>
          </w:tcPr>
          <w:p w14:paraId="27FCDE2D" w14:textId="56827E99" w:rsidR="00F821B7" w:rsidRPr="00644BF3" w:rsidRDefault="00F821B7" w:rsidP="00E13419">
            <w:pPr>
              <w:pStyle w:val="TAL"/>
              <w:rPr>
                <w:ins w:id="775" w:author="Huawei" w:date="2022-01-04T11:26:00Z"/>
                <w:rFonts w:cs="Arial"/>
                <w:lang w:eastAsia="ja-JP"/>
              </w:rPr>
            </w:pPr>
            <w:ins w:id="776" w:author="Huawei" w:date="2022-01-04T11:26:00Z">
              <w:r w:rsidRPr="00644BF3">
                <w:rPr>
                  <w:iCs/>
                  <w:lang w:eastAsia="ja-JP"/>
                </w:rPr>
                <w:t xml:space="preserve">Containing the </w:t>
              </w:r>
              <w:r>
                <w:rPr>
                  <w:rFonts w:cs="Arial"/>
                  <w:bCs/>
                  <w:i/>
                  <w:iCs/>
                  <w:lang w:eastAsia="ja-JP"/>
                </w:rPr>
                <w:t>MBS Distribution</w:t>
              </w:r>
              <w:r w:rsidRPr="00D65A27">
                <w:rPr>
                  <w:rFonts w:cs="Arial"/>
                  <w:bCs/>
                  <w:i/>
                  <w:iCs/>
                  <w:lang w:eastAsia="ja-JP"/>
                </w:rPr>
                <w:t xml:space="preserve"> Release Request Transfer </w:t>
              </w:r>
              <w:r w:rsidRPr="00644BF3">
                <w:rPr>
                  <w:rFonts w:cs="Arial"/>
                  <w:bCs/>
                  <w:iCs/>
                  <w:lang w:eastAsia="ja-JP"/>
                </w:rPr>
                <w:t>IE</w:t>
              </w:r>
              <w:r w:rsidRPr="00644BF3">
                <w:rPr>
                  <w:iCs/>
                  <w:lang w:eastAsia="ja-JP"/>
                </w:rPr>
                <w:t xml:space="preserve"> specified in subclause 9.3.</w:t>
              </w:r>
              <w:r>
                <w:rPr>
                  <w:iCs/>
                  <w:lang w:eastAsia="ja-JP"/>
                </w:rPr>
                <w:t>A</w:t>
              </w:r>
              <w:r w:rsidRPr="00644BF3">
                <w:rPr>
                  <w:iCs/>
                  <w:lang w:eastAsia="ja-JP"/>
                </w:rPr>
                <w:t>.</w:t>
              </w:r>
            </w:ins>
            <w:ins w:id="777" w:author="Huawei" w:date="2022-01-21T18:29:00Z">
              <w:r w:rsidR="00977CEC">
                <w:rPr>
                  <w:iCs/>
                  <w:lang w:eastAsia="ja-JP"/>
                </w:rPr>
                <w:t>b1</w:t>
              </w:r>
            </w:ins>
            <w:ins w:id="778" w:author="Huawei" w:date="2022-01-04T11:26:00Z">
              <w:r w:rsidRPr="00644BF3">
                <w:rPr>
                  <w:iCs/>
                  <w:lang w:eastAsia="ja-JP"/>
                </w:rPr>
                <w:t>.</w:t>
              </w:r>
            </w:ins>
          </w:p>
        </w:tc>
        <w:tc>
          <w:tcPr>
            <w:tcW w:w="1080" w:type="dxa"/>
          </w:tcPr>
          <w:p w14:paraId="2AE43E30" w14:textId="77777777" w:rsidR="00F821B7" w:rsidRPr="00D65A27" w:rsidRDefault="00F821B7" w:rsidP="00E13419">
            <w:pPr>
              <w:pStyle w:val="TAL"/>
              <w:jc w:val="center"/>
              <w:rPr>
                <w:ins w:id="779" w:author="Huawei" w:date="2022-01-04T11:26:00Z"/>
                <w:rFonts w:cs="Arial"/>
                <w:lang w:eastAsia="ja-JP"/>
              </w:rPr>
            </w:pPr>
            <w:ins w:id="780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1132891D" w14:textId="77777777" w:rsidR="00F821B7" w:rsidRPr="00644BF3" w:rsidRDefault="00F821B7" w:rsidP="00E13419">
            <w:pPr>
              <w:pStyle w:val="TAL"/>
              <w:jc w:val="center"/>
              <w:rPr>
                <w:ins w:id="781" w:author="Huawei" w:date="2022-01-04T11:26:00Z"/>
                <w:rFonts w:cs="Arial"/>
                <w:lang w:eastAsia="ja-JP"/>
              </w:rPr>
            </w:pPr>
            <w:ins w:id="782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202E9F82" w14:textId="77777777" w:rsidTr="00E13419">
        <w:trPr>
          <w:ins w:id="783" w:author="Huawei" w:date="2022-01-04T11:26:00Z"/>
        </w:trPr>
        <w:tc>
          <w:tcPr>
            <w:tcW w:w="2160" w:type="dxa"/>
          </w:tcPr>
          <w:p w14:paraId="7EC7F289" w14:textId="77777777" w:rsidR="00F821B7" w:rsidRPr="001D2E49" w:rsidRDefault="00F821B7" w:rsidP="00E13419">
            <w:pPr>
              <w:pStyle w:val="TAL"/>
              <w:rPr>
                <w:ins w:id="784" w:author="Huawei" w:date="2022-01-04T11:26:00Z"/>
                <w:rFonts w:eastAsia="MS Mincho" w:cs="Arial"/>
                <w:lang w:eastAsia="ja-JP"/>
              </w:rPr>
            </w:pPr>
            <w:ins w:id="785" w:author="Huawei" w:date="2022-01-04T11:26:00Z">
              <w:r w:rsidRPr="00644BF3">
                <w:rPr>
                  <w:rFonts w:cs="Arial"/>
                  <w:lang w:eastAsia="ja-JP"/>
                </w:rPr>
                <w:t>Cause</w:t>
              </w:r>
            </w:ins>
          </w:p>
        </w:tc>
        <w:tc>
          <w:tcPr>
            <w:tcW w:w="1080" w:type="dxa"/>
          </w:tcPr>
          <w:p w14:paraId="57B063E2" w14:textId="77777777" w:rsidR="00F821B7" w:rsidRPr="001D2E49" w:rsidRDefault="00F821B7" w:rsidP="00E13419">
            <w:pPr>
              <w:pStyle w:val="TAL"/>
              <w:rPr>
                <w:ins w:id="786" w:author="Huawei" w:date="2022-01-04T11:26:00Z"/>
                <w:rFonts w:eastAsia="MS Mincho" w:cs="Arial"/>
                <w:lang w:eastAsia="ja-JP"/>
              </w:rPr>
            </w:pPr>
            <w:ins w:id="787" w:author="Huawei" w:date="2022-01-04T11:26:00Z">
              <w:r w:rsidRPr="001D2E49">
                <w:rPr>
                  <w:rFonts w:eastAsia="Batang"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4F4C785" w14:textId="77777777" w:rsidR="00F821B7" w:rsidRPr="00644BF3" w:rsidRDefault="00F821B7" w:rsidP="00E13419">
            <w:pPr>
              <w:pStyle w:val="TAL"/>
              <w:rPr>
                <w:ins w:id="788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5D96FACD" w14:textId="77777777" w:rsidR="00F821B7" w:rsidRPr="00644BF3" w:rsidRDefault="00F821B7" w:rsidP="00E13419">
            <w:pPr>
              <w:pStyle w:val="TAL"/>
              <w:rPr>
                <w:ins w:id="789" w:author="Huawei" w:date="2022-01-04T11:26:00Z"/>
                <w:rFonts w:cs="Arial"/>
                <w:lang w:eastAsia="ja-JP"/>
              </w:rPr>
            </w:pPr>
            <w:ins w:id="790" w:author="Huawei" w:date="2022-01-04T11:26:00Z">
              <w:r w:rsidRPr="00644BF3">
                <w:rPr>
                  <w:lang w:eastAsia="ja-JP"/>
                </w:rPr>
                <w:t>9.3.1.2</w:t>
              </w:r>
            </w:ins>
          </w:p>
        </w:tc>
        <w:tc>
          <w:tcPr>
            <w:tcW w:w="1728" w:type="dxa"/>
          </w:tcPr>
          <w:p w14:paraId="0420813D" w14:textId="77777777" w:rsidR="00F821B7" w:rsidRPr="00644BF3" w:rsidRDefault="00F821B7" w:rsidP="00E13419">
            <w:pPr>
              <w:pStyle w:val="TAL"/>
              <w:rPr>
                <w:ins w:id="791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E0AB0D0" w14:textId="77777777" w:rsidR="00F821B7" w:rsidRPr="001D2E49" w:rsidRDefault="00F821B7" w:rsidP="00E13419">
            <w:pPr>
              <w:pStyle w:val="TAL"/>
              <w:jc w:val="center"/>
              <w:rPr>
                <w:ins w:id="792" w:author="Huawei" w:date="2022-01-04T11:26:00Z"/>
                <w:rFonts w:eastAsia="MS Mincho" w:cs="Arial"/>
                <w:lang w:eastAsia="ja-JP"/>
              </w:rPr>
            </w:pPr>
            <w:ins w:id="793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B2E097C" w14:textId="77777777" w:rsidR="00F821B7" w:rsidRPr="00644BF3" w:rsidRDefault="00F821B7" w:rsidP="00E13419">
            <w:pPr>
              <w:pStyle w:val="TAL"/>
              <w:jc w:val="center"/>
              <w:rPr>
                <w:ins w:id="794" w:author="Huawei" w:date="2022-01-04T11:26:00Z"/>
                <w:rFonts w:cs="Arial"/>
                <w:lang w:eastAsia="ja-JP"/>
              </w:rPr>
            </w:pPr>
            <w:ins w:id="795" w:author="Huawei" w:date="2022-01-04T11:26:00Z">
              <w:r w:rsidRPr="00644BF3">
                <w:rPr>
                  <w:rFonts w:cs="Arial"/>
                  <w:lang w:eastAsia="ja-JP"/>
                </w:rPr>
                <w:t>ignore</w:t>
              </w:r>
            </w:ins>
          </w:p>
        </w:tc>
      </w:tr>
    </w:tbl>
    <w:p w14:paraId="37AA0050" w14:textId="77777777" w:rsidR="00F821B7" w:rsidRPr="001D2E49" w:rsidRDefault="00F821B7" w:rsidP="00F821B7">
      <w:pPr>
        <w:rPr>
          <w:ins w:id="796" w:author="Huawei" w:date="2022-01-04T11:26:00Z"/>
          <w:rFonts w:eastAsia="Batang"/>
        </w:rPr>
      </w:pPr>
    </w:p>
    <w:p w14:paraId="0FDADED9" w14:textId="3F49570C" w:rsidR="00F821B7" w:rsidRPr="001D2E49" w:rsidRDefault="00F821B7" w:rsidP="00F821B7">
      <w:pPr>
        <w:pStyle w:val="41"/>
        <w:rPr>
          <w:ins w:id="797" w:author="Huawei" w:date="2022-01-04T11:26:00Z"/>
        </w:rPr>
      </w:pPr>
      <w:bookmarkStart w:id="798" w:name="_Toc20955087"/>
      <w:bookmarkStart w:id="799" w:name="_Toc29503533"/>
      <w:bookmarkStart w:id="800" w:name="_Toc29504117"/>
      <w:bookmarkStart w:id="801" w:name="_Toc29504701"/>
      <w:bookmarkStart w:id="802" w:name="_Toc36553147"/>
      <w:bookmarkStart w:id="803" w:name="_Toc36554874"/>
      <w:bookmarkStart w:id="804" w:name="_Toc45652169"/>
      <w:bookmarkStart w:id="805" w:name="_Toc45658601"/>
      <w:bookmarkStart w:id="806" w:name="_Toc45720421"/>
      <w:bookmarkStart w:id="807" w:name="_Toc45798301"/>
      <w:bookmarkStart w:id="808" w:name="_Toc45897690"/>
      <w:bookmarkStart w:id="809" w:name="_Toc51745894"/>
      <w:ins w:id="810" w:author="Huawei" w:date="2022-01-04T11:26:00Z">
        <w:r w:rsidRPr="001D2E49">
          <w:t>9.2.</w:t>
        </w:r>
        <w:r>
          <w:t>x</w:t>
        </w:r>
        <w:r w:rsidRPr="001D2E49">
          <w:t>.</w:t>
        </w:r>
      </w:ins>
      <w:ins w:id="811" w:author="Huawei" w:date="2022-01-21T17:40:00Z">
        <w:r w:rsidR="00E134E1">
          <w:t>b2</w:t>
        </w:r>
      </w:ins>
      <w:ins w:id="812" w:author="Huawei" w:date="2022-01-04T11:26:00Z">
        <w:r w:rsidRPr="001D2E49">
          <w:tab/>
        </w:r>
        <w:bookmarkEnd w:id="798"/>
        <w:bookmarkEnd w:id="799"/>
        <w:bookmarkEnd w:id="800"/>
        <w:bookmarkEnd w:id="801"/>
        <w:bookmarkEnd w:id="802"/>
        <w:bookmarkEnd w:id="803"/>
        <w:bookmarkEnd w:id="804"/>
        <w:bookmarkEnd w:id="805"/>
        <w:bookmarkEnd w:id="806"/>
        <w:bookmarkEnd w:id="807"/>
        <w:bookmarkEnd w:id="808"/>
        <w:bookmarkEnd w:id="809"/>
        <w:r>
          <w:rPr>
            <w:rFonts w:eastAsiaTheme="minorEastAsia" w:cs="Arial" w:hint="eastAsia"/>
            <w:lang w:eastAsia="zh-CN"/>
          </w:rPr>
          <w:t>DISTRIBUTION</w:t>
        </w:r>
        <w:r w:rsidRPr="001D2E49">
          <w:t xml:space="preserve"> RELEASE </w:t>
        </w:r>
        <w:r>
          <w:t>RESPONSE</w:t>
        </w:r>
      </w:ins>
    </w:p>
    <w:p w14:paraId="5AA3DFE1" w14:textId="3051356C" w:rsidR="00F821B7" w:rsidRPr="001D2E49" w:rsidRDefault="00F821B7" w:rsidP="00F821B7">
      <w:pPr>
        <w:rPr>
          <w:ins w:id="813" w:author="Huawei" w:date="2022-01-04T11:26:00Z"/>
          <w:rFonts w:eastAsia="Batang"/>
        </w:rPr>
      </w:pPr>
      <w:ins w:id="814" w:author="Huawei" w:date="2022-01-04T11:26:00Z">
        <w:r w:rsidRPr="001D2E49">
          <w:t>This message is sent by</w:t>
        </w:r>
        <w:r>
          <w:t xml:space="preserve"> the AMF</w:t>
        </w:r>
        <w:r w:rsidRPr="001D2E49">
          <w:t xml:space="preserve"> to confirm the release of the </w:t>
        </w:r>
        <w:r>
          <w:t>NG-U Transport</w:t>
        </w:r>
        <w:r w:rsidRPr="001D2E49">
          <w:t>.</w:t>
        </w:r>
      </w:ins>
    </w:p>
    <w:p w14:paraId="5BD0ABA7" w14:textId="134C9E48" w:rsidR="00F821B7" w:rsidRPr="001D2E49" w:rsidRDefault="00F821B7" w:rsidP="00F821B7">
      <w:pPr>
        <w:rPr>
          <w:ins w:id="815" w:author="Huawei" w:date="2022-01-04T11:26:00Z"/>
        </w:rPr>
      </w:pPr>
      <w:ins w:id="816" w:author="Huawei" w:date="2022-01-04T11:26:00Z">
        <w:r w:rsidRPr="001D2E49">
          <w:t xml:space="preserve">Direction: AMF </w:t>
        </w:r>
        <w:r w:rsidRPr="001D2E49">
          <w:sym w:font="Symbol" w:char="F0AE"/>
        </w:r>
        <w:r w:rsidRPr="001D2E49">
          <w:t xml:space="preserve"> NG-RAN</w:t>
        </w:r>
      </w:ins>
      <w:ins w:id="817" w:author="Samsung" w:date="2022-01-24T16:27:00Z">
        <w:r w:rsidR="007A3BD5">
          <w:t xml:space="preserve"> node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821B7" w:rsidRPr="00644BF3" w14:paraId="5533D224" w14:textId="77777777" w:rsidTr="00E13419">
        <w:trPr>
          <w:ins w:id="818" w:author="Huawei" w:date="2022-01-04T11:26:00Z"/>
        </w:trPr>
        <w:tc>
          <w:tcPr>
            <w:tcW w:w="2160" w:type="dxa"/>
          </w:tcPr>
          <w:p w14:paraId="6F561B9A" w14:textId="77777777" w:rsidR="00F821B7" w:rsidRPr="00644BF3" w:rsidRDefault="00F821B7" w:rsidP="00E13419">
            <w:pPr>
              <w:pStyle w:val="TAH"/>
              <w:rPr>
                <w:ins w:id="819" w:author="Huawei" w:date="2022-01-04T11:26:00Z"/>
                <w:rFonts w:cs="Arial"/>
                <w:lang w:eastAsia="ja-JP"/>
              </w:rPr>
            </w:pPr>
            <w:ins w:id="820" w:author="Huawei" w:date="2022-01-04T11:26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56DDF66" w14:textId="77777777" w:rsidR="00F821B7" w:rsidRPr="00644BF3" w:rsidRDefault="00F821B7" w:rsidP="00E13419">
            <w:pPr>
              <w:pStyle w:val="TAH"/>
              <w:rPr>
                <w:ins w:id="821" w:author="Huawei" w:date="2022-01-04T11:26:00Z"/>
                <w:rFonts w:cs="Arial"/>
                <w:lang w:eastAsia="ja-JP"/>
              </w:rPr>
            </w:pPr>
            <w:ins w:id="822" w:author="Huawei" w:date="2022-01-04T11:26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73204104" w14:textId="77777777" w:rsidR="00F821B7" w:rsidRPr="00644BF3" w:rsidRDefault="00F821B7" w:rsidP="00E13419">
            <w:pPr>
              <w:pStyle w:val="TAH"/>
              <w:rPr>
                <w:ins w:id="823" w:author="Huawei" w:date="2022-01-04T11:26:00Z"/>
                <w:rFonts w:cs="Arial"/>
                <w:lang w:eastAsia="ja-JP"/>
              </w:rPr>
            </w:pPr>
            <w:ins w:id="824" w:author="Huawei" w:date="2022-01-04T11:26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376B250C" w14:textId="77777777" w:rsidR="00F821B7" w:rsidRPr="00644BF3" w:rsidRDefault="00F821B7" w:rsidP="00E13419">
            <w:pPr>
              <w:pStyle w:val="TAH"/>
              <w:rPr>
                <w:ins w:id="825" w:author="Huawei" w:date="2022-01-04T11:26:00Z"/>
                <w:rFonts w:cs="Arial"/>
                <w:lang w:eastAsia="ja-JP"/>
              </w:rPr>
            </w:pPr>
            <w:ins w:id="826" w:author="Huawei" w:date="2022-01-04T11:26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24791B19" w14:textId="77777777" w:rsidR="00F821B7" w:rsidRPr="00644BF3" w:rsidRDefault="00F821B7" w:rsidP="00E13419">
            <w:pPr>
              <w:pStyle w:val="TAH"/>
              <w:rPr>
                <w:ins w:id="827" w:author="Huawei" w:date="2022-01-04T11:26:00Z"/>
                <w:rFonts w:cs="Arial"/>
                <w:lang w:eastAsia="ja-JP"/>
              </w:rPr>
            </w:pPr>
            <w:ins w:id="828" w:author="Huawei" w:date="2022-01-04T11:26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55114A79" w14:textId="77777777" w:rsidR="00F821B7" w:rsidRPr="00644BF3" w:rsidRDefault="00F821B7" w:rsidP="00E13419">
            <w:pPr>
              <w:pStyle w:val="TAH"/>
              <w:rPr>
                <w:ins w:id="829" w:author="Huawei" w:date="2022-01-04T11:26:00Z"/>
                <w:rFonts w:cs="Arial"/>
                <w:lang w:eastAsia="ja-JP"/>
              </w:rPr>
            </w:pPr>
            <w:ins w:id="830" w:author="Huawei" w:date="2022-01-04T11:26:00Z">
              <w:r w:rsidRPr="00644BF3"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1362ED3C" w14:textId="77777777" w:rsidR="00F821B7" w:rsidRPr="00644BF3" w:rsidRDefault="00F821B7" w:rsidP="00E13419">
            <w:pPr>
              <w:pStyle w:val="TAH"/>
              <w:rPr>
                <w:ins w:id="831" w:author="Huawei" w:date="2022-01-04T11:26:00Z"/>
                <w:rFonts w:cs="Arial"/>
                <w:b w:val="0"/>
                <w:lang w:eastAsia="ja-JP"/>
              </w:rPr>
            </w:pPr>
            <w:ins w:id="832" w:author="Huawei" w:date="2022-01-04T11:26:00Z">
              <w:r w:rsidRPr="00644BF3"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F821B7" w:rsidRPr="00644BF3" w14:paraId="07592298" w14:textId="77777777" w:rsidTr="00E13419">
        <w:trPr>
          <w:ins w:id="833" w:author="Huawei" w:date="2022-01-04T11:26:00Z"/>
        </w:trPr>
        <w:tc>
          <w:tcPr>
            <w:tcW w:w="2160" w:type="dxa"/>
          </w:tcPr>
          <w:p w14:paraId="40118386" w14:textId="77777777" w:rsidR="00F821B7" w:rsidRPr="00644BF3" w:rsidRDefault="00F821B7" w:rsidP="00E13419">
            <w:pPr>
              <w:pStyle w:val="TAL"/>
              <w:rPr>
                <w:ins w:id="834" w:author="Huawei" w:date="2022-01-04T11:26:00Z"/>
                <w:rFonts w:cs="Arial"/>
                <w:lang w:eastAsia="ja-JP"/>
              </w:rPr>
            </w:pPr>
            <w:ins w:id="835" w:author="Huawei" w:date="2022-01-04T11:26:00Z">
              <w:r w:rsidRPr="00644BF3"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14:paraId="7AEF7A5A" w14:textId="77777777" w:rsidR="00F821B7" w:rsidRPr="00644BF3" w:rsidRDefault="00F821B7" w:rsidP="00E13419">
            <w:pPr>
              <w:pStyle w:val="TAL"/>
              <w:rPr>
                <w:ins w:id="836" w:author="Huawei" w:date="2022-01-04T11:26:00Z"/>
                <w:rFonts w:cs="Arial"/>
                <w:lang w:eastAsia="ja-JP"/>
              </w:rPr>
            </w:pPr>
            <w:ins w:id="837" w:author="Huawei" w:date="2022-01-04T11:26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5035C442" w14:textId="77777777" w:rsidR="00F821B7" w:rsidRPr="00644BF3" w:rsidRDefault="00F821B7" w:rsidP="00E13419">
            <w:pPr>
              <w:pStyle w:val="TAL"/>
              <w:rPr>
                <w:ins w:id="838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39B6F1AB" w14:textId="77777777" w:rsidR="00F821B7" w:rsidRPr="00644BF3" w:rsidRDefault="00F821B7" w:rsidP="00E13419">
            <w:pPr>
              <w:pStyle w:val="TAL"/>
              <w:rPr>
                <w:ins w:id="839" w:author="Huawei" w:date="2022-01-04T11:26:00Z"/>
                <w:rFonts w:cs="Arial"/>
                <w:lang w:eastAsia="ja-JP"/>
              </w:rPr>
            </w:pPr>
            <w:ins w:id="840" w:author="Huawei" w:date="2022-01-04T11:26:00Z">
              <w:r w:rsidRPr="00644BF3">
                <w:rPr>
                  <w:lang w:eastAsia="ja-JP"/>
                </w:rPr>
                <w:t>9.3.1.1</w:t>
              </w:r>
            </w:ins>
          </w:p>
        </w:tc>
        <w:tc>
          <w:tcPr>
            <w:tcW w:w="1728" w:type="dxa"/>
          </w:tcPr>
          <w:p w14:paraId="3A61F0DB" w14:textId="77777777" w:rsidR="00F821B7" w:rsidRPr="00644BF3" w:rsidRDefault="00F821B7" w:rsidP="00E13419">
            <w:pPr>
              <w:pStyle w:val="TAL"/>
              <w:rPr>
                <w:ins w:id="841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A61E330" w14:textId="77777777" w:rsidR="00F821B7" w:rsidRPr="00644BF3" w:rsidRDefault="00F821B7" w:rsidP="00E13419">
            <w:pPr>
              <w:pStyle w:val="TAL"/>
              <w:jc w:val="center"/>
              <w:rPr>
                <w:ins w:id="842" w:author="Huawei" w:date="2022-01-04T11:26:00Z"/>
                <w:rFonts w:cs="Arial"/>
                <w:lang w:eastAsia="ja-JP"/>
              </w:rPr>
            </w:pPr>
            <w:ins w:id="843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78559C46" w14:textId="77777777" w:rsidR="00F821B7" w:rsidRPr="00644BF3" w:rsidRDefault="00F821B7" w:rsidP="00E13419">
            <w:pPr>
              <w:pStyle w:val="TAL"/>
              <w:jc w:val="center"/>
              <w:rPr>
                <w:ins w:id="844" w:author="Huawei" w:date="2022-01-04T11:26:00Z"/>
                <w:rFonts w:cs="Arial"/>
                <w:lang w:eastAsia="ja-JP"/>
              </w:rPr>
            </w:pPr>
            <w:ins w:id="845" w:author="Huawei" w:date="2022-01-04T11:26:00Z">
              <w:r w:rsidRPr="00644BF3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F821B7" w:rsidRPr="00644BF3" w14:paraId="704EEA45" w14:textId="77777777" w:rsidTr="00E13419">
        <w:trPr>
          <w:ins w:id="846" w:author="Huawei" w:date="2022-01-04T11:26:00Z"/>
        </w:trPr>
        <w:tc>
          <w:tcPr>
            <w:tcW w:w="2160" w:type="dxa"/>
          </w:tcPr>
          <w:p w14:paraId="0190C9C2" w14:textId="77777777" w:rsidR="00F821B7" w:rsidRPr="006A037A" w:rsidRDefault="00F821B7" w:rsidP="00E13419">
            <w:pPr>
              <w:pStyle w:val="TAL"/>
              <w:rPr>
                <w:ins w:id="847" w:author="Huawei" w:date="2022-01-04T11:26:00Z"/>
                <w:rFonts w:cs="Arial"/>
                <w:lang w:eastAsia="ja-JP"/>
              </w:rPr>
            </w:pPr>
            <w:ins w:id="848" w:author="Huawei" w:date="2022-01-04T11:26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80" w:type="dxa"/>
          </w:tcPr>
          <w:p w14:paraId="2A98D538" w14:textId="77777777" w:rsidR="00F821B7" w:rsidRPr="00644BF3" w:rsidRDefault="00F821B7" w:rsidP="00E13419">
            <w:pPr>
              <w:pStyle w:val="TAL"/>
              <w:rPr>
                <w:ins w:id="849" w:author="Huawei" w:date="2022-01-04T11:26:00Z"/>
                <w:rFonts w:cs="Arial"/>
                <w:lang w:eastAsia="ja-JP"/>
              </w:rPr>
            </w:pPr>
            <w:ins w:id="850" w:author="Huawei" w:date="2022-01-04T11:26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080" w:type="dxa"/>
          </w:tcPr>
          <w:p w14:paraId="44389299" w14:textId="77777777" w:rsidR="00F821B7" w:rsidRPr="00644BF3" w:rsidRDefault="00F821B7" w:rsidP="00E13419">
            <w:pPr>
              <w:pStyle w:val="TAL"/>
              <w:rPr>
                <w:ins w:id="851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495CC0F9" w14:textId="4D9E4844" w:rsidR="00F821B7" w:rsidRPr="00644BF3" w:rsidRDefault="004E155A" w:rsidP="00E13419">
            <w:pPr>
              <w:pStyle w:val="TAL"/>
              <w:rPr>
                <w:ins w:id="852" w:author="Huawei" w:date="2022-01-04T11:26:00Z"/>
                <w:lang w:eastAsia="ja-JP"/>
              </w:rPr>
            </w:pPr>
            <w:ins w:id="853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728" w:type="dxa"/>
          </w:tcPr>
          <w:p w14:paraId="0663FA42" w14:textId="77777777" w:rsidR="00F821B7" w:rsidRPr="00644BF3" w:rsidRDefault="00F821B7" w:rsidP="00E13419">
            <w:pPr>
              <w:pStyle w:val="TAL"/>
              <w:rPr>
                <w:ins w:id="854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4847BBC" w14:textId="77777777" w:rsidR="00F821B7" w:rsidRPr="00644BF3" w:rsidRDefault="00F821B7" w:rsidP="00E13419">
            <w:pPr>
              <w:pStyle w:val="TAL"/>
              <w:jc w:val="center"/>
              <w:rPr>
                <w:ins w:id="855" w:author="Huawei" w:date="2022-01-04T11:26:00Z"/>
                <w:rFonts w:cs="Arial"/>
                <w:lang w:eastAsia="ja-JP"/>
              </w:rPr>
            </w:pPr>
            <w:ins w:id="856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98BB942" w14:textId="77777777" w:rsidR="00F821B7" w:rsidRPr="00644BF3" w:rsidRDefault="00F821B7" w:rsidP="00E13419">
            <w:pPr>
              <w:pStyle w:val="TAL"/>
              <w:jc w:val="center"/>
              <w:rPr>
                <w:ins w:id="857" w:author="Huawei" w:date="2022-01-04T11:26:00Z"/>
                <w:rFonts w:cs="Arial"/>
                <w:lang w:eastAsia="ja-JP"/>
              </w:rPr>
            </w:pPr>
            <w:ins w:id="858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6367CF" w:rsidRPr="00644BF3" w14:paraId="76AAFF6E" w14:textId="77777777" w:rsidTr="00E13419">
        <w:trPr>
          <w:ins w:id="859" w:author="Huawei" w:date="2022-01-04T11:26:00Z"/>
        </w:trPr>
        <w:tc>
          <w:tcPr>
            <w:tcW w:w="2160" w:type="dxa"/>
          </w:tcPr>
          <w:p w14:paraId="1E7E5C58" w14:textId="5562605D" w:rsidR="006367CF" w:rsidRDefault="006367CF" w:rsidP="006367CF">
            <w:pPr>
              <w:pStyle w:val="TAL"/>
              <w:rPr>
                <w:ins w:id="860" w:author="Huawei" w:date="2022-01-04T11:26:00Z"/>
                <w:rFonts w:cs="Arial"/>
              </w:rPr>
            </w:pPr>
            <w:ins w:id="861" w:author="Huawei" w:date="2022-01-21T18:06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80" w:type="dxa"/>
          </w:tcPr>
          <w:p w14:paraId="70A9586F" w14:textId="3B3A551F" w:rsidR="006367CF" w:rsidRPr="005838EF" w:rsidRDefault="006367CF" w:rsidP="006367CF">
            <w:pPr>
              <w:pStyle w:val="TAL"/>
              <w:rPr>
                <w:ins w:id="862" w:author="Huawei" w:date="2022-01-04T11:26:00Z"/>
                <w:rFonts w:cs="Arial"/>
              </w:rPr>
            </w:pPr>
            <w:ins w:id="863" w:author="Huawei" w:date="2022-01-21T18:0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BB28A92" w14:textId="77777777" w:rsidR="006367CF" w:rsidRPr="00644BF3" w:rsidRDefault="006367CF" w:rsidP="006367CF">
            <w:pPr>
              <w:pStyle w:val="TAL"/>
              <w:rPr>
                <w:ins w:id="864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7B7ABA68" w14:textId="27272EC7" w:rsidR="006367CF" w:rsidRPr="005838EF" w:rsidRDefault="004E155A" w:rsidP="006367CF">
            <w:pPr>
              <w:pStyle w:val="TAL"/>
              <w:rPr>
                <w:ins w:id="865" w:author="Huawei" w:date="2022-01-04T11:26:00Z"/>
                <w:rFonts w:cs="Arial"/>
              </w:rPr>
            </w:pPr>
            <w:ins w:id="866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728" w:type="dxa"/>
          </w:tcPr>
          <w:p w14:paraId="2E4E30E7" w14:textId="77777777" w:rsidR="006367CF" w:rsidRPr="00644BF3" w:rsidRDefault="006367CF" w:rsidP="006367CF">
            <w:pPr>
              <w:pStyle w:val="TAL"/>
              <w:rPr>
                <w:ins w:id="867" w:author="Huawei" w:date="2022-01-04T11:26:00Z"/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8B6D0FC" w14:textId="77777777" w:rsidR="006367CF" w:rsidRPr="00C37D2B" w:rsidRDefault="006367CF" w:rsidP="006367CF">
            <w:pPr>
              <w:pStyle w:val="TAL"/>
              <w:jc w:val="center"/>
              <w:rPr>
                <w:ins w:id="868" w:author="Huawei" w:date="2022-01-04T11:26:00Z"/>
                <w:lang w:eastAsia="ja-JP"/>
              </w:rPr>
            </w:pPr>
            <w:ins w:id="869" w:author="Huawei" w:date="2022-01-04T11:26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687BF676" w14:textId="77777777" w:rsidR="006367CF" w:rsidRPr="00C37D2B" w:rsidRDefault="006367CF" w:rsidP="006367CF">
            <w:pPr>
              <w:pStyle w:val="TAL"/>
              <w:jc w:val="center"/>
              <w:rPr>
                <w:ins w:id="870" w:author="Huawei" w:date="2022-01-04T11:26:00Z"/>
                <w:lang w:eastAsia="ja-JP"/>
              </w:rPr>
            </w:pPr>
            <w:ins w:id="871" w:author="Huawei" w:date="2022-01-04T11:26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F821B7" w:rsidRPr="00644BF3" w14:paraId="1C3A9BCF" w14:textId="77777777" w:rsidTr="00E13419">
        <w:trPr>
          <w:ins w:id="872" w:author="Huawei" w:date="2022-01-04T11:26:00Z"/>
        </w:trPr>
        <w:tc>
          <w:tcPr>
            <w:tcW w:w="2160" w:type="dxa"/>
          </w:tcPr>
          <w:p w14:paraId="27CE2E3C" w14:textId="77777777" w:rsidR="00F821B7" w:rsidRPr="00644BF3" w:rsidRDefault="00F821B7" w:rsidP="00E13419">
            <w:pPr>
              <w:pStyle w:val="TAL"/>
              <w:rPr>
                <w:ins w:id="873" w:author="Huawei" w:date="2022-01-04T11:26:00Z"/>
                <w:rFonts w:cs="Arial"/>
                <w:lang w:eastAsia="ja-JP"/>
              </w:rPr>
            </w:pPr>
            <w:ins w:id="874" w:author="Huawei" w:date="2022-01-04T11:26:00Z">
              <w:r w:rsidRPr="00644BF3">
                <w:rPr>
                  <w:rFonts w:cs="Arial"/>
                  <w:lang w:eastAsia="ja-JP"/>
                </w:rPr>
                <w:t>Criticality Diagnostics</w:t>
              </w:r>
            </w:ins>
          </w:p>
        </w:tc>
        <w:tc>
          <w:tcPr>
            <w:tcW w:w="1080" w:type="dxa"/>
          </w:tcPr>
          <w:p w14:paraId="2BD08505" w14:textId="77777777" w:rsidR="00F821B7" w:rsidRPr="00644BF3" w:rsidRDefault="00F821B7" w:rsidP="00E13419">
            <w:pPr>
              <w:pStyle w:val="TAL"/>
              <w:rPr>
                <w:ins w:id="875" w:author="Huawei" w:date="2022-01-04T11:26:00Z"/>
                <w:rFonts w:cs="Arial"/>
                <w:lang w:eastAsia="ja-JP"/>
              </w:rPr>
            </w:pPr>
            <w:ins w:id="876" w:author="Huawei" w:date="2022-01-04T11:26:00Z">
              <w:r w:rsidRPr="00644BF3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798BE6C2" w14:textId="77777777" w:rsidR="00F821B7" w:rsidRPr="00644BF3" w:rsidRDefault="00F821B7" w:rsidP="00E13419">
            <w:pPr>
              <w:pStyle w:val="TAL"/>
              <w:rPr>
                <w:ins w:id="877" w:author="Huawei" w:date="2022-01-04T11:26:00Z"/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720876F" w14:textId="77777777" w:rsidR="00F821B7" w:rsidRPr="00644BF3" w:rsidRDefault="00F821B7" w:rsidP="00E13419">
            <w:pPr>
              <w:pStyle w:val="TAL"/>
              <w:rPr>
                <w:ins w:id="878" w:author="Huawei" w:date="2022-01-04T11:26:00Z"/>
                <w:lang w:eastAsia="ja-JP"/>
              </w:rPr>
            </w:pPr>
            <w:ins w:id="879" w:author="Huawei" w:date="2022-01-04T11:26:00Z">
              <w:r w:rsidRPr="00644BF3">
                <w:rPr>
                  <w:lang w:eastAsia="ja-JP"/>
                </w:rPr>
                <w:t>9.3.1.3</w:t>
              </w:r>
            </w:ins>
          </w:p>
        </w:tc>
        <w:tc>
          <w:tcPr>
            <w:tcW w:w="1728" w:type="dxa"/>
          </w:tcPr>
          <w:p w14:paraId="05F8509F" w14:textId="77777777" w:rsidR="00F821B7" w:rsidRPr="001D2E49" w:rsidRDefault="00F821B7" w:rsidP="00E13419">
            <w:pPr>
              <w:pStyle w:val="TAL"/>
              <w:rPr>
                <w:ins w:id="880" w:author="Huawei" w:date="2022-01-04T11:26:00Z"/>
                <w:rFonts w:eastAsia="等线" w:cs="Arial"/>
                <w:lang w:eastAsia="zh-CN"/>
              </w:rPr>
            </w:pPr>
          </w:p>
        </w:tc>
        <w:tc>
          <w:tcPr>
            <w:tcW w:w="1080" w:type="dxa"/>
          </w:tcPr>
          <w:p w14:paraId="22398615" w14:textId="77777777" w:rsidR="00F821B7" w:rsidRPr="00644BF3" w:rsidRDefault="00F821B7" w:rsidP="00E13419">
            <w:pPr>
              <w:pStyle w:val="TAL"/>
              <w:jc w:val="center"/>
              <w:rPr>
                <w:ins w:id="881" w:author="Huawei" w:date="2022-01-04T11:26:00Z"/>
                <w:rFonts w:cs="Arial"/>
                <w:lang w:eastAsia="ja-JP"/>
              </w:rPr>
            </w:pPr>
            <w:ins w:id="882" w:author="Huawei" w:date="2022-01-04T11:26:00Z">
              <w:r w:rsidRPr="00644BF3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13D98E73" w14:textId="77777777" w:rsidR="00F821B7" w:rsidRPr="00644BF3" w:rsidRDefault="00F821B7" w:rsidP="00E13419">
            <w:pPr>
              <w:pStyle w:val="TAL"/>
              <w:jc w:val="center"/>
              <w:rPr>
                <w:ins w:id="883" w:author="Huawei" w:date="2022-01-04T11:26:00Z"/>
                <w:rFonts w:cs="Arial"/>
                <w:lang w:eastAsia="ja-JP"/>
              </w:rPr>
            </w:pPr>
            <w:ins w:id="884" w:author="Huawei" w:date="2022-01-04T11:26:00Z">
              <w:r w:rsidRPr="00644BF3">
                <w:rPr>
                  <w:rFonts w:cs="Arial"/>
                  <w:lang w:eastAsia="ja-JP"/>
                </w:rPr>
                <w:t>ignore</w:t>
              </w:r>
            </w:ins>
          </w:p>
        </w:tc>
      </w:tr>
    </w:tbl>
    <w:p w14:paraId="34BA16E1" w14:textId="77777777" w:rsidR="00BD4A9F" w:rsidRDefault="00BD4A9F" w:rsidP="00370B20">
      <w:pPr>
        <w:rPr>
          <w:ins w:id="885" w:author="Huawei" w:date="2022-01-21T10:19:00Z"/>
          <w:rFonts w:eastAsiaTheme="minorEastAsia"/>
          <w:b/>
          <w:i/>
          <w:color w:val="FF0000"/>
          <w:sz w:val="21"/>
          <w:highlight w:val="yellow"/>
          <w:lang w:eastAsia="zh-CN"/>
        </w:rPr>
      </w:pPr>
    </w:p>
    <w:p w14:paraId="16EF7F94" w14:textId="4D10B112" w:rsidR="00BC6542" w:rsidRPr="00C37D2B" w:rsidRDefault="00BC6542" w:rsidP="00BC6542">
      <w:pPr>
        <w:pStyle w:val="41"/>
        <w:rPr>
          <w:ins w:id="886" w:author="Huawei" w:date="2022-01-21T10:19:00Z"/>
        </w:rPr>
      </w:pPr>
      <w:ins w:id="887" w:author="Huawei" w:date="2022-01-21T10:19:00Z">
        <w:r>
          <w:t>9.2.x</w:t>
        </w:r>
        <w:r w:rsidRPr="00C37D2B">
          <w:t>.</w:t>
        </w:r>
      </w:ins>
      <w:ins w:id="888" w:author="Huawei" w:date="2022-01-21T17:41:00Z">
        <w:r w:rsidR="00E134E1">
          <w:t>c1</w:t>
        </w:r>
      </w:ins>
      <w:ins w:id="889" w:author="Huawei" w:date="2022-01-21T10:19:00Z"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REQUEST</w:t>
        </w:r>
      </w:ins>
    </w:p>
    <w:p w14:paraId="7CFE214F" w14:textId="5692E9DB" w:rsidR="00BC6542" w:rsidRPr="00C37D2B" w:rsidRDefault="00BC6542" w:rsidP="00BC6542">
      <w:pPr>
        <w:rPr>
          <w:ins w:id="890" w:author="Huawei" w:date="2022-01-21T10:19:00Z"/>
        </w:rPr>
      </w:pPr>
      <w:ins w:id="891" w:author="Huawei" w:date="2022-01-21T10:19:00Z">
        <w:r w:rsidRPr="00C37D2B">
          <w:t xml:space="preserve">This message is sent by </w:t>
        </w:r>
        <w:r>
          <w:t>the</w:t>
        </w:r>
        <w:r w:rsidRPr="00C37D2B">
          <w:t xml:space="preserve"> </w:t>
        </w:r>
        <w:r>
          <w:t>AMF</w:t>
        </w:r>
        <w:r w:rsidRPr="00C37D2B">
          <w:t xml:space="preserve"> to a</w:t>
        </w:r>
        <w:r>
          <w:t xml:space="preserve"> NG-RAN node </w:t>
        </w:r>
        <w:r w:rsidRPr="00C37D2B">
          <w:t xml:space="preserve">to request </w:t>
        </w:r>
      </w:ins>
      <w:ins w:id="892" w:author="Samsung" w:date="2022-01-24T16:31:00Z">
        <w:r w:rsidR="007A3BD5">
          <w:t xml:space="preserve">for activating </w:t>
        </w:r>
      </w:ins>
      <w:ins w:id="893" w:author="Samsung" w:date="2022-01-24T16:32:00Z">
        <w:r w:rsidR="007A3BD5">
          <w:t xml:space="preserve">the </w:t>
        </w:r>
      </w:ins>
      <w:ins w:id="894" w:author="Huawei" w:date="2022-01-21T10:19:00Z">
        <w:r>
          <w:t>MBS resources</w:t>
        </w:r>
        <w:r w:rsidRPr="00C37D2B">
          <w:t>.</w:t>
        </w:r>
      </w:ins>
    </w:p>
    <w:p w14:paraId="3C50DE04" w14:textId="77777777" w:rsidR="00BC6542" w:rsidRPr="00C37D2B" w:rsidRDefault="00BC6542" w:rsidP="00BC6542">
      <w:pPr>
        <w:rPr>
          <w:ins w:id="895" w:author="Huawei" w:date="2022-01-21T10:19:00Z"/>
        </w:rPr>
      </w:pPr>
      <w:ins w:id="896" w:author="Huawei" w:date="2022-01-21T10:19:00Z">
        <w:r w:rsidRPr="00C37D2B">
          <w:t xml:space="preserve">Direction: </w:t>
        </w:r>
        <w:r>
          <w:t>AMF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NG-RAN node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24D12557" w14:textId="77777777" w:rsidTr="00ED658D">
        <w:trPr>
          <w:ins w:id="897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549" w14:textId="77777777" w:rsidR="00BC6542" w:rsidRPr="00C37D2B" w:rsidRDefault="00BC6542" w:rsidP="00ED658D">
            <w:pPr>
              <w:pStyle w:val="TAH"/>
              <w:rPr>
                <w:ins w:id="898" w:author="Huawei" w:date="2022-01-21T10:19:00Z"/>
                <w:lang w:eastAsia="ja-JP"/>
              </w:rPr>
            </w:pPr>
            <w:ins w:id="899" w:author="Huawei" w:date="2022-01-21T10:19:00Z">
              <w:r w:rsidRPr="00C37D2B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F3A" w14:textId="77777777" w:rsidR="00BC6542" w:rsidRPr="00C37D2B" w:rsidRDefault="00BC6542" w:rsidP="00ED658D">
            <w:pPr>
              <w:pStyle w:val="TAH"/>
              <w:rPr>
                <w:ins w:id="900" w:author="Huawei" w:date="2022-01-21T10:19:00Z"/>
                <w:lang w:eastAsia="ja-JP"/>
              </w:rPr>
            </w:pPr>
            <w:ins w:id="901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644" w14:textId="77777777" w:rsidR="00BC6542" w:rsidRPr="00C37D2B" w:rsidRDefault="00BC6542" w:rsidP="00ED658D">
            <w:pPr>
              <w:pStyle w:val="TAH"/>
              <w:rPr>
                <w:ins w:id="902" w:author="Huawei" w:date="2022-01-21T10:19:00Z"/>
                <w:lang w:eastAsia="ja-JP"/>
              </w:rPr>
            </w:pPr>
            <w:ins w:id="903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283" w14:textId="77777777" w:rsidR="00BC6542" w:rsidRPr="00C37D2B" w:rsidRDefault="00BC6542" w:rsidP="00ED658D">
            <w:pPr>
              <w:pStyle w:val="TAH"/>
              <w:rPr>
                <w:ins w:id="904" w:author="Huawei" w:date="2022-01-21T10:19:00Z"/>
                <w:lang w:eastAsia="ja-JP"/>
              </w:rPr>
            </w:pPr>
            <w:ins w:id="905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F7" w14:textId="77777777" w:rsidR="00BC6542" w:rsidRPr="00C37D2B" w:rsidRDefault="00BC6542" w:rsidP="00ED658D">
            <w:pPr>
              <w:pStyle w:val="TAH"/>
              <w:rPr>
                <w:ins w:id="906" w:author="Huawei" w:date="2022-01-21T10:19:00Z"/>
                <w:lang w:eastAsia="ja-JP"/>
              </w:rPr>
            </w:pPr>
            <w:ins w:id="907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478" w14:textId="77777777" w:rsidR="00BC6542" w:rsidRPr="00C37D2B" w:rsidRDefault="00BC6542" w:rsidP="00ED658D">
            <w:pPr>
              <w:pStyle w:val="TAH"/>
              <w:rPr>
                <w:ins w:id="908" w:author="Huawei" w:date="2022-01-21T10:19:00Z"/>
                <w:lang w:eastAsia="ja-JP"/>
              </w:rPr>
            </w:pPr>
            <w:ins w:id="909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4D3" w14:textId="77777777" w:rsidR="00BC6542" w:rsidRPr="00C37D2B" w:rsidRDefault="00BC6542" w:rsidP="00ED658D">
            <w:pPr>
              <w:pStyle w:val="TAH"/>
              <w:rPr>
                <w:ins w:id="910" w:author="Huawei" w:date="2022-01-21T10:19:00Z"/>
                <w:lang w:eastAsia="ja-JP"/>
              </w:rPr>
            </w:pPr>
            <w:ins w:id="911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709F2A07" w14:textId="77777777" w:rsidTr="00ED658D">
        <w:trPr>
          <w:ins w:id="912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769" w14:textId="77777777" w:rsidR="00BC6542" w:rsidRPr="00C37D2B" w:rsidRDefault="00BC6542" w:rsidP="00ED658D">
            <w:pPr>
              <w:pStyle w:val="TAL"/>
              <w:rPr>
                <w:ins w:id="913" w:author="Huawei" w:date="2022-01-21T10:19:00Z"/>
                <w:lang w:eastAsia="ja-JP"/>
              </w:rPr>
            </w:pPr>
            <w:ins w:id="914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197" w14:textId="77777777" w:rsidR="00BC6542" w:rsidRPr="00C37D2B" w:rsidRDefault="00BC6542" w:rsidP="00ED658D">
            <w:pPr>
              <w:pStyle w:val="TAL"/>
              <w:rPr>
                <w:ins w:id="915" w:author="Huawei" w:date="2022-01-21T10:19:00Z"/>
                <w:lang w:eastAsia="ja-JP"/>
              </w:rPr>
            </w:pPr>
            <w:ins w:id="916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B68" w14:textId="77777777" w:rsidR="00BC6542" w:rsidRPr="00C37D2B" w:rsidRDefault="00BC6542" w:rsidP="00ED658D">
            <w:pPr>
              <w:pStyle w:val="TAL"/>
              <w:rPr>
                <w:ins w:id="917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E8B" w14:textId="77777777" w:rsidR="00BC6542" w:rsidRPr="00C37D2B" w:rsidRDefault="00BC6542" w:rsidP="00ED658D">
            <w:pPr>
              <w:pStyle w:val="TAC"/>
              <w:jc w:val="left"/>
              <w:rPr>
                <w:ins w:id="918" w:author="Huawei" w:date="2022-01-21T10:19:00Z"/>
                <w:lang w:eastAsia="ja-JP"/>
              </w:rPr>
            </w:pPr>
            <w:ins w:id="919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B90" w14:textId="77777777" w:rsidR="00BC6542" w:rsidRPr="00C37D2B" w:rsidRDefault="00BC6542" w:rsidP="00ED658D">
            <w:pPr>
              <w:pStyle w:val="TAL"/>
              <w:rPr>
                <w:ins w:id="920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E7" w14:textId="77777777" w:rsidR="00BC6542" w:rsidRPr="00C37D2B" w:rsidRDefault="00BC6542" w:rsidP="00ED658D">
            <w:pPr>
              <w:pStyle w:val="TAC"/>
              <w:rPr>
                <w:ins w:id="921" w:author="Huawei" w:date="2022-01-21T10:19:00Z"/>
                <w:lang w:eastAsia="ja-JP"/>
              </w:rPr>
            </w:pPr>
            <w:ins w:id="922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C60" w14:textId="77777777" w:rsidR="00BC6542" w:rsidRPr="00C37D2B" w:rsidRDefault="00BC6542" w:rsidP="00ED658D">
            <w:pPr>
              <w:pStyle w:val="TAC"/>
              <w:rPr>
                <w:ins w:id="923" w:author="Huawei" w:date="2022-01-21T10:19:00Z"/>
                <w:lang w:eastAsia="ja-JP"/>
              </w:rPr>
            </w:pPr>
            <w:ins w:id="924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49B06773" w14:textId="77777777" w:rsidTr="00ED658D">
        <w:trPr>
          <w:ins w:id="925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F81" w14:textId="77777777" w:rsidR="00BC6542" w:rsidRPr="00986F21" w:rsidRDefault="00BC6542" w:rsidP="00ED658D">
            <w:pPr>
              <w:pStyle w:val="TAL"/>
              <w:rPr>
                <w:ins w:id="926" w:author="Huawei" w:date="2022-01-21T10:19:00Z"/>
                <w:rFonts w:eastAsiaTheme="minorEastAsia"/>
                <w:lang w:eastAsia="zh-CN"/>
              </w:rPr>
            </w:pPr>
            <w:ins w:id="927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D23" w14:textId="77777777" w:rsidR="00BC6542" w:rsidRPr="00986F21" w:rsidRDefault="00BC6542" w:rsidP="00ED658D">
            <w:pPr>
              <w:pStyle w:val="TAL"/>
              <w:rPr>
                <w:ins w:id="928" w:author="Huawei" w:date="2022-01-21T10:19:00Z"/>
                <w:rFonts w:eastAsiaTheme="minorEastAsia"/>
                <w:lang w:eastAsia="zh-CN"/>
              </w:rPr>
            </w:pPr>
            <w:ins w:id="929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72D" w14:textId="77777777" w:rsidR="00BC6542" w:rsidRPr="00C37D2B" w:rsidRDefault="00BC6542" w:rsidP="00ED658D">
            <w:pPr>
              <w:pStyle w:val="TAL"/>
              <w:rPr>
                <w:ins w:id="930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C90" w14:textId="420B1649" w:rsidR="00BC6542" w:rsidRPr="00986F21" w:rsidRDefault="004E155A" w:rsidP="00ED658D">
            <w:pPr>
              <w:pStyle w:val="TAL"/>
              <w:rPr>
                <w:ins w:id="931" w:author="Huawei" w:date="2022-01-21T10:19:00Z"/>
                <w:rFonts w:eastAsiaTheme="minorEastAsia"/>
                <w:lang w:eastAsia="zh-CN"/>
              </w:rPr>
            </w:pPr>
            <w:ins w:id="932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12B" w14:textId="77777777" w:rsidR="00BC6542" w:rsidRPr="00C37D2B" w:rsidRDefault="00BC6542" w:rsidP="00ED658D">
            <w:pPr>
              <w:pStyle w:val="TAL"/>
              <w:rPr>
                <w:ins w:id="933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95" w14:textId="77777777" w:rsidR="00BC6542" w:rsidRPr="00C37D2B" w:rsidRDefault="00BC6542" w:rsidP="00ED658D">
            <w:pPr>
              <w:pStyle w:val="TAC"/>
              <w:rPr>
                <w:ins w:id="934" w:author="Huawei" w:date="2022-01-21T10:19:00Z"/>
                <w:lang w:eastAsia="ja-JP"/>
              </w:rPr>
            </w:pPr>
            <w:ins w:id="935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E4C" w14:textId="77777777" w:rsidR="00BC6542" w:rsidRPr="00C37D2B" w:rsidRDefault="00BC6542" w:rsidP="00ED658D">
            <w:pPr>
              <w:pStyle w:val="TAC"/>
              <w:rPr>
                <w:ins w:id="936" w:author="Huawei" w:date="2022-01-21T10:19:00Z"/>
                <w:lang w:eastAsia="ja-JP"/>
              </w:rPr>
            </w:pPr>
            <w:ins w:id="937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1825CC5E" w14:textId="77777777" w:rsidTr="00ED658D">
        <w:trPr>
          <w:ins w:id="93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AC6" w14:textId="77777777" w:rsidR="00BC6542" w:rsidRDefault="00BC6542" w:rsidP="00ED658D">
            <w:pPr>
              <w:pStyle w:val="TAL"/>
              <w:rPr>
                <w:ins w:id="939" w:author="Huawei" w:date="2022-01-21T10:19:00Z"/>
                <w:rFonts w:cs="Arial"/>
              </w:rPr>
            </w:pPr>
            <w:ins w:id="940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Activation Re</w:t>
              </w:r>
              <w:r>
                <w:rPr>
                  <w:lang w:eastAsia="ja-JP"/>
                </w:rPr>
                <w:t>quest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928" w14:textId="77777777" w:rsidR="00BC6542" w:rsidRPr="006644C5" w:rsidRDefault="00BC6542" w:rsidP="00ED658D">
            <w:pPr>
              <w:pStyle w:val="TAL"/>
              <w:rPr>
                <w:ins w:id="941" w:author="Huawei" w:date="2022-01-21T10:19:00Z"/>
                <w:rFonts w:cs="Arial"/>
              </w:rPr>
            </w:pPr>
            <w:ins w:id="942" w:author="Huawei" w:date="2022-01-21T10:19:00Z">
              <w:r>
                <w:rPr>
                  <w:rFonts w:eastAsiaTheme="minorEastAsia" w:cs="Arial" w:hint="eastAsia"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B76" w14:textId="77777777" w:rsidR="00BC6542" w:rsidRPr="00C37D2B" w:rsidRDefault="00BC6542" w:rsidP="00ED658D">
            <w:pPr>
              <w:pStyle w:val="TAL"/>
              <w:rPr>
                <w:ins w:id="943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EDF" w14:textId="77777777" w:rsidR="00BC6542" w:rsidRPr="005838EF" w:rsidRDefault="00BC6542" w:rsidP="00ED658D">
            <w:pPr>
              <w:pStyle w:val="TAL"/>
              <w:rPr>
                <w:ins w:id="944" w:author="Huawei" w:date="2022-01-21T10:19:00Z"/>
                <w:rFonts w:cs="Arial"/>
              </w:rPr>
            </w:pPr>
            <w:ins w:id="945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2E8" w14:textId="0ADF4865" w:rsidR="00BC6542" w:rsidRPr="00C37D2B" w:rsidRDefault="00BC6542" w:rsidP="00ED658D">
            <w:pPr>
              <w:pStyle w:val="TAL"/>
              <w:rPr>
                <w:ins w:id="946" w:author="Huawei" w:date="2022-01-21T10:19:00Z"/>
                <w:lang w:eastAsia="ja-JP"/>
              </w:rPr>
            </w:pPr>
            <w:ins w:id="947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682C3C">
                <w:rPr>
                  <w:rFonts w:eastAsia="宋体" w:cs="Arial"/>
                  <w:bCs/>
                  <w:i/>
                  <w:iCs/>
                  <w:lang w:eastAsia="zh-CN"/>
                </w:rPr>
                <w:t>Multicast Session Activation Request Transfer</w:t>
              </w:r>
              <w:r w:rsidRPr="00DD4176">
                <w:rPr>
                  <w:rFonts w:eastAsia="宋体" w:cs="Arial"/>
                  <w:bCs/>
                  <w:iCs/>
                </w:rPr>
                <w:t xml:space="preserve"> 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</w:ins>
            <w:ins w:id="948" w:author="Huawei" w:date="2022-01-21T18:30:00Z">
              <w:r w:rsidR="00977CEC">
                <w:rPr>
                  <w:rFonts w:eastAsia="宋体"/>
                  <w:iCs/>
                  <w:lang w:eastAsia="zh-CN"/>
                </w:rPr>
                <w:t>c</w:t>
              </w:r>
            </w:ins>
            <w:ins w:id="949" w:author="Huawei" w:date="2022-01-21T10:19:00Z">
              <w:r>
                <w:rPr>
                  <w:rFonts w:eastAsia="宋体"/>
                  <w:iCs/>
                  <w:lang w:eastAsia="zh-CN"/>
                </w:rPr>
                <w:t>1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C93" w14:textId="77777777" w:rsidR="00BC6542" w:rsidRPr="00C37D2B" w:rsidRDefault="00BC6542" w:rsidP="00ED658D">
            <w:pPr>
              <w:pStyle w:val="TAC"/>
              <w:rPr>
                <w:ins w:id="950" w:author="Huawei" w:date="2022-01-21T10:19:00Z"/>
                <w:lang w:eastAsia="ja-JP"/>
              </w:rPr>
            </w:pPr>
            <w:ins w:id="951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BA0" w14:textId="77777777" w:rsidR="00BC6542" w:rsidRPr="00C37D2B" w:rsidRDefault="00BC6542" w:rsidP="00ED658D">
            <w:pPr>
              <w:pStyle w:val="TAC"/>
              <w:rPr>
                <w:ins w:id="952" w:author="Huawei" w:date="2022-01-21T10:19:00Z"/>
                <w:lang w:eastAsia="ja-JP"/>
              </w:rPr>
            </w:pPr>
            <w:ins w:id="953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</w:tbl>
    <w:p w14:paraId="7D1DF38F" w14:textId="77777777" w:rsidR="00BC6542" w:rsidRDefault="00BC6542" w:rsidP="00BC6542">
      <w:pPr>
        <w:rPr>
          <w:ins w:id="954" w:author="Huawei" w:date="2022-01-21T10:19:00Z"/>
        </w:rPr>
      </w:pPr>
    </w:p>
    <w:p w14:paraId="0115A4BF" w14:textId="76F4911C" w:rsidR="00BC6542" w:rsidRPr="00C37D2B" w:rsidRDefault="00BC6542" w:rsidP="00BC6542">
      <w:pPr>
        <w:pStyle w:val="41"/>
        <w:rPr>
          <w:ins w:id="955" w:author="Huawei" w:date="2022-01-21T10:19:00Z"/>
        </w:rPr>
      </w:pPr>
      <w:ins w:id="956" w:author="Huawei" w:date="2022-01-21T10:19:00Z">
        <w:r>
          <w:t>9.2.x</w:t>
        </w:r>
        <w:r w:rsidRPr="00C37D2B">
          <w:t>.</w:t>
        </w:r>
      </w:ins>
      <w:ins w:id="957" w:author="Huawei" w:date="2022-01-21T17:41:00Z">
        <w:r w:rsidR="00E134E1">
          <w:t>c</w:t>
        </w:r>
      </w:ins>
      <w:ins w:id="958" w:author="Huawei" w:date="2022-01-21T10:19:00Z">
        <w:r>
          <w:t>2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RESPONSE</w:t>
        </w:r>
      </w:ins>
    </w:p>
    <w:p w14:paraId="365DE72A" w14:textId="5AA33C17" w:rsidR="00BC6542" w:rsidRPr="00C37D2B" w:rsidRDefault="00BC6542" w:rsidP="00BC6542">
      <w:pPr>
        <w:rPr>
          <w:ins w:id="959" w:author="Huawei" w:date="2022-01-21T10:19:00Z"/>
        </w:rPr>
      </w:pPr>
      <w:ins w:id="960" w:author="Huawei" w:date="2022-01-21T10:19:00Z">
        <w:r w:rsidRPr="00C37D2B">
          <w:t xml:space="preserve">This message is sent by </w:t>
        </w:r>
        <w:r>
          <w:t>the NG-RAN node to the AMF</w:t>
        </w:r>
        <w:r w:rsidRPr="00C37D2B">
          <w:t xml:space="preserve"> to indicate that </w:t>
        </w:r>
        <w:r>
          <w:t>the MBS resources</w:t>
        </w:r>
        <w:r w:rsidRPr="00C37D2B">
          <w:t xml:space="preserve"> have</w:t>
        </w:r>
        <w:r>
          <w:t xml:space="preserve"> </w:t>
        </w:r>
        <w:r w:rsidRPr="00C37D2B">
          <w:t>been activated.</w:t>
        </w:r>
      </w:ins>
    </w:p>
    <w:p w14:paraId="4B79FD71" w14:textId="77777777" w:rsidR="00BC6542" w:rsidRDefault="00BC6542" w:rsidP="00BC6542">
      <w:pPr>
        <w:rPr>
          <w:ins w:id="961" w:author="Huawei" w:date="2022-01-21T10:19:00Z"/>
        </w:rPr>
      </w:pPr>
      <w:ins w:id="962" w:author="Huawei" w:date="2022-01-21T10:19:00Z">
        <w:r w:rsidRPr="00C37D2B">
          <w:t xml:space="preserve">Direction: </w:t>
        </w:r>
        <w:r>
          <w:t>NG-RAN node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AMF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2D17D1B9" w14:textId="77777777" w:rsidTr="00ED658D">
        <w:trPr>
          <w:ins w:id="96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C6C" w14:textId="77777777" w:rsidR="00BC6542" w:rsidRPr="00C37D2B" w:rsidRDefault="00BC6542" w:rsidP="00ED658D">
            <w:pPr>
              <w:pStyle w:val="TAH"/>
              <w:rPr>
                <w:ins w:id="964" w:author="Huawei" w:date="2022-01-21T10:19:00Z"/>
                <w:lang w:eastAsia="ja-JP"/>
              </w:rPr>
            </w:pPr>
            <w:ins w:id="965" w:author="Huawei" w:date="2022-01-21T10:19:00Z">
              <w:r w:rsidRPr="00C37D2B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2F0" w14:textId="77777777" w:rsidR="00BC6542" w:rsidRPr="00C37D2B" w:rsidRDefault="00BC6542" w:rsidP="00ED658D">
            <w:pPr>
              <w:pStyle w:val="TAH"/>
              <w:rPr>
                <w:ins w:id="966" w:author="Huawei" w:date="2022-01-21T10:19:00Z"/>
                <w:lang w:eastAsia="ja-JP"/>
              </w:rPr>
            </w:pPr>
            <w:ins w:id="967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DF" w14:textId="77777777" w:rsidR="00BC6542" w:rsidRPr="00C37D2B" w:rsidRDefault="00BC6542" w:rsidP="00ED658D">
            <w:pPr>
              <w:pStyle w:val="TAH"/>
              <w:rPr>
                <w:ins w:id="968" w:author="Huawei" w:date="2022-01-21T10:19:00Z"/>
                <w:lang w:eastAsia="ja-JP"/>
              </w:rPr>
            </w:pPr>
            <w:ins w:id="969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640" w14:textId="77777777" w:rsidR="00BC6542" w:rsidRPr="00C37D2B" w:rsidRDefault="00BC6542" w:rsidP="00ED658D">
            <w:pPr>
              <w:pStyle w:val="TAH"/>
              <w:rPr>
                <w:ins w:id="970" w:author="Huawei" w:date="2022-01-21T10:19:00Z"/>
                <w:lang w:eastAsia="ja-JP"/>
              </w:rPr>
            </w:pPr>
            <w:ins w:id="971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BE7" w14:textId="77777777" w:rsidR="00BC6542" w:rsidRPr="00C37D2B" w:rsidRDefault="00BC6542" w:rsidP="00ED658D">
            <w:pPr>
              <w:pStyle w:val="TAH"/>
              <w:rPr>
                <w:ins w:id="972" w:author="Huawei" w:date="2022-01-21T10:19:00Z"/>
                <w:lang w:eastAsia="ja-JP"/>
              </w:rPr>
            </w:pPr>
            <w:ins w:id="973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0EA" w14:textId="77777777" w:rsidR="00BC6542" w:rsidRPr="00C37D2B" w:rsidRDefault="00BC6542" w:rsidP="00ED658D">
            <w:pPr>
              <w:pStyle w:val="TAH"/>
              <w:rPr>
                <w:ins w:id="974" w:author="Huawei" w:date="2022-01-21T10:19:00Z"/>
                <w:lang w:eastAsia="ja-JP"/>
              </w:rPr>
            </w:pPr>
            <w:ins w:id="975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C3C" w14:textId="77777777" w:rsidR="00BC6542" w:rsidRPr="00C37D2B" w:rsidRDefault="00BC6542" w:rsidP="00ED658D">
            <w:pPr>
              <w:pStyle w:val="TAH"/>
              <w:rPr>
                <w:ins w:id="976" w:author="Huawei" w:date="2022-01-21T10:19:00Z"/>
                <w:lang w:eastAsia="ja-JP"/>
              </w:rPr>
            </w:pPr>
            <w:ins w:id="977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587EEBB5" w14:textId="77777777" w:rsidTr="00ED658D">
        <w:trPr>
          <w:ins w:id="97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D94" w14:textId="77777777" w:rsidR="00BC6542" w:rsidRPr="00C37D2B" w:rsidRDefault="00BC6542" w:rsidP="00ED658D">
            <w:pPr>
              <w:pStyle w:val="TAL"/>
              <w:rPr>
                <w:ins w:id="979" w:author="Huawei" w:date="2022-01-21T10:19:00Z"/>
                <w:lang w:eastAsia="ja-JP"/>
              </w:rPr>
            </w:pPr>
            <w:ins w:id="980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24C" w14:textId="77777777" w:rsidR="00BC6542" w:rsidRPr="00C37D2B" w:rsidRDefault="00BC6542" w:rsidP="00ED658D">
            <w:pPr>
              <w:pStyle w:val="TAL"/>
              <w:rPr>
                <w:ins w:id="981" w:author="Huawei" w:date="2022-01-21T10:19:00Z"/>
                <w:lang w:eastAsia="ja-JP"/>
              </w:rPr>
            </w:pPr>
            <w:ins w:id="982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BE8" w14:textId="77777777" w:rsidR="00BC6542" w:rsidRPr="00C37D2B" w:rsidRDefault="00BC6542" w:rsidP="00ED658D">
            <w:pPr>
              <w:pStyle w:val="TAL"/>
              <w:rPr>
                <w:ins w:id="983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524" w14:textId="77777777" w:rsidR="00BC6542" w:rsidRPr="00C37D2B" w:rsidRDefault="00BC6542" w:rsidP="00ED658D">
            <w:pPr>
              <w:pStyle w:val="TAC"/>
              <w:jc w:val="left"/>
              <w:rPr>
                <w:ins w:id="984" w:author="Huawei" w:date="2022-01-21T10:19:00Z"/>
                <w:lang w:eastAsia="ja-JP"/>
              </w:rPr>
            </w:pPr>
            <w:ins w:id="985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952" w14:textId="77777777" w:rsidR="00BC6542" w:rsidRPr="00C37D2B" w:rsidRDefault="00BC6542" w:rsidP="00ED658D">
            <w:pPr>
              <w:pStyle w:val="TAL"/>
              <w:rPr>
                <w:ins w:id="986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05A" w14:textId="77777777" w:rsidR="00BC6542" w:rsidRPr="00C37D2B" w:rsidRDefault="00BC6542" w:rsidP="00ED658D">
            <w:pPr>
              <w:pStyle w:val="TAC"/>
              <w:rPr>
                <w:ins w:id="987" w:author="Huawei" w:date="2022-01-21T10:19:00Z"/>
                <w:lang w:eastAsia="ja-JP"/>
              </w:rPr>
            </w:pPr>
            <w:ins w:id="988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40F" w14:textId="77777777" w:rsidR="00BC6542" w:rsidRPr="00C37D2B" w:rsidRDefault="00BC6542" w:rsidP="00ED658D">
            <w:pPr>
              <w:pStyle w:val="TAC"/>
              <w:rPr>
                <w:ins w:id="989" w:author="Huawei" w:date="2022-01-21T10:19:00Z"/>
                <w:lang w:eastAsia="ja-JP"/>
              </w:rPr>
            </w:pPr>
            <w:ins w:id="990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600B9660" w14:textId="77777777" w:rsidTr="00ED658D">
        <w:trPr>
          <w:ins w:id="991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D20" w14:textId="77777777" w:rsidR="00BC6542" w:rsidRPr="00986F21" w:rsidRDefault="00BC6542" w:rsidP="00ED658D">
            <w:pPr>
              <w:pStyle w:val="TAL"/>
              <w:rPr>
                <w:ins w:id="992" w:author="Huawei" w:date="2022-01-21T10:19:00Z"/>
                <w:rFonts w:eastAsiaTheme="minorEastAsia"/>
                <w:lang w:eastAsia="zh-CN"/>
              </w:rPr>
            </w:pPr>
            <w:ins w:id="993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D74" w14:textId="77777777" w:rsidR="00BC6542" w:rsidRPr="00986F21" w:rsidRDefault="00BC6542" w:rsidP="00ED658D">
            <w:pPr>
              <w:pStyle w:val="TAL"/>
              <w:rPr>
                <w:ins w:id="994" w:author="Huawei" w:date="2022-01-21T10:19:00Z"/>
                <w:rFonts w:eastAsiaTheme="minorEastAsia"/>
                <w:lang w:eastAsia="zh-CN"/>
              </w:rPr>
            </w:pPr>
            <w:ins w:id="995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A42" w14:textId="77777777" w:rsidR="00BC6542" w:rsidRPr="00C37D2B" w:rsidRDefault="00BC6542" w:rsidP="00ED658D">
            <w:pPr>
              <w:pStyle w:val="TAL"/>
              <w:rPr>
                <w:ins w:id="996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E34" w14:textId="621D4465" w:rsidR="00BC6542" w:rsidRPr="00986F21" w:rsidRDefault="004E155A" w:rsidP="00ED658D">
            <w:pPr>
              <w:pStyle w:val="TAL"/>
              <w:rPr>
                <w:ins w:id="997" w:author="Huawei" w:date="2022-01-21T10:19:00Z"/>
                <w:rFonts w:eastAsiaTheme="minorEastAsia"/>
                <w:lang w:eastAsia="zh-CN"/>
              </w:rPr>
            </w:pPr>
            <w:ins w:id="998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DD8" w14:textId="77777777" w:rsidR="00BC6542" w:rsidRPr="00C37D2B" w:rsidRDefault="00BC6542" w:rsidP="00ED658D">
            <w:pPr>
              <w:pStyle w:val="TAL"/>
              <w:rPr>
                <w:ins w:id="999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FD9" w14:textId="77777777" w:rsidR="00BC6542" w:rsidRPr="00C37D2B" w:rsidRDefault="00BC6542" w:rsidP="00ED658D">
            <w:pPr>
              <w:pStyle w:val="TAC"/>
              <w:rPr>
                <w:ins w:id="1000" w:author="Huawei" w:date="2022-01-21T10:19:00Z"/>
                <w:lang w:eastAsia="ja-JP"/>
              </w:rPr>
            </w:pPr>
            <w:ins w:id="1001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381" w14:textId="77777777" w:rsidR="00BC6542" w:rsidRPr="00C37D2B" w:rsidRDefault="00BC6542" w:rsidP="00ED658D">
            <w:pPr>
              <w:pStyle w:val="TAC"/>
              <w:rPr>
                <w:ins w:id="1002" w:author="Huawei" w:date="2022-01-21T10:19:00Z"/>
                <w:lang w:eastAsia="ja-JP"/>
              </w:rPr>
            </w:pPr>
            <w:ins w:id="1003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4E7BDECF" w14:textId="77777777" w:rsidTr="00ED658D">
        <w:trPr>
          <w:ins w:id="1004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AE6" w14:textId="77777777" w:rsidR="00BC6542" w:rsidRDefault="00BC6542" w:rsidP="00ED658D">
            <w:pPr>
              <w:pStyle w:val="TAL"/>
              <w:rPr>
                <w:ins w:id="1005" w:author="Huawei" w:date="2022-01-21T10:19:00Z"/>
                <w:rFonts w:cs="Arial"/>
              </w:rPr>
            </w:pPr>
            <w:ins w:id="1006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Activation Response</w:t>
              </w:r>
              <w:r>
                <w:rPr>
                  <w:lang w:eastAsia="ja-JP"/>
                </w:rPr>
                <w:t xml:space="preserve">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437" w14:textId="77777777" w:rsidR="00BC6542" w:rsidRPr="00321C1B" w:rsidRDefault="00BC6542" w:rsidP="00ED658D">
            <w:pPr>
              <w:pStyle w:val="TAL"/>
              <w:rPr>
                <w:ins w:id="1007" w:author="Huawei" w:date="2022-01-21T10:19:00Z"/>
                <w:rFonts w:eastAsiaTheme="minorEastAsia" w:cs="Arial"/>
                <w:lang w:eastAsia="zh-CN"/>
              </w:rPr>
            </w:pPr>
            <w:ins w:id="1008" w:author="Huawei" w:date="2022-01-21T10:19:00Z">
              <w:r>
                <w:rPr>
                  <w:rFonts w:eastAsiaTheme="minorEastAsia" w:cs="Arial"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9F1" w14:textId="77777777" w:rsidR="00BC6542" w:rsidRPr="00C37D2B" w:rsidRDefault="00BC6542" w:rsidP="00ED658D">
            <w:pPr>
              <w:pStyle w:val="TAL"/>
              <w:rPr>
                <w:ins w:id="1009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4F8" w14:textId="77777777" w:rsidR="00BC6542" w:rsidRPr="005838EF" w:rsidRDefault="00BC6542" w:rsidP="00ED658D">
            <w:pPr>
              <w:pStyle w:val="TAL"/>
              <w:rPr>
                <w:ins w:id="1010" w:author="Huawei" w:date="2022-01-21T10:19:00Z"/>
                <w:rFonts w:cs="Arial"/>
              </w:rPr>
            </w:pPr>
            <w:ins w:id="1011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6CE" w14:textId="1A3EFE8B" w:rsidR="00BC6542" w:rsidRPr="00C37D2B" w:rsidRDefault="00BC6542" w:rsidP="00ED658D">
            <w:pPr>
              <w:pStyle w:val="TAL"/>
              <w:rPr>
                <w:ins w:id="1012" w:author="Huawei" w:date="2022-01-21T10:19:00Z"/>
                <w:lang w:eastAsia="ja-JP"/>
              </w:rPr>
            </w:pPr>
            <w:ins w:id="1013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>Multicast Session Activation Response Transfer</w:t>
              </w:r>
              <w:r w:rsidRPr="00DD4176">
                <w:rPr>
                  <w:rFonts w:eastAsia="宋体" w:cs="Arial"/>
                  <w:bCs/>
                  <w:iCs/>
                </w:rPr>
                <w:t xml:space="preserve"> 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 w:rsidR="00977CEC">
                <w:rPr>
                  <w:rFonts w:eastAsia="宋体"/>
                  <w:iCs/>
                </w:rPr>
                <w:t>A.</w:t>
              </w:r>
            </w:ins>
            <w:ins w:id="1014" w:author="Huawei" w:date="2022-01-21T18:30:00Z">
              <w:r w:rsidR="00977CEC">
                <w:rPr>
                  <w:rFonts w:eastAsia="宋体"/>
                  <w:iCs/>
                </w:rPr>
                <w:t>c</w:t>
              </w:r>
            </w:ins>
            <w:ins w:id="1015" w:author="Huawei" w:date="2022-01-21T10:19:00Z">
              <w:r>
                <w:rPr>
                  <w:rFonts w:eastAsia="宋体"/>
                  <w:iCs/>
                </w:rPr>
                <w:t>2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838" w14:textId="77777777" w:rsidR="00BC6542" w:rsidRPr="00C37D2B" w:rsidRDefault="00BC6542" w:rsidP="00ED658D">
            <w:pPr>
              <w:pStyle w:val="TAC"/>
              <w:rPr>
                <w:ins w:id="1016" w:author="Huawei" w:date="2022-01-21T10:19:00Z"/>
                <w:lang w:eastAsia="ja-JP"/>
              </w:rPr>
            </w:pPr>
            <w:ins w:id="1017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57B" w14:textId="77777777" w:rsidR="00BC6542" w:rsidRPr="00C37D2B" w:rsidRDefault="00BC6542" w:rsidP="00ED658D">
            <w:pPr>
              <w:pStyle w:val="TAC"/>
              <w:rPr>
                <w:ins w:id="1018" w:author="Huawei" w:date="2022-01-21T10:19:00Z"/>
                <w:lang w:eastAsia="ja-JP"/>
              </w:rPr>
            </w:pPr>
            <w:ins w:id="1019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BC6542" w:rsidRPr="00C37D2B" w14:paraId="5BEEDF6B" w14:textId="77777777" w:rsidTr="00ED658D">
        <w:trPr>
          <w:ins w:id="1020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95A" w14:textId="77777777" w:rsidR="00BC6542" w:rsidRPr="00986F21" w:rsidRDefault="00BC6542" w:rsidP="00ED658D">
            <w:pPr>
              <w:pStyle w:val="TAL"/>
              <w:rPr>
                <w:ins w:id="1021" w:author="Huawei" w:date="2022-01-21T10:19:00Z"/>
                <w:rFonts w:eastAsiaTheme="minorEastAsia"/>
                <w:lang w:eastAsia="zh-CN"/>
              </w:rPr>
            </w:pPr>
            <w:ins w:id="1022" w:author="Huawei" w:date="2022-01-21T10:19:00Z">
              <w:r w:rsidRPr="00C37D2B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AE8" w14:textId="77777777" w:rsidR="00BC6542" w:rsidRDefault="00BC6542" w:rsidP="00ED658D">
            <w:pPr>
              <w:pStyle w:val="TAL"/>
              <w:rPr>
                <w:ins w:id="1023" w:author="Huawei" w:date="2022-01-21T10:19:00Z"/>
                <w:rFonts w:eastAsiaTheme="minorEastAsia"/>
                <w:lang w:eastAsia="zh-CN"/>
              </w:rPr>
            </w:pPr>
            <w:ins w:id="1024" w:author="Huawei" w:date="2022-01-21T10:19:00Z">
              <w:r w:rsidRPr="00C37D2B">
                <w:rPr>
                  <w:lang w:eastAsia="ja-JP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C60" w14:textId="77777777" w:rsidR="00BC6542" w:rsidRPr="00C37D2B" w:rsidRDefault="00BC6542" w:rsidP="00ED658D">
            <w:pPr>
              <w:pStyle w:val="TAL"/>
              <w:rPr>
                <w:ins w:id="1025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8E7" w14:textId="77777777" w:rsidR="00BC6542" w:rsidRDefault="00BC6542" w:rsidP="00ED658D">
            <w:pPr>
              <w:pStyle w:val="TAL"/>
              <w:rPr>
                <w:ins w:id="1026" w:author="Huawei" w:date="2022-01-21T10:19:00Z"/>
                <w:rFonts w:eastAsiaTheme="minorEastAsia"/>
                <w:lang w:eastAsia="zh-CN"/>
              </w:rPr>
            </w:pPr>
            <w:ins w:id="1027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5CB" w14:textId="77777777" w:rsidR="00BC6542" w:rsidRPr="00C37D2B" w:rsidRDefault="00BC6542" w:rsidP="00ED658D">
            <w:pPr>
              <w:pStyle w:val="TAL"/>
              <w:rPr>
                <w:ins w:id="1028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859" w14:textId="77777777" w:rsidR="00BC6542" w:rsidRPr="00C37D2B" w:rsidRDefault="00BC6542" w:rsidP="00ED658D">
            <w:pPr>
              <w:pStyle w:val="TAC"/>
              <w:rPr>
                <w:ins w:id="1029" w:author="Huawei" w:date="2022-01-21T10:19:00Z"/>
                <w:lang w:eastAsia="ja-JP"/>
              </w:rPr>
            </w:pPr>
            <w:ins w:id="1030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2BC" w14:textId="77777777" w:rsidR="00BC6542" w:rsidRPr="00C37D2B" w:rsidRDefault="00BC6542" w:rsidP="00ED658D">
            <w:pPr>
              <w:pStyle w:val="TAC"/>
              <w:rPr>
                <w:ins w:id="1031" w:author="Huawei" w:date="2022-01-21T10:19:00Z"/>
                <w:lang w:eastAsia="ja-JP"/>
              </w:rPr>
            </w:pPr>
            <w:ins w:id="1032" w:author="Huawei" w:date="2022-01-21T10:19:00Z">
              <w:r w:rsidRPr="00C37D2B">
                <w:rPr>
                  <w:lang w:eastAsia="ja-JP"/>
                </w:rPr>
                <w:t>ignore</w:t>
              </w:r>
            </w:ins>
          </w:p>
        </w:tc>
      </w:tr>
    </w:tbl>
    <w:p w14:paraId="75FE0600" w14:textId="77777777" w:rsidR="00BC6542" w:rsidRPr="00AB1770" w:rsidRDefault="00BC6542" w:rsidP="00BC6542">
      <w:pPr>
        <w:pStyle w:val="EditorsNote"/>
        <w:rPr>
          <w:ins w:id="1033" w:author="Huawei" w:date="2022-01-21T10:19:00Z"/>
        </w:rPr>
      </w:pPr>
    </w:p>
    <w:p w14:paraId="2D39310D" w14:textId="50ABC488" w:rsidR="00BC6542" w:rsidRPr="00C37D2B" w:rsidRDefault="00BC6542" w:rsidP="00BC6542">
      <w:pPr>
        <w:pStyle w:val="41"/>
        <w:rPr>
          <w:ins w:id="1034" w:author="Huawei" w:date="2022-01-21T10:19:00Z"/>
          <w:rFonts w:eastAsia="宋体"/>
          <w:lang w:eastAsia="zh-CN"/>
        </w:rPr>
      </w:pPr>
      <w:ins w:id="1035" w:author="Huawei" w:date="2022-01-21T10:19:00Z">
        <w:r>
          <w:t>9.2.x</w:t>
        </w:r>
        <w:r w:rsidRPr="00C37D2B">
          <w:t>.</w:t>
        </w:r>
      </w:ins>
      <w:ins w:id="1036" w:author="Huawei" w:date="2022-01-21T17:41:00Z">
        <w:r w:rsidR="00E134E1">
          <w:t>c</w:t>
        </w:r>
      </w:ins>
      <w:ins w:id="1037" w:author="Huawei" w:date="2022-01-21T10:19:00Z">
        <w:r>
          <w:t>3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</w:t>
        </w:r>
        <w:r w:rsidRPr="00C37D2B">
          <w:rPr>
            <w:rFonts w:eastAsia="宋体"/>
            <w:lang w:eastAsia="zh-CN"/>
          </w:rPr>
          <w:t>FAILURE</w:t>
        </w:r>
      </w:ins>
    </w:p>
    <w:p w14:paraId="061B8DBA" w14:textId="77777777" w:rsidR="00BC6542" w:rsidRPr="00C37D2B" w:rsidRDefault="00BC6542" w:rsidP="00BC6542">
      <w:pPr>
        <w:rPr>
          <w:ins w:id="1038" w:author="Huawei" w:date="2022-01-21T10:19:00Z"/>
        </w:rPr>
      </w:pPr>
      <w:ins w:id="1039" w:author="Huawei" w:date="2022-01-21T10:19:00Z">
        <w:r w:rsidRPr="00C37D2B">
          <w:t xml:space="preserve">This message is sent by </w:t>
        </w:r>
        <w:r>
          <w:t>the NG-RAN node</w:t>
        </w:r>
        <w:r w:rsidRPr="00C37D2B">
          <w:t xml:space="preserve"> to </w:t>
        </w:r>
        <w:r>
          <w:t>the AMF</w:t>
        </w:r>
        <w:r w:rsidRPr="00C37D2B">
          <w:t xml:space="preserve"> to </w:t>
        </w:r>
        <w:r w:rsidRPr="00C37D2B">
          <w:rPr>
            <w:rFonts w:eastAsia="宋体"/>
            <w:lang w:eastAsia="zh-CN"/>
          </w:rPr>
          <w:t xml:space="preserve">indicate </w:t>
        </w:r>
        <w:r>
          <w:rPr>
            <w:rFonts w:eastAsia="宋体"/>
            <w:lang w:eastAsia="zh-CN"/>
          </w:rPr>
          <w:t>multicast session</w:t>
        </w:r>
        <w:r w:rsidRPr="00C37D2B">
          <w:rPr>
            <w:rFonts w:eastAsia="宋体"/>
            <w:lang w:eastAsia="zh-CN"/>
          </w:rPr>
          <w:t xml:space="preserve"> activation failure</w:t>
        </w:r>
        <w:r w:rsidRPr="00C37D2B">
          <w:t>.</w:t>
        </w:r>
      </w:ins>
    </w:p>
    <w:p w14:paraId="6A18CF6A" w14:textId="77777777" w:rsidR="00BC6542" w:rsidRPr="00C37D2B" w:rsidRDefault="00BC6542" w:rsidP="00BC6542">
      <w:pPr>
        <w:rPr>
          <w:ins w:id="1040" w:author="Huawei" w:date="2022-01-21T10:19:00Z"/>
        </w:rPr>
      </w:pPr>
      <w:ins w:id="1041" w:author="Huawei" w:date="2022-01-21T10:19:00Z">
        <w:r w:rsidRPr="00C37D2B">
          <w:t xml:space="preserve">Direction: </w:t>
        </w:r>
        <w:r>
          <w:t>NG-RAN node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AMF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901"/>
        <w:gridCol w:w="1134"/>
        <w:gridCol w:w="1417"/>
        <w:gridCol w:w="896"/>
        <w:gridCol w:w="1243"/>
      </w:tblGrid>
      <w:tr w:rsidR="00BC6542" w:rsidRPr="00C37D2B" w14:paraId="404D9CE0" w14:textId="77777777" w:rsidTr="00E9735C">
        <w:trPr>
          <w:ins w:id="1042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436" w14:textId="77777777" w:rsidR="00BC6542" w:rsidRPr="00C37D2B" w:rsidRDefault="00BC6542" w:rsidP="00ED658D">
            <w:pPr>
              <w:pStyle w:val="TAH"/>
              <w:rPr>
                <w:ins w:id="1043" w:author="Huawei" w:date="2022-01-21T10:19:00Z"/>
                <w:lang w:eastAsia="ja-JP"/>
              </w:rPr>
            </w:pPr>
            <w:ins w:id="1044" w:author="Huawei" w:date="2022-01-21T10:19:00Z">
              <w:r w:rsidRPr="00C37D2B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B60" w14:textId="77777777" w:rsidR="00BC6542" w:rsidRPr="00C37D2B" w:rsidRDefault="00BC6542" w:rsidP="00ED658D">
            <w:pPr>
              <w:pStyle w:val="TAH"/>
              <w:rPr>
                <w:ins w:id="1045" w:author="Huawei" w:date="2022-01-21T10:19:00Z"/>
                <w:lang w:eastAsia="ja-JP"/>
              </w:rPr>
            </w:pPr>
            <w:ins w:id="1046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0F6" w14:textId="77777777" w:rsidR="00BC6542" w:rsidRPr="00C37D2B" w:rsidRDefault="00BC6542" w:rsidP="00ED658D">
            <w:pPr>
              <w:pStyle w:val="TAH"/>
              <w:rPr>
                <w:ins w:id="1047" w:author="Huawei" w:date="2022-01-21T10:19:00Z"/>
                <w:lang w:eastAsia="ja-JP"/>
              </w:rPr>
            </w:pPr>
            <w:ins w:id="1048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1A" w14:textId="77777777" w:rsidR="00BC6542" w:rsidRPr="00C37D2B" w:rsidRDefault="00BC6542" w:rsidP="00ED658D">
            <w:pPr>
              <w:pStyle w:val="TAH"/>
              <w:rPr>
                <w:ins w:id="1049" w:author="Huawei" w:date="2022-01-21T10:19:00Z"/>
                <w:lang w:eastAsia="ja-JP"/>
              </w:rPr>
            </w:pPr>
            <w:ins w:id="1050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EE7" w14:textId="77777777" w:rsidR="00BC6542" w:rsidRPr="00C37D2B" w:rsidRDefault="00BC6542" w:rsidP="00ED658D">
            <w:pPr>
              <w:pStyle w:val="TAH"/>
              <w:rPr>
                <w:ins w:id="1051" w:author="Huawei" w:date="2022-01-21T10:19:00Z"/>
                <w:lang w:eastAsia="ja-JP"/>
              </w:rPr>
            </w:pPr>
            <w:ins w:id="1052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C5E" w14:textId="77777777" w:rsidR="00BC6542" w:rsidRPr="00C37D2B" w:rsidRDefault="00BC6542" w:rsidP="00ED658D">
            <w:pPr>
              <w:pStyle w:val="TAH"/>
              <w:rPr>
                <w:ins w:id="1053" w:author="Huawei" w:date="2022-01-21T10:19:00Z"/>
                <w:lang w:eastAsia="ja-JP"/>
              </w:rPr>
            </w:pPr>
            <w:ins w:id="1054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3EE" w14:textId="77777777" w:rsidR="00BC6542" w:rsidRPr="00C37D2B" w:rsidRDefault="00BC6542" w:rsidP="00ED658D">
            <w:pPr>
              <w:pStyle w:val="TAH"/>
              <w:rPr>
                <w:ins w:id="1055" w:author="Huawei" w:date="2022-01-21T10:19:00Z"/>
                <w:lang w:eastAsia="ja-JP"/>
              </w:rPr>
            </w:pPr>
            <w:ins w:id="1056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3B12C76B" w14:textId="77777777" w:rsidTr="00E9735C">
        <w:trPr>
          <w:ins w:id="1057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7ED" w14:textId="77777777" w:rsidR="00BC6542" w:rsidRPr="00C37D2B" w:rsidRDefault="00BC6542" w:rsidP="00ED658D">
            <w:pPr>
              <w:pStyle w:val="TAL"/>
              <w:rPr>
                <w:ins w:id="1058" w:author="Huawei" w:date="2022-01-21T10:19:00Z"/>
                <w:lang w:eastAsia="ja-JP"/>
              </w:rPr>
            </w:pPr>
            <w:ins w:id="1059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50A" w14:textId="77777777" w:rsidR="00BC6542" w:rsidRPr="00C37D2B" w:rsidRDefault="00BC6542" w:rsidP="00ED658D">
            <w:pPr>
              <w:pStyle w:val="TAL"/>
              <w:rPr>
                <w:ins w:id="1060" w:author="Huawei" w:date="2022-01-21T10:19:00Z"/>
                <w:lang w:eastAsia="ja-JP"/>
              </w:rPr>
            </w:pPr>
            <w:ins w:id="1061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084" w14:textId="77777777" w:rsidR="00BC6542" w:rsidRPr="00C37D2B" w:rsidRDefault="00BC6542" w:rsidP="00ED658D">
            <w:pPr>
              <w:pStyle w:val="TAL"/>
              <w:rPr>
                <w:ins w:id="1062" w:author="Huawei" w:date="2022-01-21T10:19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E0E" w14:textId="77777777" w:rsidR="00BC6542" w:rsidRPr="00C37D2B" w:rsidRDefault="00BC6542" w:rsidP="00ED658D">
            <w:pPr>
              <w:pStyle w:val="TAL"/>
              <w:rPr>
                <w:ins w:id="1063" w:author="Huawei" w:date="2022-01-21T10:19:00Z"/>
                <w:lang w:eastAsia="ja-JP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ins w:id="1064" w:author="Huawei" w:date="2022-01-21T10:19:00Z">
                <w:r w:rsidRPr="00C37D2B">
                  <w:rPr>
                    <w:lang w:eastAsia="ja-JP"/>
                  </w:rPr>
                  <w:t>9.2.13</w:t>
                </w:r>
              </w:ins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81B" w14:textId="77777777" w:rsidR="00BC6542" w:rsidRPr="00C37D2B" w:rsidRDefault="00BC6542" w:rsidP="00ED658D">
            <w:pPr>
              <w:pStyle w:val="TAL"/>
              <w:rPr>
                <w:ins w:id="1065" w:author="Huawei" w:date="2022-01-21T10:19:00Z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66A" w14:textId="77777777" w:rsidR="00BC6542" w:rsidRPr="00C37D2B" w:rsidRDefault="00BC6542" w:rsidP="00ED658D">
            <w:pPr>
              <w:pStyle w:val="TAC"/>
              <w:rPr>
                <w:ins w:id="1066" w:author="Huawei" w:date="2022-01-21T10:19:00Z"/>
                <w:lang w:eastAsia="ja-JP"/>
              </w:rPr>
            </w:pPr>
            <w:ins w:id="1067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BD8" w14:textId="77777777" w:rsidR="00BC6542" w:rsidRPr="00C37D2B" w:rsidRDefault="00BC6542" w:rsidP="00ED658D">
            <w:pPr>
              <w:pStyle w:val="TAC"/>
              <w:rPr>
                <w:ins w:id="1068" w:author="Huawei" w:date="2022-01-21T10:19:00Z"/>
                <w:lang w:eastAsia="ja-JP"/>
              </w:rPr>
            </w:pPr>
            <w:ins w:id="1069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04245ECC" w14:textId="77777777" w:rsidTr="00E9735C">
        <w:trPr>
          <w:ins w:id="1070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791" w14:textId="77777777" w:rsidR="00BC6542" w:rsidRPr="006A037A" w:rsidRDefault="00BC6542" w:rsidP="00ED658D">
            <w:pPr>
              <w:pStyle w:val="TAL"/>
              <w:rPr>
                <w:ins w:id="1071" w:author="Huawei" w:date="2022-01-21T10:19:00Z"/>
                <w:lang w:eastAsia="ja-JP"/>
              </w:rPr>
            </w:pPr>
            <w:ins w:id="1072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B64" w14:textId="77777777" w:rsidR="00BC6542" w:rsidRPr="00C37D2B" w:rsidRDefault="00BC6542" w:rsidP="00ED658D">
            <w:pPr>
              <w:pStyle w:val="TAL"/>
              <w:rPr>
                <w:ins w:id="1073" w:author="Huawei" w:date="2022-01-21T10:19:00Z"/>
                <w:lang w:eastAsia="ja-JP"/>
              </w:rPr>
            </w:pPr>
            <w:ins w:id="1074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3BD" w14:textId="77777777" w:rsidR="00BC6542" w:rsidRPr="00C37D2B" w:rsidRDefault="00BC6542" w:rsidP="00ED658D">
            <w:pPr>
              <w:pStyle w:val="TAL"/>
              <w:rPr>
                <w:ins w:id="1075" w:author="Huawei" w:date="2022-01-21T10:19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F9A" w14:textId="0D087CED" w:rsidR="00BC6542" w:rsidRPr="00C37D2B" w:rsidRDefault="004E155A" w:rsidP="00ED658D">
            <w:pPr>
              <w:pStyle w:val="TAL"/>
              <w:rPr>
                <w:ins w:id="1076" w:author="Huawei" w:date="2022-01-21T10:19:00Z"/>
                <w:lang w:eastAsia="ja-JP"/>
              </w:rPr>
            </w:pPr>
            <w:ins w:id="1077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DE6" w14:textId="77777777" w:rsidR="00BC6542" w:rsidRPr="00C37D2B" w:rsidRDefault="00BC6542" w:rsidP="00ED658D">
            <w:pPr>
              <w:pStyle w:val="TAL"/>
              <w:rPr>
                <w:ins w:id="1078" w:author="Huawei" w:date="2022-01-21T10:19:00Z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A36" w14:textId="77777777" w:rsidR="00BC6542" w:rsidRPr="00C37D2B" w:rsidRDefault="00BC6542" w:rsidP="00ED658D">
            <w:pPr>
              <w:pStyle w:val="TAC"/>
              <w:rPr>
                <w:ins w:id="1079" w:author="Huawei" w:date="2022-01-21T10:19:00Z"/>
                <w:lang w:eastAsia="ja-JP"/>
              </w:rPr>
            </w:pPr>
            <w:ins w:id="1080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24C" w14:textId="77777777" w:rsidR="00BC6542" w:rsidRPr="00C37D2B" w:rsidRDefault="00BC6542" w:rsidP="00ED658D">
            <w:pPr>
              <w:pStyle w:val="TAC"/>
              <w:rPr>
                <w:ins w:id="1081" w:author="Huawei" w:date="2022-01-21T10:19:00Z"/>
                <w:lang w:eastAsia="ja-JP"/>
              </w:rPr>
            </w:pPr>
            <w:ins w:id="1082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4D1C0A38" w14:textId="77777777" w:rsidTr="00E9735C">
        <w:trPr>
          <w:ins w:id="108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BC8" w14:textId="6317154C" w:rsidR="00BC6542" w:rsidRDefault="00BC6542" w:rsidP="008768AE">
            <w:pPr>
              <w:pStyle w:val="TAL"/>
              <w:rPr>
                <w:ins w:id="1084" w:author="Huawei" w:date="2022-01-21T10:19:00Z"/>
                <w:rFonts w:cs="Arial"/>
              </w:rPr>
            </w:pPr>
            <w:ins w:id="1085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Activation</w:t>
              </w:r>
            </w:ins>
            <w:ins w:id="1086" w:author="Huawei" w:date="2022-01-21T12:05:00Z">
              <w:r w:rsidR="008768AE">
                <w:rPr>
                  <w:lang w:eastAsia="ja-JP"/>
                </w:rPr>
                <w:t xml:space="preserve"> U</w:t>
              </w:r>
              <w:r w:rsidR="008768AE" w:rsidRPr="008768AE">
                <w:rPr>
                  <w:lang w:eastAsia="ja-JP"/>
                </w:rPr>
                <w:t>nsuccessful</w:t>
              </w:r>
            </w:ins>
            <w:ins w:id="1087" w:author="Huawei" w:date="2022-01-21T10:19:00Z">
              <w:r>
                <w:rPr>
                  <w:lang w:eastAsia="ja-JP"/>
                </w:rPr>
                <w:t xml:space="preserve">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674" w14:textId="77777777" w:rsidR="00BC6542" w:rsidRPr="006644C5" w:rsidRDefault="00BC6542" w:rsidP="00ED658D">
            <w:pPr>
              <w:pStyle w:val="TAL"/>
              <w:rPr>
                <w:ins w:id="1088" w:author="Huawei" w:date="2022-01-21T10:19:00Z"/>
                <w:rFonts w:cs="Arial"/>
              </w:rPr>
            </w:pPr>
            <w:ins w:id="1089" w:author="Huawei" w:date="2022-01-21T10:19:00Z">
              <w:r>
                <w:rPr>
                  <w:rFonts w:eastAsiaTheme="minorEastAsia" w:cs="Arial" w:hint="eastAsia"/>
                  <w:lang w:eastAsia="zh-CN"/>
                </w:rPr>
                <w:t>M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CB9" w14:textId="77777777" w:rsidR="00BC6542" w:rsidRPr="00C37D2B" w:rsidRDefault="00BC6542" w:rsidP="00ED658D">
            <w:pPr>
              <w:pStyle w:val="TAL"/>
              <w:rPr>
                <w:ins w:id="1090" w:author="Huawei" w:date="2022-01-21T10:19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1C0" w14:textId="77777777" w:rsidR="00BC6542" w:rsidRPr="005838EF" w:rsidRDefault="00BC6542" w:rsidP="00ED658D">
            <w:pPr>
              <w:pStyle w:val="TAL"/>
              <w:rPr>
                <w:ins w:id="1091" w:author="Huawei" w:date="2022-01-21T10:19:00Z"/>
                <w:rFonts w:cs="Arial"/>
              </w:rPr>
            </w:pPr>
            <w:ins w:id="1092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399" w14:textId="19EF73F5" w:rsidR="00BC6542" w:rsidRPr="00C37D2B" w:rsidRDefault="00BC6542" w:rsidP="00ED658D">
            <w:pPr>
              <w:pStyle w:val="TAL"/>
              <w:rPr>
                <w:ins w:id="1093" w:author="Huawei" w:date="2022-01-21T10:19:00Z"/>
                <w:lang w:eastAsia="ja-JP"/>
              </w:rPr>
            </w:pPr>
            <w:ins w:id="1094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Multicast Session Activation </w:t>
              </w:r>
            </w:ins>
            <w:ins w:id="1095" w:author="Huawei" w:date="2022-01-21T12:25:00Z">
              <w:r w:rsidR="0037219A" w:rsidRPr="0037219A">
                <w:rPr>
                  <w:rFonts w:eastAsia="宋体" w:cs="Arial"/>
                  <w:bCs/>
                  <w:i/>
                  <w:iCs/>
                  <w:lang w:eastAsia="zh-CN"/>
                </w:rPr>
                <w:t>Unsuccessful</w:t>
              </w:r>
            </w:ins>
            <w:ins w:id="1096" w:author="Huawei" w:date="2022-01-21T10:19:00Z"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 Transfer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 w:rsidR="00977CEC">
                <w:rPr>
                  <w:rFonts w:eastAsia="宋体"/>
                  <w:iCs/>
                </w:rPr>
                <w:t>A.</w:t>
              </w:r>
            </w:ins>
            <w:ins w:id="1097" w:author="Huawei" w:date="2022-01-21T18:30:00Z">
              <w:r w:rsidR="00977CEC">
                <w:rPr>
                  <w:rFonts w:eastAsia="宋体"/>
                  <w:iCs/>
                </w:rPr>
                <w:t>c</w:t>
              </w:r>
            </w:ins>
            <w:ins w:id="1098" w:author="Huawei" w:date="2022-01-21T10:19:00Z">
              <w:r>
                <w:rPr>
                  <w:rFonts w:eastAsia="宋体"/>
                  <w:iCs/>
                </w:rPr>
                <w:t>3</w:t>
              </w:r>
            </w:ins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E0D" w14:textId="77777777" w:rsidR="00BC6542" w:rsidRPr="00C37D2B" w:rsidRDefault="00BC6542" w:rsidP="00ED658D">
            <w:pPr>
              <w:pStyle w:val="TAC"/>
              <w:rPr>
                <w:ins w:id="1099" w:author="Huawei" w:date="2022-01-21T10:19:00Z"/>
                <w:lang w:eastAsia="ja-JP"/>
              </w:rPr>
            </w:pPr>
            <w:ins w:id="1100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78E" w14:textId="77777777" w:rsidR="00BC6542" w:rsidRPr="00C37D2B" w:rsidRDefault="00BC6542" w:rsidP="00ED658D">
            <w:pPr>
              <w:pStyle w:val="TAC"/>
              <w:rPr>
                <w:ins w:id="1101" w:author="Huawei" w:date="2022-01-21T10:19:00Z"/>
                <w:lang w:eastAsia="ja-JP"/>
              </w:rPr>
            </w:pPr>
            <w:ins w:id="1102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ignore</w:t>
              </w:r>
            </w:ins>
          </w:p>
        </w:tc>
      </w:tr>
      <w:tr w:rsidR="00BC6542" w:rsidRPr="00C37D2B" w14:paraId="196B7C1B" w14:textId="77777777" w:rsidTr="00E9735C">
        <w:trPr>
          <w:ins w:id="110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2B2" w14:textId="77777777" w:rsidR="00BC6542" w:rsidRPr="00C37D2B" w:rsidRDefault="00BC6542" w:rsidP="00ED658D">
            <w:pPr>
              <w:pStyle w:val="TAL"/>
              <w:rPr>
                <w:ins w:id="1104" w:author="Huawei" w:date="2022-01-21T10:19:00Z"/>
                <w:rFonts w:eastAsia="宋体"/>
                <w:lang w:eastAsia="zh-CN"/>
              </w:rPr>
            </w:pPr>
            <w:ins w:id="1105" w:author="Huawei" w:date="2022-01-21T10:19:00Z">
              <w:r w:rsidRPr="00C37D2B">
                <w:rPr>
                  <w:rFonts w:eastAsia="宋体"/>
                  <w:lang w:eastAsia="zh-CN"/>
                </w:rPr>
                <w:t>Cause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06" w14:textId="77777777" w:rsidR="00BC6542" w:rsidRPr="00C37D2B" w:rsidRDefault="00BC6542" w:rsidP="00ED658D">
            <w:pPr>
              <w:pStyle w:val="TAL"/>
              <w:rPr>
                <w:ins w:id="1106" w:author="Huawei" w:date="2022-01-21T10:19:00Z"/>
                <w:rFonts w:eastAsia="宋体"/>
                <w:lang w:eastAsia="zh-CN"/>
              </w:rPr>
            </w:pPr>
            <w:ins w:id="1107" w:author="Huawei" w:date="2022-01-21T10:19:00Z">
              <w:r w:rsidRPr="00C37D2B">
                <w:rPr>
                  <w:rFonts w:eastAsia="宋体"/>
                  <w:lang w:eastAsia="zh-CN"/>
                </w:rPr>
                <w:t>M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075" w14:textId="77777777" w:rsidR="00BC6542" w:rsidRPr="00C37D2B" w:rsidRDefault="00BC6542" w:rsidP="00ED658D">
            <w:pPr>
              <w:pStyle w:val="TAL"/>
              <w:rPr>
                <w:ins w:id="1108" w:author="Huawei" w:date="2022-01-21T10:19:00Z"/>
                <w:i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006" w14:textId="77777777" w:rsidR="00BC6542" w:rsidRPr="00C37D2B" w:rsidRDefault="00BC6542" w:rsidP="00ED658D">
            <w:pPr>
              <w:pStyle w:val="TAL"/>
              <w:rPr>
                <w:ins w:id="1109" w:author="Huawei" w:date="2022-01-21T10:19:00Z"/>
                <w:rFonts w:eastAsia="宋体"/>
                <w:lang w:eastAsia="zh-CN"/>
              </w:rPr>
            </w:pPr>
            <w:ins w:id="1110" w:author="Huawei" w:date="2022-01-21T10:19:00Z">
              <w:r w:rsidRPr="00C37D2B">
                <w:rPr>
                  <w:rFonts w:eastAsia="宋体"/>
                  <w:lang w:eastAsia="zh-CN"/>
                </w:rPr>
                <w:t>9.</w:t>
              </w:r>
              <w:r>
                <w:rPr>
                  <w:rFonts w:eastAsia="宋体"/>
                  <w:lang w:eastAsia="zh-CN"/>
                </w:rPr>
                <w:t>3.1.2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FA7" w14:textId="77777777" w:rsidR="00BC6542" w:rsidRPr="00C37D2B" w:rsidRDefault="00BC6542" w:rsidP="00ED658D">
            <w:pPr>
              <w:pStyle w:val="TAL"/>
              <w:rPr>
                <w:ins w:id="1111" w:author="Huawei" w:date="2022-01-21T10:19:00Z"/>
                <w:rFonts w:eastAsia="宋体"/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95B" w14:textId="77777777" w:rsidR="00BC6542" w:rsidRPr="00C37D2B" w:rsidRDefault="00BC6542" w:rsidP="00ED658D">
            <w:pPr>
              <w:pStyle w:val="TAC"/>
              <w:rPr>
                <w:ins w:id="1112" w:author="Huawei" w:date="2022-01-21T10:19:00Z"/>
                <w:rFonts w:eastAsia="宋体"/>
                <w:lang w:eastAsia="zh-CN"/>
              </w:rPr>
            </w:pPr>
            <w:ins w:id="1113" w:author="Huawei" w:date="2022-01-21T10:19:00Z">
              <w:r w:rsidRPr="00C37D2B"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108" w14:textId="77777777" w:rsidR="00BC6542" w:rsidRPr="00C37D2B" w:rsidRDefault="00BC6542" w:rsidP="00ED658D">
            <w:pPr>
              <w:pStyle w:val="TAC"/>
              <w:rPr>
                <w:ins w:id="1114" w:author="Huawei" w:date="2022-01-21T10:19:00Z"/>
                <w:rFonts w:eastAsia="宋体"/>
                <w:lang w:eastAsia="zh-CN"/>
              </w:rPr>
            </w:pPr>
            <w:ins w:id="1115" w:author="Huawei" w:date="2022-01-21T10:19:00Z">
              <w:r w:rsidRPr="00C37D2B">
                <w:rPr>
                  <w:rFonts w:eastAsia="宋体"/>
                  <w:lang w:eastAsia="zh-CN"/>
                </w:rPr>
                <w:t>ignore</w:t>
              </w:r>
            </w:ins>
          </w:p>
        </w:tc>
      </w:tr>
      <w:tr w:rsidR="00BC6542" w:rsidRPr="00C37D2B" w14:paraId="2F69A3C7" w14:textId="77777777" w:rsidTr="00E9735C">
        <w:trPr>
          <w:ins w:id="1116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660" w14:textId="77777777" w:rsidR="00BC6542" w:rsidRPr="00C37D2B" w:rsidRDefault="00BC6542" w:rsidP="00ED658D">
            <w:pPr>
              <w:pStyle w:val="TAL"/>
              <w:rPr>
                <w:ins w:id="1117" w:author="Huawei" w:date="2022-01-21T10:19:00Z"/>
                <w:lang w:eastAsia="ja-JP"/>
              </w:rPr>
            </w:pPr>
            <w:ins w:id="1118" w:author="Huawei" w:date="2022-01-21T10:19:00Z">
              <w:r w:rsidRPr="00C37D2B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E0D" w14:textId="77777777" w:rsidR="00BC6542" w:rsidRPr="00C37D2B" w:rsidRDefault="00BC6542" w:rsidP="00ED658D">
            <w:pPr>
              <w:pStyle w:val="TAL"/>
              <w:rPr>
                <w:ins w:id="1119" w:author="Huawei" w:date="2022-01-21T10:19:00Z"/>
                <w:lang w:eastAsia="ja-JP"/>
              </w:rPr>
            </w:pPr>
            <w:ins w:id="1120" w:author="Huawei" w:date="2022-01-21T10:19:00Z">
              <w:r w:rsidRPr="00C37D2B">
                <w:rPr>
                  <w:lang w:eastAsia="ja-JP"/>
                </w:rPr>
                <w:t>O</w:t>
              </w:r>
            </w:ins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603" w14:textId="77777777" w:rsidR="00BC6542" w:rsidRPr="00C37D2B" w:rsidRDefault="00BC6542" w:rsidP="00ED658D">
            <w:pPr>
              <w:pStyle w:val="TAL"/>
              <w:rPr>
                <w:ins w:id="1121" w:author="Huawei" w:date="2022-01-21T10:19:00Z"/>
                <w:i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A08" w14:textId="77777777" w:rsidR="00BC6542" w:rsidRPr="00C37D2B" w:rsidRDefault="00BC6542" w:rsidP="00ED658D">
            <w:pPr>
              <w:pStyle w:val="TAL"/>
              <w:rPr>
                <w:ins w:id="1122" w:author="Huawei" w:date="2022-01-21T10:19:00Z"/>
                <w:lang w:eastAsia="ja-JP"/>
              </w:rPr>
            </w:pPr>
            <w:ins w:id="1123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3.1.3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6E7" w14:textId="77777777" w:rsidR="00BC6542" w:rsidRPr="00C37D2B" w:rsidRDefault="00BC6542" w:rsidP="00ED658D">
            <w:pPr>
              <w:pStyle w:val="TAL"/>
              <w:rPr>
                <w:ins w:id="1124" w:author="Huawei" w:date="2022-01-21T10:19:00Z"/>
                <w:rFonts w:eastAsia="宋体"/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1D0" w14:textId="77777777" w:rsidR="00BC6542" w:rsidRPr="00C37D2B" w:rsidRDefault="00BC6542" w:rsidP="00ED658D">
            <w:pPr>
              <w:pStyle w:val="TAC"/>
              <w:rPr>
                <w:ins w:id="1125" w:author="Huawei" w:date="2022-01-21T10:19:00Z"/>
                <w:lang w:eastAsia="ja-JP"/>
              </w:rPr>
            </w:pPr>
            <w:ins w:id="1126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92E" w14:textId="77777777" w:rsidR="00BC6542" w:rsidRPr="00C37D2B" w:rsidRDefault="00BC6542" w:rsidP="00ED658D">
            <w:pPr>
              <w:pStyle w:val="TAC"/>
              <w:rPr>
                <w:ins w:id="1127" w:author="Huawei" w:date="2022-01-21T10:19:00Z"/>
                <w:lang w:eastAsia="ja-JP"/>
              </w:rPr>
            </w:pPr>
            <w:ins w:id="1128" w:author="Huawei" w:date="2022-01-21T10:19:00Z">
              <w:r w:rsidRPr="00C37D2B">
                <w:rPr>
                  <w:lang w:eastAsia="ja-JP"/>
                </w:rPr>
                <w:t>ignore</w:t>
              </w:r>
            </w:ins>
          </w:p>
        </w:tc>
      </w:tr>
    </w:tbl>
    <w:p w14:paraId="02BCC983" w14:textId="77777777" w:rsidR="00BC6542" w:rsidRPr="00AB1770" w:rsidRDefault="00BC6542" w:rsidP="00BC6542">
      <w:pPr>
        <w:rPr>
          <w:ins w:id="1129" w:author="Huawei" w:date="2022-01-21T10:19:00Z"/>
        </w:rPr>
      </w:pPr>
    </w:p>
    <w:p w14:paraId="1F8B4D41" w14:textId="714186A3" w:rsidR="00BC6542" w:rsidRPr="00C37D2B" w:rsidRDefault="00BC6542" w:rsidP="00BC6542">
      <w:pPr>
        <w:pStyle w:val="41"/>
        <w:rPr>
          <w:ins w:id="1130" w:author="Huawei" w:date="2022-01-21T10:19:00Z"/>
        </w:rPr>
      </w:pPr>
      <w:ins w:id="1131" w:author="Huawei" w:date="2022-01-21T10:19:00Z">
        <w:r>
          <w:t>9.2.x</w:t>
        </w:r>
        <w:r w:rsidRPr="00C37D2B">
          <w:t>.</w:t>
        </w:r>
      </w:ins>
      <w:ins w:id="1132" w:author="Huawei" w:date="2022-01-21T17:41:00Z">
        <w:r w:rsidR="00E134E1">
          <w:t>d</w:t>
        </w:r>
      </w:ins>
      <w:ins w:id="1133" w:author="Huawei" w:date="2022-01-21T10:19:00Z">
        <w:r>
          <w:t>1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DE</w:t>
        </w:r>
        <w:r w:rsidRPr="00C37D2B">
          <w:rPr>
            <w:lang w:eastAsia="ja-JP"/>
          </w:rPr>
          <w:t>ACTIVATION REQUEST</w:t>
        </w:r>
      </w:ins>
    </w:p>
    <w:p w14:paraId="3E1F85F7" w14:textId="77777777" w:rsidR="00BC6542" w:rsidRPr="00C37D2B" w:rsidRDefault="00BC6542" w:rsidP="00BC6542">
      <w:pPr>
        <w:rPr>
          <w:ins w:id="1134" w:author="Huawei" w:date="2022-01-21T10:19:00Z"/>
        </w:rPr>
      </w:pPr>
      <w:ins w:id="1135" w:author="Huawei" w:date="2022-01-21T10:19:00Z">
        <w:r w:rsidRPr="00C37D2B">
          <w:t xml:space="preserve">This message is sent by </w:t>
        </w:r>
        <w:r>
          <w:t>the</w:t>
        </w:r>
        <w:r w:rsidRPr="00C37D2B">
          <w:t xml:space="preserve"> </w:t>
        </w:r>
        <w:r>
          <w:t>AMF</w:t>
        </w:r>
        <w:r w:rsidRPr="00C37D2B">
          <w:t xml:space="preserve"> to a</w:t>
        </w:r>
        <w:r>
          <w:t xml:space="preserve"> NG-RAN node </w:t>
        </w:r>
        <w:r w:rsidRPr="00C37D2B">
          <w:t xml:space="preserve">to request </w:t>
        </w:r>
        <w:r>
          <w:t>to</w:t>
        </w:r>
        <w:r w:rsidRPr="00C37D2B">
          <w:t xml:space="preserve"> </w:t>
        </w:r>
        <w:r>
          <w:t>deactivate the MBS resources of a MBS Session</w:t>
        </w:r>
        <w:r w:rsidRPr="00C37D2B">
          <w:t>.</w:t>
        </w:r>
      </w:ins>
    </w:p>
    <w:p w14:paraId="5A632CEB" w14:textId="77777777" w:rsidR="00BC6542" w:rsidRPr="00C37D2B" w:rsidRDefault="00BC6542" w:rsidP="00BC6542">
      <w:pPr>
        <w:rPr>
          <w:ins w:id="1136" w:author="Huawei" w:date="2022-01-21T10:19:00Z"/>
        </w:rPr>
      </w:pPr>
      <w:ins w:id="1137" w:author="Huawei" w:date="2022-01-21T10:19:00Z">
        <w:r w:rsidRPr="00C37D2B">
          <w:t xml:space="preserve">Direction: </w:t>
        </w:r>
        <w:r>
          <w:t>AMF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NG-RAN node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3C7C7EB1" w14:textId="77777777" w:rsidTr="00ED658D">
        <w:trPr>
          <w:ins w:id="113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B8F" w14:textId="77777777" w:rsidR="00BC6542" w:rsidRPr="00C37D2B" w:rsidRDefault="00BC6542" w:rsidP="00ED658D">
            <w:pPr>
              <w:pStyle w:val="TAH"/>
              <w:rPr>
                <w:ins w:id="1139" w:author="Huawei" w:date="2022-01-21T10:19:00Z"/>
                <w:lang w:eastAsia="ja-JP"/>
              </w:rPr>
            </w:pPr>
            <w:ins w:id="1140" w:author="Huawei" w:date="2022-01-21T10:19:00Z">
              <w:r w:rsidRPr="00C37D2B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DEA" w14:textId="77777777" w:rsidR="00BC6542" w:rsidRPr="00C37D2B" w:rsidRDefault="00BC6542" w:rsidP="00ED658D">
            <w:pPr>
              <w:pStyle w:val="TAH"/>
              <w:rPr>
                <w:ins w:id="1141" w:author="Huawei" w:date="2022-01-21T10:19:00Z"/>
                <w:lang w:eastAsia="ja-JP"/>
              </w:rPr>
            </w:pPr>
            <w:ins w:id="1142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FFF" w14:textId="77777777" w:rsidR="00BC6542" w:rsidRPr="00C37D2B" w:rsidRDefault="00BC6542" w:rsidP="00ED658D">
            <w:pPr>
              <w:pStyle w:val="TAH"/>
              <w:rPr>
                <w:ins w:id="1143" w:author="Huawei" w:date="2022-01-21T10:19:00Z"/>
                <w:lang w:eastAsia="ja-JP"/>
              </w:rPr>
            </w:pPr>
            <w:ins w:id="1144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FC7" w14:textId="77777777" w:rsidR="00BC6542" w:rsidRPr="00C37D2B" w:rsidRDefault="00BC6542" w:rsidP="00ED658D">
            <w:pPr>
              <w:pStyle w:val="TAH"/>
              <w:rPr>
                <w:ins w:id="1145" w:author="Huawei" w:date="2022-01-21T10:19:00Z"/>
                <w:lang w:eastAsia="ja-JP"/>
              </w:rPr>
            </w:pPr>
            <w:ins w:id="1146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A3A" w14:textId="77777777" w:rsidR="00BC6542" w:rsidRPr="00C37D2B" w:rsidRDefault="00BC6542" w:rsidP="00ED658D">
            <w:pPr>
              <w:pStyle w:val="TAH"/>
              <w:rPr>
                <w:ins w:id="1147" w:author="Huawei" w:date="2022-01-21T10:19:00Z"/>
                <w:lang w:eastAsia="ja-JP"/>
              </w:rPr>
            </w:pPr>
            <w:ins w:id="1148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1C" w14:textId="77777777" w:rsidR="00BC6542" w:rsidRPr="00C37D2B" w:rsidRDefault="00BC6542" w:rsidP="00ED658D">
            <w:pPr>
              <w:pStyle w:val="TAH"/>
              <w:rPr>
                <w:ins w:id="1149" w:author="Huawei" w:date="2022-01-21T10:19:00Z"/>
                <w:lang w:eastAsia="ja-JP"/>
              </w:rPr>
            </w:pPr>
            <w:ins w:id="1150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114" w14:textId="77777777" w:rsidR="00BC6542" w:rsidRPr="00C37D2B" w:rsidRDefault="00BC6542" w:rsidP="00ED658D">
            <w:pPr>
              <w:pStyle w:val="TAH"/>
              <w:rPr>
                <w:ins w:id="1151" w:author="Huawei" w:date="2022-01-21T10:19:00Z"/>
                <w:lang w:eastAsia="ja-JP"/>
              </w:rPr>
            </w:pPr>
            <w:ins w:id="1152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1A18D9C0" w14:textId="77777777" w:rsidTr="00ED658D">
        <w:trPr>
          <w:ins w:id="115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F82" w14:textId="77777777" w:rsidR="00BC6542" w:rsidRPr="00C37D2B" w:rsidRDefault="00BC6542" w:rsidP="00ED658D">
            <w:pPr>
              <w:pStyle w:val="TAL"/>
              <w:rPr>
                <w:ins w:id="1154" w:author="Huawei" w:date="2022-01-21T10:19:00Z"/>
                <w:lang w:eastAsia="ja-JP"/>
              </w:rPr>
            </w:pPr>
            <w:ins w:id="1155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496" w14:textId="77777777" w:rsidR="00BC6542" w:rsidRPr="00C37D2B" w:rsidRDefault="00BC6542" w:rsidP="00ED658D">
            <w:pPr>
              <w:pStyle w:val="TAL"/>
              <w:rPr>
                <w:ins w:id="1156" w:author="Huawei" w:date="2022-01-21T10:19:00Z"/>
                <w:lang w:eastAsia="ja-JP"/>
              </w:rPr>
            </w:pPr>
            <w:ins w:id="1157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779" w14:textId="77777777" w:rsidR="00BC6542" w:rsidRPr="00C37D2B" w:rsidRDefault="00BC6542" w:rsidP="00ED658D">
            <w:pPr>
              <w:pStyle w:val="TAL"/>
              <w:rPr>
                <w:ins w:id="1158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3A6" w14:textId="77777777" w:rsidR="00BC6542" w:rsidRPr="00C37D2B" w:rsidRDefault="00BC6542" w:rsidP="00ED658D">
            <w:pPr>
              <w:pStyle w:val="TAC"/>
              <w:jc w:val="left"/>
              <w:rPr>
                <w:ins w:id="1159" w:author="Huawei" w:date="2022-01-21T10:19:00Z"/>
                <w:lang w:eastAsia="ja-JP"/>
              </w:rPr>
            </w:pPr>
            <w:ins w:id="1160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736" w14:textId="77777777" w:rsidR="00BC6542" w:rsidRPr="00C37D2B" w:rsidRDefault="00BC6542" w:rsidP="00ED658D">
            <w:pPr>
              <w:pStyle w:val="TAL"/>
              <w:rPr>
                <w:ins w:id="1161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FA3" w14:textId="77777777" w:rsidR="00BC6542" w:rsidRPr="00C37D2B" w:rsidRDefault="00BC6542" w:rsidP="00ED658D">
            <w:pPr>
              <w:pStyle w:val="TAC"/>
              <w:rPr>
                <w:ins w:id="1162" w:author="Huawei" w:date="2022-01-21T10:19:00Z"/>
                <w:lang w:eastAsia="ja-JP"/>
              </w:rPr>
            </w:pPr>
            <w:ins w:id="1163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511" w14:textId="77777777" w:rsidR="00BC6542" w:rsidRPr="00C37D2B" w:rsidRDefault="00BC6542" w:rsidP="00ED658D">
            <w:pPr>
              <w:pStyle w:val="TAC"/>
              <w:rPr>
                <w:ins w:id="1164" w:author="Huawei" w:date="2022-01-21T10:19:00Z"/>
                <w:lang w:eastAsia="ja-JP"/>
              </w:rPr>
            </w:pPr>
            <w:ins w:id="1165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01B76453" w14:textId="77777777" w:rsidTr="00ED658D">
        <w:trPr>
          <w:ins w:id="1166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5DE" w14:textId="77777777" w:rsidR="00BC6542" w:rsidRPr="00986F21" w:rsidRDefault="00BC6542" w:rsidP="00ED658D">
            <w:pPr>
              <w:pStyle w:val="TAL"/>
              <w:rPr>
                <w:ins w:id="1167" w:author="Huawei" w:date="2022-01-21T10:19:00Z"/>
                <w:rFonts w:eastAsiaTheme="minorEastAsia"/>
                <w:lang w:eastAsia="zh-CN"/>
              </w:rPr>
            </w:pPr>
            <w:ins w:id="1168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B8D" w14:textId="77777777" w:rsidR="00BC6542" w:rsidRPr="00986F21" w:rsidRDefault="00BC6542" w:rsidP="00ED658D">
            <w:pPr>
              <w:pStyle w:val="TAL"/>
              <w:rPr>
                <w:ins w:id="1169" w:author="Huawei" w:date="2022-01-21T10:19:00Z"/>
                <w:rFonts w:eastAsiaTheme="minorEastAsia"/>
                <w:lang w:eastAsia="zh-CN"/>
              </w:rPr>
            </w:pPr>
            <w:ins w:id="1170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B43" w14:textId="77777777" w:rsidR="00BC6542" w:rsidRPr="00C37D2B" w:rsidRDefault="00BC6542" w:rsidP="00ED658D">
            <w:pPr>
              <w:pStyle w:val="TAL"/>
              <w:rPr>
                <w:ins w:id="1171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76B" w14:textId="6A9C8B69" w:rsidR="00BC6542" w:rsidRPr="00986F21" w:rsidRDefault="004E155A" w:rsidP="00ED658D">
            <w:pPr>
              <w:pStyle w:val="TAL"/>
              <w:rPr>
                <w:ins w:id="1172" w:author="Huawei" w:date="2022-01-21T10:19:00Z"/>
                <w:rFonts w:eastAsiaTheme="minorEastAsia"/>
                <w:lang w:eastAsia="zh-CN"/>
              </w:rPr>
            </w:pPr>
            <w:ins w:id="1173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1B0" w14:textId="77777777" w:rsidR="00BC6542" w:rsidRPr="00C37D2B" w:rsidRDefault="00BC6542" w:rsidP="00ED658D">
            <w:pPr>
              <w:pStyle w:val="TAL"/>
              <w:rPr>
                <w:ins w:id="1174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128" w14:textId="77777777" w:rsidR="00BC6542" w:rsidRPr="00C37D2B" w:rsidRDefault="00BC6542" w:rsidP="00ED658D">
            <w:pPr>
              <w:pStyle w:val="TAC"/>
              <w:rPr>
                <w:ins w:id="1175" w:author="Huawei" w:date="2022-01-21T10:19:00Z"/>
                <w:lang w:eastAsia="ja-JP"/>
              </w:rPr>
            </w:pPr>
            <w:ins w:id="1176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BAB" w14:textId="77777777" w:rsidR="00BC6542" w:rsidRPr="00C37D2B" w:rsidRDefault="00BC6542" w:rsidP="00ED658D">
            <w:pPr>
              <w:pStyle w:val="TAC"/>
              <w:rPr>
                <w:ins w:id="1177" w:author="Huawei" w:date="2022-01-21T10:19:00Z"/>
                <w:lang w:eastAsia="ja-JP"/>
              </w:rPr>
            </w:pPr>
            <w:ins w:id="1178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5723032F" w14:textId="77777777" w:rsidTr="00ED658D">
        <w:trPr>
          <w:ins w:id="1179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647" w14:textId="77777777" w:rsidR="00BC6542" w:rsidRDefault="00BC6542" w:rsidP="00ED658D">
            <w:pPr>
              <w:pStyle w:val="TAL"/>
              <w:rPr>
                <w:ins w:id="1180" w:author="Huawei" w:date="2022-01-21T10:19:00Z"/>
                <w:rFonts w:cs="Arial"/>
              </w:rPr>
            </w:pPr>
            <w:ins w:id="1181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Dea</w:t>
              </w:r>
              <w:r w:rsidRPr="00C37D2B">
                <w:rPr>
                  <w:lang w:eastAsia="ja-JP"/>
                </w:rPr>
                <w:t>ctivation Re</w:t>
              </w:r>
              <w:r>
                <w:rPr>
                  <w:lang w:eastAsia="ja-JP"/>
                </w:rPr>
                <w:t>quest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F7E" w14:textId="77777777" w:rsidR="00BC6542" w:rsidRPr="005838EF" w:rsidRDefault="00BC6542" w:rsidP="00ED658D">
            <w:pPr>
              <w:pStyle w:val="TAL"/>
              <w:rPr>
                <w:ins w:id="1182" w:author="Huawei" w:date="2022-01-21T10:19:00Z"/>
                <w:rFonts w:cs="Arial"/>
              </w:rPr>
            </w:pPr>
            <w:ins w:id="1183" w:author="Huawei" w:date="2022-01-21T10:19:00Z">
              <w:r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C54" w14:textId="77777777" w:rsidR="00BC6542" w:rsidRPr="00C37D2B" w:rsidRDefault="00BC6542" w:rsidP="00ED658D">
            <w:pPr>
              <w:pStyle w:val="TAL"/>
              <w:rPr>
                <w:ins w:id="1184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E43" w14:textId="77777777" w:rsidR="00BC6542" w:rsidRPr="005838EF" w:rsidRDefault="00BC6542" w:rsidP="00ED658D">
            <w:pPr>
              <w:pStyle w:val="TAL"/>
              <w:rPr>
                <w:ins w:id="1185" w:author="Huawei" w:date="2022-01-21T10:19:00Z"/>
                <w:rFonts w:cs="Arial"/>
              </w:rPr>
            </w:pPr>
            <w:ins w:id="1186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1D3" w14:textId="019F352E" w:rsidR="00BC6542" w:rsidRPr="00C37D2B" w:rsidRDefault="00BC6542" w:rsidP="00977CEC">
            <w:pPr>
              <w:pStyle w:val="TAL"/>
              <w:rPr>
                <w:ins w:id="1187" w:author="Huawei" w:date="2022-01-21T10:19:00Z"/>
                <w:lang w:eastAsia="ja-JP"/>
              </w:rPr>
            </w:pPr>
            <w:ins w:id="1188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Multicast Session Deactivation Request Transfer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</w:ins>
            <w:ins w:id="1189" w:author="Huawei" w:date="2022-01-21T18:31:00Z">
              <w:r w:rsidR="00977CEC">
                <w:rPr>
                  <w:rFonts w:eastAsia="宋体"/>
                  <w:iCs/>
                  <w:lang w:eastAsia="zh-CN"/>
                </w:rPr>
                <w:t>d1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B32" w14:textId="77777777" w:rsidR="00BC6542" w:rsidRPr="00C37D2B" w:rsidRDefault="00BC6542" w:rsidP="00ED658D">
            <w:pPr>
              <w:pStyle w:val="TAC"/>
              <w:rPr>
                <w:ins w:id="1190" w:author="Huawei" w:date="2022-01-21T10:19:00Z"/>
                <w:lang w:eastAsia="ja-JP"/>
              </w:rPr>
            </w:pPr>
            <w:ins w:id="1191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D7" w14:textId="77777777" w:rsidR="00BC6542" w:rsidRPr="00C37D2B" w:rsidRDefault="00BC6542" w:rsidP="00ED658D">
            <w:pPr>
              <w:pStyle w:val="TAC"/>
              <w:rPr>
                <w:ins w:id="1192" w:author="Huawei" w:date="2022-01-21T10:19:00Z"/>
                <w:lang w:eastAsia="ja-JP"/>
              </w:rPr>
            </w:pPr>
            <w:ins w:id="1193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</w:tbl>
    <w:p w14:paraId="753DF6E4" w14:textId="77777777" w:rsidR="00BC6542" w:rsidRDefault="00BC6542" w:rsidP="00BC6542">
      <w:pPr>
        <w:rPr>
          <w:ins w:id="1194" w:author="Huawei" w:date="2022-01-21T10:19:00Z"/>
        </w:rPr>
      </w:pPr>
    </w:p>
    <w:p w14:paraId="65357A58" w14:textId="67617245" w:rsidR="00BC6542" w:rsidRPr="00C37D2B" w:rsidRDefault="00BC6542" w:rsidP="00BC6542">
      <w:pPr>
        <w:pStyle w:val="41"/>
        <w:rPr>
          <w:ins w:id="1195" w:author="Huawei" w:date="2022-01-21T10:19:00Z"/>
        </w:rPr>
      </w:pPr>
      <w:ins w:id="1196" w:author="Huawei" w:date="2022-01-21T10:19:00Z">
        <w:r>
          <w:t>9.2.x</w:t>
        </w:r>
        <w:r w:rsidRPr="00C37D2B">
          <w:t>.</w:t>
        </w:r>
      </w:ins>
      <w:ins w:id="1197" w:author="Huawei" w:date="2022-01-21T17:41:00Z">
        <w:r w:rsidR="00E134E1">
          <w:t>d</w:t>
        </w:r>
      </w:ins>
      <w:ins w:id="1198" w:author="Huawei" w:date="2022-01-21T10:19:00Z">
        <w:r>
          <w:t>2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DE</w:t>
        </w:r>
        <w:r w:rsidRPr="00C37D2B">
          <w:rPr>
            <w:lang w:eastAsia="ja-JP"/>
          </w:rPr>
          <w:t>ACTIVATION RESPONSE</w:t>
        </w:r>
      </w:ins>
    </w:p>
    <w:p w14:paraId="4FA36300" w14:textId="77777777" w:rsidR="00BC6542" w:rsidRPr="00C37D2B" w:rsidRDefault="00BC6542" w:rsidP="00BC6542">
      <w:pPr>
        <w:rPr>
          <w:ins w:id="1199" w:author="Huawei" w:date="2022-01-21T10:19:00Z"/>
        </w:rPr>
      </w:pPr>
      <w:ins w:id="1200" w:author="Huawei" w:date="2022-01-21T10:19:00Z">
        <w:r w:rsidRPr="00C37D2B">
          <w:t xml:space="preserve">This message is sent by </w:t>
        </w:r>
        <w:r>
          <w:t>the NG-RAN node to the AMF</w:t>
        </w:r>
        <w:r w:rsidRPr="00C37D2B">
          <w:t xml:space="preserve"> to indicate that </w:t>
        </w:r>
        <w:r>
          <w:t>the MBS resources</w:t>
        </w:r>
        <w:r w:rsidRPr="00C37D2B">
          <w:t xml:space="preserve"> have</w:t>
        </w:r>
        <w:r>
          <w:t xml:space="preserve"> </w:t>
        </w:r>
        <w:r w:rsidRPr="00C37D2B">
          <w:t xml:space="preserve">been </w:t>
        </w:r>
        <w:r>
          <w:t>de</w:t>
        </w:r>
        <w:r w:rsidRPr="00C37D2B">
          <w:t>activated.</w:t>
        </w:r>
      </w:ins>
    </w:p>
    <w:p w14:paraId="4A19D975" w14:textId="77777777" w:rsidR="00BC6542" w:rsidRDefault="00BC6542" w:rsidP="00BC6542">
      <w:pPr>
        <w:rPr>
          <w:ins w:id="1201" w:author="Huawei" w:date="2022-01-21T10:19:00Z"/>
        </w:rPr>
      </w:pPr>
      <w:ins w:id="1202" w:author="Huawei" w:date="2022-01-21T10:19:00Z">
        <w:r w:rsidRPr="00C37D2B">
          <w:t xml:space="preserve">Direction: </w:t>
        </w:r>
        <w:r>
          <w:t>NG-RAN node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AMF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65F6BE64" w14:textId="77777777" w:rsidTr="00ED658D">
        <w:trPr>
          <w:ins w:id="120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AE7" w14:textId="77777777" w:rsidR="00BC6542" w:rsidRPr="00C37D2B" w:rsidRDefault="00BC6542" w:rsidP="00ED658D">
            <w:pPr>
              <w:pStyle w:val="TAH"/>
              <w:rPr>
                <w:ins w:id="1204" w:author="Huawei" w:date="2022-01-21T10:19:00Z"/>
                <w:lang w:eastAsia="ja-JP"/>
              </w:rPr>
            </w:pPr>
            <w:ins w:id="1205" w:author="Huawei" w:date="2022-01-21T10:19:00Z">
              <w:r w:rsidRPr="00C37D2B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21C" w14:textId="77777777" w:rsidR="00BC6542" w:rsidRPr="00C37D2B" w:rsidRDefault="00BC6542" w:rsidP="00ED658D">
            <w:pPr>
              <w:pStyle w:val="TAH"/>
              <w:rPr>
                <w:ins w:id="1206" w:author="Huawei" w:date="2022-01-21T10:19:00Z"/>
                <w:lang w:eastAsia="ja-JP"/>
              </w:rPr>
            </w:pPr>
            <w:ins w:id="1207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F1F" w14:textId="77777777" w:rsidR="00BC6542" w:rsidRPr="00C37D2B" w:rsidRDefault="00BC6542" w:rsidP="00ED658D">
            <w:pPr>
              <w:pStyle w:val="TAH"/>
              <w:rPr>
                <w:ins w:id="1208" w:author="Huawei" w:date="2022-01-21T10:19:00Z"/>
                <w:lang w:eastAsia="ja-JP"/>
              </w:rPr>
            </w:pPr>
            <w:ins w:id="1209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EA9" w14:textId="77777777" w:rsidR="00BC6542" w:rsidRPr="00C37D2B" w:rsidRDefault="00BC6542" w:rsidP="00ED658D">
            <w:pPr>
              <w:pStyle w:val="TAH"/>
              <w:rPr>
                <w:ins w:id="1210" w:author="Huawei" w:date="2022-01-21T10:19:00Z"/>
                <w:lang w:eastAsia="ja-JP"/>
              </w:rPr>
            </w:pPr>
            <w:ins w:id="1211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E49" w14:textId="77777777" w:rsidR="00BC6542" w:rsidRPr="00C37D2B" w:rsidRDefault="00BC6542" w:rsidP="00ED658D">
            <w:pPr>
              <w:pStyle w:val="TAH"/>
              <w:rPr>
                <w:ins w:id="1212" w:author="Huawei" w:date="2022-01-21T10:19:00Z"/>
                <w:lang w:eastAsia="ja-JP"/>
              </w:rPr>
            </w:pPr>
            <w:ins w:id="1213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F02" w14:textId="77777777" w:rsidR="00BC6542" w:rsidRPr="00C37D2B" w:rsidRDefault="00BC6542" w:rsidP="00ED658D">
            <w:pPr>
              <w:pStyle w:val="TAH"/>
              <w:rPr>
                <w:ins w:id="1214" w:author="Huawei" w:date="2022-01-21T10:19:00Z"/>
                <w:lang w:eastAsia="ja-JP"/>
              </w:rPr>
            </w:pPr>
            <w:ins w:id="1215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632" w14:textId="77777777" w:rsidR="00BC6542" w:rsidRPr="00C37D2B" w:rsidRDefault="00BC6542" w:rsidP="00ED658D">
            <w:pPr>
              <w:pStyle w:val="TAH"/>
              <w:rPr>
                <w:ins w:id="1216" w:author="Huawei" w:date="2022-01-21T10:19:00Z"/>
                <w:lang w:eastAsia="ja-JP"/>
              </w:rPr>
            </w:pPr>
            <w:ins w:id="1217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20E511F0" w14:textId="77777777" w:rsidTr="00ED658D">
        <w:trPr>
          <w:ins w:id="121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E1E" w14:textId="77777777" w:rsidR="00BC6542" w:rsidRPr="00C37D2B" w:rsidRDefault="00BC6542" w:rsidP="00ED658D">
            <w:pPr>
              <w:pStyle w:val="TAL"/>
              <w:rPr>
                <w:ins w:id="1219" w:author="Huawei" w:date="2022-01-21T10:19:00Z"/>
                <w:lang w:eastAsia="ja-JP"/>
              </w:rPr>
            </w:pPr>
            <w:ins w:id="1220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EBEF" w14:textId="77777777" w:rsidR="00BC6542" w:rsidRPr="00C37D2B" w:rsidRDefault="00BC6542" w:rsidP="00ED658D">
            <w:pPr>
              <w:pStyle w:val="TAL"/>
              <w:rPr>
                <w:ins w:id="1221" w:author="Huawei" w:date="2022-01-21T10:19:00Z"/>
                <w:lang w:eastAsia="ja-JP"/>
              </w:rPr>
            </w:pPr>
            <w:ins w:id="1222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ACB" w14:textId="77777777" w:rsidR="00BC6542" w:rsidRPr="00C37D2B" w:rsidRDefault="00BC6542" w:rsidP="00ED658D">
            <w:pPr>
              <w:pStyle w:val="TAL"/>
              <w:rPr>
                <w:ins w:id="1223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5B6" w14:textId="77777777" w:rsidR="00BC6542" w:rsidRPr="00C37D2B" w:rsidRDefault="00BC6542" w:rsidP="00ED658D">
            <w:pPr>
              <w:pStyle w:val="TAC"/>
              <w:jc w:val="left"/>
              <w:rPr>
                <w:ins w:id="1224" w:author="Huawei" w:date="2022-01-21T10:19:00Z"/>
                <w:lang w:eastAsia="ja-JP"/>
              </w:rPr>
            </w:pPr>
            <w:ins w:id="1225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A66" w14:textId="77777777" w:rsidR="00BC6542" w:rsidRPr="00C37D2B" w:rsidRDefault="00BC6542" w:rsidP="00ED658D">
            <w:pPr>
              <w:pStyle w:val="TAL"/>
              <w:rPr>
                <w:ins w:id="1226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61" w14:textId="77777777" w:rsidR="00BC6542" w:rsidRPr="00C37D2B" w:rsidRDefault="00BC6542" w:rsidP="00ED658D">
            <w:pPr>
              <w:pStyle w:val="TAC"/>
              <w:rPr>
                <w:ins w:id="1227" w:author="Huawei" w:date="2022-01-21T10:19:00Z"/>
                <w:lang w:eastAsia="ja-JP"/>
              </w:rPr>
            </w:pPr>
            <w:ins w:id="1228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C75" w14:textId="77777777" w:rsidR="00BC6542" w:rsidRPr="00C37D2B" w:rsidRDefault="00BC6542" w:rsidP="00ED658D">
            <w:pPr>
              <w:pStyle w:val="TAC"/>
              <w:rPr>
                <w:ins w:id="1229" w:author="Huawei" w:date="2022-01-21T10:19:00Z"/>
                <w:lang w:eastAsia="ja-JP"/>
              </w:rPr>
            </w:pPr>
            <w:ins w:id="1230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1634A596" w14:textId="77777777" w:rsidTr="00ED658D">
        <w:trPr>
          <w:ins w:id="1231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A5D" w14:textId="77777777" w:rsidR="00BC6542" w:rsidRPr="00986F21" w:rsidRDefault="00BC6542" w:rsidP="00ED658D">
            <w:pPr>
              <w:pStyle w:val="TAL"/>
              <w:rPr>
                <w:ins w:id="1232" w:author="Huawei" w:date="2022-01-21T10:19:00Z"/>
                <w:rFonts w:eastAsiaTheme="minorEastAsia"/>
                <w:lang w:eastAsia="zh-CN"/>
              </w:rPr>
            </w:pPr>
            <w:ins w:id="1233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1C6" w14:textId="77777777" w:rsidR="00BC6542" w:rsidRPr="00986F21" w:rsidRDefault="00BC6542" w:rsidP="00ED658D">
            <w:pPr>
              <w:pStyle w:val="TAL"/>
              <w:rPr>
                <w:ins w:id="1234" w:author="Huawei" w:date="2022-01-21T10:19:00Z"/>
                <w:rFonts w:eastAsiaTheme="minorEastAsia"/>
                <w:lang w:eastAsia="zh-CN"/>
              </w:rPr>
            </w:pPr>
            <w:ins w:id="1235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6A" w14:textId="77777777" w:rsidR="00BC6542" w:rsidRPr="00C37D2B" w:rsidRDefault="00BC6542" w:rsidP="00ED658D">
            <w:pPr>
              <w:pStyle w:val="TAL"/>
              <w:rPr>
                <w:ins w:id="1236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939" w14:textId="5DD091E0" w:rsidR="00BC6542" w:rsidRPr="00986F21" w:rsidRDefault="004E155A" w:rsidP="00ED658D">
            <w:pPr>
              <w:pStyle w:val="TAL"/>
              <w:rPr>
                <w:ins w:id="1237" w:author="Huawei" w:date="2022-01-21T10:19:00Z"/>
                <w:rFonts w:eastAsiaTheme="minorEastAsia"/>
                <w:lang w:eastAsia="zh-CN"/>
              </w:rPr>
            </w:pPr>
            <w:ins w:id="1238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FC6" w14:textId="77777777" w:rsidR="00BC6542" w:rsidRPr="00C37D2B" w:rsidRDefault="00BC6542" w:rsidP="00ED658D">
            <w:pPr>
              <w:pStyle w:val="TAL"/>
              <w:rPr>
                <w:ins w:id="1239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E05" w14:textId="77777777" w:rsidR="00BC6542" w:rsidRPr="00C37D2B" w:rsidRDefault="00BC6542" w:rsidP="00ED658D">
            <w:pPr>
              <w:pStyle w:val="TAC"/>
              <w:rPr>
                <w:ins w:id="1240" w:author="Huawei" w:date="2022-01-21T10:19:00Z"/>
                <w:lang w:eastAsia="ja-JP"/>
              </w:rPr>
            </w:pPr>
            <w:ins w:id="1241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D69" w14:textId="77777777" w:rsidR="00BC6542" w:rsidRPr="00C37D2B" w:rsidRDefault="00BC6542" w:rsidP="00ED658D">
            <w:pPr>
              <w:pStyle w:val="TAC"/>
              <w:rPr>
                <w:ins w:id="1242" w:author="Huawei" w:date="2022-01-21T10:19:00Z"/>
                <w:lang w:eastAsia="ja-JP"/>
              </w:rPr>
            </w:pPr>
            <w:ins w:id="1243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1DBFB943" w14:textId="77777777" w:rsidTr="00ED658D">
        <w:trPr>
          <w:ins w:id="1244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70F" w14:textId="77777777" w:rsidR="00BC6542" w:rsidRDefault="00BC6542" w:rsidP="00ED658D">
            <w:pPr>
              <w:pStyle w:val="TAL"/>
              <w:rPr>
                <w:ins w:id="1245" w:author="Huawei" w:date="2022-01-21T10:19:00Z"/>
                <w:rFonts w:cs="Arial"/>
              </w:rPr>
            </w:pPr>
            <w:ins w:id="1246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Dea</w:t>
              </w:r>
              <w:r w:rsidRPr="00C37D2B">
                <w:rPr>
                  <w:lang w:eastAsia="ja-JP"/>
                </w:rPr>
                <w:t>ctivation Re</w:t>
              </w:r>
              <w:r>
                <w:rPr>
                  <w:lang w:eastAsia="ja-JP"/>
                </w:rPr>
                <w:t>sponse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3CD" w14:textId="77777777" w:rsidR="00BC6542" w:rsidRPr="006644C5" w:rsidRDefault="00BC6542" w:rsidP="00ED658D">
            <w:pPr>
              <w:pStyle w:val="TAL"/>
              <w:rPr>
                <w:ins w:id="1247" w:author="Huawei" w:date="2022-01-21T10:19:00Z"/>
                <w:rFonts w:cs="Arial"/>
              </w:rPr>
            </w:pPr>
            <w:ins w:id="1248" w:author="Huawei" w:date="2022-01-21T10:19:00Z">
              <w:r>
                <w:rPr>
                  <w:rFonts w:eastAsiaTheme="minorEastAsia" w:cs="Arial"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1EF" w14:textId="77777777" w:rsidR="00BC6542" w:rsidRPr="00C37D2B" w:rsidRDefault="00BC6542" w:rsidP="00ED658D">
            <w:pPr>
              <w:pStyle w:val="TAL"/>
              <w:rPr>
                <w:ins w:id="1249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C16" w14:textId="77777777" w:rsidR="00BC6542" w:rsidRPr="005838EF" w:rsidRDefault="00BC6542" w:rsidP="00ED658D">
            <w:pPr>
              <w:pStyle w:val="TAL"/>
              <w:rPr>
                <w:ins w:id="1250" w:author="Huawei" w:date="2022-01-21T10:19:00Z"/>
                <w:rFonts w:cs="Arial"/>
              </w:rPr>
            </w:pPr>
            <w:ins w:id="1251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ECC" w14:textId="323D76A2" w:rsidR="00BC6542" w:rsidRPr="00C37D2B" w:rsidRDefault="00BC6542" w:rsidP="00977CEC">
            <w:pPr>
              <w:pStyle w:val="TAL"/>
              <w:rPr>
                <w:ins w:id="1252" w:author="Huawei" w:date="2022-01-21T10:19:00Z"/>
                <w:lang w:eastAsia="ja-JP"/>
              </w:rPr>
            </w:pPr>
            <w:ins w:id="1253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Multicast Session Deactivation Response Transfer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</w:ins>
            <w:ins w:id="1254" w:author="Huawei" w:date="2022-01-21T18:31:00Z">
              <w:r w:rsidR="00977CEC">
                <w:rPr>
                  <w:rFonts w:eastAsia="宋体"/>
                  <w:iCs/>
                  <w:lang w:eastAsia="zh-CN"/>
                </w:rPr>
                <w:t>d</w:t>
              </w:r>
            </w:ins>
            <w:ins w:id="1255" w:author="Huawei" w:date="2022-01-21T10:19:00Z">
              <w:r>
                <w:rPr>
                  <w:rFonts w:eastAsia="宋体"/>
                  <w:iCs/>
                  <w:lang w:eastAsia="zh-CN"/>
                </w:rPr>
                <w:t>2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AE6" w14:textId="77777777" w:rsidR="00BC6542" w:rsidRPr="00C37D2B" w:rsidRDefault="00BC6542" w:rsidP="00ED658D">
            <w:pPr>
              <w:pStyle w:val="TAC"/>
              <w:rPr>
                <w:ins w:id="1256" w:author="Huawei" w:date="2022-01-21T10:19:00Z"/>
                <w:lang w:eastAsia="ja-JP"/>
              </w:rPr>
            </w:pPr>
            <w:ins w:id="1257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DE1" w14:textId="77777777" w:rsidR="00BC6542" w:rsidRPr="00C37D2B" w:rsidRDefault="00BC6542" w:rsidP="00ED658D">
            <w:pPr>
              <w:pStyle w:val="TAC"/>
              <w:rPr>
                <w:ins w:id="1258" w:author="Huawei" w:date="2022-01-21T10:19:00Z"/>
                <w:lang w:eastAsia="ja-JP"/>
              </w:rPr>
            </w:pPr>
            <w:ins w:id="1259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BC6542" w:rsidRPr="00C37D2B" w14:paraId="3A146166" w14:textId="77777777" w:rsidTr="00ED658D">
        <w:trPr>
          <w:ins w:id="1260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104" w14:textId="77777777" w:rsidR="00BC6542" w:rsidRPr="00986F21" w:rsidRDefault="00BC6542" w:rsidP="00ED658D">
            <w:pPr>
              <w:pStyle w:val="TAL"/>
              <w:rPr>
                <w:ins w:id="1261" w:author="Huawei" w:date="2022-01-21T10:19:00Z"/>
                <w:rFonts w:eastAsiaTheme="minorEastAsia"/>
                <w:lang w:eastAsia="zh-CN"/>
              </w:rPr>
            </w:pPr>
            <w:ins w:id="1262" w:author="Huawei" w:date="2022-01-21T10:19:00Z">
              <w:r w:rsidRPr="00C37D2B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0B4" w14:textId="77777777" w:rsidR="00BC6542" w:rsidRDefault="00BC6542" w:rsidP="00ED658D">
            <w:pPr>
              <w:pStyle w:val="TAL"/>
              <w:rPr>
                <w:ins w:id="1263" w:author="Huawei" w:date="2022-01-21T10:19:00Z"/>
                <w:rFonts w:eastAsiaTheme="minorEastAsia"/>
                <w:lang w:eastAsia="zh-CN"/>
              </w:rPr>
            </w:pPr>
            <w:ins w:id="1264" w:author="Huawei" w:date="2022-01-21T10:19:00Z">
              <w:r w:rsidRPr="00C37D2B">
                <w:rPr>
                  <w:lang w:eastAsia="ja-JP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299" w14:textId="77777777" w:rsidR="00BC6542" w:rsidRPr="00C37D2B" w:rsidRDefault="00BC6542" w:rsidP="00ED658D">
            <w:pPr>
              <w:pStyle w:val="TAL"/>
              <w:rPr>
                <w:ins w:id="1265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CD1" w14:textId="77777777" w:rsidR="00BC6542" w:rsidRDefault="00BC6542" w:rsidP="00ED658D">
            <w:pPr>
              <w:pStyle w:val="TAL"/>
              <w:rPr>
                <w:ins w:id="1266" w:author="Huawei" w:date="2022-01-21T10:19:00Z"/>
                <w:rFonts w:eastAsiaTheme="minorEastAsia"/>
                <w:lang w:eastAsia="zh-CN"/>
              </w:rPr>
            </w:pPr>
            <w:ins w:id="1267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179" w14:textId="77777777" w:rsidR="00BC6542" w:rsidRPr="00C37D2B" w:rsidRDefault="00BC6542" w:rsidP="00ED658D">
            <w:pPr>
              <w:pStyle w:val="TAL"/>
              <w:rPr>
                <w:ins w:id="1268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6BD" w14:textId="77777777" w:rsidR="00BC6542" w:rsidRPr="00C37D2B" w:rsidRDefault="00BC6542" w:rsidP="00ED658D">
            <w:pPr>
              <w:pStyle w:val="TAC"/>
              <w:rPr>
                <w:ins w:id="1269" w:author="Huawei" w:date="2022-01-21T10:19:00Z"/>
                <w:lang w:eastAsia="ja-JP"/>
              </w:rPr>
            </w:pPr>
            <w:ins w:id="1270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AF4" w14:textId="77777777" w:rsidR="00BC6542" w:rsidRPr="00C37D2B" w:rsidRDefault="00BC6542" w:rsidP="00ED658D">
            <w:pPr>
              <w:pStyle w:val="TAC"/>
              <w:rPr>
                <w:ins w:id="1271" w:author="Huawei" w:date="2022-01-21T10:19:00Z"/>
                <w:lang w:eastAsia="ja-JP"/>
              </w:rPr>
            </w:pPr>
            <w:ins w:id="1272" w:author="Huawei" w:date="2022-01-21T10:19:00Z">
              <w:r w:rsidRPr="00C37D2B">
                <w:rPr>
                  <w:lang w:eastAsia="ja-JP"/>
                </w:rPr>
                <w:t>ignore</w:t>
              </w:r>
            </w:ins>
          </w:p>
        </w:tc>
      </w:tr>
    </w:tbl>
    <w:p w14:paraId="3AE946B8" w14:textId="77777777" w:rsidR="00BC6542" w:rsidRDefault="00BC6542" w:rsidP="00BC6542">
      <w:pPr>
        <w:rPr>
          <w:ins w:id="1273" w:author="Huawei" w:date="2022-01-21T10:19:00Z"/>
        </w:rPr>
      </w:pPr>
    </w:p>
    <w:p w14:paraId="224AD152" w14:textId="4BBD1664" w:rsidR="00BC6542" w:rsidRPr="00C37D2B" w:rsidRDefault="00BC6542" w:rsidP="00BC6542">
      <w:pPr>
        <w:pStyle w:val="41"/>
        <w:rPr>
          <w:ins w:id="1274" w:author="Huawei" w:date="2022-01-21T10:19:00Z"/>
        </w:rPr>
      </w:pPr>
      <w:ins w:id="1275" w:author="Huawei" w:date="2022-01-21T10:19:00Z">
        <w:r>
          <w:t>9.2.x</w:t>
        </w:r>
        <w:r w:rsidRPr="00C37D2B">
          <w:t>.</w:t>
        </w:r>
      </w:ins>
      <w:ins w:id="1276" w:author="Huawei" w:date="2022-01-21T17:41:00Z">
        <w:r w:rsidR="00E134E1">
          <w:t>e</w:t>
        </w:r>
      </w:ins>
      <w:ins w:id="1277" w:author="Huawei" w:date="2022-01-21T10:19:00Z">
        <w:r>
          <w:t>1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UPDATE</w:t>
        </w:r>
        <w:r w:rsidRPr="00C37D2B">
          <w:rPr>
            <w:lang w:eastAsia="ja-JP"/>
          </w:rPr>
          <w:t xml:space="preserve"> REQUEST</w:t>
        </w:r>
      </w:ins>
    </w:p>
    <w:p w14:paraId="2B4CED6A" w14:textId="737E1FE3" w:rsidR="00BC6542" w:rsidRPr="00C37D2B" w:rsidRDefault="00BC6542" w:rsidP="00BC6542">
      <w:pPr>
        <w:rPr>
          <w:ins w:id="1278" w:author="Huawei" w:date="2022-01-21T10:19:00Z"/>
        </w:rPr>
      </w:pPr>
      <w:ins w:id="1279" w:author="Huawei" w:date="2022-01-21T10:19:00Z">
        <w:r w:rsidRPr="00C37D2B">
          <w:t xml:space="preserve">This message is sent by </w:t>
        </w:r>
        <w:r>
          <w:t>the</w:t>
        </w:r>
        <w:r w:rsidRPr="00C37D2B">
          <w:t xml:space="preserve"> </w:t>
        </w:r>
        <w:r>
          <w:t>AMF</w:t>
        </w:r>
        <w:r w:rsidRPr="00C37D2B">
          <w:t xml:space="preserve"> to a</w:t>
        </w:r>
        <w:r>
          <w:t xml:space="preserve"> NG-RAN node </w:t>
        </w:r>
        <w:r w:rsidRPr="00C37D2B">
          <w:t xml:space="preserve">to </w:t>
        </w:r>
        <w:r>
          <w:t xml:space="preserve">update </w:t>
        </w:r>
        <w:r>
          <w:rPr>
            <w:rFonts w:eastAsia="宋体"/>
            <w:noProof/>
            <w:lang w:eastAsia="zh-CN"/>
          </w:rPr>
          <w:t>the</w:t>
        </w:r>
        <w:r w:rsidRPr="000049E0">
          <w:rPr>
            <w:rFonts w:eastAsia="宋体"/>
            <w:noProof/>
            <w:lang w:eastAsia="zh-CN"/>
          </w:rPr>
          <w:t xml:space="preserve"> MBS </w:t>
        </w:r>
      </w:ins>
      <w:ins w:id="1280" w:author="Huawei" w:date="2022-01-22T15:00:00Z">
        <w:r w:rsidR="0033325B">
          <w:rPr>
            <w:rFonts w:eastAsia="宋体"/>
            <w:noProof/>
            <w:lang w:eastAsia="zh-CN"/>
          </w:rPr>
          <w:t>information</w:t>
        </w:r>
      </w:ins>
      <w:ins w:id="1281" w:author="Huawei" w:date="2022-01-21T10:19:00Z">
        <w:r w:rsidRPr="00C37D2B">
          <w:t>.</w:t>
        </w:r>
      </w:ins>
    </w:p>
    <w:p w14:paraId="413CBEF2" w14:textId="77777777" w:rsidR="00BC6542" w:rsidRPr="00C37D2B" w:rsidRDefault="00BC6542" w:rsidP="00BC6542">
      <w:pPr>
        <w:rPr>
          <w:ins w:id="1282" w:author="Huawei" w:date="2022-01-21T10:19:00Z"/>
        </w:rPr>
      </w:pPr>
      <w:ins w:id="1283" w:author="Huawei" w:date="2022-01-21T10:19:00Z">
        <w:r w:rsidRPr="00C37D2B">
          <w:t xml:space="preserve">Direction: </w:t>
        </w:r>
        <w:r>
          <w:t>AMF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NG-RAN node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47C663AA" w14:textId="77777777" w:rsidTr="00ED658D">
        <w:trPr>
          <w:ins w:id="1284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FAC" w14:textId="77777777" w:rsidR="00BC6542" w:rsidRPr="00C37D2B" w:rsidRDefault="00BC6542" w:rsidP="00ED658D">
            <w:pPr>
              <w:pStyle w:val="TAH"/>
              <w:rPr>
                <w:ins w:id="1285" w:author="Huawei" w:date="2022-01-21T10:19:00Z"/>
                <w:lang w:eastAsia="ja-JP"/>
              </w:rPr>
            </w:pPr>
            <w:ins w:id="1286" w:author="Huawei" w:date="2022-01-21T10:19:00Z">
              <w:r w:rsidRPr="00C37D2B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773" w14:textId="77777777" w:rsidR="00BC6542" w:rsidRPr="00C37D2B" w:rsidRDefault="00BC6542" w:rsidP="00ED658D">
            <w:pPr>
              <w:pStyle w:val="TAH"/>
              <w:rPr>
                <w:ins w:id="1287" w:author="Huawei" w:date="2022-01-21T10:19:00Z"/>
                <w:lang w:eastAsia="ja-JP"/>
              </w:rPr>
            </w:pPr>
            <w:ins w:id="1288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1B6" w14:textId="77777777" w:rsidR="00BC6542" w:rsidRPr="00C37D2B" w:rsidRDefault="00BC6542" w:rsidP="00ED658D">
            <w:pPr>
              <w:pStyle w:val="TAH"/>
              <w:rPr>
                <w:ins w:id="1289" w:author="Huawei" w:date="2022-01-21T10:19:00Z"/>
                <w:lang w:eastAsia="ja-JP"/>
              </w:rPr>
            </w:pPr>
            <w:ins w:id="1290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007" w14:textId="77777777" w:rsidR="00BC6542" w:rsidRPr="00C37D2B" w:rsidRDefault="00BC6542" w:rsidP="00ED658D">
            <w:pPr>
              <w:pStyle w:val="TAH"/>
              <w:rPr>
                <w:ins w:id="1291" w:author="Huawei" w:date="2022-01-21T10:19:00Z"/>
                <w:lang w:eastAsia="ja-JP"/>
              </w:rPr>
            </w:pPr>
            <w:ins w:id="1292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F5F" w14:textId="77777777" w:rsidR="00BC6542" w:rsidRPr="00C37D2B" w:rsidRDefault="00BC6542" w:rsidP="00ED658D">
            <w:pPr>
              <w:pStyle w:val="TAH"/>
              <w:rPr>
                <w:ins w:id="1293" w:author="Huawei" w:date="2022-01-21T10:19:00Z"/>
                <w:lang w:eastAsia="ja-JP"/>
              </w:rPr>
            </w:pPr>
            <w:ins w:id="1294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FC0" w14:textId="77777777" w:rsidR="00BC6542" w:rsidRPr="00C37D2B" w:rsidRDefault="00BC6542" w:rsidP="00ED658D">
            <w:pPr>
              <w:pStyle w:val="TAH"/>
              <w:rPr>
                <w:ins w:id="1295" w:author="Huawei" w:date="2022-01-21T10:19:00Z"/>
                <w:lang w:eastAsia="ja-JP"/>
              </w:rPr>
            </w:pPr>
            <w:ins w:id="1296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CD9" w14:textId="77777777" w:rsidR="00BC6542" w:rsidRPr="00C37D2B" w:rsidRDefault="00BC6542" w:rsidP="00ED658D">
            <w:pPr>
              <w:pStyle w:val="TAH"/>
              <w:rPr>
                <w:ins w:id="1297" w:author="Huawei" w:date="2022-01-21T10:19:00Z"/>
                <w:lang w:eastAsia="ja-JP"/>
              </w:rPr>
            </w:pPr>
            <w:ins w:id="1298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102F761F" w14:textId="77777777" w:rsidTr="00ED658D">
        <w:trPr>
          <w:ins w:id="1299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AA4" w14:textId="77777777" w:rsidR="00BC6542" w:rsidRPr="00C37D2B" w:rsidRDefault="00BC6542" w:rsidP="00ED658D">
            <w:pPr>
              <w:pStyle w:val="TAL"/>
              <w:rPr>
                <w:ins w:id="1300" w:author="Huawei" w:date="2022-01-21T10:19:00Z"/>
                <w:lang w:eastAsia="ja-JP"/>
              </w:rPr>
            </w:pPr>
            <w:ins w:id="1301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CCD" w14:textId="77777777" w:rsidR="00BC6542" w:rsidRPr="00C37D2B" w:rsidRDefault="00BC6542" w:rsidP="00ED658D">
            <w:pPr>
              <w:pStyle w:val="TAL"/>
              <w:rPr>
                <w:ins w:id="1302" w:author="Huawei" w:date="2022-01-21T10:19:00Z"/>
                <w:lang w:eastAsia="ja-JP"/>
              </w:rPr>
            </w:pPr>
            <w:ins w:id="1303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94C" w14:textId="77777777" w:rsidR="00BC6542" w:rsidRPr="00C37D2B" w:rsidRDefault="00BC6542" w:rsidP="00ED658D">
            <w:pPr>
              <w:pStyle w:val="TAL"/>
              <w:rPr>
                <w:ins w:id="1304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D66" w14:textId="77777777" w:rsidR="00BC6542" w:rsidRPr="00C37D2B" w:rsidRDefault="00BC6542" w:rsidP="00ED658D">
            <w:pPr>
              <w:pStyle w:val="TAC"/>
              <w:jc w:val="left"/>
              <w:rPr>
                <w:ins w:id="1305" w:author="Huawei" w:date="2022-01-21T10:19:00Z"/>
                <w:lang w:eastAsia="ja-JP"/>
              </w:rPr>
            </w:pPr>
            <w:ins w:id="1306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303" w14:textId="77777777" w:rsidR="00BC6542" w:rsidRPr="00C37D2B" w:rsidRDefault="00BC6542" w:rsidP="00ED658D">
            <w:pPr>
              <w:pStyle w:val="TAL"/>
              <w:rPr>
                <w:ins w:id="1307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5BA" w14:textId="77777777" w:rsidR="00BC6542" w:rsidRPr="00C37D2B" w:rsidRDefault="00BC6542" w:rsidP="00ED658D">
            <w:pPr>
              <w:pStyle w:val="TAC"/>
              <w:rPr>
                <w:ins w:id="1308" w:author="Huawei" w:date="2022-01-21T10:19:00Z"/>
                <w:lang w:eastAsia="ja-JP"/>
              </w:rPr>
            </w:pPr>
            <w:ins w:id="1309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008" w14:textId="77777777" w:rsidR="00BC6542" w:rsidRPr="00C37D2B" w:rsidRDefault="00BC6542" w:rsidP="00ED658D">
            <w:pPr>
              <w:pStyle w:val="TAC"/>
              <w:rPr>
                <w:ins w:id="1310" w:author="Huawei" w:date="2022-01-21T10:19:00Z"/>
                <w:lang w:eastAsia="ja-JP"/>
              </w:rPr>
            </w:pPr>
            <w:ins w:id="1311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0C83599B" w14:textId="77777777" w:rsidTr="00ED658D">
        <w:trPr>
          <w:ins w:id="1312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41E" w14:textId="77777777" w:rsidR="00BC6542" w:rsidRPr="00986F21" w:rsidRDefault="00BC6542" w:rsidP="00ED658D">
            <w:pPr>
              <w:pStyle w:val="TAL"/>
              <w:rPr>
                <w:ins w:id="1313" w:author="Huawei" w:date="2022-01-21T10:19:00Z"/>
                <w:rFonts w:eastAsiaTheme="minorEastAsia"/>
                <w:lang w:eastAsia="zh-CN"/>
              </w:rPr>
            </w:pPr>
            <w:ins w:id="1314" w:author="Huawei" w:date="2022-01-21T10:19:00Z">
              <w:r w:rsidRPr="00DD4176">
                <w:rPr>
                  <w:rFonts w:eastAsia="宋体"/>
                  <w:noProof/>
                </w:rPr>
                <w:t xml:space="preserve">MBS Session </w:t>
              </w:r>
              <w:r w:rsidRPr="00DD4176">
                <w:rPr>
                  <w:rFonts w:eastAsia="宋体" w:hint="eastAsia"/>
                  <w:noProof/>
                  <w:lang w:eastAsia="zh-CN"/>
                </w:rPr>
                <w:t>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6DC" w14:textId="77777777" w:rsidR="00BC6542" w:rsidRPr="00986F21" w:rsidRDefault="00BC6542" w:rsidP="00ED658D">
            <w:pPr>
              <w:pStyle w:val="TAL"/>
              <w:rPr>
                <w:ins w:id="1315" w:author="Huawei" w:date="2022-01-21T10:19:00Z"/>
                <w:rFonts w:eastAsiaTheme="minorEastAsia"/>
                <w:lang w:eastAsia="zh-CN"/>
              </w:rPr>
            </w:pPr>
            <w:ins w:id="1316" w:author="Huawei" w:date="2022-01-21T10:19:00Z">
              <w:r w:rsidRPr="00DD4176">
                <w:rPr>
                  <w:rFonts w:eastAsia="宋体" w:hint="eastAsia"/>
                  <w:noProof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618" w14:textId="77777777" w:rsidR="00BC6542" w:rsidRPr="00C37D2B" w:rsidRDefault="00BC6542" w:rsidP="00ED658D">
            <w:pPr>
              <w:pStyle w:val="TAL"/>
              <w:rPr>
                <w:ins w:id="1317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E33" w14:textId="32D659D1" w:rsidR="00BC6542" w:rsidRPr="00986F21" w:rsidRDefault="004E155A" w:rsidP="00ED658D">
            <w:pPr>
              <w:pStyle w:val="TAL"/>
              <w:rPr>
                <w:ins w:id="1318" w:author="Huawei" w:date="2022-01-21T10:19:00Z"/>
                <w:rFonts w:eastAsiaTheme="minorEastAsia"/>
                <w:lang w:eastAsia="zh-CN"/>
              </w:rPr>
            </w:pPr>
            <w:ins w:id="1319" w:author="Huawei" w:date="2022-01-22T14:49:00Z">
              <w:r>
                <w:rPr>
                  <w:rFonts w:eastAsia="宋体"/>
                  <w:noProof/>
                  <w:kern w:val="2"/>
                  <w:szCs w:val="22"/>
                  <w:lang w:eastAsia="zh-CN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816" w14:textId="77777777" w:rsidR="00BC6542" w:rsidRPr="00C37D2B" w:rsidRDefault="00BC6542" w:rsidP="00ED658D">
            <w:pPr>
              <w:pStyle w:val="TAL"/>
              <w:rPr>
                <w:ins w:id="1320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842" w14:textId="77777777" w:rsidR="00BC6542" w:rsidRPr="00C37D2B" w:rsidRDefault="00BC6542" w:rsidP="00ED658D">
            <w:pPr>
              <w:pStyle w:val="TAC"/>
              <w:rPr>
                <w:ins w:id="1321" w:author="Huawei" w:date="2022-01-21T10:19:00Z"/>
                <w:lang w:eastAsia="ja-JP"/>
              </w:rPr>
            </w:pPr>
            <w:ins w:id="1322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B4C" w14:textId="77777777" w:rsidR="00BC6542" w:rsidRPr="00C37D2B" w:rsidRDefault="00BC6542" w:rsidP="00ED658D">
            <w:pPr>
              <w:pStyle w:val="TAC"/>
              <w:rPr>
                <w:ins w:id="1323" w:author="Huawei" w:date="2022-01-21T10:19:00Z"/>
                <w:lang w:eastAsia="ja-JP"/>
              </w:rPr>
            </w:pPr>
            <w:ins w:id="1324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E44FB9" w:rsidRPr="00C37D2B" w14:paraId="231B832C" w14:textId="77777777" w:rsidTr="00ED658D">
        <w:trPr>
          <w:ins w:id="1325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E5E" w14:textId="208AE27D" w:rsidR="00E44FB9" w:rsidRDefault="00E44FB9" w:rsidP="00E44FB9">
            <w:pPr>
              <w:pStyle w:val="TAL"/>
              <w:rPr>
                <w:ins w:id="1326" w:author="Huawei" w:date="2022-01-21T10:19:00Z"/>
                <w:rFonts w:cs="Arial"/>
              </w:rPr>
            </w:pPr>
            <w:ins w:id="1327" w:author="Huawei" w:date="2022-01-21T18:07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251" w14:textId="5634A2B8" w:rsidR="00E44FB9" w:rsidRPr="00F2157F" w:rsidRDefault="00E44FB9" w:rsidP="00E44FB9">
            <w:pPr>
              <w:pStyle w:val="TAL"/>
              <w:rPr>
                <w:ins w:id="1328" w:author="Huawei" w:date="2022-01-21T10:19:00Z"/>
                <w:rFonts w:eastAsiaTheme="minorEastAsia" w:cs="Arial"/>
                <w:lang w:eastAsia="zh-CN"/>
              </w:rPr>
            </w:pPr>
            <w:ins w:id="1329" w:author="Huawei" w:date="2022-01-21T18:07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24" w14:textId="77777777" w:rsidR="00E44FB9" w:rsidRPr="00C37D2B" w:rsidRDefault="00E44FB9" w:rsidP="00E44FB9">
            <w:pPr>
              <w:pStyle w:val="TAL"/>
              <w:rPr>
                <w:ins w:id="1330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5B6" w14:textId="4837EDD6" w:rsidR="00E44FB9" w:rsidRPr="005838EF" w:rsidRDefault="004E155A" w:rsidP="00E44FB9">
            <w:pPr>
              <w:pStyle w:val="TAL"/>
              <w:rPr>
                <w:ins w:id="1331" w:author="Huawei" w:date="2022-01-21T10:19:00Z"/>
                <w:rFonts w:cs="Arial"/>
              </w:rPr>
            </w:pPr>
            <w:ins w:id="1332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0C4" w14:textId="77777777" w:rsidR="00E44FB9" w:rsidRPr="00C37D2B" w:rsidRDefault="00E44FB9" w:rsidP="00E44FB9">
            <w:pPr>
              <w:pStyle w:val="TAL"/>
              <w:rPr>
                <w:ins w:id="1333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D63" w14:textId="77777777" w:rsidR="00E44FB9" w:rsidRPr="00C37D2B" w:rsidRDefault="00E44FB9" w:rsidP="00E44FB9">
            <w:pPr>
              <w:pStyle w:val="TAC"/>
              <w:rPr>
                <w:ins w:id="1334" w:author="Huawei" w:date="2022-01-21T10:19:00Z"/>
                <w:lang w:eastAsia="ja-JP"/>
              </w:rPr>
            </w:pPr>
            <w:ins w:id="1335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52A" w14:textId="77777777" w:rsidR="00E44FB9" w:rsidRPr="00C37D2B" w:rsidRDefault="00E44FB9" w:rsidP="00E44FB9">
            <w:pPr>
              <w:pStyle w:val="TAC"/>
              <w:rPr>
                <w:ins w:id="1336" w:author="Huawei" w:date="2022-01-21T10:19:00Z"/>
                <w:lang w:eastAsia="ja-JP"/>
              </w:rPr>
            </w:pPr>
            <w:ins w:id="1337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BC6542" w:rsidRPr="00C37D2B" w14:paraId="756565CE" w14:textId="77777777" w:rsidTr="00ED658D">
        <w:trPr>
          <w:ins w:id="133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CA6" w14:textId="77777777" w:rsidR="00BC6542" w:rsidRDefault="00BC6542" w:rsidP="00ED658D">
            <w:pPr>
              <w:pStyle w:val="TAL"/>
              <w:rPr>
                <w:ins w:id="1339" w:author="Huawei" w:date="2022-01-21T10:19:00Z"/>
                <w:rFonts w:eastAsia="宋体"/>
                <w:noProof/>
              </w:rPr>
            </w:pPr>
            <w:ins w:id="1340" w:author="Huawei" w:date="2022-01-21T10:1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Update</w:t>
              </w:r>
              <w:r w:rsidRPr="00DD4176">
                <w:rPr>
                  <w:rFonts w:eastAsia="宋体"/>
                  <w:noProof/>
                </w:rPr>
                <w:t xml:space="preserve"> Request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8F3" w14:textId="2E679B71" w:rsidR="00BC6542" w:rsidRPr="00DD4176" w:rsidRDefault="00E9735C" w:rsidP="00ED658D">
            <w:pPr>
              <w:pStyle w:val="TAL"/>
              <w:rPr>
                <w:ins w:id="1341" w:author="Huawei" w:date="2022-01-21T10:19:00Z"/>
                <w:rFonts w:eastAsia="宋体"/>
                <w:noProof/>
                <w:lang w:eastAsia="zh-CN"/>
              </w:rPr>
            </w:pPr>
            <w:ins w:id="1342" w:author="Huawei" w:date="2022-01-21T18:43:00Z">
              <w:r>
                <w:rPr>
                  <w:rFonts w:eastAsia="宋体"/>
                  <w:noProof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ACE" w14:textId="77777777" w:rsidR="00BC6542" w:rsidRPr="00C37D2B" w:rsidRDefault="00BC6542" w:rsidP="00ED658D">
            <w:pPr>
              <w:pStyle w:val="TAL"/>
              <w:rPr>
                <w:ins w:id="1343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34D" w14:textId="77777777" w:rsidR="00BC6542" w:rsidRDefault="00BC6542" w:rsidP="00ED658D">
            <w:pPr>
              <w:pStyle w:val="TAL"/>
              <w:rPr>
                <w:ins w:id="1344" w:author="Huawei" w:date="2022-01-21T10:19:00Z"/>
                <w:rFonts w:eastAsia="宋体"/>
                <w:noProof/>
                <w:kern w:val="2"/>
                <w:szCs w:val="22"/>
                <w:lang w:eastAsia="zh-CN"/>
              </w:rPr>
            </w:pPr>
            <w:ins w:id="1345" w:author="Huawei" w:date="2022-01-21T10:1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8DE" w14:textId="3EDBFD0F" w:rsidR="00BC6542" w:rsidRPr="00C37D2B" w:rsidRDefault="00BC6542" w:rsidP="00977CEC">
            <w:pPr>
              <w:pStyle w:val="TAL"/>
              <w:rPr>
                <w:ins w:id="1346" w:author="Huawei" w:date="2022-01-21T10:19:00Z"/>
                <w:lang w:eastAsia="ja-JP"/>
              </w:rPr>
            </w:pPr>
            <w:ins w:id="1347" w:author="Huawei" w:date="2022-01-21T10:19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Multicast Session Update Request Transfer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</w:ins>
            <w:ins w:id="1348" w:author="Huawei" w:date="2022-01-21T18:31:00Z">
              <w:r w:rsidR="00977CEC">
                <w:rPr>
                  <w:rFonts w:eastAsia="宋体"/>
                  <w:iCs/>
                  <w:lang w:eastAsia="zh-CN"/>
                </w:rPr>
                <w:t>e1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9D2" w14:textId="77777777" w:rsidR="00BC6542" w:rsidRDefault="00BC6542" w:rsidP="00ED658D">
            <w:pPr>
              <w:pStyle w:val="TAC"/>
              <w:rPr>
                <w:ins w:id="1349" w:author="Huawei" w:date="2022-01-21T10:19:00Z"/>
                <w:rFonts w:eastAsia="宋体"/>
                <w:noProof/>
                <w:kern w:val="2"/>
                <w:szCs w:val="22"/>
              </w:rPr>
            </w:pPr>
            <w:ins w:id="1350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9B8" w14:textId="77777777" w:rsidR="00BC6542" w:rsidRDefault="00BC6542" w:rsidP="00ED658D">
            <w:pPr>
              <w:pStyle w:val="TAC"/>
              <w:rPr>
                <w:ins w:id="1351" w:author="Huawei" w:date="2022-01-21T10:19:00Z"/>
                <w:rFonts w:eastAsia="宋体"/>
                <w:noProof/>
                <w:kern w:val="2"/>
                <w:szCs w:val="22"/>
              </w:rPr>
            </w:pPr>
            <w:ins w:id="1352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</w:tbl>
    <w:p w14:paraId="4DFF985B" w14:textId="77777777" w:rsidR="00BC6542" w:rsidRDefault="00BC6542" w:rsidP="00BC6542">
      <w:pPr>
        <w:rPr>
          <w:ins w:id="1353" w:author="Huawei" w:date="2022-01-21T10:19:00Z"/>
        </w:rPr>
      </w:pPr>
    </w:p>
    <w:p w14:paraId="6184B319" w14:textId="5DB0A9D2" w:rsidR="00BC6542" w:rsidRPr="00C37D2B" w:rsidRDefault="00BC6542" w:rsidP="00BC6542">
      <w:pPr>
        <w:pStyle w:val="41"/>
        <w:rPr>
          <w:ins w:id="1354" w:author="Huawei" w:date="2022-01-21T10:19:00Z"/>
        </w:rPr>
      </w:pPr>
      <w:ins w:id="1355" w:author="Huawei" w:date="2022-01-21T10:19:00Z">
        <w:r>
          <w:t>9.2.x</w:t>
        </w:r>
        <w:r w:rsidRPr="00C37D2B">
          <w:t>.</w:t>
        </w:r>
      </w:ins>
      <w:ins w:id="1356" w:author="Huawei" w:date="2022-01-21T17:41:00Z">
        <w:r w:rsidR="00E134E1">
          <w:t>e</w:t>
        </w:r>
      </w:ins>
      <w:ins w:id="1357" w:author="Huawei" w:date="2022-01-21T10:19:00Z">
        <w:r>
          <w:t>2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UPDATE</w:t>
        </w:r>
        <w:r w:rsidRPr="00C37D2B">
          <w:rPr>
            <w:lang w:eastAsia="ja-JP"/>
          </w:rPr>
          <w:t xml:space="preserve"> RESPONSE</w:t>
        </w:r>
      </w:ins>
    </w:p>
    <w:p w14:paraId="775F6892" w14:textId="77777777" w:rsidR="0033325B" w:rsidRDefault="00BC6542" w:rsidP="00BC6542">
      <w:pPr>
        <w:rPr>
          <w:ins w:id="1358" w:author="Huawei" w:date="2022-01-22T15:01:00Z"/>
        </w:rPr>
      </w:pPr>
      <w:ins w:id="1359" w:author="Huawei" w:date="2022-01-21T10:19:00Z">
        <w:r w:rsidRPr="00C37D2B">
          <w:t xml:space="preserve">This message is sent by </w:t>
        </w:r>
        <w:r>
          <w:t>the NG-RAN node to the AMF</w:t>
        </w:r>
        <w:r w:rsidRPr="00C37D2B">
          <w:t xml:space="preserve"> to </w:t>
        </w:r>
      </w:ins>
      <w:ins w:id="1360" w:author="Huawei" w:date="2022-01-22T15:01:00Z">
        <w:r w:rsidR="0033325B">
          <w:t>confirm the update of MBS information.</w:t>
        </w:r>
      </w:ins>
    </w:p>
    <w:p w14:paraId="7F947615" w14:textId="77777777" w:rsidR="00BC6542" w:rsidRDefault="00BC6542" w:rsidP="00BC6542">
      <w:pPr>
        <w:rPr>
          <w:ins w:id="1361" w:author="Huawei" w:date="2022-01-21T10:19:00Z"/>
        </w:rPr>
      </w:pPr>
      <w:ins w:id="1362" w:author="Huawei" w:date="2022-01-21T10:19:00Z">
        <w:r w:rsidRPr="00C37D2B">
          <w:t xml:space="preserve">Direction: </w:t>
        </w:r>
        <w:r>
          <w:t>NG-RAN node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AMF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BC6542" w:rsidRPr="00C37D2B" w14:paraId="41EDB9EF" w14:textId="77777777" w:rsidTr="00ED658D">
        <w:trPr>
          <w:ins w:id="1363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F39" w14:textId="77777777" w:rsidR="00BC6542" w:rsidRPr="00C37D2B" w:rsidRDefault="00BC6542" w:rsidP="00ED658D">
            <w:pPr>
              <w:pStyle w:val="TAH"/>
              <w:rPr>
                <w:ins w:id="1364" w:author="Huawei" w:date="2022-01-21T10:19:00Z"/>
                <w:lang w:eastAsia="ja-JP"/>
              </w:rPr>
            </w:pPr>
            <w:ins w:id="1365" w:author="Huawei" w:date="2022-01-21T10:19:00Z">
              <w:r w:rsidRPr="00C37D2B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79E" w14:textId="77777777" w:rsidR="00BC6542" w:rsidRPr="00C37D2B" w:rsidRDefault="00BC6542" w:rsidP="00ED658D">
            <w:pPr>
              <w:pStyle w:val="TAH"/>
              <w:rPr>
                <w:ins w:id="1366" w:author="Huawei" w:date="2022-01-21T10:19:00Z"/>
                <w:lang w:eastAsia="ja-JP"/>
              </w:rPr>
            </w:pPr>
            <w:ins w:id="1367" w:author="Huawei" w:date="2022-01-21T10:19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1042" w14:textId="77777777" w:rsidR="00BC6542" w:rsidRPr="00C37D2B" w:rsidRDefault="00BC6542" w:rsidP="00ED658D">
            <w:pPr>
              <w:pStyle w:val="TAH"/>
              <w:rPr>
                <w:ins w:id="1368" w:author="Huawei" w:date="2022-01-21T10:19:00Z"/>
                <w:lang w:eastAsia="ja-JP"/>
              </w:rPr>
            </w:pPr>
            <w:ins w:id="1369" w:author="Huawei" w:date="2022-01-21T10:19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EDF" w14:textId="77777777" w:rsidR="00BC6542" w:rsidRPr="00C37D2B" w:rsidRDefault="00BC6542" w:rsidP="00ED658D">
            <w:pPr>
              <w:pStyle w:val="TAH"/>
              <w:rPr>
                <w:ins w:id="1370" w:author="Huawei" w:date="2022-01-21T10:19:00Z"/>
                <w:lang w:eastAsia="ja-JP"/>
              </w:rPr>
            </w:pPr>
            <w:ins w:id="1371" w:author="Huawei" w:date="2022-01-21T10:19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202" w14:textId="77777777" w:rsidR="00BC6542" w:rsidRPr="00C37D2B" w:rsidRDefault="00BC6542" w:rsidP="00ED658D">
            <w:pPr>
              <w:pStyle w:val="TAH"/>
              <w:rPr>
                <w:ins w:id="1372" w:author="Huawei" w:date="2022-01-21T10:19:00Z"/>
                <w:lang w:eastAsia="ja-JP"/>
              </w:rPr>
            </w:pPr>
            <w:ins w:id="1373" w:author="Huawei" w:date="2022-01-21T10:19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E21" w14:textId="77777777" w:rsidR="00BC6542" w:rsidRPr="00C37D2B" w:rsidRDefault="00BC6542" w:rsidP="00ED658D">
            <w:pPr>
              <w:pStyle w:val="TAH"/>
              <w:rPr>
                <w:ins w:id="1374" w:author="Huawei" w:date="2022-01-21T10:19:00Z"/>
                <w:lang w:eastAsia="ja-JP"/>
              </w:rPr>
            </w:pPr>
            <w:ins w:id="1375" w:author="Huawei" w:date="2022-01-21T10:19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4F0" w14:textId="77777777" w:rsidR="00BC6542" w:rsidRPr="00C37D2B" w:rsidRDefault="00BC6542" w:rsidP="00ED658D">
            <w:pPr>
              <w:pStyle w:val="TAH"/>
              <w:rPr>
                <w:ins w:id="1376" w:author="Huawei" w:date="2022-01-21T10:19:00Z"/>
                <w:lang w:eastAsia="ja-JP"/>
              </w:rPr>
            </w:pPr>
            <w:ins w:id="1377" w:author="Huawei" w:date="2022-01-21T10:19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BC6542" w:rsidRPr="00C37D2B" w14:paraId="340BBECA" w14:textId="77777777" w:rsidTr="00ED658D">
        <w:trPr>
          <w:ins w:id="1378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B22" w14:textId="77777777" w:rsidR="00BC6542" w:rsidRPr="00C37D2B" w:rsidRDefault="00BC6542" w:rsidP="00ED658D">
            <w:pPr>
              <w:pStyle w:val="TAL"/>
              <w:rPr>
                <w:ins w:id="1379" w:author="Huawei" w:date="2022-01-21T10:19:00Z"/>
                <w:lang w:eastAsia="ja-JP"/>
              </w:rPr>
            </w:pPr>
            <w:ins w:id="1380" w:author="Huawei" w:date="2022-01-21T10:19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1DD" w14:textId="77777777" w:rsidR="00BC6542" w:rsidRPr="00C37D2B" w:rsidRDefault="00BC6542" w:rsidP="00ED658D">
            <w:pPr>
              <w:pStyle w:val="TAL"/>
              <w:rPr>
                <w:ins w:id="1381" w:author="Huawei" w:date="2022-01-21T10:19:00Z"/>
                <w:lang w:eastAsia="ja-JP"/>
              </w:rPr>
            </w:pPr>
            <w:ins w:id="1382" w:author="Huawei" w:date="2022-01-21T10:19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54F" w14:textId="77777777" w:rsidR="00BC6542" w:rsidRPr="00C37D2B" w:rsidRDefault="00BC6542" w:rsidP="00ED658D">
            <w:pPr>
              <w:pStyle w:val="TAL"/>
              <w:rPr>
                <w:ins w:id="1383" w:author="Huawei" w:date="2022-01-21T10:19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271" w14:textId="77777777" w:rsidR="00BC6542" w:rsidRPr="00C37D2B" w:rsidRDefault="00BC6542" w:rsidP="00ED658D">
            <w:pPr>
              <w:pStyle w:val="TAC"/>
              <w:jc w:val="left"/>
              <w:rPr>
                <w:ins w:id="1384" w:author="Huawei" w:date="2022-01-21T10:19:00Z"/>
                <w:lang w:eastAsia="ja-JP"/>
              </w:rPr>
            </w:pPr>
            <w:ins w:id="1385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B41" w14:textId="77777777" w:rsidR="00BC6542" w:rsidRPr="00C37D2B" w:rsidRDefault="00BC6542" w:rsidP="00ED658D">
            <w:pPr>
              <w:pStyle w:val="TAL"/>
              <w:rPr>
                <w:ins w:id="1386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AEB" w14:textId="77777777" w:rsidR="00BC6542" w:rsidRPr="00C37D2B" w:rsidRDefault="00BC6542" w:rsidP="00ED658D">
            <w:pPr>
              <w:pStyle w:val="TAC"/>
              <w:rPr>
                <w:ins w:id="1387" w:author="Huawei" w:date="2022-01-21T10:19:00Z"/>
                <w:lang w:eastAsia="ja-JP"/>
              </w:rPr>
            </w:pPr>
            <w:ins w:id="1388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5BB" w14:textId="77777777" w:rsidR="00BC6542" w:rsidRPr="00C37D2B" w:rsidRDefault="00BC6542" w:rsidP="00ED658D">
            <w:pPr>
              <w:pStyle w:val="TAC"/>
              <w:rPr>
                <w:ins w:id="1389" w:author="Huawei" w:date="2022-01-21T10:19:00Z"/>
                <w:lang w:eastAsia="ja-JP"/>
              </w:rPr>
            </w:pPr>
            <w:ins w:id="1390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BC6542" w:rsidRPr="00C37D2B" w14:paraId="595EB178" w14:textId="77777777" w:rsidTr="00ED658D">
        <w:trPr>
          <w:ins w:id="1391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CA4" w14:textId="77777777" w:rsidR="00BC6542" w:rsidRPr="00986F21" w:rsidRDefault="00BC6542" w:rsidP="00ED658D">
            <w:pPr>
              <w:pStyle w:val="TAL"/>
              <w:rPr>
                <w:ins w:id="1392" w:author="Huawei" w:date="2022-01-21T10:19:00Z"/>
                <w:rFonts w:eastAsiaTheme="minorEastAsia"/>
                <w:lang w:eastAsia="zh-CN"/>
              </w:rPr>
            </w:pPr>
            <w:ins w:id="1393" w:author="Huawei" w:date="2022-01-21T10:19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094" w14:textId="77777777" w:rsidR="00BC6542" w:rsidRPr="00986F21" w:rsidRDefault="00BC6542" w:rsidP="00ED658D">
            <w:pPr>
              <w:pStyle w:val="TAL"/>
              <w:rPr>
                <w:ins w:id="1394" w:author="Huawei" w:date="2022-01-21T10:19:00Z"/>
                <w:rFonts w:eastAsiaTheme="minorEastAsia"/>
                <w:lang w:eastAsia="zh-CN"/>
              </w:rPr>
            </w:pPr>
            <w:ins w:id="1395" w:author="Huawei" w:date="2022-01-21T10:19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ECD" w14:textId="77777777" w:rsidR="00BC6542" w:rsidRPr="00C37D2B" w:rsidRDefault="00BC6542" w:rsidP="00ED658D">
            <w:pPr>
              <w:pStyle w:val="TAL"/>
              <w:rPr>
                <w:ins w:id="1396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1CA" w14:textId="00893916" w:rsidR="00BC6542" w:rsidRPr="00986F21" w:rsidRDefault="004E155A" w:rsidP="00ED658D">
            <w:pPr>
              <w:pStyle w:val="TAL"/>
              <w:rPr>
                <w:ins w:id="1397" w:author="Huawei" w:date="2022-01-21T10:19:00Z"/>
                <w:rFonts w:eastAsiaTheme="minorEastAsia"/>
                <w:lang w:eastAsia="zh-CN"/>
              </w:rPr>
            </w:pPr>
            <w:ins w:id="1398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AC4" w14:textId="77777777" w:rsidR="00BC6542" w:rsidRPr="00C37D2B" w:rsidRDefault="00BC6542" w:rsidP="00ED658D">
            <w:pPr>
              <w:pStyle w:val="TAL"/>
              <w:rPr>
                <w:ins w:id="1399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683" w14:textId="77777777" w:rsidR="00BC6542" w:rsidRPr="00C37D2B" w:rsidRDefault="00BC6542" w:rsidP="00ED658D">
            <w:pPr>
              <w:pStyle w:val="TAC"/>
              <w:rPr>
                <w:ins w:id="1400" w:author="Huawei" w:date="2022-01-21T10:19:00Z"/>
                <w:lang w:eastAsia="ja-JP"/>
              </w:rPr>
            </w:pPr>
            <w:ins w:id="1401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A1A" w14:textId="77777777" w:rsidR="00BC6542" w:rsidRPr="00C37D2B" w:rsidRDefault="00BC6542" w:rsidP="00ED658D">
            <w:pPr>
              <w:pStyle w:val="TAC"/>
              <w:rPr>
                <w:ins w:id="1402" w:author="Huawei" w:date="2022-01-21T10:19:00Z"/>
                <w:lang w:eastAsia="ja-JP"/>
              </w:rPr>
            </w:pPr>
            <w:ins w:id="1403" w:author="Huawei" w:date="2022-01-21T10:19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E44FB9" w:rsidRPr="00C37D2B" w14:paraId="3D765C97" w14:textId="77777777" w:rsidTr="00ED658D">
        <w:trPr>
          <w:ins w:id="1404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356" w14:textId="0D17B232" w:rsidR="00E44FB9" w:rsidRDefault="00E44FB9" w:rsidP="00E44FB9">
            <w:pPr>
              <w:pStyle w:val="TAL"/>
              <w:rPr>
                <w:ins w:id="1405" w:author="Huawei" w:date="2022-01-21T10:19:00Z"/>
                <w:rFonts w:cs="Arial"/>
              </w:rPr>
            </w:pPr>
            <w:ins w:id="1406" w:author="Huawei" w:date="2022-01-21T18:07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C72" w14:textId="079773CB" w:rsidR="00E44FB9" w:rsidRPr="005838EF" w:rsidRDefault="00E44FB9" w:rsidP="00E44FB9">
            <w:pPr>
              <w:pStyle w:val="TAL"/>
              <w:rPr>
                <w:ins w:id="1407" w:author="Huawei" w:date="2022-01-21T10:19:00Z"/>
                <w:rFonts w:cs="Arial"/>
              </w:rPr>
            </w:pPr>
            <w:ins w:id="1408" w:author="Huawei" w:date="2022-01-21T18:07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FB8" w14:textId="77777777" w:rsidR="00E44FB9" w:rsidRPr="00C37D2B" w:rsidRDefault="00E44FB9" w:rsidP="00E44FB9">
            <w:pPr>
              <w:pStyle w:val="TAL"/>
              <w:rPr>
                <w:ins w:id="1409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233" w14:textId="0DC64D3B" w:rsidR="00E44FB9" w:rsidRPr="005838EF" w:rsidRDefault="004E155A" w:rsidP="00E44FB9">
            <w:pPr>
              <w:pStyle w:val="TAL"/>
              <w:rPr>
                <w:ins w:id="1410" w:author="Huawei" w:date="2022-01-21T10:19:00Z"/>
                <w:rFonts w:cs="Arial"/>
              </w:rPr>
            </w:pPr>
            <w:ins w:id="1411" w:author="Huawei" w:date="2022-01-22T14:5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CBF" w14:textId="77777777" w:rsidR="00E44FB9" w:rsidRPr="00C37D2B" w:rsidRDefault="00E44FB9" w:rsidP="00E44FB9">
            <w:pPr>
              <w:pStyle w:val="TAL"/>
              <w:rPr>
                <w:ins w:id="1412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CA4" w14:textId="77777777" w:rsidR="00E44FB9" w:rsidRPr="00C37D2B" w:rsidRDefault="00E44FB9" w:rsidP="00E44FB9">
            <w:pPr>
              <w:pStyle w:val="TAC"/>
              <w:rPr>
                <w:ins w:id="1413" w:author="Huawei" w:date="2022-01-21T10:19:00Z"/>
                <w:lang w:eastAsia="ja-JP"/>
              </w:rPr>
            </w:pPr>
            <w:ins w:id="1414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6F1" w14:textId="77777777" w:rsidR="00E44FB9" w:rsidRPr="00C37D2B" w:rsidRDefault="00E44FB9" w:rsidP="00E44FB9">
            <w:pPr>
              <w:pStyle w:val="TAC"/>
              <w:rPr>
                <w:ins w:id="1415" w:author="Huawei" w:date="2022-01-21T10:19:00Z"/>
                <w:lang w:eastAsia="ja-JP"/>
              </w:rPr>
            </w:pPr>
            <w:ins w:id="1416" w:author="Huawei" w:date="2022-01-21T10:19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452A96" w:rsidRPr="00C37D2B" w14:paraId="645907B6" w14:textId="77777777" w:rsidTr="00ED658D">
        <w:trPr>
          <w:ins w:id="1417" w:author="Huawei2" w:date="2022-01-25T18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384" w14:textId="4689C136" w:rsidR="00452A96" w:rsidRDefault="00452A96" w:rsidP="00452A96">
            <w:pPr>
              <w:pStyle w:val="TAL"/>
              <w:rPr>
                <w:ins w:id="1418" w:author="Huawei2" w:date="2022-01-25T18:09:00Z"/>
                <w:rFonts w:eastAsiaTheme="minorEastAsia" w:cs="Arial"/>
                <w:lang w:eastAsia="zh-CN"/>
              </w:rPr>
            </w:pPr>
            <w:ins w:id="1419" w:author="Huawei2" w:date="2022-01-25T18:09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Update</w:t>
              </w:r>
              <w:r w:rsidRPr="00C37D2B">
                <w:rPr>
                  <w:lang w:eastAsia="ja-JP"/>
                </w:rPr>
                <w:t xml:space="preserve"> Re</w:t>
              </w:r>
              <w:r>
                <w:rPr>
                  <w:lang w:eastAsia="ja-JP"/>
                </w:rPr>
                <w:t>sponse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2CD" w14:textId="44EB161D" w:rsidR="00452A96" w:rsidRDefault="00452A96" w:rsidP="00452A96">
            <w:pPr>
              <w:pStyle w:val="TAL"/>
              <w:rPr>
                <w:ins w:id="1420" w:author="Huawei2" w:date="2022-01-25T18:09:00Z"/>
                <w:rFonts w:eastAsiaTheme="minorEastAsia" w:cs="Arial"/>
                <w:lang w:eastAsia="zh-CN"/>
              </w:rPr>
            </w:pPr>
            <w:ins w:id="1421" w:author="Huawei2" w:date="2022-01-25T18:09:00Z">
              <w:r>
                <w:rPr>
                  <w:rFonts w:eastAsia="宋体"/>
                  <w:noProof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FC4" w14:textId="77777777" w:rsidR="00452A96" w:rsidRPr="00C37D2B" w:rsidRDefault="00452A96" w:rsidP="00452A96">
            <w:pPr>
              <w:pStyle w:val="TAL"/>
              <w:rPr>
                <w:ins w:id="1422" w:author="Huawei2" w:date="2022-01-25T18:0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C01" w14:textId="09BC2716" w:rsidR="00452A96" w:rsidRDefault="00452A96" w:rsidP="00452A96">
            <w:pPr>
              <w:pStyle w:val="TAL"/>
              <w:rPr>
                <w:ins w:id="1423" w:author="Huawei2" w:date="2022-01-25T18:09:00Z"/>
                <w:rFonts w:cs="Arial"/>
              </w:rPr>
            </w:pPr>
            <w:ins w:id="1424" w:author="Huawei2" w:date="2022-01-25T18:09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F58" w14:textId="37E1FDD3" w:rsidR="00452A96" w:rsidRPr="00C37D2B" w:rsidRDefault="00452A96" w:rsidP="00452A96">
            <w:pPr>
              <w:pStyle w:val="TAL"/>
              <w:rPr>
                <w:ins w:id="1425" w:author="Huawei2" w:date="2022-01-25T18:09:00Z"/>
                <w:lang w:eastAsia="ja-JP"/>
              </w:rPr>
            </w:pPr>
            <w:ins w:id="1426" w:author="Huawei2" w:date="2022-01-25T18:09:00Z">
              <w:r w:rsidRPr="00DD4176">
                <w:rPr>
                  <w:rFonts w:eastAsia="宋体"/>
                  <w:iCs/>
                </w:rPr>
                <w:t xml:space="preserve">Containing the </w:t>
              </w:r>
            </w:ins>
            <w:ins w:id="1427" w:author="Huawei2" w:date="2022-01-25T18:10:00Z">
              <w:r w:rsidRPr="00452A96">
                <w:rPr>
                  <w:i/>
                  <w:lang w:eastAsia="ja-JP"/>
                </w:rPr>
                <w:t>Multicast Session Update Response Transfer</w:t>
              </w:r>
            </w:ins>
            <w:ins w:id="1428" w:author="Huawei2" w:date="2022-01-25T18:09:00Z"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  <w:r>
                <w:rPr>
                  <w:rFonts w:eastAsia="宋体"/>
                  <w:iCs/>
                  <w:lang w:eastAsia="zh-CN"/>
                </w:rPr>
                <w:t>e</w:t>
              </w:r>
            </w:ins>
            <w:ins w:id="1429" w:author="Huawei2" w:date="2022-01-25T18:10:00Z">
              <w:r>
                <w:rPr>
                  <w:rFonts w:eastAsia="宋体"/>
                  <w:iCs/>
                  <w:lang w:eastAsia="zh-CN"/>
                </w:rPr>
                <w:t>2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BE8" w14:textId="71F5D7A5" w:rsidR="00452A96" w:rsidRDefault="00452A96" w:rsidP="00452A96">
            <w:pPr>
              <w:pStyle w:val="TAC"/>
              <w:rPr>
                <w:ins w:id="1430" w:author="Huawei2" w:date="2022-01-25T18:09:00Z"/>
                <w:rFonts w:eastAsia="宋体"/>
                <w:noProof/>
                <w:kern w:val="2"/>
                <w:szCs w:val="22"/>
              </w:rPr>
            </w:pPr>
            <w:ins w:id="1431" w:author="Huawei2" w:date="2022-01-25T18:10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46C" w14:textId="7F5EBA9E" w:rsidR="00452A96" w:rsidRDefault="00452A96" w:rsidP="00452A96">
            <w:pPr>
              <w:pStyle w:val="TAC"/>
              <w:rPr>
                <w:ins w:id="1432" w:author="Huawei2" w:date="2022-01-25T18:09:00Z"/>
                <w:rFonts w:eastAsia="宋体"/>
                <w:noProof/>
                <w:kern w:val="2"/>
                <w:szCs w:val="22"/>
              </w:rPr>
            </w:pPr>
            <w:ins w:id="1433" w:author="Huawei2" w:date="2022-01-25T18:10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452A96" w:rsidRPr="00C37D2B" w14:paraId="38446BA8" w14:textId="77777777" w:rsidTr="00ED658D">
        <w:trPr>
          <w:ins w:id="1434" w:author="Huawei" w:date="2022-01-21T10:1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8AE" w14:textId="77777777" w:rsidR="00452A96" w:rsidRPr="00986F21" w:rsidRDefault="00452A96" w:rsidP="00452A96">
            <w:pPr>
              <w:pStyle w:val="TAL"/>
              <w:rPr>
                <w:ins w:id="1435" w:author="Huawei" w:date="2022-01-21T10:19:00Z"/>
                <w:rFonts w:eastAsiaTheme="minorEastAsia"/>
                <w:lang w:eastAsia="zh-CN"/>
              </w:rPr>
            </w:pPr>
            <w:ins w:id="1436" w:author="Huawei" w:date="2022-01-21T10:19:00Z">
              <w:r w:rsidRPr="00C37D2B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64B5" w14:textId="77777777" w:rsidR="00452A96" w:rsidRDefault="00452A96" w:rsidP="00452A96">
            <w:pPr>
              <w:pStyle w:val="TAL"/>
              <w:rPr>
                <w:ins w:id="1437" w:author="Huawei" w:date="2022-01-21T10:19:00Z"/>
                <w:rFonts w:eastAsiaTheme="minorEastAsia"/>
                <w:lang w:eastAsia="zh-CN"/>
              </w:rPr>
            </w:pPr>
            <w:ins w:id="1438" w:author="Huawei" w:date="2022-01-21T10:19:00Z">
              <w:r w:rsidRPr="00C37D2B">
                <w:rPr>
                  <w:lang w:eastAsia="ja-JP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339" w14:textId="77777777" w:rsidR="00452A96" w:rsidRPr="00C37D2B" w:rsidRDefault="00452A96" w:rsidP="00452A96">
            <w:pPr>
              <w:pStyle w:val="TAL"/>
              <w:rPr>
                <w:ins w:id="1439" w:author="Huawei" w:date="2022-01-21T10:19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69" w14:textId="77777777" w:rsidR="00452A96" w:rsidRDefault="00452A96" w:rsidP="00452A96">
            <w:pPr>
              <w:pStyle w:val="TAL"/>
              <w:rPr>
                <w:ins w:id="1440" w:author="Huawei" w:date="2022-01-21T10:19:00Z"/>
                <w:rFonts w:eastAsiaTheme="minorEastAsia"/>
                <w:lang w:eastAsia="zh-CN"/>
              </w:rPr>
            </w:pPr>
            <w:ins w:id="1441" w:author="Huawei" w:date="2022-01-21T10:19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7B5" w14:textId="77777777" w:rsidR="00452A96" w:rsidRPr="00C37D2B" w:rsidRDefault="00452A96" w:rsidP="00452A96">
            <w:pPr>
              <w:pStyle w:val="TAL"/>
              <w:rPr>
                <w:ins w:id="1442" w:author="Huawei" w:date="2022-01-21T10:19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832" w14:textId="77777777" w:rsidR="00452A96" w:rsidRPr="00C37D2B" w:rsidRDefault="00452A96" w:rsidP="00452A96">
            <w:pPr>
              <w:pStyle w:val="TAC"/>
              <w:rPr>
                <w:ins w:id="1443" w:author="Huawei" w:date="2022-01-21T10:19:00Z"/>
                <w:lang w:eastAsia="ja-JP"/>
              </w:rPr>
            </w:pPr>
            <w:ins w:id="1444" w:author="Huawei" w:date="2022-01-21T10:19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DE9" w14:textId="77777777" w:rsidR="00452A96" w:rsidRPr="00C37D2B" w:rsidRDefault="00452A96" w:rsidP="00452A96">
            <w:pPr>
              <w:pStyle w:val="TAC"/>
              <w:rPr>
                <w:ins w:id="1445" w:author="Huawei" w:date="2022-01-21T10:19:00Z"/>
                <w:lang w:eastAsia="ja-JP"/>
              </w:rPr>
            </w:pPr>
            <w:ins w:id="1446" w:author="Huawei" w:date="2022-01-21T10:19:00Z">
              <w:r w:rsidRPr="00C37D2B">
                <w:rPr>
                  <w:lang w:eastAsia="ja-JP"/>
                </w:rPr>
                <w:t>ignore</w:t>
              </w:r>
            </w:ins>
          </w:p>
        </w:tc>
      </w:tr>
    </w:tbl>
    <w:p w14:paraId="23D0C866" w14:textId="3786B839" w:rsidR="00BC6542" w:rsidRDefault="00BC6542" w:rsidP="00370B20">
      <w:pPr>
        <w:rPr>
          <w:ins w:id="1447" w:author="Huawei2" w:date="2022-01-25T18:10:00Z"/>
          <w:rFonts w:eastAsiaTheme="minorEastAsia"/>
          <w:b/>
          <w:i/>
          <w:color w:val="FF0000"/>
          <w:sz w:val="21"/>
          <w:highlight w:val="yellow"/>
          <w:lang w:eastAsia="zh-CN"/>
        </w:rPr>
      </w:pPr>
    </w:p>
    <w:p w14:paraId="3361E552" w14:textId="4128A682" w:rsidR="00452A96" w:rsidRPr="00C37D2B" w:rsidRDefault="00452A96" w:rsidP="00452A96">
      <w:pPr>
        <w:pStyle w:val="41"/>
        <w:rPr>
          <w:ins w:id="1448" w:author="Huawei2" w:date="2022-01-25T18:10:00Z"/>
        </w:rPr>
      </w:pPr>
      <w:ins w:id="1449" w:author="Huawei2" w:date="2022-01-25T18:10:00Z">
        <w:r>
          <w:t>9.2.x</w:t>
        </w:r>
        <w:r w:rsidRPr="00C37D2B">
          <w:t>.</w:t>
        </w:r>
        <w:r>
          <w:t>e3</w:t>
        </w:r>
        <w:r w:rsidRPr="00C37D2B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UPDATE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FAILURE</w:t>
        </w:r>
      </w:ins>
    </w:p>
    <w:p w14:paraId="4DA7565A" w14:textId="3CFE5CB4" w:rsidR="00452A96" w:rsidRDefault="00452A96" w:rsidP="00452A96">
      <w:pPr>
        <w:rPr>
          <w:ins w:id="1450" w:author="Huawei2" w:date="2022-01-25T18:10:00Z"/>
        </w:rPr>
      </w:pPr>
      <w:ins w:id="1451" w:author="Huawei2" w:date="2022-01-25T18:10:00Z">
        <w:r w:rsidRPr="00C37D2B">
          <w:t xml:space="preserve">This message is sent by </w:t>
        </w:r>
        <w:r>
          <w:t>the NG-RAN node to the AMF</w:t>
        </w:r>
        <w:r w:rsidRPr="00C37D2B">
          <w:t xml:space="preserve"> to</w:t>
        </w:r>
      </w:ins>
      <w:ins w:id="1452" w:author="Huawei2" w:date="2022-01-25T18:11:00Z">
        <w:r w:rsidRPr="00C37D2B">
          <w:t xml:space="preserve"> </w:t>
        </w:r>
        <w:r w:rsidRPr="00C37D2B">
          <w:rPr>
            <w:rFonts w:eastAsia="宋体"/>
            <w:lang w:eastAsia="zh-CN"/>
          </w:rPr>
          <w:t xml:space="preserve">indicate </w:t>
        </w:r>
        <w:r>
          <w:rPr>
            <w:rFonts w:eastAsia="宋体"/>
            <w:lang w:eastAsia="zh-CN"/>
          </w:rPr>
          <w:t>multicast session</w:t>
        </w:r>
        <w:r w:rsidRPr="00C37D2B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update</w:t>
        </w:r>
        <w:r w:rsidRPr="00C37D2B">
          <w:rPr>
            <w:rFonts w:eastAsia="宋体"/>
            <w:lang w:eastAsia="zh-CN"/>
          </w:rPr>
          <w:t xml:space="preserve"> failure</w:t>
        </w:r>
        <w:r w:rsidRPr="00C37D2B">
          <w:t>.</w:t>
        </w:r>
      </w:ins>
    </w:p>
    <w:p w14:paraId="27A89330" w14:textId="77777777" w:rsidR="00452A96" w:rsidRDefault="00452A96" w:rsidP="00452A96">
      <w:pPr>
        <w:rPr>
          <w:ins w:id="1453" w:author="Huawei2" w:date="2022-01-25T18:10:00Z"/>
        </w:rPr>
      </w:pPr>
      <w:ins w:id="1454" w:author="Huawei2" w:date="2022-01-25T18:10:00Z">
        <w:r w:rsidRPr="00C37D2B">
          <w:t xml:space="preserve">Direction: </w:t>
        </w:r>
        <w:r>
          <w:t>NG-RAN node</w:t>
        </w:r>
        <w:r w:rsidRPr="00C37D2B">
          <w:t xml:space="preserve"> </w:t>
        </w:r>
        <w:r w:rsidRPr="00C37D2B">
          <w:sym w:font="Symbol" w:char="F0AE"/>
        </w:r>
        <w:r w:rsidRPr="00C37D2B">
          <w:t xml:space="preserve"> </w:t>
        </w:r>
        <w:r>
          <w:t>AMF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847"/>
        <w:gridCol w:w="1260"/>
        <w:gridCol w:w="1260"/>
        <w:gridCol w:w="1080"/>
        <w:gridCol w:w="1144"/>
      </w:tblGrid>
      <w:tr w:rsidR="00452A96" w:rsidRPr="00C37D2B" w14:paraId="23C8EE6E" w14:textId="77777777" w:rsidTr="00D82CC2">
        <w:trPr>
          <w:ins w:id="1455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FC6" w14:textId="77777777" w:rsidR="00452A96" w:rsidRPr="00C37D2B" w:rsidRDefault="00452A96" w:rsidP="00D82CC2">
            <w:pPr>
              <w:pStyle w:val="TAH"/>
              <w:rPr>
                <w:ins w:id="1456" w:author="Huawei2" w:date="2022-01-25T18:10:00Z"/>
                <w:lang w:eastAsia="ja-JP"/>
              </w:rPr>
            </w:pPr>
            <w:ins w:id="1457" w:author="Huawei2" w:date="2022-01-25T18:10:00Z">
              <w:r w:rsidRPr="00C37D2B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F69" w14:textId="77777777" w:rsidR="00452A96" w:rsidRPr="00C37D2B" w:rsidRDefault="00452A96" w:rsidP="00D82CC2">
            <w:pPr>
              <w:pStyle w:val="TAH"/>
              <w:rPr>
                <w:ins w:id="1458" w:author="Huawei2" w:date="2022-01-25T18:10:00Z"/>
                <w:lang w:eastAsia="ja-JP"/>
              </w:rPr>
            </w:pPr>
            <w:ins w:id="1459" w:author="Huawei2" w:date="2022-01-25T18:10:00Z">
              <w:r w:rsidRPr="00C37D2B">
                <w:rPr>
                  <w:lang w:eastAsia="ja-JP"/>
                </w:rPr>
                <w:t>Presence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6A0" w14:textId="77777777" w:rsidR="00452A96" w:rsidRPr="00C37D2B" w:rsidRDefault="00452A96" w:rsidP="00D82CC2">
            <w:pPr>
              <w:pStyle w:val="TAH"/>
              <w:rPr>
                <w:ins w:id="1460" w:author="Huawei2" w:date="2022-01-25T18:10:00Z"/>
                <w:lang w:eastAsia="ja-JP"/>
              </w:rPr>
            </w:pPr>
            <w:ins w:id="1461" w:author="Huawei2" w:date="2022-01-25T18:10:00Z">
              <w:r w:rsidRPr="00C37D2B">
                <w:rPr>
                  <w:lang w:eastAsia="ja-JP"/>
                </w:rPr>
                <w:t>Range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CE8" w14:textId="77777777" w:rsidR="00452A96" w:rsidRPr="00C37D2B" w:rsidRDefault="00452A96" w:rsidP="00D82CC2">
            <w:pPr>
              <w:pStyle w:val="TAH"/>
              <w:rPr>
                <w:ins w:id="1462" w:author="Huawei2" w:date="2022-01-25T18:10:00Z"/>
                <w:lang w:eastAsia="ja-JP"/>
              </w:rPr>
            </w:pPr>
            <w:ins w:id="1463" w:author="Huawei2" w:date="2022-01-25T18:10:00Z">
              <w:r w:rsidRPr="00C37D2B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F99" w14:textId="77777777" w:rsidR="00452A96" w:rsidRPr="00C37D2B" w:rsidRDefault="00452A96" w:rsidP="00D82CC2">
            <w:pPr>
              <w:pStyle w:val="TAH"/>
              <w:rPr>
                <w:ins w:id="1464" w:author="Huawei2" w:date="2022-01-25T18:10:00Z"/>
                <w:lang w:eastAsia="ja-JP"/>
              </w:rPr>
            </w:pPr>
            <w:ins w:id="1465" w:author="Huawei2" w:date="2022-01-25T18:10:00Z">
              <w:r w:rsidRPr="00C37D2B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6B7" w14:textId="77777777" w:rsidR="00452A96" w:rsidRPr="00C37D2B" w:rsidRDefault="00452A96" w:rsidP="00D82CC2">
            <w:pPr>
              <w:pStyle w:val="TAH"/>
              <w:rPr>
                <w:ins w:id="1466" w:author="Huawei2" w:date="2022-01-25T18:10:00Z"/>
                <w:lang w:eastAsia="ja-JP"/>
              </w:rPr>
            </w:pPr>
            <w:ins w:id="1467" w:author="Huawei2" w:date="2022-01-25T18:10:00Z">
              <w:r w:rsidRPr="00C37D2B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4EA" w14:textId="77777777" w:rsidR="00452A96" w:rsidRPr="00C37D2B" w:rsidRDefault="00452A96" w:rsidP="00D82CC2">
            <w:pPr>
              <w:pStyle w:val="TAH"/>
              <w:rPr>
                <w:ins w:id="1468" w:author="Huawei2" w:date="2022-01-25T18:10:00Z"/>
                <w:lang w:eastAsia="ja-JP"/>
              </w:rPr>
            </w:pPr>
            <w:ins w:id="1469" w:author="Huawei2" w:date="2022-01-25T18:10:00Z">
              <w:r w:rsidRPr="00C37D2B">
                <w:rPr>
                  <w:lang w:eastAsia="ja-JP"/>
                </w:rPr>
                <w:t>Assigned Criticality</w:t>
              </w:r>
            </w:ins>
          </w:p>
        </w:tc>
      </w:tr>
      <w:tr w:rsidR="00452A96" w:rsidRPr="00C37D2B" w14:paraId="061CC42E" w14:textId="77777777" w:rsidTr="00D82CC2">
        <w:trPr>
          <w:ins w:id="1470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A87" w14:textId="77777777" w:rsidR="00452A96" w:rsidRPr="00C37D2B" w:rsidRDefault="00452A96" w:rsidP="00D82CC2">
            <w:pPr>
              <w:pStyle w:val="TAL"/>
              <w:rPr>
                <w:ins w:id="1471" w:author="Huawei2" w:date="2022-01-25T18:10:00Z"/>
                <w:lang w:eastAsia="ja-JP"/>
              </w:rPr>
            </w:pPr>
            <w:ins w:id="1472" w:author="Huawei2" w:date="2022-01-25T18:10:00Z">
              <w:r w:rsidRPr="00C37D2B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291" w14:textId="77777777" w:rsidR="00452A96" w:rsidRPr="00C37D2B" w:rsidRDefault="00452A96" w:rsidP="00D82CC2">
            <w:pPr>
              <w:pStyle w:val="TAL"/>
              <w:rPr>
                <w:ins w:id="1473" w:author="Huawei2" w:date="2022-01-25T18:10:00Z"/>
                <w:lang w:eastAsia="ja-JP"/>
              </w:rPr>
            </w:pPr>
            <w:ins w:id="1474" w:author="Huawei2" w:date="2022-01-25T18:10:00Z">
              <w:r w:rsidRPr="00C37D2B">
                <w:rPr>
                  <w:lang w:eastAsia="ja-JP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286" w14:textId="77777777" w:rsidR="00452A96" w:rsidRPr="00C37D2B" w:rsidRDefault="00452A96" w:rsidP="00D82CC2">
            <w:pPr>
              <w:pStyle w:val="TAL"/>
              <w:rPr>
                <w:ins w:id="1475" w:author="Huawei2" w:date="2022-01-25T18:10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451" w14:textId="77777777" w:rsidR="00452A96" w:rsidRPr="00C37D2B" w:rsidRDefault="00452A96" w:rsidP="00D82CC2">
            <w:pPr>
              <w:pStyle w:val="TAC"/>
              <w:jc w:val="left"/>
              <w:rPr>
                <w:ins w:id="1476" w:author="Huawei2" w:date="2022-01-25T18:10:00Z"/>
                <w:lang w:eastAsia="ja-JP"/>
              </w:rPr>
            </w:pPr>
            <w:ins w:id="1477" w:author="Huawei2" w:date="2022-01-25T18:10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802" w14:textId="77777777" w:rsidR="00452A96" w:rsidRPr="00C37D2B" w:rsidRDefault="00452A96" w:rsidP="00D82CC2">
            <w:pPr>
              <w:pStyle w:val="TAL"/>
              <w:rPr>
                <w:ins w:id="1478" w:author="Huawei2" w:date="2022-01-25T18:1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3BC" w14:textId="77777777" w:rsidR="00452A96" w:rsidRPr="00C37D2B" w:rsidRDefault="00452A96" w:rsidP="00D82CC2">
            <w:pPr>
              <w:pStyle w:val="TAC"/>
              <w:rPr>
                <w:ins w:id="1479" w:author="Huawei2" w:date="2022-01-25T18:10:00Z"/>
                <w:lang w:eastAsia="ja-JP"/>
              </w:rPr>
            </w:pPr>
            <w:ins w:id="1480" w:author="Huawei2" w:date="2022-01-25T18:10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96D" w14:textId="77777777" w:rsidR="00452A96" w:rsidRPr="00C37D2B" w:rsidRDefault="00452A96" w:rsidP="00D82CC2">
            <w:pPr>
              <w:pStyle w:val="TAC"/>
              <w:rPr>
                <w:ins w:id="1481" w:author="Huawei2" w:date="2022-01-25T18:10:00Z"/>
                <w:lang w:eastAsia="ja-JP"/>
              </w:rPr>
            </w:pPr>
            <w:ins w:id="1482" w:author="Huawei2" w:date="2022-01-25T18:10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452A96" w:rsidRPr="00C37D2B" w14:paraId="5D9C14CE" w14:textId="77777777" w:rsidTr="00D82CC2">
        <w:trPr>
          <w:ins w:id="1483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A6D" w14:textId="77777777" w:rsidR="00452A96" w:rsidRPr="00986F21" w:rsidRDefault="00452A96" w:rsidP="00D82CC2">
            <w:pPr>
              <w:pStyle w:val="TAL"/>
              <w:rPr>
                <w:ins w:id="1484" w:author="Huawei2" w:date="2022-01-25T18:10:00Z"/>
                <w:rFonts w:eastAsiaTheme="minorEastAsia"/>
                <w:lang w:eastAsia="zh-CN"/>
              </w:rPr>
            </w:pPr>
            <w:ins w:id="1485" w:author="Huawei2" w:date="2022-01-25T18:10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68A" w14:textId="77777777" w:rsidR="00452A96" w:rsidRPr="00986F21" w:rsidRDefault="00452A96" w:rsidP="00D82CC2">
            <w:pPr>
              <w:pStyle w:val="TAL"/>
              <w:rPr>
                <w:ins w:id="1486" w:author="Huawei2" w:date="2022-01-25T18:10:00Z"/>
                <w:rFonts w:eastAsiaTheme="minorEastAsia"/>
                <w:lang w:eastAsia="zh-CN"/>
              </w:rPr>
            </w:pPr>
            <w:ins w:id="1487" w:author="Huawei2" w:date="2022-01-25T18:10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5CB" w14:textId="77777777" w:rsidR="00452A96" w:rsidRPr="00C37D2B" w:rsidRDefault="00452A96" w:rsidP="00D82CC2">
            <w:pPr>
              <w:pStyle w:val="TAL"/>
              <w:rPr>
                <w:ins w:id="1488" w:author="Huawei2" w:date="2022-01-25T18:10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F10" w14:textId="77777777" w:rsidR="00452A96" w:rsidRPr="00986F21" w:rsidRDefault="00452A96" w:rsidP="00D82CC2">
            <w:pPr>
              <w:pStyle w:val="TAL"/>
              <w:rPr>
                <w:ins w:id="1489" w:author="Huawei2" w:date="2022-01-25T18:10:00Z"/>
                <w:rFonts w:eastAsiaTheme="minorEastAsia"/>
                <w:lang w:eastAsia="zh-CN"/>
              </w:rPr>
            </w:pPr>
            <w:ins w:id="1490" w:author="Huawei2" w:date="2022-01-25T18:10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9FF" w14:textId="77777777" w:rsidR="00452A96" w:rsidRPr="00C37D2B" w:rsidRDefault="00452A96" w:rsidP="00D82CC2">
            <w:pPr>
              <w:pStyle w:val="TAL"/>
              <w:rPr>
                <w:ins w:id="1491" w:author="Huawei2" w:date="2022-01-25T18:1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5AA" w14:textId="77777777" w:rsidR="00452A96" w:rsidRPr="00C37D2B" w:rsidRDefault="00452A96" w:rsidP="00D82CC2">
            <w:pPr>
              <w:pStyle w:val="TAC"/>
              <w:rPr>
                <w:ins w:id="1492" w:author="Huawei2" w:date="2022-01-25T18:10:00Z"/>
                <w:lang w:eastAsia="ja-JP"/>
              </w:rPr>
            </w:pPr>
            <w:ins w:id="1493" w:author="Huawei2" w:date="2022-01-25T18:10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648" w14:textId="77777777" w:rsidR="00452A96" w:rsidRPr="00C37D2B" w:rsidRDefault="00452A96" w:rsidP="00D82CC2">
            <w:pPr>
              <w:pStyle w:val="TAC"/>
              <w:rPr>
                <w:ins w:id="1494" w:author="Huawei2" w:date="2022-01-25T18:10:00Z"/>
                <w:lang w:eastAsia="ja-JP"/>
              </w:rPr>
            </w:pPr>
            <w:ins w:id="1495" w:author="Huawei2" w:date="2022-01-25T18:10:00Z">
              <w:r w:rsidRPr="00C37D2B">
                <w:rPr>
                  <w:lang w:eastAsia="ja-JP"/>
                </w:rPr>
                <w:t>reject</w:t>
              </w:r>
            </w:ins>
          </w:p>
        </w:tc>
      </w:tr>
      <w:tr w:rsidR="00452A96" w:rsidRPr="00C37D2B" w14:paraId="5941254F" w14:textId="77777777" w:rsidTr="00D82CC2">
        <w:trPr>
          <w:ins w:id="1496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C12" w14:textId="77777777" w:rsidR="00452A96" w:rsidRDefault="00452A96" w:rsidP="00D82CC2">
            <w:pPr>
              <w:pStyle w:val="TAL"/>
              <w:rPr>
                <w:ins w:id="1497" w:author="Huawei2" w:date="2022-01-25T18:10:00Z"/>
                <w:rFonts w:cs="Arial"/>
              </w:rPr>
            </w:pPr>
            <w:ins w:id="1498" w:author="Huawei2" w:date="2022-01-25T18:10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456" w14:textId="77777777" w:rsidR="00452A96" w:rsidRPr="005838EF" w:rsidRDefault="00452A96" w:rsidP="00D82CC2">
            <w:pPr>
              <w:pStyle w:val="TAL"/>
              <w:rPr>
                <w:ins w:id="1499" w:author="Huawei2" w:date="2022-01-25T18:10:00Z"/>
                <w:rFonts w:cs="Arial"/>
              </w:rPr>
            </w:pPr>
            <w:ins w:id="1500" w:author="Huawei2" w:date="2022-01-25T18:10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9E4" w14:textId="77777777" w:rsidR="00452A96" w:rsidRPr="00C37D2B" w:rsidRDefault="00452A96" w:rsidP="00D82CC2">
            <w:pPr>
              <w:pStyle w:val="TAL"/>
              <w:rPr>
                <w:ins w:id="1501" w:author="Huawei2" w:date="2022-01-25T18:10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7EF" w14:textId="77777777" w:rsidR="00452A96" w:rsidRPr="005838EF" w:rsidRDefault="00452A96" w:rsidP="00D82CC2">
            <w:pPr>
              <w:pStyle w:val="TAL"/>
              <w:rPr>
                <w:ins w:id="1502" w:author="Huawei2" w:date="2022-01-25T18:10:00Z"/>
                <w:rFonts w:cs="Arial"/>
              </w:rPr>
            </w:pPr>
            <w:ins w:id="1503" w:author="Huawei2" w:date="2022-01-25T18:10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28C" w14:textId="77777777" w:rsidR="00452A96" w:rsidRPr="00C37D2B" w:rsidRDefault="00452A96" w:rsidP="00D82CC2">
            <w:pPr>
              <w:pStyle w:val="TAL"/>
              <w:rPr>
                <w:ins w:id="1504" w:author="Huawei2" w:date="2022-01-25T18:1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F1C" w14:textId="77777777" w:rsidR="00452A96" w:rsidRPr="00C37D2B" w:rsidRDefault="00452A96" w:rsidP="00D82CC2">
            <w:pPr>
              <w:pStyle w:val="TAC"/>
              <w:rPr>
                <w:ins w:id="1505" w:author="Huawei2" w:date="2022-01-25T18:10:00Z"/>
                <w:lang w:eastAsia="ja-JP"/>
              </w:rPr>
            </w:pPr>
            <w:ins w:id="1506" w:author="Huawei2" w:date="2022-01-25T18:10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599" w14:textId="77777777" w:rsidR="00452A96" w:rsidRPr="00C37D2B" w:rsidRDefault="00452A96" w:rsidP="00D82CC2">
            <w:pPr>
              <w:pStyle w:val="TAC"/>
              <w:rPr>
                <w:ins w:id="1507" w:author="Huawei2" w:date="2022-01-25T18:10:00Z"/>
                <w:lang w:eastAsia="ja-JP"/>
              </w:rPr>
            </w:pPr>
            <w:ins w:id="1508" w:author="Huawei2" w:date="2022-01-25T18:10:00Z">
              <w:r>
                <w:rPr>
                  <w:rFonts w:eastAsia="宋体"/>
                  <w:noProof/>
                  <w:kern w:val="2"/>
                  <w:szCs w:val="22"/>
                </w:rPr>
                <w:t>reject</w:t>
              </w:r>
            </w:ins>
          </w:p>
        </w:tc>
      </w:tr>
      <w:tr w:rsidR="00452A96" w:rsidRPr="00C37D2B" w14:paraId="37A2123D" w14:textId="77777777" w:rsidTr="00D82CC2">
        <w:trPr>
          <w:ins w:id="1509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2BD" w14:textId="299D45E3" w:rsidR="00452A96" w:rsidRDefault="00452A96" w:rsidP="00D82CC2">
            <w:pPr>
              <w:pStyle w:val="TAL"/>
              <w:rPr>
                <w:ins w:id="1510" w:author="Huawei2" w:date="2022-01-25T18:10:00Z"/>
                <w:rFonts w:eastAsiaTheme="minorEastAsia" w:cs="Arial"/>
                <w:lang w:eastAsia="zh-CN"/>
              </w:rPr>
            </w:pPr>
            <w:ins w:id="1511" w:author="Huawei2" w:date="2022-01-25T18:10:00Z">
              <w:r>
                <w:rPr>
                  <w:lang w:eastAsia="ja-JP"/>
                </w:rPr>
                <w:t>Multicast Session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Update</w:t>
              </w:r>
              <w:r w:rsidRPr="00C37D2B">
                <w:rPr>
                  <w:lang w:eastAsia="ja-JP"/>
                </w:rPr>
                <w:t xml:space="preserve"> </w:t>
              </w:r>
            </w:ins>
            <w:ins w:id="1512" w:author="Huawei2" w:date="2022-01-25T18:11:00Z">
              <w:r w:rsidR="006F0C05">
                <w:rPr>
                  <w:lang w:eastAsia="ja-JP"/>
                </w:rPr>
                <w:t>U</w:t>
              </w:r>
              <w:r w:rsidR="006F0C05" w:rsidRPr="008768AE">
                <w:rPr>
                  <w:lang w:eastAsia="ja-JP"/>
                </w:rPr>
                <w:t>nsuccessful</w:t>
              </w:r>
            </w:ins>
            <w:ins w:id="1513" w:author="Huawei2" w:date="2022-01-25T18:10:00Z">
              <w:r>
                <w:rPr>
                  <w:lang w:eastAsia="ja-JP"/>
                </w:rPr>
                <w:t xml:space="preserve"> Transfer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ABC" w14:textId="77777777" w:rsidR="00452A96" w:rsidRDefault="00452A96" w:rsidP="00D82CC2">
            <w:pPr>
              <w:pStyle w:val="TAL"/>
              <w:rPr>
                <w:ins w:id="1514" w:author="Huawei2" w:date="2022-01-25T18:10:00Z"/>
                <w:rFonts w:eastAsiaTheme="minorEastAsia" w:cs="Arial"/>
                <w:lang w:eastAsia="zh-CN"/>
              </w:rPr>
            </w:pPr>
            <w:ins w:id="1515" w:author="Huawei2" w:date="2022-01-25T18:10:00Z">
              <w:r>
                <w:rPr>
                  <w:rFonts w:eastAsia="宋体"/>
                  <w:noProof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27A" w14:textId="77777777" w:rsidR="00452A96" w:rsidRPr="00C37D2B" w:rsidRDefault="00452A96" w:rsidP="00D82CC2">
            <w:pPr>
              <w:pStyle w:val="TAL"/>
              <w:rPr>
                <w:ins w:id="1516" w:author="Huawei2" w:date="2022-01-25T18:10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68B" w14:textId="77777777" w:rsidR="00452A96" w:rsidRDefault="00452A96" w:rsidP="00D82CC2">
            <w:pPr>
              <w:pStyle w:val="TAL"/>
              <w:rPr>
                <w:ins w:id="1517" w:author="Huawei2" w:date="2022-01-25T18:10:00Z"/>
                <w:rFonts w:cs="Arial"/>
              </w:rPr>
            </w:pPr>
            <w:ins w:id="1518" w:author="Huawei2" w:date="2022-01-25T18:10:00Z">
              <w:r w:rsidRPr="00DD4176">
                <w:rPr>
                  <w:rFonts w:eastAsia="宋体" w:cs="Arial"/>
                  <w:kern w:val="2"/>
                  <w:szCs w:val="22"/>
                </w:rPr>
                <w:t>OCTET STRING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C43" w14:textId="104C7D46" w:rsidR="00452A96" w:rsidRPr="00C37D2B" w:rsidRDefault="00452A96" w:rsidP="00D82CC2">
            <w:pPr>
              <w:pStyle w:val="TAL"/>
              <w:rPr>
                <w:ins w:id="1519" w:author="Huawei2" w:date="2022-01-25T18:10:00Z"/>
                <w:lang w:eastAsia="ja-JP"/>
              </w:rPr>
            </w:pPr>
            <w:ins w:id="1520" w:author="Huawei2" w:date="2022-01-25T18:10:00Z">
              <w:r w:rsidRPr="00DD4176">
                <w:rPr>
                  <w:rFonts w:eastAsia="宋体"/>
                  <w:iCs/>
                </w:rPr>
                <w:t xml:space="preserve">Containing the </w:t>
              </w:r>
              <w:r w:rsidRPr="00452A96">
                <w:rPr>
                  <w:i/>
                  <w:lang w:eastAsia="ja-JP"/>
                </w:rPr>
                <w:t xml:space="preserve">Multicast Session Update </w:t>
              </w:r>
            </w:ins>
            <w:ins w:id="1521" w:author="Huawei2" w:date="2022-01-25T18:12:00Z">
              <w:r w:rsidR="006F0C05" w:rsidRPr="006F0C05">
                <w:rPr>
                  <w:i/>
                  <w:lang w:eastAsia="ja-JP"/>
                </w:rPr>
                <w:t>Unsuccessful</w:t>
              </w:r>
            </w:ins>
            <w:ins w:id="1522" w:author="Huawei2" w:date="2022-01-25T18:10:00Z">
              <w:r w:rsidRPr="00452A96">
                <w:rPr>
                  <w:i/>
                  <w:lang w:eastAsia="ja-JP"/>
                </w:rPr>
                <w:t xml:space="preserve"> Transfer</w:t>
              </w:r>
              <w:r w:rsidRPr="003D5F89">
                <w:rPr>
                  <w:rFonts w:eastAsia="宋体" w:cs="Arial"/>
                  <w:bCs/>
                  <w:i/>
                  <w:iCs/>
                  <w:lang w:eastAsia="zh-CN"/>
                </w:rPr>
                <w:t xml:space="preserve"> </w:t>
              </w:r>
              <w:r w:rsidRPr="00DD4176">
                <w:rPr>
                  <w:rFonts w:eastAsia="宋体" w:cs="Arial"/>
                  <w:bCs/>
                  <w:iCs/>
                </w:rPr>
                <w:t>IE specified</w:t>
              </w:r>
              <w:r w:rsidRPr="00DD4176">
                <w:rPr>
                  <w:rFonts w:eastAsia="宋体"/>
                  <w:iCs/>
                </w:rPr>
                <w:t xml:space="preserve"> in subclause 9.3.</w:t>
              </w:r>
              <w:r>
                <w:rPr>
                  <w:rFonts w:eastAsia="宋体"/>
                  <w:iCs/>
                </w:rPr>
                <w:t>A</w:t>
              </w:r>
              <w:r w:rsidRPr="00DD4176">
                <w:rPr>
                  <w:rFonts w:eastAsia="宋体"/>
                  <w:iCs/>
                </w:rPr>
                <w:t>.</w:t>
              </w:r>
              <w:r>
                <w:rPr>
                  <w:rFonts w:eastAsia="宋体"/>
                  <w:iCs/>
                  <w:lang w:eastAsia="zh-CN"/>
                </w:rPr>
                <w:t>e</w:t>
              </w:r>
            </w:ins>
            <w:ins w:id="1523" w:author="Huawei2" w:date="2022-01-25T18:11:00Z">
              <w:r w:rsidR="006F0C05">
                <w:rPr>
                  <w:rFonts w:eastAsia="宋体"/>
                  <w:iCs/>
                  <w:lang w:eastAsia="zh-CN"/>
                </w:rPr>
                <w:t>3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845" w14:textId="77777777" w:rsidR="00452A96" w:rsidRDefault="00452A96" w:rsidP="00D82CC2">
            <w:pPr>
              <w:pStyle w:val="TAC"/>
              <w:rPr>
                <w:ins w:id="1524" w:author="Huawei2" w:date="2022-01-25T18:10:00Z"/>
                <w:rFonts w:eastAsia="宋体"/>
                <w:noProof/>
                <w:kern w:val="2"/>
                <w:szCs w:val="22"/>
              </w:rPr>
            </w:pPr>
            <w:ins w:id="1525" w:author="Huawei2" w:date="2022-01-25T18:10:00Z">
              <w:r>
                <w:rPr>
                  <w:rFonts w:eastAsia="宋体"/>
                  <w:noProof/>
                  <w:kern w:val="2"/>
                  <w:szCs w:val="22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158" w14:textId="79628E2E" w:rsidR="00452A96" w:rsidRDefault="006F0C05" w:rsidP="00D82CC2">
            <w:pPr>
              <w:pStyle w:val="TAC"/>
              <w:rPr>
                <w:ins w:id="1526" w:author="Huawei2" w:date="2022-01-25T18:10:00Z"/>
                <w:rFonts w:eastAsia="宋体"/>
                <w:noProof/>
                <w:kern w:val="2"/>
                <w:szCs w:val="22"/>
              </w:rPr>
            </w:pPr>
            <w:ins w:id="1527" w:author="Huawei2" w:date="2022-01-25T18:12:00Z">
              <w:r w:rsidRPr="00C37D2B">
                <w:rPr>
                  <w:lang w:eastAsia="ja-JP"/>
                </w:rPr>
                <w:t>ignore</w:t>
              </w:r>
            </w:ins>
          </w:p>
        </w:tc>
      </w:tr>
      <w:tr w:rsidR="006F0C05" w:rsidRPr="00C37D2B" w14:paraId="4891F8F7" w14:textId="77777777" w:rsidTr="00D82CC2">
        <w:trPr>
          <w:ins w:id="1528" w:author="Huawei2" w:date="2022-01-25T18:12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B22" w14:textId="5DEF1B76" w:rsidR="006F0C05" w:rsidRDefault="006F0C05" w:rsidP="006F0C05">
            <w:pPr>
              <w:pStyle w:val="TAL"/>
              <w:rPr>
                <w:ins w:id="1529" w:author="Huawei2" w:date="2022-01-25T18:12:00Z"/>
                <w:lang w:eastAsia="ja-JP"/>
              </w:rPr>
            </w:pPr>
            <w:ins w:id="1530" w:author="Huawei2" w:date="2022-01-25T18:12:00Z">
              <w:r w:rsidRPr="00C37D2B">
                <w:rPr>
                  <w:rFonts w:eastAsia="宋体"/>
                  <w:lang w:eastAsia="zh-CN"/>
                </w:rPr>
                <w:t>Cause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29D" w14:textId="38FD566F" w:rsidR="006F0C05" w:rsidRDefault="006F0C05" w:rsidP="006F0C05">
            <w:pPr>
              <w:pStyle w:val="TAL"/>
              <w:rPr>
                <w:ins w:id="1531" w:author="Huawei2" w:date="2022-01-25T18:12:00Z"/>
                <w:rFonts w:eastAsia="宋体"/>
                <w:noProof/>
                <w:lang w:eastAsia="zh-CN"/>
              </w:rPr>
            </w:pPr>
            <w:ins w:id="1532" w:author="Huawei2" w:date="2022-01-25T18:12:00Z">
              <w:r w:rsidRPr="00C37D2B">
                <w:rPr>
                  <w:rFonts w:eastAsia="宋体"/>
                  <w:lang w:eastAsia="zh-CN"/>
                </w:rPr>
                <w:t>M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404" w14:textId="77777777" w:rsidR="006F0C05" w:rsidRPr="00C37D2B" w:rsidRDefault="006F0C05" w:rsidP="006F0C05">
            <w:pPr>
              <w:pStyle w:val="TAL"/>
              <w:rPr>
                <w:ins w:id="1533" w:author="Huawei2" w:date="2022-01-25T18:12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544" w14:textId="69E9AE9F" w:rsidR="006F0C05" w:rsidRPr="00DD4176" w:rsidRDefault="006F0C05" w:rsidP="006F0C05">
            <w:pPr>
              <w:pStyle w:val="TAL"/>
              <w:rPr>
                <w:ins w:id="1534" w:author="Huawei2" w:date="2022-01-25T18:12:00Z"/>
                <w:rFonts w:eastAsia="宋体" w:cs="Arial"/>
                <w:kern w:val="2"/>
                <w:szCs w:val="22"/>
              </w:rPr>
            </w:pPr>
            <w:ins w:id="1535" w:author="Huawei2" w:date="2022-01-25T18:12:00Z">
              <w:r w:rsidRPr="00C37D2B">
                <w:rPr>
                  <w:rFonts w:eastAsia="宋体"/>
                  <w:lang w:eastAsia="zh-CN"/>
                </w:rPr>
                <w:t>9.</w:t>
              </w:r>
              <w:r>
                <w:rPr>
                  <w:rFonts w:eastAsia="宋体"/>
                  <w:lang w:eastAsia="zh-CN"/>
                </w:rPr>
                <w:t>3.1.2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D69" w14:textId="77777777" w:rsidR="006F0C05" w:rsidRPr="00DD4176" w:rsidRDefault="006F0C05" w:rsidP="006F0C05">
            <w:pPr>
              <w:pStyle w:val="TAL"/>
              <w:rPr>
                <w:ins w:id="1536" w:author="Huawei2" w:date="2022-01-25T18:12:00Z"/>
                <w:rFonts w:eastAsia="宋体"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AB6" w14:textId="44DD02D9" w:rsidR="006F0C05" w:rsidRDefault="006F0C05" w:rsidP="006F0C05">
            <w:pPr>
              <w:pStyle w:val="TAC"/>
              <w:rPr>
                <w:ins w:id="1537" w:author="Huawei2" w:date="2022-01-25T18:12:00Z"/>
                <w:rFonts w:eastAsia="宋体"/>
                <w:noProof/>
                <w:kern w:val="2"/>
                <w:szCs w:val="22"/>
              </w:rPr>
            </w:pPr>
            <w:ins w:id="1538" w:author="Huawei2" w:date="2022-01-25T18:12:00Z">
              <w:r w:rsidRPr="00C37D2B"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298" w14:textId="6DC306B0" w:rsidR="006F0C05" w:rsidRPr="00C37D2B" w:rsidRDefault="006F0C05" w:rsidP="006F0C05">
            <w:pPr>
              <w:pStyle w:val="TAC"/>
              <w:rPr>
                <w:ins w:id="1539" w:author="Huawei2" w:date="2022-01-25T18:12:00Z"/>
                <w:lang w:eastAsia="ja-JP"/>
              </w:rPr>
            </w:pPr>
            <w:ins w:id="1540" w:author="Huawei2" w:date="2022-01-25T18:12:00Z">
              <w:r w:rsidRPr="00C37D2B">
                <w:rPr>
                  <w:rFonts w:eastAsia="宋体"/>
                  <w:lang w:eastAsia="zh-CN"/>
                </w:rPr>
                <w:t>ignore</w:t>
              </w:r>
            </w:ins>
          </w:p>
        </w:tc>
      </w:tr>
      <w:tr w:rsidR="006F0C05" w:rsidRPr="00C37D2B" w14:paraId="652249F4" w14:textId="77777777" w:rsidTr="00D82CC2">
        <w:trPr>
          <w:ins w:id="1541" w:author="Huawei2" w:date="2022-01-25T18:10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843" w14:textId="77777777" w:rsidR="006F0C05" w:rsidRPr="00986F21" w:rsidRDefault="006F0C05" w:rsidP="006F0C05">
            <w:pPr>
              <w:pStyle w:val="TAL"/>
              <w:rPr>
                <w:ins w:id="1542" w:author="Huawei2" w:date="2022-01-25T18:10:00Z"/>
                <w:rFonts w:eastAsiaTheme="minorEastAsia"/>
                <w:lang w:eastAsia="zh-CN"/>
              </w:rPr>
            </w:pPr>
            <w:ins w:id="1543" w:author="Huawei2" w:date="2022-01-25T18:10:00Z">
              <w:r w:rsidRPr="00C37D2B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941" w14:textId="77777777" w:rsidR="006F0C05" w:rsidRDefault="006F0C05" w:rsidP="006F0C05">
            <w:pPr>
              <w:pStyle w:val="TAL"/>
              <w:rPr>
                <w:ins w:id="1544" w:author="Huawei2" w:date="2022-01-25T18:10:00Z"/>
                <w:rFonts w:eastAsiaTheme="minorEastAsia"/>
                <w:lang w:eastAsia="zh-CN"/>
              </w:rPr>
            </w:pPr>
            <w:ins w:id="1545" w:author="Huawei2" w:date="2022-01-25T18:10:00Z">
              <w:r w:rsidRPr="00C37D2B">
                <w:rPr>
                  <w:lang w:eastAsia="ja-JP"/>
                </w:rPr>
                <w:t>O</w:t>
              </w:r>
            </w:ins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76D" w14:textId="77777777" w:rsidR="006F0C05" w:rsidRPr="00C37D2B" w:rsidRDefault="006F0C05" w:rsidP="006F0C05">
            <w:pPr>
              <w:pStyle w:val="TAL"/>
              <w:rPr>
                <w:ins w:id="1546" w:author="Huawei2" w:date="2022-01-25T18:10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154" w14:textId="77777777" w:rsidR="006F0C05" w:rsidRDefault="006F0C05" w:rsidP="006F0C05">
            <w:pPr>
              <w:pStyle w:val="TAL"/>
              <w:rPr>
                <w:ins w:id="1547" w:author="Huawei2" w:date="2022-01-25T18:10:00Z"/>
                <w:rFonts w:eastAsiaTheme="minorEastAsia"/>
                <w:lang w:eastAsia="zh-CN"/>
              </w:rPr>
            </w:pPr>
            <w:ins w:id="1548" w:author="Huawei2" w:date="2022-01-25T18:10:00Z">
              <w:r w:rsidRPr="00C37D2B">
                <w:rPr>
                  <w:lang w:eastAsia="ja-JP"/>
                </w:rPr>
                <w:t>9.</w:t>
              </w:r>
              <w:r>
                <w:rPr>
                  <w:lang w:eastAsia="ja-JP"/>
                </w:rPr>
                <w:t>3.1.3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075" w14:textId="77777777" w:rsidR="006F0C05" w:rsidRPr="00C37D2B" w:rsidRDefault="006F0C05" w:rsidP="006F0C05">
            <w:pPr>
              <w:pStyle w:val="TAL"/>
              <w:rPr>
                <w:ins w:id="1549" w:author="Huawei2" w:date="2022-01-25T18:1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CC1" w14:textId="77777777" w:rsidR="006F0C05" w:rsidRPr="00C37D2B" w:rsidRDefault="006F0C05" w:rsidP="006F0C05">
            <w:pPr>
              <w:pStyle w:val="TAC"/>
              <w:rPr>
                <w:ins w:id="1550" w:author="Huawei2" w:date="2022-01-25T18:10:00Z"/>
                <w:lang w:eastAsia="ja-JP"/>
              </w:rPr>
            </w:pPr>
            <w:ins w:id="1551" w:author="Huawei2" w:date="2022-01-25T18:10:00Z">
              <w:r w:rsidRPr="00C37D2B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285" w14:textId="77777777" w:rsidR="006F0C05" w:rsidRPr="00C37D2B" w:rsidRDefault="006F0C05" w:rsidP="006F0C05">
            <w:pPr>
              <w:pStyle w:val="TAC"/>
              <w:rPr>
                <w:ins w:id="1552" w:author="Huawei2" w:date="2022-01-25T18:10:00Z"/>
                <w:lang w:eastAsia="ja-JP"/>
              </w:rPr>
            </w:pPr>
            <w:ins w:id="1553" w:author="Huawei2" w:date="2022-01-25T18:10:00Z">
              <w:r w:rsidRPr="00C37D2B">
                <w:rPr>
                  <w:lang w:eastAsia="ja-JP"/>
                </w:rPr>
                <w:t>ignore</w:t>
              </w:r>
            </w:ins>
          </w:p>
        </w:tc>
      </w:tr>
    </w:tbl>
    <w:p w14:paraId="49F7681C" w14:textId="77777777" w:rsidR="00452A96" w:rsidRDefault="00452A96" w:rsidP="00370B20">
      <w:pPr>
        <w:rPr>
          <w:ins w:id="1554" w:author="Huawei2" w:date="2021-10-10T20:37:00Z"/>
          <w:rFonts w:eastAsiaTheme="minorEastAsia"/>
          <w:b/>
          <w:i/>
          <w:color w:val="FF0000"/>
          <w:sz w:val="21"/>
          <w:highlight w:val="yellow"/>
          <w:lang w:eastAsia="zh-CN"/>
        </w:rPr>
      </w:pPr>
    </w:p>
    <w:p w14:paraId="4708AA92" w14:textId="77777777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5AFE0B3C" w14:textId="77777777" w:rsidR="00370B20" w:rsidRPr="001D2E49" w:rsidRDefault="00370B20" w:rsidP="00370B20">
      <w:pPr>
        <w:pStyle w:val="41"/>
      </w:pPr>
      <w:r w:rsidRPr="001D2E49">
        <w:t>9.3.1.51</w:t>
      </w:r>
      <w:r w:rsidRPr="001D2E49">
        <w:tab/>
        <w:t xml:space="preserve">QoS Flow </w:t>
      </w:r>
      <w:r w:rsidRPr="001D2E49">
        <w:rPr>
          <w:lang w:eastAsia="ja-JP"/>
        </w:rPr>
        <w:t>Identifier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5F01E1E0" w14:textId="16D8751F" w:rsidR="00370B20" w:rsidRPr="001D2E49" w:rsidRDefault="00370B20" w:rsidP="00370B20">
      <w:r w:rsidRPr="001D2E49">
        <w:t>This IE identifies a QoS flow within a PDU Session</w:t>
      </w:r>
      <w:ins w:id="1555" w:author="Huawei" w:date="2022-01-04T11:29:00Z">
        <w:r w:rsidR="00F821B7">
          <w:t>, or a MBS QoS flow within a MBS Session</w:t>
        </w:r>
      </w:ins>
      <w:r w:rsidRPr="001D2E49">
        <w:t xml:space="preserve">. The definition and use of the QoS Flow </w:t>
      </w:r>
      <w:r w:rsidRPr="001D2E49">
        <w:rPr>
          <w:lang w:eastAsia="ja-JP"/>
        </w:rPr>
        <w:t>Identifier</w:t>
      </w:r>
      <w:r w:rsidRPr="001D2E49">
        <w:t xml:space="preserve"> is specified in TS 23.501 [9].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370B20" w:rsidRPr="00644BF3" w14:paraId="763D0554" w14:textId="77777777" w:rsidTr="00157D9E">
        <w:tc>
          <w:tcPr>
            <w:tcW w:w="2448" w:type="dxa"/>
          </w:tcPr>
          <w:p w14:paraId="6643297C" w14:textId="77777777" w:rsidR="00370B20" w:rsidRPr="00644BF3" w:rsidRDefault="00370B20" w:rsidP="00157D9E">
            <w:pPr>
              <w:pStyle w:val="TAH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399B7574" w14:textId="77777777" w:rsidR="00370B20" w:rsidRPr="00644BF3" w:rsidRDefault="00370B20" w:rsidP="00157D9E">
            <w:pPr>
              <w:pStyle w:val="TAH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1BF5C334" w14:textId="77777777" w:rsidR="00370B20" w:rsidRPr="00644BF3" w:rsidRDefault="00370B20" w:rsidP="00157D9E">
            <w:pPr>
              <w:pStyle w:val="TAH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3E4E501F" w14:textId="77777777" w:rsidR="00370B20" w:rsidRPr="00644BF3" w:rsidRDefault="00370B20" w:rsidP="00157D9E">
            <w:pPr>
              <w:pStyle w:val="TAH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5D6491DF" w14:textId="77777777" w:rsidR="00370B20" w:rsidRPr="00644BF3" w:rsidRDefault="00370B20" w:rsidP="00157D9E">
            <w:pPr>
              <w:pStyle w:val="TAH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Semantics description</w:t>
            </w:r>
          </w:p>
        </w:tc>
      </w:tr>
      <w:tr w:rsidR="00370B20" w:rsidRPr="00644BF3" w14:paraId="28DE9D6F" w14:textId="77777777" w:rsidTr="00157D9E">
        <w:tc>
          <w:tcPr>
            <w:tcW w:w="2448" w:type="dxa"/>
          </w:tcPr>
          <w:p w14:paraId="1E02683F" w14:textId="77777777" w:rsidR="00370B20" w:rsidRPr="001D2E49" w:rsidRDefault="00370B20" w:rsidP="00157D9E">
            <w:pPr>
              <w:pStyle w:val="TAL"/>
              <w:rPr>
                <w:rFonts w:eastAsia="Batang"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 xml:space="preserve">QoS Flow </w:t>
            </w:r>
            <w:r w:rsidRPr="00644BF3">
              <w:rPr>
                <w:lang w:eastAsia="ja-JP"/>
              </w:rPr>
              <w:t>Identifier</w:t>
            </w:r>
          </w:p>
        </w:tc>
        <w:tc>
          <w:tcPr>
            <w:tcW w:w="1080" w:type="dxa"/>
          </w:tcPr>
          <w:p w14:paraId="5D65EEC2" w14:textId="77777777" w:rsidR="00370B20" w:rsidRPr="00644BF3" w:rsidRDefault="00370B20" w:rsidP="00157D9E">
            <w:pPr>
              <w:pStyle w:val="TAL"/>
              <w:rPr>
                <w:rFonts w:cs="Arial"/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2A857952" w14:textId="77777777" w:rsidR="00370B20" w:rsidRPr="00644BF3" w:rsidRDefault="00370B20" w:rsidP="00157D9E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5D8C0765" w14:textId="77777777" w:rsidR="00370B20" w:rsidRPr="00644BF3" w:rsidRDefault="00370B20" w:rsidP="00157D9E">
            <w:pPr>
              <w:pStyle w:val="TAL"/>
              <w:rPr>
                <w:lang w:eastAsia="ja-JP"/>
              </w:rPr>
            </w:pPr>
            <w:r w:rsidRPr="00644BF3">
              <w:rPr>
                <w:rFonts w:cs="Arial"/>
                <w:lang w:eastAsia="ja-JP"/>
              </w:rPr>
              <w:t>INTEGER (0..63, …)</w:t>
            </w:r>
          </w:p>
        </w:tc>
        <w:tc>
          <w:tcPr>
            <w:tcW w:w="2880" w:type="dxa"/>
          </w:tcPr>
          <w:p w14:paraId="600487E7" w14:textId="77777777" w:rsidR="00370B20" w:rsidRPr="00644BF3" w:rsidRDefault="00370B20" w:rsidP="00157D9E">
            <w:pPr>
              <w:pStyle w:val="TAL"/>
              <w:rPr>
                <w:lang w:eastAsia="ja-JP"/>
              </w:rPr>
            </w:pPr>
          </w:p>
        </w:tc>
      </w:tr>
    </w:tbl>
    <w:p w14:paraId="7F4A701B" w14:textId="77777777" w:rsidR="00370B20" w:rsidRDefault="00370B20" w:rsidP="00370B20">
      <w:pPr>
        <w:rPr>
          <w:rFonts w:eastAsiaTheme="minorEastAsia"/>
          <w:b/>
          <w:i/>
          <w:color w:val="FF0000"/>
          <w:sz w:val="21"/>
          <w:highlight w:val="yellow"/>
          <w:lang w:eastAsia="zh-CN"/>
        </w:rPr>
      </w:pPr>
    </w:p>
    <w:p w14:paraId="20782CBF" w14:textId="77777777" w:rsidR="00E57B6D" w:rsidRDefault="00E57B6D" w:rsidP="00E57B6D">
      <w:pPr>
        <w:pStyle w:val="21"/>
      </w:pPr>
      <w:bookmarkStart w:id="1556" w:name="_Toc20955214"/>
      <w:bookmarkStart w:id="1557" w:name="_Toc29503663"/>
      <w:bookmarkStart w:id="1558" w:name="_Toc29504247"/>
      <w:bookmarkStart w:id="1559" w:name="_Toc29504831"/>
      <w:bookmarkStart w:id="1560" w:name="_Toc36553277"/>
      <w:bookmarkStart w:id="1561" w:name="_Toc36555004"/>
      <w:bookmarkStart w:id="1562" w:name="_Toc45652315"/>
      <w:bookmarkStart w:id="1563" w:name="_Toc45658747"/>
      <w:bookmarkStart w:id="1564" w:name="_Toc45720567"/>
      <w:bookmarkStart w:id="1565" w:name="_Toc45798447"/>
      <w:bookmarkStart w:id="1566" w:name="_Toc45897836"/>
      <w:bookmarkStart w:id="1567" w:name="_Toc51746040"/>
      <w:bookmarkStart w:id="1568" w:name="_Toc20955206"/>
      <w:bookmarkStart w:id="1569" w:name="_Toc29503655"/>
      <w:bookmarkStart w:id="1570" w:name="_Toc29504239"/>
      <w:bookmarkStart w:id="1571" w:name="_Toc29504823"/>
      <w:bookmarkStart w:id="1572" w:name="_Toc36553269"/>
      <w:bookmarkStart w:id="1573" w:name="_Toc36554996"/>
      <w:bookmarkStart w:id="1574" w:name="_Toc45652307"/>
      <w:bookmarkStart w:id="1575" w:name="_Toc45658739"/>
      <w:bookmarkStart w:id="1576" w:name="_Toc45720559"/>
      <w:bookmarkStart w:id="1577" w:name="_Toc45798439"/>
      <w:bookmarkStart w:id="1578" w:name="_Toc45897828"/>
      <w:bookmarkStart w:id="1579" w:name="_Toc51746032"/>
      <w:bookmarkStart w:id="1580" w:name="_Toc64446296"/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bookmarkEnd w:id="1556"/>
    <w:bookmarkEnd w:id="1557"/>
    <w:bookmarkEnd w:id="1558"/>
    <w:bookmarkEnd w:id="1559"/>
    <w:bookmarkEnd w:id="1560"/>
    <w:bookmarkEnd w:id="1561"/>
    <w:bookmarkEnd w:id="1562"/>
    <w:bookmarkEnd w:id="1563"/>
    <w:bookmarkEnd w:id="1564"/>
    <w:bookmarkEnd w:id="1565"/>
    <w:bookmarkEnd w:id="1566"/>
    <w:bookmarkEnd w:id="1567"/>
    <w:bookmarkEnd w:id="1568"/>
    <w:bookmarkEnd w:id="1569"/>
    <w:bookmarkEnd w:id="1570"/>
    <w:bookmarkEnd w:id="1571"/>
    <w:bookmarkEnd w:id="1572"/>
    <w:bookmarkEnd w:id="1573"/>
    <w:bookmarkEnd w:id="1574"/>
    <w:bookmarkEnd w:id="1575"/>
    <w:bookmarkEnd w:id="1576"/>
    <w:bookmarkEnd w:id="1577"/>
    <w:bookmarkEnd w:id="1578"/>
    <w:bookmarkEnd w:id="1579"/>
    <w:bookmarkEnd w:id="1580"/>
    <w:p w14:paraId="36F5911E" w14:textId="48E6847E" w:rsidR="00F821B7" w:rsidRPr="001D2E49" w:rsidRDefault="00F821B7" w:rsidP="00F821B7">
      <w:pPr>
        <w:pStyle w:val="41"/>
        <w:rPr>
          <w:ins w:id="1581" w:author="Huawei" w:date="2022-01-04T11:29:00Z"/>
        </w:rPr>
      </w:pPr>
      <w:ins w:id="1582" w:author="Huawei" w:date="2022-01-04T11:29:00Z">
        <w:r w:rsidRPr="001D2E49">
          <w:t>9.3.1.</w:t>
        </w:r>
      </w:ins>
      <w:ins w:id="1583" w:author="Huawei" w:date="2022-01-22T14:49:00Z">
        <w:r w:rsidR="004E155A">
          <w:t>aaa</w:t>
        </w:r>
      </w:ins>
      <w:ins w:id="1584" w:author="Huawei" w:date="2022-01-04T11:29:00Z">
        <w:r w:rsidRPr="001D2E49">
          <w:tab/>
        </w:r>
        <w:r>
          <w:t>MBS</w:t>
        </w:r>
        <w:r w:rsidRPr="001D2E49">
          <w:t xml:space="preserve"> Session ID</w:t>
        </w:r>
      </w:ins>
    </w:p>
    <w:p w14:paraId="5C11AFB8" w14:textId="4243BA8C" w:rsidR="00C80068" w:rsidRPr="00C80068" w:rsidRDefault="00C80068" w:rsidP="00F821B7">
      <w:pPr>
        <w:rPr>
          <w:ins w:id="1585" w:author="Huawei" w:date="2022-01-21T18:35:00Z"/>
          <w:i/>
          <w:color w:val="FF0000"/>
        </w:rPr>
      </w:pPr>
      <w:ins w:id="1586" w:author="Huawei" w:date="2022-01-21T18:35:00Z">
        <w:r w:rsidRPr="00C80068">
          <w:rPr>
            <w:rFonts w:eastAsiaTheme="minorEastAsia" w:hint="eastAsia"/>
            <w:i/>
            <w:color w:val="FF0000"/>
            <w:highlight w:val="green"/>
            <w:lang w:eastAsia="zh-CN"/>
          </w:rPr>
          <w:t>N</w:t>
        </w:r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 xml:space="preserve">ote: </w:t>
        </w:r>
      </w:ins>
      <w:ins w:id="1587" w:author="Huawei" w:date="2022-01-21T18:36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>T</w:t>
        </w:r>
      </w:ins>
      <w:ins w:id="1588" w:author="Huawei" w:date="2022-01-21T18:35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>his IE will</w:t>
        </w:r>
      </w:ins>
      <w:ins w:id="1589" w:author="Huawei" w:date="2022-01-21T18:36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 xml:space="preserve"> </w:t>
        </w:r>
      </w:ins>
      <w:ins w:id="1590" w:author="Huawei" w:date="2022-01-21T18:35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 xml:space="preserve">overlap with </w:t>
        </w:r>
      </w:ins>
      <w:ins w:id="1591" w:author="Huawei" w:date="2022-01-21T18:36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 xml:space="preserve">R3-221166 of </w:t>
        </w:r>
      </w:ins>
      <w:ins w:id="1592" w:author="Huawei" w:date="2022-01-21T18:35:00Z"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>Broadcast TP 38.413</w:t>
        </w:r>
        <w:r w:rsidRPr="00C80068">
          <w:rPr>
            <w:rFonts w:eastAsiaTheme="minorEastAsia"/>
            <w:i/>
            <w:color w:val="FF0000"/>
            <w:lang w:eastAsia="zh-CN"/>
          </w:rPr>
          <w:t xml:space="preserve"> </w:t>
        </w:r>
      </w:ins>
    </w:p>
    <w:p w14:paraId="245212B0" w14:textId="77777777" w:rsidR="005B2C14" w:rsidRPr="00CB3BF5" w:rsidRDefault="005B2C14" w:rsidP="005B2C14">
      <w:pPr>
        <w:overflowPunct w:val="0"/>
        <w:autoSpaceDE w:val="0"/>
        <w:autoSpaceDN w:val="0"/>
        <w:adjustRightInd w:val="0"/>
        <w:textAlignment w:val="baseline"/>
        <w:rPr>
          <w:ins w:id="1593" w:author="Huawei" w:date="2022-01-22T15:08:00Z"/>
          <w:lang w:eastAsia="ko-KR"/>
        </w:rPr>
      </w:pPr>
      <w:ins w:id="1594" w:author="Huawei" w:date="2022-01-22T15:08:00Z">
        <w:r w:rsidRPr="00CB3BF5">
          <w:rPr>
            <w:lang w:eastAsia="ko-KR"/>
          </w:rPr>
          <w:t>This IE indicates the TMGI uniquely identifies the MBS Service.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F821B7" w:rsidRPr="00644BF3" w14:paraId="4696F4D5" w14:textId="77777777" w:rsidTr="00E13419">
        <w:trPr>
          <w:ins w:id="1595" w:author="Huawei" w:date="2022-01-04T11:29:00Z"/>
        </w:trPr>
        <w:tc>
          <w:tcPr>
            <w:tcW w:w="2448" w:type="dxa"/>
          </w:tcPr>
          <w:p w14:paraId="26564A57" w14:textId="77777777" w:rsidR="00F821B7" w:rsidRPr="00644BF3" w:rsidRDefault="00F821B7" w:rsidP="00E13419">
            <w:pPr>
              <w:pStyle w:val="TAH"/>
              <w:rPr>
                <w:ins w:id="1596" w:author="Huawei" w:date="2022-01-04T11:29:00Z"/>
                <w:rFonts w:cs="Arial"/>
                <w:lang w:eastAsia="ja-JP"/>
              </w:rPr>
            </w:pPr>
            <w:ins w:id="1597" w:author="Huawei" w:date="2022-01-04T11:29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76EBFF9" w14:textId="77777777" w:rsidR="00F821B7" w:rsidRPr="00644BF3" w:rsidRDefault="00F821B7" w:rsidP="00E13419">
            <w:pPr>
              <w:pStyle w:val="TAH"/>
              <w:rPr>
                <w:ins w:id="1598" w:author="Huawei" w:date="2022-01-04T11:29:00Z"/>
                <w:rFonts w:cs="Arial"/>
                <w:lang w:eastAsia="ja-JP"/>
              </w:rPr>
            </w:pPr>
            <w:ins w:id="1599" w:author="Huawei" w:date="2022-01-04T11:29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4EC7A187" w14:textId="77777777" w:rsidR="00F821B7" w:rsidRPr="00644BF3" w:rsidRDefault="00F821B7" w:rsidP="00E13419">
            <w:pPr>
              <w:pStyle w:val="TAH"/>
              <w:rPr>
                <w:ins w:id="1600" w:author="Huawei" w:date="2022-01-04T11:29:00Z"/>
                <w:rFonts w:cs="Arial"/>
                <w:lang w:eastAsia="ja-JP"/>
              </w:rPr>
            </w:pPr>
            <w:ins w:id="1601" w:author="Huawei" w:date="2022-01-04T11:29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5B8C8B5D" w14:textId="77777777" w:rsidR="00F821B7" w:rsidRPr="00644BF3" w:rsidRDefault="00F821B7" w:rsidP="00E13419">
            <w:pPr>
              <w:pStyle w:val="TAH"/>
              <w:rPr>
                <w:ins w:id="1602" w:author="Huawei" w:date="2022-01-04T11:29:00Z"/>
                <w:rFonts w:cs="Arial"/>
                <w:lang w:eastAsia="ja-JP"/>
              </w:rPr>
            </w:pPr>
            <w:ins w:id="1603" w:author="Huawei" w:date="2022-01-04T11:29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9CB4807" w14:textId="77777777" w:rsidR="00F821B7" w:rsidRPr="00644BF3" w:rsidRDefault="00F821B7" w:rsidP="00E13419">
            <w:pPr>
              <w:pStyle w:val="TAH"/>
              <w:rPr>
                <w:ins w:id="1604" w:author="Huawei" w:date="2022-01-04T11:29:00Z"/>
                <w:rFonts w:cs="Arial"/>
                <w:lang w:eastAsia="ja-JP"/>
              </w:rPr>
            </w:pPr>
            <w:ins w:id="1605" w:author="Huawei" w:date="2022-01-04T11:29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C80068" w:rsidRPr="00644BF3" w14:paraId="6A891B25" w14:textId="77777777" w:rsidTr="00E13419">
        <w:trPr>
          <w:ins w:id="1606" w:author="Huawei" w:date="2022-01-04T11:29:00Z"/>
        </w:trPr>
        <w:tc>
          <w:tcPr>
            <w:tcW w:w="2448" w:type="dxa"/>
          </w:tcPr>
          <w:p w14:paraId="283B6360" w14:textId="1249C60F" w:rsidR="00C80068" w:rsidRPr="001D2E49" w:rsidRDefault="00C80068" w:rsidP="00C80068">
            <w:pPr>
              <w:pStyle w:val="TAL"/>
              <w:rPr>
                <w:ins w:id="1607" w:author="Huawei" w:date="2022-01-04T11:29:00Z"/>
                <w:rFonts w:eastAsia="Batang" w:cs="Arial"/>
                <w:lang w:eastAsia="ja-JP"/>
              </w:rPr>
            </w:pPr>
            <w:ins w:id="1608" w:author="Huawei" w:date="2022-01-21T18:33:00Z">
              <w:r>
                <w:rPr>
                  <w:rFonts w:cs="Arial"/>
                </w:rPr>
                <w:t>TMGI</w:t>
              </w:r>
            </w:ins>
          </w:p>
        </w:tc>
        <w:tc>
          <w:tcPr>
            <w:tcW w:w="1080" w:type="dxa"/>
          </w:tcPr>
          <w:p w14:paraId="0960251B" w14:textId="332F0695" w:rsidR="00C80068" w:rsidRPr="00644BF3" w:rsidRDefault="00C80068" w:rsidP="00C80068">
            <w:pPr>
              <w:pStyle w:val="TAL"/>
              <w:rPr>
                <w:ins w:id="1609" w:author="Huawei" w:date="2022-01-04T11:29:00Z"/>
                <w:rFonts w:cs="Arial"/>
                <w:lang w:eastAsia="ja-JP"/>
              </w:rPr>
            </w:pPr>
            <w:ins w:id="1610" w:author="Huawei" w:date="2022-01-21T18:33:00Z">
              <w:r w:rsidRPr="00CB3BF5">
                <w:rPr>
                  <w:rFonts w:cs="Arial"/>
                </w:rPr>
                <w:t>M</w:t>
              </w:r>
            </w:ins>
          </w:p>
        </w:tc>
        <w:tc>
          <w:tcPr>
            <w:tcW w:w="1440" w:type="dxa"/>
          </w:tcPr>
          <w:p w14:paraId="487C3E5F" w14:textId="77777777" w:rsidR="00C80068" w:rsidRPr="00644BF3" w:rsidRDefault="00C80068" w:rsidP="00C80068">
            <w:pPr>
              <w:pStyle w:val="TAL"/>
              <w:rPr>
                <w:ins w:id="1611" w:author="Huawei" w:date="2022-01-04T11:29:00Z"/>
                <w:i/>
                <w:lang w:eastAsia="ja-JP"/>
              </w:rPr>
            </w:pPr>
          </w:p>
        </w:tc>
        <w:tc>
          <w:tcPr>
            <w:tcW w:w="1872" w:type="dxa"/>
          </w:tcPr>
          <w:p w14:paraId="617199E0" w14:textId="7402F6B1" w:rsidR="00C80068" w:rsidRPr="00644BF3" w:rsidRDefault="005B2C14" w:rsidP="00C80068">
            <w:pPr>
              <w:pStyle w:val="TAL"/>
              <w:rPr>
                <w:ins w:id="1612" w:author="Huawei" w:date="2022-01-04T11:29:00Z"/>
                <w:lang w:eastAsia="ja-JP"/>
              </w:rPr>
            </w:pPr>
            <w:ins w:id="1613" w:author="Huawei" w:date="2022-01-22T15:10:00Z">
              <w:r>
                <w:rPr>
                  <w:rFonts w:cs="Arial"/>
                </w:rPr>
                <w:t>OCTET STRING (SIZE(6</w:t>
              </w:r>
              <w:r w:rsidRPr="005B2C14">
                <w:rPr>
                  <w:rFonts w:cs="Arial"/>
                </w:rPr>
                <w:t>))</w:t>
              </w:r>
            </w:ins>
          </w:p>
        </w:tc>
        <w:tc>
          <w:tcPr>
            <w:tcW w:w="2880" w:type="dxa"/>
          </w:tcPr>
          <w:p w14:paraId="5E291EA2" w14:textId="4345192B" w:rsidR="00C80068" w:rsidRPr="00644BF3" w:rsidRDefault="00C80068" w:rsidP="00C80068">
            <w:pPr>
              <w:pStyle w:val="TAL"/>
              <w:rPr>
                <w:ins w:id="1614" w:author="Huawei" w:date="2022-01-04T11:29:00Z"/>
                <w:lang w:eastAsia="ja-JP"/>
              </w:rPr>
            </w:pPr>
            <w:ins w:id="1615" w:author="Huawei" w:date="2022-01-21T18:33:00Z">
              <w:r>
                <w:t>Encoded as defined in TS 23.</w:t>
              </w:r>
            </w:ins>
            <w:ins w:id="1616" w:author="Ericsson User" w:date="2022-01-24T10:39:00Z">
              <w:r w:rsidR="00CE525C">
                <w:t>0</w:t>
              </w:r>
            </w:ins>
            <w:ins w:id="1617" w:author="Huawei" w:date="2022-01-21T18:33:00Z">
              <w:r>
                <w:t>03</w:t>
              </w:r>
              <w:r w:rsidRPr="00D82CC2">
                <w:t>.</w:t>
              </w:r>
            </w:ins>
            <w:ins w:id="1618" w:author="Ericsson User" w:date="2022-01-24T10:39:00Z">
              <w:r w:rsidR="00CE525C" w:rsidRPr="00D82CC2">
                <w:t xml:space="preserve"> [FFS whether </w:t>
              </w:r>
            </w:ins>
            <w:ins w:id="1619" w:author="Ericsson User" w:date="2022-01-24T10:40:00Z">
              <w:r w:rsidR="00CE525C" w:rsidRPr="00D82CC2">
                <w:t>the same TMGI applies for 4G or 5G, as per current 23.003]</w:t>
              </w:r>
            </w:ins>
          </w:p>
        </w:tc>
      </w:tr>
      <w:tr w:rsidR="00C80068" w:rsidRPr="00644BF3" w14:paraId="0774F1DE" w14:textId="77777777" w:rsidTr="00E13419">
        <w:trPr>
          <w:ins w:id="1620" w:author="Huawei" w:date="2022-01-21T18:33:00Z"/>
        </w:trPr>
        <w:tc>
          <w:tcPr>
            <w:tcW w:w="2448" w:type="dxa"/>
          </w:tcPr>
          <w:p w14:paraId="29CAFD2F" w14:textId="02D54295" w:rsidR="00C80068" w:rsidRDefault="00C80068" w:rsidP="00C80068">
            <w:pPr>
              <w:pStyle w:val="TAL"/>
              <w:rPr>
                <w:ins w:id="1621" w:author="Huawei" w:date="2022-01-21T18:33:00Z"/>
                <w:rFonts w:cs="Arial"/>
                <w:lang w:eastAsia="ja-JP"/>
              </w:rPr>
            </w:pPr>
            <w:ins w:id="1622" w:author="Huawei" w:date="2022-01-21T18:33:00Z">
              <w:r>
                <w:rPr>
                  <w:rFonts w:cs="Arial"/>
                </w:rPr>
                <w:t>N</w:t>
              </w:r>
              <w:r w:rsidRPr="00CB3BF5">
                <w:rPr>
                  <w:rFonts w:cs="Arial"/>
                </w:rPr>
                <w:t>ID</w:t>
              </w:r>
            </w:ins>
          </w:p>
        </w:tc>
        <w:tc>
          <w:tcPr>
            <w:tcW w:w="1080" w:type="dxa"/>
          </w:tcPr>
          <w:p w14:paraId="6B5FBD21" w14:textId="4A67FB4F" w:rsidR="00C80068" w:rsidRPr="00644BF3" w:rsidRDefault="00C80068" w:rsidP="00C80068">
            <w:pPr>
              <w:pStyle w:val="TAL"/>
              <w:rPr>
                <w:ins w:id="1623" w:author="Huawei" w:date="2022-01-21T18:33:00Z"/>
                <w:rFonts w:cs="Arial"/>
                <w:lang w:eastAsia="ja-JP"/>
              </w:rPr>
            </w:pPr>
            <w:ins w:id="1624" w:author="Huawei" w:date="2022-01-21T18:33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</w:tcPr>
          <w:p w14:paraId="52E778A6" w14:textId="77777777" w:rsidR="00C80068" w:rsidRPr="00644BF3" w:rsidRDefault="00C80068" w:rsidP="00C80068">
            <w:pPr>
              <w:pStyle w:val="TAL"/>
              <w:rPr>
                <w:ins w:id="1625" w:author="Huawei" w:date="2022-01-21T18:33:00Z"/>
                <w:i/>
                <w:lang w:eastAsia="ja-JP"/>
              </w:rPr>
            </w:pPr>
          </w:p>
        </w:tc>
        <w:tc>
          <w:tcPr>
            <w:tcW w:w="1872" w:type="dxa"/>
          </w:tcPr>
          <w:p w14:paraId="150C543F" w14:textId="1220F3D9" w:rsidR="00C80068" w:rsidRDefault="00C80068" w:rsidP="00C80068">
            <w:pPr>
              <w:pStyle w:val="TAL"/>
              <w:rPr>
                <w:ins w:id="1626" w:author="Huawei" w:date="2022-01-21T18:33:00Z"/>
                <w:rFonts w:cs="Arial"/>
                <w:lang w:eastAsia="ja-JP"/>
              </w:rPr>
            </w:pPr>
            <w:ins w:id="1627" w:author="Huawei" w:date="2022-01-21T18:33:00Z">
              <w:r>
                <w:rPr>
                  <w:rFonts w:cs="Arial"/>
                </w:rPr>
                <w:t>9.3.3.42</w:t>
              </w:r>
            </w:ins>
          </w:p>
        </w:tc>
        <w:tc>
          <w:tcPr>
            <w:tcW w:w="2880" w:type="dxa"/>
          </w:tcPr>
          <w:p w14:paraId="1508A37F" w14:textId="77777777" w:rsidR="00C80068" w:rsidRPr="00644BF3" w:rsidRDefault="00C80068" w:rsidP="00C80068">
            <w:pPr>
              <w:pStyle w:val="TAL"/>
              <w:rPr>
                <w:ins w:id="1628" w:author="Huawei" w:date="2022-01-21T18:33:00Z"/>
                <w:lang w:eastAsia="ja-JP"/>
              </w:rPr>
            </w:pPr>
          </w:p>
        </w:tc>
      </w:tr>
    </w:tbl>
    <w:p w14:paraId="28E342AB" w14:textId="77777777" w:rsidR="00F821B7" w:rsidRDefault="00F821B7" w:rsidP="00F821B7">
      <w:pPr>
        <w:rPr>
          <w:ins w:id="1629" w:author="Huawei" w:date="2022-01-04T11:29:00Z"/>
          <w:rFonts w:eastAsiaTheme="minorEastAsia"/>
          <w:b/>
          <w:i/>
          <w:color w:val="FF0000"/>
          <w:sz w:val="21"/>
          <w:lang w:eastAsia="zh-CN"/>
        </w:rPr>
      </w:pPr>
    </w:p>
    <w:p w14:paraId="31816700" w14:textId="466C1758" w:rsidR="00F821B7" w:rsidRDefault="00F821B7" w:rsidP="00F821B7">
      <w:pPr>
        <w:pStyle w:val="41"/>
        <w:rPr>
          <w:ins w:id="1630" w:author="Huawei" w:date="2022-01-21T18:37:00Z"/>
        </w:rPr>
      </w:pPr>
      <w:ins w:id="1631" w:author="Huawei" w:date="2022-01-04T11:29:00Z">
        <w:r w:rsidRPr="001D2E49">
          <w:t>9.3.1.</w:t>
        </w:r>
      </w:ins>
      <w:ins w:id="1632" w:author="Huawei" w:date="2022-01-22T14:49:00Z">
        <w:r w:rsidR="004E155A">
          <w:t>bbb</w:t>
        </w:r>
      </w:ins>
      <w:ins w:id="1633" w:author="Huawei" w:date="2022-01-04T11:29:00Z">
        <w:r w:rsidRPr="001D2E49">
          <w:tab/>
        </w:r>
        <w:r>
          <w:t>MBS Area</w:t>
        </w:r>
        <w:r w:rsidRPr="001D2E49">
          <w:t xml:space="preserve"> Session ID</w:t>
        </w:r>
      </w:ins>
    </w:p>
    <w:p w14:paraId="5A554944" w14:textId="3A3C0922" w:rsidR="00C80068" w:rsidRPr="00C80068" w:rsidRDefault="00C80068" w:rsidP="00C80068">
      <w:pPr>
        <w:rPr>
          <w:ins w:id="1634" w:author="Huawei" w:date="2022-01-04T11:29:00Z"/>
          <w:i/>
          <w:color w:val="FF0000"/>
        </w:rPr>
      </w:pPr>
      <w:ins w:id="1635" w:author="Huawei" w:date="2022-01-21T18:37:00Z">
        <w:r w:rsidRPr="00C80068">
          <w:rPr>
            <w:rFonts w:eastAsiaTheme="minorEastAsia" w:hint="eastAsia"/>
            <w:i/>
            <w:color w:val="FF0000"/>
            <w:highlight w:val="green"/>
            <w:lang w:eastAsia="zh-CN"/>
          </w:rPr>
          <w:t>N</w:t>
        </w:r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>ote: This IE will overlap with R3-221166 of Broadcast TP 38.413</w:t>
        </w:r>
        <w:r w:rsidRPr="00C80068">
          <w:rPr>
            <w:rFonts w:eastAsiaTheme="minorEastAsia"/>
            <w:i/>
            <w:color w:val="FF0000"/>
            <w:lang w:eastAsia="zh-CN"/>
          </w:rPr>
          <w:t xml:space="preserve"> </w:t>
        </w:r>
      </w:ins>
    </w:p>
    <w:p w14:paraId="03392541" w14:textId="77777777" w:rsidR="005B2C14" w:rsidRPr="00B912FF" w:rsidRDefault="005B2C14" w:rsidP="005B2C14">
      <w:pPr>
        <w:overflowPunct w:val="0"/>
        <w:autoSpaceDE w:val="0"/>
        <w:autoSpaceDN w:val="0"/>
        <w:adjustRightInd w:val="0"/>
        <w:textAlignment w:val="baseline"/>
        <w:rPr>
          <w:ins w:id="1636" w:author="Huawei" w:date="2022-01-22T15:08:00Z"/>
          <w:lang w:eastAsia="ko-KR"/>
        </w:rPr>
      </w:pPr>
      <w:ins w:id="1637" w:author="Huawei" w:date="2022-01-22T15:08:00Z">
        <w:r w:rsidRPr="00B912FF">
          <w:rPr>
            <w:lang w:eastAsia="ko-KR"/>
          </w:rPr>
          <w:t>This IE indicates the Area Session ID for MBS Session with location dependent context.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F821B7" w:rsidRPr="00644BF3" w14:paraId="03BFBEE5" w14:textId="77777777" w:rsidTr="00E13419">
        <w:trPr>
          <w:ins w:id="1638" w:author="Huawei" w:date="2022-01-04T11:29:00Z"/>
        </w:trPr>
        <w:tc>
          <w:tcPr>
            <w:tcW w:w="2448" w:type="dxa"/>
          </w:tcPr>
          <w:p w14:paraId="1409A7F1" w14:textId="77777777" w:rsidR="00F821B7" w:rsidRPr="00644BF3" w:rsidRDefault="00F821B7" w:rsidP="00E13419">
            <w:pPr>
              <w:pStyle w:val="TAH"/>
              <w:rPr>
                <w:ins w:id="1639" w:author="Huawei" w:date="2022-01-04T11:29:00Z"/>
                <w:rFonts w:cs="Arial"/>
                <w:lang w:eastAsia="ja-JP"/>
              </w:rPr>
            </w:pPr>
            <w:ins w:id="1640" w:author="Huawei" w:date="2022-01-04T11:29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17C7C53" w14:textId="77777777" w:rsidR="00F821B7" w:rsidRPr="00644BF3" w:rsidRDefault="00F821B7" w:rsidP="00E13419">
            <w:pPr>
              <w:pStyle w:val="TAH"/>
              <w:rPr>
                <w:ins w:id="1641" w:author="Huawei" w:date="2022-01-04T11:29:00Z"/>
                <w:rFonts w:cs="Arial"/>
                <w:lang w:eastAsia="ja-JP"/>
              </w:rPr>
            </w:pPr>
            <w:ins w:id="1642" w:author="Huawei" w:date="2022-01-04T11:29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FBA69B3" w14:textId="77777777" w:rsidR="00F821B7" w:rsidRPr="00644BF3" w:rsidRDefault="00F821B7" w:rsidP="00E13419">
            <w:pPr>
              <w:pStyle w:val="TAH"/>
              <w:rPr>
                <w:ins w:id="1643" w:author="Huawei" w:date="2022-01-04T11:29:00Z"/>
                <w:rFonts w:cs="Arial"/>
                <w:lang w:eastAsia="ja-JP"/>
              </w:rPr>
            </w:pPr>
            <w:ins w:id="1644" w:author="Huawei" w:date="2022-01-04T11:29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1D75C0EF" w14:textId="77777777" w:rsidR="00F821B7" w:rsidRPr="00644BF3" w:rsidRDefault="00F821B7" w:rsidP="00E13419">
            <w:pPr>
              <w:pStyle w:val="TAH"/>
              <w:rPr>
                <w:ins w:id="1645" w:author="Huawei" w:date="2022-01-04T11:29:00Z"/>
                <w:rFonts w:cs="Arial"/>
                <w:lang w:eastAsia="ja-JP"/>
              </w:rPr>
            </w:pPr>
            <w:ins w:id="1646" w:author="Huawei" w:date="2022-01-04T11:29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4977608C" w14:textId="77777777" w:rsidR="00F821B7" w:rsidRPr="00644BF3" w:rsidRDefault="00F821B7" w:rsidP="00E13419">
            <w:pPr>
              <w:pStyle w:val="TAH"/>
              <w:rPr>
                <w:ins w:id="1647" w:author="Huawei" w:date="2022-01-04T11:29:00Z"/>
                <w:rFonts w:cs="Arial"/>
                <w:lang w:eastAsia="ja-JP"/>
              </w:rPr>
            </w:pPr>
            <w:ins w:id="1648" w:author="Huawei" w:date="2022-01-04T11:29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F821B7" w:rsidRPr="00644BF3" w14:paraId="37AE82F0" w14:textId="77777777" w:rsidTr="00E13419">
        <w:trPr>
          <w:ins w:id="1649" w:author="Huawei" w:date="2022-01-04T11:29:00Z"/>
        </w:trPr>
        <w:tc>
          <w:tcPr>
            <w:tcW w:w="2448" w:type="dxa"/>
          </w:tcPr>
          <w:p w14:paraId="6E0AF71C" w14:textId="77777777" w:rsidR="00F821B7" w:rsidRPr="001D2E49" w:rsidRDefault="00F821B7" w:rsidP="00E13419">
            <w:pPr>
              <w:pStyle w:val="TAL"/>
              <w:rPr>
                <w:ins w:id="1650" w:author="Huawei" w:date="2022-01-04T11:29:00Z"/>
                <w:rFonts w:eastAsia="Batang" w:cs="Arial"/>
                <w:lang w:eastAsia="ja-JP"/>
              </w:rPr>
            </w:pPr>
            <w:ins w:id="1651" w:author="Huawei" w:date="2022-01-04T11:29:00Z">
              <w:r>
                <w:rPr>
                  <w:rFonts w:cs="Arial"/>
                  <w:lang w:eastAsia="ja-JP"/>
                </w:rPr>
                <w:t>Area</w:t>
              </w:r>
              <w:r w:rsidRPr="00644BF3">
                <w:rPr>
                  <w:rFonts w:cs="Arial"/>
                  <w:lang w:eastAsia="ja-JP"/>
                </w:rPr>
                <w:t xml:space="preserve"> Session ID</w:t>
              </w:r>
            </w:ins>
          </w:p>
        </w:tc>
        <w:tc>
          <w:tcPr>
            <w:tcW w:w="1080" w:type="dxa"/>
          </w:tcPr>
          <w:p w14:paraId="35B6D58C" w14:textId="77777777" w:rsidR="00F821B7" w:rsidRPr="00644BF3" w:rsidRDefault="00F821B7" w:rsidP="00E13419">
            <w:pPr>
              <w:pStyle w:val="TAL"/>
              <w:rPr>
                <w:ins w:id="1652" w:author="Huawei" w:date="2022-01-04T11:29:00Z"/>
                <w:rFonts w:cs="Arial"/>
                <w:lang w:eastAsia="ja-JP"/>
              </w:rPr>
            </w:pPr>
            <w:ins w:id="1653" w:author="Huawei" w:date="2022-01-04T11:29:00Z">
              <w:r w:rsidRPr="00644BF3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22B36BF" w14:textId="77777777" w:rsidR="00F821B7" w:rsidRPr="00644BF3" w:rsidRDefault="00F821B7" w:rsidP="00E13419">
            <w:pPr>
              <w:pStyle w:val="TAL"/>
              <w:rPr>
                <w:ins w:id="1654" w:author="Huawei" w:date="2022-01-04T11:29:00Z"/>
                <w:i/>
                <w:lang w:eastAsia="ja-JP"/>
              </w:rPr>
            </w:pPr>
          </w:p>
        </w:tc>
        <w:tc>
          <w:tcPr>
            <w:tcW w:w="1872" w:type="dxa"/>
          </w:tcPr>
          <w:p w14:paraId="0EE023E4" w14:textId="1BE13F62" w:rsidR="00F821B7" w:rsidRPr="00644BF3" w:rsidRDefault="00C80068" w:rsidP="005B2C14">
            <w:pPr>
              <w:pStyle w:val="TAL"/>
              <w:rPr>
                <w:ins w:id="1655" w:author="Huawei" w:date="2022-01-04T11:29:00Z"/>
                <w:lang w:eastAsia="ja-JP"/>
              </w:rPr>
            </w:pPr>
            <w:ins w:id="1656" w:author="Huawei" w:date="2022-01-21T18:33:00Z">
              <w:r w:rsidRPr="00CB3BF5">
                <w:rPr>
                  <w:rFonts w:cs="Arial"/>
                </w:rPr>
                <w:t xml:space="preserve">INTEGER (0 .. 255, </w:t>
              </w:r>
              <w:r w:rsidRPr="00D82CC2">
                <w:rPr>
                  <w:rFonts w:cs="Arial"/>
                </w:rPr>
                <w:t>…)</w:t>
              </w:r>
            </w:ins>
            <w:ins w:id="1657" w:author="Ericsson User" w:date="2022-01-24T10:40:00Z">
              <w:r w:rsidR="00CE525C" w:rsidRPr="00D82CC2">
                <w:rPr>
                  <w:rFonts w:cs="Arial"/>
                </w:rPr>
                <w:t xml:space="preserve"> </w:t>
              </w:r>
            </w:ins>
            <w:ins w:id="1658" w:author="Huawei" w:date="2022-01-25T19:17:00Z">
              <w:r w:rsidR="00D82CC2">
                <w:rPr>
                  <w:rFonts w:cs="Arial"/>
                </w:rPr>
                <w:t>[</w:t>
              </w:r>
            </w:ins>
            <w:ins w:id="1659" w:author="Ericsson User" w:date="2022-01-24T10:40:00Z">
              <w:r w:rsidR="00CE525C" w:rsidRPr="00D82CC2">
                <w:rPr>
                  <w:rFonts w:cs="Arial"/>
                </w:rPr>
                <w:t>FFS</w:t>
              </w:r>
            </w:ins>
            <w:ins w:id="1660" w:author="Huawei" w:date="2022-01-25T19:17:00Z">
              <w:r w:rsidR="00D82CC2">
                <w:rPr>
                  <w:rFonts w:cs="Arial"/>
                </w:rPr>
                <w:t>]</w:t>
              </w:r>
            </w:ins>
          </w:p>
        </w:tc>
        <w:tc>
          <w:tcPr>
            <w:tcW w:w="2880" w:type="dxa"/>
          </w:tcPr>
          <w:p w14:paraId="47CDA7E3" w14:textId="77777777" w:rsidR="00F821B7" w:rsidRPr="00644BF3" w:rsidRDefault="00F821B7" w:rsidP="00E13419">
            <w:pPr>
              <w:pStyle w:val="TAL"/>
              <w:rPr>
                <w:ins w:id="1661" w:author="Huawei" w:date="2022-01-04T11:29:00Z"/>
                <w:lang w:eastAsia="ja-JP"/>
              </w:rPr>
            </w:pPr>
          </w:p>
        </w:tc>
      </w:tr>
    </w:tbl>
    <w:p w14:paraId="7B652860" w14:textId="77777777" w:rsidR="00426D7A" w:rsidRDefault="00426D7A" w:rsidP="00FD4EFC">
      <w:pPr>
        <w:rPr>
          <w:ins w:id="1662" w:author="Huawei" w:date="2022-01-21T10:16:00Z"/>
          <w:rFonts w:eastAsiaTheme="minorEastAsia"/>
          <w:b/>
          <w:i/>
          <w:color w:val="FF0000"/>
          <w:sz w:val="21"/>
          <w:lang w:eastAsia="zh-CN"/>
        </w:rPr>
      </w:pPr>
    </w:p>
    <w:p w14:paraId="70C7F9F1" w14:textId="075EFE92" w:rsidR="00BC6542" w:rsidRDefault="004E155A" w:rsidP="00BC654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663" w:author="Huawei" w:date="2022-01-21T18:38:00Z"/>
          <w:rFonts w:ascii="Arial" w:hAnsi="Arial"/>
          <w:sz w:val="24"/>
          <w:lang w:eastAsia="en-GB"/>
        </w:rPr>
      </w:pPr>
      <w:ins w:id="1664" w:author="Huawei" w:date="2022-01-22T14:50:00Z">
        <w:r>
          <w:rPr>
            <w:rFonts w:ascii="Arial" w:hAnsi="Arial"/>
            <w:sz w:val="24"/>
            <w:lang w:eastAsia="ko-KR"/>
          </w:rPr>
          <w:t>9.3.1.ccc</w:t>
        </w:r>
      </w:ins>
      <w:ins w:id="1665" w:author="Huawei" w:date="2022-01-21T10:16:00Z">
        <w:r w:rsidR="00BC6542" w:rsidRPr="00E6683D">
          <w:rPr>
            <w:rFonts w:ascii="Arial" w:hAnsi="Arial"/>
            <w:sz w:val="24"/>
            <w:lang w:eastAsia="ko-KR"/>
          </w:rPr>
          <w:tab/>
        </w:r>
        <w:r w:rsidR="00BC6542" w:rsidRPr="00E6683D">
          <w:rPr>
            <w:rFonts w:ascii="Arial" w:hAnsi="Arial"/>
            <w:sz w:val="24"/>
            <w:lang w:eastAsia="en-GB"/>
          </w:rPr>
          <w:t>MBS Service Area information</w:t>
        </w:r>
      </w:ins>
    </w:p>
    <w:p w14:paraId="56BF81A5" w14:textId="77777777" w:rsidR="00C80068" w:rsidRPr="00C80068" w:rsidRDefault="00C80068" w:rsidP="00C80068">
      <w:pPr>
        <w:rPr>
          <w:ins w:id="1666" w:author="Huawei" w:date="2022-01-21T18:38:00Z"/>
          <w:i/>
          <w:color w:val="FF0000"/>
        </w:rPr>
      </w:pPr>
      <w:ins w:id="1667" w:author="Huawei" w:date="2022-01-21T18:38:00Z">
        <w:r w:rsidRPr="00C80068">
          <w:rPr>
            <w:rFonts w:eastAsiaTheme="minorEastAsia" w:hint="eastAsia"/>
            <w:i/>
            <w:color w:val="FF0000"/>
            <w:highlight w:val="green"/>
            <w:lang w:eastAsia="zh-CN"/>
          </w:rPr>
          <w:t>N</w:t>
        </w:r>
        <w:r w:rsidRPr="00C80068">
          <w:rPr>
            <w:rFonts w:eastAsiaTheme="minorEastAsia"/>
            <w:i/>
            <w:color w:val="FF0000"/>
            <w:highlight w:val="green"/>
            <w:lang w:eastAsia="zh-CN"/>
          </w:rPr>
          <w:t>ote: This IE will overlap with R3-221166 of Broadcast TP 38.413</w:t>
        </w:r>
        <w:r w:rsidRPr="00C80068">
          <w:rPr>
            <w:rFonts w:eastAsiaTheme="minorEastAsia"/>
            <w:i/>
            <w:color w:val="FF0000"/>
            <w:lang w:eastAsia="zh-CN"/>
          </w:rPr>
          <w:t xml:space="preserve"> </w:t>
        </w:r>
      </w:ins>
    </w:p>
    <w:p w14:paraId="42CC886A" w14:textId="77777777" w:rsidR="00BC6542" w:rsidRPr="00E6683D" w:rsidRDefault="00BC6542" w:rsidP="00BC6542">
      <w:pPr>
        <w:overflowPunct w:val="0"/>
        <w:autoSpaceDE w:val="0"/>
        <w:autoSpaceDN w:val="0"/>
        <w:adjustRightInd w:val="0"/>
        <w:textAlignment w:val="baseline"/>
        <w:rPr>
          <w:ins w:id="1668" w:author="Huawei" w:date="2022-01-21T10:16:00Z"/>
          <w:lang w:eastAsia="en-GB"/>
        </w:rPr>
      </w:pPr>
      <w:ins w:id="1669" w:author="Huawei" w:date="2022-01-21T10:16:00Z">
        <w:r w:rsidRPr="00E6683D">
          <w:rPr>
            <w:lang w:eastAsia="en-GB"/>
          </w:rPr>
          <w:t>This IE contains the MBS service area.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069"/>
        <w:gridCol w:w="1424"/>
        <w:gridCol w:w="1851"/>
        <w:gridCol w:w="2957"/>
      </w:tblGrid>
      <w:tr w:rsidR="00BC6542" w:rsidRPr="00E6683D" w14:paraId="6285DAAF" w14:textId="77777777" w:rsidTr="00ED658D">
        <w:trPr>
          <w:ins w:id="1670" w:author="Huawei" w:date="2022-01-21T10:16:00Z"/>
        </w:trPr>
        <w:tc>
          <w:tcPr>
            <w:tcW w:w="2419" w:type="dxa"/>
          </w:tcPr>
          <w:p w14:paraId="3B9A19B5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1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672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69" w:type="dxa"/>
          </w:tcPr>
          <w:p w14:paraId="21D90E5F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3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674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24" w:type="dxa"/>
          </w:tcPr>
          <w:p w14:paraId="1F090F48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5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676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51" w:type="dxa"/>
          </w:tcPr>
          <w:p w14:paraId="399BFC8C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7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678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957" w:type="dxa"/>
          </w:tcPr>
          <w:p w14:paraId="303453F6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9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680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BC6542" w:rsidRPr="00E6683D" w14:paraId="242A842A" w14:textId="77777777" w:rsidTr="00ED658D">
        <w:trPr>
          <w:ins w:id="1681" w:author="Huawei" w:date="2022-01-21T10:16:00Z"/>
        </w:trPr>
        <w:tc>
          <w:tcPr>
            <w:tcW w:w="2419" w:type="dxa"/>
          </w:tcPr>
          <w:p w14:paraId="44234F01" w14:textId="2B494122" w:rsidR="00BC6542" w:rsidRPr="00E6683D" w:rsidRDefault="00BC6542" w:rsidP="009F4C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2" w:author="Huawei" w:date="2022-01-21T10:16:00Z"/>
                <w:rFonts w:ascii="Arial" w:hAnsi="Arial" w:cs="Arial"/>
                <w:sz w:val="18"/>
                <w:lang w:eastAsia="ja-JP"/>
              </w:rPr>
            </w:pPr>
            <w:ins w:id="1683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 xml:space="preserve">MBS </w:t>
              </w:r>
            </w:ins>
            <w:ins w:id="1684" w:author="Huawei" w:date="2022-01-21T18:20:00Z">
              <w:r w:rsidR="009F4CE1">
                <w:rPr>
                  <w:rFonts w:ascii="Arial" w:hAnsi="Arial" w:cs="Arial"/>
                  <w:b/>
                  <w:sz w:val="18"/>
                  <w:lang w:eastAsia="ja-JP"/>
                </w:rPr>
                <w:t>S</w:t>
              </w:r>
            </w:ins>
            <w:ins w:id="1685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 xml:space="preserve">ervice Area Cell </w:t>
              </w:r>
            </w:ins>
            <w:ins w:id="1686" w:author="Ericsson User" w:date="2022-01-24T10:40:00Z">
              <w:r w:rsidR="00CE525C">
                <w:rPr>
                  <w:rFonts w:ascii="Arial" w:hAnsi="Arial" w:cs="Arial"/>
                  <w:b/>
                  <w:sz w:val="18"/>
                  <w:lang w:eastAsia="ja-JP"/>
                </w:rPr>
                <w:t>List</w:t>
              </w:r>
            </w:ins>
          </w:p>
        </w:tc>
        <w:tc>
          <w:tcPr>
            <w:tcW w:w="1069" w:type="dxa"/>
          </w:tcPr>
          <w:p w14:paraId="199AB4A1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7" w:author="Huawei" w:date="2022-01-21T10:16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24" w:type="dxa"/>
          </w:tcPr>
          <w:p w14:paraId="5F10411B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88" w:author="Huawei" w:date="2022-01-21T10:16:00Z"/>
                <w:rFonts w:ascii="Arial" w:hAnsi="Arial"/>
                <w:i/>
                <w:sz w:val="18"/>
                <w:lang w:eastAsia="ja-JP"/>
              </w:rPr>
            </w:pPr>
            <w:ins w:id="1689" w:author="Huawei" w:date="2022-01-21T10:16:00Z">
              <w:r w:rsidRPr="00E6683D">
                <w:rPr>
                  <w:rFonts w:ascii="Arial" w:hAnsi="Arial"/>
                  <w:i/>
                  <w:sz w:val="18"/>
                  <w:lang w:eastAsia="ja-JP"/>
                </w:rPr>
                <w:t>0..&lt;maxnoofCellsforMBS&gt;</w:t>
              </w:r>
            </w:ins>
          </w:p>
        </w:tc>
        <w:tc>
          <w:tcPr>
            <w:tcW w:w="1851" w:type="dxa"/>
          </w:tcPr>
          <w:p w14:paraId="0D9E80A1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0" w:author="Huawei" w:date="2022-01-21T10:16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957" w:type="dxa"/>
          </w:tcPr>
          <w:p w14:paraId="14B94F79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1" w:author="Huawei" w:date="2022-01-21T10:16:00Z"/>
                <w:rFonts w:ascii="Arial" w:hAnsi="Arial"/>
                <w:sz w:val="18"/>
                <w:lang w:eastAsia="ja-JP"/>
              </w:rPr>
            </w:pPr>
          </w:p>
        </w:tc>
      </w:tr>
      <w:tr w:rsidR="00BC6542" w:rsidRPr="00E6683D" w14:paraId="30E0C25C" w14:textId="77777777" w:rsidTr="00ED658D">
        <w:trPr>
          <w:ins w:id="1692" w:author="Huawei" w:date="2022-01-21T10:16:00Z"/>
        </w:trPr>
        <w:tc>
          <w:tcPr>
            <w:tcW w:w="2419" w:type="dxa"/>
          </w:tcPr>
          <w:p w14:paraId="0E1D035F" w14:textId="6FBF358F" w:rsidR="00BC6542" w:rsidRPr="00E6683D" w:rsidRDefault="00BC6542" w:rsidP="00183A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ins w:id="1693" w:author="Huawei" w:date="2022-01-21T10:16:00Z"/>
                <w:rFonts w:ascii="Arial" w:hAnsi="Arial" w:cs="Arial"/>
                <w:sz w:val="18"/>
                <w:lang w:eastAsia="ja-JP"/>
              </w:rPr>
            </w:pPr>
            <w:ins w:id="1694" w:author="Huawei" w:date="2022-01-21T10:16:00Z">
              <w:r w:rsidRPr="00E6683D">
                <w:rPr>
                  <w:rFonts w:ascii="Arial" w:hAnsi="Arial" w:cs="Arial"/>
                  <w:i/>
                  <w:sz w:val="18"/>
                  <w:lang w:eastAsia="ja-JP"/>
                </w:rPr>
                <w:t>&gt;</w:t>
              </w:r>
              <w:r w:rsidRPr="00E6683D">
                <w:rPr>
                  <w:rFonts w:ascii="Arial" w:hAnsi="Arial" w:cs="Arial"/>
                  <w:sz w:val="18"/>
                  <w:lang w:eastAsia="ja-JP"/>
                </w:rPr>
                <w:t>NR CGI</w:t>
              </w:r>
            </w:ins>
            <w:ins w:id="1695" w:author="Ericsson User" w:date="2022-01-24T10:40:00Z">
              <w:r w:rsidR="00CE525C">
                <w:rPr>
                  <w:rFonts w:ascii="Arial" w:hAnsi="Arial" w:cs="Arial"/>
                  <w:sz w:val="18"/>
                  <w:lang w:eastAsia="ja-JP"/>
                </w:rPr>
                <w:t xml:space="preserve"> </w:t>
              </w:r>
              <w:r w:rsidR="00CE525C" w:rsidRPr="00D82CC2">
                <w:rPr>
                  <w:rFonts w:ascii="Arial" w:hAnsi="Arial" w:cs="Arial"/>
                  <w:sz w:val="18"/>
                  <w:lang w:eastAsia="ja-JP"/>
                </w:rPr>
                <w:t>[FFS]</w:t>
              </w:r>
            </w:ins>
          </w:p>
        </w:tc>
        <w:tc>
          <w:tcPr>
            <w:tcW w:w="1069" w:type="dxa"/>
          </w:tcPr>
          <w:p w14:paraId="0A170B43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6" w:author="Huawei" w:date="2022-01-21T10:16:00Z"/>
                <w:rFonts w:ascii="Arial" w:hAnsi="Arial" w:cs="Arial"/>
                <w:sz w:val="18"/>
                <w:lang w:eastAsia="ja-JP"/>
              </w:rPr>
            </w:pPr>
            <w:ins w:id="1697" w:author="Huawei" w:date="2022-01-21T10:16:00Z">
              <w:r w:rsidRPr="00E6683D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24" w:type="dxa"/>
          </w:tcPr>
          <w:p w14:paraId="3117C236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8" w:author="Huawei" w:date="2022-01-21T10:16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51" w:type="dxa"/>
          </w:tcPr>
          <w:p w14:paraId="77826648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99" w:author="Huawei" w:date="2022-01-21T10:16:00Z"/>
                <w:rFonts w:ascii="Arial" w:hAnsi="Arial" w:cs="Arial"/>
                <w:sz w:val="18"/>
                <w:lang w:eastAsia="ja-JP"/>
              </w:rPr>
            </w:pPr>
            <w:ins w:id="1700" w:author="Huawei" w:date="2022-01-21T10:16:00Z">
              <w:r w:rsidRPr="00E6683D">
                <w:rPr>
                  <w:rFonts w:ascii="Arial" w:hAnsi="Arial" w:cs="Arial"/>
                  <w:sz w:val="18"/>
                  <w:lang w:eastAsia="ja-JP"/>
                </w:rPr>
                <w:t>9.3.1.7</w:t>
              </w:r>
            </w:ins>
          </w:p>
        </w:tc>
        <w:tc>
          <w:tcPr>
            <w:tcW w:w="2957" w:type="dxa"/>
          </w:tcPr>
          <w:p w14:paraId="609AE219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1" w:author="Huawei" w:date="2022-01-21T10:16:00Z"/>
                <w:rFonts w:ascii="Arial" w:hAnsi="Arial"/>
                <w:sz w:val="18"/>
                <w:lang w:eastAsia="ja-JP"/>
              </w:rPr>
            </w:pPr>
          </w:p>
        </w:tc>
      </w:tr>
      <w:tr w:rsidR="00BC6542" w:rsidRPr="00E6683D" w14:paraId="6EFFB4E4" w14:textId="77777777" w:rsidTr="00ED658D">
        <w:trPr>
          <w:ins w:id="1702" w:author="Huawei" w:date="2022-01-21T10:16:00Z"/>
        </w:trPr>
        <w:tc>
          <w:tcPr>
            <w:tcW w:w="2419" w:type="dxa"/>
          </w:tcPr>
          <w:p w14:paraId="398CFEC4" w14:textId="34548779" w:rsidR="00BC6542" w:rsidRPr="00E6683D" w:rsidRDefault="00BC6542" w:rsidP="009F4CE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3" w:author="Huawei" w:date="2022-01-21T10:16:00Z"/>
                <w:rFonts w:ascii="Arial" w:hAnsi="Arial" w:cs="Arial"/>
                <w:sz w:val="18"/>
                <w:lang w:eastAsia="ja-JP"/>
              </w:rPr>
            </w:pPr>
            <w:ins w:id="1704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 xml:space="preserve">MBS </w:t>
              </w:r>
            </w:ins>
            <w:ins w:id="1705" w:author="Huawei" w:date="2022-01-21T18:20:00Z">
              <w:r w:rsidR="009F4CE1">
                <w:rPr>
                  <w:rFonts w:ascii="Arial" w:hAnsi="Arial" w:cs="Arial"/>
                  <w:b/>
                  <w:sz w:val="18"/>
                  <w:lang w:eastAsia="ja-JP"/>
                </w:rPr>
                <w:t>S</w:t>
              </w:r>
            </w:ins>
            <w:ins w:id="1706" w:author="Huawei" w:date="2022-01-21T10:16:00Z">
              <w:r w:rsidRPr="00E6683D">
                <w:rPr>
                  <w:rFonts w:ascii="Arial" w:hAnsi="Arial" w:cs="Arial"/>
                  <w:b/>
                  <w:sz w:val="18"/>
                  <w:lang w:eastAsia="ja-JP"/>
                </w:rPr>
                <w:t xml:space="preserve">ervice Area TAI </w:t>
              </w:r>
            </w:ins>
            <w:ins w:id="1707" w:author="Ericsson User" w:date="2022-01-24T10:40:00Z">
              <w:r w:rsidR="00CE525C">
                <w:rPr>
                  <w:rFonts w:ascii="Arial" w:hAnsi="Arial" w:cs="Arial"/>
                  <w:b/>
                  <w:sz w:val="18"/>
                  <w:lang w:eastAsia="ja-JP"/>
                </w:rPr>
                <w:t>List</w:t>
              </w:r>
            </w:ins>
          </w:p>
        </w:tc>
        <w:tc>
          <w:tcPr>
            <w:tcW w:w="1069" w:type="dxa"/>
          </w:tcPr>
          <w:p w14:paraId="711679A5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8" w:author="Huawei" w:date="2022-01-21T10:16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24" w:type="dxa"/>
          </w:tcPr>
          <w:p w14:paraId="0645A3FC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09" w:author="Huawei" w:date="2022-01-21T10:16:00Z"/>
                <w:rFonts w:ascii="Arial" w:hAnsi="Arial"/>
                <w:i/>
                <w:sz w:val="18"/>
                <w:lang w:eastAsia="ja-JP"/>
              </w:rPr>
            </w:pPr>
            <w:ins w:id="1710" w:author="Huawei" w:date="2022-01-21T10:16:00Z">
              <w:r w:rsidRPr="00E6683D">
                <w:rPr>
                  <w:rFonts w:ascii="Arial" w:hAnsi="Arial"/>
                  <w:i/>
                  <w:sz w:val="18"/>
                  <w:lang w:eastAsia="ja-JP"/>
                </w:rPr>
                <w:t>0..&lt;maxnoofTAIforMBS&gt;</w:t>
              </w:r>
            </w:ins>
          </w:p>
        </w:tc>
        <w:tc>
          <w:tcPr>
            <w:tcW w:w="1851" w:type="dxa"/>
          </w:tcPr>
          <w:p w14:paraId="38B0A389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1" w:author="Huawei" w:date="2022-01-21T10:16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957" w:type="dxa"/>
          </w:tcPr>
          <w:p w14:paraId="6B7E7FF4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2" w:author="Huawei" w:date="2022-01-21T10:16:00Z"/>
                <w:rFonts w:ascii="Arial" w:hAnsi="Arial"/>
                <w:sz w:val="18"/>
                <w:lang w:eastAsia="ja-JP"/>
              </w:rPr>
            </w:pPr>
          </w:p>
        </w:tc>
      </w:tr>
      <w:tr w:rsidR="00BC6542" w:rsidRPr="00E6683D" w14:paraId="5E4CB4C7" w14:textId="77777777" w:rsidTr="00ED658D">
        <w:trPr>
          <w:ins w:id="1713" w:author="Huawei" w:date="2022-01-21T10:16:00Z"/>
        </w:trPr>
        <w:tc>
          <w:tcPr>
            <w:tcW w:w="2419" w:type="dxa"/>
          </w:tcPr>
          <w:p w14:paraId="62CB7567" w14:textId="1576918F" w:rsidR="00BC6542" w:rsidRPr="00E6683D" w:rsidRDefault="00BC6542" w:rsidP="00183A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ins w:id="1714" w:author="Huawei" w:date="2022-01-21T10:16:00Z"/>
                <w:rFonts w:ascii="Arial" w:hAnsi="Arial" w:cs="Arial"/>
                <w:b/>
                <w:sz w:val="18"/>
                <w:lang w:eastAsia="ja-JP"/>
              </w:rPr>
            </w:pPr>
            <w:ins w:id="1715" w:author="Huawei" w:date="2022-01-21T10:16:00Z">
              <w:r w:rsidRPr="00E6683D">
                <w:rPr>
                  <w:rFonts w:ascii="Arial" w:hAnsi="Arial" w:cs="Arial"/>
                  <w:i/>
                  <w:sz w:val="18"/>
                  <w:lang w:eastAsia="ja-JP"/>
                </w:rPr>
                <w:t>&gt;</w:t>
              </w:r>
              <w:r w:rsidRPr="00E6683D">
                <w:rPr>
                  <w:rFonts w:ascii="Arial" w:hAnsi="Arial" w:cs="Arial"/>
                  <w:sz w:val="18"/>
                  <w:lang w:eastAsia="ja-JP"/>
                </w:rPr>
                <w:t xml:space="preserve">TAI </w:t>
              </w:r>
            </w:ins>
          </w:p>
        </w:tc>
        <w:tc>
          <w:tcPr>
            <w:tcW w:w="1069" w:type="dxa"/>
          </w:tcPr>
          <w:p w14:paraId="3263E3E2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6" w:author="Huawei" w:date="2022-01-21T10:16:00Z"/>
                <w:rFonts w:ascii="Arial" w:hAnsi="Arial" w:cs="Arial"/>
                <w:sz w:val="18"/>
                <w:lang w:eastAsia="ja-JP"/>
              </w:rPr>
            </w:pPr>
            <w:ins w:id="1717" w:author="Huawei" w:date="2022-01-21T10:16:00Z">
              <w:r w:rsidRPr="00E6683D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24" w:type="dxa"/>
          </w:tcPr>
          <w:p w14:paraId="3D2A2B6B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8" w:author="Huawei" w:date="2022-01-21T10:16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51" w:type="dxa"/>
          </w:tcPr>
          <w:p w14:paraId="15D08B4E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19" w:author="Huawei" w:date="2022-01-21T10:16:00Z"/>
                <w:rFonts w:ascii="Arial" w:hAnsi="Arial" w:cs="Arial"/>
                <w:sz w:val="18"/>
                <w:lang w:eastAsia="ja-JP"/>
              </w:rPr>
            </w:pPr>
            <w:ins w:id="1720" w:author="Huawei" w:date="2022-01-21T10:16:00Z">
              <w:r w:rsidRPr="00E6683D">
                <w:rPr>
                  <w:rFonts w:ascii="Arial" w:hAnsi="Arial"/>
                  <w:sz w:val="18"/>
                  <w:lang w:eastAsia="ja-JP"/>
                </w:rPr>
                <w:t xml:space="preserve">9.3.3.11 </w:t>
              </w:r>
            </w:ins>
          </w:p>
        </w:tc>
        <w:tc>
          <w:tcPr>
            <w:tcW w:w="2957" w:type="dxa"/>
          </w:tcPr>
          <w:p w14:paraId="7C7CE43B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21" w:author="Huawei" w:date="2022-01-21T10:16:00Z"/>
                <w:rFonts w:ascii="Arial" w:hAnsi="Arial"/>
                <w:sz w:val="18"/>
                <w:lang w:eastAsia="ja-JP"/>
              </w:rPr>
            </w:pPr>
          </w:p>
        </w:tc>
      </w:tr>
    </w:tbl>
    <w:p w14:paraId="45ECFD63" w14:textId="77777777" w:rsidR="00BC6542" w:rsidRPr="00E6683D" w:rsidRDefault="00BC6542" w:rsidP="00BC6542">
      <w:pPr>
        <w:spacing w:after="0"/>
        <w:rPr>
          <w:ins w:id="1722" w:author="Huawei" w:date="2022-01-21T10:16:00Z"/>
          <w:rFonts w:eastAsia="宋体"/>
          <w:sz w:val="22"/>
          <w:szCs w:val="22"/>
          <w:lang w:val="en-US"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BC6542" w:rsidRPr="00E6683D" w14:paraId="0B8948DE" w14:textId="77777777" w:rsidTr="00ED658D">
        <w:trPr>
          <w:ins w:id="1723" w:author="Huawei" w:date="2022-01-21T10:16:00Z"/>
        </w:trPr>
        <w:tc>
          <w:tcPr>
            <w:tcW w:w="3528" w:type="dxa"/>
          </w:tcPr>
          <w:p w14:paraId="2FC1906A" w14:textId="77777777" w:rsidR="00BC6542" w:rsidRPr="00E6683D" w:rsidRDefault="00BC6542" w:rsidP="00ED658D">
            <w:pPr>
              <w:keepNext/>
              <w:keepLines/>
              <w:spacing w:after="0"/>
              <w:ind w:left="480" w:hanging="480"/>
              <w:jc w:val="center"/>
              <w:rPr>
                <w:ins w:id="1724" w:author="Huawei" w:date="2022-01-21T10:16:00Z"/>
                <w:rFonts w:ascii="Arial" w:eastAsia="MS Mincho" w:hAnsi="Arial" w:cs="Arial"/>
                <w:b/>
                <w:sz w:val="18"/>
                <w:lang w:eastAsia="ja-JP"/>
              </w:rPr>
            </w:pPr>
            <w:ins w:id="1725" w:author="Huawei" w:date="2022-01-21T10:16:00Z">
              <w:r w:rsidRPr="00E6683D">
                <w:rPr>
                  <w:rFonts w:ascii="Arial" w:eastAsia="MS Mincho" w:hAnsi="Arial" w:cs="Arial"/>
                  <w:b/>
                  <w:sz w:val="18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2FCDF6FE" w14:textId="77777777" w:rsidR="00BC6542" w:rsidRPr="00E6683D" w:rsidRDefault="00BC6542" w:rsidP="00ED658D">
            <w:pPr>
              <w:keepNext/>
              <w:keepLines/>
              <w:spacing w:after="0"/>
              <w:ind w:left="480" w:hanging="480"/>
              <w:jc w:val="center"/>
              <w:rPr>
                <w:ins w:id="1726" w:author="Huawei" w:date="2022-01-21T10:16:00Z"/>
                <w:rFonts w:ascii="Arial" w:eastAsia="MS Mincho" w:hAnsi="Arial" w:cs="Arial"/>
                <w:b/>
                <w:sz w:val="18"/>
                <w:lang w:eastAsia="ja-JP"/>
              </w:rPr>
            </w:pPr>
            <w:ins w:id="1727" w:author="Huawei" w:date="2022-01-21T10:16:00Z">
              <w:r w:rsidRPr="00E6683D">
                <w:rPr>
                  <w:rFonts w:ascii="Arial" w:eastAsia="MS Mincho" w:hAnsi="Arial" w:cs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BC6542" w:rsidRPr="00E6683D" w14:paraId="3D146E32" w14:textId="77777777" w:rsidTr="00ED658D">
        <w:trPr>
          <w:ins w:id="1728" w:author="Huawei" w:date="2022-01-21T10:16:00Z"/>
        </w:trPr>
        <w:tc>
          <w:tcPr>
            <w:tcW w:w="3528" w:type="dxa"/>
          </w:tcPr>
          <w:p w14:paraId="2CBD10EA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29" w:author="Huawei" w:date="2022-01-21T10:16:00Z"/>
                <w:rFonts w:ascii="Arial" w:eastAsia="宋体" w:hAnsi="Arial"/>
                <w:sz w:val="18"/>
                <w:lang w:eastAsia="ja-JP"/>
              </w:rPr>
            </w:pPr>
            <w:ins w:id="1730" w:author="Huawei" w:date="2022-01-21T10:16:00Z">
              <w:r w:rsidRPr="00E6683D">
                <w:rPr>
                  <w:rFonts w:ascii="Arial" w:eastAsia="宋体" w:hAnsi="Arial"/>
                  <w:noProof/>
                  <w:sz w:val="18"/>
                </w:rPr>
                <w:t>maxnoofCellsforMBS</w:t>
              </w:r>
            </w:ins>
          </w:p>
        </w:tc>
        <w:tc>
          <w:tcPr>
            <w:tcW w:w="6192" w:type="dxa"/>
          </w:tcPr>
          <w:p w14:paraId="6C3EB78C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1" w:author="Huawei" w:date="2022-01-21T10:16:00Z"/>
                <w:rFonts w:ascii="Arial" w:eastAsia="宋体" w:hAnsi="Arial"/>
                <w:sz w:val="18"/>
                <w:lang w:eastAsia="ja-JP"/>
              </w:rPr>
            </w:pPr>
            <w:ins w:id="1732" w:author="Huawei" w:date="2022-01-21T10:16:00Z">
              <w:r w:rsidRPr="00E6683D">
                <w:rPr>
                  <w:rFonts w:ascii="Arial" w:eastAsia="宋体" w:hAnsi="Arial" w:cs="Arial"/>
                  <w:sz w:val="18"/>
                  <w:szCs w:val="18"/>
                  <w:lang w:eastAsia="ja-JP"/>
                </w:rPr>
                <w:t>Maximum no. of cells allowed within one MBS Service Area. Value is FFS.</w:t>
              </w:r>
            </w:ins>
          </w:p>
        </w:tc>
      </w:tr>
      <w:tr w:rsidR="00BC6542" w:rsidRPr="00E6683D" w14:paraId="153FF868" w14:textId="77777777" w:rsidTr="00ED658D">
        <w:trPr>
          <w:ins w:id="1733" w:author="Huawei" w:date="2022-01-21T10:16:00Z"/>
        </w:trPr>
        <w:tc>
          <w:tcPr>
            <w:tcW w:w="3528" w:type="dxa"/>
          </w:tcPr>
          <w:p w14:paraId="53D44336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4" w:author="Huawei" w:date="2022-01-21T10:16:00Z"/>
                <w:rFonts w:ascii="Arial" w:eastAsia="宋体" w:hAnsi="Arial"/>
                <w:noProof/>
                <w:sz w:val="18"/>
              </w:rPr>
            </w:pPr>
            <w:ins w:id="1735" w:author="Huawei" w:date="2022-01-21T10:16:00Z">
              <w:r w:rsidRPr="00E6683D">
                <w:rPr>
                  <w:rFonts w:ascii="Arial" w:eastAsia="宋体" w:hAnsi="Arial"/>
                  <w:noProof/>
                  <w:sz w:val="18"/>
                </w:rPr>
                <w:t>maxnoofTAIforMBS</w:t>
              </w:r>
            </w:ins>
          </w:p>
        </w:tc>
        <w:tc>
          <w:tcPr>
            <w:tcW w:w="6192" w:type="dxa"/>
          </w:tcPr>
          <w:p w14:paraId="112360A9" w14:textId="77777777" w:rsidR="00BC6542" w:rsidRPr="00E6683D" w:rsidRDefault="00BC6542" w:rsidP="00ED658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6" w:author="Huawei" w:date="2022-01-21T10:16:00Z"/>
                <w:rFonts w:ascii="Arial" w:eastAsia="宋体" w:hAnsi="Arial" w:cs="Arial"/>
                <w:sz w:val="18"/>
                <w:szCs w:val="18"/>
                <w:lang w:eastAsia="ja-JP"/>
              </w:rPr>
            </w:pPr>
            <w:ins w:id="1737" w:author="Huawei" w:date="2022-01-21T10:16:00Z">
              <w:r w:rsidRPr="00E6683D">
                <w:rPr>
                  <w:rFonts w:ascii="Arial" w:eastAsia="宋体" w:hAnsi="Arial" w:cs="Arial"/>
                  <w:sz w:val="18"/>
                  <w:szCs w:val="18"/>
                  <w:lang w:eastAsia="ja-JP"/>
                </w:rPr>
                <w:t xml:space="preserve">Maximum no. of </w:t>
              </w:r>
              <w:r w:rsidRPr="00E6683D"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TA</w:t>
              </w:r>
              <w:r w:rsidRPr="00E6683D">
                <w:rPr>
                  <w:rFonts w:ascii="Arial" w:eastAsia="宋体" w:hAnsi="Arial" w:cs="Arial"/>
                  <w:sz w:val="18"/>
                  <w:szCs w:val="18"/>
                  <w:lang w:eastAsia="ja-JP"/>
                </w:rPr>
                <w:t>s allowed within one MBS Service Area. Value is FFS.</w:t>
              </w:r>
            </w:ins>
          </w:p>
        </w:tc>
      </w:tr>
    </w:tbl>
    <w:p w14:paraId="6C47D692" w14:textId="77777777" w:rsidR="00BC6542" w:rsidRDefault="00BC6542" w:rsidP="00FD4EFC">
      <w:pPr>
        <w:rPr>
          <w:ins w:id="1738" w:author="Huawei" w:date="2022-01-22T14:50:00Z"/>
          <w:rFonts w:eastAsiaTheme="minorEastAsia"/>
          <w:b/>
          <w:i/>
          <w:color w:val="FF0000"/>
          <w:sz w:val="21"/>
          <w:lang w:eastAsia="zh-CN"/>
        </w:rPr>
      </w:pPr>
    </w:p>
    <w:p w14:paraId="44A032B4" w14:textId="1AD2D5B3" w:rsidR="004E155A" w:rsidRPr="001D2E49" w:rsidRDefault="004E155A" w:rsidP="004E155A">
      <w:pPr>
        <w:pStyle w:val="41"/>
        <w:rPr>
          <w:ins w:id="1739" w:author="Huawei" w:date="2022-01-22T14:50:00Z"/>
        </w:rPr>
      </w:pPr>
      <w:ins w:id="1740" w:author="Huawei" w:date="2022-01-22T14:51:00Z">
        <w:r>
          <w:t>9.3.1.ddd</w:t>
        </w:r>
      </w:ins>
      <w:ins w:id="1741" w:author="Huawei" w:date="2022-01-22T14:50:00Z">
        <w:r w:rsidRPr="001D2E49">
          <w:tab/>
        </w:r>
        <w:r w:rsidR="005B2C14">
          <w:rPr>
            <w:rFonts w:cs="Arial"/>
            <w:szCs w:val="24"/>
          </w:rPr>
          <w:t>MBS Support</w:t>
        </w:r>
      </w:ins>
      <w:ins w:id="1742" w:author="Huawei" w:date="2022-01-22T15:10:00Z">
        <w:r w:rsidR="005B2C14">
          <w:rPr>
            <w:rFonts w:cs="Arial"/>
            <w:szCs w:val="24"/>
          </w:rPr>
          <w:t xml:space="preserve"> Indicator</w:t>
        </w:r>
      </w:ins>
    </w:p>
    <w:p w14:paraId="34164F51" w14:textId="3F8D4BF1" w:rsidR="005B2C14" w:rsidRDefault="005B2C14" w:rsidP="005B2C14">
      <w:pPr>
        <w:tabs>
          <w:tab w:val="left" w:pos="9639"/>
        </w:tabs>
        <w:rPr>
          <w:ins w:id="1743" w:author="Huawei" w:date="2022-01-22T15:11:00Z"/>
          <w:lang w:eastAsia="zh-CN"/>
        </w:rPr>
      </w:pPr>
      <w:ins w:id="1744" w:author="Huawei" w:date="2022-01-22T15:11:00Z">
        <w:r>
          <w:t>This IE indicates</w:t>
        </w:r>
        <w:r>
          <w:rPr>
            <w:lang w:eastAsia="zh-CN"/>
          </w:rPr>
          <w:t xml:space="preserve"> whether MBS is supported for the NG-RAN node.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4E155A" w:rsidRPr="001D2E49" w14:paraId="27CE2DC2" w14:textId="77777777" w:rsidTr="00D24175">
        <w:trPr>
          <w:ins w:id="1745" w:author="Huawei" w:date="2022-01-22T14:50:00Z"/>
        </w:trPr>
        <w:tc>
          <w:tcPr>
            <w:tcW w:w="2448" w:type="dxa"/>
          </w:tcPr>
          <w:p w14:paraId="562ED680" w14:textId="77777777" w:rsidR="004E155A" w:rsidRPr="001D2E49" w:rsidRDefault="004E155A" w:rsidP="00D24175">
            <w:pPr>
              <w:pStyle w:val="TAH"/>
              <w:rPr>
                <w:ins w:id="1746" w:author="Huawei" w:date="2022-01-22T14:50:00Z"/>
                <w:rFonts w:cs="Arial"/>
                <w:lang w:eastAsia="ja-JP"/>
              </w:rPr>
            </w:pPr>
            <w:ins w:id="1747" w:author="Huawei" w:date="2022-01-22T14:50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DE7DEEA" w14:textId="77777777" w:rsidR="004E155A" w:rsidRPr="001D2E49" w:rsidRDefault="004E155A" w:rsidP="00D24175">
            <w:pPr>
              <w:pStyle w:val="TAH"/>
              <w:rPr>
                <w:ins w:id="1748" w:author="Huawei" w:date="2022-01-22T14:50:00Z"/>
                <w:rFonts w:cs="Arial"/>
                <w:lang w:eastAsia="ja-JP"/>
              </w:rPr>
            </w:pPr>
            <w:ins w:id="1749" w:author="Huawei" w:date="2022-01-22T14:50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35F9EDC" w14:textId="77777777" w:rsidR="004E155A" w:rsidRPr="001D2E49" w:rsidRDefault="004E155A" w:rsidP="00D24175">
            <w:pPr>
              <w:pStyle w:val="TAH"/>
              <w:rPr>
                <w:ins w:id="1750" w:author="Huawei" w:date="2022-01-22T14:50:00Z"/>
                <w:rFonts w:cs="Arial"/>
                <w:lang w:eastAsia="ja-JP"/>
              </w:rPr>
            </w:pPr>
            <w:ins w:id="1751" w:author="Huawei" w:date="2022-01-22T14:50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65E2E52" w14:textId="77777777" w:rsidR="004E155A" w:rsidRPr="001D2E49" w:rsidRDefault="004E155A" w:rsidP="00D24175">
            <w:pPr>
              <w:pStyle w:val="TAH"/>
              <w:rPr>
                <w:ins w:id="1752" w:author="Huawei" w:date="2022-01-22T14:50:00Z"/>
                <w:rFonts w:cs="Arial"/>
                <w:lang w:eastAsia="ja-JP"/>
              </w:rPr>
            </w:pPr>
            <w:ins w:id="1753" w:author="Huawei" w:date="2022-01-22T14:50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623D5D0" w14:textId="77777777" w:rsidR="004E155A" w:rsidRPr="001D2E49" w:rsidRDefault="004E155A" w:rsidP="00D24175">
            <w:pPr>
              <w:pStyle w:val="TAH"/>
              <w:rPr>
                <w:ins w:id="1754" w:author="Huawei" w:date="2022-01-22T14:50:00Z"/>
                <w:rFonts w:cs="Arial"/>
                <w:lang w:eastAsia="ja-JP"/>
              </w:rPr>
            </w:pPr>
            <w:ins w:id="1755" w:author="Huawei" w:date="2022-01-22T14:50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4E155A" w:rsidRPr="001D2E49" w14:paraId="106A438A" w14:textId="77777777" w:rsidTr="00D24175">
        <w:trPr>
          <w:ins w:id="1756" w:author="Huawei" w:date="2022-01-22T14:50:00Z"/>
        </w:trPr>
        <w:tc>
          <w:tcPr>
            <w:tcW w:w="2448" w:type="dxa"/>
          </w:tcPr>
          <w:p w14:paraId="2BBE30DD" w14:textId="6D068888" w:rsidR="004E155A" w:rsidRPr="001D2E49" w:rsidRDefault="005B2C14" w:rsidP="00D24175">
            <w:pPr>
              <w:pStyle w:val="TAL"/>
              <w:rPr>
                <w:ins w:id="1757" w:author="Huawei" w:date="2022-01-22T14:50:00Z"/>
                <w:rFonts w:eastAsia="Batang" w:cs="Arial"/>
                <w:lang w:eastAsia="ja-JP"/>
              </w:rPr>
            </w:pPr>
            <w:ins w:id="1758" w:author="Huawei" w:date="2022-01-22T15:12:00Z">
              <w:r>
                <w:rPr>
                  <w:rFonts w:cs="Arial"/>
                  <w:szCs w:val="18"/>
                  <w:lang w:eastAsia="ja-JP"/>
                </w:rPr>
                <w:t>MBS Support Indicator</w:t>
              </w:r>
            </w:ins>
          </w:p>
        </w:tc>
        <w:tc>
          <w:tcPr>
            <w:tcW w:w="1080" w:type="dxa"/>
          </w:tcPr>
          <w:p w14:paraId="3A654967" w14:textId="77777777" w:rsidR="004E155A" w:rsidRPr="001D2E49" w:rsidRDefault="004E155A" w:rsidP="00D24175">
            <w:pPr>
              <w:pStyle w:val="TAL"/>
              <w:rPr>
                <w:ins w:id="1759" w:author="Huawei" w:date="2022-01-22T14:50:00Z"/>
                <w:rFonts w:cs="Arial"/>
                <w:lang w:eastAsia="ja-JP"/>
              </w:rPr>
            </w:pPr>
            <w:ins w:id="1760" w:author="Huawei" w:date="2022-01-22T14:50:00Z">
              <w:r w:rsidRPr="001D2E49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ABDDA52" w14:textId="77777777" w:rsidR="004E155A" w:rsidRPr="001D2E49" w:rsidRDefault="004E155A" w:rsidP="00D24175">
            <w:pPr>
              <w:pStyle w:val="TAL"/>
              <w:rPr>
                <w:ins w:id="1761" w:author="Huawei" w:date="2022-01-22T14:50:00Z"/>
                <w:i/>
                <w:lang w:eastAsia="ja-JP"/>
              </w:rPr>
            </w:pPr>
          </w:p>
        </w:tc>
        <w:tc>
          <w:tcPr>
            <w:tcW w:w="1872" w:type="dxa"/>
          </w:tcPr>
          <w:p w14:paraId="406D56D4" w14:textId="77777777" w:rsidR="004E155A" w:rsidRPr="001D2E49" w:rsidRDefault="004E155A" w:rsidP="00D24175">
            <w:pPr>
              <w:pStyle w:val="TAL"/>
              <w:rPr>
                <w:ins w:id="1762" w:author="Huawei" w:date="2022-01-22T14:50:00Z"/>
                <w:lang w:eastAsia="ja-JP"/>
              </w:rPr>
            </w:pPr>
            <w:ins w:id="1763" w:author="Huawei" w:date="2022-01-22T14:50:00Z">
              <w:r w:rsidRPr="001D2E49">
                <w:rPr>
                  <w:rFonts w:eastAsia="Malgun Gothic" w:cs="Arial"/>
                  <w:snapToGrid w:val="0"/>
                  <w:lang w:eastAsia="ja-JP"/>
                </w:rPr>
                <w:t>ENUMERATED (true, …)</w:t>
              </w:r>
            </w:ins>
          </w:p>
        </w:tc>
        <w:tc>
          <w:tcPr>
            <w:tcW w:w="2880" w:type="dxa"/>
          </w:tcPr>
          <w:p w14:paraId="3DA8D117" w14:textId="77777777" w:rsidR="004E155A" w:rsidRPr="001D2E49" w:rsidRDefault="004E155A" w:rsidP="00D24175">
            <w:pPr>
              <w:pStyle w:val="TAL"/>
              <w:rPr>
                <w:ins w:id="1764" w:author="Huawei" w:date="2022-01-22T14:50:00Z"/>
                <w:lang w:eastAsia="ja-JP"/>
              </w:rPr>
            </w:pPr>
          </w:p>
        </w:tc>
      </w:tr>
    </w:tbl>
    <w:p w14:paraId="0C416A85" w14:textId="77777777" w:rsidR="004E155A" w:rsidRDefault="004E155A" w:rsidP="00FD4EFC">
      <w:pPr>
        <w:rPr>
          <w:ins w:id="1765" w:author="Huawei" w:date="2022-01-21T11:57:00Z"/>
          <w:rFonts w:eastAsiaTheme="minorEastAsia"/>
          <w:b/>
          <w:i/>
          <w:color w:val="FF0000"/>
          <w:sz w:val="21"/>
          <w:lang w:eastAsia="zh-CN"/>
        </w:rPr>
      </w:pPr>
    </w:p>
    <w:p w14:paraId="1E330CA2" w14:textId="3FDA83BC" w:rsidR="009836C7" w:rsidRPr="00133517" w:rsidRDefault="009836C7" w:rsidP="009836C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766" w:author="Huawei" w:date="2022-01-21T12:20:00Z"/>
          <w:rFonts w:ascii="Arial" w:eastAsia="Batang" w:hAnsi="Arial"/>
          <w:sz w:val="24"/>
          <w:lang w:eastAsia="en-GB"/>
        </w:rPr>
      </w:pPr>
      <w:ins w:id="1767" w:author="Huawei" w:date="2022-01-21T12:20:00Z">
        <w:r w:rsidRPr="00E6683D">
          <w:rPr>
            <w:rFonts w:ascii="Arial" w:hAnsi="Arial"/>
            <w:sz w:val="24"/>
            <w:lang w:eastAsia="ko-KR"/>
          </w:rPr>
          <w:t>9.3.1.</w:t>
        </w:r>
      </w:ins>
      <w:ins w:id="1768" w:author="Huawei" w:date="2022-01-22T15:27:00Z">
        <w:r w:rsidR="005A163A">
          <w:rPr>
            <w:rFonts w:ascii="Arial" w:hAnsi="Arial"/>
            <w:sz w:val="24"/>
            <w:lang w:eastAsia="ko-KR"/>
          </w:rPr>
          <w:t>eee</w:t>
        </w:r>
      </w:ins>
      <w:ins w:id="1769" w:author="Huawei" w:date="2022-01-21T12:20:00Z">
        <w:r w:rsidRPr="00E6683D">
          <w:rPr>
            <w:rFonts w:ascii="Arial" w:hAnsi="Arial"/>
            <w:sz w:val="24"/>
            <w:lang w:eastAsia="ko-KR"/>
          </w:rPr>
          <w:tab/>
        </w:r>
      </w:ins>
      <w:ins w:id="1770" w:author="Huawei" w:date="2022-01-21T17:43:00Z">
        <w:r w:rsidR="00A951E7" w:rsidRPr="00A951E7">
          <w:rPr>
            <w:rFonts w:ascii="Arial" w:hAnsi="Arial"/>
            <w:sz w:val="24"/>
            <w:lang w:eastAsia="en-GB"/>
          </w:rPr>
          <w:t xml:space="preserve">MBS Session Information </w:t>
        </w:r>
      </w:ins>
      <w:ins w:id="1771" w:author="Huawei" w:date="2022-01-22T15:18:00Z">
        <w:r w:rsidR="00EC6FDC">
          <w:rPr>
            <w:rFonts w:ascii="Arial" w:hAnsi="Arial"/>
            <w:sz w:val="24"/>
            <w:lang w:eastAsia="en-GB"/>
          </w:rPr>
          <w:t xml:space="preserve">To Be </w:t>
        </w:r>
      </w:ins>
      <w:ins w:id="1772" w:author="Huawei" w:date="2022-01-21T17:43:00Z">
        <w:r w:rsidR="00A951E7" w:rsidRPr="00A951E7">
          <w:rPr>
            <w:rFonts w:ascii="Arial" w:hAnsi="Arial"/>
            <w:sz w:val="24"/>
            <w:lang w:eastAsia="en-GB"/>
          </w:rPr>
          <w:t>Setup List</w:t>
        </w:r>
      </w:ins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276"/>
        <w:gridCol w:w="1842"/>
        <w:gridCol w:w="3155"/>
      </w:tblGrid>
      <w:tr w:rsidR="009836C7" w:rsidRPr="00E57040" w14:paraId="74FED64A" w14:textId="77777777" w:rsidTr="00EE250A">
        <w:trPr>
          <w:trHeight w:val="405"/>
          <w:ins w:id="1773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EB9" w14:textId="77777777" w:rsidR="009836C7" w:rsidRPr="00481B11" w:rsidRDefault="009836C7" w:rsidP="00EE250A">
            <w:pPr>
              <w:pStyle w:val="TAL"/>
              <w:jc w:val="center"/>
              <w:rPr>
                <w:ins w:id="1774" w:author="Huawei" w:date="2022-01-21T12:20:00Z"/>
                <w:rFonts w:eastAsia="宋体"/>
                <w:b/>
                <w:lang w:eastAsia="ja-JP"/>
              </w:rPr>
            </w:pPr>
            <w:ins w:id="1775" w:author="Huawei" w:date="2022-01-21T12:20:00Z">
              <w:r w:rsidRPr="00E6683D">
                <w:rPr>
                  <w:rFonts w:cs="Arial"/>
                  <w:b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7B4" w14:textId="77777777" w:rsidR="009836C7" w:rsidRPr="00E07149" w:rsidRDefault="009836C7" w:rsidP="00EE250A">
            <w:pPr>
              <w:pStyle w:val="TAL"/>
              <w:jc w:val="center"/>
              <w:rPr>
                <w:ins w:id="1776" w:author="Huawei" w:date="2022-01-21T12:20:00Z"/>
                <w:rFonts w:eastAsia="Batang"/>
                <w:lang w:eastAsia="ja-JP"/>
              </w:rPr>
            </w:pPr>
            <w:ins w:id="1777" w:author="Huawei" w:date="2022-01-21T12:20:00Z">
              <w:r w:rsidRPr="00E6683D">
                <w:rPr>
                  <w:rFonts w:cs="Arial"/>
                  <w:b/>
                  <w:lang w:eastAsia="ja-JP"/>
                </w:rPr>
                <w:t>Presence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C94" w14:textId="77777777" w:rsidR="009836C7" w:rsidRPr="00E07149" w:rsidRDefault="009836C7" w:rsidP="00EE250A">
            <w:pPr>
              <w:pStyle w:val="TAL"/>
              <w:jc w:val="center"/>
              <w:rPr>
                <w:ins w:id="1778" w:author="Huawei" w:date="2022-01-21T12:20:00Z"/>
                <w:lang w:eastAsia="ja-JP"/>
              </w:rPr>
            </w:pPr>
            <w:ins w:id="1779" w:author="Huawei" w:date="2022-01-21T12:20:00Z">
              <w:r w:rsidRPr="00E6683D">
                <w:rPr>
                  <w:rFonts w:cs="Arial"/>
                  <w:b/>
                  <w:lang w:eastAsia="ja-JP"/>
                </w:rPr>
                <w:t>Range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1F4" w14:textId="77777777" w:rsidR="009836C7" w:rsidRPr="00E07149" w:rsidRDefault="009836C7" w:rsidP="00EE250A">
            <w:pPr>
              <w:pStyle w:val="TAL"/>
              <w:jc w:val="center"/>
              <w:rPr>
                <w:ins w:id="1780" w:author="Huawei" w:date="2022-01-21T12:20:00Z"/>
                <w:rFonts w:eastAsia="宋体"/>
                <w:lang w:eastAsia="ja-JP"/>
              </w:rPr>
            </w:pPr>
            <w:ins w:id="1781" w:author="Huawei" w:date="2022-01-21T12:20:00Z">
              <w:r w:rsidRPr="00E6683D">
                <w:rPr>
                  <w:rFonts w:cs="Arial"/>
                  <w:b/>
                  <w:lang w:eastAsia="ja-JP"/>
                </w:rPr>
                <w:t>IE type and reference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E9A" w14:textId="77777777" w:rsidR="009836C7" w:rsidRPr="00E07149" w:rsidRDefault="009836C7" w:rsidP="00EE250A">
            <w:pPr>
              <w:pStyle w:val="TAL"/>
              <w:jc w:val="center"/>
              <w:rPr>
                <w:ins w:id="1782" w:author="Huawei" w:date="2022-01-21T12:20:00Z"/>
                <w:rFonts w:cs="Arial"/>
                <w:szCs w:val="18"/>
              </w:rPr>
            </w:pPr>
            <w:ins w:id="1783" w:author="Huawei" w:date="2022-01-21T12:20:00Z">
              <w:r w:rsidRPr="00E6683D">
                <w:rPr>
                  <w:rFonts w:cs="Arial"/>
                  <w:b/>
                  <w:lang w:eastAsia="ja-JP"/>
                </w:rPr>
                <w:t>Semantics description</w:t>
              </w:r>
            </w:ins>
          </w:p>
        </w:tc>
      </w:tr>
      <w:tr w:rsidR="00CE525C" w:rsidRPr="00E57040" w14:paraId="56F94A26" w14:textId="77777777" w:rsidTr="00EE250A">
        <w:trPr>
          <w:trHeight w:val="405"/>
          <w:ins w:id="1784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7E5" w14:textId="0B54D827" w:rsidR="00CE525C" w:rsidRPr="00481B11" w:rsidRDefault="00CE525C" w:rsidP="00CE525C">
            <w:pPr>
              <w:pStyle w:val="TAL"/>
              <w:rPr>
                <w:ins w:id="1785" w:author="Huawei" w:date="2022-01-21T12:20:00Z"/>
                <w:rFonts w:eastAsia="宋体"/>
                <w:b/>
                <w:lang w:eastAsia="ja-JP"/>
              </w:rPr>
            </w:pPr>
            <w:ins w:id="1786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 xml:space="preserve">MBS Session </w:t>
              </w:r>
            </w:ins>
            <w:ins w:id="1787" w:author="Huawei" w:date="2022-01-22T15:16:00Z">
              <w:r>
                <w:rPr>
                  <w:rFonts w:eastAsia="宋体"/>
                  <w:b/>
                  <w:lang w:eastAsia="ja-JP"/>
                </w:rPr>
                <w:t>Information</w:t>
              </w:r>
            </w:ins>
            <w:ins w:id="1788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 xml:space="preserve"> </w:t>
              </w:r>
            </w:ins>
            <w:ins w:id="1789" w:author="Huawei" w:date="2022-01-22T15:18:00Z">
              <w:r>
                <w:rPr>
                  <w:rFonts w:eastAsia="宋体"/>
                  <w:b/>
                  <w:lang w:eastAsia="ja-JP"/>
                </w:rPr>
                <w:t xml:space="preserve">To Be </w:t>
              </w:r>
            </w:ins>
            <w:ins w:id="1790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>Setup 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580" w14:textId="77777777" w:rsidR="00CE525C" w:rsidRPr="00E07149" w:rsidRDefault="00CE525C" w:rsidP="00CE525C">
            <w:pPr>
              <w:pStyle w:val="TAL"/>
              <w:rPr>
                <w:ins w:id="1791" w:author="Huawei" w:date="2022-01-21T12:20:00Z"/>
                <w:rFonts w:eastAsia="Batang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C55" w14:textId="29DE09CB" w:rsidR="00CE525C" w:rsidRPr="00E9735C" w:rsidRDefault="00CE525C" w:rsidP="00CE525C">
            <w:pPr>
              <w:pStyle w:val="TAL"/>
              <w:rPr>
                <w:ins w:id="1792" w:author="Huawei" w:date="2022-01-21T12:20:00Z"/>
                <w:i/>
                <w:lang w:eastAsia="ja-JP"/>
              </w:rPr>
            </w:pPr>
            <w:ins w:id="1793" w:author="Ericsson User" w:date="2022-01-24T10:43:00Z">
              <w:r w:rsidRPr="00E9735C">
                <w:rPr>
                  <w:i/>
                  <w:lang w:eastAsia="ja-JP"/>
                </w:rPr>
                <w:t>1..&lt;maxnoofMBSSessions&gt;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B1B" w14:textId="77777777" w:rsidR="00CE525C" w:rsidRPr="00E07149" w:rsidRDefault="00CE525C" w:rsidP="00CE525C">
            <w:pPr>
              <w:pStyle w:val="TAL"/>
              <w:rPr>
                <w:ins w:id="1794" w:author="Huawei" w:date="2022-01-21T12:20:00Z"/>
                <w:rFonts w:eastAsia="宋体"/>
                <w:lang w:eastAsia="ja-JP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8F6" w14:textId="77777777" w:rsidR="00CE525C" w:rsidRPr="00E07149" w:rsidRDefault="00CE525C" w:rsidP="00CE525C">
            <w:pPr>
              <w:pStyle w:val="TAL"/>
              <w:rPr>
                <w:ins w:id="1795" w:author="Huawei" w:date="2022-01-21T12:20:00Z"/>
                <w:rFonts w:cs="Arial"/>
                <w:szCs w:val="18"/>
              </w:rPr>
            </w:pPr>
          </w:p>
        </w:tc>
      </w:tr>
      <w:tr w:rsidR="00CE525C" w:rsidRPr="00E57040" w14:paraId="03027266" w14:textId="77777777" w:rsidTr="00EE250A">
        <w:trPr>
          <w:trHeight w:val="196"/>
          <w:ins w:id="1796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85D" w14:textId="00BACFED" w:rsidR="00CE525C" w:rsidRPr="00E07149" w:rsidRDefault="00CE525C" w:rsidP="00183A19">
            <w:pPr>
              <w:pStyle w:val="TAL"/>
              <w:ind w:left="284"/>
              <w:rPr>
                <w:ins w:id="1797" w:author="Huawei" w:date="2022-01-21T12:20:00Z"/>
                <w:rFonts w:eastAsia="宋体"/>
                <w:lang w:eastAsia="ja-JP"/>
              </w:rPr>
            </w:pPr>
            <w:ins w:id="1798" w:author="Huawei" w:date="2022-01-21T12:20:00Z">
              <w:r w:rsidRPr="00E07149">
                <w:rPr>
                  <w:rFonts w:eastAsia="宋体"/>
                  <w:lang w:eastAsia="ja-JP"/>
                </w:rPr>
                <w:t>&gt;MBS Session ID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F91" w14:textId="77777777" w:rsidR="00CE525C" w:rsidRPr="00E07149" w:rsidRDefault="00CE525C" w:rsidP="00CE525C">
            <w:pPr>
              <w:pStyle w:val="TAL"/>
              <w:rPr>
                <w:ins w:id="1799" w:author="Huawei" w:date="2022-01-21T12:20:00Z"/>
                <w:rFonts w:eastAsia="Batang"/>
                <w:lang w:eastAsia="ja-JP"/>
              </w:rPr>
            </w:pPr>
            <w:ins w:id="1800" w:author="Huawei" w:date="2022-01-21T12:20:00Z">
              <w:r w:rsidRPr="00E07149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7F7" w14:textId="77777777" w:rsidR="00CE525C" w:rsidRPr="00E9735C" w:rsidRDefault="00CE525C" w:rsidP="00CE525C">
            <w:pPr>
              <w:pStyle w:val="TAL"/>
              <w:rPr>
                <w:ins w:id="1801" w:author="Huawei" w:date="2022-01-21T12:20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3DA" w14:textId="42D6C2E7" w:rsidR="00CE525C" w:rsidRPr="00E07149" w:rsidRDefault="00CE525C" w:rsidP="00CE525C">
            <w:pPr>
              <w:pStyle w:val="TAL"/>
              <w:rPr>
                <w:ins w:id="1802" w:author="Huawei" w:date="2022-01-21T12:20:00Z"/>
                <w:rFonts w:eastAsia="宋体"/>
                <w:lang w:eastAsia="ja-JP"/>
              </w:rPr>
            </w:pPr>
            <w:ins w:id="1803" w:author="Huawei" w:date="2022-01-22T14:49:00Z">
              <w:r>
                <w:rPr>
                  <w:rFonts w:eastAsia="宋体" w:hint="eastAsia"/>
                  <w:lang w:eastAsia="ja-JP"/>
                </w:rPr>
                <w:t>9.3.1.aaa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2DB" w14:textId="77777777" w:rsidR="00CE525C" w:rsidRPr="008F62CD" w:rsidRDefault="00CE525C" w:rsidP="00CE525C">
            <w:pPr>
              <w:pStyle w:val="TAL"/>
              <w:rPr>
                <w:ins w:id="1804" w:author="Huawei" w:date="2022-01-21T12:20:00Z"/>
                <w:rFonts w:cs="Arial"/>
                <w:szCs w:val="18"/>
              </w:rPr>
            </w:pPr>
          </w:p>
        </w:tc>
      </w:tr>
      <w:tr w:rsidR="00CE525C" w:rsidRPr="00E57040" w14:paraId="0750E93C" w14:textId="323845E7" w:rsidTr="00EE250A">
        <w:trPr>
          <w:trHeight w:val="405"/>
          <w:ins w:id="1805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9AE" w14:textId="19C77AB0" w:rsidR="00CE525C" w:rsidRPr="00E07149" w:rsidRDefault="00CE525C" w:rsidP="00183A19">
            <w:pPr>
              <w:pStyle w:val="TAL"/>
              <w:ind w:left="284"/>
              <w:rPr>
                <w:ins w:id="1806" w:author="Huawei" w:date="2022-01-21T12:20:00Z"/>
                <w:rFonts w:eastAsia="宋体"/>
                <w:lang w:eastAsia="ja-JP"/>
              </w:rPr>
            </w:pPr>
            <w:ins w:id="1807" w:author="Huawei" w:date="2022-01-21T12:20:00Z">
              <w:r>
                <w:rPr>
                  <w:rFonts w:eastAsia="宋体"/>
                  <w:lang w:eastAsia="ja-JP"/>
                </w:rPr>
                <w:t>&gt;MBS Area Session ID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BA6" w14:textId="19ACBA07" w:rsidR="00CE525C" w:rsidRPr="00E07149" w:rsidRDefault="00CE525C" w:rsidP="00CE525C">
            <w:pPr>
              <w:pStyle w:val="TAL"/>
              <w:rPr>
                <w:ins w:id="1808" w:author="Huawei" w:date="2022-01-21T12:20:00Z"/>
                <w:rFonts w:eastAsia="Batang"/>
                <w:lang w:eastAsia="ja-JP"/>
              </w:rPr>
            </w:pPr>
            <w:ins w:id="1809" w:author="Huawei" w:date="2022-01-21T12:20:00Z">
              <w:r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C10" w14:textId="12696BDF" w:rsidR="00CE525C" w:rsidRPr="00E9735C" w:rsidRDefault="00CE525C" w:rsidP="00CE525C">
            <w:pPr>
              <w:pStyle w:val="TAL"/>
              <w:rPr>
                <w:ins w:id="1810" w:author="Huawei" w:date="2022-01-21T12:20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D11" w14:textId="73B35813" w:rsidR="00CE525C" w:rsidRPr="00E07149" w:rsidRDefault="00CE525C" w:rsidP="00CE525C">
            <w:pPr>
              <w:pStyle w:val="TAL"/>
              <w:rPr>
                <w:ins w:id="1811" w:author="Huawei" w:date="2022-01-21T12:20:00Z"/>
                <w:rFonts w:eastAsia="宋体"/>
                <w:lang w:eastAsia="ja-JP"/>
              </w:rPr>
            </w:pPr>
            <w:ins w:id="1812" w:author="Huawei" w:date="2022-01-22T14:49:00Z">
              <w:r>
                <w:rPr>
                  <w:rFonts w:eastAsia="宋体"/>
                  <w:lang w:eastAsia="ja-JP"/>
                </w:rPr>
                <w:t>9.3.1.bbb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DA8" w14:textId="4246D3CD" w:rsidR="00CE525C" w:rsidRPr="008F62CD" w:rsidRDefault="00CE525C" w:rsidP="00CE525C">
            <w:pPr>
              <w:pStyle w:val="TAL"/>
              <w:rPr>
                <w:ins w:id="1813" w:author="Huawei" w:date="2022-01-21T12:20:00Z"/>
                <w:rFonts w:cs="Arial"/>
                <w:szCs w:val="18"/>
              </w:rPr>
            </w:pPr>
          </w:p>
        </w:tc>
      </w:tr>
      <w:tr w:rsidR="00CE525C" w:rsidRPr="00E57040" w14:paraId="7CE0F714" w14:textId="77777777" w:rsidTr="00EE250A">
        <w:trPr>
          <w:trHeight w:val="405"/>
          <w:ins w:id="1814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85F" w14:textId="14BA5F46" w:rsidR="00CE525C" w:rsidRPr="00481B11" w:rsidRDefault="00CE525C" w:rsidP="00183A19">
            <w:pPr>
              <w:pStyle w:val="TAL"/>
              <w:ind w:left="284"/>
              <w:rPr>
                <w:ins w:id="1815" w:author="Huawei" w:date="2022-01-21T12:20:00Z"/>
                <w:rFonts w:eastAsia="宋体"/>
                <w:b/>
                <w:lang w:eastAsia="ja-JP"/>
              </w:rPr>
            </w:pPr>
            <w:ins w:id="1816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>&gt;</w:t>
              </w:r>
            </w:ins>
            <w:ins w:id="1817" w:author="Ericsson User" w:date="2022-01-24T10:42:00Z">
              <w:r>
                <w:rPr>
                  <w:rFonts w:eastAsia="宋体"/>
                  <w:b/>
                  <w:lang w:eastAsia="ja-JP"/>
                </w:rPr>
                <w:t xml:space="preserve">Associated </w:t>
              </w:r>
            </w:ins>
            <w:ins w:id="1818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 xml:space="preserve">QoS Flow </w:t>
              </w:r>
            </w:ins>
            <w:ins w:id="1819" w:author="Ericsson User" w:date="2022-01-24T10:42:00Z">
              <w:r>
                <w:rPr>
                  <w:rFonts w:eastAsia="宋体"/>
                  <w:b/>
                  <w:lang w:eastAsia="ja-JP"/>
                </w:rPr>
                <w:t>Information</w:t>
              </w:r>
            </w:ins>
            <w:ins w:id="1820" w:author="Huawei" w:date="2022-01-22T15:14:00Z">
              <w:r>
                <w:rPr>
                  <w:rFonts w:eastAsia="宋体"/>
                  <w:b/>
                  <w:lang w:eastAsia="ja-JP"/>
                </w:rPr>
                <w:t>To Be Setup</w:t>
              </w:r>
            </w:ins>
            <w:ins w:id="1821" w:author="Huawei" w:date="2022-01-21T12:20:00Z">
              <w:r w:rsidRPr="00481B11">
                <w:rPr>
                  <w:rFonts w:eastAsia="宋体"/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97A" w14:textId="77777777" w:rsidR="00CE525C" w:rsidRPr="00E07149" w:rsidRDefault="00CE525C" w:rsidP="00CE525C">
            <w:pPr>
              <w:pStyle w:val="TAL"/>
              <w:rPr>
                <w:ins w:id="1822" w:author="Huawei" w:date="2022-01-21T12:20:00Z"/>
                <w:rFonts w:eastAsia="Batang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CC6" w14:textId="3E7629F1" w:rsidR="00CE525C" w:rsidRPr="00E9735C" w:rsidRDefault="00591206" w:rsidP="00CE525C">
            <w:pPr>
              <w:pStyle w:val="TAL"/>
              <w:rPr>
                <w:ins w:id="1823" w:author="Huawei" w:date="2022-01-21T12:20:00Z"/>
                <w:i/>
                <w:lang w:eastAsia="ja-JP"/>
              </w:rPr>
            </w:pPr>
            <w:ins w:id="1824" w:author="Huawei2" w:date="2022-01-25T19:53:00Z">
              <w:r w:rsidRPr="00D963CA">
                <w:rPr>
                  <w:i/>
                  <w:lang w:eastAsia="ja-JP"/>
                </w:rPr>
                <w:t>0</w:t>
              </w:r>
            </w:ins>
            <w:ins w:id="1825" w:author="Ericsson User" w:date="2022-01-24T10:43:00Z">
              <w:r w:rsidR="00CE525C" w:rsidRPr="00E9735C">
                <w:rPr>
                  <w:i/>
                  <w:lang w:eastAsia="ja-JP"/>
                </w:rPr>
                <w:t>..</w:t>
              </w:r>
              <w:r w:rsidR="00CE525C" w:rsidRPr="00E9735C">
                <w:rPr>
                  <w:rFonts w:hint="eastAsia"/>
                  <w:i/>
                  <w:lang w:eastAsia="ja-JP"/>
                </w:rPr>
                <w:t>&lt;</w:t>
              </w:r>
              <w:r w:rsidR="00CE525C" w:rsidRPr="00E9735C">
                <w:rPr>
                  <w:i/>
                  <w:lang w:eastAsia="ja-JP"/>
                </w:rPr>
                <w:t>maxnoofMBSQoSflows&gt;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0B8" w14:textId="77777777" w:rsidR="00CE525C" w:rsidRPr="00E07149" w:rsidRDefault="00CE525C" w:rsidP="00CE525C">
            <w:pPr>
              <w:pStyle w:val="TAL"/>
              <w:rPr>
                <w:ins w:id="1826" w:author="Huawei" w:date="2022-01-21T12:20:00Z"/>
                <w:rFonts w:eastAsia="宋体"/>
                <w:lang w:eastAsia="ja-JP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60D" w14:textId="77777777" w:rsidR="00CE525C" w:rsidRPr="00E07149" w:rsidRDefault="00CE525C" w:rsidP="00CE525C">
            <w:pPr>
              <w:pStyle w:val="TAL"/>
              <w:rPr>
                <w:ins w:id="1827" w:author="Huawei" w:date="2022-01-21T12:20:00Z"/>
                <w:rFonts w:cs="Arial"/>
                <w:szCs w:val="18"/>
              </w:rPr>
            </w:pPr>
          </w:p>
        </w:tc>
      </w:tr>
      <w:tr w:rsidR="00CE525C" w:rsidRPr="00E57040" w14:paraId="52854299" w14:textId="77777777" w:rsidTr="00EE250A">
        <w:trPr>
          <w:trHeight w:val="393"/>
          <w:ins w:id="1828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11A" w14:textId="244EC037" w:rsidR="00CE525C" w:rsidRPr="00E07149" w:rsidRDefault="00CE525C" w:rsidP="00183A19">
            <w:pPr>
              <w:pStyle w:val="TAL"/>
              <w:ind w:left="568"/>
              <w:rPr>
                <w:ins w:id="1829" w:author="Huawei" w:date="2022-01-21T12:20:00Z"/>
                <w:rFonts w:eastAsia="宋体"/>
                <w:lang w:eastAsia="ja-JP"/>
              </w:rPr>
            </w:pPr>
            <w:ins w:id="1830" w:author="Huawei" w:date="2022-01-21T12:20:00Z">
              <w:r w:rsidRPr="00E07149">
                <w:rPr>
                  <w:rFonts w:eastAsia="宋体"/>
                  <w:lang w:eastAsia="ja-JP"/>
                </w:rPr>
                <w:t>&gt;&gt;MBS QoS Flow Identifier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5CF" w14:textId="5D796626" w:rsidR="00CE525C" w:rsidRPr="00E07149" w:rsidRDefault="00CE525C" w:rsidP="00CE525C">
            <w:pPr>
              <w:pStyle w:val="TAL"/>
              <w:rPr>
                <w:ins w:id="1831" w:author="Huawei" w:date="2022-01-21T12:20:00Z"/>
                <w:rFonts w:eastAsia="Batang"/>
                <w:lang w:eastAsia="ja-JP"/>
              </w:rPr>
            </w:pPr>
            <w:ins w:id="1832" w:author="Huawei" w:date="2022-01-22T15:15:00Z">
              <w:r w:rsidRPr="00E07149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4FD" w14:textId="77777777" w:rsidR="00CE525C" w:rsidRPr="00E57040" w:rsidRDefault="00CE525C" w:rsidP="00CE525C">
            <w:pPr>
              <w:pStyle w:val="TAL"/>
              <w:rPr>
                <w:ins w:id="1833" w:author="Huawei" w:date="2022-01-21T12:20:00Z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FFE" w14:textId="77777777" w:rsidR="00CE525C" w:rsidRPr="00E07149" w:rsidRDefault="00CE525C" w:rsidP="00CE525C">
            <w:pPr>
              <w:pStyle w:val="TAL"/>
              <w:rPr>
                <w:ins w:id="1834" w:author="Huawei" w:date="2022-01-21T12:20:00Z"/>
                <w:rFonts w:eastAsia="宋体"/>
                <w:lang w:eastAsia="ja-JP"/>
              </w:rPr>
            </w:pPr>
            <w:ins w:id="1835" w:author="Huawei" w:date="2022-01-21T12:20:00Z">
              <w:r w:rsidRPr="00E07149">
                <w:rPr>
                  <w:rFonts w:eastAsia="宋体" w:hint="eastAsia"/>
                  <w:lang w:eastAsia="ja-JP"/>
                </w:rPr>
                <w:t>9</w:t>
              </w:r>
              <w:r w:rsidRPr="00E07149">
                <w:rPr>
                  <w:rFonts w:eastAsia="宋体"/>
                  <w:lang w:eastAsia="ja-JP"/>
                </w:rPr>
                <w:t>.3.1.51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432" w14:textId="77777777" w:rsidR="00CE525C" w:rsidRPr="00E07149" w:rsidRDefault="00CE525C" w:rsidP="00CE525C">
            <w:pPr>
              <w:pStyle w:val="TAL"/>
              <w:rPr>
                <w:ins w:id="1836" w:author="Huawei" w:date="2022-01-21T12:20:00Z"/>
                <w:rFonts w:cs="Arial"/>
                <w:szCs w:val="18"/>
              </w:rPr>
            </w:pPr>
          </w:p>
        </w:tc>
      </w:tr>
      <w:tr w:rsidR="00CE525C" w:rsidRPr="00E57040" w14:paraId="433DC216" w14:textId="77777777" w:rsidTr="00EE250A">
        <w:trPr>
          <w:trHeight w:val="614"/>
          <w:ins w:id="1837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8A7" w14:textId="784D4B09" w:rsidR="00CE525C" w:rsidRPr="00E07149" w:rsidRDefault="00CE525C" w:rsidP="00183A19">
            <w:pPr>
              <w:pStyle w:val="TAL"/>
              <w:ind w:left="568"/>
              <w:rPr>
                <w:ins w:id="1838" w:author="Huawei" w:date="2022-01-21T12:20:00Z"/>
                <w:rFonts w:eastAsia="宋体"/>
                <w:lang w:eastAsia="ja-JP"/>
              </w:rPr>
            </w:pPr>
            <w:ins w:id="1839" w:author="Huawei" w:date="2022-01-21T12:20:00Z">
              <w:r>
                <w:rPr>
                  <w:rFonts w:eastAsia="宋体"/>
                  <w:lang w:eastAsia="ja-JP"/>
                </w:rPr>
                <w:t xml:space="preserve">&gt;&gt;Associated </w:t>
              </w:r>
            </w:ins>
            <w:ins w:id="1840" w:author="Huawei" w:date="2022-01-21T18:22:00Z">
              <w:r>
                <w:rPr>
                  <w:rFonts w:eastAsia="宋体"/>
                  <w:lang w:eastAsia="ja-JP"/>
                </w:rPr>
                <w:t>U</w:t>
              </w:r>
            </w:ins>
            <w:ins w:id="1841" w:author="Huawei" w:date="2022-01-21T12:20:00Z">
              <w:r w:rsidRPr="00E07149">
                <w:rPr>
                  <w:rFonts w:eastAsia="宋体"/>
                  <w:lang w:eastAsia="ja-JP"/>
                </w:rPr>
                <w:t>nicast QoS Flow Identifier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D0A" w14:textId="71E9AC42" w:rsidR="00CE525C" w:rsidRPr="00E07149" w:rsidRDefault="00D963CA" w:rsidP="00577F71">
            <w:pPr>
              <w:pStyle w:val="TAL"/>
              <w:rPr>
                <w:ins w:id="1842" w:author="Huawei" w:date="2022-01-21T12:20:00Z"/>
                <w:rFonts w:eastAsia="Batang"/>
                <w:lang w:eastAsia="ja-JP"/>
              </w:rPr>
            </w:pPr>
            <w:ins w:id="1843" w:author="Huawei2" w:date="2022-01-25T20:21:00Z">
              <w:r>
                <w:rPr>
                  <w:rFonts w:eastAsia="Batang"/>
                  <w:lang w:eastAsia="ja-JP"/>
                </w:rPr>
                <w:t>M</w:t>
              </w:r>
            </w:ins>
            <w:ins w:id="1844" w:author="Ericsson User" w:date="2022-01-24T10:44:00Z">
              <w:r w:rsidR="00CE525C">
                <w:rPr>
                  <w:rFonts w:eastAsia="Batang"/>
                  <w:lang w:eastAsia="ja-JP"/>
                </w:rPr>
                <w:t xml:space="preserve"> 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177" w14:textId="77777777" w:rsidR="00CE525C" w:rsidRPr="00E57040" w:rsidRDefault="00CE525C" w:rsidP="00CE525C">
            <w:pPr>
              <w:pStyle w:val="TAL"/>
              <w:rPr>
                <w:ins w:id="1845" w:author="Huawei" w:date="2022-01-21T12:20:00Z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AFC" w14:textId="77777777" w:rsidR="00CE525C" w:rsidRPr="00E07149" w:rsidRDefault="00CE525C" w:rsidP="00CE525C">
            <w:pPr>
              <w:pStyle w:val="TAL"/>
              <w:rPr>
                <w:ins w:id="1846" w:author="Huawei" w:date="2022-01-21T12:20:00Z"/>
                <w:rFonts w:eastAsia="宋体"/>
                <w:lang w:eastAsia="ja-JP"/>
              </w:rPr>
            </w:pPr>
            <w:ins w:id="1847" w:author="Huawei" w:date="2022-01-21T12:20:00Z">
              <w:r w:rsidRPr="00E07149">
                <w:rPr>
                  <w:rFonts w:eastAsia="宋体" w:hint="eastAsia"/>
                  <w:lang w:eastAsia="ja-JP"/>
                </w:rPr>
                <w:t>9</w:t>
              </w:r>
              <w:r w:rsidRPr="00E07149">
                <w:rPr>
                  <w:rFonts w:eastAsia="宋体"/>
                  <w:lang w:eastAsia="ja-JP"/>
                </w:rPr>
                <w:t>.3.1.51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DB3" w14:textId="77777777" w:rsidR="00CE525C" w:rsidRPr="00E07149" w:rsidRDefault="00CE525C" w:rsidP="00CE525C">
            <w:pPr>
              <w:pStyle w:val="TAL"/>
              <w:rPr>
                <w:ins w:id="1848" w:author="Huawei" w:date="2022-01-21T12:20:00Z"/>
                <w:rFonts w:cs="Arial"/>
                <w:szCs w:val="18"/>
              </w:rPr>
            </w:pPr>
          </w:p>
        </w:tc>
      </w:tr>
    </w:tbl>
    <w:p w14:paraId="07D7E6EC" w14:textId="77777777" w:rsidR="009836C7" w:rsidRPr="001D2E49" w:rsidRDefault="009836C7" w:rsidP="009836C7">
      <w:pPr>
        <w:rPr>
          <w:ins w:id="1849" w:author="Huawei" w:date="2022-01-21T12:20:00Z"/>
          <w:rFonts w:eastAsia="宋体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836C7" w:rsidRPr="001D2E49" w14:paraId="63DDF345" w14:textId="77777777" w:rsidTr="00EE250A">
        <w:trPr>
          <w:ins w:id="1850" w:author="Huawei" w:date="2022-01-21T12:20:00Z"/>
        </w:trPr>
        <w:tc>
          <w:tcPr>
            <w:tcW w:w="3288" w:type="dxa"/>
          </w:tcPr>
          <w:p w14:paraId="00C29A6B" w14:textId="77777777" w:rsidR="009836C7" w:rsidRPr="001D2E49" w:rsidRDefault="009836C7" w:rsidP="00EE250A">
            <w:pPr>
              <w:pStyle w:val="TAH"/>
              <w:rPr>
                <w:ins w:id="1851" w:author="Huawei" w:date="2022-01-21T12:20:00Z"/>
                <w:rFonts w:cs="Arial"/>
                <w:lang w:eastAsia="ja-JP"/>
              </w:rPr>
            </w:pPr>
            <w:ins w:id="1852" w:author="Huawei" w:date="2022-01-21T12:20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576" w:type="dxa"/>
          </w:tcPr>
          <w:p w14:paraId="44AAB491" w14:textId="77777777" w:rsidR="009836C7" w:rsidRPr="001D2E49" w:rsidRDefault="009836C7" w:rsidP="00EE250A">
            <w:pPr>
              <w:pStyle w:val="TAH"/>
              <w:rPr>
                <w:ins w:id="1853" w:author="Huawei" w:date="2022-01-21T12:20:00Z"/>
                <w:rFonts w:cs="Arial"/>
                <w:lang w:eastAsia="ja-JP"/>
              </w:rPr>
            </w:pPr>
            <w:ins w:id="1854" w:author="Huawei" w:date="2022-01-21T12:20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836C7" w:rsidRPr="00E57040" w14:paraId="39AD9142" w14:textId="77777777" w:rsidTr="00EE250A">
        <w:trPr>
          <w:ins w:id="1855" w:author="Huawei" w:date="2022-01-21T12:20:00Z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624" w14:textId="77777777" w:rsidR="009836C7" w:rsidRPr="00E57040" w:rsidRDefault="009836C7" w:rsidP="00EE250A">
            <w:pPr>
              <w:pStyle w:val="TAL"/>
              <w:rPr>
                <w:ins w:id="1856" w:author="Huawei" w:date="2022-01-21T12:20:00Z"/>
                <w:lang w:eastAsia="ja-JP"/>
              </w:rPr>
            </w:pPr>
            <w:ins w:id="1857" w:author="Huawei" w:date="2022-01-21T12:20:00Z">
              <w:r w:rsidRPr="00E07149">
                <w:rPr>
                  <w:lang w:eastAsia="ja-JP"/>
                </w:rPr>
                <w:t>maxnoofMBSSessions</w:t>
              </w:r>
            </w:ins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861" w14:textId="33BF98A8" w:rsidR="009836C7" w:rsidRPr="00E57040" w:rsidRDefault="009836C7" w:rsidP="00EE250A">
            <w:pPr>
              <w:pStyle w:val="TAL"/>
              <w:rPr>
                <w:ins w:id="1858" w:author="Huawei" w:date="2022-01-21T12:20:00Z"/>
                <w:lang w:eastAsia="ja-JP"/>
              </w:rPr>
            </w:pPr>
            <w:ins w:id="1859" w:author="Huawei" w:date="2022-01-21T12:20:00Z">
              <w:r w:rsidRPr="00E57040">
                <w:rPr>
                  <w:lang w:eastAsia="ja-JP"/>
                </w:rPr>
                <w:t xml:space="preserve">Maximum no. of </w:t>
              </w:r>
              <w:r w:rsidRPr="00E07149">
                <w:rPr>
                  <w:lang w:eastAsia="ja-JP"/>
                </w:rPr>
                <w:t xml:space="preserve">MBS Sessions </w:t>
              </w:r>
              <w:r w:rsidRPr="00E57040">
                <w:rPr>
                  <w:lang w:eastAsia="ja-JP"/>
                </w:rPr>
                <w:t xml:space="preserve">allowed </w:t>
              </w:r>
              <w:r w:rsidRPr="00E07149">
                <w:rPr>
                  <w:rFonts w:hint="eastAsia"/>
                  <w:lang w:eastAsia="ja-JP"/>
                </w:rPr>
                <w:t xml:space="preserve">within </w:t>
              </w:r>
              <w:r w:rsidRPr="00E57040">
                <w:rPr>
                  <w:lang w:eastAsia="ja-JP"/>
                </w:rPr>
                <w:t xml:space="preserve">one </w:t>
              </w:r>
              <w:r w:rsidRPr="00E07149">
                <w:rPr>
                  <w:rFonts w:hint="eastAsia"/>
                  <w:lang w:eastAsia="ja-JP"/>
                </w:rPr>
                <w:t>PDU sessio</w:t>
              </w:r>
              <w:r w:rsidRPr="00E07149">
                <w:rPr>
                  <w:lang w:eastAsia="ja-JP"/>
                </w:rPr>
                <w:t xml:space="preserve">n. Value is </w:t>
              </w:r>
            </w:ins>
            <w:ins w:id="1860" w:author="Huawei" w:date="2022-01-22T15:13:00Z">
              <w:r w:rsidR="00EC6FDC">
                <w:rPr>
                  <w:lang w:eastAsia="ja-JP"/>
                </w:rPr>
                <w:t>4 [</w:t>
              </w:r>
            </w:ins>
            <w:ins w:id="1861" w:author="Huawei" w:date="2022-01-21T12:20:00Z">
              <w:r w:rsidRPr="00E07149">
                <w:rPr>
                  <w:lang w:eastAsia="ja-JP"/>
                </w:rPr>
                <w:t>FFS</w:t>
              </w:r>
            </w:ins>
            <w:ins w:id="1862" w:author="Huawei" w:date="2022-01-22T15:13:00Z">
              <w:r w:rsidR="00EC6FDC">
                <w:rPr>
                  <w:lang w:eastAsia="ja-JP"/>
                </w:rPr>
                <w:t>]</w:t>
              </w:r>
            </w:ins>
            <w:ins w:id="1863" w:author="Huawei" w:date="2022-01-21T12:20:00Z">
              <w:r w:rsidRPr="00E07149">
                <w:rPr>
                  <w:lang w:eastAsia="ja-JP"/>
                </w:rPr>
                <w:t>.</w:t>
              </w:r>
            </w:ins>
          </w:p>
        </w:tc>
      </w:tr>
      <w:tr w:rsidR="009836C7" w:rsidRPr="00E57040" w14:paraId="1EB768E7" w14:textId="77777777" w:rsidTr="00EE250A">
        <w:trPr>
          <w:ins w:id="1864" w:author="Huawei" w:date="2022-01-21T12:20:00Z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9BB" w14:textId="77777777" w:rsidR="009836C7" w:rsidRPr="00E07149" w:rsidRDefault="009836C7" w:rsidP="00EE250A">
            <w:pPr>
              <w:pStyle w:val="TAL"/>
              <w:rPr>
                <w:ins w:id="1865" w:author="Huawei" w:date="2022-01-21T12:20:00Z"/>
                <w:lang w:eastAsia="ja-JP"/>
              </w:rPr>
            </w:pPr>
            <w:ins w:id="1866" w:author="Huawei" w:date="2022-01-21T12:20:00Z">
              <w:r w:rsidRPr="00E07149">
                <w:rPr>
                  <w:lang w:eastAsia="ja-JP"/>
                </w:rPr>
                <w:t>maxnoofMBSQoSflows</w:t>
              </w:r>
            </w:ins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315" w14:textId="57AFBCB6" w:rsidR="009836C7" w:rsidRPr="00E57040" w:rsidRDefault="009836C7" w:rsidP="00EC6FDC">
            <w:pPr>
              <w:pStyle w:val="TAL"/>
              <w:rPr>
                <w:ins w:id="1867" w:author="Huawei" w:date="2022-01-21T12:20:00Z"/>
                <w:lang w:eastAsia="ja-JP"/>
              </w:rPr>
            </w:pPr>
            <w:ins w:id="1868" w:author="Huawei" w:date="2022-01-21T12:20:00Z">
              <w:r w:rsidRPr="00E57040">
                <w:rPr>
                  <w:lang w:eastAsia="ja-JP"/>
                </w:rPr>
                <w:t xml:space="preserve">Maximum no. of </w:t>
              </w:r>
              <w:r w:rsidRPr="00E07149">
                <w:rPr>
                  <w:lang w:eastAsia="ja-JP"/>
                </w:rPr>
                <w:t xml:space="preserve">MBS QoS flows </w:t>
              </w:r>
              <w:r w:rsidRPr="00E57040">
                <w:rPr>
                  <w:lang w:eastAsia="ja-JP"/>
                </w:rPr>
                <w:t xml:space="preserve">allowed </w:t>
              </w:r>
              <w:r w:rsidRPr="00E07149">
                <w:rPr>
                  <w:rFonts w:hint="eastAsia"/>
                  <w:lang w:eastAsia="ja-JP"/>
                </w:rPr>
                <w:t xml:space="preserve">within </w:t>
              </w:r>
              <w:r w:rsidRPr="00E57040">
                <w:rPr>
                  <w:lang w:eastAsia="ja-JP"/>
                </w:rPr>
                <w:t xml:space="preserve">one </w:t>
              </w:r>
              <w:r w:rsidRPr="00E07149">
                <w:rPr>
                  <w:lang w:eastAsia="ja-JP"/>
                </w:rPr>
                <w:t>MBS</w:t>
              </w:r>
              <w:r w:rsidRPr="00E07149">
                <w:rPr>
                  <w:rFonts w:hint="eastAsia"/>
                  <w:lang w:eastAsia="ja-JP"/>
                </w:rPr>
                <w:t xml:space="preserve"> session</w:t>
              </w:r>
              <w:r w:rsidR="00EC6FDC">
                <w:rPr>
                  <w:lang w:eastAsia="ja-JP"/>
                </w:rPr>
                <w:t xml:space="preserve">. Value is </w:t>
              </w:r>
            </w:ins>
            <w:ins w:id="1869" w:author="Huawei" w:date="2022-01-22T15:13:00Z">
              <w:r w:rsidR="00EC6FDC">
                <w:rPr>
                  <w:lang w:eastAsia="ja-JP"/>
                </w:rPr>
                <w:t>64</w:t>
              </w:r>
            </w:ins>
            <w:ins w:id="1870" w:author="Huawei" w:date="2022-01-21T12:20:00Z">
              <w:r w:rsidRPr="00E07149">
                <w:rPr>
                  <w:lang w:eastAsia="ja-JP"/>
                </w:rPr>
                <w:t>.</w:t>
              </w:r>
            </w:ins>
          </w:p>
        </w:tc>
      </w:tr>
    </w:tbl>
    <w:p w14:paraId="7D402B86" w14:textId="77777777" w:rsidR="009836C7" w:rsidRPr="008768AE" w:rsidRDefault="009836C7" w:rsidP="009836C7">
      <w:pPr>
        <w:rPr>
          <w:ins w:id="1871" w:author="Huawei" w:date="2022-01-21T12:20:00Z"/>
          <w:rFonts w:eastAsiaTheme="minorEastAsia"/>
          <w:b/>
          <w:i/>
          <w:color w:val="FF0000"/>
          <w:sz w:val="21"/>
          <w:lang w:eastAsia="zh-CN"/>
        </w:rPr>
      </w:pPr>
    </w:p>
    <w:p w14:paraId="6BA17B87" w14:textId="2224F5D6" w:rsidR="009836C7" w:rsidRPr="00F45C80" w:rsidRDefault="009836C7" w:rsidP="009836C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872" w:author="Huawei" w:date="2022-01-21T12:20:00Z"/>
          <w:rFonts w:ascii="Arial" w:eastAsia="Batang" w:hAnsi="Arial"/>
          <w:sz w:val="24"/>
          <w:lang w:eastAsia="en-GB"/>
        </w:rPr>
      </w:pPr>
      <w:ins w:id="1873" w:author="Huawei" w:date="2022-01-21T12:20:00Z">
        <w:r w:rsidRPr="00E6683D">
          <w:rPr>
            <w:rFonts w:ascii="Arial" w:hAnsi="Arial"/>
            <w:sz w:val="24"/>
            <w:lang w:eastAsia="ko-KR"/>
          </w:rPr>
          <w:lastRenderedPageBreak/>
          <w:t>9.3.1.</w:t>
        </w:r>
      </w:ins>
      <w:ins w:id="1874" w:author="Huawei" w:date="2022-01-22T15:27:00Z">
        <w:r w:rsidR="005A163A">
          <w:rPr>
            <w:rFonts w:ascii="Arial" w:hAnsi="Arial"/>
            <w:sz w:val="24"/>
            <w:lang w:eastAsia="ko-KR"/>
          </w:rPr>
          <w:t>fff</w:t>
        </w:r>
      </w:ins>
      <w:ins w:id="1875" w:author="Huawei" w:date="2022-01-21T12:20:00Z">
        <w:r w:rsidRPr="00E6683D">
          <w:rPr>
            <w:rFonts w:ascii="Arial" w:hAnsi="Arial"/>
            <w:sz w:val="24"/>
            <w:lang w:eastAsia="ko-KR"/>
          </w:rPr>
          <w:tab/>
        </w:r>
      </w:ins>
      <w:ins w:id="1876" w:author="Ericsson User" w:date="2022-01-24T10:42:00Z">
        <w:r w:rsidR="00CE525C">
          <w:rPr>
            <w:rFonts w:ascii="Arial" w:hAnsi="Arial"/>
            <w:sz w:val="24"/>
            <w:lang w:eastAsia="ko-KR"/>
          </w:rPr>
          <w:t xml:space="preserve"> </w:t>
        </w:r>
      </w:ins>
      <w:ins w:id="1877" w:author="Huawei" w:date="2022-01-21T17:44:00Z">
        <w:r w:rsidR="00A951E7" w:rsidRPr="00A951E7">
          <w:rPr>
            <w:rFonts w:ascii="Arial" w:hAnsi="Arial"/>
            <w:sz w:val="24"/>
            <w:lang w:eastAsia="en-GB"/>
          </w:rPr>
          <w:t xml:space="preserve">MBS Session Information </w:t>
        </w:r>
      </w:ins>
      <w:ins w:id="1878" w:author="Huawei" w:date="2022-01-22T15:18:00Z">
        <w:r w:rsidR="00EC6FDC">
          <w:rPr>
            <w:rFonts w:ascii="Arial" w:hAnsi="Arial"/>
            <w:sz w:val="24"/>
            <w:lang w:eastAsia="en-GB"/>
          </w:rPr>
          <w:t>T</w:t>
        </w:r>
      </w:ins>
      <w:ins w:id="1879" w:author="Huawei" w:date="2022-01-22T15:19:00Z">
        <w:r w:rsidR="00EC6FDC">
          <w:rPr>
            <w:rFonts w:ascii="Arial" w:hAnsi="Arial"/>
            <w:sz w:val="24"/>
            <w:lang w:eastAsia="en-GB"/>
          </w:rPr>
          <w:t>o</w:t>
        </w:r>
      </w:ins>
      <w:ins w:id="1880" w:author="Huawei" w:date="2022-01-22T15:18:00Z">
        <w:r w:rsidR="00EC6FDC">
          <w:rPr>
            <w:rFonts w:ascii="Arial" w:hAnsi="Arial"/>
            <w:sz w:val="24"/>
            <w:lang w:eastAsia="en-GB"/>
          </w:rPr>
          <w:t xml:space="preserve"> Be </w:t>
        </w:r>
      </w:ins>
      <w:ins w:id="1881" w:author="Huawei" w:date="2022-01-21T17:44:00Z">
        <w:r w:rsidR="00A951E7" w:rsidRPr="00A951E7">
          <w:rPr>
            <w:rFonts w:ascii="Arial" w:hAnsi="Arial"/>
            <w:sz w:val="24"/>
            <w:lang w:eastAsia="en-GB"/>
          </w:rPr>
          <w:t>Setup or Modify List</w:t>
        </w:r>
      </w:ins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276"/>
        <w:gridCol w:w="1842"/>
        <w:gridCol w:w="3155"/>
        <w:gridCol w:w="15"/>
      </w:tblGrid>
      <w:tr w:rsidR="009836C7" w:rsidRPr="00E07149" w14:paraId="3795279A" w14:textId="77777777" w:rsidTr="00EE250A">
        <w:trPr>
          <w:gridAfter w:val="1"/>
          <w:wAfter w:w="15" w:type="dxa"/>
          <w:trHeight w:val="405"/>
          <w:ins w:id="1882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4E4" w14:textId="77777777" w:rsidR="009836C7" w:rsidRPr="00481B11" w:rsidRDefault="009836C7" w:rsidP="00EE250A">
            <w:pPr>
              <w:pStyle w:val="TAL"/>
              <w:jc w:val="center"/>
              <w:rPr>
                <w:ins w:id="1883" w:author="Huawei" w:date="2022-01-21T12:20:00Z"/>
                <w:rFonts w:eastAsia="宋体"/>
                <w:b/>
                <w:lang w:eastAsia="ja-JP"/>
              </w:rPr>
            </w:pPr>
            <w:ins w:id="1884" w:author="Huawei" w:date="2022-01-21T12:20:00Z">
              <w:r w:rsidRPr="00E6683D">
                <w:rPr>
                  <w:rFonts w:cs="Arial"/>
                  <w:b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991" w14:textId="77777777" w:rsidR="009836C7" w:rsidRPr="00E07149" w:rsidRDefault="009836C7" w:rsidP="00EE250A">
            <w:pPr>
              <w:pStyle w:val="TAL"/>
              <w:jc w:val="center"/>
              <w:rPr>
                <w:ins w:id="1885" w:author="Huawei" w:date="2022-01-21T12:20:00Z"/>
                <w:rFonts w:eastAsia="Batang"/>
                <w:lang w:eastAsia="ja-JP"/>
              </w:rPr>
            </w:pPr>
            <w:ins w:id="1886" w:author="Huawei" w:date="2022-01-21T12:20:00Z">
              <w:r w:rsidRPr="00E6683D">
                <w:rPr>
                  <w:rFonts w:cs="Arial"/>
                  <w:b/>
                  <w:lang w:eastAsia="ja-JP"/>
                </w:rPr>
                <w:t>Presence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83D" w14:textId="77777777" w:rsidR="009836C7" w:rsidRPr="00E07149" w:rsidRDefault="009836C7" w:rsidP="00EE250A">
            <w:pPr>
              <w:pStyle w:val="TAL"/>
              <w:jc w:val="center"/>
              <w:rPr>
                <w:ins w:id="1887" w:author="Huawei" w:date="2022-01-21T12:20:00Z"/>
                <w:lang w:eastAsia="ja-JP"/>
              </w:rPr>
            </w:pPr>
            <w:ins w:id="1888" w:author="Huawei" w:date="2022-01-21T12:20:00Z">
              <w:r w:rsidRPr="00E6683D">
                <w:rPr>
                  <w:rFonts w:cs="Arial"/>
                  <w:b/>
                  <w:lang w:eastAsia="ja-JP"/>
                </w:rPr>
                <w:t>Range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0D4" w14:textId="77777777" w:rsidR="009836C7" w:rsidRPr="00E07149" w:rsidRDefault="009836C7" w:rsidP="00EE250A">
            <w:pPr>
              <w:pStyle w:val="TAL"/>
              <w:jc w:val="center"/>
              <w:rPr>
                <w:ins w:id="1889" w:author="Huawei" w:date="2022-01-21T12:20:00Z"/>
                <w:rFonts w:eastAsia="宋体"/>
                <w:lang w:eastAsia="ja-JP"/>
              </w:rPr>
            </w:pPr>
            <w:ins w:id="1890" w:author="Huawei" w:date="2022-01-21T12:20:00Z">
              <w:r w:rsidRPr="00E6683D">
                <w:rPr>
                  <w:rFonts w:cs="Arial"/>
                  <w:b/>
                  <w:lang w:eastAsia="ja-JP"/>
                </w:rPr>
                <w:t>IE type and reference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174" w14:textId="77777777" w:rsidR="009836C7" w:rsidRPr="00E07149" w:rsidRDefault="009836C7" w:rsidP="00EE250A">
            <w:pPr>
              <w:pStyle w:val="TAL"/>
              <w:jc w:val="center"/>
              <w:rPr>
                <w:ins w:id="1891" w:author="Huawei" w:date="2022-01-21T12:20:00Z"/>
                <w:rFonts w:cs="Arial"/>
                <w:szCs w:val="18"/>
              </w:rPr>
            </w:pPr>
            <w:ins w:id="1892" w:author="Huawei" w:date="2022-01-21T12:20:00Z">
              <w:r w:rsidRPr="00E6683D">
                <w:rPr>
                  <w:rFonts w:cs="Arial"/>
                  <w:b/>
                  <w:lang w:eastAsia="ja-JP"/>
                </w:rPr>
                <w:t>Semantics description</w:t>
              </w:r>
            </w:ins>
          </w:p>
        </w:tc>
      </w:tr>
      <w:tr w:rsidR="00CE525C" w:rsidRPr="00644BF3" w14:paraId="6049A360" w14:textId="77777777" w:rsidTr="00EE250A">
        <w:tblPrEx>
          <w:tblLook w:val="0000" w:firstRow="0" w:lastRow="0" w:firstColumn="0" w:lastColumn="0" w:noHBand="0" w:noVBand="0"/>
        </w:tblPrEx>
        <w:trPr>
          <w:trHeight w:val="587"/>
          <w:ins w:id="1893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C14" w14:textId="468991F3" w:rsidR="00CE525C" w:rsidRPr="00FF69DE" w:rsidRDefault="00CE525C" w:rsidP="00CE525C">
            <w:pPr>
              <w:pStyle w:val="TAL"/>
              <w:rPr>
                <w:ins w:id="1894" w:author="Huawei" w:date="2022-01-21T12:20:00Z"/>
                <w:rFonts w:eastAsia="Yu Mincho"/>
                <w:b/>
              </w:rPr>
            </w:pPr>
            <w:ins w:id="1895" w:author="Huawei" w:date="2022-01-21T12:20:00Z">
              <w:r w:rsidRPr="00FF69DE">
                <w:rPr>
                  <w:rFonts w:eastAsia="Yu Mincho"/>
                  <w:b/>
                </w:rPr>
                <w:t xml:space="preserve">MBS Session </w:t>
              </w:r>
            </w:ins>
            <w:ins w:id="1896" w:author="Huawei" w:date="2022-01-22T15:16:00Z">
              <w:r>
                <w:rPr>
                  <w:rFonts w:eastAsia="Yu Mincho"/>
                  <w:b/>
                </w:rPr>
                <w:t>Information</w:t>
              </w:r>
            </w:ins>
            <w:ins w:id="1897" w:author="Huawei" w:date="2022-01-21T12:20:00Z">
              <w:r w:rsidRPr="00FF69DE">
                <w:rPr>
                  <w:rFonts w:eastAsia="Yu Mincho"/>
                  <w:b/>
                </w:rPr>
                <w:t xml:space="preserve"> </w:t>
              </w:r>
            </w:ins>
            <w:ins w:id="1898" w:author="Huawei" w:date="2022-01-22T15:18:00Z">
              <w:r>
                <w:rPr>
                  <w:rFonts w:eastAsia="Yu Mincho"/>
                  <w:b/>
                </w:rPr>
                <w:t xml:space="preserve">To Be </w:t>
              </w:r>
            </w:ins>
            <w:ins w:id="1899" w:author="Huawei" w:date="2022-01-21T12:20:00Z">
              <w:r w:rsidRPr="00F33816">
                <w:rPr>
                  <w:rFonts w:eastAsia="Batang"/>
                  <w:b/>
                  <w:lang w:eastAsia="ja-JP"/>
                </w:rPr>
                <w:t>Setup</w:t>
              </w:r>
              <w:r w:rsidRPr="00F54AFB">
                <w:rPr>
                  <w:rFonts w:eastAsia="Yu Mincho"/>
                  <w:b/>
                </w:rPr>
                <w:t xml:space="preserve"> or Modify</w:t>
              </w:r>
              <w:r>
                <w:rPr>
                  <w:rFonts w:eastAsia="Yu Mincho"/>
                  <w:b/>
                </w:rPr>
                <w:t xml:space="preserve"> </w:t>
              </w:r>
              <w:r w:rsidRPr="00FF69DE">
                <w:rPr>
                  <w:rFonts w:eastAsia="Yu Mincho"/>
                  <w:b/>
                </w:rPr>
                <w:t>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301" w14:textId="77777777" w:rsidR="00CE525C" w:rsidRPr="002B47C2" w:rsidRDefault="00CE525C" w:rsidP="00CE525C">
            <w:pPr>
              <w:pStyle w:val="TAL"/>
              <w:rPr>
                <w:ins w:id="1900" w:author="Huawei" w:date="2022-01-21T12:20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B08" w14:textId="19B2B511" w:rsidR="00CE525C" w:rsidRPr="00E07149" w:rsidRDefault="00CE525C" w:rsidP="00CE525C">
            <w:pPr>
              <w:pStyle w:val="TAL"/>
              <w:rPr>
                <w:ins w:id="1901" w:author="Huawei" w:date="2022-01-21T12:20:00Z"/>
                <w:i/>
                <w:lang w:eastAsia="ja-JP"/>
              </w:rPr>
            </w:pPr>
            <w:ins w:id="1902" w:author="Ericsson User" w:date="2022-01-24T10:44:00Z">
              <w:r w:rsidRPr="00E07149">
                <w:rPr>
                  <w:i/>
                  <w:lang w:eastAsia="ja-JP"/>
                </w:rPr>
                <w:t>1..&lt;maxnoofMBSSessions&gt;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831" w14:textId="77777777" w:rsidR="00CE525C" w:rsidRPr="00E07149" w:rsidRDefault="00CE525C" w:rsidP="00CE525C">
            <w:pPr>
              <w:pStyle w:val="TAL"/>
              <w:rPr>
                <w:ins w:id="1903" w:author="Huawei" w:date="2022-01-21T12:20:00Z"/>
                <w:rFonts w:eastAsia="Yu Minch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1D0" w14:textId="77777777" w:rsidR="00CE525C" w:rsidRPr="00E07149" w:rsidRDefault="00CE525C" w:rsidP="00CE525C">
            <w:pPr>
              <w:pStyle w:val="TAL"/>
              <w:rPr>
                <w:ins w:id="1904" w:author="Huawei" w:date="2022-01-21T12:20:00Z"/>
                <w:iCs/>
                <w:lang w:eastAsia="ja-JP"/>
              </w:rPr>
            </w:pPr>
          </w:p>
        </w:tc>
      </w:tr>
      <w:tr w:rsidR="00CE525C" w:rsidRPr="00644BF3" w14:paraId="2ED295A8" w14:textId="77777777" w:rsidTr="00EE250A">
        <w:tblPrEx>
          <w:tblLook w:val="0000" w:firstRow="0" w:lastRow="0" w:firstColumn="0" w:lastColumn="0" w:noHBand="0" w:noVBand="0"/>
        </w:tblPrEx>
        <w:trPr>
          <w:trHeight w:val="191"/>
          <w:ins w:id="1905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0DA" w14:textId="484499F8" w:rsidR="00CE525C" w:rsidRPr="00E07149" w:rsidRDefault="00CE525C" w:rsidP="00CE525C">
            <w:pPr>
              <w:pStyle w:val="TAL"/>
              <w:overflowPunct w:val="0"/>
              <w:autoSpaceDE w:val="0"/>
              <w:autoSpaceDN w:val="0"/>
              <w:adjustRightInd w:val="0"/>
              <w:ind w:left="162"/>
              <w:textAlignment w:val="baseline"/>
              <w:rPr>
                <w:ins w:id="1906" w:author="Huawei" w:date="2022-01-21T12:20:00Z"/>
                <w:rFonts w:eastAsia="Yu Mincho"/>
              </w:rPr>
            </w:pPr>
            <w:ins w:id="1907" w:author="Huawei" w:date="2022-01-21T12:20:00Z">
              <w:r w:rsidRPr="00BC5332">
                <w:rPr>
                  <w:rFonts w:eastAsia="Batang"/>
                  <w:lang w:eastAsia="ja-JP"/>
                </w:rPr>
                <w:t>&gt;MBS Session ID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A93" w14:textId="77777777" w:rsidR="00CE525C" w:rsidRPr="001D2E49" w:rsidRDefault="00CE525C" w:rsidP="00CE525C">
            <w:pPr>
              <w:pStyle w:val="TAL"/>
              <w:rPr>
                <w:ins w:id="1908" w:author="Huawei" w:date="2022-01-21T12:20:00Z"/>
              </w:rPr>
            </w:pPr>
            <w:ins w:id="1909" w:author="Huawei" w:date="2022-01-21T12:20:00Z">
              <w:r w:rsidRPr="00E07149"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B25" w14:textId="77777777" w:rsidR="00CE525C" w:rsidRPr="00E07149" w:rsidRDefault="00CE525C" w:rsidP="00CE525C">
            <w:pPr>
              <w:pStyle w:val="TAL"/>
              <w:rPr>
                <w:ins w:id="1910" w:author="Huawei" w:date="2022-01-21T12:20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129" w14:textId="0063A9A7" w:rsidR="00CE525C" w:rsidRPr="00E07149" w:rsidRDefault="00CE525C" w:rsidP="00CE525C">
            <w:pPr>
              <w:pStyle w:val="TAL"/>
              <w:rPr>
                <w:ins w:id="1911" w:author="Huawei" w:date="2022-01-21T12:20:00Z"/>
                <w:rFonts w:eastAsia="Yu Mincho"/>
              </w:rPr>
            </w:pPr>
            <w:ins w:id="1912" w:author="Huawei" w:date="2022-01-22T14:49:00Z">
              <w:r>
                <w:rPr>
                  <w:rFonts w:eastAsia="Yu Mincho" w:hint="eastAsia"/>
                </w:rPr>
                <w:t>9.3.1.aaa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282" w14:textId="77777777" w:rsidR="00CE525C" w:rsidRPr="00E07149" w:rsidRDefault="00CE525C" w:rsidP="00CE525C">
            <w:pPr>
              <w:pStyle w:val="TAL"/>
              <w:rPr>
                <w:ins w:id="1913" w:author="Huawei" w:date="2022-01-21T12:20:00Z"/>
                <w:iCs/>
                <w:lang w:eastAsia="ja-JP"/>
              </w:rPr>
            </w:pPr>
          </w:p>
        </w:tc>
      </w:tr>
      <w:tr w:rsidR="00CE525C" w:rsidRPr="00644BF3" w14:paraId="12471007" w14:textId="38EBAD51" w:rsidTr="00C65104">
        <w:tblPrEx>
          <w:tblLook w:val="0000" w:firstRow="0" w:lastRow="0" w:firstColumn="0" w:lastColumn="0" w:noHBand="0" w:noVBand="0"/>
        </w:tblPrEx>
        <w:trPr>
          <w:trHeight w:val="60"/>
          <w:ins w:id="1914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E65" w14:textId="0AD3A91F" w:rsidR="00CE525C" w:rsidRPr="00BC5332" w:rsidRDefault="00CE525C" w:rsidP="00CE525C">
            <w:pPr>
              <w:pStyle w:val="TAL"/>
              <w:overflowPunct w:val="0"/>
              <w:autoSpaceDE w:val="0"/>
              <w:autoSpaceDN w:val="0"/>
              <w:adjustRightInd w:val="0"/>
              <w:ind w:left="162"/>
              <w:textAlignment w:val="baseline"/>
              <w:rPr>
                <w:ins w:id="1915" w:author="Huawei" w:date="2022-01-21T12:20:00Z"/>
                <w:rFonts w:eastAsia="Batang"/>
                <w:lang w:eastAsia="ja-JP"/>
              </w:rPr>
            </w:pPr>
            <w:ins w:id="1916" w:author="Huawei" w:date="2022-01-21T12:20:00Z">
              <w:r>
                <w:rPr>
                  <w:rFonts w:eastAsia="宋体"/>
                  <w:lang w:eastAsia="ja-JP"/>
                </w:rPr>
                <w:t>&gt;MBS Area Session ID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3A7" w14:textId="28B774E3" w:rsidR="00CE525C" w:rsidRPr="00E07149" w:rsidRDefault="00CE525C" w:rsidP="00CE525C">
            <w:pPr>
              <w:pStyle w:val="TAL"/>
              <w:rPr>
                <w:ins w:id="1917" w:author="Huawei" w:date="2022-01-21T12:20:00Z"/>
              </w:rPr>
            </w:pPr>
            <w:ins w:id="1918" w:author="Huawei" w:date="2022-01-21T12:20:00Z">
              <w:r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B23" w14:textId="210BE575" w:rsidR="00CE525C" w:rsidRPr="00E07149" w:rsidRDefault="00CE525C" w:rsidP="00CE525C">
            <w:pPr>
              <w:pStyle w:val="TAL"/>
              <w:rPr>
                <w:ins w:id="1919" w:author="Huawei" w:date="2022-01-21T12:20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617" w14:textId="0C42B237" w:rsidR="00CE525C" w:rsidRPr="00E07149" w:rsidRDefault="00CE525C" w:rsidP="00CE525C">
            <w:pPr>
              <w:pStyle w:val="TAL"/>
              <w:rPr>
                <w:ins w:id="1920" w:author="Huawei" w:date="2022-01-21T12:20:00Z"/>
                <w:rFonts w:eastAsia="Yu Mincho"/>
              </w:rPr>
            </w:pPr>
            <w:ins w:id="1921" w:author="Huawei" w:date="2022-01-22T14:49:00Z">
              <w:r>
                <w:rPr>
                  <w:rFonts w:eastAsia="宋体"/>
                  <w:lang w:eastAsia="ja-JP"/>
                </w:rPr>
                <w:t>9.3.1.bbb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B3E" w14:textId="75BB990E" w:rsidR="00CE525C" w:rsidRPr="00E07149" w:rsidRDefault="00CE525C" w:rsidP="00CE525C">
            <w:pPr>
              <w:pStyle w:val="TAL"/>
              <w:rPr>
                <w:ins w:id="1922" w:author="Huawei" w:date="2022-01-21T12:20:00Z"/>
                <w:iCs/>
                <w:lang w:eastAsia="ja-JP"/>
              </w:rPr>
            </w:pPr>
          </w:p>
        </w:tc>
      </w:tr>
      <w:tr w:rsidR="00CE525C" w:rsidRPr="00644BF3" w14:paraId="4381C66E" w14:textId="77777777" w:rsidTr="00EE250A">
        <w:tblPrEx>
          <w:tblLook w:val="0000" w:firstRow="0" w:lastRow="0" w:firstColumn="0" w:lastColumn="0" w:noHBand="0" w:noVBand="0"/>
        </w:tblPrEx>
        <w:trPr>
          <w:trHeight w:val="395"/>
          <w:ins w:id="1923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29A" w14:textId="750BBE8F" w:rsidR="00CE525C" w:rsidRPr="00FF69DE" w:rsidRDefault="00CE525C" w:rsidP="00CE525C">
            <w:pPr>
              <w:pStyle w:val="TAL"/>
              <w:overflowPunct w:val="0"/>
              <w:autoSpaceDE w:val="0"/>
              <w:autoSpaceDN w:val="0"/>
              <w:adjustRightInd w:val="0"/>
              <w:ind w:left="162"/>
              <w:textAlignment w:val="baseline"/>
              <w:rPr>
                <w:ins w:id="1924" w:author="Huawei" w:date="2022-01-21T12:20:00Z"/>
                <w:rFonts w:eastAsia="Yu Mincho"/>
                <w:b/>
              </w:rPr>
            </w:pPr>
            <w:ins w:id="1925" w:author="Huawei" w:date="2022-01-21T12:20:00Z">
              <w:r w:rsidRPr="00BC5332">
                <w:rPr>
                  <w:rFonts w:eastAsia="Batang"/>
                  <w:b/>
                  <w:lang w:eastAsia="ja-JP"/>
                </w:rPr>
                <w:t xml:space="preserve">&gt;MBS QoS Flow </w:t>
              </w:r>
            </w:ins>
            <w:ins w:id="1926" w:author="Huawei" w:date="2022-01-22T15:19:00Z">
              <w:r>
                <w:rPr>
                  <w:rFonts w:eastAsia="Batang"/>
                  <w:b/>
                  <w:lang w:eastAsia="ja-JP"/>
                </w:rPr>
                <w:t xml:space="preserve">To Be Setup </w:t>
              </w:r>
            </w:ins>
            <w:ins w:id="1927" w:author="Huawei" w:date="2022-01-22T15:20:00Z">
              <w:r>
                <w:rPr>
                  <w:rFonts w:eastAsia="Batang"/>
                  <w:b/>
                  <w:lang w:eastAsia="ja-JP"/>
                </w:rPr>
                <w:t>o</w:t>
              </w:r>
            </w:ins>
            <w:ins w:id="1928" w:author="Huawei" w:date="2022-01-22T15:19:00Z">
              <w:r>
                <w:rPr>
                  <w:rFonts w:eastAsia="Batang"/>
                  <w:b/>
                  <w:lang w:eastAsia="ja-JP"/>
                </w:rPr>
                <w:t>r Modify</w:t>
              </w:r>
            </w:ins>
            <w:ins w:id="1929" w:author="Huawei" w:date="2022-01-21T12:20:00Z">
              <w:r w:rsidRPr="00BC5332">
                <w:rPr>
                  <w:rFonts w:eastAsia="Batang"/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16A" w14:textId="77777777" w:rsidR="00CE525C" w:rsidRPr="001D2E49" w:rsidRDefault="00CE525C" w:rsidP="00CE525C">
            <w:pPr>
              <w:pStyle w:val="TAL"/>
              <w:rPr>
                <w:ins w:id="1930" w:author="Huawei" w:date="2022-01-21T12:20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6AE" w14:textId="3729612F" w:rsidR="00CE525C" w:rsidRPr="00E07149" w:rsidRDefault="00183A19" w:rsidP="00CE525C">
            <w:pPr>
              <w:pStyle w:val="TAL"/>
              <w:rPr>
                <w:ins w:id="1931" w:author="Huawei" w:date="2022-01-21T12:20:00Z"/>
                <w:i/>
                <w:lang w:eastAsia="ja-JP"/>
              </w:rPr>
            </w:pPr>
            <w:ins w:id="1932" w:author="Huawei2" w:date="2022-01-25T20:37:00Z">
              <w:r>
                <w:rPr>
                  <w:rFonts w:cs="Arial"/>
                  <w:i/>
                  <w:lang w:eastAsia="ja-JP"/>
                </w:rPr>
                <w:t>0</w:t>
              </w:r>
              <w:r w:rsidRPr="00AF52FA">
                <w:rPr>
                  <w:rFonts w:cs="Arial"/>
                  <w:i/>
                  <w:lang w:eastAsia="ja-JP"/>
                </w:rPr>
                <w:t>..&lt;maxnoofMBSQoSflows&gt;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5FC" w14:textId="77777777" w:rsidR="00CE525C" w:rsidRPr="00E07149" w:rsidRDefault="00CE525C" w:rsidP="00CE525C">
            <w:pPr>
              <w:pStyle w:val="TAL"/>
              <w:rPr>
                <w:ins w:id="1933" w:author="Huawei" w:date="2022-01-21T12:20:00Z"/>
                <w:rFonts w:eastAsia="Yu Minch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94B" w14:textId="77777777" w:rsidR="00CE525C" w:rsidRPr="00E07149" w:rsidRDefault="00CE525C" w:rsidP="00CE525C">
            <w:pPr>
              <w:pStyle w:val="TAL"/>
              <w:rPr>
                <w:ins w:id="1934" w:author="Huawei" w:date="2022-01-21T12:20:00Z"/>
                <w:iCs/>
                <w:lang w:eastAsia="ja-JP"/>
              </w:rPr>
            </w:pPr>
          </w:p>
        </w:tc>
      </w:tr>
      <w:tr w:rsidR="00CE525C" w:rsidRPr="00644BF3" w14:paraId="3AAB2CA5" w14:textId="77777777" w:rsidTr="00EE250A">
        <w:tblPrEx>
          <w:tblLook w:val="0000" w:firstRow="0" w:lastRow="0" w:firstColumn="0" w:lastColumn="0" w:noHBand="0" w:noVBand="0"/>
        </w:tblPrEx>
        <w:trPr>
          <w:trHeight w:val="395"/>
          <w:ins w:id="1935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E6F" w14:textId="2CE9AB52" w:rsidR="00CE525C" w:rsidRPr="001D3318" w:rsidRDefault="00CE525C" w:rsidP="00183A19">
            <w:pPr>
              <w:pStyle w:val="TAL"/>
              <w:ind w:left="568"/>
              <w:rPr>
                <w:ins w:id="1936" w:author="Huawei" w:date="2022-01-21T12:20:00Z"/>
                <w:rFonts w:eastAsia="Yu Mincho" w:cs="Arial"/>
              </w:rPr>
            </w:pPr>
            <w:ins w:id="1937" w:author="Huawei" w:date="2022-01-21T12:20:00Z">
              <w:r w:rsidRPr="001D3318">
                <w:rPr>
                  <w:rFonts w:eastAsia="Yu Mincho" w:cs="Arial"/>
                </w:rPr>
                <w:t>&gt;&gt;MBS QoS Flow Identifier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2B1" w14:textId="6AA5DF07" w:rsidR="00CE525C" w:rsidRPr="001D3318" w:rsidRDefault="00CE525C" w:rsidP="00CE525C">
            <w:pPr>
              <w:pStyle w:val="TAL"/>
              <w:rPr>
                <w:ins w:id="1938" w:author="Huawei" w:date="2022-01-21T12:20:00Z"/>
                <w:rFonts w:cs="Arial"/>
              </w:rPr>
            </w:pPr>
            <w:ins w:id="1939" w:author="Huawei" w:date="2022-01-21T18:23:00Z">
              <w:r w:rsidRPr="00813DBA">
                <w:rPr>
                  <w:rFonts w:cs="Arial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607" w14:textId="77777777" w:rsidR="00CE525C" w:rsidRPr="00C80068" w:rsidRDefault="00CE525C" w:rsidP="00CE525C">
            <w:pPr>
              <w:pStyle w:val="TAL"/>
              <w:rPr>
                <w:ins w:id="1940" w:author="Huawei" w:date="2022-01-21T12:20:00Z"/>
                <w:rFonts w:cs="Arial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E98" w14:textId="77777777" w:rsidR="00CE525C" w:rsidRDefault="00CE525C" w:rsidP="00CE525C">
            <w:pPr>
              <w:pStyle w:val="TAL"/>
              <w:rPr>
                <w:ins w:id="1941" w:author="Ericsson User" w:date="2022-01-24T10:44:00Z"/>
                <w:rFonts w:eastAsia="Yu Mincho" w:cs="Arial"/>
              </w:rPr>
            </w:pPr>
            <w:ins w:id="1942" w:author="Ericsson User" w:date="2022-01-24T10:44:00Z">
              <w:r>
                <w:rPr>
                  <w:rFonts w:eastAsia="Yu Mincho" w:cs="Arial"/>
                </w:rPr>
                <w:t>QoS Flow Identifier</w:t>
              </w:r>
            </w:ins>
          </w:p>
          <w:p w14:paraId="76E7F715" w14:textId="0F763BF8" w:rsidR="00CE525C" w:rsidRPr="00C80068" w:rsidRDefault="00CE525C" w:rsidP="00CE525C">
            <w:pPr>
              <w:pStyle w:val="TAL"/>
              <w:rPr>
                <w:ins w:id="1943" w:author="Huawei" w:date="2022-01-21T12:20:00Z"/>
                <w:rFonts w:eastAsia="Yu Mincho" w:cs="Arial"/>
              </w:rPr>
            </w:pPr>
            <w:ins w:id="1944" w:author="Huawei" w:date="2022-01-21T12:20:00Z">
              <w:r w:rsidRPr="00C80068">
                <w:rPr>
                  <w:rFonts w:eastAsia="Yu Mincho" w:cs="Arial"/>
                </w:rPr>
                <w:t>9.3.1.51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7D7" w14:textId="77777777" w:rsidR="00CE525C" w:rsidRPr="00AF52FA" w:rsidRDefault="00CE525C" w:rsidP="00CE525C">
            <w:pPr>
              <w:pStyle w:val="TAL"/>
              <w:rPr>
                <w:ins w:id="1945" w:author="Huawei" w:date="2022-01-21T12:20:00Z"/>
                <w:rFonts w:cs="Arial"/>
                <w:iCs/>
                <w:lang w:eastAsia="ja-JP"/>
              </w:rPr>
            </w:pPr>
          </w:p>
        </w:tc>
      </w:tr>
      <w:tr w:rsidR="00CE525C" w:rsidRPr="00644BF3" w14:paraId="40760B43" w14:textId="77777777" w:rsidTr="00EE250A">
        <w:tblPrEx>
          <w:tblLook w:val="0000" w:firstRow="0" w:lastRow="0" w:firstColumn="0" w:lastColumn="0" w:noHBand="0" w:noVBand="0"/>
        </w:tblPrEx>
        <w:trPr>
          <w:trHeight w:val="587"/>
          <w:ins w:id="1946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21A" w14:textId="1B5E20C3" w:rsidR="00CE525C" w:rsidRPr="00C80068" w:rsidRDefault="00CE525C" w:rsidP="00183A19">
            <w:pPr>
              <w:pStyle w:val="TAL"/>
              <w:ind w:left="568"/>
              <w:rPr>
                <w:ins w:id="1947" w:author="Huawei" w:date="2022-01-21T12:20:00Z"/>
                <w:rFonts w:eastAsia="Yu Mincho" w:cs="Arial"/>
              </w:rPr>
            </w:pPr>
            <w:ins w:id="1948" w:author="Huawei" w:date="2022-01-21T12:20:00Z">
              <w:r w:rsidRPr="001D3318">
                <w:rPr>
                  <w:rFonts w:eastAsia="Yu Mincho" w:cs="Arial"/>
                </w:rPr>
                <w:t xml:space="preserve">&gt;&gt;Associated </w:t>
              </w:r>
            </w:ins>
            <w:ins w:id="1949" w:author="Huawei" w:date="2022-01-21T18:22:00Z">
              <w:r w:rsidRPr="00C80068">
                <w:rPr>
                  <w:rFonts w:eastAsia="Yu Mincho" w:cs="Arial"/>
                </w:rPr>
                <w:t>U</w:t>
              </w:r>
            </w:ins>
            <w:ins w:id="1950" w:author="Huawei" w:date="2022-01-21T12:20:00Z">
              <w:r w:rsidRPr="00C80068">
                <w:rPr>
                  <w:rFonts w:eastAsia="Yu Mincho" w:cs="Arial"/>
                </w:rPr>
                <w:t>nicast QoS Flow Identifier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951" w14:textId="4192C77E" w:rsidR="00CE525C" w:rsidRPr="001D3318" w:rsidRDefault="00D963CA" w:rsidP="00D963CA">
            <w:pPr>
              <w:pStyle w:val="TAL"/>
              <w:rPr>
                <w:ins w:id="1951" w:author="Huawei" w:date="2022-01-21T12:20:00Z"/>
                <w:rFonts w:cs="Arial"/>
              </w:rPr>
            </w:pPr>
            <w:ins w:id="1952" w:author="Huawei2" w:date="2022-01-25T20:22:00Z">
              <w:r>
                <w:rPr>
                  <w:rFonts w:cs="Arial"/>
                </w:rPr>
                <w:t>M</w:t>
              </w:r>
            </w:ins>
            <w:ins w:id="1953" w:author="Ericsson User" w:date="2022-01-24T10:46:00Z">
              <w:r w:rsidR="00CE525C">
                <w:rPr>
                  <w:rFonts w:cs="Arial"/>
                </w:rPr>
                <w:t xml:space="preserve"> 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B85" w14:textId="77777777" w:rsidR="00CE525C" w:rsidRPr="00C80068" w:rsidRDefault="00CE525C" w:rsidP="00CE525C">
            <w:pPr>
              <w:pStyle w:val="TAL"/>
              <w:rPr>
                <w:ins w:id="1954" w:author="Huawei" w:date="2022-01-21T12:20:00Z"/>
                <w:rFonts w:cs="Arial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3E4" w14:textId="77777777" w:rsidR="00CE525C" w:rsidRDefault="00CE525C" w:rsidP="00CE525C">
            <w:pPr>
              <w:pStyle w:val="TAL"/>
              <w:rPr>
                <w:ins w:id="1955" w:author="Ericsson User" w:date="2022-01-24T10:44:00Z"/>
                <w:rFonts w:eastAsia="Yu Mincho" w:cs="Arial"/>
              </w:rPr>
            </w:pPr>
            <w:ins w:id="1956" w:author="Ericsson User" w:date="2022-01-24T10:44:00Z">
              <w:r>
                <w:rPr>
                  <w:rFonts w:eastAsia="Yu Mincho" w:cs="Arial"/>
                </w:rPr>
                <w:t>QoS Flow Identifier</w:t>
              </w:r>
            </w:ins>
          </w:p>
          <w:p w14:paraId="11E600CC" w14:textId="40524F90" w:rsidR="00CE525C" w:rsidRPr="00C80068" w:rsidRDefault="00CE525C" w:rsidP="00CE525C">
            <w:pPr>
              <w:pStyle w:val="TAL"/>
              <w:rPr>
                <w:ins w:id="1957" w:author="Huawei" w:date="2022-01-21T12:20:00Z"/>
                <w:rFonts w:eastAsia="Yu Mincho" w:cs="Arial"/>
              </w:rPr>
            </w:pPr>
            <w:ins w:id="1958" w:author="Huawei" w:date="2022-01-21T12:20:00Z">
              <w:r w:rsidRPr="00C80068">
                <w:rPr>
                  <w:rFonts w:eastAsia="Yu Mincho" w:cs="Arial"/>
                </w:rPr>
                <w:t>9.3.1.51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D6B" w14:textId="77777777" w:rsidR="00CE525C" w:rsidRPr="00AF52FA" w:rsidRDefault="00CE525C" w:rsidP="00CE525C">
            <w:pPr>
              <w:pStyle w:val="TAL"/>
              <w:rPr>
                <w:ins w:id="1959" w:author="Huawei" w:date="2022-01-21T12:20:00Z"/>
                <w:rFonts w:cs="Arial"/>
                <w:iCs/>
                <w:lang w:eastAsia="ja-JP"/>
              </w:rPr>
            </w:pPr>
          </w:p>
        </w:tc>
      </w:tr>
      <w:tr w:rsidR="00CE525C" w:rsidRPr="00644BF3" w14:paraId="3E27898F" w14:textId="77777777" w:rsidTr="00C65104">
        <w:tblPrEx>
          <w:tblLook w:val="0000" w:firstRow="0" w:lastRow="0" w:firstColumn="0" w:lastColumn="0" w:noHBand="0" w:noVBand="0"/>
        </w:tblPrEx>
        <w:trPr>
          <w:trHeight w:val="60"/>
          <w:ins w:id="1960" w:author="Huawei" w:date="2022-01-21T12:20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792" w14:textId="6D90EBF2" w:rsidR="00CE525C" w:rsidRPr="001D3318" w:rsidRDefault="00CE525C" w:rsidP="00CE525C">
            <w:pPr>
              <w:pStyle w:val="TAL"/>
              <w:overflowPunct w:val="0"/>
              <w:autoSpaceDE w:val="0"/>
              <w:autoSpaceDN w:val="0"/>
              <w:adjustRightInd w:val="0"/>
              <w:ind w:left="162"/>
              <w:textAlignment w:val="baseline"/>
              <w:rPr>
                <w:ins w:id="1961" w:author="Huawei" w:date="2022-01-21T12:20:00Z"/>
                <w:rFonts w:eastAsia="Yu Mincho" w:cs="Arial"/>
              </w:rPr>
            </w:pPr>
            <w:ins w:id="1962" w:author="Huawei" w:date="2022-01-21T12:20:00Z">
              <w:r w:rsidRPr="001D3318">
                <w:rPr>
                  <w:rFonts w:eastAsia="Batang" w:cs="Arial"/>
                  <w:lang w:eastAsia="ja-JP"/>
                </w:rPr>
                <w:t xml:space="preserve">&gt;MBS QoS Flow </w:t>
              </w:r>
            </w:ins>
            <w:ins w:id="1963" w:author="Huawei" w:date="2022-01-22T15:22:00Z">
              <w:r>
                <w:rPr>
                  <w:rFonts w:eastAsia="Batang" w:cs="Arial"/>
                  <w:lang w:eastAsia="ja-JP"/>
                </w:rPr>
                <w:t>T</w:t>
              </w:r>
            </w:ins>
            <w:ins w:id="1964" w:author="Huawei" w:date="2022-01-21T12:20:00Z">
              <w:r w:rsidRPr="001D3318">
                <w:rPr>
                  <w:rFonts w:eastAsia="Batang" w:cs="Arial"/>
                  <w:lang w:eastAsia="ja-JP"/>
                </w:rPr>
                <w:t xml:space="preserve">o </w:t>
              </w:r>
            </w:ins>
            <w:ins w:id="1965" w:author="Huawei" w:date="2022-01-21T18:27:00Z">
              <w:r>
                <w:rPr>
                  <w:rFonts w:eastAsia="Batang" w:cs="Arial"/>
                  <w:lang w:eastAsia="ja-JP"/>
                </w:rPr>
                <w:t xml:space="preserve">Be </w:t>
              </w:r>
            </w:ins>
            <w:ins w:id="1966" w:author="Huawei" w:date="2022-01-21T12:20:00Z">
              <w:r w:rsidRPr="001D3318">
                <w:rPr>
                  <w:rFonts w:eastAsia="Batang" w:cs="Arial"/>
                  <w:lang w:eastAsia="ja-JP"/>
                </w:rPr>
                <w:t>Release 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16E" w14:textId="77777777" w:rsidR="00CE525C" w:rsidRPr="001D3318" w:rsidRDefault="00CE525C" w:rsidP="00CE525C">
            <w:pPr>
              <w:pStyle w:val="TAL"/>
              <w:rPr>
                <w:ins w:id="1967" w:author="Huawei" w:date="2022-01-21T12:20:00Z"/>
                <w:rFonts w:cs="Arial"/>
              </w:rPr>
            </w:pPr>
            <w:ins w:id="1968" w:author="Huawei" w:date="2022-01-21T12:20:00Z">
              <w:r w:rsidRPr="001D3318">
                <w:rPr>
                  <w:rFonts w:cs="Arial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4F0" w14:textId="77777777" w:rsidR="00CE525C" w:rsidRPr="00C80068" w:rsidRDefault="00CE525C" w:rsidP="00CE525C">
            <w:pPr>
              <w:pStyle w:val="TAL"/>
              <w:rPr>
                <w:ins w:id="1969" w:author="Huawei" w:date="2022-01-21T12:20:00Z"/>
                <w:rFonts w:cs="Arial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C11" w14:textId="77777777" w:rsidR="00CE525C" w:rsidRPr="00C80068" w:rsidRDefault="00CE525C" w:rsidP="00CE525C">
            <w:pPr>
              <w:pStyle w:val="TAL"/>
              <w:rPr>
                <w:ins w:id="1970" w:author="Huawei" w:date="2022-01-21T12:20:00Z"/>
                <w:rFonts w:eastAsia="Yu Mincho" w:cs="Arial"/>
              </w:rPr>
            </w:pPr>
            <w:ins w:id="1971" w:author="Huawei" w:date="2022-01-21T12:20:00Z">
              <w:r w:rsidRPr="00C80068">
                <w:rPr>
                  <w:rFonts w:eastAsia="Yu Mincho" w:cs="Arial"/>
                </w:rPr>
                <w:t>QoS Flow List with Cause</w:t>
              </w:r>
            </w:ins>
          </w:p>
          <w:p w14:paraId="348CE322" w14:textId="77777777" w:rsidR="00CE525C" w:rsidRPr="00C80068" w:rsidRDefault="00CE525C" w:rsidP="00CE525C">
            <w:pPr>
              <w:pStyle w:val="TAL"/>
              <w:rPr>
                <w:ins w:id="1972" w:author="Huawei" w:date="2022-01-21T12:20:00Z"/>
                <w:rFonts w:eastAsia="Yu Mincho" w:cs="Arial"/>
              </w:rPr>
            </w:pPr>
            <w:ins w:id="1973" w:author="Huawei" w:date="2022-01-21T12:20:00Z">
              <w:r w:rsidRPr="00C80068">
                <w:rPr>
                  <w:rFonts w:eastAsia="Yu Mincho" w:cs="Arial"/>
                </w:rPr>
                <w:t>9.3.1.13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C0A" w14:textId="77777777" w:rsidR="00CE525C" w:rsidRPr="00E9735C" w:rsidRDefault="00CE525C" w:rsidP="00CE525C">
            <w:pPr>
              <w:pStyle w:val="TAL"/>
              <w:rPr>
                <w:ins w:id="1974" w:author="Huawei" w:date="2022-01-21T12:20:00Z"/>
                <w:rFonts w:cs="Arial"/>
                <w:iCs/>
                <w:lang w:eastAsia="ja-JP"/>
              </w:rPr>
            </w:pPr>
            <w:ins w:id="1975" w:author="Huawei" w:date="2022-01-21T12:20:00Z">
              <w:r w:rsidRPr="00E9735C">
                <w:rPr>
                  <w:rFonts w:cs="Arial"/>
                  <w:iCs/>
                  <w:lang w:eastAsia="ja-JP"/>
                </w:rPr>
                <w:t>This IE indicates the MBS QoS Flow Identifiers of the MBS QoS Flows to be released.</w:t>
              </w:r>
            </w:ins>
          </w:p>
        </w:tc>
      </w:tr>
    </w:tbl>
    <w:p w14:paraId="798FB2E6" w14:textId="77777777" w:rsidR="009836C7" w:rsidRPr="001D2E49" w:rsidRDefault="009836C7" w:rsidP="009836C7">
      <w:pPr>
        <w:rPr>
          <w:ins w:id="1976" w:author="Huawei" w:date="2022-01-21T12:20:00Z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836C7" w:rsidRPr="001D2E49" w14:paraId="7AE46239" w14:textId="77777777" w:rsidTr="00EE250A">
        <w:trPr>
          <w:ins w:id="1977" w:author="Huawei" w:date="2022-01-21T12:20:00Z"/>
        </w:trPr>
        <w:tc>
          <w:tcPr>
            <w:tcW w:w="3288" w:type="dxa"/>
          </w:tcPr>
          <w:p w14:paraId="18CF2881" w14:textId="77777777" w:rsidR="009836C7" w:rsidRPr="001D2E49" w:rsidRDefault="009836C7" w:rsidP="00EE250A">
            <w:pPr>
              <w:pStyle w:val="TAH"/>
              <w:rPr>
                <w:ins w:id="1978" w:author="Huawei" w:date="2022-01-21T12:20:00Z"/>
                <w:rFonts w:cs="Arial"/>
                <w:lang w:eastAsia="ja-JP"/>
              </w:rPr>
            </w:pPr>
            <w:ins w:id="1979" w:author="Huawei" w:date="2022-01-21T12:20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576" w:type="dxa"/>
          </w:tcPr>
          <w:p w14:paraId="5E519595" w14:textId="77777777" w:rsidR="009836C7" w:rsidRPr="001D2E49" w:rsidRDefault="009836C7" w:rsidP="00EE250A">
            <w:pPr>
              <w:pStyle w:val="TAH"/>
              <w:rPr>
                <w:ins w:id="1980" w:author="Huawei" w:date="2022-01-21T12:20:00Z"/>
                <w:rFonts w:cs="Arial"/>
                <w:lang w:eastAsia="ja-JP"/>
              </w:rPr>
            </w:pPr>
            <w:ins w:id="1981" w:author="Huawei" w:date="2022-01-21T12:20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9836C7" w:rsidRPr="00644BF3" w14:paraId="205BEA6E" w14:textId="77777777" w:rsidTr="00EE250A">
        <w:trPr>
          <w:ins w:id="1982" w:author="Huawei" w:date="2022-01-21T12:20:00Z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088" w14:textId="77777777" w:rsidR="009836C7" w:rsidRPr="00644BF3" w:rsidRDefault="009836C7" w:rsidP="00EE250A">
            <w:pPr>
              <w:pStyle w:val="TAL"/>
              <w:rPr>
                <w:ins w:id="1983" w:author="Huawei" w:date="2022-01-21T12:20:00Z"/>
                <w:lang w:eastAsia="ja-JP"/>
              </w:rPr>
            </w:pPr>
            <w:ins w:id="1984" w:author="Huawei" w:date="2022-01-21T12:20:00Z">
              <w:r w:rsidRPr="00E07149">
                <w:rPr>
                  <w:lang w:eastAsia="ja-JP"/>
                </w:rPr>
                <w:t>maxnoofMBSSessions</w:t>
              </w:r>
            </w:ins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391" w14:textId="05619696" w:rsidR="009836C7" w:rsidRPr="00644BF3" w:rsidRDefault="009836C7" w:rsidP="00EC6FDC">
            <w:pPr>
              <w:pStyle w:val="TAL"/>
              <w:rPr>
                <w:ins w:id="1985" w:author="Huawei" w:date="2022-01-21T12:20:00Z"/>
                <w:lang w:eastAsia="ja-JP"/>
              </w:rPr>
            </w:pPr>
            <w:ins w:id="1986" w:author="Huawei" w:date="2022-01-21T12:20:00Z">
              <w:r w:rsidRPr="00E57040">
                <w:rPr>
                  <w:lang w:eastAsia="ja-JP"/>
                </w:rPr>
                <w:t xml:space="preserve">Maximum no. of </w:t>
              </w:r>
              <w:r w:rsidRPr="00E07149">
                <w:rPr>
                  <w:lang w:eastAsia="ja-JP"/>
                </w:rPr>
                <w:t xml:space="preserve">MBS Sessions </w:t>
              </w:r>
              <w:r w:rsidRPr="00E57040">
                <w:rPr>
                  <w:lang w:eastAsia="ja-JP"/>
                </w:rPr>
                <w:t xml:space="preserve">allowed </w:t>
              </w:r>
              <w:r w:rsidRPr="00E07149">
                <w:rPr>
                  <w:rFonts w:hint="eastAsia"/>
                  <w:lang w:eastAsia="ja-JP"/>
                </w:rPr>
                <w:t xml:space="preserve">within </w:t>
              </w:r>
              <w:r w:rsidRPr="00E57040">
                <w:rPr>
                  <w:lang w:eastAsia="ja-JP"/>
                </w:rPr>
                <w:t xml:space="preserve">one </w:t>
              </w:r>
              <w:r w:rsidRPr="00E07149">
                <w:rPr>
                  <w:rFonts w:hint="eastAsia"/>
                  <w:lang w:eastAsia="ja-JP"/>
                </w:rPr>
                <w:t>PDU sessio</w:t>
              </w:r>
              <w:r w:rsidRPr="00E07149">
                <w:rPr>
                  <w:lang w:eastAsia="ja-JP"/>
                </w:rPr>
                <w:t xml:space="preserve">n. Value is </w:t>
              </w:r>
            </w:ins>
            <w:ins w:id="1987" w:author="Huawei" w:date="2022-01-22T15:22:00Z">
              <w:r w:rsidR="00EC6FDC">
                <w:rPr>
                  <w:lang w:eastAsia="ja-JP"/>
                </w:rPr>
                <w:t>4 [</w:t>
              </w:r>
            </w:ins>
            <w:ins w:id="1988" w:author="Huawei" w:date="2022-01-21T12:20:00Z">
              <w:r w:rsidRPr="00E07149">
                <w:rPr>
                  <w:lang w:eastAsia="ja-JP"/>
                </w:rPr>
                <w:t>FFS</w:t>
              </w:r>
            </w:ins>
            <w:ins w:id="1989" w:author="Huawei" w:date="2022-01-22T15:22:00Z">
              <w:r w:rsidR="00EC6FDC">
                <w:rPr>
                  <w:lang w:eastAsia="ja-JP"/>
                </w:rPr>
                <w:t>]</w:t>
              </w:r>
            </w:ins>
            <w:ins w:id="1990" w:author="Huawei" w:date="2022-01-21T12:20:00Z">
              <w:r w:rsidRPr="00E07149">
                <w:rPr>
                  <w:lang w:eastAsia="ja-JP"/>
                </w:rPr>
                <w:t>.</w:t>
              </w:r>
            </w:ins>
          </w:p>
        </w:tc>
      </w:tr>
      <w:tr w:rsidR="009836C7" w:rsidRPr="00E57040" w14:paraId="6995FD87" w14:textId="77777777" w:rsidTr="00EE250A">
        <w:trPr>
          <w:ins w:id="1991" w:author="Huawei" w:date="2022-01-21T12:20:00Z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EE5" w14:textId="77777777" w:rsidR="009836C7" w:rsidRPr="00E07149" w:rsidRDefault="009836C7" w:rsidP="00EE250A">
            <w:pPr>
              <w:pStyle w:val="TAL"/>
              <w:rPr>
                <w:ins w:id="1992" w:author="Huawei" w:date="2022-01-21T12:20:00Z"/>
                <w:lang w:eastAsia="ja-JP"/>
              </w:rPr>
            </w:pPr>
            <w:ins w:id="1993" w:author="Huawei" w:date="2022-01-21T12:20:00Z">
              <w:r w:rsidRPr="00E07149">
                <w:rPr>
                  <w:lang w:eastAsia="ja-JP"/>
                </w:rPr>
                <w:t>maxnoofMBSQoSflows</w:t>
              </w:r>
            </w:ins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BC2" w14:textId="2379D6C2" w:rsidR="009836C7" w:rsidRPr="00E57040" w:rsidRDefault="009836C7" w:rsidP="00EC6FDC">
            <w:pPr>
              <w:pStyle w:val="TAL"/>
              <w:rPr>
                <w:ins w:id="1994" w:author="Huawei" w:date="2022-01-21T12:20:00Z"/>
                <w:lang w:eastAsia="ja-JP"/>
              </w:rPr>
            </w:pPr>
            <w:ins w:id="1995" w:author="Huawei" w:date="2022-01-21T12:20:00Z">
              <w:r w:rsidRPr="00E57040">
                <w:rPr>
                  <w:lang w:eastAsia="ja-JP"/>
                </w:rPr>
                <w:t xml:space="preserve">Maximum no. of </w:t>
              </w:r>
              <w:r w:rsidRPr="00E07149">
                <w:rPr>
                  <w:lang w:eastAsia="ja-JP"/>
                </w:rPr>
                <w:t xml:space="preserve">MBS QoS flows </w:t>
              </w:r>
              <w:r w:rsidRPr="00E57040">
                <w:rPr>
                  <w:lang w:eastAsia="ja-JP"/>
                </w:rPr>
                <w:t xml:space="preserve">allowed </w:t>
              </w:r>
              <w:r w:rsidRPr="00E07149">
                <w:rPr>
                  <w:rFonts w:hint="eastAsia"/>
                  <w:lang w:eastAsia="ja-JP"/>
                </w:rPr>
                <w:t xml:space="preserve">within </w:t>
              </w:r>
              <w:r w:rsidRPr="00E57040">
                <w:rPr>
                  <w:lang w:eastAsia="ja-JP"/>
                </w:rPr>
                <w:t xml:space="preserve">one </w:t>
              </w:r>
              <w:r w:rsidRPr="00E07149">
                <w:rPr>
                  <w:lang w:eastAsia="ja-JP"/>
                </w:rPr>
                <w:t>MBS</w:t>
              </w:r>
              <w:r w:rsidRPr="00E07149">
                <w:rPr>
                  <w:rFonts w:hint="eastAsia"/>
                  <w:lang w:eastAsia="ja-JP"/>
                </w:rPr>
                <w:t xml:space="preserve"> session</w:t>
              </w:r>
              <w:r w:rsidRPr="00E07149">
                <w:rPr>
                  <w:lang w:eastAsia="ja-JP"/>
                </w:rPr>
                <w:t xml:space="preserve">. Value is </w:t>
              </w:r>
            </w:ins>
            <w:ins w:id="1996" w:author="Huawei" w:date="2022-01-22T15:22:00Z">
              <w:r w:rsidR="00EC6FDC">
                <w:rPr>
                  <w:lang w:eastAsia="ja-JP"/>
                </w:rPr>
                <w:t>64</w:t>
              </w:r>
            </w:ins>
            <w:ins w:id="1997" w:author="Huawei" w:date="2022-01-21T12:20:00Z">
              <w:r w:rsidRPr="00E07149">
                <w:rPr>
                  <w:lang w:eastAsia="ja-JP"/>
                </w:rPr>
                <w:t>.</w:t>
              </w:r>
            </w:ins>
          </w:p>
        </w:tc>
      </w:tr>
    </w:tbl>
    <w:p w14:paraId="54BAF653" w14:textId="77777777" w:rsidR="00E44FB9" w:rsidRPr="008768AE" w:rsidRDefault="00E44FB9" w:rsidP="00E44FB9">
      <w:pPr>
        <w:rPr>
          <w:ins w:id="1998" w:author="Huawei" w:date="2022-01-21T18:17:00Z"/>
          <w:rFonts w:eastAsiaTheme="minorEastAsia"/>
          <w:b/>
          <w:i/>
          <w:color w:val="FF0000"/>
          <w:sz w:val="21"/>
          <w:lang w:eastAsia="zh-CN"/>
        </w:rPr>
      </w:pPr>
    </w:p>
    <w:p w14:paraId="19E76957" w14:textId="27765CA4" w:rsidR="00A951E7" w:rsidRPr="00F45C80" w:rsidRDefault="00A951E7" w:rsidP="00A951E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999" w:author="Huawei" w:date="2022-01-21T17:44:00Z"/>
          <w:rFonts w:ascii="Arial" w:eastAsia="Batang" w:hAnsi="Arial"/>
          <w:sz w:val="24"/>
          <w:lang w:eastAsia="en-GB"/>
        </w:rPr>
      </w:pPr>
      <w:ins w:id="2000" w:author="Huawei" w:date="2022-01-21T17:44:00Z">
        <w:r w:rsidRPr="00E6683D">
          <w:rPr>
            <w:rFonts w:ascii="Arial" w:hAnsi="Arial"/>
            <w:sz w:val="24"/>
            <w:lang w:eastAsia="ko-KR"/>
          </w:rPr>
          <w:t>9.3.1.</w:t>
        </w:r>
      </w:ins>
      <w:ins w:id="2001" w:author="Huawei" w:date="2022-01-22T15:27:00Z">
        <w:r w:rsidR="005A163A">
          <w:rPr>
            <w:rFonts w:ascii="Arial" w:hAnsi="Arial"/>
            <w:sz w:val="24"/>
            <w:lang w:eastAsia="ko-KR"/>
          </w:rPr>
          <w:t>ggg</w:t>
        </w:r>
      </w:ins>
      <w:ins w:id="2002" w:author="Huawei" w:date="2022-01-21T18:17:00Z">
        <w:r w:rsidR="00E44FB9" w:rsidRPr="00E6683D">
          <w:rPr>
            <w:rFonts w:ascii="Arial" w:hAnsi="Arial"/>
            <w:sz w:val="24"/>
            <w:lang w:eastAsia="ko-KR"/>
          </w:rPr>
          <w:tab/>
        </w:r>
      </w:ins>
      <w:ins w:id="2003" w:author="Huawei" w:date="2022-01-21T17:45:00Z">
        <w:r w:rsidRPr="00A951E7">
          <w:rPr>
            <w:rFonts w:ascii="Arial" w:hAnsi="Arial"/>
            <w:sz w:val="24"/>
            <w:lang w:eastAsia="en-GB"/>
          </w:rPr>
          <w:t>MBS Session Information</w:t>
        </w:r>
      </w:ins>
      <w:ins w:id="2004" w:author="Huawei" w:date="2022-01-22T15:23:00Z">
        <w:r w:rsidR="005A163A">
          <w:rPr>
            <w:rFonts w:ascii="Arial" w:hAnsi="Arial"/>
            <w:sz w:val="24"/>
            <w:lang w:eastAsia="en-GB"/>
          </w:rPr>
          <w:t xml:space="preserve"> To Be</w:t>
        </w:r>
      </w:ins>
      <w:ins w:id="2005" w:author="Huawei" w:date="2022-01-21T17:45:00Z">
        <w:r w:rsidRPr="00A951E7">
          <w:rPr>
            <w:rFonts w:ascii="Arial" w:hAnsi="Arial"/>
            <w:sz w:val="24"/>
            <w:lang w:eastAsia="en-GB"/>
          </w:rPr>
          <w:t xml:space="preserve"> Remove List</w:t>
        </w:r>
      </w:ins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276"/>
        <w:gridCol w:w="1842"/>
        <w:gridCol w:w="3155"/>
        <w:gridCol w:w="15"/>
      </w:tblGrid>
      <w:tr w:rsidR="00A951E7" w:rsidRPr="00E07149" w14:paraId="38D40365" w14:textId="77777777" w:rsidTr="00EE250A">
        <w:trPr>
          <w:gridAfter w:val="1"/>
          <w:wAfter w:w="15" w:type="dxa"/>
          <w:trHeight w:val="405"/>
          <w:ins w:id="2006" w:author="Huawei" w:date="2022-01-21T17:44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903" w14:textId="77777777" w:rsidR="00A951E7" w:rsidRPr="00481B11" w:rsidRDefault="00A951E7" w:rsidP="00EE250A">
            <w:pPr>
              <w:pStyle w:val="TAL"/>
              <w:jc w:val="center"/>
              <w:rPr>
                <w:ins w:id="2007" w:author="Huawei" w:date="2022-01-21T17:44:00Z"/>
                <w:rFonts w:eastAsia="宋体"/>
                <w:b/>
                <w:lang w:eastAsia="ja-JP"/>
              </w:rPr>
            </w:pPr>
            <w:ins w:id="2008" w:author="Huawei" w:date="2022-01-21T17:44:00Z">
              <w:r w:rsidRPr="00E6683D">
                <w:rPr>
                  <w:rFonts w:cs="Arial"/>
                  <w:b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556" w14:textId="77777777" w:rsidR="00A951E7" w:rsidRPr="00E07149" w:rsidRDefault="00A951E7" w:rsidP="00EE250A">
            <w:pPr>
              <w:pStyle w:val="TAL"/>
              <w:jc w:val="center"/>
              <w:rPr>
                <w:ins w:id="2009" w:author="Huawei" w:date="2022-01-21T17:44:00Z"/>
                <w:rFonts w:eastAsia="Batang"/>
                <w:lang w:eastAsia="ja-JP"/>
              </w:rPr>
            </w:pPr>
            <w:ins w:id="2010" w:author="Huawei" w:date="2022-01-21T17:44:00Z">
              <w:r w:rsidRPr="00E6683D">
                <w:rPr>
                  <w:rFonts w:cs="Arial"/>
                  <w:b/>
                  <w:lang w:eastAsia="ja-JP"/>
                </w:rPr>
                <w:t>Presence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349" w14:textId="77777777" w:rsidR="00A951E7" w:rsidRPr="00E07149" w:rsidRDefault="00A951E7" w:rsidP="00EE250A">
            <w:pPr>
              <w:pStyle w:val="TAL"/>
              <w:jc w:val="center"/>
              <w:rPr>
                <w:ins w:id="2011" w:author="Huawei" w:date="2022-01-21T17:44:00Z"/>
                <w:lang w:eastAsia="ja-JP"/>
              </w:rPr>
            </w:pPr>
            <w:ins w:id="2012" w:author="Huawei" w:date="2022-01-21T17:44:00Z">
              <w:r w:rsidRPr="00E6683D">
                <w:rPr>
                  <w:rFonts w:cs="Arial"/>
                  <w:b/>
                  <w:lang w:eastAsia="ja-JP"/>
                </w:rPr>
                <w:t>Range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8B4" w14:textId="77777777" w:rsidR="00A951E7" w:rsidRPr="00E07149" w:rsidRDefault="00A951E7" w:rsidP="00EE250A">
            <w:pPr>
              <w:pStyle w:val="TAL"/>
              <w:jc w:val="center"/>
              <w:rPr>
                <w:ins w:id="2013" w:author="Huawei" w:date="2022-01-21T17:44:00Z"/>
                <w:rFonts w:eastAsia="宋体"/>
                <w:lang w:eastAsia="ja-JP"/>
              </w:rPr>
            </w:pPr>
            <w:ins w:id="2014" w:author="Huawei" w:date="2022-01-21T17:44:00Z">
              <w:r w:rsidRPr="00E6683D">
                <w:rPr>
                  <w:rFonts w:cs="Arial"/>
                  <w:b/>
                  <w:lang w:eastAsia="ja-JP"/>
                </w:rPr>
                <w:t>IE type and reference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B6C" w14:textId="77777777" w:rsidR="00A951E7" w:rsidRPr="00E07149" w:rsidRDefault="00A951E7" w:rsidP="00EE250A">
            <w:pPr>
              <w:pStyle w:val="TAL"/>
              <w:jc w:val="center"/>
              <w:rPr>
                <w:ins w:id="2015" w:author="Huawei" w:date="2022-01-21T17:44:00Z"/>
                <w:rFonts w:cs="Arial"/>
                <w:szCs w:val="18"/>
              </w:rPr>
            </w:pPr>
            <w:ins w:id="2016" w:author="Huawei" w:date="2022-01-21T17:44:00Z">
              <w:r w:rsidRPr="00E6683D">
                <w:rPr>
                  <w:rFonts w:cs="Arial"/>
                  <w:b/>
                  <w:lang w:eastAsia="ja-JP"/>
                </w:rPr>
                <w:t>Semantics description</w:t>
              </w:r>
            </w:ins>
          </w:p>
        </w:tc>
      </w:tr>
      <w:tr w:rsidR="00A951E7" w:rsidRPr="00644BF3" w14:paraId="6AD4358E" w14:textId="77777777" w:rsidTr="00EE250A">
        <w:tblPrEx>
          <w:tblLook w:val="0000" w:firstRow="0" w:lastRow="0" w:firstColumn="0" w:lastColumn="0" w:noHBand="0" w:noVBand="0"/>
        </w:tblPrEx>
        <w:trPr>
          <w:trHeight w:val="395"/>
          <w:ins w:id="2017" w:author="Huawei" w:date="2022-01-21T17:44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809" w14:textId="5050E9D3" w:rsidR="00A951E7" w:rsidRPr="00E07149" w:rsidRDefault="00A951E7" w:rsidP="00EE250A">
            <w:pPr>
              <w:pStyle w:val="TAL"/>
              <w:overflowPunct w:val="0"/>
              <w:autoSpaceDE w:val="0"/>
              <w:autoSpaceDN w:val="0"/>
              <w:adjustRightInd w:val="0"/>
              <w:textAlignment w:val="baseline"/>
              <w:rPr>
                <w:ins w:id="2018" w:author="Huawei" w:date="2022-01-21T17:44:00Z"/>
                <w:rFonts w:eastAsia="Yu Mincho"/>
              </w:rPr>
            </w:pPr>
            <w:ins w:id="2019" w:author="Huawei" w:date="2022-01-21T17:44:00Z">
              <w:r w:rsidRPr="006E75EA">
                <w:rPr>
                  <w:b/>
                  <w:u w:val="single"/>
                  <w:lang w:eastAsia="ja-JP"/>
                </w:rPr>
                <w:t xml:space="preserve">MBS Session </w:t>
              </w:r>
            </w:ins>
            <w:ins w:id="2020" w:author="Huawei2" w:date="2022-01-25T17:01:00Z">
              <w:r w:rsidR="001443B5">
                <w:rPr>
                  <w:b/>
                  <w:u w:val="single"/>
                  <w:lang w:eastAsia="ja-JP"/>
                </w:rPr>
                <w:t xml:space="preserve">Information </w:t>
              </w:r>
            </w:ins>
            <w:ins w:id="2021" w:author="Huawei" w:date="2022-01-22T15:23:00Z">
              <w:r w:rsidR="005A163A">
                <w:rPr>
                  <w:b/>
                  <w:u w:val="single"/>
                  <w:lang w:eastAsia="ja-JP"/>
                </w:rPr>
                <w:t xml:space="preserve">To Be </w:t>
              </w:r>
            </w:ins>
            <w:ins w:id="2022" w:author="Huawei" w:date="2022-01-21T17:44:00Z">
              <w:r w:rsidRPr="006E75EA">
                <w:rPr>
                  <w:b/>
                  <w:u w:val="single"/>
                  <w:lang w:eastAsia="ja-JP"/>
                </w:rPr>
                <w:t>Release List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D63" w14:textId="77777777" w:rsidR="00A951E7" w:rsidRPr="00E07149" w:rsidRDefault="00A951E7" w:rsidP="00EE250A">
            <w:pPr>
              <w:pStyle w:val="TAL"/>
              <w:rPr>
                <w:ins w:id="2023" w:author="Huawei" w:date="2022-01-21T17:4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C38" w14:textId="77777777" w:rsidR="00A951E7" w:rsidRPr="00E07149" w:rsidRDefault="00A951E7" w:rsidP="00EE250A">
            <w:pPr>
              <w:pStyle w:val="TAL"/>
              <w:rPr>
                <w:ins w:id="2024" w:author="Huawei" w:date="2022-01-21T17:44:00Z"/>
                <w:i/>
                <w:lang w:eastAsia="ja-JP"/>
              </w:rPr>
            </w:pPr>
            <w:ins w:id="2025" w:author="Huawei" w:date="2022-01-21T17:44:00Z">
              <w:r w:rsidRPr="006E75EA">
                <w:rPr>
                  <w:i/>
                  <w:u w:val="single"/>
                </w:rPr>
                <w:t>0..1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E3C" w14:textId="77777777" w:rsidR="00A951E7" w:rsidRPr="00E07149" w:rsidRDefault="00A951E7" w:rsidP="00EE250A">
            <w:pPr>
              <w:pStyle w:val="TAL"/>
              <w:rPr>
                <w:ins w:id="2026" w:author="Huawei" w:date="2022-01-21T17:44:00Z"/>
                <w:rFonts w:eastAsia="宋体"/>
                <w:lang w:eastAsia="ja-JP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EFD" w14:textId="77777777" w:rsidR="00A951E7" w:rsidRPr="00E07149" w:rsidRDefault="00A951E7" w:rsidP="00EE250A">
            <w:pPr>
              <w:pStyle w:val="TAL"/>
              <w:rPr>
                <w:ins w:id="2027" w:author="Huawei" w:date="2022-01-21T17:44:00Z"/>
                <w:iCs/>
                <w:lang w:eastAsia="ja-JP"/>
              </w:rPr>
            </w:pPr>
          </w:p>
        </w:tc>
      </w:tr>
      <w:tr w:rsidR="00A951E7" w:rsidRPr="00644BF3" w14:paraId="12B618C4" w14:textId="77777777" w:rsidTr="00EE250A">
        <w:tblPrEx>
          <w:tblLook w:val="0000" w:firstRow="0" w:lastRow="0" w:firstColumn="0" w:lastColumn="0" w:noHBand="0" w:noVBand="0"/>
        </w:tblPrEx>
        <w:trPr>
          <w:trHeight w:val="587"/>
          <w:ins w:id="2028" w:author="Huawei" w:date="2022-01-21T17:44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AE2" w14:textId="6FC9D823" w:rsidR="00A951E7" w:rsidRPr="00E07149" w:rsidRDefault="00A951E7" w:rsidP="00EE250A">
            <w:pPr>
              <w:pStyle w:val="TAL"/>
              <w:overflowPunct w:val="0"/>
              <w:autoSpaceDE w:val="0"/>
              <w:autoSpaceDN w:val="0"/>
              <w:adjustRightInd w:val="0"/>
              <w:ind w:left="162"/>
              <w:textAlignment w:val="baseline"/>
              <w:rPr>
                <w:ins w:id="2029" w:author="Huawei" w:date="2022-01-21T17:44:00Z"/>
                <w:rFonts w:eastAsia="Yu Mincho"/>
              </w:rPr>
            </w:pPr>
            <w:ins w:id="2030" w:author="Huawei" w:date="2022-01-21T17:44:00Z">
              <w:r w:rsidRPr="006E75EA">
                <w:rPr>
                  <w:b/>
                  <w:u w:val="single"/>
                  <w:lang w:eastAsia="ja-JP"/>
                </w:rPr>
                <w:t>&gt;MBS Session</w:t>
              </w:r>
            </w:ins>
            <w:ins w:id="2031" w:author="Huawei2" w:date="2022-01-25T18:18:00Z">
              <w:r w:rsidR="007A295B">
                <w:rPr>
                  <w:b/>
                  <w:u w:val="single"/>
                  <w:lang w:eastAsia="ja-JP"/>
                </w:rPr>
                <w:t xml:space="preserve"> Information</w:t>
              </w:r>
            </w:ins>
            <w:ins w:id="2032" w:author="Huawei" w:date="2022-01-21T17:44:00Z">
              <w:r w:rsidRPr="006E75EA">
                <w:rPr>
                  <w:b/>
                  <w:u w:val="single"/>
                  <w:lang w:eastAsia="ja-JP"/>
                </w:rPr>
                <w:t xml:space="preserve"> </w:t>
              </w:r>
            </w:ins>
            <w:ins w:id="2033" w:author="Huawei" w:date="2022-01-22T15:23:00Z">
              <w:r w:rsidR="005A163A">
                <w:rPr>
                  <w:b/>
                  <w:u w:val="single"/>
                  <w:lang w:eastAsia="ja-JP"/>
                </w:rPr>
                <w:t xml:space="preserve">To Be </w:t>
              </w:r>
            </w:ins>
            <w:ins w:id="2034" w:author="Huawei" w:date="2022-01-21T17:44:00Z">
              <w:r w:rsidRPr="006E75EA">
                <w:rPr>
                  <w:b/>
                  <w:u w:val="single"/>
                  <w:lang w:eastAsia="ja-JP"/>
                </w:rPr>
                <w:t>Release Item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B83" w14:textId="77777777" w:rsidR="00A951E7" w:rsidRPr="00E07149" w:rsidRDefault="00A951E7" w:rsidP="00EE250A">
            <w:pPr>
              <w:pStyle w:val="TAL"/>
              <w:rPr>
                <w:ins w:id="2035" w:author="Huawei" w:date="2022-01-21T17:4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A4A" w14:textId="77777777" w:rsidR="00A951E7" w:rsidRPr="00E07149" w:rsidRDefault="00A951E7" w:rsidP="00EE250A">
            <w:pPr>
              <w:pStyle w:val="TAL"/>
              <w:rPr>
                <w:ins w:id="2036" w:author="Huawei" w:date="2022-01-21T17:44:00Z"/>
                <w:i/>
                <w:lang w:eastAsia="ja-JP"/>
              </w:rPr>
            </w:pPr>
            <w:ins w:id="2037" w:author="Huawei" w:date="2022-01-21T17:44:00Z">
              <w:r w:rsidRPr="006E75EA">
                <w:rPr>
                  <w:bCs/>
                  <w:i/>
                  <w:u w:val="single"/>
                  <w:lang w:eastAsia="ja-JP"/>
                </w:rPr>
                <w:t>1..&lt;maxnoofMBSSessions&gt;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71D" w14:textId="77777777" w:rsidR="00A951E7" w:rsidRPr="00E07149" w:rsidRDefault="00A951E7" w:rsidP="00EE250A">
            <w:pPr>
              <w:pStyle w:val="TAL"/>
              <w:rPr>
                <w:ins w:id="2038" w:author="Huawei" w:date="2022-01-21T17:44:00Z"/>
                <w:rFonts w:eastAsia="宋体"/>
                <w:lang w:eastAsia="ja-JP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025" w14:textId="77777777" w:rsidR="00A951E7" w:rsidRPr="00E07149" w:rsidRDefault="00A951E7" w:rsidP="00EE250A">
            <w:pPr>
              <w:pStyle w:val="TAL"/>
              <w:rPr>
                <w:ins w:id="2039" w:author="Huawei" w:date="2022-01-21T17:44:00Z"/>
                <w:iCs/>
                <w:lang w:eastAsia="ja-JP"/>
              </w:rPr>
            </w:pPr>
          </w:p>
        </w:tc>
      </w:tr>
      <w:tr w:rsidR="00A951E7" w:rsidRPr="00644BF3" w14:paraId="06AB84B8" w14:textId="77777777" w:rsidTr="00EE250A">
        <w:tblPrEx>
          <w:tblLook w:val="0000" w:firstRow="0" w:lastRow="0" w:firstColumn="0" w:lastColumn="0" w:noHBand="0" w:noVBand="0"/>
        </w:tblPrEx>
        <w:trPr>
          <w:trHeight w:val="191"/>
          <w:ins w:id="2040" w:author="Huawei" w:date="2022-01-21T17:44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B33" w14:textId="77777777" w:rsidR="00A951E7" w:rsidRPr="00E07149" w:rsidRDefault="00A951E7" w:rsidP="00EE250A">
            <w:pPr>
              <w:pStyle w:val="TAL"/>
              <w:overflowPunct w:val="0"/>
              <w:autoSpaceDE w:val="0"/>
              <w:autoSpaceDN w:val="0"/>
              <w:adjustRightInd w:val="0"/>
              <w:ind w:left="162" w:firstLineChars="50" w:firstLine="90"/>
              <w:textAlignment w:val="baseline"/>
              <w:rPr>
                <w:ins w:id="2041" w:author="Huawei" w:date="2022-01-21T17:44:00Z"/>
                <w:rFonts w:eastAsia="Yu Mincho"/>
              </w:rPr>
            </w:pPr>
            <w:ins w:id="2042" w:author="Huawei" w:date="2022-01-21T17:44:00Z">
              <w:r w:rsidRPr="006E75EA">
                <w:rPr>
                  <w:u w:val="single"/>
                  <w:lang w:eastAsia="ja-JP"/>
                </w:rPr>
                <w:t>&gt;&gt;MBS Session ID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5FA" w14:textId="77777777" w:rsidR="00A951E7" w:rsidRPr="00E07149" w:rsidRDefault="00A951E7" w:rsidP="00EE250A">
            <w:pPr>
              <w:pStyle w:val="TAL"/>
              <w:rPr>
                <w:ins w:id="2043" w:author="Huawei" w:date="2022-01-21T17:44:00Z"/>
              </w:rPr>
            </w:pPr>
            <w:ins w:id="2044" w:author="Huawei" w:date="2022-01-21T17:44:00Z">
              <w:r w:rsidRPr="006E75EA">
                <w:rPr>
                  <w:rFonts w:eastAsia="Batang"/>
                  <w:u w:val="single"/>
                  <w:lang w:eastAsia="ja-JP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CC" w14:textId="77777777" w:rsidR="00A951E7" w:rsidRPr="00E07149" w:rsidRDefault="00A951E7" w:rsidP="00EE250A">
            <w:pPr>
              <w:pStyle w:val="TAL"/>
              <w:rPr>
                <w:ins w:id="2045" w:author="Huawei" w:date="2022-01-21T17:44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249" w14:textId="44B49A84" w:rsidR="00A951E7" w:rsidRPr="00E07149" w:rsidRDefault="004E155A" w:rsidP="00EE250A">
            <w:pPr>
              <w:pStyle w:val="TAL"/>
              <w:rPr>
                <w:ins w:id="2046" w:author="Huawei" w:date="2022-01-21T17:44:00Z"/>
                <w:rFonts w:eastAsia="宋体"/>
                <w:lang w:eastAsia="ja-JP"/>
              </w:rPr>
            </w:pPr>
            <w:ins w:id="2047" w:author="Huawei" w:date="2022-01-22T14:49:00Z">
              <w:r>
                <w:rPr>
                  <w:rFonts w:eastAsia="Yu Mincho"/>
                </w:rPr>
                <w:t>9.3.1.aaa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63A" w14:textId="77777777" w:rsidR="00A951E7" w:rsidRPr="00E07149" w:rsidRDefault="00A951E7" w:rsidP="00EE250A">
            <w:pPr>
              <w:pStyle w:val="TAL"/>
              <w:rPr>
                <w:ins w:id="2048" w:author="Huawei" w:date="2022-01-21T17:44:00Z"/>
                <w:iCs/>
                <w:lang w:eastAsia="ja-JP"/>
              </w:rPr>
            </w:pPr>
          </w:p>
        </w:tc>
      </w:tr>
      <w:tr w:rsidR="00A951E7" w:rsidRPr="00644BF3" w14:paraId="26BC3041" w14:textId="77777777" w:rsidTr="00EE250A">
        <w:tblPrEx>
          <w:tblLook w:val="0000" w:firstRow="0" w:lastRow="0" w:firstColumn="0" w:lastColumn="0" w:noHBand="0" w:noVBand="0"/>
        </w:tblPrEx>
        <w:trPr>
          <w:trHeight w:val="60"/>
          <w:ins w:id="2049" w:author="Huawei" w:date="2022-01-21T17:44:00Z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332" w14:textId="77777777" w:rsidR="00A951E7" w:rsidRDefault="00A951E7" w:rsidP="00EE250A">
            <w:pPr>
              <w:pStyle w:val="TAL"/>
              <w:overflowPunct w:val="0"/>
              <w:autoSpaceDE w:val="0"/>
              <w:autoSpaceDN w:val="0"/>
              <w:adjustRightInd w:val="0"/>
              <w:ind w:left="162" w:firstLineChars="50" w:firstLine="90"/>
              <w:textAlignment w:val="baseline"/>
              <w:rPr>
                <w:ins w:id="2050" w:author="Huawei" w:date="2022-01-21T17:44:00Z"/>
                <w:rFonts w:eastAsia="宋体"/>
                <w:lang w:eastAsia="ja-JP"/>
              </w:rPr>
            </w:pPr>
            <w:ins w:id="2051" w:author="Huawei" w:date="2022-01-21T17:44:00Z">
              <w:r>
                <w:rPr>
                  <w:rFonts w:eastAsia="宋体"/>
                  <w:lang w:eastAsia="ja-JP"/>
                </w:rPr>
                <w:t>&gt;&gt;Cause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531" w14:textId="77777777" w:rsidR="00A951E7" w:rsidRDefault="00A951E7" w:rsidP="00EE250A">
            <w:pPr>
              <w:pStyle w:val="TAL"/>
              <w:rPr>
                <w:ins w:id="2052" w:author="Huawei" w:date="2022-01-21T17:44:00Z"/>
                <w:rFonts w:eastAsia="Batang"/>
                <w:lang w:eastAsia="ja-JP"/>
              </w:rPr>
            </w:pPr>
            <w:ins w:id="2053" w:author="Huawei" w:date="2022-01-21T17:44:00Z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BFA" w14:textId="77777777" w:rsidR="00A951E7" w:rsidRPr="00E07149" w:rsidRDefault="00A951E7" w:rsidP="00EE250A">
            <w:pPr>
              <w:pStyle w:val="TAL"/>
              <w:rPr>
                <w:ins w:id="2054" w:author="Huawei" w:date="2022-01-21T17:44:00Z"/>
                <w:i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1FB" w14:textId="77777777" w:rsidR="00A951E7" w:rsidRDefault="00A951E7" w:rsidP="00EE250A">
            <w:pPr>
              <w:pStyle w:val="TAL"/>
              <w:rPr>
                <w:ins w:id="2055" w:author="Huawei" w:date="2022-01-21T17:44:00Z"/>
                <w:rFonts w:eastAsia="宋体"/>
                <w:lang w:eastAsia="ja-JP"/>
              </w:rPr>
            </w:pPr>
            <w:ins w:id="2056" w:author="Huawei" w:date="2022-01-21T17:44:00Z">
              <w:r>
                <w:rPr>
                  <w:rFonts w:eastAsia="宋体"/>
                  <w:lang w:eastAsia="ja-JP"/>
                </w:rPr>
                <w:t>9.3.1.2</w:t>
              </w:r>
            </w:ins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40F" w14:textId="77777777" w:rsidR="00A951E7" w:rsidRPr="00E07149" w:rsidRDefault="00A951E7" w:rsidP="00EE250A">
            <w:pPr>
              <w:pStyle w:val="TAL"/>
              <w:rPr>
                <w:ins w:id="2057" w:author="Huawei" w:date="2022-01-21T17:44:00Z"/>
                <w:iCs/>
                <w:lang w:eastAsia="ja-JP"/>
              </w:rPr>
            </w:pPr>
          </w:p>
        </w:tc>
      </w:tr>
    </w:tbl>
    <w:p w14:paraId="1C93E80F" w14:textId="77777777" w:rsidR="00A951E7" w:rsidRPr="001D2E49" w:rsidRDefault="00A951E7" w:rsidP="00A951E7">
      <w:pPr>
        <w:rPr>
          <w:ins w:id="2058" w:author="Huawei" w:date="2022-01-21T17:44:00Z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A951E7" w:rsidRPr="001D2E49" w14:paraId="3998BC0F" w14:textId="77777777" w:rsidTr="00EE250A">
        <w:trPr>
          <w:ins w:id="2059" w:author="Huawei" w:date="2022-01-21T17:44:00Z"/>
        </w:trPr>
        <w:tc>
          <w:tcPr>
            <w:tcW w:w="3288" w:type="dxa"/>
          </w:tcPr>
          <w:p w14:paraId="713A54FF" w14:textId="77777777" w:rsidR="00A951E7" w:rsidRPr="001D2E49" w:rsidRDefault="00A951E7" w:rsidP="00EE250A">
            <w:pPr>
              <w:pStyle w:val="TAH"/>
              <w:rPr>
                <w:ins w:id="2060" w:author="Huawei" w:date="2022-01-21T17:44:00Z"/>
                <w:rFonts w:cs="Arial"/>
                <w:lang w:eastAsia="ja-JP"/>
              </w:rPr>
            </w:pPr>
            <w:ins w:id="2061" w:author="Huawei" w:date="2022-01-21T17:44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576" w:type="dxa"/>
          </w:tcPr>
          <w:p w14:paraId="65DBBAC3" w14:textId="77777777" w:rsidR="00A951E7" w:rsidRPr="001D2E49" w:rsidRDefault="00A951E7" w:rsidP="00EE250A">
            <w:pPr>
              <w:pStyle w:val="TAH"/>
              <w:rPr>
                <w:ins w:id="2062" w:author="Huawei" w:date="2022-01-21T17:44:00Z"/>
                <w:rFonts w:cs="Arial"/>
                <w:lang w:eastAsia="ja-JP"/>
              </w:rPr>
            </w:pPr>
            <w:ins w:id="2063" w:author="Huawei" w:date="2022-01-21T17:44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A951E7" w:rsidRPr="00644BF3" w14:paraId="1F3C2244" w14:textId="77777777" w:rsidTr="00EE250A">
        <w:trPr>
          <w:ins w:id="2064" w:author="Huawei" w:date="2022-01-21T17:44:00Z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089" w14:textId="77777777" w:rsidR="00A951E7" w:rsidRPr="00644BF3" w:rsidRDefault="00A951E7" w:rsidP="00EE250A">
            <w:pPr>
              <w:pStyle w:val="TAL"/>
              <w:rPr>
                <w:ins w:id="2065" w:author="Huawei" w:date="2022-01-21T17:44:00Z"/>
                <w:lang w:eastAsia="ja-JP"/>
              </w:rPr>
            </w:pPr>
            <w:ins w:id="2066" w:author="Huawei" w:date="2022-01-21T17:44:00Z">
              <w:r w:rsidRPr="00E07149">
                <w:rPr>
                  <w:lang w:eastAsia="ja-JP"/>
                </w:rPr>
                <w:t>maxnoofMBSSessions</w:t>
              </w:r>
            </w:ins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D60" w14:textId="78C6D1D7" w:rsidR="00A951E7" w:rsidRPr="00644BF3" w:rsidRDefault="00A951E7" w:rsidP="00EE250A">
            <w:pPr>
              <w:pStyle w:val="TAL"/>
              <w:rPr>
                <w:ins w:id="2067" w:author="Huawei" w:date="2022-01-21T17:44:00Z"/>
                <w:lang w:eastAsia="ja-JP"/>
              </w:rPr>
            </w:pPr>
            <w:ins w:id="2068" w:author="Huawei" w:date="2022-01-21T17:44:00Z">
              <w:r w:rsidRPr="00E57040">
                <w:rPr>
                  <w:lang w:eastAsia="ja-JP"/>
                </w:rPr>
                <w:t xml:space="preserve">Maximum no. of </w:t>
              </w:r>
              <w:r w:rsidRPr="00E07149">
                <w:rPr>
                  <w:lang w:eastAsia="ja-JP"/>
                </w:rPr>
                <w:t xml:space="preserve">MBS Sessions </w:t>
              </w:r>
              <w:r w:rsidRPr="00E57040">
                <w:rPr>
                  <w:lang w:eastAsia="ja-JP"/>
                </w:rPr>
                <w:t xml:space="preserve">allowed </w:t>
              </w:r>
              <w:r w:rsidRPr="00E07149">
                <w:rPr>
                  <w:rFonts w:hint="eastAsia"/>
                  <w:lang w:eastAsia="ja-JP"/>
                </w:rPr>
                <w:t xml:space="preserve">within </w:t>
              </w:r>
              <w:r w:rsidRPr="00E57040">
                <w:rPr>
                  <w:lang w:eastAsia="ja-JP"/>
                </w:rPr>
                <w:t xml:space="preserve">one </w:t>
              </w:r>
              <w:r w:rsidRPr="00E07149">
                <w:rPr>
                  <w:rFonts w:hint="eastAsia"/>
                  <w:lang w:eastAsia="ja-JP"/>
                </w:rPr>
                <w:t>PDU sessio</w:t>
              </w:r>
              <w:r w:rsidRPr="00E07149">
                <w:rPr>
                  <w:lang w:eastAsia="ja-JP"/>
                </w:rPr>
                <w:t xml:space="preserve">n. Value is </w:t>
              </w:r>
            </w:ins>
            <w:ins w:id="2069" w:author="Huawei" w:date="2022-01-22T15:25:00Z">
              <w:r w:rsidR="005A163A">
                <w:rPr>
                  <w:lang w:eastAsia="ja-JP"/>
                </w:rPr>
                <w:t>4 [</w:t>
              </w:r>
            </w:ins>
            <w:ins w:id="2070" w:author="Huawei" w:date="2022-01-21T17:44:00Z">
              <w:r w:rsidRPr="00E07149">
                <w:rPr>
                  <w:lang w:eastAsia="ja-JP"/>
                </w:rPr>
                <w:t>FFS</w:t>
              </w:r>
            </w:ins>
            <w:ins w:id="2071" w:author="Huawei" w:date="2022-01-22T15:26:00Z">
              <w:r w:rsidR="005A163A">
                <w:rPr>
                  <w:lang w:eastAsia="ja-JP"/>
                </w:rPr>
                <w:t>]</w:t>
              </w:r>
            </w:ins>
            <w:ins w:id="2072" w:author="Huawei" w:date="2022-01-21T17:44:00Z">
              <w:r w:rsidRPr="00E07149">
                <w:rPr>
                  <w:lang w:eastAsia="ja-JP"/>
                </w:rPr>
                <w:t>.</w:t>
              </w:r>
            </w:ins>
          </w:p>
        </w:tc>
      </w:tr>
    </w:tbl>
    <w:p w14:paraId="5E6221B0" w14:textId="77777777" w:rsidR="00A951E7" w:rsidRDefault="00A951E7" w:rsidP="00A951E7">
      <w:pPr>
        <w:rPr>
          <w:rFonts w:eastAsiaTheme="minorEastAsia"/>
          <w:b/>
          <w:i/>
          <w:color w:val="FF0000"/>
          <w:sz w:val="21"/>
          <w:lang w:eastAsia="zh-CN"/>
        </w:rPr>
      </w:pPr>
    </w:p>
    <w:p w14:paraId="22FCD464" w14:textId="77777777" w:rsidR="00BC6542" w:rsidRDefault="00BC6542" w:rsidP="00BC6542">
      <w:pPr>
        <w:pStyle w:val="21"/>
      </w:pPr>
      <w:bookmarkStart w:id="2073" w:name="_Toc20955328"/>
      <w:bookmarkStart w:id="2074" w:name="_Toc29503781"/>
      <w:bookmarkStart w:id="2075" w:name="_Toc29504365"/>
      <w:bookmarkStart w:id="2076" w:name="_Toc29504949"/>
      <w:bookmarkStart w:id="2077" w:name="_Toc36553402"/>
      <w:bookmarkStart w:id="2078" w:name="_Toc36555129"/>
      <w:bookmarkStart w:id="2079" w:name="_Toc45652525"/>
      <w:bookmarkStart w:id="2080" w:name="_Toc45658957"/>
      <w:bookmarkStart w:id="2081" w:name="_Toc45720777"/>
      <w:bookmarkStart w:id="2082" w:name="_Toc45798657"/>
      <w:bookmarkStart w:id="2083" w:name="_Toc45898046"/>
      <w:bookmarkStart w:id="2084" w:name="_Toc51746253"/>
      <w:bookmarkStart w:id="2085" w:name="_Toc64446518"/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586CD0BA" w14:textId="77777777" w:rsidR="00BC6542" w:rsidRPr="001D2E49" w:rsidRDefault="00BC6542" w:rsidP="00BC6542">
      <w:pPr>
        <w:pStyle w:val="41"/>
      </w:pPr>
      <w:r w:rsidRPr="001D2E49">
        <w:t>9.3.4.1</w:t>
      </w:r>
      <w:r w:rsidRPr="001D2E49">
        <w:tab/>
        <w:t>PDU Session Resource Setup Request Transfer</w:t>
      </w:r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</w:p>
    <w:p w14:paraId="61904596" w14:textId="77777777" w:rsidR="00BC6542" w:rsidRPr="001D2E49" w:rsidRDefault="00BC6542" w:rsidP="00BC6542">
      <w:r w:rsidRPr="001D2E49">
        <w:t>This IE is transparent to the AMF.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77"/>
        <w:gridCol w:w="1587"/>
        <w:gridCol w:w="1757"/>
        <w:gridCol w:w="1080"/>
        <w:gridCol w:w="1080"/>
      </w:tblGrid>
      <w:tr w:rsidR="00BC6542" w:rsidRPr="001D2E49" w14:paraId="7A854594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969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9CE4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876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458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6C4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C07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5AF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BC6542" w:rsidRPr="001D2E49" w14:paraId="66179F94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902" w14:textId="77777777" w:rsidR="00BC6542" w:rsidRPr="001D2E49" w:rsidRDefault="00BC6542" w:rsidP="00ED658D">
            <w:pPr>
              <w:pStyle w:val="TAL"/>
              <w:ind w:left="-19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PDU Session Aggregate Maximum Bit Rate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BE26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B46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E39B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FB7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This IE shall be present when at least one Non-GBR QoS flow is being setup and is ignored otherwise.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A96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71D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reject</w:t>
            </w:r>
          </w:p>
        </w:tc>
      </w:tr>
      <w:tr w:rsidR="00BC6542" w:rsidRPr="001D2E49" w14:paraId="68B1CEAB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1F" w14:textId="77777777" w:rsidR="00BC6542" w:rsidRPr="00E07149" w:rsidRDefault="00BC6542" w:rsidP="00ED658D">
            <w:pPr>
              <w:pStyle w:val="TAL"/>
              <w:ind w:left="-19"/>
              <w:rPr>
                <w:rFonts w:eastAsiaTheme="minorEastAsia"/>
                <w:lang w:eastAsia="zh-CN"/>
              </w:rPr>
            </w:pPr>
            <w:r w:rsidRPr="00E07149">
              <w:rPr>
                <w:rFonts w:eastAsiaTheme="minorEastAsia" w:hint="eastAsia"/>
                <w:color w:val="FF0000"/>
                <w:highlight w:val="yellow"/>
                <w:lang w:eastAsia="zh-CN"/>
              </w:rPr>
              <w:t>//</w:t>
            </w:r>
            <w:r w:rsidRPr="00E07149">
              <w:rPr>
                <w:rFonts w:eastAsiaTheme="minorEastAsia"/>
                <w:color w:val="FF0000"/>
                <w:highlight w:val="yellow"/>
                <w:lang w:eastAsia="zh-CN"/>
              </w:rPr>
              <w:t>skip the unchanged part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0AE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FB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8BE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925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C28" w14:textId="77777777" w:rsidR="00BC6542" w:rsidRPr="001D2E49" w:rsidRDefault="00BC6542" w:rsidP="00ED658D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A98" w14:textId="77777777" w:rsidR="00BC6542" w:rsidRPr="001D2E49" w:rsidRDefault="00BC6542" w:rsidP="00ED658D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</w:tr>
      <w:tr w:rsidR="00BC6542" w:rsidRPr="001D2E49" w14:paraId="160198E5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414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Common </w:t>
            </w:r>
            <w:r w:rsidRPr="00FE30EE">
              <w:rPr>
                <w:lang w:eastAsia="ja-JP"/>
              </w:rPr>
              <w:t>Network Instance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3B4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253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D23" w14:textId="77777777" w:rsidR="00BC6542" w:rsidRPr="00011099" w:rsidRDefault="00BC6542" w:rsidP="00ED658D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011099">
              <w:rPr>
                <w:rFonts w:ascii="Arial" w:hAnsi="Arial"/>
                <w:sz w:val="18"/>
                <w:lang w:eastAsia="ja-JP"/>
              </w:rPr>
              <w:t>Common Network Instance</w:t>
            </w:r>
          </w:p>
          <w:p w14:paraId="0E491065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011099">
              <w:rPr>
                <w:lang w:eastAsia="ja-JP"/>
              </w:rPr>
              <w:t>9.3.1.120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CBA" w14:textId="77777777" w:rsidR="00BC6542" w:rsidRPr="001D2E49" w:rsidRDefault="00BC6542" w:rsidP="00ED658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197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FE30EE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56A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6542" w:rsidRPr="001D2E49" w14:paraId="3F3BD297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44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ja-JP"/>
              </w:rPr>
              <w:t>R</w:t>
            </w:r>
            <w:r w:rsidRPr="00D757D3">
              <w:rPr>
                <w:rFonts w:eastAsia="宋体"/>
                <w:lang w:eastAsia="ja-JP"/>
              </w:rPr>
              <w:t>edundant PDU Session</w:t>
            </w:r>
            <w:r>
              <w:rPr>
                <w:rFonts w:eastAsia="宋体" w:hint="eastAsia"/>
                <w:lang w:eastAsia="ja-JP"/>
              </w:rPr>
              <w:t xml:space="preserve"> </w:t>
            </w:r>
            <w:r w:rsidRPr="00AD00C9">
              <w:rPr>
                <w:rFonts w:eastAsia="宋体"/>
                <w:lang w:eastAsia="ja-JP"/>
              </w:rPr>
              <w:t>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09A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B93ECA">
              <w:rPr>
                <w:rFonts w:eastAsia="Batang" w:hint="eastAsia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FC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9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DB3CC0">
              <w:rPr>
                <w:rFonts w:eastAsia="宋体" w:hint="eastAsia"/>
                <w:lang w:eastAsia="ja-JP"/>
              </w:rPr>
              <w:t>9.3.1.</w:t>
            </w:r>
            <w:r>
              <w:rPr>
                <w:rFonts w:eastAsia="宋体"/>
                <w:lang w:eastAsia="ja-JP"/>
              </w:rPr>
              <w:t>136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2F1" w14:textId="77777777" w:rsidR="00BC6542" w:rsidRPr="001D2E49" w:rsidRDefault="00BC6542" w:rsidP="00ED658D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BC5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880766">
              <w:rPr>
                <w:rFonts w:eastAsia="宋体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4B4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rFonts w:eastAsia="宋体" w:hint="eastAsia"/>
                <w:lang w:eastAsia="ja-JP"/>
              </w:rPr>
              <w:t>ignore</w:t>
            </w:r>
          </w:p>
        </w:tc>
      </w:tr>
      <w:tr w:rsidR="008768AE" w:rsidRPr="00E07149" w14:paraId="6AE305F2" w14:textId="77777777" w:rsidTr="001D3318">
        <w:trPr>
          <w:trHeight w:val="164"/>
          <w:ins w:id="2086" w:author="Huawei" w:date="2022-01-21T12:00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ADD" w14:textId="2BB04502" w:rsidR="008768AE" w:rsidRPr="008768AE" w:rsidRDefault="00E44FB9" w:rsidP="00EE250A">
            <w:pPr>
              <w:pStyle w:val="TAL"/>
              <w:rPr>
                <w:ins w:id="2087" w:author="Huawei" w:date="2022-01-21T12:00:00Z"/>
                <w:rFonts w:eastAsia="宋体"/>
                <w:lang w:eastAsia="ja-JP"/>
              </w:rPr>
            </w:pPr>
            <w:bookmarkStart w:id="2088" w:name="_Toc20955329"/>
            <w:bookmarkStart w:id="2089" w:name="_Toc29503782"/>
            <w:bookmarkStart w:id="2090" w:name="_Toc29504366"/>
            <w:bookmarkStart w:id="2091" w:name="_Toc29504950"/>
            <w:bookmarkStart w:id="2092" w:name="_Toc36553403"/>
            <w:bookmarkStart w:id="2093" w:name="_Toc36555130"/>
            <w:bookmarkStart w:id="2094" w:name="_Toc45652526"/>
            <w:bookmarkStart w:id="2095" w:name="_Toc45658958"/>
            <w:bookmarkStart w:id="2096" w:name="_Toc45720778"/>
            <w:bookmarkStart w:id="2097" w:name="_Toc45798658"/>
            <w:bookmarkStart w:id="2098" w:name="_Toc45898047"/>
            <w:bookmarkStart w:id="2099" w:name="_Toc51746254"/>
            <w:bookmarkStart w:id="2100" w:name="_Toc64446519"/>
            <w:ins w:id="2101" w:author="Huawei" w:date="2022-01-21T18:16:00Z">
              <w:r w:rsidRPr="00E44FB9">
                <w:rPr>
                  <w:rFonts w:eastAsia="宋体"/>
                  <w:lang w:eastAsia="ja-JP"/>
                </w:rPr>
                <w:t xml:space="preserve">MBS Session Information </w:t>
              </w:r>
            </w:ins>
            <w:ins w:id="2102" w:author="Huawei" w:date="2022-01-22T15:26:00Z">
              <w:r w:rsidR="005A163A">
                <w:rPr>
                  <w:rFonts w:eastAsia="宋体"/>
                  <w:lang w:eastAsia="ja-JP"/>
                </w:rPr>
                <w:t xml:space="preserve">To Be </w:t>
              </w:r>
            </w:ins>
            <w:ins w:id="2103" w:author="Huawei" w:date="2022-01-21T18:16:00Z">
              <w:r w:rsidRPr="00E44FB9">
                <w:rPr>
                  <w:rFonts w:eastAsia="宋体"/>
                  <w:lang w:eastAsia="ja-JP"/>
                </w:rPr>
                <w:t>Setup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30B" w14:textId="77777777" w:rsidR="008768AE" w:rsidRPr="008768AE" w:rsidRDefault="008768AE" w:rsidP="00EE250A">
            <w:pPr>
              <w:pStyle w:val="TAL"/>
              <w:rPr>
                <w:ins w:id="2104" w:author="Huawei" w:date="2022-01-21T12:00:00Z"/>
                <w:rFonts w:eastAsia="Batang"/>
                <w:lang w:eastAsia="ja-JP"/>
              </w:rPr>
            </w:pPr>
            <w:ins w:id="2105" w:author="Huawei" w:date="2022-01-21T12:00:00Z">
              <w:r w:rsidRPr="008768AE">
                <w:rPr>
                  <w:rFonts w:eastAsia="Batang" w:hint="eastAsia"/>
                  <w:lang w:eastAsia="ja-JP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721" w14:textId="77777777" w:rsidR="008768AE" w:rsidRPr="00E57040" w:rsidRDefault="008768AE" w:rsidP="00EE250A">
            <w:pPr>
              <w:pStyle w:val="TAL"/>
              <w:rPr>
                <w:ins w:id="2106" w:author="Huawei" w:date="2022-01-21T12:00:00Z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9AD" w14:textId="24502B33" w:rsidR="008768AE" w:rsidRPr="00E07149" w:rsidRDefault="008768AE" w:rsidP="005A163A">
            <w:pPr>
              <w:pStyle w:val="TAL"/>
              <w:rPr>
                <w:ins w:id="2107" w:author="Huawei" w:date="2022-01-21T12:00:00Z"/>
                <w:rFonts w:eastAsia="宋体"/>
                <w:lang w:eastAsia="ja-JP"/>
              </w:rPr>
            </w:pPr>
            <w:ins w:id="2108" w:author="Huawei" w:date="2022-01-21T12:00:00Z">
              <w:r w:rsidRPr="00133517">
                <w:rPr>
                  <w:rFonts w:eastAsia="宋体"/>
                  <w:lang w:eastAsia="ja-JP"/>
                </w:rPr>
                <w:t>9.3.1.</w:t>
              </w:r>
            </w:ins>
            <w:ins w:id="2109" w:author="Huawei" w:date="2022-01-22T15:27:00Z">
              <w:r w:rsidR="005A163A">
                <w:rPr>
                  <w:rFonts w:eastAsia="宋体"/>
                  <w:lang w:eastAsia="ja-JP"/>
                </w:rPr>
                <w:t>eee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FC7" w14:textId="77777777" w:rsidR="008768AE" w:rsidRPr="00E07149" w:rsidRDefault="008768AE" w:rsidP="00EE250A">
            <w:pPr>
              <w:pStyle w:val="TAL"/>
              <w:rPr>
                <w:ins w:id="2110" w:author="Huawei" w:date="2022-01-21T12:00:00Z"/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52B" w14:textId="77777777" w:rsidR="008768AE" w:rsidRPr="00E07149" w:rsidRDefault="008768AE" w:rsidP="00EE250A">
            <w:pPr>
              <w:pStyle w:val="TAC"/>
              <w:rPr>
                <w:ins w:id="2111" w:author="Huawei" w:date="2022-01-21T12:00:00Z"/>
                <w:rFonts w:eastAsia="宋体"/>
                <w:lang w:eastAsia="ja-JP"/>
              </w:rPr>
            </w:pPr>
            <w:ins w:id="2112" w:author="Huawei" w:date="2022-01-21T12:00:00Z">
              <w:r w:rsidRPr="00E07149">
                <w:rPr>
                  <w:rFonts w:eastAsia="宋体" w:hint="eastAsia"/>
                  <w:lang w:eastAsia="ja-JP"/>
                </w:rPr>
                <w:t>Y</w:t>
              </w:r>
              <w:r w:rsidRPr="00E07149">
                <w:rPr>
                  <w:rFonts w:eastAsia="宋体"/>
                  <w:lang w:eastAsia="ja-JP"/>
                </w:rPr>
                <w:t>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572" w14:textId="77777777" w:rsidR="008768AE" w:rsidRPr="00E07149" w:rsidRDefault="008768AE" w:rsidP="00EE250A">
            <w:pPr>
              <w:pStyle w:val="TAC"/>
              <w:rPr>
                <w:ins w:id="2113" w:author="Huawei" w:date="2022-01-21T12:00:00Z"/>
                <w:rFonts w:eastAsia="宋体"/>
                <w:lang w:eastAsia="ja-JP"/>
              </w:rPr>
            </w:pPr>
            <w:ins w:id="2114" w:author="Huawei" w:date="2022-01-21T12:00:00Z">
              <w:r w:rsidRPr="00E07149">
                <w:rPr>
                  <w:rFonts w:eastAsia="宋体" w:hint="eastAsia"/>
                  <w:lang w:eastAsia="ja-JP"/>
                </w:rPr>
                <w:t>i</w:t>
              </w:r>
              <w:r w:rsidRPr="00E07149">
                <w:rPr>
                  <w:rFonts w:eastAsia="宋体"/>
                  <w:lang w:eastAsia="ja-JP"/>
                </w:rPr>
                <w:t>gnore</w:t>
              </w:r>
            </w:ins>
          </w:p>
        </w:tc>
      </w:tr>
    </w:tbl>
    <w:p w14:paraId="0C6D8650" w14:textId="77777777" w:rsidR="00EE192B" w:rsidRPr="001D2E49" w:rsidRDefault="00EE192B" w:rsidP="00EE192B">
      <w:pPr>
        <w:rPr>
          <w:rFonts w:eastAsia="宋体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EE192B" w:rsidRPr="001D2E49" w14:paraId="1FFC0D52" w14:textId="77777777" w:rsidTr="00EE250A">
        <w:tc>
          <w:tcPr>
            <w:tcW w:w="3288" w:type="dxa"/>
          </w:tcPr>
          <w:p w14:paraId="60C658FE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3450EF60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EE192B" w:rsidRPr="001D2E49" w14:paraId="00AB7BB1" w14:textId="77777777" w:rsidTr="00EE250A">
        <w:tc>
          <w:tcPr>
            <w:tcW w:w="3288" w:type="dxa"/>
          </w:tcPr>
          <w:p w14:paraId="2397B54B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0E12C20F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6588768A" w14:textId="77777777" w:rsidR="00EE192B" w:rsidRPr="008768AE" w:rsidRDefault="00EE192B" w:rsidP="008768AE">
      <w:pPr>
        <w:rPr>
          <w:ins w:id="2115" w:author="Huawei" w:date="2022-01-21T11:59:00Z"/>
        </w:rPr>
      </w:pPr>
    </w:p>
    <w:p w14:paraId="15C449AB" w14:textId="77777777" w:rsidR="00BC6542" w:rsidRPr="001D2E49" w:rsidRDefault="00BC6542" w:rsidP="00BC6542">
      <w:pPr>
        <w:pStyle w:val="41"/>
      </w:pPr>
      <w:bookmarkStart w:id="2116" w:name="_GoBack"/>
      <w:bookmarkEnd w:id="2116"/>
      <w:r w:rsidRPr="001D2E49">
        <w:t>9.3.4.2</w:t>
      </w:r>
      <w:r w:rsidRPr="001D2E49">
        <w:tab/>
        <w:t>PDU Session Resource Setup Response Transfer</w:t>
      </w:r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</w:p>
    <w:p w14:paraId="264AE064" w14:textId="77777777" w:rsidR="00BC6542" w:rsidRPr="001D2E49" w:rsidRDefault="00BC6542" w:rsidP="00BC6542">
      <w:r w:rsidRPr="001D2E49">
        <w:t>This IE is transparent to the AMF.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BC6542" w:rsidRPr="001D2E49" w14:paraId="63CC6F9F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9CE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6A3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93AE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0FB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04EB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F41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F5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Assigned Criticality</w:t>
            </w:r>
          </w:p>
        </w:tc>
      </w:tr>
      <w:tr w:rsidR="00BC6542" w:rsidRPr="001D2E49" w14:paraId="64896713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0D4" w14:textId="77777777" w:rsidR="00BC6542" w:rsidRPr="001D2E49" w:rsidRDefault="00BC6542" w:rsidP="00ED658D">
            <w:pPr>
              <w:pStyle w:val="TAL"/>
              <w:ind w:left="-19"/>
              <w:rPr>
                <w:lang w:eastAsia="ja-JP"/>
              </w:rPr>
            </w:pPr>
            <w:r w:rsidRPr="001D2E49">
              <w:t>DL QoS Flow per TNL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53C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576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F37" w14:textId="77777777" w:rsidR="00BC6542" w:rsidRPr="001D2E49" w:rsidRDefault="00BC6542" w:rsidP="00ED658D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>QoS Flow per TNL Information</w:t>
            </w:r>
          </w:p>
          <w:p w14:paraId="07084889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9.3.2.8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471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NG-RAN node endpoint of the NG-U transport bearer for delivery of DL PDUs, together with associated QoS flows.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77D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A96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</w:p>
        </w:tc>
      </w:tr>
      <w:tr w:rsidR="00BC6542" w:rsidRPr="001D2E49" w14:paraId="5779D4E6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40A" w14:textId="77777777" w:rsidR="00BC6542" w:rsidRPr="001D2E49" w:rsidRDefault="00BC6542" w:rsidP="00ED658D">
            <w:pPr>
              <w:pStyle w:val="TAL"/>
              <w:ind w:left="-19"/>
              <w:rPr>
                <w:lang w:eastAsia="ja-JP"/>
              </w:rPr>
            </w:pPr>
            <w:r w:rsidRPr="00E07149">
              <w:rPr>
                <w:rFonts w:eastAsiaTheme="minorEastAsia" w:hint="eastAsia"/>
                <w:color w:val="FF0000"/>
                <w:highlight w:val="yellow"/>
                <w:lang w:eastAsia="zh-CN"/>
              </w:rPr>
              <w:t>//</w:t>
            </w:r>
            <w:r w:rsidRPr="00E07149">
              <w:rPr>
                <w:rFonts w:eastAsiaTheme="minorEastAsia"/>
                <w:color w:val="FF0000"/>
                <w:highlight w:val="yellow"/>
                <w:lang w:eastAsia="zh-CN"/>
              </w:rPr>
              <w:t>skip the unchanged part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8D4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BD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16B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3A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3EF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CFA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</w:p>
        </w:tc>
      </w:tr>
      <w:tr w:rsidR="00BC6542" w:rsidRPr="001D2E49" w14:paraId="04A537A6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2D6" w14:textId="77777777" w:rsidR="00BC6542" w:rsidRPr="001D2E49" w:rsidRDefault="00BC6542" w:rsidP="00ED658D">
            <w:pPr>
              <w:pStyle w:val="TAL"/>
              <w:ind w:left="-19"/>
              <w:rPr>
                <w:rFonts w:eastAsia="Batang"/>
                <w:lang w:eastAsia="ja-JP"/>
              </w:rPr>
            </w:pPr>
            <w:r w:rsidRPr="00D61B04">
              <w:rPr>
                <w:rFonts w:eastAsia="Batang"/>
                <w:lang w:eastAsia="ja-JP"/>
              </w:rPr>
              <w:t>Used RSN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28A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D61B04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948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E22" w14:textId="77777777" w:rsidR="00BC6542" w:rsidRPr="00D61B04" w:rsidRDefault="00BC6542" w:rsidP="00ED658D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ja-JP"/>
              </w:rPr>
            </w:pPr>
            <w:r w:rsidRPr="00D61B04">
              <w:rPr>
                <w:rFonts w:ascii="Arial" w:eastAsia="宋体" w:hAnsi="Arial"/>
                <w:sz w:val="18"/>
                <w:lang w:eastAsia="ja-JP"/>
              </w:rPr>
              <w:t>Redundant PDU Session Information</w:t>
            </w:r>
          </w:p>
          <w:p w14:paraId="597FB30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>
              <w:rPr>
                <w:rFonts w:eastAsia="宋体"/>
                <w:lang w:eastAsia="ja-JP"/>
              </w:rPr>
              <w:t>9.</w:t>
            </w:r>
            <w:r w:rsidRPr="00D61B04">
              <w:rPr>
                <w:rFonts w:eastAsia="宋体"/>
                <w:lang w:eastAsia="ja-JP"/>
              </w:rPr>
              <w:t>3.</w:t>
            </w:r>
            <w:r>
              <w:rPr>
                <w:rFonts w:eastAsia="宋体" w:hint="eastAsia"/>
                <w:lang w:eastAsia="zh-CN"/>
              </w:rPr>
              <w:t>1.</w:t>
            </w:r>
            <w:r>
              <w:rPr>
                <w:rFonts w:eastAsia="宋体"/>
                <w:lang w:eastAsia="ja-JP"/>
              </w:rPr>
              <w:t>136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5F2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32E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D61B04">
              <w:rPr>
                <w:rFonts w:eastAsia="宋体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361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D61B04">
              <w:rPr>
                <w:rFonts w:eastAsia="宋体"/>
                <w:lang w:eastAsia="ja-JP"/>
              </w:rPr>
              <w:t>ignore</w:t>
            </w:r>
          </w:p>
        </w:tc>
      </w:tr>
      <w:tr w:rsidR="00BC6542" w:rsidRPr="001D2E49" w14:paraId="5374E37D" w14:textId="77777777" w:rsidTr="00ED6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2C0" w14:textId="77777777" w:rsidR="00BC6542" w:rsidRPr="001D2E49" w:rsidRDefault="00BC6542" w:rsidP="00ED658D">
            <w:pPr>
              <w:pStyle w:val="TAL"/>
              <w:ind w:left="-19"/>
              <w:rPr>
                <w:rFonts w:eastAsia="Batang"/>
                <w:lang w:eastAsia="ja-JP"/>
              </w:rPr>
            </w:pPr>
            <w:r w:rsidRPr="00ED189F">
              <w:rPr>
                <w:rFonts w:eastAsia="Batang"/>
                <w:lang w:eastAsia="ja-JP"/>
              </w:rPr>
              <w:t xml:space="preserve">Global RAN Node ID of Secondary NG-RAN </w:t>
            </w:r>
            <w:r>
              <w:rPr>
                <w:rFonts w:eastAsia="Batang"/>
                <w:lang w:eastAsia="ja-JP"/>
              </w:rPr>
              <w:t>N</w:t>
            </w:r>
            <w:r w:rsidRPr="00ED189F">
              <w:rPr>
                <w:rFonts w:eastAsia="Batang"/>
                <w:lang w:eastAsia="ja-JP"/>
              </w:rPr>
              <w:t>ode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97A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ED189F">
              <w:rPr>
                <w:rFonts w:eastAsia="Batang" w:hint="eastAsia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C1C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041" w14:textId="77777777" w:rsidR="00BC6542" w:rsidRDefault="00BC6542" w:rsidP="00ED658D">
            <w:pPr>
              <w:pStyle w:val="TAL"/>
              <w:rPr>
                <w:rFonts w:eastAsia="宋体"/>
                <w:lang w:eastAsia="ja-JP"/>
              </w:rPr>
            </w:pPr>
            <w:r w:rsidRPr="00ED189F">
              <w:rPr>
                <w:rFonts w:eastAsia="Batang"/>
                <w:lang w:eastAsia="ja-JP"/>
              </w:rPr>
              <w:t>Global RAN Node ID</w:t>
            </w:r>
          </w:p>
          <w:p w14:paraId="681BEE89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ED189F">
              <w:rPr>
                <w:rFonts w:eastAsia="宋体"/>
                <w:lang w:eastAsia="ja-JP"/>
              </w:rPr>
              <w:t>9.3.1.5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E35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1F6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ED189F">
              <w:rPr>
                <w:rFonts w:eastAsia="宋体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8BD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ED189F">
              <w:rPr>
                <w:rFonts w:eastAsia="宋体"/>
                <w:lang w:eastAsia="ja-JP"/>
              </w:rPr>
              <w:t>ignore</w:t>
            </w:r>
          </w:p>
        </w:tc>
      </w:tr>
      <w:tr w:rsidR="00D82B86" w:rsidRPr="00ED189F" w14:paraId="5B82A44C" w14:textId="77777777" w:rsidTr="00D82B86">
        <w:trPr>
          <w:ins w:id="2117" w:author="Huawei" w:date="2022-01-21T12:07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241" w14:textId="7C81E428" w:rsidR="00D82B86" w:rsidRPr="006A037A" w:rsidRDefault="005B2C14" w:rsidP="00EE250A">
            <w:pPr>
              <w:pStyle w:val="TAL"/>
              <w:ind w:left="-19"/>
              <w:rPr>
                <w:ins w:id="2118" w:author="Huawei" w:date="2022-01-21T12:07:00Z"/>
                <w:rFonts w:eastAsia="Batang"/>
                <w:lang w:eastAsia="ja-JP"/>
              </w:rPr>
            </w:pPr>
            <w:ins w:id="2119" w:author="Huawei" w:date="2022-01-22T15:12:00Z">
              <w:r>
                <w:rPr>
                  <w:rFonts w:eastAsia="Batang" w:hint="eastAsia"/>
                  <w:lang w:eastAsia="ja-JP"/>
                </w:rPr>
                <w:t>MBS Support Indicator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62E" w14:textId="77777777" w:rsidR="00D82B86" w:rsidRPr="006A037A" w:rsidRDefault="00D82B86" w:rsidP="00EE250A">
            <w:pPr>
              <w:pStyle w:val="TAL"/>
              <w:rPr>
                <w:ins w:id="2120" w:author="Huawei" w:date="2022-01-21T12:07:00Z"/>
                <w:rFonts w:eastAsia="Batang"/>
                <w:lang w:eastAsia="ja-JP"/>
              </w:rPr>
            </w:pPr>
            <w:ins w:id="2121" w:author="Huawei" w:date="2022-01-21T12:07:00Z">
              <w:r w:rsidRPr="00D82B86">
                <w:rPr>
                  <w:rFonts w:eastAsia="Batang" w:hint="eastAsia"/>
                  <w:lang w:eastAsia="ja-JP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FE3" w14:textId="77777777" w:rsidR="00D82B86" w:rsidRPr="001D2E49" w:rsidRDefault="00D82B86" w:rsidP="00EE250A">
            <w:pPr>
              <w:pStyle w:val="TAL"/>
              <w:rPr>
                <w:ins w:id="2122" w:author="Huawei" w:date="2022-01-21T12:07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4C0" w14:textId="46043771" w:rsidR="00D82B86" w:rsidRPr="006A037A" w:rsidRDefault="004E155A" w:rsidP="009F4CE1">
            <w:pPr>
              <w:pStyle w:val="TAL"/>
              <w:rPr>
                <w:ins w:id="2123" w:author="Huawei" w:date="2022-01-21T12:07:00Z"/>
                <w:rFonts w:eastAsia="Batang"/>
                <w:lang w:eastAsia="ja-JP"/>
              </w:rPr>
            </w:pPr>
            <w:ins w:id="2124" w:author="Huawei" w:date="2022-01-22T14:51:00Z">
              <w:r>
                <w:rPr>
                  <w:rFonts w:eastAsia="Batang" w:hint="eastAsia"/>
                  <w:lang w:eastAsia="ja-JP"/>
                </w:rPr>
                <w:t>9.3.1.ddd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90E" w14:textId="77777777" w:rsidR="00D82B86" w:rsidRPr="001D2E49" w:rsidRDefault="00D82B86" w:rsidP="00EE250A">
            <w:pPr>
              <w:pStyle w:val="TAL"/>
              <w:rPr>
                <w:ins w:id="2125" w:author="Huawei" w:date="2022-01-21T12:07:00Z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016" w14:textId="77777777" w:rsidR="00D82B86" w:rsidRPr="00ED189F" w:rsidRDefault="00D82B86" w:rsidP="00EE250A">
            <w:pPr>
              <w:pStyle w:val="TAC"/>
              <w:rPr>
                <w:ins w:id="2126" w:author="Huawei" w:date="2022-01-21T12:07:00Z"/>
                <w:rFonts w:eastAsia="宋体"/>
                <w:lang w:eastAsia="ja-JP"/>
              </w:rPr>
            </w:pPr>
            <w:ins w:id="2127" w:author="Huawei" w:date="2022-01-21T12:07:00Z">
              <w:r w:rsidRPr="00ED189F">
                <w:rPr>
                  <w:rFonts w:eastAsia="宋体"/>
                  <w:lang w:eastAsia="ja-JP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B87" w14:textId="77777777" w:rsidR="00D82B86" w:rsidRPr="00ED189F" w:rsidRDefault="00D82B86" w:rsidP="00EE250A">
            <w:pPr>
              <w:pStyle w:val="TAC"/>
              <w:rPr>
                <w:ins w:id="2128" w:author="Huawei" w:date="2022-01-21T12:07:00Z"/>
                <w:rFonts w:eastAsia="宋体"/>
                <w:lang w:eastAsia="ja-JP"/>
              </w:rPr>
            </w:pPr>
            <w:ins w:id="2129" w:author="Huawei" w:date="2022-01-21T12:07:00Z">
              <w:r w:rsidRPr="00ED189F">
                <w:rPr>
                  <w:rFonts w:eastAsia="宋体"/>
                  <w:lang w:eastAsia="ja-JP"/>
                </w:rPr>
                <w:t>ignore</w:t>
              </w:r>
            </w:ins>
          </w:p>
        </w:tc>
      </w:tr>
    </w:tbl>
    <w:p w14:paraId="6CC6897F" w14:textId="77777777" w:rsidR="00D82B86" w:rsidRPr="00D82B86" w:rsidRDefault="00D82B86" w:rsidP="00D82B86">
      <w:pPr>
        <w:rPr>
          <w:ins w:id="2130" w:author="Huawei" w:date="2022-01-21T12:06:00Z"/>
        </w:rPr>
      </w:pPr>
    </w:p>
    <w:p w14:paraId="0B4B8AC8" w14:textId="77777777" w:rsidR="00BC6542" w:rsidRPr="001D2E49" w:rsidRDefault="00BC6542" w:rsidP="00BC6542">
      <w:pPr>
        <w:pStyle w:val="41"/>
      </w:pPr>
      <w:bookmarkStart w:id="2131" w:name="_Toc20955330"/>
      <w:bookmarkStart w:id="2132" w:name="_Toc29503783"/>
      <w:bookmarkStart w:id="2133" w:name="_Toc29504367"/>
      <w:bookmarkStart w:id="2134" w:name="_Toc29504951"/>
      <w:bookmarkStart w:id="2135" w:name="_Toc36553404"/>
      <w:bookmarkStart w:id="2136" w:name="_Toc36555131"/>
      <w:bookmarkStart w:id="2137" w:name="_Toc45652527"/>
      <w:bookmarkStart w:id="2138" w:name="_Toc45658959"/>
      <w:bookmarkStart w:id="2139" w:name="_Toc45720779"/>
      <w:bookmarkStart w:id="2140" w:name="_Toc45798659"/>
      <w:bookmarkStart w:id="2141" w:name="_Toc45898048"/>
      <w:bookmarkStart w:id="2142" w:name="_Toc51746255"/>
      <w:r w:rsidRPr="001D2E49">
        <w:t>9.3.4.3</w:t>
      </w:r>
      <w:r w:rsidRPr="001D2E49">
        <w:tab/>
        <w:t>PDU Session Resource Modify Request Transfer</w:t>
      </w:r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</w:p>
    <w:p w14:paraId="6C17CC42" w14:textId="77777777" w:rsidR="00BC6542" w:rsidRPr="001D2E49" w:rsidRDefault="00BC6542" w:rsidP="00BC6542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BC6542" w:rsidRPr="001D2E49" w14:paraId="60C46704" w14:textId="77777777" w:rsidTr="00ED658D">
        <w:tc>
          <w:tcPr>
            <w:tcW w:w="2268" w:type="dxa"/>
          </w:tcPr>
          <w:p w14:paraId="6803E341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78322860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743DD11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4184A81F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19328A07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2E5DD13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75EF407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BC6542" w:rsidRPr="001D2E49" w14:paraId="2D32CB7C" w14:textId="77777777" w:rsidTr="00ED658D">
        <w:tc>
          <w:tcPr>
            <w:tcW w:w="2268" w:type="dxa"/>
          </w:tcPr>
          <w:p w14:paraId="69B0E050" w14:textId="77777777" w:rsidR="00BC6542" w:rsidRPr="001D2E49" w:rsidRDefault="00BC6542" w:rsidP="00ED658D">
            <w:pPr>
              <w:pStyle w:val="TAL"/>
              <w:ind w:left="-18"/>
              <w:rPr>
                <w:b/>
                <w:bCs/>
                <w:iCs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PDU Session Aggregate Maximum Bit Rate</w:t>
            </w:r>
          </w:p>
        </w:tc>
        <w:tc>
          <w:tcPr>
            <w:tcW w:w="1020" w:type="dxa"/>
          </w:tcPr>
          <w:p w14:paraId="419A516D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329FCF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929A08B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9.3.1.102</w:t>
            </w:r>
          </w:p>
        </w:tc>
        <w:tc>
          <w:tcPr>
            <w:tcW w:w="1757" w:type="dxa"/>
          </w:tcPr>
          <w:p w14:paraId="3D00ADE4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E1BE2E9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EDCF1BD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reject</w:t>
            </w:r>
          </w:p>
        </w:tc>
      </w:tr>
      <w:tr w:rsidR="00BC6542" w:rsidRPr="001D2E49" w14:paraId="47224A11" w14:textId="77777777" w:rsidTr="00ED658D">
        <w:tc>
          <w:tcPr>
            <w:tcW w:w="2268" w:type="dxa"/>
          </w:tcPr>
          <w:p w14:paraId="10B51636" w14:textId="77777777" w:rsidR="00BC6542" w:rsidRPr="001D2E49" w:rsidRDefault="00BC6542" w:rsidP="00ED658D">
            <w:pPr>
              <w:pStyle w:val="TAL"/>
              <w:ind w:left="-18"/>
              <w:rPr>
                <w:rFonts w:eastAsia="Batang"/>
                <w:lang w:eastAsia="ja-JP"/>
              </w:rPr>
            </w:pPr>
            <w:r w:rsidRPr="00E07149">
              <w:rPr>
                <w:rFonts w:eastAsiaTheme="minorEastAsia" w:hint="eastAsia"/>
                <w:color w:val="FF0000"/>
                <w:highlight w:val="yellow"/>
                <w:lang w:eastAsia="zh-CN"/>
              </w:rPr>
              <w:t>//</w:t>
            </w:r>
            <w:r w:rsidRPr="00E07149">
              <w:rPr>
                <w:rFonts w:eastAsiaTheme="minorEastAsia"/>
                <w:color w:val="FF0000"/>
                <w:highlight w:val="yellow"/>
                <w:lang w:eastAsia="zh-CN"/>
              </w:rPr>
              <w:t>skip the unchanged part</w:t>
            </w:r>
          </w:p>
        </w:tc>
        <w:tc>
          <w:tcPr>
            <w:tcW w:w="1020" w:type="dxa"/>
          </w:tcPr>
          <w:p w14:paraId="0E21D802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080" w:type="dxa"/>
          </w:tcPr>
          <w:p w14:paraId="436875A8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97678F6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10B416B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7D98DB8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</w:p>
        </w:tc>
        <w:tc>
          <w:tcPr>
            <w:tcW w:w="1080" w:type="dxa"/>
          </w:tcPr>
          <w:p w14:paraId="501EC2C1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</w:p>
        </w:tc>
      </w:tr>
      <w:tr w:rsidR="00BC6542" w:rsidRPr="001D2E49" w14:paraId="333542FF" w14:textId="77777777" w:rsidTr="00ED658D">
        <w:tc>
          <w:tcPr>
            <w:tcW w:w="2268" w:type="dxa"/>
          </w:tcPr>
          <w:p w14:paraId="098053DB" w14:textId="77777777" w:rsidR="00BC6542" w:rsidRDefault="00BC6542" w:rsidP="00ED65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NG-U UP TNL Information </w:t>
            </w:r>
          </w:p>
        </w:tc>
        <w:tc>
          <w:tcPr>
            <w:tcW w:w="1020" w:type="dxa"/>
          </w:tcPr>
          <w:p w14:paraId="1B1DBEB2" w14:textId="77777777" w:rsidR="00BC6542" w:rsidRPr="00FE30EE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F2966BD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25743B7" w14:textId="77777777" w:rsidR="00BC6542" w:rsidRDefault="00BC6542" w:rsidP="00ED658D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UP Transport Layer Information</w:t>
            </w:r>
          </w:p>
          <w:p w14:paraId="78CDA243" w14:textId="77777777" w:rsidR="00BC6542" w:rsidRPr="00011099" w:rsidRDefault="00BC6542" w:rsidP="00ED65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3D6DBEE" w14:textId="77777777" w:rsidR="00BC6542" w:rsidRPr="001D2E49" w:rsidRDefault="00BC6542" w:rsidP="00ED658D">
            <w:pPr>
              <w:pStyle w:val="TAL"/>
              <w:rPr>
                <w:rFonts w:eastAsia="宋体"/>
                <w:lang w:eastAsia="zh-CN"/>
              </w:rPr>
            </w:pPr>
            <w:r w:rsidRPr="00654F52">
              <w:rPr>
                <w:rFonts w:hint="eastAsia"/>
                <w:iCs/>
                <w:lang w:eastAsia="ja-JP"/>
              </w:rPr>
              <w:t>UPF</w:t>
            </w:r>
            <w:r w:rsidRPr="00654F52">
              <w:rPr>
                <w:iCs/>
                <w:lang w:eastAsia="ja-JP"/>
              </w:rPr>
              <w:t xml:space="preserve"> endpoint of the NG-U transport bearer, for delivery of UL PDUs for the redundant transmission</w:t>
            </w:r>
            <w:r>
              <w:rPr>
                <w:iCs/>
                <w:lang w:eastAsia="ja-JP"/>
              </w:rPr>
              <w:t xml:space="preserve"> of the Redundant QoS Flow(s)</w:t>
            </w:r>
            <w:r w:rsidRPr="00654F52">
              <w:rPr>
                <w:iCs/>
                <w:lang w:eastAsia="ja-JP"/>
              </w:rPr>
              <w:t>.</w:t>
            </w:r>
          </w:p>
        </w:tc>
        <w:tc>
          <w:tcPr>
            <w:tcW w:w="1080" w:type="dxa"/>
          </w:tcPr>
          <w:p w14:paraId="64BFE90A" w14:textId="77777777" w:rsidR="00BC6542" w:rsidRPr="00FE30EE" w:rsidRDefault="00BC6542" w:rsidP="00ED658D">
            <w:pPr>
              <w:pStyle w:val="TAC"/>
              <w:rPr>
                <w:lang w:eastAsia="ja-JP"/>
              </w:rPr>
            </w:pPr>
            <w:r w:rsidRPr="00FE30EE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15C0B96" w14:textId="77777777" w:rsidR="00BC6542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6542" w:rsidRPr="001D2E49" w14:paraId="2555406C" w14:textId="77777777" w:rsidTr="00ED658D">
        <w:tc>
          <w:tcPr>
            <w:tcW w:w="2268" w:type="dxa"/>
          </w:tcPr>
          <w:p w14:paraId="1D5811BF" w14:textId="77777777" w:rsidR="00BC6542" w:rsidRDefault="00BC6542" w:rsidP="00ED658D">
            <w:pPr>
              <w:pStyle w:val="TAL"/>
              <w:rPr>
                <w:lang w:eastAsia="ja-JP"/>
              </w:rPr>
            </w:pPr>
            <w:r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6AD8F72" w14:textId="77777777" w:rsidR="00BC6542" w:rsidRPr="00FE30EE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>
              <w:t>O</w:t>
            </w:r>
          </w:p>
        </w:tc>
        <w:tc>
          <w:tcPr>
            <w:tcW w:w="1080" w:type="dxa"/>
          </w:tcPr>
          <w:p w14:paraId="5B64F80E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4B8D23A7" w14:textId="77777777" w:rsidR="00BC6542" w:rsidRPr="009F5A10" w:rsidRDefault="00BC6542" w:rsidP="00ED658D">
            <w:pPr>
              <w:pStyle w:val="TAL"/>
              <w:rPr>
                <w:lang w:eastAsia="ja-JP"/>
              </w:rPr>
            </w:pPr>
            <w:r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009D8D19" w14:textId="77777777" w:rsidR="00BC6542" w:rsidRPr="00654F52" w:rsidRDefault="00BC6542" w:rsidP="00ED658D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080" w:type="dxa"/>
          </w:tcPr>
          <w:p w14:paraId="373A99E0" w14:textId="77777777" w:rsidR="00BC6542" w:rsidRPr="00FE30EE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E2DFD24" w14:textId="77777777" w:rsidR="00BC6542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FF620A" w:rsidRPr="00644BF3" w14:paraId="49D092B1" w14:textId="77777777" w:rsidTr="00FF620A">
        <w:trPr>
          <w:ins w:id="2143" w:author="Huawei" w:date="2022-01-21T12:11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25B" w14:textId="75121555" w:rsidR="00FF620A" w:rsidRPr="00F45C80" w:rsidRDefault="009F4CE1" w:rsidP="00EE250A">
            <w:pPr>
              <w:pStyle w:val="TAL"/>
              <w:rPr>
                <w:ins w:id="2144" w:author="Huawei" w:date="2022-01-21T12:11:00Z"/>
                <w:rFonts w:eastAsia="Yu Mincho"/>
              </w:rPr>
            </w:pPr>
            <w:ins w:id="2145" w:author="Huawei" w:date="2022-01-21T18:18:00Z">
              <w:r w:rsidRPr="009F4CE1">
                <w:rPr>
                  <w:rFonts w:eastAsia="Yu Mincho"/>
                </w:rPr>
                <w:t xml:space="preserve">MBS Session Information </w:t>
              </w:r>
            </w:ins>
            <w:ins w:id="2146" w:author="Huawei" w:date="2022-01-22T15:27:00Z">
              <w:r w:rsidR="005A163A">
                <w:rPr>
                  <w:rFonts w:eastAsia="Yu Mincho"/>
                </w:rPr>
                <w:t xml:space="preserve">To Be </w:t>
              </w:r>
            </w:ins>
            <w:ins w:id="2147" w:author="Huawei" w:date="2022-01-21T18:18:00Z">
              <w:r w:rsidRPr="009F4CE1">
                <w:rPr>
                  <w:rFonts w:eastAsia="Yu Mincho"/>
                </w:rPr>
                <w:t>Setup or Modify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F1C" w14:textId="77777777" w:rsidR="00FF620A" w:rsidRPr="00F45C80" w:rsidRDefault="00FF620A" w:rsidP="00EE250A">
            <w:pPr>
              <w:pStyle w:val="TAL"/>
              <w:rPr>
                <w:ins w:id="2148" w:author="Huawei" w:date="2022-01-21T12:11:00Z"/>
              </w:rPr>
            </w:pPr>
            <w:ins w:id="2149" w:author="Huawei" w:date="2022-01-21T12:11:00Z">
              <w:r w:rsidRPr="00F45C80"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BE7" w14:textId="77777777" w:rsidR="00FF620A" w:rsidRPr="00E07149" w:rsidRDefault="00FF620A" w:rsidP="00EE250A">
            <w:pPr>
              <w:pStyle w:val="TAL"/>
              <w:rPr>
                <w:ins w:id="2150" w:author="Huawei" w:date="2022-01-21T12:11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185" w14:textId="0BA72BCE" w:rsidR="00FF620A" w:rsidRPr="00E07149" w:rsidRDefault="00FF620A" w:rsidP="005A163A">
            <w:pPr>
              <w:pStyle w:val="TAL"/>
              <w:rPr>
                <w:ins w:id="2151" w:author="Huawei" w:date="2022-01-21T12:11:00Z"/>
                <w:rFonts w:eastAsia="Yu Mincho"/>
              </w:rPr>
            </w:pPr>
            <w:ins w:id="2152" w:author="Huawei" w:date="2022-01-21T12:11:00Z">
              <w:r>
                <w:rPr>
                  <w:rFonts w:eastAsia="Yu Mincho" w:hint="eastAsia"/>
                </w:rPr>
                <w:t>9</w:t>
              </w:r>
              <w:r>
                <w:rPr>
                  <w:rFonts w:eastAsia="Yu Mincho"/>
                </w:rPr>
                <w:t>.3.1.</w:t>
              </w:r>
            </w:ins>
            <w:ins w:id="2153" w:author="Huawei" w:date="2022-01-22T15:27:00Z">
              <w:r w:rsidR="005A163A">
                <w:rPr>
                  <w:rFonts w:eastAsia="Yu Mincho"/>
                </w:rPr>
                <w:t>fff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26C" w14:textId="77777777" w:rsidR="00FF620A" w:rsidRPr="00E07149" w:rsidRDefault="00FF620A" w:rsidP="00EE250A">
            <w:pPr>
              <w:pStyle w:val="TAL"/>
              <w:rPr>
                <w:ins w:id="2154" w:author="Huawei" w:date="2022-01-21T12:11:00Z"/>
                <w:iCs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18A" w14:textId="77777777" w:rsidR="00FF620A" w:rsidRPr="00644BF3" w:rsidRDefault="00FF620A" w:rsidP="00EE250A">
            <w:pPr>
              <w:pStyle w:val="TAC"/>
              <w:rPr>
                <w:ins w:id="2155" w:author="Huawei" w:date="2022-01-21T12:11:00Z"/>
                <w:lang w:eastAsia="ja-JP"/>
              </w:rPr>
            </w:pPr>
            <w:ins w:id="2156" w:author="Huawei" w:date="2022-01-21T12:11:00Z">
              <w:r w:rsidRPr="00E07149">
                <w:rPr>
                  <w:rFonts w:hint="eastAsia"/>
                  <w:lang w:eastAsia="ja-JP"/>
                </w:rPr>
                <w:t>Y</w:t>
              </w:r>
              <w:r w:rsidRPr="00E07149">
                <w:rPr>
                  <w:lang w:eastAsia="ja-JP"/>
                </w:rPr>
                <w:t>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89D" w14:textId="77777777" w:rsidR="00FF620A" w:rsidRPr="00644BF3" w:rsidRDefault="00FF620A" w:rsidP="00EE250A">
            <w:pPr>
              <w:pStyle w:val="TAC"/>
              <w:rPr>
                <w:ins w:id="2157" w:author="Huawei" w:date="2022-01-21T12:11:00Z"/>
                <w:lang w:eastAsia="ja-JP"/>
              </w:rPr>
            </w:pPr>
            <w:ins w:id="2158" w:author="Huawei" w:date="2022-01-21T12:11:00Z">
              <w:r w:rsidRPr="00E07149">
                <w:rPr>
                  <w:rFonts w:hint="eastAsia"/>
                  <w:lang w:eastAsia="ja-JP"/>
                </w:rPr>
                <w:t>i</w:t>
              </w:r>
              <w:r w:rsidRPr="00E07149">
                <w:rPr>
                  <w:lang w:eastAsia="ja-JP"/>
                </w:rPr>
                <w:t>gnore</w:t>
              </w:r>
            </w:ins>
          </w:p>
        </w:tc>
      </w:tr>
      <w:tr w:rsidR="009F4CE1" w:rsidRPr="00644BF3" w14:paraId="2D3F8C27" w14:textId="77777777" w:rsidTr="00FF620A">
        <w:trPr>
          <w:ins w:id="2159" w:author="Huawei" w:date="2022-01-21T18:21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7F3" w14:textId="159426FF" w:rsidR="009F4CE1" w:rsidRPr="009F4CE1" w:rsidRDefault="009F4CE1" w:rsidP="009F4CE1">
            <w:pPr>
              <w:pStyle w:val="TAL"/>
              <w:rPr>
                <w:ins w:id="2160" w:author="Huawei" w:date="2022-01-21T18:21:00Z"/>
                <w:rFonts w:eastAsia="Yu Mincho"/>
              </w:rPr>
            </w:pPr>
            <w:ins w:id="2161" w:author="Huawei" w:date="2022-01-21T18:21:00Z">
              <w:r w:rsidRPr="009F4CE1">
                <w:rPr>
                  <w:rFonts w:eastAsia="Yu Mincho"/>
                </w:rPr>
                <w:t xml:space="preserve">MBS Session Information </w:t>
              </w:r>
            </w:ins>
            <w:ins w:id="2162" w:author="Huawei" w:date="2022-01-22T15:28:00Z">
              <w:r w:rsidR="005A163A">
                <w:rPr>
                  <w:rFonts w:eastAsia="Yu Mincho"/>
                </w:rPr>
                <w:t xml:space="preserve">To Be </w:t>
              </w:r>
            </w:ins>
            <w:ins w:id="2163" w:author="Huawei" w:date="2022-01-21T18:21:00Z">
              <w:r w:rsidRPr="009F4CE1">
                <w:rPr>
                  <w:rFonts w:eastAsia="Yu Mincho"/>
                </w:rPr>
                <w:t>Remove List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C32" w14:textId="6FF90245" w:rsidR="009F4CE1" w:rsidRPr="00F45C80" w:rsidRDefault="009F4CE1" w:rsidP="009F4CE1">
            <w:pPr>
              <w:pStyle w:val="TAL"/>
              <w:rPr>
                <w:ins w:id="2164" w:author="Huawei" w:date="2022-01-21T18:21:00Z"/>
              </w:rPr>
            </w:pPr>
            <w:ins w:id="2165" w:author="Huawei" w:date="2022-01-21T18:21:00Z">
              <w:r w:rsidRPr="00F45C80"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89D" w14:textId="77777777" w:rsidR="009F4CE1" w:rsidRPr="00E07149" w:rsidRDefault="009F4CE1" w:rsidP="009F4CE1">
            <w:pPr>
              <w:pStyle w:val="TAL"/>
              <w:rPr>
                <w:ins w:id="2166" w:author="Huawei" w:date="2022-01-21T18:21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FB1" w14:textId="4084D01E" w:rsidR="009F4CE1" w:rsidRDefault="009F4CE1" w:rsidP="005A163A">
            <w:pPr>
              <w:pStyle w:val="TAL"/>
              <w:rPr>
                <w:ins w:id="2167" w:author="Huawei" w:date="2022-01-21T18:21:00Z"/>
                <w:rFonts w:eastAsia="Yu Mincho"/>
              </w:rPr>
            </w:pPr>
            <w:ins w:id="2168" w:author="Huawei" w:date="2022-01-21T18:21:00Z">
              <w:r>
                <w:rPr>
                  <w:rFonts w:eastAsia="Yu Mincho" w:hint="eastAsia"/>
                </w:rPr>
                <w:t>9</w:t>
              </w:r>
              <w:r>
                <w:rPr>
                  <w:rFonts w:eastAsia="Yu Mincho"/>
                </w:rPr>
                <w:t>.3.1.</w:t>
              </w:r>
            </w:ins>
            <w:ins w:id="2169" w:author="Huawei" w:date="2022-01-22T15:27:00Z">
              <w:r w:rsidR="005A163A">
                <w:rPr>
                  <w:rFonts w:eastAsia="Yu Mincho"/>
                </w:rPr>
                <w:t>ggg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F47" w14:textId="77777777" w:rsidR="009F4CE1" w:rsidRPr="00E07149" w:rsidRDefault="009F4CE1" w:rsidP="009F4CE1">
            <w:pPr>
              <w:pStyle w:val="TAL"/>
              <w:rPr>
                <w:ins w:id="2170" w:author="Huawei" w:date="2022-01-21T18:21:00Z"/>
                <w:iCs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8CD" w14:textId="24060907" w:rsidR="009F4CE1" w:rsidRPr="00E07149" w:rsidRDefault="009F4CE1" w:rsidP="009F4CE1">
            <w:pPr>
              <w:pStyle w:val="TAC"/>
              <w:rPr>
                <w:ins w:id="2171" w:author="Huawei" w:date="2022-01-21T18:21:00Z"/>
                <w:lang w:eastAsia="ja-JP"/>
              </w:rPr>
            </w:pPr>
            <w:ins w:id="2172" w:author="Huawei" w:date="2022-01-21T18:21:00Z">
              <w:r w:rsidRPr="00E07149">
                <w:rPr>
                  <w:rFonts w:hint="eastAsia"/>
                  <w:lang w:eastAsia="ja-JP"/>
                </w:rPr>
                <w:t>Y</w:t>
              </w:r>
              <w:r w:rsidRPr="00E07149">
                <w:rPr>
                  <w:lang w:eastAsia="ja-JP"/>
                </w:rPr>
                <w:t>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A6E" w14:textId="16952038" w:rsidR="009F4CE1" w:rsidRPr="00E07149" w:rsidRDefault="009F4CE1" w:rsidP="009F4CE1">
            <w:pPr>
              <w:pStyle w:val="TAC"/>
              <w:rPr>
                <w:ins w:id="2173" w:author="Huawei" w:date="2022-01-21T18:21:00Z"/>
                <w:lang w:eastAsia="ja-JP"/>
              </w:rPr>
            </w:pPr>
            <w:ins w:id="2174" w:author="Huawei" w:date="2022-01-21T18:21:00Z">
              <w:r w:rsidRPr="00E07149">
                <w:rPr>
                  <w:rFonts w:hint="eastAsia"/>
                  <w:lang w:eastAsia="ja-JP"/>
                </w:rPr>
                <w:t>i</w:t>
              </w:r>
              <w:r w:rsidRPr="00E07149">
                <w:rPr>
                  <w:lang w:eastAsia="ja-JP"/>
                </w:rPr>
                <w:t>gnore</w:t>
              </w:r>
            </w:ins>
          </w:p>
        </w:tc>
      </w:tr>
    </w:tbl>
    <w:p w14:paraId="279F812D" w14:textId="77777777" w:rsidR="00EE192B" w:rsidRPr="001D2E49" w:rsidRDefault="00EE192B" w:rsidP="00EE192B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EE192B" w:rsidRPr="001D2E49" w14:paraId="7CE41CB8" w14:textId="77777777" w:rsidTr="00EE250A">
        <w:tc>
          <w:tcPr>
            <w:tcW w:w="3288" w:type="dxa"/>
          </w:tcPr>
          <w:p w14:paraId="2D2B5FD5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740848F7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EE192B" w:rsidRPr="001D2E49" w14:paraId="557115FA" w14:textId="77777777" w:rsidTr="00EE250A">
        <w:tc>
          <w:tcPr>
            <w:tcW w:w="3288" w:type="dxa"/>
          </w:tcPr>
          <w:p w14:paraId="562EBBC0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59E586CC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  <w:tr w:rsidR="00EE192B" w:rsidRPr="001D2E49" w14:paraId="7624FA99" w14:textId="77777777" w:rsidTr="00EE250A">
        <w:tc>
          <w:tcPr>
            <w:tcW w:w="3288" w:type="dxa"/>
          </w:tcPr>
          <w:p w14:paraId="6E64F7CD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  <w:r w:rsidRPr="001D2E49">
              <w:rPr>
                <w:rFonts w:eastAsia="宋体"/>
                <w:lang w:eastAsia="zh-CN"/>
              </w:rPr>
              <w:t>axnoofMultiConnectivity</w:t>
            </w:r>
          </w:p>
        </w:tc>
        <w:tc>
          <w:tcPr>
            <w:tcW w:w="6576" w:type="dxa"/>
          </w:tcPr>
          <w:p w14:paraId="32836776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/>
                <w:lang w:eastAsia="zh-CN"/>
              </w:rPr>
              <w:t>connectivity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>for a UE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4</w:t>
            </w:r>
            <w:r w:rsidRPr="001D2E49">
              <w:rPr>
                <w:lang w:eastAsia="ja-JP"/>
              </w:rPr>
              <w:t>. The current version of the specification supports up to 2 connectivity.</w:t>
            </w:r>
          </w:p>
        </w:tc>
      </w:tr>
    </w:tbl>
    <w:p w14:paraId="40266EF0" w14:textId="77777777" w:rsidR="00EE192B" w:rsidRDefault="00EE192B" w:rsidP="00BC6542"/>
    <w:p w14:paraId="0725CC80" w14:textId="77777777" w:rsidR="00BC6542" w:rsidRPr="001D2E49" w:rsidRDefault="00BC6542" w:rsidP="00BC6542">
      <w:pPr>
        <w:pStyle w:val="41"/>
      </w:pPr>
      <w:bookmarkStart w:id="2175" w:name="_Toc20955331"/>
      <w:bookmarkStart w:id="2176" w:name="_Toc29503784"/>
      <w:bookmarkStart w:id="2177" w:name="_Toc29504368"/>
      <w:bookmarkStart w:id="2178" w:name="_Toc29504952"/>
      <w:bookmarkStart w:id="2179" w:name="_Toc36553405"/>
      <w:bookmarkStart w:id="2180" w:name="_Toc36555132"/>
      <w:bookmarkStart w:id="2181" w:name="_Toc45652528"/>
      <w:bookmarkStart w:id="2182" w:name="_Toc45658960"/>
      <w:bookmarkStart w:id="2183" w:name="_Toc45720780"/>
      <w:bookmarkStart w:id="2184" w:name="_Toc45798660"/>
      <w:bookmarkStart w:id="2185" w:name="_Toc45898049"/>
      <w:bookmarkStart w:id="2186" w:name="_Toc51746256"/>
      <w:r w:rsidRPr="001D2E49">
        <w:t>9.3.4.4</w:t>
      </w:r>
      <w:r w:rsidRPr="001D2E49">
        <w:tab/>
        <w:t>PDU Session Resource Modify Response Transfer</w:t>
      </w:r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</w:p>
    <w:p w14:paraId="50230AB6" w14:textId="77777777" w:rsidR="00BC6542" w:rsidRPr="001D2E49" w:rsidRDefault="00BC6542" w:rsidP="00BC6542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BC6542" w:rsidRPr="001D2E49" w14:paraId="68F0EB97" w14:textId="77777777" w:rsidTr="00ED658D">
        <w:tc>
          <w:tcPr>
            <w:tcW w:w="2268" w:type="dxa"/>
          </w:tcPr>
          <w:p w14:paraId="6B5EDB81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3117D994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7B02C406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34272266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5F8596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57949FDC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7BC5A8FD" w14:textId="77777777" w:rsidR="00BC6542" w:rsidRPr="001D2E49" w:rsidRDefault="00BC6542" w:rsidP="00ED658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BC6542" w:rsidRPr="001D2E49" w14:paraId="413D7686" w14:textId="77777777" w:rsidTr="00ED658D">
        <w:tc>
          <w:tcPr>
            <w:tcW w:w="2268" w:type="dxa"/>
          </w:tcPr>
          <w:p w14:paraId="7D8AFF74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 xml:space="preserve">DL NG-U </w:t>
            </w:r>
            <w:r w:rsidRPr="001D2E49">
              <w:rPr>
                <w:lang w:eastAsia="ja-JP"/>
              </w:rPr>
              <w:t>UP TNL Information</w:t>
            </w:r>
          </w:p>
        </w:tc>
        <w:tc>
          <w:tcPr>
            <w:tcW w:w="1020" w:type="dxa"/>
          </w:tcPr>
          <w:p w14:paraId="58771228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6B005CAC" w14:textId="77777777" w:rsidR="00BC6542" w:rsidRPr="001D2E49" w:rsidRDefault="00BC6542" w:rsidP="00ED658D">
            <w:pPr>
              <w:pStyle w:val="TAL"/>
              <w:rPr>
                <w:rFonts w:eastAsia="宋体"/>
                <w:i/>
                <w:lang w:eastAsia="zh-CN"/>
              </w:rPr>
            </w:pPr>
          </w:p>
        </w:tc>
        <w:tc>
          <w:tcPr>
            <w:tcW w:w="1587" w:type="dxa"/>
          </w:tcPr>
          <w:p w14:paraId="07F03204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UP Transport Layer Information</w:t>
            </w:r>
          </w:p>
          <w:p w14:paraId="24BB7CED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47B44FC9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NG-RAN node endpoint of the NG-U transport bearer, for delivery of DL PDUs.</w:t>
            </w:r>
          </w:p>
        </w:tc>
        <w:tc>
          <w:tcPr>
            <w:tcW w:w="1080" w:type="dxa"/>
          </w:tcPr>
          <w:p w14:paraId="6B65BAFE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C38E78" w14:textId="77777777" w:rsidR="00BC6542" w:rsidRPr="001D2E49" w:rsidRDefault="00BC6542" w:rsidP="00ED658D">
            <w:pPr>
              <w:pStyle w:val="TAL"/>
              <w:jc w:val="center"/>
              <w:rPr>
                <w:lang w:eastAsia="ja-JP"/>
              </w:rPr>
            </w:pPr>
          </w:p>
        </w:tc>
      </w:tr>
      <w:tr w:rsidR="00BC6542" w:rsidRPr="001D2E49" w14:paraId="77A3F195" w14:textId="77777777" w:rsidTr="00ED658D">
        <w:tc>
          <w:tcPr>
            <w:tcW w:w="2268" w:type="dxa"/>
          </w:tcPr>
          <w:p w14:paraId="6DF8BFDA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E07149">
              <w:rPr>
                <w:rFonts w:eastAsiaTheme="minorEastAsia" w:hint="eastAsia"/>
                <w:color w:val="FF0000"/>
                <w:highlight w:val="yellow"/>
                <w:lang w:eastAsia="zh-CN"/>
              </w:rPr>
              <w:t>//</w:t>
            </w:r>
            <w:r w:rsidRPr="00E07149">
              <w:rPr>
                <w:rFonts w:eastAsiaTheme="minorEastAsia"/>
                <w:color w:val="FF0000"/>
                <w:highlight w:val="yellow"/>
                <w:lang w:eastAsia="zh-CN"/>
              </w:rPr>
              <w:t>skip the unchanged part</w:t>
            </w:r>
          </w:p>
        </w:tc>
        <w:tc>
          <w:tcPr>
            <w:tcW w:w="1020" w:type="dxa"/>
          </w:tcPr>
          <w:p w14:paraId="7AE511D7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080" w:type="dxa"/>
          </w:tcPr>
          <w:p w14:paraId="40EA6ADA" w14:textId="77777777" w:rsidR="00BC6542" w:rsidRPr="001D2E49" w:rsidRDefault="00BC6542" w:rsidP="00ED658D">
            <w:pPr>
              <w:pStyle w:val="TAL"/>
              <w:rPr>
                <w:rFonts w:eastAsia="宋体"/>
                <w:i/>
                <w:lang w:eastAsia="zh-CN"/>
              </w:rPr>
            </w:pPr>
          </w:p>
        </w:tc>
        <w:tc>
          <w:tcPr>
            <w:tcW w:w="1587" w:type="dxa"/>
          </w:tcPr>
          <w:p w14:paraId="7C120FD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5BF7E6AE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059870A" w14:textId="77777777" w:rsidR="00BC6542" w:rsidRPr="001D2E49" w:rsidRDefault="00BC6542" w:rsidP="00ED658D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80" w:type="dxa"/>
          </w:tcPr>
          <w:p w14:paraId="159E5EB5" w14:textId="77777777" w:rsidR="00BC6542" w:rsidRPr="001D2E49" w:rsidRDefault="00BC6542" w:rsidP="00ED658D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</w:tr>
      <w:tr w:rsidR="00BC6542" w:rsidRPr="001D2E49" w14:paraId="07C4BC4A" w14:textId="77777777" w:rsidTr="00ED658D">
        <w:tc>
          <w:tcPr>
            <w:tcW w:w="2268" w:type="dxa"/>
          </w:tcPr>
          <w:p w14:paraId="6777EB4B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D87E15">
              <w:rPr>
                <w:rFonts w:eastAsia="Batang"/>
                <w:lang w:eastAsia="ja-JP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D87E15">
              <w:rPr>
                <w:rFonts w:eastAsia="Batang"/>
                <w:lang w:eastAsia="ja-JP"/>
              </w:rPr>
              <w:t>DL QoS Flow per TNL Information</w:t>
            </w:r>
          </w:p>
        </w:tc>
        <w:tc>
          <w:tcPr>
            <w:tcW w:w="1020" w:type="dxa"/>
          </w:tcPr>
          <w:p w14:paraId="7E8A9A59" w14:textId="77777777" w:rsidR="00BC6542" w:rsidRPr="001D2E49" w:rsidRDefault="00BC6542" w:rsidP="00ED658D">
            <w:pPr>
              <w:pStyle w:val="TAL"/>
              <w:rPr>
                <w:rFonts w:eastAsia="宋体"/>
                <w:lang w:eastAsia="zh-CN"/>
              </w:rPr>
            </w:pPr>
            <w:r w:rsidRPr="00D87E15"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26503D12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F43B560" w14:textId="77777777" w:rsidR="00BC6542" w:rsidRPr="00D87E15" w:rsidRDefault="00BC6542" w:rsidP="00ED658D">
            <w:pPr>
              <w:pStyle w:val="TAL"/>
              <w:rPr>
                <w:lang w:eastAsia="ja-JP"/>
              </w:rPr>
            </w:pPr>
            <w:r w:rsidRPr="00D87E15">
              <w:t>QoS Flow per TNL Information List</w:t>
            </w:r>
          </w:p>
          <w:p w14:paraId="13921BEA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D87E15">
              <w:rPr>
                <w:lang w:eastAsia="ja-JP"/>
              </w:rPr>
              <w:t>9.3.2.1</w:t>
            </w:r>
          </w:p>
        </w:tc>
        <w:tc>
          <w:tcPr>
            <w:tcW w:w="1757" w:type="dxa"/>
          </w:tcPr>
          <w:p w14:paraId="6745932F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D87E15">
              <w:rPr>
                <w:lang w:eastAsia="ja-JP"/>
              </w:rPr>
              <w:t xml:space="preserve">NG-RAN node endpoint of the additional NG-U transport bearer(s) for delivery of </w:t>
            </w:r>
            <w:r>
              <w:rPr>
                <w:lang w:eastAsia="ja-JP"/>
              </w:rPr>
              <w:t xml:space="preserve">redundant </w:t>
            </w:r>
            <w:r w:rsidRPr="00D87E15">
              <w:rPr>
                <w:lang w:eastAsia="ja-JP"/>
              </w:rPr>
              <w:t>DL PDUs for split PDU session, together with associated QoS flows.</w:t>
            </w:r>
          </w:p>
        </w:tc>
        <w:tc>
          <w:tcPr>
            <w:tcW w:w="1080" w:type="dxa"/>
          </w:tcPr>
          <w:p w14:paraId="732C4E3C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 w:rsidRPr="00FE30EE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05C23DAD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6542" w:rsidRPr="001D2E49" w14:paraId="1129EF7C" w14:textId="77777777" w:rsidTr="00ED658D">
        <w:tc>
          <w:tcPr>
            <w:tcW w:w="2268" w:type="dxa"/>
          </w:tcPr>
          <w:p w14:paraId="21781D54" w14:textId="77777777" w:rsidR="00BC6542" w:rsidRPr="001D2E49" w:rsidRDefault="00BC6542" w:rsidP="00ED658D">
            <w:pPr>
              <w:pStyle w:val="TAL"/>
              <w:rPr>
                <w:rFonts w:eastAsia="Batang"/>
                <w:lang w:eastAsia="ja-JP"/>
              </w:rPr>
            </w:pPr>
            <w:r w:rsidRPr="00D87E15">
              <w:rPr>
                <w:rFonts w:eastAsia="Batang"/>
                <w:lang w:eastAsia="ja-JP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D87E15">
              <w:rPr>
                <w:rFonts w:eastAsia="Batang"/>
                <w:lang w:eastAsia="ja-JP"/>
              </w:rPr>
              <w:t>NG-U UP TNL Information</w:t>
            </w:r>
          </w:p>
        </w:tc>
        <w:tc>
          <w:tcPr>
            <w:tcW w:w="1020" w:type="dxa"/>
          </w:tcPr>
          <w:p w14:paraId="1809ED12" w14:textId="77777777" w:rsidR="00BC6542" w:rsidRPr="001D2E49" w:rsidRDefault="00BC6542" w:rsidP="00ED658D">
            <w:pPr>
              <w:pStyle w:val="TAL"/>
              <w:rPr>
                <w:rFonts w:eastAsia="宋体"/>
                <w:lang w:eastAsia="zh-CN"/>
              </w:rPr>
            </w:pPr>
            <w:r w:rsidRPr="00D87E15"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14:paraId="4FD87EF0" w14:textId="77777777" w:rsidR="00BC6542" w:rsidRPr="001D2E49" w:rsidRDefault="00BC6542" w:rsidP="00ED65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F8AAE41" w14:textId="77777777" w:rsidR="00BC6542" w:rsidRPr="00D87E15" w:rsidRDefault="00BC6542" w:rsidP="00ED658D">
            <w:pPr>
              <w:pStyle w:val="TAL"/>
              <w:rPr>
                <w:lang w:eastAsia="ja-JP"/>
              </w:rPr>
            </w:pPr>
            <w:r w:rsidRPr="00D87E15">
              <w:rPr>
                <w:lang w:eastAsia="ja-JP"/>
              </w:rPr>
              <w:t>UP Transport Layer Information Pair List</w:t>
            </w:r>
          </w:p>
          <w:p w14:paraId="464BD120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D87E15">
              <w:rPr>
                <w:lang w:eastAsia="ja-JP"/>
              </w:rPr>
              <w:t>9.3.2.11</w:t>
            </w:r>
          </w:p>
        </w:tc>
        <w:tc>
          <w:tcPr>
            <w:tcW w:w="1757" w:type="dxa"/>
          </w:tcPr>
          <w:p w14:paraId="65A28679" w14:textId="77777777" w:rsidR="00BC6542" w:rsidRPr="001D2E49" w:rsidRDefault="00BC6542" w:rsidP="00ED658D">
            <w:pPr>
              <w:pStyle w:val="TAL"/>
              <w:rPr>
                <w:lang w:eastAsia="ja-JP"/>
              </w:rPr>
            </w:pPr>
            <w:r w:rsidRPr="00D87E15">
              <w:rPr>
                <w:lang w:eastAsia="ja-JP"/>
              </w:rPr>
              <w:t xml:space="preserve">NG-RAN node endpoint of the NG-U transport bearer for delivery of </w:t>
            </w:r>
            <w:r>
              <w:rPr>
                <w:lang w:eastAsia="ja-JP"/>
              </w:rPr>
              <w:t xml:space="preserve">redundant </w:t>
            </w:r>
            <w:r w:rsidRPr="00D87E15">
              <w:rPr>
                <w:lang w:eastAsia="ja-JP"/>
              </w:rPr>
              <w:t>DL PDUs</w:t>
            </w:r>
            <w:r>
              <w:rPr>
                <w:lang w:eastAsia="ja-JP"/>
              </w:rPr>
              <w:t xml:space="preserve"> corresponding</w:t>
            </w:r>
            <w:r w:rsidRPr="00D87E15">
              <w:rPr>
                <w:lang w:eastAsia="ja-JP"/>
              </w:rPr>
              <w:t xml:space="preserve"> to the modified UPF endpoint</w:t>
            </w:r>
            <w:r>
              <w:rPr>
                <w:lang w:eastAsia="ja-JP"/>
              </w:rPr>
              <w:t>(s)</w:t>
            </w:r>
            <w:r w:rsidRPr="00D87E15">
              <w:rPr>
                <w:lang w:eastAsia="ja-JP"/>
              </w:rPr>
              <w:t xml:space="preserve"> received in the</w:t>
            </w:r>
            <w:r>
              <w:rPr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>UL NG-U UP TNL Modify List</w:t>
            </w:r>
            <w:r>
              <w:rPr>
                <w:lang w:eastAsia="ja-JP"/>
              </w:rPr>
              <w:t xml:space="preserve"> IE of the</w:t>
            </w:r>
            <w:r w:rsidRPr="00D87E15">
              <w:rPr>
                <w:lang w:eastAsia="ja-JP"/>
              </w:rPr>
              <w:t xml:space="preserve"> </w:t>
            </w:r>
            <w:r w:rsidRPr="00D87E15">
              <w:rPr>
                <w:i/>
                <w:lang w:eastAsia="ja-JP"/>
              </w:rPr>
              <w:t>PDU Session Resource Modify Request Transfer</w:t>
            </w:r>
            <w:r w:rsidRPr="00D87E15">
              <w:rPr>
                <w:lang w:eastAsia="ja-JP"/>
              </w:rPr>
              <w:t xml:space="preserve"> IE in case of PDU session split. </w:t>
            </w:r>
          </w:p>
        </w:tc>
        <w:tc>
          <w:tcPr>
            <w:tcW w:w="1080" w:type="dxa"/>
          </w:tcPr>
          <w:p w14:paraId="270DC599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14:paraId="566238CD" w14:textId="77777777" w:rsidR="00BC6542" w:rsidRPr="001D2E49" w:rsidRDefault="00BC6542" w:rsidP="00ED658D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FF620A" w14:paraId="7606FF2A" w14:textId="77777777" w:rsidTr="00FF620A">
        <w:trPr>
          <w:ins w:id="2187" w:author="Huawei" w:date="2022-01-21T12:15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A44" w14:textId="78124052" w:rsidR="00FF620A" w:rsidRPr="00D87E15" w:rsidRDefault="005B2C14" w:rsidP="00EE250A">
            <w:pPr>
              <w:pStyle w:val="TAL"/>
              <w:rPr>
                <w:ins w:id="2188" w:author="Huawei" w:date="2022-01-21T12:15:00Z"/>
                <w:rFonts w:eastAsia="Batang"/>
                <w:lang w:eastAsia="ja-JP"/>
              </w:rPr>
            </w:pPr>
            <w:ins w:id="2189" w:author="Huawei" w:date="2022-01-22T15:12:00Z">
              <w:r>
                <w:rPr>
                  <w:rFonts w:eastAsia="Batang" w:hint="eastAsia"/>
                  <w:lang w:eastAsia="ja-JP"/>
                </w:rPr>
                <w:t>MBS Support Indicator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AC7" w14:textId="77777777" w:rsidR="00FF620A" w:rsidRPr="00D87E15" w:rsidRDefault="00FF620A" w:rsidP="00EE250A">
            <w:pPr>
              <w:pStyle w:val="TAL"/>
              <w:rPr>
                <w:ins w:id="2190" w:author="Huawei" w:date="2022-01-21T12:15:00Z"/>
                <w:lang w:eastAsia="zh-CN"/>
              </w:rPr>
            </w:pPr>
            <w:ins w:id="2191" w:author="Huawei" w:date="2022-01-21T12:15:00Z">
              <w:r w:rsidRPr="00E07149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999" w14:textId="77777777" w:rsidR="00FF620A" w:rsidRPr="001D2E49" w:rsidRDefault="00FF620A" w:rsidP="00EE250A">
            <w:pPr>
              <w:pStyle w:val="TAL"/>
              <w:rPr>
                <w:ins w:id="2192" w:author="Huawei" w:date="2022-01-21T12:15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C3C" w14:textId="7390CD1E" w:rsidR="00FF620A" w:rsidRPr="00D87E15" w:rsidRDefault="004E155A" w:rsidP="009F4CE1">
            <w:pPr>
              <w:pStyle w:val="TAL"/>
              <w:rPr>
                <w:ins w:id="2193" w:author="Huawei" w:date="2022-01-21T12:15:00Z"/>
                <w:lang w:eastAsia="ja-JP"/>
              </w:rPr>
            </w:pPr>
            <w:ins w:id="2194" w:author="Huawei" w:date="2022-01-22T14:51:00Z">
              <w:r>
                <w:rPr>
                  <w:rFonts w:hint="eastAsia"/>
                  <w:lang w:eastAsia="ja-JP"/>
                </w:rPr>
                <w:t>9.3.1.ddd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8D7" w14:textId="77777777" w:rsidR="00FF620A" w:rsidRPr="00D87E15" w:rsidRDefault="00FF620A" w:rsidP="00EE250A">
            <w:pPr>
              <w:pStyle w:val="TAL"/>
              <w:rPr>
                <w:ins w:id="2195" w:author="Huawei" w:date="2022-01-21T12:15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14B" w14:textId="77777777" w:rsidR="00FF620A" w:rsidRDefault="00FF620A" w:rsidP="00EE250A">
            <w:pPr>
              <w:pStyle w:val="TAC"/>
              <w:rPr>
                <w:ins w:id="2196" w:author="Huawei" w:date="2022-01-21T12:15:00Z"/>
                <w:lang w:eastAsia="zh-CN"/>
              </w:rPr>
            </w:pPr>
            <w:ins w:id="2197" w:author="Huawei" w:date="2022-01-21T12:15:00Z">
              <w:r w:rsidRPr="00E07149">
                <w:rPr>
                  <w:lang w:eastAsia="zh-CN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DEA" w14:textId="77777777" w:rsidR="00FF620A" w:rsidRDefault="00FF620A" w:rsidP="00EE250A">
            <w:pPr>
              <w:pStyle w:val="TAC"/>
              <w:rPr>
                <w:ins w:id="2198" w:author="Huawei" w:date="2022-01-21T12:15:00Z"/>
                <w:lang w:eastAsia="zh-CN"/>
              </w:rPr>
            </w:pPr>
            <w:ins w:id="2199" w:author="Huawei" w:date="2022-01-21T12:15:00Z">
              <w:r w:rsidRPr="00E07149">
                <w:rPr>
                  <w:lang w:eastAsia="zh-CN"/>
                </w:rPr>
                <w:t>ignore</w:t>
              </w:r>
            </w:ins>
          </w:p>
        </w:tc>
      </w:tr>
    </w:tbl>
    <w:p w14:paraId="6496781F" w14:textId="77777777" w:rsidR="00BC6542" w:rsidRDefault="00BC6542" w:rsidP="00BC6542">
      <w:pPr>
        <w:rPr>
          <w:rFonts w:eastAsiaTheme="minorEastAsia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EE192B" w:rsidRPr="001D2E49" w14:paraId="27885FE0" w14:textId="77777777" w:rsidTr="00EE250A">
        <w:tc>
          <w:tcPr>
            <w:tcW w:w="3288" w:type="dxa"/>
          </w:tcPr>
          <w:p w14:paraId="4A4AA338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2C64867E" w14:textId="77777777" w:rsidR="00EE192B" w:rsidRPr="001D2E49" w:rsidRDefault="00EE192B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EE192B" w:rsidRPr="001D2E49" w14:paraId="6A00394E" w14:textId="77777777" w:rsidTr="00EE250A">
        <w:tc>
          <w:tcPr>
            <w:tcW w:w="3288" w:type="dxa"/>
          </w:tcPr>
          <w:p w14:paraId="35D2CE85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73499C5B" w14:textId="77777777" w:rsidR="00EE192B" w:rsidRPr="001D2E49" w:rsidRDefault="00EE192B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25FDD938" w14:textId="77777777" w:rsidR="00EE192B" w:rsidRDefault="00EE192B" w:rsidP="00BC6542">
      <w:pPr>
        <w:rPr>
          <w:ins w:id="2200" w:author="Huawei" w:date="2022-01-21T18:18:00Z"/>
          <w:rFonts w:eastAsiaTheme="minorEastAsia"/>
          <w:lang w:eastAsia="zh-CN"/>
        </w:rPr>
      </w:pPr>
    </w:p>
    <w:p w14:paraId="72F4986C" w14:textId="77777777" w:rsidR="009F4CE1" w:rsidRPr="00BC6542" w:rsidRDefault="009F4CE1" w:rsidP="009F4CE1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749AD544" w14:textId="77777777" w:rsidR="009F4CE1" w:rsidRDefault="009F4CE1" w:rsidP="00BC6542">
      <w:pPr>
        <w:rPr>
          <w:rFonts w:eastAsiaTheme="minorEastAsia"/>
          <w:lang w:eastAsia="zh-CN"/>
        </w:rPr>
      </w:pPr>
    </w:p>
    <w:p w14:paraId="2D04BED8" w14:textId="77777777" w:rsidR="00A951E7" w:rsidRPr="001D2E49" w:rsidRDefault="00A951E7" w:rsidP="00A951E7">
      <w:pPr>
        <w:pStyle w:val="41"/>
      </w:pPr>
      <w:bookmarkStart w:id="2201" w:name="_Toc20955335"/>
      <w:bookmarkStart w:id="2202" w:name="_Toc29503788"/>
      <w:bookmarkStart w:id="2203" w:name="_Toc29504372"/>
      <w:bookmarkStart w:id="2204" w:name="_Toc29504956"/>
      <w:bookmarkStart w:id="2205" w:name="_Toc36553409"/>
      <w:bookmarkStart w:id="2206" w:name="_Toc36555136"/>
      <w:bookmarkStart w:id="2207" w:name="_Toc45652532"/>
      <w:bookmarkStart w:id="2208" w:name="_Toc45658964"/>
      <w:bookmarkStart w:id="2209" w:name="_Toc45720784"/>
      <w:bookmarkStart w:id="2210" w:name="_Toc45798664"/>
      <w:bookmarkStart w:id="2211" w:name="_Toc45898053"/>
      <w:bookmarkStart w:id="2212" w:name="_Toc51746260"/>
      <w:bookmarkStart w:id="2213" w:name="_Toc64446525"/>
      <w:bookmarkStart w:id="2214" w:name="_Toc73982395"/>
      <w:bookmarkStart w:id="2215" w:name="_Toc88652485"/>
      <w:r w:rsidRPr="001D2E49">
        <w:t>9.3.4.8</w:t>
      </w:r>
      <w:r w:rsidRPr="001D2E49">
        <w:tab/>
        <w:t>Path Switch Request Transfer</w:t>
      </w:r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</w:p>
    <w:p w14:paraId="2A1A1DB7" w14:textId="77777777" w:rsidR="00A951E7" w:rsidRPr="001D2E49" w:rsidRDefault="00A951E7" w:rsidP="00A951E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A951E7" w:rsidRPr="001D2E49" w14:paraId="61BB3070" w14:textId="77777777" w:rsidTr="00EE250A">
        <w:tc>
          <w:tcPr>
            <w:tcW w:w="2268" w:type="dxa"/>
          </w:tcPr>
          <w:p w14:paraId="46F2C6A1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6ABADD76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1DCEE2F1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4E500AF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0057F7D8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9CBCAC5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A2ED557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A951E7" w:rsidRPr="001D2E49" w14:paraId="595A2D67" w14:textId="77777777" w:rsidTr="00EE250A">
        <w:tc>
          <w:tcPr>
            <w:tcW w:w="2268" w:type="dxa"/>
          </w:tcPr>
          <w:p w14:paraId="653E1D9D" w14:textId="77777777" w:rsidR="00A951E7" w:rsidRPr="001D2E49" w:rsidRDefault="00A951E7" w:rsidP="00EE250A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DL NG-U UP TNL Information</w:t>
            </w:r>
          </w:p>
        </w:tc>
        <w:tc>
          <w:tcPr>
            <w:tcW w:w="1020" w:type="dxa"/>
          </w:tcPr>
          <w:p w14:paraId="1B030394" w14:textId="77777777" w:rsidR="00A951E7" w:rsidRPr="001D2E49" w:rsidRDefault="00A951E7" w:rsidP="00EE250A">
            <w:pPr>
              <w:pStyle w:val="TAL"/>
              <w:rPr>
                <w:rFonts w:cs="Arial"/>
                <w:lang w:eastAsia="ja-JP"/>
              </w:rPr>
            </w:pPr>
            <w:r w:rsidRPr="001D2E49">
              <w:t>M</w:t>
            </w:r>
          </w:p>
        </w:tc>
        <w:tc>
          <w:tcPr>
            <w:tcW w:w="1080" w:type="dxa"/>
          </w:tcPr>
          <w:p w14:paraId="5DACFBB0" w14:textId="77777777" w:rsidR="00A951E7" w:rsidRPr="001D2E49" w:rsidRDefault="00A951E7" w:rsidP="00EE250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0406E3F" w14:textId="77777777" w:rsidR="00A951E7" w:rsidRPr="001D2E49" w:rsidRDefault="00A951E7" w:rsidP="00EE250A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52D24286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674EEE23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NG-RAN node endpoint of the NG-U transport bearer, for delivery of DL PDUs.</w:t>
            </w:r>
          </w:p>
        </w:tc>
        <w:tc>
          <w:tcPr>
            <w:tcW w:w="1080" w:type="dxa"/>
          </w:tcPr>
          <w:p w14:paraId="5A129E4A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74F541A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</w:p>
        </w:tc>
      </w:tr>
      <w:tr w:rsidR="00A951E7" w:rsidRPr="001D2E49" w14:paraId="09098A98" w14:textId="77777777" w:rsidTr="00EE250A">
        <w:tc>
          <w:tcPr>
            <w:tcW w:w="2268" w:type="dxa"/>
          </w:tcPr>
          <w:p w14:paraId="738CBEF4" w14:textId="77777777" w:rsidR="00A951E7" w:rsidRPr="001D2E49" w:rsidRDefault="00A951E7" w:rsidP="00EE250A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DL NG-U TNL Information Reused</w:t>
            </w:r>
          </w:p>
        </w:tc>
        <w:tc>
          <w:tcPr>
            <w:tcW w:w="1020" w:type="dxa"/>
          </w:tcPr>
          <w:p w14:paraId="79867E1D" w14:textId="77777777" w:rsidR="00A951E7" w:rsidRPr="001D2E49" w:rsidRDefault="00A951E7" w:rsidP="00EE250A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37A118E5" w14:textId="77777777" w:rsidR="00A951E7" w:rsidRPr="001D2E49" w:rsidRDefault="00A951E7" w:rsidP="00EE250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A44D47F" w14:textId="77777777" w:rsidR="00A951E7" w:rsidRPr="001D2E49" w:rsidRDefault="00A951E7" w:rsidP="00EE250A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ENUMERATED (true, …)</w:t>
            </w:r>
          </w:p>
        </w:tc>
        <w:tc>
          <w:tcPr>
            <w:tcW w:w="1757" w:type="dxa"/>
          </w:tcPr>
          <w:p w14:paraId="7D98D4AA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Indicates that DL NG-U TNL Information has been reused.</w:t>
            </w:r>
          </w:p>
        </w:tc>
        <w:tc>
          <w:tcPr>
            <w:tcW w:w="1080" w:type="dxa"/>
          </w:tcPr>
          <w:p w14:paraId="6B23775D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4AA7237F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</w:p>
        </w:tc>
      </w:tr>
      <w:tr w:rsidR="00A951E7" w:rsidRPr="001D2E49" w14:paraId="6E1EC74C" w14:textId="77777777" w:rsidTr="00EE250A">
        <w:tc>
          <w:tcPr>
            <w:tcW w:w="2268" w:type="dxa"/>
          </w:tcPr>
          <w:p w14:paraId="735E09FF" w14:textId="2B51D538" w:rsidR="00A951E7" w:rsidRPr="001D2E49" w:rsidRDefault="00A951E7" w:rsidP="00EE250A">
            <w:pPr>
              <w:pStyle w:val="TAL"/>
              <w:ind w:left="-18"/>
              <w:rPr>
                <w:rFonts w:eastAsia="Yu Mincho"/>
              </w:rPr>
            </w:pPr>
            <w:r w:rsidRPr="00E07149">
              <w:rPr>
                <w:rFonts w:eastAsiaTheme="minorEastAsia" w:hint="eastAsia"/>
                <w:color w:val="FF0000"/>
                <w:highlight w:val="yellow"/>
                <w:lang w:eastAsia="zh-CN"/>
              </w:rPr>
              <w:t>//</w:t>
            </w:r>
            <w:r w:rsidRPr="00E07149">
              <w:rPr>
                <w:rFonts w:eastAsiaTheme="minorEastAsia"/>
                <w:color w:val="FF0000"/>
                <w:highlight w:val="yellow"/>
                <w:lang w:eastAsia="zh-CN"/>
              </w:rPr>
              <w:t>skip the unchanged part</w:t>
            </w:r>
          </w:p>
        </w:tc>
        <w:tc>
          <w:tcPr>
            <w:tcW w:w="1020" w:type="dxa"/>
          </w:tcPr>
          <w:p w14:paraId="79B26AC1" w14:textId="77777777" w:rsidR="00A951E7" w:rsidRPr="001D2E49" w:rsidRDefault="00A951E7" w:rsidP="00EE250A">
            <w:pPr>
              <w:pStyle w:val="TAL"/>
            </w:pPr>
          </w:p>
        </w:tc>
        <w:tc>
          <w:tcPr>
            <w:tcW w:w="1080" w:type="dxa"/>
          </w:tcPr>
          <w:p w14:paraId="4CB65657" w14:textId="77777777" w:rsidR="00A951E7" w:rsidRPr="001D2E49" w:rsidRDefault="00A951E7" w:rsidP="00EE250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A1B148F" w14:textId="77777777" w:rsidR="00A951E7" w:rsidRPr="001D2E49" w:rsidRDefault="00A951E7" w:rsidP="00EE250A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BF07A54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391D430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</w:p>
        </w:tc>
        <w:tc>
          <w:tcPr>
            <w:tcW w:w="1080" w:type="dxa"/>
          </w:tcPr>
          <w:p w14:paraId="6C860FF3" w14:textId="77777777" w:rsidR="00A951E7" w:rsidRPr="001D2E49" w:rsidRDefault="00A951E7" w:rsidP="00EE250A">
            <w:pPr>
              <w:pStyle w:val="TAL"/>
              <w:jc w:val="center"/>
              <w:rPr>
                <w:lang w:eastAsia="ja-JP"/>
              </w:rPr>
            </w:pPr>
          </w:p>
        </w:tc>
      </w:tr>
      <w:tr w:rsidR="00A951E7" w:rsidRPr="001D2E49" w14:paraId="4B6A3544" w14:textId="77777777" w:rsidTr="00EE250A">
        <w:tc>
          <w:tcPr>
            <w:tcW w:w="2268" w:type="dxa"/>
          </w:tcPr>
          <w:p w14:paraId="4CFB8A0B" w14:textId="77777777" w:rsidR="00A951E7" w:rsidRPr="001D2E49" w:rsidRDefault="00A951E7" w:rsidP="00EE250A">
            <w:pPr>
              <w:pStyle w:val="TAL"/>
              <w:rPr>
                <w:rFonts w:eastAsia="Yu Mincho"/>
              </w:rPr>
            </w:pPr>
            <w:r>
              <w:rPr>
                <w:rFonts w:eastAsia="Yu Mincho"/>
              </w:rPr>
              <w:t>Used RSN Information</w:t>
            </w:r>
          </w:p>
        </w:tc>
        <w:tc>
          <w:tcPr>
            <w:tcW w:w="1020" w:type="dxa"/>
          </w:tcPr>
          <w:p w14:paraId="68EBADF9" w14:textId="77777777" w:rsidR="00A951E7" w:rsidRPr="001D2E49" w:rsidRDefault="00A951E7" w:rsidP="00EE250A">
            <w:pPr>
              <w:pStyle w:val="TAL"/>
            </w:pPr>
            <w:r>
              <w:t>O</w:t>
            </w:r>
          </w:p>
        </w:tc>
        <w:tc>
          <w:tcPr>
            <w:tcW w:w="1080" w:type="dxa"/>
          </w:tcPr>
          <w:p w14:paraId="347E0B77" w14:textId="77777777" w:rsidR="00A951E7" w:rsidRPr="001D2E49" w:rsidRDefault="00A951E7" w:rsidP="00EE250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28A9E2F" w14:textId="77777777" w:rsidR="00A951E7" w:rsidRDefault="00A951E7" w:rsidP="00EE250A">
            <w:pPr>
              <w:pStyle w:val="TAL"/>
            </w:pPr>
            <w:r>
              <w:t>Redundant PDU Session Information</w:t>
            </w:r>
          </w:p>
          <w:p w14:paraId="7AE355A0" w14:textId="77777777" w:rsidR="00A951E7" w:rsidRPr="001D2E49" w:rsidRDefault="00A951E7" w:rsidP="00EE250A">
            <w:pPr>
              <w:pStyle w:val="TAL"/>
            </w:pPr>
            <w:r>
              <w:t>9.3.1.136</w:t>
            </w:r>
          </w:p>
        </w:tc>
        <w:tc>
          <w:tcPr>
            <w:tcW w:w="1757" w:type="dxa"/>
          </w:tcPr>
          <w:p w14:paraId="7E58D22F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084470B" w14:textId="77777777" w:rsidR="00A951E7" w:rsidRPr="001D2E49" w:rsidRDefault="00A951E7" w:rsidP="00EE250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DA62F1C" w14:textId="77777777" w:rsidR="00A951E7" w:rsidRPr="001D2E49" w:rsidRDefault="00A951E7" w:rsidP="00EE250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951E7" w:rsidRPr="001D2E49" w14:paraId="3C474E1F" w14:textId="77777777" w:rsidTr="00EE250A">
        <w:tc>
          <w:tcPr>
            <w:tcW w:w="2268" w:type="dxa"/>
          </w:tcPr>
          <w:p w14:paraId="448A415A" w14:textId="77777777" w:rsidR="00A951E7" w:rsidRPr="001D2E49" w:rsidRDefault="00A951E7" w:rsidP="00EE250A">
            <w:pPr>
              <w:pStyle w:val="TAL"/>
              <w:rPr>
                <w:rFonts w:eastAsia="Yu Mincho"/>
              </w:rPr>
            </w:pPr>
            <w:r w:rsidRPr="00F002D7">
              <w:rPr>
                <w:rFonts w:eastAsia="Yu Mincho"/>
              </w:rPr>
              <w:t xml:space="preserve">Global RAN Node ID of Secondary NG-RAN </w:t>
            </w:r>
            <w:r>
              <w:rPr>
                <w:rFonts w:eastAsia="Yu Mincho"/>
              </w:rPr>
              <w:t>N</w:t>
            </w:r>
            <w:r w:rsidRPr="00F002D7">
              <w:rPr>
                <w:rFonts w:eastAsia="Yu Mincho"/>
              </w:rPr>
              <w:t>ode</w:t>
            </w:r>
          </w:p>
        </w:tc>
        <w:tc>
          <w:tcPr>
            <w:tcW w:w="1020" w:type="dxa"/>
          </w:tcPr>
          <w:p w14:paraId="06F9F6C3" w14:textId="77777777" w:rsidR="00A951E7" w:rsidRPr="001D2E49" w:rsidRDefault="00A951E7" w:rsidP="00EE250A">
            <w:pPr>
              <w:pStyle w:val="TAL"/>
            </w:pPr>
            <w:r w:rsidRPr="00ED189F">
              <w:rPr>
                <w:rFonts w:eastAsia="宋体" w:hint="eastAsia"/>
              </w:rPr>
              <w:t>O</w:t>
            </w:r>
          </w:p>
        </w:tc>
        <w:tc>
          <w:tcPr>
            <w:tcW w:w="1080" w:type="dxa"/>
          </w:tcPr>
          <w:p w14:paraId="3E7C3AE1" w14:textId="77777777" w:rsidR="00A951E7" w:rsidRPr="001D2E49" w:rsidRDefault="00A951E7" w:rsidP="00EE250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EEBB1BD" w14:textId="77777777" w:rsidR="00A951E7" w:rsidRDefault="00A951E7" w:rsidP="00EE250A">
            <w:pPr>
              <w:pStyle w:val="TAL"/>
              <w:rPr>
                <w:rFonts w:eastAsia="宋体"/>
                <w:lang w:eastAsia="ja-JP"/>
              </w:rPr>
            </w:pPr>
            <w:r w:rsidRPr="00ED189F">
              <w:rPr>
                <w:rFonts w:eastAsia="Batang"/>
                <w:lang w:eastAsia="ja-JP"/>
              </w:rPr>
              <w:t>Global RAN Node ID</w:t>
            </w:r>
          </w:p>
          <w:p w14:paraId="730E7DFE" w14:textId="77777777" w:rsidR="00A951E7" w:rsidRPr="001D2E49" w:rsidRDefault="00A951E7" w:rsidP="00EE250A">
            <w:pPr>
              <w:pStyle w:val="TAL"/>
            </w:pPr>
            <w:r w:rsidRPr="00ED189F">
              <w:rPr>
                <w:rFonts w:eastAsia="宋体"/>
              </w:rPr>
              <w:t>9.3.1.5</w:t>
            </w:r>
          </w:p>
        </w:tc>
        <w:tc>
          <w:tcPr>
            <w:tcW w:w="1757" w:type="dxa"/>
          </w:tcPr>
          <w:p w14:paraId="0E046D6A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643F6" w14:textId="77777777" w:rsidR="00A951E7" w:rsidRPr="001D2E49" w:rsidRDefault="00A951E7" w:rsidP="00EE250A">
            <w:pPr>
              <w:pStyle w:val="TAC"/>
              <w:rPr>
                <w:lang w:eastAsia="ja-JP"/>
              </w:rPr>
            </w:pPr>
            <w:r w:rsidRPr="00ED189F">
              <w:rPr>
                <w:rFonts w:eastAsia="宋体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ECA2702" w14:textId="77777777" w:rsidR="00A951E7" w:rsidRPr="001D2E49" w:rsidRDefault="00A951E7" w:rsidP="00EE250A">
            <w:pPr>
              <w:pStyle w:val="TAC"/>
              <w:rPr>
                <w:lang w:eastAsia="ja-JP"/>
              </w:rPr>
            </w:pPr>
            <w:r w:rsidRPr="00ED189F">
              <w:rPr>
                <w:rFonts w:eastAsia="宋体"/>
                <w:lang w:eastAsia="ja-JP"/>
              </w:rPr>
              <w:t>ignore</w:t>
            </w:r>
          </w:p>
        </w:tc>
      </w:tr>
      <w:tr w:rsidR="00A951E7" w:rsidRPr="001D2E49" w14:paraId="2594068E" w14:textId="77777777" w:rsidTr="00EE250A">
        <w:trPr>
          <w:ins w:id="2216" w:author="Huawei" w:date="2022-01-21T17:50:00Z"/>
        </w:trPr>
        <w:tc>
          <w:tcPr>
            <w:tcW w:w="2268" w:type="dxa"/>
          </w:tcPr>
          <w:p w14:paraId="650E7278" w14:textId="48C61935" w:rsidR="00A951E7" w:rsidRPr="00F002D7" w:rsidRDefault="005B2C14" w:rsidP="00A951E7">
            <w:pPr>
              <w:pStyle w:val="TAL"/>
              <w:rPr>
                <w:ins w:id="2217" w:author="Huawei" w:date="2022-01-21T17:50:00Z"/>
                <w:rFonts w:eastAsia="Yu Mincho"/>
              </w:rPr>
            </w:pPr>
            <w:ins w:id="2218" w:author="Huawei" w:date="2022-01-22T15:12:00Z">
              <w:r>
                <w:rPr>
                  <w:rFonts w:eastAsia="Batang" w:hint="eastAsia"/>
                  <w:lang w:eastAsia="ja-JP"/>
                </w:rPr>
                <w:t>MBS Support Indicator</w:t>
              </w:r>
            </w:ins>
          </w:p>
        </w:tc>
        <w:tc>
          <w:tcPr>
            <w:tcW w:w="1020" w:type="dxa"/>
          </w:tcPr>
          <w:p w14:paraId="764A5B9A" w14:textId="3C29ED04" w:rsidR="00A951E7" w:rsidRPr="00ED189F" w:rsidRDefault="00A951E7" w:rsidP="00A951E7">
            <w:pPr>
              <w:pStyle w:val="TAL"/>
              <w:rPr>
                <w:ins w:id="2219" w:author="Huawei" w:date="2022-01-21T17:50:00Z"/>
                <w:rFonts w:eastAsia="宋体"/>
              </w:rPr>
            </w:pPr>
            <w:ins w:id="2220" w:author="Huawei" w:date="2022-01-21T17:50:00Z">
              <w:r w:rsidRPr="00E07149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1DA9265F" w14:textId="77777777" w:rsidR="00A951E7" w:rsidRPr="001D2E49" w:rsidRDefault="00A951E7" w:rsidP="00A951E7">
            <w:pPr>
              <w:pStyle w:val="TAL"/>
              <w:rPr>
                <w:ins w:id="2221" w:author="Huawei" w:date="2022-01-21T17:5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7D31D510" w14:textId="6E1D459F" w:rsidR="00A951E7" w:rsidRPr="00ED189F" w:rsidRDefault="004E155A" w:rsidP="009F4CE1">
            <w:pPr>
              <w:pStyle w:val="TAL"/>
              <w:rPr>
                <w:ins w:id="2222" w:author="Huawei" w:date="2022-01-21T17:50:00Z"/>
                <w:rFonts w:eastAsia="Batang"/>
                <w:lang w:eastAsia="ja-JP"/>
              </w:rPr>
            </w:pPr>
            <w:ins w:id="2223" w:author="Huawei" w:date="2022-01-22T14:51:00Z">
              <w:r>
                <w:rPr>
                  <w:rFonts w:hint="eastAsia"/>
                  <w:lang w:eastAsia="ja-JP"/>
                </w:rPr>
                <w:t>9.3.1.ddd</w:t>
              </w:r>
            </w:ins>
          </w:p>
        </w:tc>
        <w:tc>
          <w:tcPr>
            <w:tcW w:w="1757" w:type="dxa"/>
          </w:tcPr>
          <w:p w14:paraId="7BC7BCBF" w14:textId="77777777" w:rsidR="00A951E7" w:rsidRPr="001D2E49" w:rsidRDefault="00A951E7" w:rsidP="00A951E7">
            <w:pPr>
              <w:pStyle w:val="TAL"/>
              <w:rPr>
                <w:ins w:id="2224" w:author="Huawei" w:date="2022-01-21T17:50:00Z"/>
                <w:lang w:eastAsia="ja-JP"/>
              </w:rPr>
            </w:pPr>
          </w:p>
        </w:tc>
        <w:tc>
          <w:tcPr>
            <w:tcW w:w="1080" w:type="dxa"/>
          </w:tcPr>
          <w:p w14:paraId="38A0E7FE" w14:textId="73275CF3" w:rsidR="00A951E7" w:rsidRPr="00ED189F" w:rsidRDefault="00A951E7" w:rsidP="00A951E7">
            <w:pPr>
              <w:pStyle w:val="TAC"/>
              <w:rPr>
                <w:ins w:id="2225" w:author="Huawei" w:date="2022-01-21T17:50:00Z"/>
                <w:rFonts w:eastAsia="宋体"/>
                <w:lang w:eastAsia="ja-JP"/>
              </w:rPr>
            </w:pPr>
            <w:ins w:id="2226" w:author="Huawei" w:date="2022-01-21T17:50:00Z">
              <w:r w:rsidRPr="00E07149">
                <w:rPr>
                  <w:lang w:eastAsia="zh-CN"/>
                </w:rPr>
                <w:t>YES</w:t>
              </w:r>
            </w:ins>
          </w:p>
        </w:tc>
        <w:tc>
          <w:tcPr>
            <w:tcW w:w="1080" w:type="dxa"/>
          </w:tcPr>
          <w:p w14:paraId="0FF0D7D0" w14:textId="4825BEF4" w:rsidR="00A951E7" w:rsidRPr="00ED189F" w:rsidRDefault="00A951E7" w:rsidP="00A951E7">
            <w:pPr>
              <w:pStyle w:val="TAC"/>
              <w:rPr>
                <w:ins w:id="2227" w:author="Huawei" w:date="2022-01-21T17:50:00Z"/>
                <w:rFonts w:eastAsia="宋体"/>
                <w:lang w:eastAsia="ja-JP"/>
              </w:rPr>
            </w:pPr>
            <w:ins w:id="2228" w:author="Huawei" w:date="2022-01-21T17:50:00Z">
              <w:r w:rsidRPr="00E07149">
                <w:rPr>
                  <w:lang w:eastAsia="zh-CN"/>
                </w:rPr>
                <w:t>ignore</w:t>
              </w:r>
            </w:ins>
          </w:p>
        </w:tc>
      </w:tr>
    </w:tbl>
    <w:p w14:paraId="168CBF4D" w14:textId="77777777" w:rsidR="00A951E7" w:rsidRPr="001D2E49" w:rsidRDefault="00A951E7" w:rsidP="00A951E7">
      <w:pPr>
        <w:rPr>
          <w:rFonts w:eastAsia="Yu Mincho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A951E7" w:rsidRPr="001D2E49" w14:paraId="6A188A1A" w14:textId="77777777" w:rsidTr="00EE250A">
        <w:tc>
          <w:tcPr>
            <w:tcW w:w="3288" w:type="dxa"/>
          </w:tcPr>
          <w:p w14:paraId="30939DC1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2A17B21B" w14:textId="77777777" w:rsidR="00A951E7" w:rsidRPr="001D2E49" w:rsidRDefault="00A951E7" w:rsidP="00EE250A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A951E7" w:rsidRPr="001D2E49" w14:paraId="52A48AD6" w14:textId="77777777" w:rsidTr="00EE250A">
        <w:tc>
          <w:tcPr>
            <w:tcW w:w="3288" w:type="dxa"/>
          </w:tcPr>
          <w:p w14:paraId="4A76EE8C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4FAA484D" w14:textId="77777777" w:rsidR="00A951E7" w:rsidRPr="001D2E49" w:rsidRDefault="00A951E7" w:rsidP="00EE250A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D6F1DEB" w14:textId="77777777" w:rsidR="00A951E7" w:rsidRPr="001D2E49" w:rsidRDefault="00A951E7" w:rsidP="00A951E7">
      <w:pPr>
        <w:rPr>
          <w:rFonts w:eastAsia="Yu Mincho"/>
        </w:rPr>
      </w:pPr>
    </w:p>
    <w:p w14:paraId="046836A3" w14:textId="77777777" w:rsidR="00A951E7" w:rsidRPr="003636B2" w:rsidRDefault="00A951E7" w:rsidP="00BC6542">
      <w:pPr>
        <w:rPr>
          <w:ins w:id="2229" w:author="Huawei1" w:date="2021-07-31T11:34:00Z"/>
          <w:rFonts w:eastAsiaTheme="minorEastAsia"/>
          <w:lang w:eastAsia="zh-CN"/>
        </w:rPr>
      </w:pPr>
    </w:p>
    <w:p w14:paraId="6C537A08" w14:textId="0E7630D5" w:rsidR="00BC6542" w:rsidRPr="00BC6542" w:rsidRDefault="00BC6542" w:rsidP="00BC6542">
      <w:pPr>
        <w:pStyle w:val="21"/>
        <w:rPr>
          <w:ins w:id="2230" w:author="Huawei" w:date="2021-12-28T01:03:00Z"/>
        </w:rPr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5198B3CB" w14:textId="77777777" w:rsidR="00F821B7" w:rsidRPr="000C7949" w:rsidDel="000C7949" w:rsidRDefault="00F821B7" w:rsidP="00F821B7">
      <w:pPr>
        <w:pStyle w:val="3"/>
        <w:overflowPunct w:val="0"/>
        <w:autoSpaceDE w:val="0"/>
        <w:autoSpaceDN w:val="0"/>
        <w:adjustRightInd w:val="0"/>
        <w:textAlignment w:val="baseline"/>
        <w:rPr>
          <w:ins w:id="2231" w:author="Huawei" w:date="2022-01-04T11:30:00Z"/>
          <w:del w:id="2232" w:author="Huawei" w:date="2021-12-28T01:03:00Z"/>
          <w:lang w:eastAsia="ko-KR"/>
        </w:rPr>
      </w:pPr>
      <w:bookmarkStart w:id="2233" w:name="_Toc64446517"/>
      <w:bookmarkStart w:id="2234" w:name="_Toc73982387"/>
      <w:bookmarkStart w:id="2235" w:name="_Toc81304972"/>
      <w:ins w:id="2236" w:author="Huawei" w:date="2022-01-04T11:30:00Z">
        <w:r w:rsidRPr="00CC0341">
          <w:rPr>
            <w:lang w:eastAsia="ko-KR"/>
          </w:rPr>
          <w:t>9.3.A</w:t>
        </w:r>
        <w:r w:rsidRPr="00CC0341">
          <w:rPr>
            <w:lang w:eastAsia="ko-KR"/>
          </w:rPr>
          <w:tab/>
          <w:t>MB-SMF Related IEs</w:t>
        </w:r>
        <w:bookmarkEnd w:id="2233"/>
        <w:bookmarkEnd w:id="2234"/>
        <w:bookmarkEnd w:id="2235"/>
      </w:ins>
    </w:p>
    <w:p w14:paraId="6A364C35" w14:textId="7E102D0D" w:rsidR="00F821B7" w:rsidRPr="001D2E49" w:rsidRDefault="00F821B7" w:rsidP="00F821B7">
      <w:pPr>
        <w:pStyle w:val="41"/>
        <w:rPr>
          <w:ins w:id="2237" w:author="Huawei" w:date="2022-01-04T11:30:00Z"/>
        </w:rPr>
      </w:pPr>
      <w:ins w:id="2238" w:author="Huawei" w:date="2022-01-04T11:30:00Z">
        <w:r w:rsidRPr="001D2E49">
          <w:t>9.3.</w:t>
        </w:r>
        <w:r>
          <w:t>A</w:t>
        </w:r>
        <w:r w:rsidRPr="001D2E49">
          <w:t>.</w:t>
        </w:r>
        <w:r>
          <w:t>a</w:t>
        </w:r>
      </w:ins>
      <w:ins w:id="2239" w:author="Huawei" w:date="2022-01-21T18:26:00Z">
        <w:r w:rsidR="001D3318">
          <w:t>1</w:t>
        </w:r>
      </w:ins>
      <w:ins w:id="2240" w:author="Huawei" w:date="2022-01-04T11:30:00Z">
        <w:r w:rsidRPr="001D2E49">
          <w:tab/>
        </w:r>
        <w:r>
          <w:t>MBS Distribution</w:t>
        </w:r>
        <w:r w:rsidRPr="008C5BEF">
          <w:t xml:space="preserve"> Setup Request Transfer</w:t>
        </w:r>
      </w:ins>
    </w:p>
    <w:p w14:paraId="401688D0" w14:textId="77777777" w:rsidR="00F821B7" w:rsidRPr="001D2E49" w:rsidRDefault="00F821B7" w:rsidP="00F821B7">
      <w:pPr>
        <w:rPr>
          <w:ins w:id="2241" w:author="Huawei" w:date="2022-01-04T11:30:00Z"/>
        </w:rPr>
      </w:pPr>
      <w:ins w:id="2242" w:author="Huawei" w:date="2022-01-04T11:30:00Z">
        <w:r w:rsidRPr="001D2E49">
          <w:t>This IE is transparent to the AMF.</w:t>
        </w:r>
      </w:ins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76"/>
        <w:gridCol w:w="1347"/>
        <w:gridCol w:w="1986"/>
        <w:gridCol w:w="2198"/>
      </w:tblGrid>
      <w:tr w:rsidR="00F821B7" w:rsidRPr="00644BF3" w14:paraId="084812C0" w14:textId="77777777" w:rsidTr="00EE192B">
        <w:trPr>
          <w:trHeight w:val="363"/>
          <w:ins w:id="2243" w:author="Huawei" w:date="2022-01-04T11:30:00Z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B32" w14:textId="77777777" w:rsidR="00F821B7" w:rsidRPr="00644BF3" w:rsidRDefault="00F821B7" w:rsidP="00E13419">
            <w:pPr>
              <w:pStyle w:val="TAH"/>
              <w:rPr>
                <w:ins w:id="2244" w:author="Huawei" w:date="2022-01-04T11:30:00Z"/>
                <w:rFonts w:cs="Arial"/>
                <w:lang w:eastAsia="ja-JP"/>
              </w:rPr>
            </w:pPr>
            <w:ins w:id="2245" w:author="Huawei" w:date="2022-01-04T11:30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983" w14:textId="77777777" w:rsidR="00F821B7" w:rsidRPr="00644BF3" w:rsidRDefault="00F821B7" w:rsidP="00E13419">
            <w:pPr>
              <w:pStyle w:val="TAH"/>
              <w:rPr>
                <w:ins w:id="2246" w:author="Huawei" w:date="2022-01-04T11:30:00Z"/>
                <w:rFonts w:cs="Arial"/>
                <w:lang w:eastAsia="ja-JP"/>
              </w:rPr>
            </w:pPr>
            <w:ins w:id="2247" w:author="Huawei" w:date="2022-01-04T11:30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FA4F" w14:textId="77777777" w:rsidR="00F821B7" w:rsidRPr="00644BF3" w:rsidRDefault="00F821B7" w:rsidP="00E13419">
            <w:pPr>
              <w:pStyle w:val="TAH"/>
              <w:rPr>
                <w:ins w:id="2248" w:author="Huawei" w:date="2022-01-04T11:30:00Z"/>
                <w:rFonts w:cs="Arial"/>
                <w:lang w:eastAsia="ja-JP"/>
              </w:rPr>
            </w:pPr>
            <w:ins w:id="2249" w:author="Huawei" w:date="2022-01-04T11:30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B57D" w14:textId="77777777" w:rsidR="00F821B7" w:rsidRPr="00644BF3" w:rsidRDefault="00F821B7" w:rsidP="00E13419">
            <w:pPr>
              <w:pStyle w:val="TAH"/>
              <w:rPr>
                <w:ins w:id="2250" w:author="Huawei" w:date="2022-01-04T11:30:00Z"/>
                <w:rFonts w:cs="Arial"/>
                <w:lang w:eastAsia="ja-JP"/>
              </w:rPr>
            </w:pPr>
            <w:ins w:id="2251" w:author="Huawei" w:date="2022-01-04T11:30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61F1" w14:textId="77777777" w:rsidR="00F821B7" w:rsidRPr="00644BF3" w:rsidRDefault="00F821B7" w:rsidP="00E13419">
            <w:pPr>
              <w:pStyle w:val="TAH"/>
              <w:rPr>
                <w:ins w:id="2252" w:author="Huawei" w:date="2022-01-04T11:30:00Z"/>
                <w:rFonts w:cs="Arial"/>
                <w:lang w:eastAsia="ja-JP"/>
              </w:rPr>
            </w:pPr>
            <w:ins w:id="2253" w:author="Huawei" w:date="2022-01-04T11:30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EE250A" w:rsidRPr="00644BF3" w14:paraId="7B75BAA3" w14:textId="77777777" w:rsidTr="00C75808">
        <w:trPr>
          <w:trHeight w:val="56"/>
          <w:ins w:id="2254" w:author="Huawei" w:date="2022-01-21T17:53:00Z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61F" w14:textId="27EB737C" w:rsidR="00EE250A" w:rsidRPr="008C5BEF" w:rsidRDefault="00EE250A" w:rsidP="00EE250A">
            <w:pPr>
              <w:pStyle w:val="TAL"/>
              <w:ind w:left="-19"/>
              <w:rPr>
                <w:ins w:id="2255" w:author="Huawei" w:date="2022-01-21T17:53:00Z"/>
                <w:lang w:eastAsia="ja-JP"/>
              </w:rPr>
            </w:pPr>
            <w:ins w:id="2256" w:author="Huawei" w:date="2022-01-21T17:53:00Z">
              <w:r>
                <w:rPr>
                  <w:rFonts w:cs="Arial"/>
                </w:rPr>
                <w:t>MBS Session ID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FAF" w14:textId="0EBA2F98" w:rsidR="00EE250A" w:rsidRDefault="00EE250A" w:rsidP="00EE250A">
            <w:pPr>
              <w:pStyle w:val="TAL"/>
              <w:rPr>
                <w:ins w:id="2257" w:author="Huawei" w:date="2022-01-21T17:53:00Z"/>
                <w:rFonts w:eastAsia="Batang"/>
                <w:lang w:eastAsia="ja-JP"/>
              </w:rPr>
            </w:pPr>
            <w:ins w:id="2258" w:author="Huawei" w:date="2022-01-21T17:53:00Z">
              <w:r w:rsidRPr="005838EF">
                <w:rPr>
                  <w:rFonts w:cs="Arial"/>
                </w:rPr>
                <w:t>M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01E" w14:textId="77777777" w:rsidR="00EE250A" w:rsidRPr="00644BF3" w:rsidRDefault="00EE250A" w:rsidP="00EE250A">
            <w:pPr>
              <w:pStyle w:val="TAL"/>
              <w:rPr>
                <w:ins w:id="2259" w:author="Huawei" w:date="2022-01-21T17:53:00Z"/>
                <w:lang w:eastAsia="ja-JP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D0C" w14:textId="5312F54F" w:rsidR="00EE250A" w:rsidRPr="00644BF3" w:rsidRDefault="004E155A" w:rsidP="00EE250A">
            <w:pPr>
              <w:pStyle w:val="TAL"/>
              <w:rPr>
                <w:ins w:id="2260" w:author="Huawei" w:date="2022-01-21T17:53:00Z"/>
                <w:lang w:eastAsia="ja-JP"/>
              </w:rPr>
            </w:pPr>
            <w:ins w:id="2261" w:author="Huawei" w:date="2022-01-22T14:49:00Z">
              <w:r>
                <w:rPr>
                  <w:rFonts w:cs="Arial"/>
                </w:rPr>
                <w:t>9.3.1.aaa</w:t>
              </w:r>
            </w:ins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949" w14:textId="77777777" w:rsidR="00EE250A" w:rsidRDefault="00EE250A" w:rsidP="00EE250A">
            <w:pPr>
              <w:pStyle w:val="TAL"/>
              <w:rPr>
                <w:ins w:id="2262" w:author="Huawei" w:date="2022-01-21T17:53:00Z"/>
                <w:lang w:eastAsia="zh-CN"/>
              </w:rPr>
            </w:pPr>
          </w:p>
        </w:tc>
      </w:tr>
      <w:tr w:rsidR="00EE250A" w:rsidRPr="00644BF3" w14:paraId="014A7D1C" w14:textId="77777777" w:rsidTr="00E9735C">
        <w:trPr>
          <w:trHeight w:val="56"/>
          <w:ins w:id="2263" w:author="Huawei" w:date="2022-01-21T17:53:00Z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30F" w14:textId="5413B44A" w:rsidR="00EE250A" w:rsidRPr="008C5BEF" w:rsidRDefault="00EE250A" w:rsidP="00EE250A">
            <w:pPr>
              <w:pStyle w:val="TAL"/>
              <w:ind w:left="-19"/>
              <w:rPr>
                <w:ins w:id="2264" w:author="Huawei" w:date="2022-01-21T17:53:00Z"/>
                <w:lang w:eastAsia="ja-JP"/>
              </w:rPr>
            </w:pPr>
            <w:ins w:id="2265" w:author="Huawei" w:date="2022-01-21T17:53:00Z">
              <w:r>
                <w:rPr>
                  <w:rFonts w:eastAsiaTheme="minorEastAsia" w:cs="Arial"/>
                  <w:lang w:eastAsia="zh-CN"/>
                </w:rPr>
                <w:t>MBS Area Session ID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47D" w14:textId="12F85001" w:rsidR="00EE250A" w:rsidRDefault="00EE250A" w:rsidP="00EE250A">
            <w:pPr>
              <w:pStyle w:val="TAL"/>
              <w:rPr>
                <w:ins w:id="2266" w:author="Huawei" w:date="2022-01-21T17:53:00Z"/>
                <w:rFonts w:eastAsia="Batang"/>
                <w:lang w:eastAsia="ja-JP"/>
              </w:rPr>
            </w:pPr>
            <w:ins w:id="2267" w:author="Huawei" w:date="2022-01-21T17:53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889" w14:textId="77777777" w:rsidR="00EE250A" w:rsidRPr="00644BF3" w:rsidRDefault="00EE250A" w:rsidP="00EE250A">
            <w:pPr>
              <w:pStyle w:val="TAL"/>
              <w:rPr>
                <w:ins w:id="2268" w:author="Huawei" w:date="2022-01-21T17:53:00Z"/>
                <w:lang w:eastAsia="ja-JP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39E" w14:textId="293D7777" w:rsidR="00EE250A" w:rsidRPr="00644BF3" w:rsidRDefault="004E155A" w:rsidP="00EE250A">
            <w:pPr>
              <w:pStyle w:val="TAL"/>
              <w:rPr>
                <w:ins w:id="2269" w:author="Huawei" w:date="2022-01-21T17:53:00Z"/>
                <w:lang w:eastAsia="ja-JP"/>
              </w:rPr>
            </w:pPr>
            <w:ins w:id="2270" w:author="Huawei" w:date="2022-01-22T14:49:00Z">
              <w:r>
                <w:rPr>
                  <w:rFonts w:cs="Arial"/>
                </w:rPr>
                <w:t>9.3.1.bbb</w:t>
              </w:r>
            </w:ins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B1" w14:textId="77777777" w:rsidR="00EE250A" w:rsidRDefault="00EE250A" w:rsidP="00EE250A">
            <w:pPr>
              <w:pStyle w:val="TAL"/>
              <w:rPr>
                <w:ins w:id="2271" w:author="Huawei" w:date="2022-01-21T17:53:00Z"/>
                <w:lang w:eastAsia="zh-CN"/>
              </w:rPr>
            </w:pPr>
          </w:p>
        </w:tc>
      </w:tr>
      <w:tr w:rsidR="00EE250A" w:rsidRPr="00644BF3" w14:paraId="717F7AC4" w14:textId="77777777" w:rsidTr="00EE192B">
        <w:trPr>
          <w:trHeight w:val="904"/>
          <w:ins w:id="2272" w:author="Huawei" w:date="2022-01-04T11:30:00Z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74D" w14:textId="098834DA" w:rsidR="00EE250A" w:rsidRPr="008C5BEF" w:rsidRDefault="005A163A" w:rsidP="005A163A">
            <w:pPr>
              <w:pStyle w:val="TAL"/>
              <w:ind w:left="-19"/>
              <w:rPr>
                <w:ins w:id="2273" w:author="Huawei" w:date="2022-01-04T11:30:00Z"/>
                <w:lang w:eastAsia="ja-JP"/>
              </w:rPr>
            </w:pPr>
            <w:ins w:id="2274" w:author="Huawei" w:date="2022-01-22T15:28:00Z">
              <w:r>
                <w:rPr>
                  <w:lang w:eastAsia="ja-JP"/>
                </w:rPr>
                <w:t>Shared NG-U</w:t>
              </w:r>
            </w:ins>
            <w:ins w:id="2275" w:author="Huawei" w:date="2022-01-04T11:30:00Z">
              <w:r w:rsidR="00EE250A" w:rsidRPr="008C5BEF">
                <w:rPr>
                  <w:lang w:eastAsia="ja-JP"/>
                </w:rPr>
                <w:t xml:space="preserve"> </w:t>
              </w:r>
            </w:ins>
            <w:ins w:id="2276" w:author="Huawei2" w:date="2022-01-25T16:05:00Z">
              <w:r w:rsidR="00E22410">
                <w:rPr>
                  <w:lang w:eastAsia="ja-JP"/>
                </w:rPr>
                <w:t xml:space="preserve">Unicast </w:t>
              </w:r>
            </w:ins>
            <w:ins w:id="2277" w:author="Huawei" w:date="2022-01-22T15:31:00Z">
              <w:r>
                <w:rPr>
                  <w:lang w:eastAsia="ja-JP"/>
                </w:rPr>
                <w:t>TNL</w:t>
              </w:r>
            </w:ins>
            <w:ins w:id="2278" w:author="Huawei2" w:date="2022-01-25T16:04:00Z">
              <w:r w:rsidR="00E22410">
                <w:rPr>
                  <w:lang w:eastAsia="ja-JP"/>
                </w:rPr>
                <w:t xml:space="preserve"> </w:t>
              </w:r>
            </w:ins>
            <w:ins w:id="2279" w:author="Huawei" w:date="2022-01-04T11:30:00Z">
              <w:r w:rsidR="00EE250A" w:rsidRPr="008C5BEF">
                <w:rPr>
                  <w:lang w:eastAsia="ja-JP"/>
                </w:rPr>
                <w:t xml:space="preserve"> Information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C3A" w14:textId="77777777" w:rsidR="00EE250A" w:rsidRDefault="00EE250A" w:rsidP="00EE250A">
            <w:pPr>
              <w:pStyle w:val="TAL"/>
              <w:rPr>
                <w:ins w:id="2280" w:author="Huawei" w:date="2022-01-04T11:30:00Z"/>
                <w:rFonts w:eastAsia="Batang"/>
                <w:lang w:eastAsia="ja-JP"/>
              </w:rPr>
            </w:pPr>
            <w:ins w:id="2281" w:author="Huawei" w:date="2022-01-04T11:30:00Z">
              <w:r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34F" w14:textId="77777777" w:rsidR="00EE250A" w:rsidRPr="00644BF3" w:rsidRDefault="00EE250A" w:rsidP="00EE250A">
            <w:pPr>
              <w:pStyle w:val="TAL"/>
              <w:rPr>
                <w:ins w:id="2282" w:author="Huawei" w:date="2022-01-04T11:30:00Z"/>
                <w:lang w:eastAsia="ja-JP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94E" w14:textId="77777777" w:rsidR="00EE250A" w:rsidRPr="00644BF3" w:rsidRDefault="00EE250A" w:rsidP="00EE250A">
            <w:pPr>
              <w:pStyle w:val="TAL"/>
              <w:rPr>
                <w:ins w:id="2283" w:author="Huawei" w:date="2022-01-04T11:30:00Z"/>
                <w:lang w:eastAsia="ja-JP"/>
              </w:rPr>
            </w:pPr>
            <w:ins w:id="2284" w:author="Huawei" w:date="2022-01-04T11:30:00Z">
              <w:r w:rsidRPr="00644BF3">
                <w:rPr>
                  <w:lang w:eastAsia="ja-JP"/>
                </w:rPr>
                <w:t>UP Transport Layer Information</w:t>
              </w:r>
            </w:ins>
          </w:p>
          <w:p w14:paraId="36693361" w14:textId="77777777" w:rsidR="00EE250A" w:rsidRPr="00644BF3" w:rsidRDefault="00EE250A" w:rsidP="00EE250A">
            <w:pPr>
              <w:pStyle w:val="TAL"/>
              <w:rPr>
                <w:ins w:id="2285" w:author="Huawei" w:date="2022-01-04T11:30:00Z"/>
                <w:lang w:eastAsia="ja-JP"/>
              </w:rPr>
            </w:pPr>
            <w:ins w:id="2286" w:author="Huawei" w:date="2022-01-04T11:30:00Z">
              <w:r w:rsidRPr="00644BF3">
                <w:rPr>
                  <w:lang w:eastAsia="ja-JP"/>
                </w:rPr>
                <w:t>9.3.2.2</w:t>
              </w:r>
            </w:ins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2FF" w14:textId="77777777" w:rsidR="00EE250A" w:rsidRDefault="00EE250A" w:rsidP="00EE250A">
            <w:pPr>
              <w:pStyle w:val="TAL"/>
              <w:rPr>
                <w:ins w:id="2287" w:author="Huawei" w:date="2022-01-04T11:30:00Z"/>
                <w:lang w:eastAsia="zh-CN"/>
              </w:rPr>
            </w:pPr>
            <w:ins w:id="2288" w:author="Huawei" w:date="2022-01-04T11:30:00Z">
              <w:r>
                <w:rPr>
                  <w:lang w:eastAsia="zh-CN"/>
                </w:rPr>
                <w:t>NG-RAN node</w:t>
              </w:r>
              <w:r w:rsidRPr="00644BF3">
                <w:rPr>
                  <w:lang w:eastAsia="ja-JP"/>
                </w:rPr>
                <w:t xml:space="preserve"> endpoint of the NG-U transport bearer, for delivery of </w:t>
              </w:r>
              <w:r>
                <w:rPr>
                  <w:lang w:eastAsia="ja-JP"/>
                </w:rPr>
                <w:t>DL</w:t>
              </w:r>
              <w:r w:rsidRPr="00644BF3">
                <w:rPr>
                  <w:lang w:eastAsia="ja-JP"/>
                </w:rPr>
                <w:t xml:space="preserve"> PDUs.</w:t>
              </w:r>
            </w:ins>
          </w:p>
        </w:tc>
      </w:tr>
    </w:tbl>
    <w:p w14:paraId="4295B467" w14:textId="77777777" w:rsidR="00F821B7" w:rsidRDefault="00F821B7" w:rsidP="00F821B7">
      <w:pPr>
        <w:rPr>
          <w:ins w:id="2289" w:author="Huawei" w:date="2022-01-04T11:30:00Z"/>
          <w:rFonts w:eastAsiaTheme="minorEastAsia"/>
          <w:lang w:eastAsia="zh-CN"/>
        </w:rPr>
      </w:pPr>
    </w:p>
    <w:p w14:paraId="0436AF5C" w14:textId="5985F983" w:rsidR="00F821B7" w:rsidRPr="001D2E49" w:rsidRDefault="00F821B7" w:rsidP="00F821B7">
      <w:pPr>
        <w:pStyle w:val="41"/>
        <w:rPr>
          <w:ins w:id="2290" w:author="Huawei" w:date="2022-01-04T11:30:00Z"/>
        </w:rPr>
      </w:pPr>
      <w:ins w:id="2291" w:author="Huawei" w:date="2022-01-04T11:30:00Z">
        <w:r w:rsidRPr="001D2E49">
          <w:t>9.3.</w:t>
        </w:r>
        <w:r>
          <w:t>A</w:t>
        </w:r>
        <w:r w:rsidRPr="001D2E49">
          <w:t>.</w:t>
        </w:r>
      </w:ins>
      <w:ins w:id="2292" w:author="Huawei" w:date="2022-01-21T18:26:00Z">
        <w:r w:rsidR="001D3318">
          <w:t>a2</w:t>
        </w:r>
      </w:ins>
      <w:ins w:id="2293" w:author="Huawei" w:date="2022-01-04T11:30:00Z">
        <w:r w:rsidRPr="001D2E49">
          <w:tab/>
        </w:r>
        <w:r>
          <w:t>MBS Distribution</w:t>
        </w:r>
        <w:r w:rsidRPr="008C5BEF">
          <w:t xml:space="preserve"> Setup </w:t>
        </w:r>
        <w:r>
          <w:t>Response</w:t>
        </w:r>
        <w:r w:rsidRPr="008C5BEF">
          <w:t xml:space="preserve"> Transfer</w:t>
        </w:r>
      </w:ins>
    </w:p>
    <w:p w14:paraId="40F20B07" w14:textId="77777777" w:rsidR="00F821B7" w:rsidRPr="001D2E49" w:rsidDel="00526CF4" w:rsidRDefault="00F821B7" w:rsidP="00F821B7">
      <w:pPr>
        <w:rPr>
          <w:ins w:id="2294" w:author="Huawei" w:date="2022-01-04T11:30:00Z"/>
          <w:del w:id="2295" w:author="Huawei" w:date="2021-12-28T01:15:00Z"/>
        </w:rPr>
      </w:pPr>
      <w:ins w:id="2296" w:author="Huawei" w:date="2022-01-04T11:30:00Z">
        <w:r w:rsidRPr="001D2E49">
          <w:t>This IE is transparent to the AMF.</w:t>
        </w:r>
      </w:ins>
    </w:p>
    <w:p w14:paraId="209DE4A3" w14:textId="77777777" w:rsidR="00F821B7" w:rsidRDefault="00F821B7" w:rsidP="00F821B7">
      <w:pPr>
        <w:rPr>
          <w:ins w:id="2297" w:author="Huawei" w:date="2022-01-04T11:30:00Z"/>
          <w:rFonts w:eastAsiaTheme="minorEastAsia"/>
          <w:lang w:eastAsia="zh-CN"/>
        </w:rPr>
      </w:pPr>
    </w:p>
    <w:tbl>
      <w:tblPr>
        <w:tblW w:w="9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209"/>
        <w:gridCol w:w="1484"/>
        <w:gridCol w:w="1193"/>
        <w:gridCol w:w="1234"/>
        <w:gridCol w:w="1221"/>
        <w:gridCol w:w="1208"/>
      </w:tblGrid>
      <w:tr w:rsidR="00F821B7" w:rsidRPr="000C7949" w14:paraId="54569CF3" w14:textId="77777777" w:rsidTr="00E9735C">
        <w:trPr>
          <w:trHeight w:val="414"/>
          <w:ins w:id="2298" w:author="Huawei" w:date="2022-01-04T11:30:00Z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391" w14:textId="77777777" w:rsidR="00F821B7" w:rsidRPr="000C7949" w:rsidRDefault="00F821B7" w:rsidP="00E134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99" w:author="Huawei" w:date="2022-01-04T11:30:00Z"/>
                <w:rFonts w:ascii="Arial" w:eastAsia="宋体" w:hAnsi="Arial"/>
                <w:b/>
                <w:noProof/>
                <w:sz w:val="18"/>
              </w:rPr>
            </w:pPr>
            <w:ins w:id="2300" w:author="Huawei" w:date="2022-01-04T11:30:00Z">
              <w:r w:rsidRPr="000C7949">
                <w:rPr>
                  <w:rFonts w:ascii="Arial" w:eastAsia="宋体" w:hAnsi="Arial"/>
                  <w:b/>
                  <w:noProof/>
                  <w:sz w:val="18"/>
                </w:rPr>
                <w:lastRenderedPageBreak/>
                <w:t>IE/Group Name</w:t>
              </w:r>
            </w:ins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DEA" w14:textId="77777777" w:rsidR="00F821B7" w:rsidRPr="000C7949" w:rsidRDefault="00F821B7" w:rsidP="00E134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1" w:author="Huawei" w:date="2022-01-04T11:30:00Z"/>
                <w:rFonts w:ascii="Arial" w:eastAsia="宋体" w:hAnsi="Arial"/>
                <w:b/>
                <w:noProof/>
                <w:sz w:val="18"/>
                <w:lang w:eastAsia="zh-CN"/>
              </w:rPr>
            </w:pPr>
            <w:ins w:id="2302" w:author="Huawei" w:date="2022-01-04T11:30:00Z">
              <w:r w:rsidRPr="000C7949">
                <w:rPr>
                  <w:rFonts w:ascii="Arial" w:eastAsia="宋体" w:hAnsi="Arial"/>
                  <w:b/>
                  <w:noProof/>
                  <w:sz w:val="18"/>
                  <w:lang w:eastAsia="zh-CN"/>
                </w:rPr>
                <w:t>Presence</w:t>
              </w:r>
            </w:ins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47C" w14:textId="77777777" w:rsidR="00F821B7" w:rsidRPr="000C7949" w:rsidRDefault="00F821B7" w:rsidP="00E134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3" w:author="Huawei" w:date="2022-01-04T11:30:00Z"/>
                <w:rFonts w:ascii="Arial" w:eastAsia="宋体" w:hAnsi="Arial"/>
                <w:b/>
                <w:noProof/>
                <w:sz w:val="18"/>
                <w:lang w:eastAsia="zh-CN"/>
              </w:rPr>
            </w:pPr>
            <w:ins w:id="2304" w:author="Huawei" w:date="2022-01-04T11:30:00Z">
              <w:r w:rsidRPr="000C7949">
                <w:rPr>
                  <w:rFonts w:ascii="Arial" w:eastAsia="宋体" w:hAnsi="Arial"/>
                  <w:b/>
                  <w:noProof/>
                  <w:sz w:val="18"/>
                  <w:lang w:eastAsia="zh-CN"/>
                </w:rPr>
                <w:t>Range</w:t>
              </w:r>
            </w:ins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805" w14:textId="77777777" w:rsidR="00F821B7" w:rsidRPr="000C7949" w:rsidRDefault="00F821B7" w:rsidP="00E13419">
            <w:pPr>
              <w:keepNext/>
              <w:keepLines/>
              <w:spacing w:after="0"/>
              <w:jc w:val="center"/>
              <w:rPr>
                <w:ins w:id="2305" w:author="Huawei" w:date="2022-01-04T11:30:00Z"/>
                <w:rFonts w:ascii="Arial" w:eastAsia="宋体" w:hAnsi="Arial"/>
                <w:b/>
                <w:noProof/>
                <w:kern w:val="2"/>
                <w:sz w:val="18"/>
                <w:szCs w:val="22"/>
                <w:lang w:eastAsia="zh-CN"/>
              </w:rPr>
            </w:pPr>
            <w:ins w:id="2306" w:author="Huawei" w:date="2022-01-04T11:30:00Z">
              <w:r w:rsidRPr="000C7949">
                <w:rPr>
                  <w:rFonts w:ascii="Arial" w:eastAsia="宋体" w:hAnsi="Arial"/>
                  <w:b/>
                  <w:noProof/>
                  <w:kern w:val="2"/>
                  <w:sz w:val="18"/>
                  <w:szCs w:val="22"/>
                  <w:lang w:eastAsia="zh-CN"/>
                </w:rPr>
                <w:t>IE type and reference</w:t>
              </w:r>
            </w:ins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BAA" w14:textId="77777777" w:rsidR="00F821B7" w:rsidRPr="000C7949" w:rsidRDefault="00F821B7" w:rsidP="00E1341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7" w:author="Huawei" w:date="2022-01-04T11:30:00Z"/>
                <w:rFonts w:ascii="Arial" w:eastAsia="宋体" w:hAnsi="Arial"/>
                <w:b/>
                <w:noProof/>
                <w:sz w:val="18"/>
              </w:rPr>
            </w:pPr>
            <w:ins w:id="2308" w:author="Huawei" w:date="2022-01-04T11:30:00Z">
              <w:r w:rsidRPr="000C7949">
                <w:rPr>
                  <w:rFonts w:ascii="Arial" w:eastAsia="宋体" w:hAnsi="Arial"/>
                  <w:b/>
                  <w:noProof/>
                  <w:sz w:val="18"/>
                </w:rPr>
                <w:t>Semantics description</w:t>
              </w:r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D46" w14:textId="77777777" w:rsidR="00F821B7" w:rsidRPr="000C7949" w:rsidRDefault="00F821B7" w:rsidP="00E13419">
            <w:pPr>
              <w:keepNext/>
              <w:keepLines/>
              <w:spacing w:after="0"/>
              <w:jc w:val="center"/>
              <w:rPr>
                <w:ins w:id="2309" w:author="Huawei" w:date="2022-01-04T11:30:00Z"/>
                <w:rFonts w:ascii="Arial" w:eastAsia="宋体" w:hAnsi="Arial"/>
                <w:b/>
                <w:noProof/>
                <w:kern w:val="2"/>
                <w:sz w:val="18"/>
                <w:szCs w:val="22"/>
              </w:rPr>
            </w:pPr>
            <w:ins w:id="2310" w:author="Huawei" w:date="2022-01-04T11:30:00Z">
              <w:r w:rsidRPr="000C7949">
                <w:rPr>
                  <w:rFonts w:ascii="Arial" w:eastAsia="宋体" w:hAnsi="Arial"/>
                  <w:b/>
                  <w:noProof/>
                  <w:kern w:val="2"/>
                  <w:sz w:val="18"/>
                  <w:szCs w:val="22"/>
                </w:rPr>
                <w:t>Criticality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B4A" w14:textId="77777777" w:rsidR="00F821B7" w:rsidRPr="000C7949" w:rsidRDefault="00F821B7" w:rsidP="00E13419">
            <w:pPr>
              <w:keepNext/>
              <w:keepLines/>
              <w:spacing w:after="0"/>
              <w:jc w:val="center"/>
              <w:rPr>
                <w:ins w:id="2311" w:author="Huawei" w:date="2022-01-04T11:30:00Z"/>
                <w:rFonts w:ascii="Arial" w:eastAsia="宋体" w:hAnsi="Arial"/>
                <w:b/>
                <w:noProof/>
                <w:kern w:val="2"/>
                <w:sz w:val="18"/>
                <w:szCs w:val="22"/>
              </w:rPr>
            </w:pPr>
            <w:ins w:id="2312" w:author="Huawei" w:date="2022-01-04T11:30:00Z">
              <w:r w:rsidRPr="000C7949">
                <w:rPr>
                  <w:rFonts w:ascii="Arial" w:eastAsia="宋体" w:hAnsi="Arial"/>
                  <w:b/>
                  <w:noProof/>
                  <w:kern w:val="2"/>
                  <w:sz w:val="18"/>
                  <w:szCs w:val="22"/>
                </w:rPr>
                <w:t>Assigned Criticality</w:t>
              </w:r>
            </w:ins>
          </w:p>
        </w:tc>
      </w:tr>
      <w:tr w:rsidR="00EE250A" w:rsidRPr="000C7949" w14:paraId="7254A0A4" w14:textId="77777777" w:rsidTr="00EE250A">
        <w:trPr>
          <w:trHeight w:val="56"/>
          <w:ins w:id="2313" w:author="Huawei" w:date="2022-01-21T17:54:00Z"/>
        </w:trPr>
        <w:tc>
          <w:tcPr>
            <w:tcW w:w="2285" w:type="dxa"/>
          </w:tcPr>
          <w:p w14:paraId="6B61D785" w14:textId="542ED754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14" w:author="Huawei" w:date="2022-01-21T17:54:00Z"/>
                <w:rFonts w:ascii="Arial" w:eastAsia="宋体" w:hAnsi="Arial"/>
                <w:noProof/>
                <w:sz w:val="18"/>
              </w:rPr>
            </w:pPr>
            <w:ins w:id="2315" w:author="Huawei" w:date="2022-01-21T17:54:00Z">
              <w:r w:rsidRPr="00EE250A">
                <w:rPr>
                  <w:rFonts w:ascii="Arial" w:eastAsia="宋体" w:hAnsi="Arial"/>
                  <w:noProof/>
                  <w:sz w:val="18"/>
                </w:rPr>
                <w:t>MBS Session ID</w:t>
              </w:r>
            </w:ins>
          </w:p>
        </w:tc>
        <w:tc>
          <w:tcPr>
            <w:tcW w:w="1209" w:type="dxa"/>
          </w:tcPr>
          <w:p w14:paraId="2395F477" w14:textId="2407934D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16" w:author="Huawei" w:date="2022-01-21T17:54:00Z"/>
                <w:rFonts w:ascii="Arial" w:eastAsia="宋体" w:hAnsi="Arial"/>
                <w:noProof/>
                <w:sz w:val="18"/>
              </w:rPr>
            </w:pPr>
            <w:ins w:id="2317" w:author="Huawei" w:date="2022-01-21T17:54:00Z">
              <w:r w:rsidRPr="00EE250A">
                <w:rPr>
                  <w:rFonts w:ascii="Arial" w:eastAsia="宋体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4AD0497A" w14:textId="77777777" w:rsidR="00EE250A" w:rsidRPr="00EE250A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18" w:author="Huawei" w:date="2022-01-21T17:54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339FBBC4" w14:textId="245B2602" w:rsidR="00EE250A" w:rsidRPr="00EE250A" w:rsidRDefault="004E155A" w:rsidP="00EE250A">
            <w:pPr>
              <w:keepNext/>
              <w:keepLines/>
              <w:spacing w:after="0"/>
              <w:rPr>
                <w:ins w:id="2319" w:author="Huawei" w:date="2022-01-21T17:54:00Z"/>
                <w:rFonts w:ascii="Arial" w:eastAsia="宋体" w:hAnsi="Arial"/>
                <w:noProof/>
                <w:sz w:val="18"/>
              </w:rPr>
            </w:pPr>
            <w:ins w:id="2320" w:author="Huawei" w:date="2022-01-22T14:49:00Z">
              <w:r>
                <w:rPr>
                  <w:rFonts w:ascii="Arial" w:eastAsia="宋体" w:hAnsi="Arial"/>
                  <w:noProof/>
                  <w:sz w:val="18"/>
                </w:rPr>
                <w:t>9.3.1.aaa</w:t>
              </w:r>
            </w:ins>
          </w:p>
        </w:tc>
        <w:tc>
          <w:tcPr>
            <w:tcW w:w="1234" w:type="dxa"/>
          </w:tcPr>
          <w:p w14:paraId="11F31E01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1" w:author="Huawei" w:date="2022-01-21T17:54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36D2D100" w14:textId="38138BEC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22" w:author="Huawei" w:date="2022-01-21T17:54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23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YES</w:t>
              </w:r>
            </w:ins>
          </w:p>
        </w:tc>
        <w:tc>
          <w:tcPr>
            <w:tcW w:w="1208" w:type="dxa"/>
          </w:tcPr>
          <w:p w14:paraId="50A8AF29" w14:textId="60EBBE24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24" w:author="Huawei" w:date="2022-01-21T17:54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25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reject</w:t>
              </w:r>
            </w:ins>
          </w:p>
        </w:tc>
      </w:tr>
      <w:tr w:rsidR="00EE250A" w:rsidRPr="000C7949" w14:paraId="206C28A3" w14:textId="77777777" w:rsidTr="00EE250A">
        <w:trPr>
          <w:trHeight w:val="56"/>
          <w:ins w:id="2326" w:author="Huawei" w:date="2022-01-21T17:54:00Z"/>
        </w:trPr>
        <w:tc>
          <w:tcPr>
            <w:tcW w:w="2285" w:type="dxa"/>
          </w:tcPr>
          <w:p w14:paraId="31E4FCF0" w14:textId="1AAFFEBC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7" w:author="Huawei" w:date="2022-01-21T17:54:00Z"/>
                <w:rFonts w:ascii="Arial" w:eastAsia="宋体" w:hAnsi="Arial"/>
                <w:noProof/>
                <w:sz w:val="18"/>
              </w:rPr>
            </w:pPr>
            <w:ins w:id="2328" w:author="Huawei" w:date="2022-01-21T17:54:00Z">
              <w:r w:rsidRPr="00EE250A">
                <w:rPr>
                  <w:rFonts w:ascii="Arial" w:eastAsia="宋体" w:hAnsi="Arial"/>
                  <w:noProof/>
                  <w:sz w:val="18"/>
                </w:rPr>
                <w:t>MBS Area Session ID</w:t>
              </w:r>
            </w:ins>
          </w:p>
        </w:tc>
        <w:tc>
          <w:tcPr>
            <w:tcW w:w="1209" w:type="dxa"/>
          </w:tcPr>
          <w:p w14:paraId="38C8621F" w14:textId="6CCC41DE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9" w:author="Huawei" w:date="2022-01-21T17:54:00Z"/>
                <w:rFonts w:ascii="Arial" w:eastAsia="宋体" w:hAnsi="Arial"/>
                <w:noProof/>
                <w:sz w:val="18"/>
              </w:rPr>
            </w:pPr>
            <w:ins w:id="2330" w:author="Huawei" w:date="2022-01-21T17:54:00Z">
              <w:r w:rsidRPr="00EE250A">
                <w:rPr>
                  <w:rFonts w:ascii="Arial" w:eastAsia="宋体" w:hAnsi="Arial" w:hint="eastAsia"/>
                  <w:noProof/>
                  <w:sz w:val="18"/>
                </w:rPr>
                <w:t>O</w:t>
              </w:r>
            </w:ins>
          </w:p>
        </w:tc>
        <w:tc>
          <w:tcPr>
            <w:tcW w:w="1484" w:type="dxa"/>
          </w:tcPr>
          <w:p w14:paraId="7A691E6B" w14:textId="77777777" w:rsidR="00EE250A" w:rsidRPr="00EE250A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31" w:author="Huawei" w:date="2022-01-21T17:54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2DC0E2F0" w14:textId="0A501420" w:rsidR="00EE250A" w:rsidRPr="00EE250A" w:rsidRDefault="004E155A" w:rsidP="00EE250A">
            <w:pPr>
              <w:keepNext/>
              <w:keepLines/>
              <w:spacing w:after="0"/>
              <w:rPr>
                <w:ins w:id="2332" w:author="Huawei" w:date="2022-01-21T17:54:00Z"/>
                <w:rFonts w:ascii="Arial" w:eastAsia="宋体" w:hAnsi="Arial"/>
                <w:noProof/>
                <w:sz w:val="18"/>
              </w:rPr>
            </w:pPr>
            <w:ins w:id="2333" w:author="Huawei" w:date="2022-01-22T14:49:00Z">
              <w:r>
                <w:rPr>
                  <w:rFonts w:ascii="Arial" w:eastAsia="宋体" w:hAnsi="Arial"/>
                  <w:noProof/>
                  <w:sz w:val="18"/>
                </w:rPr>
                <w:t>9.3.1.bbb</w:t>
              </w:r>
            </w:ins>
          </w:p>
        </w:tc>
        <w:tc>
          <w:tcPr>
            <w:tcW w:w="1234" w:type="dxa"/>
          </w:tcPr>
          <w:p w14:paraId="5BCED299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4" w:author="Huawei" w:date="2022-01-21T17:54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28722760" w14:textId="2CEA54A5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35" w:author="Huawei" w:date="2022-01-21T17:54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36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YES</w:t>
              </w:r>
            </w:ins>
          </w:p>
        </w:tc>
        <w:tc>
          <w:tcPr>
            <w:tcW w:w="1208" w:type="dxa"/>
          </w:tcPr>
          <w:p w14:paraId="3E5D6804" w14:textId="34BE1C34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37" w:author="Huawei" w:date="2022-01-21T17:54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38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reject</w:t>
              </w:r>
            </w:ins>
          </w:p>
        </w:tc>
      </w:tr>
      <w:tr w:rsidR="00EE250A" w:rsidRPr="000C7949" w14:paraId="139ECD56" w14:textId="77777777" w:rsidTr="00EE250A">
        <w:trPr>
          <w:trHeight w:val="414"/>
          <w:ins w:id="2339" w:author="Huawei" w:date="2022-01-04T11:30:00Z"/>
        </w:trPr>
        <w:tc>
          <w:tcPr>
            <w:tcW w:w="2285" w:type="dxa"/>
          </w:tcPr>
          <w:p w14:paraId="021CD049" w14:textId="5B412014" w:rsidR="00EE250A" w:rsidRPr="000C7949" w:rsidRDefault="005A163A" w:rsidP="005A163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0" w:author="Huawei" w:date="2022-01-04T11:30:00Z"/>
                <w:rFonts w:ascii="Arial" w:eastAsia="宋体" w:hAnsi="Arial"/>
                <w:b/>
                <w:noProof/>
                <w:sz w:val="18"/>
              </w:rPr>
            </w:pPr>
            <w:ins w:id="2341" w:author="Huawei" w:date="2022-01-22T15:31:00Z">
              <w:r>
                <w:rPr>
                  <w:rFonts w:ascii="Arial" w:eastAsia="宋体" w:hAnsi="Arial"/>
                  <w:noProof/>
                  <w:sz w:val="18"/>
                </w:rPr>
                <w:t xml:space="preserve">Shared NG-U </w:t>
              </w:r>
            </w:ins>
            <w:ins w:id="2342" w:author="Huawei" w:date="2022-01-04T11:30:00Z">
              <w:r w:rsidR="00EE250A" w:rsidRPr="000C7949">
                <w:rPr>
                  <w:rFonts w:ascii="Arial" w:eastAsia="宋体" w:hAnsi="Arial"/>
                  <w:noProof/>
                  <w:sz w:val="18"/>
                </w:rPr>
                <w:t>Multicast TNL Information</w:t>
              </w:r>
            </w:ins>
          </w:p>
        </w:tc>
        <w:tc>
          <w:tcPr>
            <w:tcW w:w="1209" w:type="dxa"/>
          </w:tcPr>
          <w:p w14:paraId="266F3186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3" w:author="Huawei" w:date="2022-01-04T11:30:00Z"/>
                <w:rFonts w:ascii="Arial" w:eastAsia="宋体" w:hAnsi="Arial"/>
                <w:noProof/>
                <w:sz w:val="18"/>
                <w:lang w:eastAsia="zh-CN"/>
              </w:rPr>
            </w:pPr>
            <w:ins w:id="2344" w:author="Huawei" w:date="2022-01-04T11:30:00Z">
              <w:r w:rsidRPr="000C7949">
                <w:rPr>
                  <w:rFonts w:ascii="Arial" w:eastAsia="宋体" w:hAnsi="Arial" w:hint="eastAsia"/>
                  <w:noProof/>
                  <w:sz w:val="18"/>
                  <w:lang w:eastAsia="zh-CN"/>
                </w:rPr>
                <w:t>O</w:t>
              </w:r>
            </w:ins>
          </w:p>
        </w:tc>
        <w:tc>
          <w:tcPr>
            <w:tcW w:w="1484" w:type="dxa"/>
          </w:tcPr>
          <w:p w14:paraId="12CBB395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45" w:author="Huawei" w:date="2022-01-04T11:30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1193" w:type="dxa"/>
          </w:tcPr>
          <w:p w14:paraId="2BB513B4" w14:textId="77777777" w:rsidR="00EE250A" w:rsidRPr="000C7949" w:rsidRDefault="00EE250A" w:rsidP="00EE250A">
            <w:pPr>
              <w:keepNext/>
              <w:keepLines/>
              <w:spacing w:after="0"/>
              <w:rPr>
                <w:ins w:id="2346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234" w:type="dxa"/>
          </w:tcPr>
          <w:p w14:paraId="5CC1992F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7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0A1E9424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48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49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YES</w:t>
              </w:r>
            </w:ins>
          </w:p>
        </w:tc>
        <w:tc>
          <w:tcPr>
            <w:tcW w:w="1208" w:type="dxa"/>
          </w:tcPr>
          <w:p w14:paraId="5225EA6A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50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51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reject</w:t>
              </w:r>
            </w:ins>
          </w:p>
        </w:tc>
      </w:tr>
      <w:tr w:rsidR="00EE250A" w:rsidRPr="000C7949" w14:paraId="68295B6E" w14:textId="77777777" w:rsidTr="00EE250A">
        <w:trPr>
          <w:trHeight w:val="829"/>
          <w:ins w:id="2352" w:author="Huawei" w:date="2022-01-04T11:30:00Z"/>
        </w:trPr>
        <w:tc>
          <w:tcPr>
            <w:tcW w:w="2285" w:type="dxa"/>
          </w:tcPr>
          <w:p w14:paraId="4E381423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353" w:author="Huawei" w:date="2022-01-04T11:30:00Z"/>
                <w:rFonts w:ascii="Arial" w:eastAsia="MS Mincho" w:hAnsi="Arial"/>
                <w:noProof/>
                <w:sz w:val="18"/>
              </w:rPr>
            </w:pPr>
            <w:ins w:id="2354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&gt;IP Multicast Address</w:t>
              </w:r>
            </w:ins>
          </w:p>
        </w:tc>
        <w:tc>
          <w:tcPr>
            <w:tcW w:w="1209" w:type="dxa"/>
          </w:tcPr>
          <w:p w14:paraId="58696FE2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55" w:author="Huawei" w:date="2022-01-04T11:30:00Z"/>
                <w:rFonts w:ascii="Arial" w:eastAsia="MS Mincho" w:hAnsi="Arial"/>
                <w:noProof/>
                <w:sz w:val="18"/>
              </w:rPr>
            </w:pPr>
            <w:ins w:id="2356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5FF623E4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57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00CBC629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58" w:author="Huawei" w:date="2022-01-04T11:30:00Z"/>
                <w:rFonts w:ascii="Arial" w:eastAsia="宋体" w:hAnsi="Arial"/>
                <w:noProof/>
                <w:sz w:val="18"/>
                <w:lang w:eastAsia="ja-JP"/>
              </w:rPr>
            </w:pPr>
            <w:ins w:id="2359" w:author="Huawei" w:date="2022-01-04T11:30:00Z">
              <w:r w:rsidRPr="000C7949">
                <w:rPr>
                  <w:rFonts w:ascii="Arial" w:eastAsia="宋体" w:hAnsi="Arial"/>
                  <w:noProof/>
                  <w:sz w:val="18"/>
                  <w:lang w:eastAsia="ja-JP"/>
                </w:rPr>
                <w:t>Transport Layer Address</w:t>
              </w:r>
            </w:ins>
          </w:p>
          <w:p w14:paraId="247DCEB0" w14:textId="77777777" w:rsidR="00EE250A" w:rsidRPr="000C7949" w:rsidRDefault="00EE250A" w:rsidP="00EE250A">
            <w:pPr>
              <w:keepNext/>
              <w:keepLines/>
              <w:spacing w:after="0"/>
              <w:rPr>
                <w:ins w:id="2360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61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ja-JP"/>
                </w:rPr>
                <w:t>9.3.2.4</w:t>
              </w:r>
            </w:ins>
          </w:p>
        </w:tc>
        <w:tc>
          <w:tcPr>
            <w:tcW w:w="1234" w:type="dxa"/>
          </w:tcPr>
          <w:p w14:paraId="096F0DD5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2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047265D5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63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64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33B9561D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65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  <w:tr w:rsidR="00EE250A" w:rsidRPr="000C7949" w14:paraId="20414B23" w14:textId="77777777" w:rsidTr="00EE250A">
        <w:trPr>
          <w:trHeight w:val="829"/>
          <w:ins w:id="2366" w:author="Huawei" w:date="2022-01-04T11:30:00Z"/>
        </w:trPr>
        <w:tc>
          <w:tcPr>
            <w:tcW w:w="2285" w:type="dxa"/>
          </w:tcPr>
          <w:p w14:paraId="15A578B2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367" w:author="Huawei" w:date="2022-01-04T11:30:00Z"/>
                <w:rFonts w:ascii="Arial" w:eastAsia="MS Mincho" w:hAnsi="Arial"/>
                <w:noProof/>
                <w:sz w:val="18"/>
              </w:rPr>
            </w:pPr>
            <w:ins w:id="2368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 xml:space="preserve">&gt;IP </w:t>
              </w:r>
              <w:r w:rsidRPr="000C7949">
                <w:rPr>
                  <w:rFonts w:ascii="Arial" w:eastAsia="宋体" w:hAnsi="Arial"/>
                  <w:noProof/>
                  <w:sz w:val="18"/>
                  <w:lang w:eastAsia="zh-CN"/>
                </w:rPr>
                <w:t>Source</w:t>
              </w:r>
              <w:r w:rsidRPr="000C7949">
                <w:rPr>
                  <w:rFonts w:ascii="Arial" w:eastAsia="MS Mincho" w:hAnsi="Arial"/>
                  <w:noProof/>
                  <w:sz w:val="18"/>
                </w:rPr>
                <w:t xml:space="preserve"> Address</w:t>
              </w:r>
            </w:ins>
          </w:p>
        </w:tc>
        <w:tc>
          <w:tcPr>
            <w:tcW w:w="1209" w:type="dxa"/>
          </w:tcPr>
          <w:p w14:paraId="08140BDA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9" w:author="Huawei" w:date="2022-01-04T11:30:00Z"/>
                <w:rFonts w:ascii="Arial" w:eastAsia="MS Mincho" w:hAnsi="Arial"/>
                <w:noProof/>
                <w:sz w:val="18"/>
              </w:rPr>
            </w:pPr>
            <w:ins w:id="2370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04174CBE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1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0CE7BE63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2" w:author="Huawei" w:date="2022-01-04T11:30:00Z"/>
                <w:rFonts w:ascii="Arial" w:eastAsia="宋体" w:hAnsi="Arial"/>
                <w:noProof/>
                <w:sz w:val="18"/>
                <w:lang w:eastAsia="ja-JP"/>
              </w:rPr>
            </w:pPr>
            <w:ins w:id="2373" w:author="Huawei" w:date="2022-01-04T11:30:00Z">
              <w:r w:rsidRPr="000C7949">
                <w:rPr>
                  <w:rFonts w:ascii="Arial" w:eastAsia="宋体" w:hAnsi="Arial"/>
                  <w:noProof/>
                  <w:sz w:val="18"/>
                  <w:lang w:eastAsia="ja-JP"/>
                </w:rPr>
                <w:t>Transport Layer Address</w:t>
              </w:r>
            </w:ins>
          </w:p>
          <w:p w14:paraId="317F99A2" w14:textId="77777777" w:rsidR="00EE250A" w:rsidRPr="000C7949" w:rsidRDefault="00EE250A" w:rsidP="00EE250A">
            <w:pPr>
              <w:keepNext/>
              <w:keepLines/>
              <w:spacing w:after="0"/>
              <w:rPr>
                <w:ins w:id="2374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375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ja-JP"/>
                </w:rPr>
                <w:t>9.3.2.4</w:t>
              </w:r>
            </w:ins>
          </w:p>
        </w:tc>
        <w:tc>
          <w:tcPr>
            <w:tcW w:w="1234" w:type="dxa"/>
          </w:tcPr>
          <w:p w14:paraId="0735A223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6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2F99DABA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77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78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3C68EC62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79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  <w:tr w:rsidR="00EE250A" w:rsidRPr="000C7949" w14:paraId="5BD85154" w14:textId="77777777" w:rsidTr="00EE250A">
        <w:trPr>
          <w:trHeight w:val="207"/>
          <w:ins w:id="2380" w:author="Huawei" w:date="2022-01-04T11:30:00Z"/>
        </w:trPr>
        <w:tc>
          <w:tcPr>
            <w:tcW w:w="2285" w:type="dxa"/>
          </w:tcPr>
          <w:p w14:paraId="03EC47E6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381" w:author="Huawei" w:date="2022-01-04T11:30:00Z"/>
                <w:rFonts w:ascii="Arial" w:eastAsia="MS Mincho" w:hAnsi="Arial"/>
                <w:noProof/>
                <w:sz w:val="18"/>
              </w:rPr>
            </w:pPr>
            <w:ins w:id="2382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&gt;GTP DL TEID</w:t>
              </w:r>
            </w:ins>
          </w:p>
        </w:tc>
        <w:tc>
          <w:tcPr>
            <w:tcW w:w="1209" w:type="dxa"/>
          </w:tcPr>
          <w:p w14:paraId="1A8EEF4A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83" w:author="Huawei" w:date="2022-01-04T11:30:00Z"/>
                <w:rFonts w:ascii="Arial" w:eastAsia="MS Mincho" w:hAnsi="Arial"/>
                <w:noProof/>
                <w:sz w:val="18"/>
              </w:rPr>
            </w:pPr>
            <w:ins w:id="2384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787EAE37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85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2EEE66FF" w14:textId="77777777" w:rsidR="00EE250A" w:rsidRPr="000C7949" w:rsidRDefault="00EE250A" w:rsidP="00EE250A">
            <w:pPr>
              <w:keepNext/>
              <w:keepLines/>
              <w:spacing w:after="0"/>
              <w:rPr>
                <w:ins w:id="2386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387" w:author="Huawei" w:date="2022-01-04T11:30:00Z">
              <w:r w:rsidRPr="000C7949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9.3.2.5</w:t>
              </w:r>
            </w:ins>
          </w:p>
        </w:tc>
        <w:tc>
          <w:tcPr>
            <w:tcW w:w="1234" w:type="dxa"/>
          </w:tcPr>
          <w:p w14:paraId="0AF21796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88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047F8BE5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89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390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2C267EB9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391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  <w:tr w:rsidR="00EE250A" w:rsidRPr="000C7949" w14:paraId="5EA9472A" w14:textId="77777777" w:rsidTr="00EE250A">
        <w:trPr>
          <w:trHeight w:val="414"/>
          <w:ins w:id="2392" w:author="Huawei" w:date="2022-01-04T11:30:00Z"/>
        </w:trPr>
        <w:tc>
          <w:tcPr>
            <w:tcW w:w="2285" w:type="dxa"/>
          </w:tcPr>
          <w:p w14:paraId="14B4E05B" w14:textId="2119772E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3" w:author="Huawei" w:date="2022-01-04T11:30:00Z"/>
                <w:rFonts w:ascii="Arial" w:eastAsia="MS Mincho" w:hAnsi="Arial"/>
                <w:noProof/>
                <w:sz w:val="18"/>
              </w:rPr>
            </w:pPr>
            <w:ins w:id="2394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 xml:space="preserve">Alternative </w:t>
              </w:r>
            </w:ins>
            <w:ins w:id="2395" w:author="Huawei" w:date="2022-01-22T15:31:00Z">
              <w:r w:rsidR="005A163A">
                <w:rPr>
                  <w:rFonts w:ascii="Arial" w:eastAsia="宋体" w:hAnsi="Arial"/>
                  <w:noProof/>
                  <w:sz w:val="18"/>
                </w:rPr>
                <w:t xml:space="preserve">Shared NG-U </w:t>
              </w:r>
              <w:r w:rsidR="005A163A" w:rsidRPr="000C7949">
                <w:rPr>
                  <w:rFonts w:ascii="Arial" w:eastAsia="宋体" w:hAnsi="Arial"/>
                  <w:noProof/>
                  <w:sz w:val="18"/>
                </w:rPr>
                <w:t>Multicast TNL</w:t>
              </w:r>
            </w:ins>
            <w:ins w:id="2396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 xml:space="preserve"> Information</w:t>
              </w:r>
            </w:ins>
          </w:p>
        </w:tc>
        <w:tc>
          <w:tcPr>
            <w:tcW w:w="1209" w:type="dxa"/>
          </w:tcPr>
          <w:p w14:paraId="7A0FB88E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7" w:author="Huawei" w:date="2022-01-04T11:30:00Z"/>
                <w:rFonts w:ascii="Arial" w:eastAsia="MS Mincho" w:hAnsi="Arial"/>
                <w:noProof/>
                <w:sz w:val="18"/>
              </w:rPr>
            </w:pPr>
            <w:ins w:id="2398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O</w:t>
              </w:r>
            </w:ins>
          </w:p>
        </w:tc>
        <w:tc>
          <w:tcPr>
            <w:tcW w:w="1484" w:type="dxa"/>
          </w:tcPr>
          <w:p w14:paraId="482813F3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9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44922E90" w14:textId="77777777" w:rsidR="00EE250A" w:rsidRPr="000C7949" w:rsidRDefault="00EE250A" w:rsidP="00EE250A">
            <w:pPr>
              <w:keepNext/>
              <w:keepLines/>
              <w:spacing w:after="0"/>
              <w:rPr>
                <w:ins w:id="2400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234" w:type="dxa"/>
          </w:tcPr>
          <w:p w14:paraId="3711299F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1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28769467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02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403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YES</w:t>
              </w:r>
            </w:ins>
          </w:p>
        </w:tc>
        <w:tc>
          <w:tcPr>
            <w:tcW w:w="1208" w:type="dxa"/>
          </w:tcPr>
          <w:p w14:paraId="6827EC83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04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405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ignore</w:t>
              </w:r>
            </w:ins>
          </w:p>
        </w:tc>
      </w:tr>
      <w:tr w:rsidR="00EE250A" w:rsidRPr="000C7949" w14:paraId="42D04898" w14:textId="77777777" w:rsidTr="00EE250A">
        <w:trPr>
          <w:trHeight w:val="829"/>
          <w:ins w:id="2406" w:author="Huawei" w:date="2022-01-04T11:30:00Z"/>
        </w:trPr>
        <w:tc>
          <w:tcPr>
            <w:tcW w:w="2285" w:type="dxa"/>
          </w:tcPr>
          <w:p w14:paraId="1F1BED7A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407" w:author="Huawei" w:date="2022-01-04T11:30:00Z"/>
                <w:rFonts w:ascii="Arial" w:eastAsia="MS Mincho" w:hAnsi="Arial"/>
                <w:noProof/>
                <w:sz w:val="18"/>
              </w:rPr>
            </w:pPr>
            <w:ins w:id="2408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&gt;Alternative IP Multicast Address</w:t>
              </w:r>
            </w:ins>
          </w:p>
        </w:tc>
        <w:tc>
          <w:tcPr>
            <w:tcW w:w="1209" w:type="dxa"/>
          </w:tcPr>
          <w:p w14:paraId="0D722549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9" w:author="Huawei" w:date="2022-01-04T11:30:00Z"/>
                <w:rFonts w:ascii="Arial" w:eastAsia="MS Mincho" w:hAnsi="Arial"/>
                <w:noProof/>
                <w:sz w:val="18"/>
              </w:rPr>
            </w:pPr>
            <w:ins w:id="2410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6F0D0B54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1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62787CFD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2" w:author="Huawei" w:date="2022-01-04T11:30:00Z"/>
                <w:rFonts w:ascii="Arial" w:eastAsia="宋体" w:hAnsi="Arial"/>
                <w:noProof/>
                <w:sz w:val="18"/>
                <w:lang w:eastAsia="ja-JP"/>
              </w:rPr>
            </w:pPr>
            <w:ins w:id="2413" w:author="Huawei" w:date="2022-01-04T11:30:00Z">
              <w:r w:rsidRPr="000C7949">
                <w:rPr>
                  <w:rFonts w:ascii="Arial" w:eastAsia="宋体" w:hAnsi="Arial"/>
                  <w:noProof/>
                  <w:sz w:val="18"/>
                  <w:lang w:eastAsia="ja-JP"/>
                </w:rPr>
                <w:t>Transport Layer Address</w:t>
              </w:r>
            </w:ins>
          </w:p>
          <w:p w14:paraId="435FF045" w14:textId="77777777" w:rsidR="00EE250A" w:rsidRPr="000C7949" w:rsidRDefault="00EE250A" w:rsidP="00EE250A">
            <w:pPr>
              <w:keepNext/>
              <w:keepLines/>
              <w:spacing w:after="0"/>
              <w:rPr>
                <w:ins w:id="2414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415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ja-JP"/>
                </w:rPr>
                <w:t>9.3.2.4</w:t>
              </w:r>
            </w:ins>
          </w:p>
        </w:tc>
        <w:tc>
          <w:tcPr>
            <w:tcW w:w="1234" w:type="dxa"/>
          </w:tcPr>
          <w:p w14:paraId="5291524B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6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2C0EEF2C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17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418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53FA425A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19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  <w:tr w:rsidR="00EE250A" w:rsidRPr="000C7949" w14:paraId="02476391" w14:textId="77777777" w:rsidTr="00EE250A">
        <w:trPr>
          <w:trHeight w:val="829"/>
          <w:ins w:id="2420" w:author="Huawei" w:date="2022-01-04T11:30:00Z"/>
        </w:trPr>
        <w:tc>
          <w:tcPr>
            <w:tcW w:w="2285" w:type="dxa"/>
          </w:tcPr>
          <w:p w14:paraId="4B7DB726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421" w:author="Huawei" w:date="2022-01-04T11:30:00Z"/>
                <w:rFonts w:ascii="Arial" w:eastAsia="MS Mincho" w:hAnsi="Arial"/>
                <w:noProof/>
                <w:sz w:val="18"/>
              </w:rPr>
            </w:pPr>
            <w:ins w:id="2422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&gt;Alternative IP Source Address</w:t>
              </w:r>
            </w:ins>
          </w:p>
        </w:tc>
        <w:tc>
          <w:tcPr>
            <w:tcW w:w="1209" w:type="dxa"/>
          </w:tcPr>
          <w:p w14:paraId="30E81508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3" w:author="Huawei" w:date="2022-01-04T11:30:00Z"/>
                <w:rFonts w:ascii="Arial" w:eastAsia="MS Mincho" w:hAnsi="Arial"/>
                <w:noProof/>
                <w:sz w:val="18"/>
              </w:rPr>
            </w:pPr>
            <w:ins w:id="2424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527BA0C8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5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6BD4006E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6" w:author="Huawei" w:date="2022-01-04T11:30:00Z"/>
                <w:rFonts w:ascii="Arial" w:eastAsia="宋体" w:hAnsi="Arial"/>
                <w:noProof/>
                <w:sz w:val="18"/>
                <w:lang w:eastAsia="ja-JP"/>
              </w:rPr>
            </w:pPr>
            <w:ins w:id="2427" w:author="Huawei" w:date="2022-01-04T11:30:00Z">
              <w:r w:rsidRPr="000C7949">
                <w:rPr>
                  <w:rFonts w:ascii="Arial" w:eastAsia="宋体" w:hAnsi="Arial"/>
                  <w:noProof/>
                  <w:sz w:val="18"/>
                  <w:lang w:eastAsia="ja-JP"/>
                </w:rPr>
                <w:t>Transport Layer Address</w:t>
              </w:r>
            </w:ins>
          </w:p>
          <w:p w14:paraId="3F216BC1" w14:textId="77777777" w:rsidR="00EE250A" w:rsidRPr="000C7949" w:rsidRDefault="00EE250A" w:rsidP="00EE250A">
            <w:pPr>
              <w:keepNext/>
              <w:keepLines/>
              <w:spacing w:after="0"/>
              <w:rPr>
                <w:ins w:id="2428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429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ja-JP"/>
                </w:rPr>
                <w:t>9.3.2.4</w:t>
              </w:r>
            </w:ins>
          </w:p>
        </w:tc>
        <w:tc>
          <w:tcPr>
            <w:tcW w:w="1234" w:type="dxa"/>
          </w:tcPr>
          <w:p w14:paraId="002FA542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0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3EE375CC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31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432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372ADC04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33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  <w:tr w:rsidR="00EE250A" w:rsidRPr="000C7949" w14:paraId="4FBE5E2A" w14:textId="77777777" w:rsidTr="00EE250A">
        <w:trPr>
          <w:trHeight w:val="207"/>
          <w:ins w:id="2434" w:author="Huawei" w:date="2022-01-04T11:30:00Z"/>
        </w:trPr>
        <w:tc>
          <w:tcPr>
            <w:tcW w:w="2285" w:type="dxa"/>
          </w:tcPr>
          <w:p w14:paraId="07C36A8D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435" w:author="Huawei" w:date="2022-01-04T11:30:00Z"/>
                <w:rFonts w:ascii="Arial" w:eastAsia="MS Mincho" w:hAnsi="Arial"/>
                <w:noProof/>
                <w:sz w:val="18"/>
              </w:rPr>
            </w:pPr>
            <w:ins w:id="2436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&gt;GTP DL TEID</w:t>
              </w:r>
            </w:ins>
          </w:p>
        </w:tc>
        <w:tc>
          <w:tcPr>
            <w:tcW w:w="1209" w:type="dxa"/>
          </w:tcPr>
          <w:p w14:paraId="6EDB5187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7" w:author="Huawei" w:date="2022-01-04T11:30:00Z"/>
                <w:rFonts w:ascii="Arial" w:eastAsia="MS Mincho" w:hAnsi="Arial"/>
                <w:noProof/>
                <w:sz w:val="18"/>
              </w:rPr>
            </w:pPr>
            <w:ins w:id="2438" w:author="Huawei" w:date="2022-01-04T11:30:00Z">
              <w:r w:rsidRPr="000C7949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84" w:type="dxa"/>
          </w:tcPr>
          <w:p w14:paraId="6ED3A29D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9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193" w:type="dxa"/>
          </w:tcPr>
          <w:p w14:paraId="48125865" w14:textId="77777777" w:rsidR="00EE250A" w:rsidRPr="000C7949" w:rsidRDefault="00EE250A" w:rsidP="00EE250A">
            <w:pPr>
              <w:keepNext/>
              <w:keepLines/>
              <w:spacing w:after="0"/>
              <w:rPr>
                <w:ins w:id="2440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441" w:author="Huawei" w:date="2022-01-04T11:30:00Z">
              <w:r w:rsidRPr="000C7949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9.3.2.5</w:t>
              </w:r>
            </w:ins>
          </w:p>
        </w:tc>
        <w:tc>
          <w:tcPr>
            <w:tcW w:w="1234" w:type="dxa"/>
          </w:tcPr>
          <w:p w14:paraId="02D6022C" w14:textId="77777777" w:rsidR="00EE250A" w:rsidRPr="000C7949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42" w:author="Huawei" w:date="2022-01-04T11:30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221" w:type="dxa"/>
          </w:tcPr>
          <w:p w14:paraId="671DFF8A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43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444" w:author="Huawei" w:date="2022-01-04T11:30:00Z">
              <w:r w:rsidRPr="000C7949">
                <w:rPr>
                  <w:rFonts w:ascii="Arial" w:eastAsia="宋体" w:hAnsi="Arial"/>
                  <w:noProof/>
                  <w:kern w:val="2"/>
                  <w:sz w:val="18"/>
                  <w:szCs w:val="22"/>
                </w:rPr>
                <w:t>-</w:t>
              </w:r>
            </w:ins>
          </w:p>
        </w:tc>
        <w:tc>
          <w:tcPr>
            <w:tcW w:w="1208" w:type="dxa"/>
          </w:tcPr>
          <w:p w14:paraId="04E13BC3" w14:textId="77777777" w:rsidR="00EE250A" w:rsidRPr="000C7949" w:rsidRDefault="00EE250A" w:rsidP="00EE250A">
            <w:pPr>
              <w:keepNext/>
              <w:keepLines/>
              <w:spacing w:after="0"/>
              <w:jc w:val="center"/>
              <w:rPr>
                <w:ins w:id="2445" w:author="Huawei" w:date="2022-01-04T11:30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</w:tr>
    </w:tbl>
    <w:p w14:paraId="716D65B2" w14:textId="77777777" w:rsidR="00F821B7" w:rsidRDefault="00F821B7" w:rsidP="00F821B7">
      <w:pPr>
        <w:rPr>
          <w:ins w:id="2446" w:author="Huawei" w:date="2022-01-04T11:30:00Z"/>
          <w:rFonts w:eastAsiaTheme="minorEastAsia"/>
          <w:lang w:eastAsia="zh-CN"/>
        </w:rPr>
      </w:pPr>
    </w:p>
    <w:p w14:paraId="061DF854" w14:textId="77777777" w:rsidR="00F821B7" w:rsidRPr="008C5BEF" w:rsidRDefault="00F821B7" w:rsidP="00F821B7">
      <w:pPr>
        <w:rPr>
          <w:ins w:id="2447" w:author="Huawei" w:date="2022-01-04T11:30:00Z"/>
          <w:rFonts w:eastAsiaTheme="minorEastAsia"/>
          <w:lang w:eastAsia="zh-CN"/>
        </w:rPr>
      </w:pPr>
    </w:p>
    <w:p w14:paraId="46CC74E0" w14:textId="6F3F45A9" w:rsidR="00F821B7" w:rsidRPr="001D2E49" w:rsidRDefault="00F821B7" w:rsidP="00F821B7">
      <w:pPr>
        <w:pStyle w:val="41"/>
        <w:rPr>
          <w:ins w:id="2448" w:author="Huawei" w:date="2022-01-04T11:30:00Z"/>
        </w:rPr>
      </w:pPr>
      <w:ins w:id="2449" w:author="Huawei" w:date="2022-01-04T11:30:00Z">
        <w:r w:rsidRPr="001D2E49">
          <w:t>9.3.</w:t>
        </w:r>
        <w:r>
          <w:t>A</w:t>
        </w:r>
        <w:r w:rsidRPr="001D2E49">
          <w:t>.</w:t>
        </w:r>
      </w:ins>
      <w:ins w:id="2450" w:author="Huawei" w:date="2022-01-21T18:26:00Z">
        <w:r w:rsidR="001D3318">
          <w:t>a3</w:t>
        </w:r>
      </w:ins>
      <w:ins w:id="2451" w:author="Huawei" w:date="2022-01-04T11:30:00Z">
        <w:r w:rsidRPr="001D2E49">
          <w:tab/>
        </w:r>
        <w:r>
          <w:t>MBS Distribution</w:t>
        </w:r>
        <w:r w:rsidRPr="008C5BEF">
          <w:t xml:space="preserve"> Setup </w:t>
        </w:r>
        <w:r w:rsidRPr="00644BF3">
          <w:rPr>
            <w:lang w:eastAsia="ja-JP"/>
          </w:rPr>
          <w:t xml:space="preserve">Unsuccessful </w:t>
        </w:r>
        <w:r w:rsidRPr="008C5BEF">
          <w:t>Transfer</w:t>
        </w:r>
      </w:ins>
    </w:p>
    <w:p w14:paraId="2CAC7E5B" w14:textId="77777777" w:rsidR="00F821B7" w:rsidRPr="001D2E49" w:rsidRDefault="00F821B7" w:rsidP="00F821B7">
      <w:pPr>
        <w:rPr>
          <w:ins w:id="2452" w:author="Huawei" w:date="2022-01-04T11:30:00Z"/>
        </w:rPr>
      </w:pPr>
      <w:ins w:id="2453" w:author="Huawei" w:date="2022-01-04T11:30:00Z">
        <w:r w:rsidRPr="001D2E49">
          <w:t>This IE is transparent to the AMF.</w:t>
        </w:r>
      </w:ins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1459"/>
        <w:gridCol w:w="1278"/>
        <w:gridCol w:w="2006"/>
        <w:gridCol w:w="2189"/>
      </w:tblGrid>
      <w:tr w:rsidR="00F821B7" w:rsidRPr="00644BF3" w14:paraId="4B5FD1DD" w14:textId="77777777" w:rsidTr="00EE192B">
        <w:trPr>
          <w:trHeight w:val="385"/>
          <w:ins w:id="2454" w:author="Huawei" w:date="2022-01-04T11:30:00Z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3FBF" w14:textId="77777777" w:rsidR="00F821B7" w:rsidRPr="00644BF3" w:rsidRDefault="00F821B7" w:rsidP="00E13419">
            <w:pPr>
              <w:pStyle w:val="TAH"/>
              <w:rPr>
                <w:ins w:id="2455" w:author="Huawei" w:date="2022-01-04T11:30:00Z"/>
                <w:rFonts w:cs="Arial"/>
                <w:lang w:eastAsia="ja-JP"/>
              </w:rPr>
            </w:pPr>
            <w:ins w:id="2456" w:author="Huawei" w:date="2022-01-04T11:30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8A8" w14:textId="77777777" w:rsidR="00F821B7" w:rsidRPr="00644BF3" w:rsidRDefault="00F821B7" w:rsidP="00E13419">
            <w:pPr>
              <w:pStyle w:val="TAH"/>
              <w:rPr>
                <w:ins w:id="2457" w:author="Huawei" w:date="2022-01-04T11:30:00Z"/>
                <w:rFonts w:cs="Arial"/>
                <w:lang w:eastAsia="ja-JP"/>
              </w:rPr>
            </w:pPr>
            <w:ins w:id="2458" w:author="Huawei" w:date="2022-01-04T11:30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20D" w14:textId="77777777" w:rsidR="00F821B7" w:rsidRPr="00644BF3" w:rsidRDefault="00F821B7" w:rsidP="00E13419">
            <w:pPr>
              <w:pStyle w:val="TAH"/>
              <w:rPr>
                <w:ins w:id="2459" w:author="Huawei" w:date="2022-01-04T11:30:00Z"/>
                <w:rFonts w:cs="Arial"/>
                <w:lang w:eastAsia="ja-JP"/>
              </w:rPr>
            </w:pPr>
            <w:ins w:id="2460" w:author="Huawei" w:date="2022-01-04T11:30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1193" w14:textId="77777777" w:rsidR="00F821B7" w:rsidRPr="00644BF3" w:rsidRDefault="00F821B7" w:rsidP="00E13419">
            <w:pPr>
              <w:pStyle w:val="TAH"/>
              <w:rPr>
                <w:ins w:id="2461" w:author="Huawei" w:date="2022-01-04T11:30:00Z"/>
                <w:rFonts w:cs="Arial"/>
                <w:lang w:eastAsia="ja-JP"/>
              </w:rPr>
            </w:pPr>
            <w:ins w:id="2462" w:author="Huawei" w:date="2022-01-04T11:30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20FA" w14:textId="77777777" w:rsidR="00F821B7" w:rsidRPr="00644BF3" w:rsidRDefault="00F821B7" w:rsidP="00E13419">
            <w:pPr>
              <w:pStyle w:val="TAH"/>
              <w:rPr>
                <w:ins w:id="2463" w:author="Huawei" w:date="2022-01-04T11:30:00Z"/>
                <w:rFonts w:cs="Arial"/>
                <w:lang w:eastAsia="ja-JP"/>
              </w:rPr>
            </w:pPr>
            <w:ins w:id="2464" w:author="Huawei" w:date="2022-01-04T11:30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EE250A" w:rsidRPr="00644BF3" w14:paraId="4DED4D54" w14:textId="77777777" w:rsidTr="00EE192B">
        <w:trPr>
          <w:trHeight w:val="186"/>
          <w:ins w:id="2465" w:author="Huawei" w:date="2022-01-21T17:55:00Z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9A0" w14:textId="7325435C" w:rsidR="00EE250A" w:rsidRPr="00644BF3" w:rsidRDefault="00EE250A" w:rsidP="00EE250A">
            <w:pPr>
              <w:pStyle w:val="TAL"/>
              <w:ind w:left="-19"/>
              <w:rPr>
                <w:ins w:id="2466" w:author="Huawei" w:date="2022-01-21T17:55:00Z"/>
                <w:lang w:eastAsia="ja-JP"/>
              </w:rPr>
            </w:pPr>
            <w:ins w:id="2467" w:author="Huawei" w:date="2022-01-21T17:55:00Z">
              <w:r w:rsidRPr="00EE250A">
                <w:rPr>
                  <w:rFonts w:eastAsia="宋体"/>
                  <w:noProof/>
                </w:rPr>
                <w:t>MBS Session ID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F7F" w14:textId="77960C51" w:rsidR="00EE250A" w:rsidRPr="00644BF3" w:rsidRDefault="00EE250A" w:rsidP="00EE250A">
            <w:pPr>
              <w:pStyle w:val="TAL"/>
              <w:rPr>
                <w:ins w:id="2468" w:author="Huawei" w:date="2022-01-21T17:55:00Z"/>
                <w:lang w:eastAsia="ja-JP"/>
              </w:rPr>
            </w:pPr>
            <w:ins w:id="2469" w:author="Huawei" w:date="2022-01-21T17:55:00Z">
              <w:r w:rsidRPr="00EE250A">
                <w:rPr>
                  <w:rFonts w:eastAsia="宋体"/>
                  <w:noProof/>
                </w:rPr>
                <w:t>M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098" w14:textId="77777777" w:rsidR="00EE250A" w:rsidRPr="00644BF3" w:rsidRDefault="00EE250A" w:rsidP="00EE250A">
            <w:pPr>
              <w:pStyle w:val="TAL"/>
              <w:rPr>
                <w:ins w:id="2470" w:author="Huawei" w:date="2022-01-21T17:55:00Z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FAB" w14:textId="11CD8021" w:rsidR="00EE250A" w:rsidRPr="00644BF3" w:rsidRDefault="004E155A" w:rsidP="00EE250A">
            <w:pPr>
              <w:pStyle w:val="TAL"/>
              <w:rPr>
                <w:ins w:id="2471" w:author="Huawei" w:date="2022-01-21T17:55:00Z"/>
                <w:lang w:eastAsia="ja-JP"/>
              </w:rPr>
            </w:pPr>
            <w:ins w:id="2472" w:author="Huawei" w:date="2022-01-22T14:49:00Z">
              <w:r>
                <w:rPr>
                  <w:rFonts w:eastAsia="宋体"/>
                  <w:noProof/>
                </w:rPr>
                <w:t>9.3.1.aaa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4E7" w14:textId="77777777" w:rsidR="00EE250A" w:rsidRPr="00644BF3" w:rsidRDefault="00EE250A" w:rsidP="00EE250A">
            <w:pPr>
              <w:pStyle w:val="TAL"/>
              <w:rPr>
                <w:ins w:id="2473" w:author="Huawei" w:date="2022-01-21T17:55:00Z"/>
                <w:lang w:eastAsia="ja-JP"/>
              </w:rPr>
            </w:pPr>
          </w:p>
        </w:tc>
      </w:tr>
      <w:tr w:rsidR="00EE250A" w:rsidRPr="00644BF3" w14:paraId="4692A680" w14:textId="77777777" w:rsidTr="00EE192B">
        <w:trPr>
          <w:trHeight w:val="186"/>
          <w:ins w:id="2474" w:author="Huawei" w:date="2022-01-21T17:54:00Z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D87" w14:textId="4BA03234" w:rsidR="00EE250A" w:rsidRPr="00644BF3" w:rsidRDefault="00EE250A" w:rsidP="00EE250A">
            <w:pPr>
              <w:pStyle w:val="TAL"/>
              <w:ind w:left="-19"/>
              <w:rPr>
                <w:ins w:id="2475" w:author="Huawei" w:date="2022-01-21T17:54:00Z"/>
                <w:lang w:eastAsia="ja-JP"/>
              </w:rPr>
            </w:pPr>
            <w:ins w:id="2476" w:author="Huawei" w:date="2022-01-21T17:55:00Z">
              <w:r w:rsidRPr="00EE250A">
                <w:rPr>
                  <w:rFonts w:eastAsia="宋体"/>
                  <w:noProof/>
                </w:rPr>
                <w:t>MBS Area Session ID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1AC" w14:textId="5BB2D7A5" w:rsidR="00EE250A" w:rsidRPr="00644BF3" w:rsidRDefault="00EE250A" w:rsidP="00EE250A">
            <w:pPr>
              <w:pStyle w:val="TAL"/>
              <w:rPr>
                <w:ins w:id="2477" w:author="Huawei" w:date="2022-01-21T17:54:00Z"/>
                <w:lang w:eastAsia="ja-JP"/>
              </w:rPr>
            </w:pPr>
            <w:ins w:id="2478" w:author="Huawei" w:date="2022-01-21T17:55:00Z">
              <w:r w:rsidRPr="00EE250A">
                <w:rPr>
                  <w:rFonts w:eastAsia="宋体" w:hint="eastAsia"/>
                  <w:noProof/>
                </w:rPr>
                <w:t>O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513" w14:textId="77777777" w:rsidR="00EE250A" w:rsidRPr="00644BF3" w:rsidRDefault="00EE250A" w:rsidP="00EE250A">
            <w:pPr>
              <w:pStyle w:val="TAL"/>
              <w:rPr>
                <w:ins w:id="2479" w:author="Huawei" w:date="2022-01-21T17:54:00Z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1D5" w14:textId="2D9EA5F9" w:rsidR="00EE250A" w:rsidRPr="00644BF3" w:rsidRDefault="004E155A" w:rsidP="00EE250A">
            <w:pPr>
              <w:pStyle w:val="TAL"/>
              <w:rPr>
                <w:ins w:id="2480" w:author="Huawei" w:date="2022-01-21T17:54:00Z"/>
                <w:lang w:eastAsia="ja-JP"/>
              </w:rPr>
            </w:pPr>
            <w:ins w:id="2481" w:author="Huawei" w:date="2022-01-22T14:49:00Z">
              <w:r>
                <w:rPr>
                  <w:rFonts w:eastAsia="宋体"/>
                  <w:noProof/>
                </w:rPr>
                <w:t>9.3.1.bbb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961" w14:textId="77777777" w:rsidR="00EE250A" w:rsidRPr="00644BF3" w:rsidRDefault="00EE250A" w:rsidP="00EE250A">
            <w:pPr>
              <w:pStyle w:val="TAL"/>
              <w:rPr>
                <w:ins w:id="2482" w:author="Huawei" w:date="2022-01-21T17:54:00Z"/>
                <w:lang w:eastAsia="ja-JP"/>
              </w:rPr>
            </w:pPr>
          </w:p>
        </w:tc>
      </w:tr>
      <w:tr w:rsidR="00EE250A" w:rsidRPr="00644BF3" w14:paraId="32A1B74C" w14:textId="77777777" w:rsidTr="00EE192B">
        <w:trPr>
          <w:trHeight w:val="186"/>
          <w:ins w:id="2483" w:author="Huawei" w:date="2022-01-04T11:30:00Z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4AC" w14:textId="77777777" w:rsidR="00EE250A" w:rsidRPr="00644BF3" w:rsidRDefault="00EE250A" w:rsidP="00EE250A">
            <w:pPr>
              <w:pStyle w:val="TAL"/>
              <w:ind w:left="-19"/>
              <w:rPr>
                <w:ins w:id="2484" w:author="Huawei" w:date="2022-01-04T11:30:00Z"/>
                <w:lang w:eastAsia="ja-JP"/>
              </w:rPr>
            </w:pPr>
            <w:ins w:id="2485" w:author="Huawei" w:date="2022-01-04T11:30:00Z">
              <w:r w:rsidRPr="00644BF3">
                <w:rPr>
                  <w:lang w:eastAsia="ja-JP"/>
                </w:rPr>
                <w:t>Cause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F8" w14:textId="77777777" w:rsidR="00EE250A" w:rsidRPr="00644BF3" w:rsidRDefault="00EE250A" w:rsidP="00EE250A">
            <w:pPr>
              <w:pStyle w:val="TAL"/>
              <w:rPr>
                <w:ins w:id="2486" w:author="Huawei" w:date="2022-01-04T11:30:00Z"/>
                <w:lang w:eastAsia="ja-JP"/>
              </w:rPr>
            </w:pPr>
            <w:ins w:id="2487" w:author="Huawei" w:date="2022-01-04T11:30:00Z">
              <w:r w:rsidRPr="00644BF3">
                <w:rPr>
                  <w:lang w:eastAsia="ja-JP"/>
                </w:rPr>
                <w:t>M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AAF" w14:textId="77777777" w:rsidR="00EE250A" w:rsidRPr="00644BF3" w:rsidRDefault="00EE250A" w:rsidP="00EE250A">
            <w:pPr>
              <w:pStyle w:val="TAL"/>
              <w:rPr>
                <w:ins w:id="2488" w:author="Huawei" w:date="2022-01-04T11:30:00Z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35" w14:textId="77777777" w:rsidR="00EE250A" w:rsidRPr="00644BF3" w:rsidRDefault="00EE250A" w:rsidP="00EE250A">
            <w:pPr>
              <w:pStyle w:val="TAL"/>
              <w:rPr>
                <w:ins w:id="2489" w:author="Huawei" w:date="2022-01-04T11:30:00Z"/>
                <w:lang w:eastAsia="ja-JP"/>
              </w:rPr>
            </w:pPr>
            <w:ins w:id="2490" w:author="Huawei" w:date="2022-01-04T11:30:00Z">
              <w:r w:rsidRPr="00644BF3">
                <w:rPr>
                  <w:lang w:eastAsia="ja-JP"/>
                </w:rPr>
                <w:t>9.3.1.2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F70" w14:textId="77777777" w:rsidR="00EE250A" w:rsidRPr="00644BF3" w:rsidRDefault="00EE250A" w:rsidP="00EE250A">
            <w:pPr>
              <w:pStyle w:val="TAL"/>
              <w:rPr>
                <w:ins w:id="2491" w:author="Huawei" w:date="2022-01-04T11:30:00Z"/>
                <w:lang w:eastAsia="ja-JP"/>
              </w:rPr>
            </w:pPr>
          </w:p>
        </w:tc>
      </w:tr>
      <w:tr w:rsidR="00EE250A" w:rsidRPr="00644BF3" w14:paraId="3E554C67" w14:textId="77777777" w:rsidTr="00EE192B">
        <w:trPr>
          <w:trHeight w:val="186"/>
          <w:ins w:id="2492" w:author="Huawei" w:date="2022-01-04T11:30:00Z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D83" w14:textId="77777777" w:rsidR="00EE250A" w:rsidRPr="00644BF3" w:rsidRDefault="00EE250A" w:rsidP="00EE250A">
            <w:pPr>
              <w:pStyle w:val="TAL"/>
              <w:ind w:left="-19"/>
              <w:rPr>
                <w:ins w:id="2493" w:author="Huawei" w:date="2022-01-04T11:30:00Z"/>
                <w:lang w:eastAsia="ja-JP"/>
              </w:rPr>
            </w:pPr>
            <w:ins w:id="2494" w:author="Huawei" w:date="2022-01-04T11:30:00Z">
              <w:r w:rsidRPr="00644BF3">
                <w:rPr>
                  <w:lang w:eastAsia="ja-JP"/>
                </w:rPr>
                <w:t>Criticality Diagnostics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855" w14:textId="77777777" w:rsidR="00EE250A" w:rsidRPr="00644BF3" w:rsidRDefault="00EE250A" w:rsidP="00EE250A">
            <w:pPr>
              <w:pStyle w:val="TAL"/>
              <w:rPr>
                <w:ins w:id="2495" w:author="Huawei" w:date="2022-01-04T11:30:00Z"/>
                <w:lang w:eastAsia="ja-JP"/>
              </w:rPr>
            </w:pPr>
            <w:ins w:id="2496" w:author="Huawei" w:date="2022-01-04T11:30:00Z">
              <w:r w:rsidRPr="00644BF3">
                <w:rPr>
                  <w:lang w:eastAsia="ja-JP"/>
                </w:rPr>
                <w:t>O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221" w14:textId="77777777" w:rsidR="00EE250A" w:rsidRPr="00644BF3" w:rsidRDefault="00EE250A" w:rsidP="00EE250A">
            <w:pPr>
              <w:pStyle w:val="TAL"/>
              <w:rPr>
                <w:ins w:id="2497" w:author="Huawei" w:date="2022-01-04T11:30:00Z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BB5" w14:textId="77777777" w:rsidR="00EE250A" w:rsidRPr="00644BF3" w:rsidRDefault="00EE250A" w:rsidP="00EE250A">
            <w:pPr>
              <w:pStyle w:val="TAL"/>
              <w:rPr>
                <w:ins w:id="2498" w:author="Huawei" w:date="2022-01-04T11:30:00Z"/>
                <w:lang w:eastAsia="ja-JP"/>
              </w:rPr>
            </w:pPr>
            <w:ins w:id="2499" w:author="Huawei" w:date="2022-01-04T11:30:00Z">
              <w:r w:rsidRPr="00644BF3">
                <w:rPr>
                  <w:lang w:eastAsia="ja-JP"/>
                </w:rPr>
                <w:t>9.3.1.3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1EC" w14:textId="77777777" w:rsidR="00EE250A" w:rsidRPr="00644BF3" w:rsidRDefault="00EE250A" w:rsidP="00EE250A">
            <w:pPr>
              <w:pStyle w:val="TAL"/>
              <w:rPr>
                <w:ins w:id="2500" w:author="Huawei" w:date="2022-01-04T11:30:00Z"/>
                <w:lang w:eastAsia="ja-JP"/>
              </w:rPr>
            </w:pPr>
          </w:p>
        </w:tc>
      </w:tr>
    </w:tbl>
    <w:p w14:paraId="6960D405" w14:textId="77777777" w:rsidR="00F821B7" w:rsidRDefault="00F821B7" w:rsidP="00F821B7">
      <w:pPr>
        <w:rPr>
          <w:ins w:id="2501" w:author="Huawei" w:date="2022-01-04T11:30:00Z"/>
          <w:rFonts w:eastAsiaTheme="minorEastAsia"/>
          <w:lang w:eastAsia="zh-CN"/>
        </w:rPr>
      </w:pPr>
    </w:p>
    <w:p w14:paraId="42B2C465" w14:textId="7DDCAEB6" w:rsidR="00F821B7" w:rsidRPr="001D2E49" w:rsidRDefault="00F821B7" w:rsidP="00F821B7">
      <w:pPr>
        <w:pStyle w:val="41"/>
        <w:rPr>
          <w:ins w:id="2502" w:author="Huawei" w:date="2022-01-04T11:30:00Z"/>
        </w:rPr>
      </w:pPr>
      <w:bookmarkStart w:id="2503" w:name="_Toc20955339"/>
      <w:bookmarkStart w:id="2504" w:name="_Toc29503792"/>
      <w:bookmarkStart w:id="2505" w:name="_Toc29504376"/>
      <w:bookmarkStart w:id="2506" w:name="_Toc29504960"/>
      <w:bookmarkStart w:id="2507" w:name="_Toc36553413"/>
      <w:bookmarkStart w:id="2508" w:name="_Toc36555140"/>
      <w:bookmarkStart w:id="2509" w:name="_Toc45652536"/>
      <w:bookmarkStart w:id="2510" w:name="_Toc45658968"/>
      <w:bookmarkStart w:id="2511" w:name="_Toc45720788"/>
      <w:bookmarkStart w:id="2512" w:name="_Toc45798668"/>
      <w:bookmarkStart w:id="2513" w:name="_Toc45898057"/>
      <w:bookmarkStart w:id="2514" w:name="_Toc51746264"/>
      <w:ins w:id="2515" w:author="Huawei" w:date="2022-01-04T11:30:00Z">
        <w:r w:rsidRPr="001D2E49">
          <w:t>9.3.</w:t>
        </w:r>
        <w:r>
          <w:t>A</w:t>
        </w:r>
        <w:r w:rsidRPr="001D2E49">
          <w:t>.</w:t>
        </w:r>
      </w:ins>
      <w:ins w:id="2516" w:author="Huawei" w:date="2022-01-21T18:26:00Z">
        <w:r w:rsidR="001D3318">
          <w:t>b1</w:t>
        </w:r>
      </w:ins>
      <w:ins w:id="2517" w:author="Huawei" w:date="2022-01-04T11:30:00Z">
        <w:r w:rsidRPr="001D2E49">
          <w:tab/>
        </w:r>
        <w:r>
          <w:t>MBS Distribution</w:t>
        </w:r>
        <w:r w:rsidRPr="001D2E49">
          <w:t xml:space="preserve"> Release </w:t>
        </w:r>
        <w:r>
          <w:t>Request</w:t>
        </w:r>
        <w:r w:rsidRPr="001D2E49">
          <w:t xml:space="preserve"> Transfer</w:t>
        </w:r>
        <w:bookmarkEnd w:id="2503"/>
        <w:bookmarkEnd w:id="2504"/>
        <w:bookmarkEnd w:id="2505"/>
        <w:bookmarkEnd w:id="2506"/>
        <w:bookmarkEnd w:id="2507"/>
        <w:bookmarkEnd w:id="2508"/>
        <w:bookmarkEnd w:id="2509"/>
        <w:bookmarkEnd w:id="2510"/>
        <w:bookmarkEnd w:id="2511"/>
        <w:bookmarkEnd w:id="2512"/>
        <w:bookmarkEnd w:id="2513"/>
        <w:bookmarkEnd w:id="2514"/>
      </w:ins>
    </w:p>
    <w:p w14:paraId="5F2524D7" w14:textId="77777777" w:rsidR="00F821B7" w:rsidRPr="001D2E49" w:rsidRDefault="00F821B7" w:rsidP="00F821B7">
      <w:pPr>
        <w:rPr>
          <w:ins w:id="2518" w:author="Huawei" w:date="2022-01-04T11:30:00Z"/>
        </w:rPr>
      </w:pPr>
      <w:ins w:id="2519" w:author="Huawei" w:date="2022-01-04T11:30:00Z">
        <w:r w:rsidRPr="001D2E49">
          <w:t>This IE is transparent to the AMF.</w:t>
        </w:r>
      </w:ins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1215"/>
        <w:gridCol w:w="1620"/>
        <w:gridCol w:w="2107"/>
        <w:gridCol w:w="2024"/>
      </w:tblGrid>
      <w:tr w:rsidR="00F821B7" w:rsidRPr="00644BF3" w14:paraId="43E62D6E" w14:textId="77777777" w:rsidTr="00EE192B">
        <w:trPr>
          <w:trHeight w:val="471"/>
          <w:ins w:id="2520" w:author="Huawei" w:date="2022-01-04T11:30:00Z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741" w14:textId="77777777" w:rsidR="00F821B7" w:rsidRPr="00644BF3" w:rsidRDefault="00F821B7" w:rsidP="00E13419">
            <w:pPr>
              <w:pStyle w:val="TAH"/>
              <w:rPr>
                <w:ins w:id="2521" w:author="Huawei" w:date="2022-01-04T11:30:00Z"/>
                <w:rFonts w:cs="Arial"/>
                <w:lang w:eastAsia="ja-JP"/>
              </w:rPr>
            </w:pPr>
            <w:ins w:id="2522" w:author="Huawei" w:date="2022-01-04T11:30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88B7" w14:textId="77777777" w:rsidR="00F821B7" w:rsidRPr="00644BF3" w:rsidRDefault="00F821B7" w:rsidP="00E13419">
            <w:pPr>
              <w:pStyle w:val="TAH"/>
              <w:rPr>
                <w:ins w:id="2523" w:author="Huawei" w:date="2022-01-04T11:30:00Z"/>
                <w:rFonts w:cs="Arial"/>
                <w:lang w:eastAsia="ja-JP"/>
              </w:rPr>
            </w:pPr>
            <w:ins w:id="2524" w:author="Huawei" w:date="2022-01-04T11:30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EA1" w14:textId="77777777" w:rsidR="00F821B7" w:rsidRPr="00644BF3" w:rsidRDefault="00F821B7" w:rsidP="00E13419">
            <w:pPr>
              <w:pStyle w:val="TAH"/>
              <w:rPr>
                <w:ins w:id="2525" w:author="Huawei" w:date="2022-01-04T11:30:00Z"/>
                <w:rFonts w:cs="Arial"/>
                <w:lang w:eastAsia="ja-JP"/>
              </w:rPr>
            </w:pPr>
            <w:ins w:id="2526" w:author="Huawei" w:date="2022-01-04T11:30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682A" w14:textId="77777777" w:rsidR="00F821B7" w:rsidRPr="00644BF3" w:rsidRDefault="00F821B7" w:rsidP="00E13419">
            <w:pPr>
              <w:pStyle w:val="TAH"/>
              <w:rPr>
                <w:ins w:id="2527" w:author="Huawei" w:date="2022-01-04T11:30:00Z"/>
                <w:rFonts w:cs="Arial"/>
                <w:lang w:eastAsia="ja-JP"/>
              </w:rPr>
            </w:pPr>
            <w:ins w:id="2528" w:author="Huawei" w:date="2022-01-04T11:30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D82" w14:textId="77777777" w:rsidR="00F821B7" w:rsidRPr="00644BF3" w:rsidRDefault="00F821B7" w:rsidP="00E13419">
            <w:pPr>
              <w:pStyle w:val="TAH"/>
              <w:rPr>
                <w:ins w:id="2529" w:author="Huawei" w:date="2022-01-04T11:30:00Z"/>
                <w:rFonts w:cs="Arial"/>
                <w:lang w:eastAsia="ja-JP"/>
              </w:rPr>
            </w:pPr>
            <w:ins w:id="2530" w:author="Huawei" w:date="2022-01-04T11:30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EE250A" w:rsidRPr="00644BF3" w14:paraId="59845717" w14:textId="77777777" w:rsidTr="00EE192B">
        <w:trPr>
          <w:trHeight w:val="139"/>
          <w:ins w:id="2531" w:author="Huawei" w:date="2022-01-21T17:55:00Z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634" w14:textId="13CE085F" w:rsidR="00EE250A" w:rsidRPr="008C5BEF" w:rsidRDefault="00EE250A" w:rsidP="00EE250A">
            <w:pPr>
              <w:pStyle w:val="TAL"/>
              <w:ind w:left="-19"/>
              <w:rPr>
                <w:ins w:id="2532" w:author="Huawei" w:date="2022-01-21T17:55:00Z"/>
                <w:lang w:eastAsia="ja-JP"/>
              </w:rPr>
            </w:pPr>
            <w:ins w:id="2533" w:author="Huawei" w:date="2022-01-21T17:55:00Z">
              <w:r w:rsidRPr="00EE250A">
                <w:rPr>
                  <w:rFonts w:eastAsia="宋体"/>
                  <w:noProof/>
                </w:rPr>
                <w:t>MBS Session ID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371" w14:textId="6223F030" w:rsidR="00EE250A" w:rsidRDefault="00EE250A" w:rsidP="00EE250A">
            <w:pPr>
              <w:pStyle w:val="TAL"/>
              <w:rPr>
                <w:ins w:id="2534" w:author="Huawei" w:date="2022-01-21T17:55:00Z"/>
                <w:rFonts w:eastAsia="Batang"/>
                <w:lang w:eastAsia="ja-JP"/>
              </w:rPr>
            </w:pPr>
            <w:ins w:id="2535" w:author="Huawei" w:date="2022-01-21T17:55:00Z">
              <w:r w:rsidRPr="00EE250A">
                <w:rPr>
                  <w:rFonts w:eastAsia="宋体"/>
                  <w:noProof/>
                </w:rPr>
                <w:t>M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FC" w14:textId="77777777" w:rsidR="00EE250A" w:rsidRPr="00644BF3" w:rsidRDefault="00EE250A" w:rsidP="00EE250A">
            <w:pPr>
              <w:pStyle w:val="TAL"/>
              <w:rPr>
                <w:ins w:id="2536" w:author="Huawei" w:date="2022-01-21T17:55:00Z"/>
                <w:lang w:eastAsia="ja-JP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F02" w14:textId="416911B2" w:rsidR="00EE250A" w:rsidRPr="00644BF3" w:rsidRDefault="004E155A" w:rsidP="00EE250A">
            <w:pPr>
              <w:pStyle w:val="TAL"/>
              <w:rPr>
                <w:ins w:id="2537" w:author="Huawei" w:date="2022-01-21T17:55:00Z"/>
                <w:lang w:eastAsia="ja-JP"/>
              </w:rPr>
            </w:pPr>
            <w:ins w:id="2538" w:author="Huawei" w:date="2022-01-22T14:49:00Z">
              <w:r>
                <w:rPr>
                  <w:rFonts w:eastAsia="宋体"/>
                  <w:noProof/>
                </w:rPr>
                <w:t>9.3.1.aaa</w:t>
              </w:r>
            </w:ins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7E3" w14:textId="77777777" w:rsidR="00EE250A" w:rsidRDefault="00EE250A" w:rsidP="00EE250A">
            <w:pPr>
              <w:pStyle w:val="TAL"/>
              <w:rPr>
                <w:ins w:id="2539" w:author="Huawei" w:date="2022-01-21T17:55:00Z"/>
                <w:lang w:eastAsia="zh-CN"/>
              </w:rPr>
            </w:pPr>
          </w:p>
        </w:tc>
      </w:tr>
      <w:tr w:rsidR="00EE250A" w:rsidRPr="00644BF3" w14:paraId="74DE8A32" w14:textId="77777777" w:rsidTr="00EE192B">
        <w:trPr>
          <w:trHeight w:val="139"/>
          <w:ins w:id="2540" w:author="Huawei" w:date="2022-01-21T17:55:00Z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218" w14:textId="14098635" w:rsidR="00EE250A" w:rsidRPr="008C5BEF" w:rsidRDefault="00EE250A" w:rsidP="00EE250A">
            <w:pPr>
              <w:pStyle w:val="TAL"/>
              <w:ind w:left="-19"/>
              <w:rPr>
                <w:ins w:id="2541" w:author="Huawei" w:date="2022-01-21T17:55:00Z"/>
                <w:lang w:eastAsia="ja-JP"/>
              </w:rPr>
            </w:pPr>
            <w:ins w:id="2542" w:author="Huawei" w:date="2022-01-21T17:55:00Z">
              <w:r w:rsidRPr="00EE250A">
                <w:rPr>
                  <w:rFonts w:eastAsia="宋体"/>
                  <w:noProof/>
                </w:rPr>
                <w:t>MBS Area Session ID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5DA" w14:textId="4C6E4D09" w:rsidR="00EE250A" w:rsidRDefault="00EE250A" w:rsidP="00EE250A">
            <w:pPr>
              <w:pStyle w:val="TAL"/>
              <w:rPr>
                <w:ins w:id="2543" w:author="Huawei" w:date="2022-01-21T17:55:00Z"/>
                <w:rFonts w:eastAsia="Batang"/>
                <w:lang w:eastAsia="ja-JP"/>
              </w:rPr>
            </w:pPr>
            <w:ins w:id="2544" w:author="Huawei" w:date="2022-01-21T17:55:00Z">
              <w:r w:rsidRPr="00EE250A">
                <w:rPr>
                  <w:rFonts w:eastAsia="宋体" w:hint="eastAsia"/>
                  <w:noProof/>
                </w:rPr>
                <w:t>O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B96" w14:textId="77777777" w:rsidR="00EE250A" w:rsidRPr="00644BF3" w:rsidRDefault="00EE250A" w:rsidP="00EE250A">
            <w:pPr>
              <w:pStyle w:val="TAL"/>
              <w:rPr>
                <w:ins w:id="2545" w:author="Huawei" w:date="2022-01-21T17:55:00Z"/>
                <w:lang w:eastAsia="ja-JP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698" w14:textId="767317E1" w:rsidR="00EE250A" w:rsidRPr="00644BF3" w:rsidRDefault="004E155A" w:rsidP="00EE250A">
            <w:pPr>
              <w:pStyle w:val="TAL"/>
              <w:rPr>
                <w:ins w:id="2546" w:author="Huawei" w:date="2022-01-21T17:55:00Z"/>
                <w:lang w:eastAsia="ja-JP"/>
              </w:rPr>
            </w:pPr>
            <w:ins w:id="2547" w:author="Huawei" w:date="2022-01-22T14:49:00Z">
              <w:r>
                <w:rPr>
                  <w:rFonts w:eastAsia="宋体"/>
                  <w:noProof/>
                </w:rPr>
                <w:t>9.3.1.bbb</w:t>
              </w:r>
            </w:ins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B89" w14:textId="77777777" w:rsidR="00EE250A" w:rsidRDefault="00EE250A" w:rsidP="00EE250A">
            <w:pPr>
              <w:pStyle w:val="TAL"/>
              <w:rPr>
                <w:ins w:id="2548" w:author="Huawei" w:date="2022-01-21T17:55:00Z"/>
                <w:lang w:eastAsia="zh-CN"/>
              </w:rPr>
            </w:pPr>
          </w:p>
        </w:tc>
      </w:tr>
      <w:tr w:rsidR="00EE250A" w:rsidRPr="00644BF3" w14:paraId="4DE04489" w14:textId="77777777" w:rsidTr="00EE192B">
        <w:trPr>
          <w:trHeight w:val="139"/>
          <w:ins w:id="2549" w:author="Huawei" w:date="2022-01-21T11:48:00Z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725" w14:textId="0F31EC49" w:rsidR="00EE250A" w:rsidRPr="00644BF3" w:rsidRDefault="005A163A" w:rsidP="00EE250A">
            <w:pPr>
              <w:pStyle w:val="TAL"/>
              <w:ind w:left="-19"/>
              <w:rPr>
                <w:ins w:id="2550" w:author="Huawei" w:date="2022-01-21T11:48:00Z"/>
                <w:lang w:eastAsia="ja-JP"/>
              </w:rPr>
            </w:pPr>
            <w:ins w:id="2551" w:author="Huawei" w:date="2022-01-22T15:32:00Z">
              <w:r>
                <w:rPr>
                  <w:lang w:eastAsia="ja-JP"/>
                </w:rPr>
                <w:t>Shared NG-U</w:t>
              </w:r>
              <w:r w:rsidRPr="008C5BEF">
                <w:rPr>
                  <w:lang w:eastAsia="ja-JP"/>
                </w:rPr>
                <w:t xml:space="preserve"> </w:t>
              </w:r>
            </w:ins>
            <w:ins w:id="2552" w:author="Huawei2" w:date="2022-01-25T16:23:00Z">
              <w:r w:rsidR="00F7321A">
                <w:rPr>
                  <w:lang w:eastAsia="ja-JP"/>
                </w:rPr>
                <w:t xml:space="preserve">Unicast </w:t>
              </w:r>
            </w:ins>
            <w:ins w:id="2553" w:author="Huawei" w:date="2022-01-22T15:32:00Z">
              <w:r>
                <w:rPr>
                  <w:lang w:eastAsia="ja-JP"/>
                </w:rPr>
                <w:t>TNL</w:t>
              </w:r>
              <w:r w:rsidRPr="008C5BEF">
                <w:rPr>
                  <w:lang w:eastAsia="ja-JP"/>
                </w:rPr>
                <w:t xml:space="preserve"> Information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F90" w14:textId="531A4937" w:rsidR="00EE250A" w:rsidRPr="00644BF3" w:rsidRDefault="00EE250A" w:rsidP="00EE250A">
            <w:pPr>
              <w:pStyle w:val="TAL"/>
              <w:rPr>
                <w:ins w:id="2554" w:author="Huawei" w:date="2022-01-21T11:48:00Z"/>
                <w:lang w:eastAsia="ja-JP"/>
              </w:rPr>
            </w:pPr>
            <w:ins w:id="2555" w:author="Huawei" w:date="2022-01-21T11:48:00Z">
              <w:r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172" w14:textId="77777777" w:rsidR="00EE250A" w:rsidRPr="00644BF3" w:rsidRDefault="00EE250A" w:rsidP="00EE250A">
            <w:pPr>
              <w:pStyle w:val="TAL"/>
              <w:rPr>
                <w:ins w:id="2556" w:author="Huawei" w:date="2022-01-21T11:48:00Z"/>
                <w:lang w:eastAsia="ja-JP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B6F" w14:textId="77777777" w:rsidR="00EE250A" w:rsidRPr="00644BF3" w:rsidRDefault="00EE250A" w:rsidP="00EE250A">
            <w:pPr>
              <w:pStyle w:val="TAL"/>
              <w:rPr>
                <w:ins w:id="2557" w:author="Huawei" w:date="2022-01-21T11:48:00Z"/>
                <w:lang w:eastAsia="ja-JP"/>
              </w:rPr>
            </w:pPr>
            <w:ins w:id="2558" w:author="Huawei" w:date="2022-01-21T11:48:00Z">
              <w:r w:rsidRPr="00644BF3">
                <w:rPr>
                  <w:lang w:eastAsia="ja-JP"/>
                </w:rPr>
                <w:t>UP Transport Layer Information</w:t>
              </w:r>
            </w:ins>
          </w:p>
          <w:p w14:paraId="1ECA1F41" w14:textId="33F893BF" w:rsidR="00EE250A" w:rsidRPr="00644BF3" w:rsidRDefault="00EE250A" w:rsidP="00EE250A">
            <w:pPr>
              <w:pStyle w:val="TAL"/>
              <w:rPr>
                <w:ins w:id="2559" w:author="Huawei" w:date="2022-01-21T11:48:00Z"/>
                <w:lang w:eastAsia="ja-JP"/>
              </w:rPr>
            </w:pPr>
            <w:ins w:id="2560" w:author="Huawei" w:date="2022-01-21T11:48:00Z">
              <w:r w:rsidRPr="00644BF3">
                <w:rPr>
                  <w:lang w:eastAsia="ja-JP"/>
                </w:rPr>
                <w:t>9.3.2.2</w:t>
              </w:r>
            </w:ins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61D" w14:textId="6248D8BB" w:rsidR="00EE250A" w:rsidRPr="00644BF3" w:rsidRDefault="00EE250A" w:rsidP="00EE250A">
            <w:pPr>
              <w:pStyle w:val="TAL"/>
              <w:rPr>
                <w:ins w:id="2561" w:author="Huawei" w:date="2022-01-21T11:48:00Z"/>
                <w:lang w:eastAsia="ja-JP"/>
              </w:rPr>
            </w:pPr>
            <w:ins w:id="2562" w:author="Huawei" w:date="2022-01-21T11:48:00Z">
              <w:r>
                <w:rPr>
                  <w:lang w:eastAsia="zh-CN"/>
                </w:rPr>
                <w:t>NG-RAN node</w:t>
              </w:r>
              <w:r w:rsidRPr="00644BF3">
                <w:rPr>
                  <w:lang w:eastAsia="ja-JP"/>
                </w:rPr>
                <w:t xml:space="preserve"> endpoint of the NG-U transport bearer, for delivery of </w:t>
              </w:r>
              <w:r>
                <w:rPr>
                  <w:lang w:eastAsia="ja-JP"/>
                </w:rPr>
                <w:t>DL</w:t>
              </w:r>
              <w:r w:rsidRPr="00644BF3">
                <w:rPr>
                  <w:lang w:eastAsia="ja-JP"/>
                </w:rPr>
                <w:t xml:space="preserve"> PDUs.</w:t>
              </w:r>
            </w:ins>
          </w:p>
        </w:tc>
      </w:tr>
      <w:tr w:rsidR="00EE250A" w:rsidRPr="00644BF3" w14:paraId="4542DD94" w14:textId="77777777" w:rsidTr="00EE192B">
        <w:trPr>
          <w:trHeight w:val="139"/>
          <w:ins w:id="2563" w:author="Huawei" w:date="2022-01-04T11:30:00Z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892" w14:textId="77777777" w:rsidR="00EE250A" w:rsidRPr="00644BF3" w:rsidRDefault="00EE250A" w:rsidP="00EE250A">
            <w:pPr>
              <w:pStyle w:val="TAL"/>
              <w:ind w:left="-19"/>
              <w:rPr>
                <w:ins w:id="2564" w:author="Huawei" w:date="2022-01-04T11:30:00Z"/>
                <w:lang w:eastAsia="ja-JP"/>
              </w:rPr>
            </w:pPr>
            <w:ins w:id="2565" w:author="Huawei" w:date="2022-01-04T11:30:00Z">
              <w:r w:rsidRPr="00644BF3">
                <w:rPr>
                  <w:lang w:eastAsia="ja-JP"/>
                </w:rPr>
                <w:t>Cause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997" w14:textId="77777777" w:rsidR="00EE250A" w:rsidRPr="00644BF3" w:rsidRDefault="00EE250A" w:rsidP="00EE250A">
            <w:pPr>
              <w:pStyle w:val="TAL"/>
              <w:rPr>
                <w:ins w:id="2566" w:author="Huawei" w:date="2022-01-04T11:30:00Z"/>
                <w:lang w:eastAsia="ja-JP"/>
              </w:rPr>
            </w:pPr>
            <w:ins w:id="2567" w:author="Huawei" w:date="2022-01-04T11:30:00Z">
              <w:r w:rsidRPr="00644BF3">
                <w:rPr>
                  <w:lang w:eastAsia="ja-JP"/>
                </w:rPr>
                <w:t>M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372" w14:textId="77777777" w:rsidR="00EE250A" w:rsidRPr="00644BF3" w:rsidRDefault="00EE250A" w:rsidP="00EE250A">
            <w:pPr>
              <w:pStyle w:val="TAL"/>
              <w:rPr>
                <w:ins w:id="2568" w:author="Huawei" w:date="2022-01-04T11:30:00Z"/>
                <w:lang w:eastAsia="ja-JP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217" w14:textId="77777777" w:rsidR="00EE250A" w:rsidRPr="00644BF3" w:rsidRDefault="00EE250A" w:rsidP="00EE250A">
            <w:pPr>
              <w:pStyle w:val="TAL"/>
              <w:rPr>
                <w:ins w:id="2569" w:author="Huawei" w:date="2022-01-04T11:30:00Z"/>
                <w:lang w:eastAsia="ja-JP"/>
              </w:rPr>
            </w:pPr>
            <w:ins w:id="2570" w:author="Huawei" w:date="2022-01-04T11:30:00Z">
              <w:r w:rsidRPr="00644BF3">
                <w:rPr>
                  <w:lang w:eastAsia="ja-JP"/>
                </w:rPr>
                <w:t>9.3.1.2</w:t>
              </w:r>
            </w:ins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8EE" w14:textId="77777777" w:rsidR="00EE250A" w:rsidRPr="00644BF3" w:rsidRDefault="00EE250A" w:rsidP="00EE250A">
            <w:pPr>
              <w:pStyle w:val="TAL"/>
              <w:rPr>
                <w:ins w:id="2571" w:author="Huawei" w:date="2022-01-04T11:30:00Z"/>
                <w:lang w:eastAsia="ja-JP"/>
              </w:rPr>
            </w:pPr>
          </w:p>
        </w:tc>
      </w:tr>
    </w:tbl>
    <w:p w14:paraId="6869A71C" w14:textId="34C5B5A6" w:rsidR="00460B0B" w:rsidDel="008B7804" w:rsidRDefault="00460B0B" w:rsidP="00931A24">
      <w:pPr>
        <w:rPr>
          <w:del w:id="2572" w:author="Huawei" w:date="2022-01-04T11:30:00Z"/>
          <w:rFonts w:eastAsiaTheme="minorEastAsia"/>
          <w:lang w:eastAsia="zh-CN"/>
        </w:rPr>
      </w:pPr>
    </w:p>
    <w:p w14:paraId="3ED65CC9" w14:textId="4252039D" w:rsidR="008B7804" w:rsidRPr="001D2E49" w:rsidRDefault="008B7804" w:rsidP="008B7804">
      <w:pPr>
        <w:pStyle w:val="41"/>
        <w:rPr>
          <w:ins w:id="2573" w:author="Huawei" w:date="2022-01-21T10:53:00Z"/>
        </w:rPr>
      </w:pPr>
      <w:ins w:id="2574" w:author="Huawei" w:date="2022-01-21T10:53:00Z">
        <w:r w:rsidRPr="001D2E49">
          <w:t>9.3.</w:t>
        </w:r>
        <w:r>
          <w:t>A</w:t>
        </w:r>
        <w:r w:rsidRPr="001D2E49">
          <w:t>.</w:t>
        </w:r>
      </w:ins>
      <w:ins w:id="2575" w:author="Huawei" w:date="2022-01-21T18:26:00Z">
        <w:r w:rsidR="001D3318">
          <w:t>c1</w:t>
        </w:r>
      </w:ins>
      <w:ins w:id="2576" w:author="Huawei" w:date="2022-01-21T10:53:00Z"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Re</w:t>
        </w:r>
        <w:r>
          <w:rPr>
            <w:lang w:eastAsia="ja-JP"/>
          </w:rPr>
          <w:t>quest Transfer</w:t>
        </w:r>
      </w:ins>
    </w:p>
    <w:p w14:paraId="40B25580" w14:textId="77777777" w:rsidR="008B7804" w:rsidRPr="001D2E49" w:rsidRDefault="008B7804" w:rsidP="008B7804">
      <w:pPr>
        <w:rPr>
          <w:ins w:id="2577" w:author="Huawei" w:date="2022-01-21T10:53:00Z"/>
        </w:rPr>
      </w:pPr>
      <w:ins w:id="2578" w:author="Huawei" w:date="2022-01-21T10:53:00Z">
        <w:r w:rsidRPr="001D2E49">
          <w:t>This IE is transparent to the AMF.</w:t>
        </w:r>
      </w:ins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153"/>
        <w:gridCol w:w="1559"/>
        <w:gridCol w:w="2127"/>
        <w:gridCol w:w="1986"/>
      </w:tblGrid>
      <w:tr w:rsidR="008B7804" w:rsidRPr="00644BF3" w14:paraId="15DFC212" w14:textId="77777777" w:rsidTr="00E9735C">
        <w:trPr>
          <w:trHeight w:val="376"/>
          <w:ins w:id="2579" w:author="Huawei" w:date="2022-01-21T10:53:00Z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81C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0" w:author="Huawei" w:date="2022-01-21T10:53:00Z"/>
                <w:rFonts w:ascii="Arial" w:hAnsi="Arial" w:cs="Arial"/>
                <w:b/>
                <w:sz w:val="18"/>
              </w:rPr>
            </w:pPr>
            <w:ins w:id="2581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IE/Group Name</w:t>
              </w:r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E06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2" w:author="Huawei" w:date="2022-01-21T10:53:00Z"/>
                <w:rFonts w:ascii="Arial" w:hAnsi="Arial" w:cs="Arial"/>
                <w:b/>
                <w:sz w:val="18"/>
              </w:rPr>
            </w:pPr>
            <w:ins w:id="2583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A54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4" w:author="Huawei" w:date="2022-01-21T10:53:00Z"/>
                <w:rFonts w:ascii="Arial" w:hAnsi="Arial" w:cs="Arial"/>
                <w:b/>
                <w:sz w:val="18"/>
              </w:rPr>
            </w:pPr>
            <w:ins w:id="2585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B3AB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6" w:author="Huawei" w:date="2022-01-21T10:53:00Z"/>
                <w:rFonts w:ascii="Arial" w:hAnsi="Arial" w:cs="Arial"/>
                <w:b/>
                <w:sz w:val="18"/>
              </w:rPr>
            </w:pPr>
            <w:ins w:id="2587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0DB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8" w:author="Huawei" w:date="2022-01-21T10:53:00Z"/>
                <w:rFonts w:ascii="Arial" w:hAnsi="Arial" w:cs="Arial"/>
                <w:b/>
                <w:sz w:val="18"/>
              </w:rPr>
            </w:pPr>
            <w:ins w:id="2589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Semantics description</w:t>
              </w:r>
            </w:ins>
          </w:p>
        </w:tc>
      </w:tr>
      <w:tr w:rsidR="008B7804" w:rsidRPr="00644BF3" w14:paraId="05240308" w14:textId="77777777" w:rsidTr="00E9735C">
        <w:trPr>
          <w:trHeight w:val="187"/>
          <w:ins w:id="2590" w:author="Huawei" w:date="2022-01-21T10:53:00Z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E37" w14:textId="77777777" w:rsidR="008B7804" w:rsidRPr="00E30480" w:rsidRDefault="008B7804" w:rsidP="00EE250A">
            <w:pPr>
              <w:pStyle w:val="TAL"/>
              <w:ind w:left="-19"/>
              <w:rPr>
                <w:ins w:id="2591" w:author="Huawei" w:date="2022-01-21T10:53:00Z"/>
                <w:rFonts w:eastAsia="MS Mincho"/>
                <w:lang w:eastAsia="ja-JP"/>
              </w:rPr>
            </w:pPr>
            <w:ins w:id="2592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  <w:r>
                <w:rPr>
                  <w:rFonts w:eastAsiaTheme="minorEastAsia"/>
                  <w:lang w:eastAsia="zh-CN"/>
                </w:rPr>
                <w:t>BS Session ID</w:t>
              </w:r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E3A" w14:textId="77777777" w:rsidR="008B7804" w:rsidRPr="00644BF3" w:rsidRDefault="008B7804" w:rsidP="00EE250A">
            <w:pPr>
              <w:pStyle w:val="TAL"/>
              <w:rPr>
                <w:ins w:id="2593" w:author="Huawei" w:date="2022-01-21T10:53:00Z"/>
                <w:lang w:eastAsia="ja-JP"/>
              </w:rPr>
            </w:pPr>
            <w:ins w:id="2594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6A3" w14:textId="77777777" w:rsidR="008B7804" w:rsidRPr="00644BF3" w:rsidRDefault="008B7804" w:rsidP="00EE250A">
            <w:pPr>
              <w:pStyle w:val="TAL"/>
              <w:rPr>
                <w:ins w:id="2595" w:author="Huawei" w:date="2022-01-21T10:53:00Z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6CF" w14:textId="09172791" w:rsidR="008B7804" w:rsidRPr="00644BF3" w:rsidRDefault="004E155A" w:rsidP="00EE250A">
            <w:pPr>
              <w:pStyle w:val="TAL"/>
              <w:rPr>
                <w:ins w:id="2596" w:author="Huawei" w:date="2022-01-21T10:53:00Z"/>
                <w:lang w:eastAsia="ja-JP"/>
              </w:rPr>
            </w:pPr>
            <w:ins w:id="2597" w:author="Huawei" w:date="2022-01-22T14:49:00Z">
              <w:r>
                <w:rPr>
                  <w:rFonts w:eastAsiaTheme="minorEastAsia" w:hint="eastAsia"/>
                  <w:lang w:eastAsia="zh-CN"/>
                </w:rPr>
                <w:t>9.3.1.aaa</w:t>
              </w:r>
            </w:ins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D1B" w14:textId="77777777" w:rsidR="008B7804" w:rsidRPr="00644BF3" w:rsidRDefault="008B7804" w:rsidP="00EE250A">
            <w:pPr>
              <w:pStyle w:val="TAL"/>
              <w:rPr>
                <w:ins w:id="2598" w:author="Huawei" w:date="2022-01-21T10:53:00Z"/>
                <w:lang w:eastAsia="ja-JP"/>
              </w:rPr>
            </w:pPr>
          </w:p>
        </w:tc>
      </w:tr>
    </w:tbl>
    <w:p w14:paraId="519504CD" w14:textId="77777777" w:rsidR="008B7804" w:rsidRPr="008C5BEF" w:rsidRDefault="008B7804" w:rsidP="008B7804">
      <w:pPr>
        <w:rPr>
          <w:ins w:id="2599" w:author="Huawei" w:date="2022-01-21T10:53:00Z"/>
          <w:rFonts w:eastAsiaTheme="minorEastAsia"/>
          <w:lang w:eastAsia="zh-CN"/>
        </w:rPr>
      </w:pPr>
    </w:p>
    <w:p w14:paraId="5CE5FD78" w14:textId="37FEAC88" w:rsidR="008B7804" w:rsidRPr="001D2E49" w:rsidRDefault="008B7804" w:rsidP="008B7804">
      <w:pPr>
        <w:pStyle w:val="41"/>
        <w:rPr>
          <w:ins w:id="2600" w:author="Huawei" w:date="2022-01-21T10:53:00Z"/>
        </w:rPr>
      </w:pPr>
      <w:ins w:id="2601" w:author="Huawei" w:date="2022-01-21T10:53:00Z">
        <w:r w:rsidRPr="001D2E49">
          <w:lastRenderedPageBreak/>
          <w:t>9.3.</w:t>
        </w:r>
        <w:r>
          <w:t>A</w:t>
        </w:r>
        <w:r w:rsidRPr="001D2E49">
          <w:t>.</w:t>
        </w:r>
      </w:ins>
      <w:ins w:id="2602" w:author="Huawei" w:date="2022-01-21T18:26:00Z">
        <w:r w:rsidR="001D3318">
          <w:t>c</w:t>
        </w:r>
      </w:ins>
      <w:ins w:id="2603" w:author="Huawei" w:date="2022-01-21T10:53:00Z">
        <w:r>
          <w:t>2</w:t>
        </w:r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Re</w:t>
        </w:r>
        <w:r>
          <w:rPr>
            <w:lang w:eastAsia="ja-JP"/>
          </w:rPr>
          <w:t>sponse Transfer</w:t>
        </w:r>
      </w:ins>
    </w:p>
    <w:p w14:paraId="7E39CBFE" w14:textId="77777777" w:rsidR="008B7804" w:rsidRPr="001E5091" w:rsidRDefault="008B7804" w:rsidP="008B7804">
      <w:pPr>
        <w:rPr>
          <w:ins w:id="2604" w:author="Huawei" w:date="2022-01-21T10:53:00Z"/>
        </w:rPr>
      </w:pPr>
      <w:ins w:id="2605" w:author="Huawei" w:date="2022-01-21T10:53:00Z">
        <w:r w:rsidRPr="001D2E49">
          <w:t>This IE is transparent to the AMF.</w:t>
        </w:r>
      </w:ins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134"/>
        <w:gridCol w:w="1559"/>
        <w:gridCol w:w="2127"/>
        <w:gridCol w:w="1984"/>
      </w:tblGrid>
      <w:tr w:rsidR="00094AC3" w:rsidRPr="00114278" w14:paraId="636649AA" w14:textId="77777777" w:rsidTr="00E9735C">
        <w:trPr>
          <w:trHeight w:val="419"/>
          <w:ins w:id="2606" w:author="Huawei" w:date="2022-01-21T10:53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297" w14:textId="77777777" w:rsidR="00094AC3" w:rsidRPr="001E5091" w:rsidRDefault="00094AC3" w:rsidP="00EE250A">
            <w:pPr>
              <w:pStyle w:val="TAH"/>
              <w:rPr>
                <w:ins w:id="2607" w:author="Huawei" w:date="2022-01-21T10:53:00Z"/>
                <w:rFonts w:cs="Arial"/>
                <w:lang w:eastAsia="ja-JP"/>
              </w:rPr>
            </w:pPr>
            <w:ins w:id="2608" w:author="Huawei" w:date="2022-01-21T10:53:00Z">
              <w:r w:rsidRPr="001E5091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350" w14:textId="77777777" w:rsidR="00094AC3" w:rsidRPr="001E5091" w:rsidRDefault="00094AC3" w:rsidP="00EE250A">
            <w:pPr>
              <w:pStyle w:val="TAH"/>
              <w:rPr>
                <w:ins w:id="2609" w:author="Huawei" w:date="2022-01-21T10:53:00Z"/>
                <w:rFonts w:cs="Arial"/>
                <w:lang w:eastAsia="ja-JP"/>
              </w:rPr>
            </w:pPr>
            <w:ins w:id="2610" w:author="Huawei" w:date="2022-01-21T10:53:00Z">
              <w:r w:rsidRPr="001E5091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056" w14:textId="77777777" w:rsidR="00094AC3" w:rsidRPr="001E5091" w:rsidRDefault="00094AC3" w:rsidP="00EE250A">
            <w:pPr>
              <w:pStyle w:val="TAH"/>
              <w:rPr>
                <w:ins w:id="2611" w:author="Huawei" w:date="2022-01-21T10:53:00Z"/>
                <w:rFonts w:cs="Arial"/>
                <w:lang w:eastAsia="ja-JP"/>
              </w:rPr>
            </w:pPr>
            <w:ins w:id="2612" w:author="Huawei" w:date="2022-01-21T10:53:00Z">
              <w:r w:rsidRPr="001E5091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FFF" w14:textId="77777777" w:rsidR="00094AC3" w:rsidRPr="001E5091" w:rsidRDefault="00094AC3" w:rsidP="00EE250A">
            <w:pPr>
              <w:pStyle w:val="TAH"/>
              <w:rPr>
                <w:ins w:id="2613" w:author="Huawei" w:date="2022-01-21T10:53:00Z"/>
                <w:rFonts w:cs="Arial"/>
                <w:lang w:eastAsia="ja-JP"/>
              </w:rPr>
            </w:pPr>
            <w:ins w:id="2614" w:author="Huawei" w:date="2022-01-21T10:53:00Z">
              <w:r w:rsidRPr="001E5091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408" w14:textId="77777777" w:rsidR="00094AC3" w:rsidRPr="001E5091" w:rsidRDefault="00094AC3" w:rsidP="00EE250A">
            <w:pPr>
              <w:pStyle w:val="TAH"/>
              <w:rPr>
                <w:ins w:id="2615" w:author="Huawei" w:date="2022-01-21T10:53:00Z"/>
                <w:rFonts w:cs="Arial"/>
                <w:lang w:eastAsia="ja-JP"/>
              </w:rPr>
            </w:pPr>
            <w:ins w:id="2616" w:author="Huawei" w:date="2022-01-21T10:53:00Z">
              <w:r w:rsidRPr="001E5091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94AC3" w:rsidRPr="00114278" w14:paraId="2CC59194" w14:textId="77777777" w:rsidTr="00E9735C">
        <w:trPr>
          <w:trHeight w:val="56"/>
          <w:ins w:id="2617" w:author="Huawei" w:date="2022-01-21T10:53:00Z"/>
        </w:trPr>
        <w:tc>
          <w:tcPr>
            <w:tcW w:w="3006" w:type="dxa"/>
          </w:tcPr>
          <w:p w14:paraId="6624E1BC" w14:textId="77777777" w:rsidR="00094AC3" w:rsidRPr="00EE250A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18" w:author="Huawei" w:date="2022-01-21T10:53:00Z"/>
                <w:rFonts w:ascii="Arial" w:eastAsia="宋体" w:hAnsi="Arial"/>
                <w:sz w:val="18"/>
              </w:rPr>
            </w:pPr>
            <w:ins w:id="2619" w:author="Huawei" w:date="2022-01-21T10:53:00Z">
              <w:r w:rsidRPr="001E5091">
                <w:rPr>
                  <w:rFonts w:ascii="Arial" w:eastAsia="宋体" w:hAnsi="Arial" w:hint="eastAsia"/>
                  <w:sz w:val="18"/>
                </w:rPr>
                <w:t>M</w:t>
              </w:r>
              <w:r w:rsidRPr="001E5091">
                <w:rPr>
                  <w:rFonts w:ascii="Arial" w:eastAsia="宋体" w:hAnsi="Arial"/>
                  <w:sz w:val="18"/>
                </w:rPr>
                <w:t>BS Session ID</w:t>
              </w:r>
            </w:ins>
          </w:p>
        </w:tc>
        <w:tc>
          <w:tcPr>
            <w:tcW w:w="1134" w:type="dxa"/>
          </w:tcPr>
          <w:p w14:paraId="2FF4E77A" w14:textId="77777777" w:rsidR="00094AC3" w:rsidRPr="00114278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0" w:author="Huawei" w:date="2022-01-21T10:53:00Z"/>
                <w:rFonts w:ascii="Arial" w:eastAsia="宋体" w:hAnsi="Arial"/>
                <w:sz w:val="18"/>
              </w:rPr>
            </w:pPr>
            <w:ins w:id="2621" w:author="Huawei" w:date="2022-01-21T10:53:00Z">
              <w:r w:rsidRPr="00EE250A">
                <w:rPr>
                  <w:rFonts w:ascii="Arial" w:eastAsia="宋体" w:hAnsi="Arial" w:hint="eastAsia"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616108A9" w14:textId="77777777" w:rsidR="00094AC3" w:rsidRPr="00EE250A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22" w:author="Huawei" w:date="2022-01-21T10:53:00Z"/>
                <w:rFonts w:ascii="Arial" w:eastAsia="宋体" w:hAnsi="Arial"/>
                <w:sz w:val="18"/>
              </w:rPr>
            </w:pPr>
          </w:p>
        </w:tc>
        <w:tc>
          <w:tcPr>
            <w:tcW w:w="2127" w:type="dxa"/>
          </w:tcPr>
          <w:p w14:paraId="62963753" w14:textId="6666CF5D" w:rsidR="00094AC3" w:rsidRPr="00EE250A" w:rsidRDefault="004E155A" w:rsidP="00EE250A">
            <w:pPr>
              <w:keepNext/>
              <w:keepLines/>
              <w:spacing w:after="0"/>
              <w:rPr>
                <w:ins w:id="2623" w:author="Huawei" w:date="2022-01-21T10:53:00Z"/>
                <w:rFonts w:ascii="Arial" w:eastAsia="宋体" w:hAnsi="Arial"/>
                <w:sz w:val="18"/>
              </w:rPr>
            </w:pPr>
            <w:ins w:id="2624" w:author="Huawei" w:date="2022-01-22T14:49:00Z">
              <w:r>
                <w:rPr>
                  <w:rFonts w:ascii="Arial" w:eastAsia="宋体" w:hAnsi="Arial" w:hint="eastAsia"/>
                  <w:sz w:val="18"/>
                </w:rPr>
                <w:t>9.3.1.aaa</w:t>
              </w:r>
            </w:ins>
          </w:p>
        </w:tc>
        <w:tc>
          <w:tcPr>
            <w:tcW w:w="1984" w:type="dxa"/>
          </w:tcPr>
          <w:p w14:paraId="37D555A0" w14:textId="77777777" w:rsidR="00094AC3" w:rsidRPr="00114278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5" w:author="Huawei" w:date="2022-01-21T10:53:00Z"/>
                <w:rFonts w:ascii="Arial" w:eastAsia="宋体" w:hAnsi="Arial"/>
                <w:sz w:val="18"/>
              </w:rPr>
            </w:pPr>
          </w:p>
        </w:tc>
      </w:tr>
    </w:tbl>
    <w:p w14:paraId="7D6A315E" w14:textId="77777777" w:rsidR="008B7804" w:rsidRPr="003636B2" w:rsidRDefault="008B7804" w:rsidP="008B7804">
      <w:pPr>
        <w:rPr>
          <w:ins w:id="2626" w:author="Huawei" w:date="2022-01-21T10:53:00Z"/>
          <w:rFonts w:eastAsiaTheme="minorEastAsia"/>
          <w:lang w:eastAsia="zh-CN"/>
        </w:rPr>
      </w:pPr>
    </w:p>
    <w:p w14:paraId="6DF4F182" w14:textId="34F87C44" w:rsidR="008B7804" w:rsidRPr="001D2E49" w:rsidRDefault="008B7804" w:rsidP="008B7804">
      <w:pPr>
        <w:pStyle w:val="41"/>
        <w:rPr>
          <w:ins w:id="2627" w:author="Huawei" w:date="2022-01-21T10:53:00Z"/>
        </w:rPr>
      </w:pPr>
      <w:ins w:id="2628" w:author="Huawei" w:date="2022-01-21T10:53:00Z">
        <w:r w:rsidRPr="001D2E49">
          <w:t>9.3.</w:t>
        </w:r>
        <w:r>
          <w:t>A</w:t>
        </w:r>
        <w:r w:rsidRPr="001D2E49">
          <w:t>.</w:t>
        </w:r>
      </w:ins>
      <w:ins w:id="2629" w:author="Huawei" w:date="2022-01-21T18:26:00Z">
        <w:r w:rsidR="001D3318">
          <w:t>c</w:t>
        </w:r>
      </w:ins>
      <w:ins w:id="2630" w:author="Huawei" w:date="2022-01-21T10:53:00Z">
        <w:r>
          <w:t>3</w:t>
        </w:r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</w:t>
        </w:r>
      </w:ins>
      <w:ins w:id="2631" w:author="Huawei" w:date="2022-01-21T12:05:00Z">
        <w:r w:rsidR="008768AE">
          <w:t>Unsuccessful</w:t>
        </w:r>
      </w:ins>
      <w:ins w:id="2632" w:author="Huawei" w:date="2022-01-21T10:53:00Z">
        <w:r>
          <w:rPr>
            <w:lang w:eastAsia="ja-JP"/>
          </w:rPr>
          <w:t xml:space="preserve"> Transfer</w:t>
        </w:r>
      </w:ins>
    </w:p>
    <w:p w14:paraId="68E20CEC" w14:textId="77777777" w:rsidR="008B7804" w:rsidRDefault="008B7804" w:rsidP="008B7804">
      <w:pPr>
        <w:rPr>
          <w:ins w:id="2633" w:author="Huawei" w:date="2022-01-21T10:53:00Z"/>
        </w:rPr>
      </w:pPr>
      <w:ins w:id="2634" w:author="Huawei" w:date="2022-01-21T10:53:00Z">
        <w:r w:rsidRPr="001D2E49">
          <w:t>This IE is transparent to the AMF.</w:t>
        </w:r>
      </w:ins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1141"/>
        <w:gridCol w:w="1559"/>
        <w:gridCol w:w="2127"/>
        <w:gridCol w:w="1894"/>
      </w:tblGrid>
      <w:tr w:rsidR="008B7804" w:rsidRPr="00114278" w14:paraId="3B28872A" w14:textId="77777777" w:rsidTr="00E9735C">
        <w:trPr>
          <w:trHeight w:val="337"/>
          <w:ins w:id="2635" w:author="Huawei" w:date="2022-01-21T10:53:00Z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DF3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36" w:author="Huawei" w:date="2022-01-21T10:53:00Z"/>
                <w:rFonts w:ascii="Arial" w:hAnsi="Arial" w:cs="Arial"/>
                <w:b/>
                <w:sz w:val="18"/>
              </w:rPr>
            </w:pPr>
            <w:ins w:id="2637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IE/Group Name</w:t>
              </w:r>
            </w:ins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28D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38" w:author="Huawei" w:date="2022-01-21T10:53:00Z"/>
                <w:rFonts w:ascii="Arial" w:hAnsi="Arial" w:cs="Arial"/>
                <w:b/>
                <w:sz w:val="18"/>
              </w:rPr>
            </w:pPr>
            <w:ins w:id="2639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BCE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40" w:author="Huawei" w:date="2022-01-21T10:53:00Z"/>
                <w:rFonts w:ascii="Arial" w:hAnsi="Arial" w:cs="Arial"/>
                <w:b/>
                <w:sz w:val="18"/>
              </w:rPr>
            </w:pPr>
            <w:ins w:id="2641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CD8" w14:textId="77777777" w:rsidR="008B7804" w:rsidRPr="003D5F89" w:rsidRDefault="008B7804" w:rsidP="00EE250A">
            <w:pPr>
              <w:keepNext/>
              <w:keepLines/>
              <w:spacing w:after="0"/>
              <w:jc w:val="center"/>
              <w:rPr>
                <w:ins w:id="2642" w:author="Huawei" w:date="2022-01-21T10:53:00Z"/>
                <w:rFonts w:ascii="Arial" w:hAnsi="Arial" w:cs="Arial"/>
                <w:b/>
                <w:sz w:val="18"/>
              </w:rPr>
            </w:pPr>
            <w:ins w:id="2643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099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44" w:author="Huawei" w:date="2022-01-21T10:53:00Z"/>
                <w:rFonts w:ascii="Arial" w:hAnsi="Arial" w:cs="Arial"/>
                <w:b/>
                <w:sz w:val="18"/>
              </w:rPr>
            </w:pPr>
            <w:ins w:id="2645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Semantics description</w:t>
              </w:r>
            </w:ins>
          </w:p>
        </w:tc>
      </w:tr>
      <w:tr w:rsidR="00EE250A" w:rsidRPr="00114278" w14:paraId="59F5D36F" w14:textId="77777777" w:rsidTr="00E9735C">
        <w:trPr>
          <w:trHeight w:val="168"/>
          <w:ins w:id="2646" w:author="Huawei" w:date="2022-01-21T17:56:00Z"/>
        </w:trPr>
        <w:tc>
          <w:tcPr>
            <w:tcW w:w="2999" w:type="dxa"/>
          </w:tcPr>
          <w:p w14:paraId="5DA9D193" w14:textId="505A296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7" w:author="Huawei" w:date="2022-01-21T17:56:00Z"/>
                <w:rFonts w:ascii="Arial" w:eastAsia="宋体" w:hAnsi="Arial"/>
                <w:noProof/>
                <w:sz w:val="18"/>
              </w:rPr>
            </w:pPr>
            <w:ins w:id="2648" w:author="Huawei" w:date="2022-01-21T17:56:00Z">
              <w:r w:rsidRPr="001E5091">
                <w:rPr>
                  <w:rFonts w:ascii="Arial" w:eastAsia="宋体" w:hAnsi="Arial" w:hint="eastAsia"/>
                  <w:sz w:val="18"/>
                </w:rPr>
                <w:t>M</w:t>
              </w:r>
              <w:r w:rsidRPr="001E5091">
                <w:rPr>
                  <w:rFonts w:ascii="Arial" w:eastAsia="宋体" w:hAnsi="Arial"/>
                  <w:sz w:val="18"/>
                </w:rPr>
                <w:t>BS Session ID</w:t>
              </w:r>
            </w:ins>
          </w:p>
        </w:tc>
        <w:tc>
          <w:tcPr>
            <w:tcW w:w="1141" w:type="dxa"/>
          </w:tcPr>
          <w:p w14:paraId="56D9E0F9" w14:textId="2DF33620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9" w:author="Huawei" w:date="2022-01-21T17:56:00Z"/>
                <w:rFonts w:ascii="Arial" w:eastAsia="宋体" w:hAnsi="Arial"/>
                <w:noProof/>
                <w:sz w:val="18"/>
              </w:rPr>
            </w:pPr>
            <w:ins w:id="2650" w:author="Huawei" w:date="2022-01-21T17:56:00Z">
              <w:r w:rsidRPr="00EE250A">
                <w:rPr>
                  <w:rFonts w:ascii="Arial" w:eastAsia="宋体" w:hAnsi="Arial" w:hint="eastAsia"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7F9891DC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51" w:author="Huawei" w:date="2022-01-21T17:56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2127" w:type="dxa"/>
          </w:tcPr>
          <w:p w14:paraId="1B20AA39" w14:textId="23D290D9" w:rsidR="00EE250A" w:rsidRPr="00114278" w:rsidRDefault="004E155A" w:rsidP="00EE250A">
            <w:pPr>
              <w:keepNext/>
              <w:keepLines/>
              <w:spacing w:after="0"/>
              <w:rPr>
                <w:ins w:id="2652" w:author="Huawei" w:date="2022-01-21T17:56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653" w:author="Huawei" w:date="2022-01-22T14:49:00Z">
              <w:r>
                <w:rPr>
                  <w:rFonts w:ascii="Arial" w:eastAsia="宋体" w:hAnsi="Arial" w:hint="eastAsia"/>
                  <w:sz w:val="18"/>
                </w:rPr>
                <w:t>9.3.1.aaa</w:t>
              </w:r>
            </w:ins>
          </w:p>
        </w:tc>
        <w:tc>
          <w:tcPr>
            <w:tcW w:w="1894" w:type="dxa"/>
          </w:tcPr>
          <w:p w14:paraId="4F2F0594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4" w:author="Huawei" w:date="2022-01-21T17:56:00Z"/>
                <w:rFonts w:ascii="Arial" w:eastAsia="宋体" w:hAnsi="Arial"/>
                <w:noProof/>
                <w:sz w:val="18"/>
              </w:rPr>
            </w:pPr>
          </w:p>
        </w:tc>
      </w:tr>
      <w:tr w:rsidR="00EE250A" w:rsidRPr="00114278" w14:paraId="5456B046" w14:textId="77777777" w:rsidTr="00E9735C">
        <w:trPr>
          <w:trHeight w:val="168"/>
          <w:ins w:id="2655" w:author="Huawei" w:date="2022-01-21T10:53:00Z"/>
        </w:trPr>
        <w:tc>
          <w:tcPr>
            <w:tcW w:w="2999" w:type="dxa"/>
          </w:tcPr>
          <w:p w14:paraId="1CD617F9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6" w:author="Huawei" w:date="2022-01-21T10:53:00Z"/>
                <w:rFonts w:ascii="Arial" w:eastAsia="宋体" w:hAnsi="Arial"/>
                <w:b/>
                <w:noProof/>
                <w:sz w:val="18"/>
              </w:rPr>
            </w:pPr>
            <w:ins w:id="2657" w:author="Huawei" w:date="2022-01-21T10:53:00Z">
              <w:r w:rsidRPr="00114278">
                <w:rPr>
                  <w:rFonts w:ascii="Arial" w:eastAsia="宋体" w:hAnsi="Arial"/>
                  <w:noProof/>
                  <w:sz w:val="18"/>
                </w:rPr>
                <w:t>Cause</w:t>
              </w:r>
            </w:ins>
          </w:p>
        </w:tc>
        <w:tc>
          <w:tcPr>
            <w:tcW w:w="1141" w:type="dxa"/>
          </w:tcPr>
          <w:p w14:paraId="5C626A65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8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  <w:ins w:id="2659" w:author="Huawei" w:date="2022-01-21T10:53:00Z">
              <w:r w:rsidRPr="00114278">
                <w:rPr>
                  <w:rFonts w:ascii="Arial" w:eastAsia="宋体" w:hAnsi="Arial"/>
                  <w:noProof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469894B6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60" w:author="Huawei" w:date="2022-01-21T10:53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2127" w:type="dxa"/>
          </w:tcPr>
          <w:p w14:paraId="668DD2CC" w14:textId="77777777" w:rsidR="00EE250A" w:rsidRPr="00114278" w:rsidRDefault="00EE250A" w:rsidP="00EE250A">
            <w:pPr>
              <w:keepNext/>
              <w:keepLines/>
              <w:spacing w:after="0"/>
              <w:rPr>
                <w:ins w:id="2661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662" w:author="Huawei" w:date="2022-01-21T10:53:00Z">
              <w:r w:rsidRPr="00114278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9.3.1.2</w:t>
              </w:r>
            </w:ins>
          </w:p>
        </w:tc>
        <w:tc>
          <w:tcPr>
            <w:tcW w:w="1894" w:type="dxa"/>
          </w:tcPr>
          <w:p w14:paraId="69DCBD4A" w14:textId="77777777" w:rsidR="00EE250A" w:rsidRPr="00114278" w:rsidRDefault="00EE250A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3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E9735C" w:rsidRPr="00114278" w14:paraId="1FF6512B" w14:textId="77777777" w:rsidTr="00E9735C">
        <w:trPr>
          <w:trHeight w:val="168"/>
          <w:ins w:id="2664" w:author="Huawei" w:date="2022-01-21T18:47:00Z"/>
        </w:trPr>
        <w:tc>
          <w:tcPr>
            <w:tcW w:w="2999" w:type="dxa"/>
          </w:tcPr>
          <w:p w14:paraId="2EA56CB8" w14:textId="0D2AE9A7" w:rsidR="00E9735C" w:rsidRPr="00114278" w:rsidRDefault="00E9735C" w:rsidP="00E973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5" w:author="Huawei" w:date="2022-01-21T18:47:00Z"/>
                <w:rFonts w:ascii="Arial" w:eastAsia="宋体" w:hAnsi="Arial"/>
                <w:noProof/>
                <w:sz w:val="18"/>
              </w:rPr>
            </w:pPr>
            <w:ins w:id="2666" w:author="Huawei" w:date="2022-01-21T18:47:00Z">
              <w:r w:rsidRPr="00E9735C">
                <w:rPr>
                  <w:rFonts w:ascii="Arial" w:eastAsia="宋体" w:hAnsi="Arial"/>
                  <w:noProof/>
                  <w:sz w:val="18"/>
                </w:rPr>
                <w:t>Criticality Diagnostics</w:t>
              </w:r>
            </w:ins>
          </w:p>
        </w:tc>
        <w:tc>
          <w:tcPr>
            <w:tcW w:w="1141" w:type="dxa"/>
          </w:tcPr>
          <w:p w14:paraId="1B489654" w14:textId="4252691C" w:rsidR="00E9735C" w:rsidRPr="00114278" w:rsidRDefault="00E9735C" w:rsidP="00E973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7" w:author="Huawei" w:date="2022-01-21T18:47:00Z"/>
                <w:rFonts w:ascii="Arial" w:eastAsia="宋体" w:hAnsi="Arial"/>
                <w:noProof/>
                <w:sz w:val="18"/>
              </w:rPr>
            </w:pPr>
            <w:ins w:id="2668" w:author="Huawei" w:date="2022-01-21T18:47:00Z">
              <w:r w:rsidRPr="00E9735C">
                <w:rPr>
                  <w:rFonts w:ascii="Arial" w:eastAsia="宋体" w:hAnsi="Arial"/>
                  <w:noProof/>
                  <w:sz w:val="18"/>
                </w:rPr>
                <w:t>O</w:t>
              </w:r>
            </w:ins>
          </w:p>
        </w:tc>
        <w:tc>
          <w:tcPr>
            <w:tcW w:w="1559" w:type="dxa"/>
          </w:tcPr>
          <w:p w14:paraId="4ABBD2EE" w14:textId="77777777" w:rsidR="00E9735C" w:rsidRPr="00E9735C" w:rsidRDefault="00E9735C" w:rsidP="00E973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69" w:author="Huawei" w:date="2022-01-21T18:47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2127" w:type="dxa"/>
          </w:tcPr>
          <w:p w14:paraId="2297DA11" w14:textId="6E972EE9" w:rsidR="00E9735C" w:rsidRPr="00E9735C" w:rsidRDefault="00E9735C" w:rsidP="00E9735C">
            <w:pPr>
              <w:keepNext/>
              <w:keepLines/>
              <w:spacing w:after="0"/>
              <w:rPr>
                <w:ins w:id="2670" w:author="Huawei" w:date="2022-01-21T18:47:00Z"/>
                <w:rFonts w:ascii="Arial" w:eastAsia="宋体" w:hAnsi="Arial"/>
                <w:noProof/>
                <w:sz w:val="18"/>
              </w:rPr>
            </w:pPr>
            <w:ins w:id="2671" w:author="Huawei" w:date="2022-01-21T18:47:00Z">
              <w:r w:rsidRPr="00E9735C">
                <w:rPr>
                  <w:rFonts w:ascii="Arial" w:eastAsia="宋体" w:hAnsi="Arial"/>
                  <w:noProof/>
                  <w:sz w:val="18"/>
                </w:rPr>
                <w:t>9.3.1.3</w:t>
              </w:r>
            </w:ins>
          </w:p>
        </w:tc>
        <w:tc>
          <w:tcPr>
            <w:tcW w:w="1894" w:type="dxa"/>
          </w:tcPr>
          <w:p w14:paraId="36957D57" w14:textId="77777777" w:rsidR="00E9735C" w:rsidRPr="00114278" w:rsidRDefault="00E9735C" w:rsidP="00E973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72" w:author="Huawei" w:date="2022-01-21T18:47:00Z"/>
                <w:rFonts w:ascii="Arial" w:eastAsia="宋体" w:hAnsi="Arial"/>
                <w:noProof/>
                <w:sz w:val="18"/>
              </w:rPr>
            </w:pPr>
          </w:p>
        </w:tc>
      </w:tr>
    </w:tbl>
    <w:p w14:paraId="1CB558F4" w14:textId="77777777" w:rsidR="008B7804" w:rsidRDefault="008B7804" w:rsidP="008B7804">
      <w:pPr>
        <w:rPr>
          <w:ins w:id="2673" w:author="Huawei" w:date="2022-01-21T10:53:00Z"/>
        </w:rPr>
      </w:pPr>
    </w:p>
    <w:p w14:paraId="74225537" w14:textId="6A992FCC" w:rsidR="008B7804" w:rsidRPr="001D2E49" w:rsidRDefault="008B7804" w:rsidP="008B7804">
      <w:pPr>
        <w:pStyle w:val="41"/>
        <w:rPr>
          <w:ins w:id="2674" w:author="Huawei" w:date="2022-01-21T10:53:00Z"/>
        </w:rPr>
      </w:pPr>
      <w:ins w:id="2675" w:author="Huawei" w:date="2022-01-21T10:53:00Z">
        <w:r w:rsidRPr="001D2E49">
          <w:t>9.3.</w:t>
        </w:r>
        <w:r>
          <w:t>A</w:t>
        </w:r>
        <w:r w:rsidRPr="001D2E49">
          <w:t>.</w:t>
        </w:r>
      </w:ins>
      <w:ins w:id="2676" w:author="Huawei" w:date="2022-01-21T18:27:00Z">
        <w:r w:rsidR="001D3318">
          <w:t>d</w:t>
        </w:r>
      </w:ins>
      <w:ins w:id="2677" w:author="Huawei" w:date="2022-01-21T10:53:00Z">
        <w:r>
          <w:t>1</w:t>
        </w:r>
        <w:r w:rsidRPr="001D2E49">
          <w:tab/>
        </w:r>
        <w:r>
          <w:rPr>
            <w:lang w:eastAsia="ja-JP"/>
          </w:rPr>
          <w:t>Multicast Sessionest Transfer</w:t>
        </w:r>
      </w:ins>
    </w:p>
    <w:p w14:paraId="642C113F" w14:textId="77777777" w:rsidR="008B7804" w:rsidRPr="001D2E49" w:rsidRDefault="008B7804" w:rsidP="008B7804">
      <w:pPr>
        <w:rPr>
          <w:ins w:id="2678" w:author="Huawei" w:date="2022-01-21T10:53:00Z"/>
        </w:rPr>
      </w:pPr>
      <w:ins w:id="2679" w:author="Huawei" w:date="2022-01-21T10:53:00Z">
        <w:r w:rsidRPr="001D2E49">
          <w:t>This IE is transparent to the AMF.</w:t>
        </w:r>
      </w:ins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265"/>
        <w:gridCol w:w="1479"/>
        <w:gridCol w:w="2127"/>
        <w:gridCol w:w="1877"/>
      </w:tblGrid>
      <w:tr w:rsidR="008B7804" w:rsidRPr="00644BF3" w14:paraId="5035EA03" w14:textId="77777777" w:rsidTr="00E9735C">
        <w:trPr>
          <w:trHeight w:val="355"/>
          <w:ins w:id="2680" w:author="Huawei" w:date="2022-01-21T10:53:00Z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77E1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81" w:author="Huawei" w:date="2022-01-21T10:53:00Z"/>
                <w:rFonts w:ascii="Arial" w:hAnsi="Arial" w:cs="Arial"/>
                <w:b/>
                <w:sz w:val="18"/>
              </w:rPr>
            </w:pPr>
            <w:ins w:id="2682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IE/Group Name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BFC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83" w:author="Huawei" w:date="2022-01-21T10:53:00Z"/>
                <w:rFonts w:ascii="Arial" w:hAnsi="Arial" w:cs="Arial"/>
                <w:b/>
                <w:sz w:val="18"/>
              </w:rPr>
            </w:pPr>
            <w:ins w:id="2684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Presence</w:t>
              </w:r>
            </w:ins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B3B2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85" w:author="Huawei" w:date="2022-01-21T10:53:00Z"/>
                <w:rFonts w:ascii="Arial" w:hAnsi="Arial" w:cs="Arial"/>
                <w:b/>
                <w:sz w:val="18"/>
              </w:rPr>
            </w:pPr>
            <w:ins w:id="2686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2A4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87" w:author="Huawei" w:date="2022-01-21T10:53:00Z"/>
                <w:rFonts w:ascii="Arial" w:hAnsi="Arial" w:cs="Arial"/>
                <w:b/>
                <w:sz w:val="18"/>
              </w:rPr>
            </w:pPr>
            <w:ins w:id="2688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924A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89" w:author="Huawei" w:date="2022-01-21T10:53:00Z"/>
                <w:rFonts w:ascii="Arial" w:hAnsi="Arial" w:cs="Arial"/>
                <w:b/>
                <w:sz w:val="18"/>
              </w:rPr>
            </w:pPr>
            <w:ins w:id="2690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Semantics description</w:t>
              </w:r>
            </w:ins>
          </w:p>
        </w:tc>
      </w:tr>
      <w:tr w:rsidR="008B7804" w:rsidRPr="00644BF3" w14:paraId="53D871DE" w14:textId="77777777" w:rsidTr="00E9735C">
        <w:trPr>
          <w:trHeight w:val="177"/>
          <w:ins w:id="2691" w:author="Huawei" w:date="2022-01-21T10:53:00Z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9B8" w14:textId="77777777" w:rsidR="008B7804" w:rsidRPr="00E30480" w:rsidRDefault="008B7804" w:rsidP="00EE250A">
            <w:pPr>
              <w:pStyle w:val="TAL"/>
              <w:ind w:left="-19"/>
              <w:rPr>
                <w:ins w:id="2692" w:author="Huawei" w:date="2022-01-21T10:53:00Z"/>
                <w:rFonts w:eastAsia="MS Mincho"/>
                <w:lang w:eastAsia="ja-JP"/>
              </w:rPr>
            </w:pPr>
            <w:ins w:id="2693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  <w:r>
                <w:rPr>
                  <w:rFonts w:eastAsiaTheme="minorEastAsia"/>
                  <w:lang w:eastAsia="zh-CN"/>
                </w:rPr>
                <w:t>BS Session ID</w:t>
              </w:r>
            </w:ins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F82" w14:textId="77777777" w:rsidR="008B7804" w:rsidRPr="00644BF3" w:rsidRDefault="008B7804" w:rsidP="00EE250A">
            <w:pPr>
              <w:pStyle w:val="TAL"/>
              <w:rPr>
                <w:ins w:id="2694" w:author="Huawei" w:date="2022-01-21T10:53:00Z"/>
                <w:lang w:eastAsia="ja-JP"/>
              </w:rPr>
            </w:pPr>
            <w:ins w:id="2695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</w:ins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C00" w14:textId="77777777" w:rsidR="008B7804" w:rsidRPr="00644BF3" w:rsidRDefault="008B7804" w:rsidP="00EE250A">
            <w:pPr>
              <w:pStyle w:val="TAL"/>
              <w:rPr>
                <w:ins w:id="2696" w:author="Huawei" w:date="2022-01-21T10:53:00Z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373" w14:textId="52875C82" w:rsidR="008B7804" w:rsidRPr="00644BF3" w:rsidRDefault="004E155A" w:rsidP="00EE250A">
            <w:pPr>
              <w:pStyle w:val="TAL"/>
              <w:rPr>
                <w:ins w:id="2697" w:author="Huawei" w:date="2022-01-21T10:53:00Z"/>
                <w:lang w:eastAsia="ja-JP"/>
              </w:rPr>
            </w:pPr>
            <w:ins w:id="2698" w:author="Huawei" w:date="2022-01-22T14:49:00Z">
              <w:r>
                <w:rPr>
                  <w:rFonts w:eastAsiaTheme="minorEastAsia" w:hint="eastAsia"/>
                  <w:lang w:eastAsia="zh-CN"/>
                </w:rPr>
                <w:t>9.3.1.aaa</w:t>
              </w:r>
            </w:ins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624" w14:textId="77777777" w:rsidR="008B7804" w:rsidRPr="00644BF3" w:rsidRDefault="008B7804" w:rsidP="00EE250A">
            <w:pPr>
              <w:pStyle w:val="TAL"/>
              <w:rPr>
                <w:ins w:id="2699" w:author="Huawei" w:date="2022-01-21T10:53:00Z"/>
                <w:lang w:eastAsia="ja-JP"/>
              </w:rPr>
            </w:pPr>
          </w:p>
        </w:tc>
      </w:tr>
    </w:tbl>
    <w:p w14:paraId="319533BB" w14:textId="77777777" w:rsidR="008B7804" w:rsidRPr="008C5BEF" w:rsidRDefault="008B7804" w:rsidP="008B7804">
      <w:pPr>
        <w:rPr>
          <w:ins w:id="2700" w:author="Huawei" w:date="2022-01-21T10:53:00Z"/>
          <w:rFonts w:eastAsiaTheme="minorEastAsia"/>
          <w:lang w:eastAsia="zh-CN"/>
        </w:rPr>
      </w:pPr>
    </w:p>
    <w:p w14:paraId="43EE5DDB" w14:textId="3A117B78" w:rsidR="008B7804" w:rsidRPr="001D2E49" w:rsidRDefault="008B7804" w:rsidP="008B7804">
      <w:pPr>
        <w:pStyle w:val="41"/>
        <w:rPr>
          <w:ins w:id="2701" w:author="Huawei" w:date="2022-01-21T10:53:00Z"/>
        </w:rPr>
      </w:pPr>
      <w:ins w:id="2702" w:author="Huawei" w:date="2022-01-21T10:53:00Z">
        <w:r w:rsidRPr="001D2E49">
          <w:t>9.3.</w:t>
        </w:r>
        <w:r>
          <w:t>A</w:t>
        </w:r>
        <w:r w:rsidRPr="001D2E49">
          <w:t>.</w:t>
        </w:r>
      </w:ins>
      <w:ins w:id="2703" w:author="Huawei" w:date="2022-01-21T18:27:00Z">
        <w:r w:rsidR="001D3318">
          <w:t>d</w:t>
        </w:r>
      </w:ins>
      <w:ins w:id="2704" w:author="Huawei" w:date="2022-01-21T10:53:00Z">
        <w:r>
          <w:t>2</w:t>
        </w:r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Dea</w:t>
        </w:r>
        <w:r w:rsidRPr="00C37D2B">
          <w:rPr>
            <w:lang w:eastAsia="ja-JP"/>
          </w:rPr>
          <w:t>ctivation Re</w:t>
        </w:r>
        <w:r>
          <w:rPr>
            <w:lang w:eastAsia="ja-JP"/>
          </w:rPr>
          <w:t>sponse Transfer</w:t>
        </w:r>
      </w:ins>
    </w:p>
    <w:p w14:paraId="2A937AFE" w14:textId="77777777" w:rsidR="008B7804" w:rsidRPr="001D2E49" w:rsidRDefault="008B7804" w:rsidP="008B7804">
      <w:pPr>
        <w:rPr>
          <w:ins w:id="2705" w:author="Huawei" w:date="2022-01-21T10:53:00Z"/>
        </w:rPr>
      </w:pPr>
      <w:ins w:id="2706" w:author="Huawei" w:date="2022-01-21T10:53:00Z">
        <w:r w:rsidRPr="001D2E49">
          <w:t>This IE is transparent to the AMF.</w:t>
        </w:r>
      </w:ins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437"/>
        <w:gridCol w:w="1389"/>
        <w:gridCol w:w="2127"/>
        <w:gridCol w:w="1874"/>
      </w:tblGrid>
      <w:tr w:rsidR="008B7804" w:rsidRPr="00644BF3" w14:paraId="3638A401" w14:textId="77777777" w:rsidTr="00E9735C">
        <w:trPr>
          <w:trHeight w:val="386"/>
          <w:ins w:id="2707" w:author="Huawei" w:date="2022-01-21T10:53:00Z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358" w14:textId="77777777" w:rsidR="008B7804" w:rsidRPr="00644BF3" w:rsidRDefault="008B7804" w:rsidP="00EE250A">
            <w:pPr>
              <w:pStyle w:val="TAH"/>
              <w:rPr>
                <w:ins w:id="2708" w:author="Huawei" w:date="2022-01-21T10:53:00Z"/>
                <w:rFonts w:cs="Arial"/>
                <w:lang w:eastAsia="ja-JP"/>
              </w:rPr>
            </w:pPr>
            <w:ins w:id="2709" w:author="Huawei" w:date="2022-01-21T10:53:00Z">
              <w:r w:rsidRPr="00644BF3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556" w14:textId="77777777" w:rsidR="008B7804" w:rsidRPr="00644BF3" w:rsidRDefault="008B7804" w:rsidP="00EE250A">
            <w:pPr>
              <w:pStyle w:val="TAH"/>
              <w:rPr>
                <w:ins w:id="2710" w:author="Huawei" w:date="2022-01-21T10:53:00Z"/>
                <w:rFonts w:cs="Arial"/>
                <w:lang w:eastAsia="ja-JP"/>
              </w:rPr>
            </w:pPr>
            <w:ins w:id="2711" w:author="Huawei" w:date="2022-01-21T10:53:00Z">
              <w:r w:rsidRPr="00644BF3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383" w14:textId="77777777" w:rsidR="008B7804" w:rsidRPr="00644BF3" w:rsidRDefault="008B7804" w:rsidP="00EE250A">
            <w:pPr>
              <w:pStyle w:val="TAH"/>
              <w:rPr>
                <w:ins w:id="2712" w:author="Huawei" w:date="2022-01-21T10:53:00Z"/>
                <w:rFonts w:cs="Arial"/>
                <w:lang w:eastAsia="ja-JP"/>
              </w:rPr>
            </w:pPr>
            <w:ins w:id="2713" w:author="Huawei" w:date="2022-01-21T10:53:00Z">
              <w:r w:rsidRPr="00644BF3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850" w14:textId="77777777" w:rsidR="008B7804" w:rsidRPr="00644BF3" w:rsidRDefault="008B7804" w:rsidP="00EE250A">
            <w:pPr>
              <w:pStyle w:val="TAH"/>
              <w:rPr>
                <w:ins w:id="2714" w:author="Huawei" w:date="2022-01-21T10:53:00Z"/>
                <w:rFonts w:cs="Arial"/>
                <w:lang w:eastAsia="ja-JP"/>
              </w:rPr>
            </w:pPr>
            <w:ins w:id="2715" w:author="Huawei" w:date="2022-01-21T10:53:00Z">
              <w:r w:rsidRPr="00644BF3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917" w14:textId="77777777" w:rsidR="008B7804" w:rsidRPr="00644BF3" w:rsidRDefault="008B7804" w:rsidP="00EE250A">
            <w:pPr>
              <w:pStyle w:val="TAH"/>
              <w:rPr>
                <w:ins w:id="2716" w:author="Huawei" w:date="2022-01-21T10:53:00Z"/>
                <w:rFonts w:cs="Arial"/>
                <w:lang w:eastAsia="ja-JP"/>
              </w:rPr>
            </w:pPr>
            <w:ins w:id="2717" w:author="Huawei" w:date="2022-01-21T10:53:00Z">
              <w:r w:rsidRPr="00644BF3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B7804" w:rsidRPr="00644BF3" w14:paraId="61A43CE5" w14:textId="77777777" w:rsidTr="00E9735C">
        <w:trPr>
          <w:trHeight w:val="192"/>
          <w:ins w:id="2718" w:author="Huawei" w:date="2022-01-21T10:53:00Z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C60" w14:textId="77777777" w:rsidR="008B7804" w:rsidRPr="001D2E49" w:rsidRDefault="008B7804" w:rsidP="00EE250A">
            <w:pPr>
              <w:pStyle w:val="TAL"/>
              <w:ind w:left="-19"/>
              <w:rPr>
                <w:ins w:id="2719" w:author="Huawei" w:date="2022-01-21T10:53:00Z"/>
                <w:rFonts w:eastAsia="MS Mincho"/>
                <w:lang w:eastAsia="ja-JP"/>
              </w:rPr>
            </w:pPr>
            <w:ins w:id="2720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  <w:r>
                <w:rPr>
                  <w:rFonts w:eastAsiaTheme="minorEastAsia"/>
                  <w:lang w:eastAsia="zh-CN"/>
                </w:rPr>
                <w:t>BS Session ID</w:t>
              </w:r>
            </w:ins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9B1" w14:textId="77777777" w:rsidR="008B7804" w:rsidRPr="00644BF3" w:rsidRDefault="008B7804" w:rsidP="00EE250A">
            <w:pPr>
              <w:pStyle w:val="TAL"/>
              <w:rPr>
                <w:ins w:id="2721" w:author="Huawei" w:date="2022-01-21T10:53:00Z"/>
                <w:lang w:eastAsia="ja-JP"/>
              </w:rPr>
            </w:pPr>
            <w:ins w:id="2722" w:author="Huawei" w:date="2022-01-21T10:53:00Z">
              <w:r>
                <w:rPr>
                  <w:rFonts w:eastAsiaTheme="minorEastAsia" w:hint="eastAsia"/>
                  <w:lang w:eastAsia="zh-CN"/>
                </w:rPr>
                <w:t>M</w:t>
              </w:r>
            </w:ins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478" w14:textId="77777777" w:rsidR="008B7804" w:rsidRPr="00644BF3" w:rsidRDefault="008B7804" w:rsidP="00EE250A">
            <w:pPr>
              <w:pStyle w:val="TAL"/>
              <w:rPr>
                <w:ins w:id="2723" w:author="Huawei" w:date="2022-01-21T10:53:00Z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024" w14:textId="2D728C25" w:rsidR="008B7804" w:rsidRPr="00644BF3" w:rsidRDefault="004E155A" w:rsidP="00EE250A">
            <w:pPr>
              <w:pStyle w:val="TAL"/>
              <w:rPr>
                <w:ins w:id="2724" w:author="Huawei" w:date="2022-01-21T10:53:00Z"/>
                <w:lang w:eastAsia="ja-JP"/>
              </w:rPr>
            </w:pPr>
            <w:ins w:id="2725" w:author="Huawei" w:date="2022-01-22T14:49:00Z">
              <w:r>
                <w:rPr>
                  <w:rFonts w:eastAsiaTheme="minorEastAsia" w:hint="eastAsia"/>
                  <w:lang w:eastAsia="zh-CN"/>
                </w:rPr>
                <w:t>9.3.1.aaa</w:t>
              </w:r>
            </w:ins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CF" w14:textId="77777777" w:rsidR="008B7804" w:rsidRPr="00644BF3" w:rsidRDefault="008B7804" w:rsidP="00EE250A">
            <w:pPr>
              <w:pStyle w:val="TAL"/>
              <w:rPr>
                <w:ins w:id="2726" w:author="Huawei" w:date="2022-01-21T10:53:00Z"/>
                <w:lang w:eastAsia="ja-JP"/>
              </w:rPr>
            </w:pPr>
          </w:p>
        </w:tc>
      </w:tr>
    </w:tbl>
    <w:p w14:paraId="74C11034" w14:textId="77777777" w:rsidR="008B7804" w:rsidRDefault="008B7804" w:rsidP="008B7804">
      <w:pPr>
        <w:rPr>
          <w:ins w:id="2727" w:author="Huawei" w:date="2022-01-21T10:53:00Z"/>
        </w:rPr>
      </w:pPr>
    </w:p>
    <w:p w14:paraId="2D979420" w14:textId="4C9FD1B2" w:rsidR="008B7804" w:rsidRPr="00682C3C" w:rsidRDefault="008B7804" w:rsidP="008B7804">
      <w:pPr>
        <w:pStyle w:val="41"/>
        <w:rPr>
          <w:ins w:id="2728" w:author="Huawei" w:date="2022-01-21T10:53:00Z"/>
        </w:rPr>
      </w:pPr>
      <w:ins w:id="2729" w:author="Huawei" w:date="2022-01-21T10:53:00Z">
        <w:r w:rsidRPr="00682C3C">
          <w:rPr>
            <w:rFonts w:hint="eastAsia"/>
          </w:rPr>
          <w:t>9</w:t>
        </w:r>
        <w:r w:rsidRPr="00682C3C">
          <w:t>.</w:t>
        </w:r>
        <w:r w:rsidRPr="00682C3C">
          <w:rPr>
            <w:rFonts w:hint="eastAsia"/>
          </w:rPr>
          <w:t>3</w:t>
        </w:r>
        <w:r w:rsidRPr="00682C3C">
          <w:t>.A</w:t>
        </w:r>
        <w:r w:rsidRPr="00682C3C">
          <w:rPr>
            <w:rFonts w:hint="eastAsia"/>
          </w:rPr>
          <w:t>.</w:t>
        </w:r>
      </w:ins>
      <w:ins w:id="2730" w:author="Huawei" w:date="2022-01-21T18:27:00Z">
        <w:r w:rsidR="001D3318">
          <w:t>e</w:t>
        </w:r>
      </w:ins>
      <w:ins w:id="2731" w:author="Huawei" w:date="2022-01-21T10:53:00Z">
        <w:r>
          <w:t>1</w:t>
        </w:r>
        <w:r w:rsidRPr="00682C3C">
          <w:tab/>
        </w:r>
        <w:r>
          <w:rPr>
            <w:lang w:eastAsia="ja-JP"/>
          </w:rPr>
          <w:t>Multicast Session Update</w:t>
        </w:r>
        <w:r w:rsidRPr="00682C3C">
          <w:t xml:space="preserve"> Request Transfer</w:t>
        </w:r>
      </w:ins>
    </w:p>
    <w:p w14:paraId="2B1A6592" w14:textId="7F406FA9" w:rsidR="008B7804" w:rsidRPr="00CC0341" w:rsidRDefault="008B7804" w:rsidP="008B780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2732" w:author="Huawei" w:date="2022-01-21T10:53:00Z"/>
          <w:rFonts w:eastAsia="宋体"/>
          <w:lang w:eastAsia="zh-CN"/>
        </w:rPr>
      </w:pPr>
      <w:ins w:id="2733" w:author="Huawei" w:date="2022-01-21T10:53:00Z">
        <w:r w:rsidRPr="00CC0341">
          <w:rPr>
            <w:rFonts w:eastAsia="宋体"/>
            <w:lang w:eastAsia="zh-CN"/>
          </w:rPr>
          <w:t>This IE is transparent to AMF</w:t>
        </w:r>
      </w:ins>
      <w:ins w:id="2734" w:author="Huawei" w:date="2022-01-22T15:34:00Z">
        <w:r w:rsidR="00843CA1">
          <w:rPr>
            <w:rFonts w:eastAsia="宋体"/>
            <w:lang w:eastAsia="zh-CN"/>
          </w:rPr>
          <w:t>.</w:t>
        </w:r>
      </w:ins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418"/>
        <w:gridCol w:w="1417"/>
        <w:gridCol w:w="2127"/>
        <w:gridCol w:w="1902"/>
      </w:tblGrid>
      <w:tr w:rsidR="008B7804" w:rsidRPr="00114278" w14:paraId="75B3FCD5" w14:textId="77777777" w:rsidTr="00E9735C">
        <w:trPr>
          <w:trHeight w:val="291"/>
          <w:ins w:id="273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2A1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6" w:author="Huawei" w:date="2022-01-21T10:53:00Z"/>
                <w:rFonts w:ascii="Arial" w:hAnsi="Arial" w:cs="Arial"/>
                <w:b/>
                <w:sz w:val="18"/>
              </w:rPr>
            </w:pPr>
            <w:ins w:id="2737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IE/Group Name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FE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8" w:author="Huawei" w:date="2022-01-21T10:53:00Z"/>
                <w:rFonts w:ascii="Arial" w:hAnsi="Arial" w:cs="Arial"/>
                <w:b/>
                <w:sz w:val="18"/>
              </w:rPr>
            </w:pPr>
            <w:ins w:id="2739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Presence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862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40" w:author="Huawei" w:date="2022-01-21T10:53:00Z"/>
                <w:rFonts w:ascii="Arial" w:hAnsi="Arial" w:cs="Arial"/>
                <w:b/>
                <w:sz w:val="18"/>
              </w:rPr>
            </w:pPr>
            <w:ins w:id="2741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AAA" w14:textId="77777777" w:rsidR="008B7804" w:rsidRPr="003D5F89" w:rsidRDefault="008B7804" w:rsidP="00EE250A">
            <w:pPr>
              <w:keepNext/>
              <w:keepLines/>
              <w:spacing w:after="0"/>
              <w:jc w:val="center"/>
              <w:rPr>
                <w:ins w:id="2742" w:author="Huawei" w:date="2022-01-21T10:53:00Z"/>
                <w:rFonts w:ascii="Arial" w:hAnsi="Arial" w:cs="Arial"/>
                <w:b/>
                <w:sz w:val="18"/>
              </w:rPr>
            </w:pPr>
            <w:ins w:id="2743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509" w14:textId="77777777" w:rsidR="008B7804" w:rsidRPr="003D5F89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44" w:author="Huawei" w:date="2022-01-21T10:53:00Z"/>
                <w:rFonts w:ascii="Arial" w:hAnsi="Arial" w:cs="Arial"/>
                <w:b/>
                <w:sz w:val="18"/>
              </w:rPr>
            </w:pPr>
            <w:ins w:id="2745" w:author="Huawei" w:date="2022-01-21T10:53:00Z">
              <w:r w:rsidRPr="003D5F89">
                <w:rPr>
                  <w:rFonts w:ascii="Arial" w:hAnsi="Arial" w:cs="Arial"/>
                  <w:b/>
                  <w:sz w:val="18"/>
                </w:rPr>
                <w:t>Semantics description</w:t>
              </w:r>
            </w:ins>
          </w:p>
        </w:tc>
      </w:tr>
      <w:tr w:rsidR="008B7804" w:rsidRPr="00114278" w14:paraId="2B9395BC" w14:textId="77777777" w:rsidTr="00E9735C">
        <w:trPr>
          <w:trHeight w:val="194"/>
          <w:ins w:id="2746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D2B" w14:textId="77777777" w:rsidR="008B7804" w:rsidRPr="00094AC3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47" w:author="Huawei" w:date="2022-01-21T10:53:00Z"/>
                <w:rFonts w:ascii="Arial" w:eastAsia="MS Mincho" w:hAnsi="Arial"/>
                <w:noProof/>
                <w:sz w:val="18"/>
              </w:rPr>
            </w:pPr>
            <w:ins w:id="2748" w:author="Huawei" w:date="2022-01-21T10:53:00Z">
              <w:r w:rsidRPr="00DD4176">
                <w:rPr>
                  <w:rFonts w:ascii="Arial" w:eastAsia="宋体" w:hAnsi="Arial"/>
                  <w:noProof/>
                  <w:sz w:val="18"/>
                </w:rPr>
                <w:t xml:space="preserve">MBS Session </w:t>
              </w:r>
              <w:r w:rsidRPr="00DD4176">
                <w:rPr>
                  <w:rFonts w:ascii="Arial" w:eastAsia="宋体" w:hAnsi="Arial" w:hint="eastAsia"/>
                  <w:noProof/>
                  <w:sz w:val="18"/>
                  <w:lang w:eastAsia="zh-CN"/>
                </w:rPr>
                <w:t>ID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2C6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49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  <w:ins w:id="2750" w:author="Huawei" w:date="2022-01-21T10:53:00Z">
              <w:r w:rsidRPr="00DD4176">
                <w:rPr>
                  <w:rFonts w:ascii="Arial" w:eastAsia="宋体" w:hAnsi="Arial" w:hint="eastAsia"/>
                  <w:noProof/>
                  <w:sz w:val="18"/>
                  <w:lang w:eastAsia="zh-CN"/>
                </w:rPr>
                <w:t>M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30F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1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D7A" w14:textId="5F63C096" w:rsidR="008B7804" w:rsidRPr="00114278" w:rsidRDefault="004E155A" w:rsidP="00EE250A">
            <w:pPr>
              <w:keepNext/>
              <w:keepLines/>
              <w:spacing w:after="0"/>
              <w:rPr>
                <w:ins w:id="2752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753" w:author="Huawei" w:date="2022-01-22T14:49:00Z">
              <w:r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9.3.1.aaa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CA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4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7E120249" w14:textId="77777777" w:rsidTr="00E9735C">
        <w:trPr>
          <w:trHeight w:val="188"/>
          <w:ins w:id="275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0CE" w14:textId="6109C370" w:rsidR="008B7804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6" w:author="Huawei" w:date="2022-01-21T10:53:00Z"/>
                <w:rFonts w:ascii="Arial" w:eastAsiaTheme="minorEastAsia" w:hAnsi="Arial"/>
                <w:noProof/>
                <w:sz w:val="18"/>
                <w:lang w:eastAsia="zh-CN"/>
              </w:rPr>
            </w:pPr>
            <w:ins w:id="2757" w:author="Huawei" w:date="2022-01-21T17:59:00Z">
              <w:r>
                <w:rPr>
                  <w:rFonts w:ascii="Arial" w:eastAsia="宋体" w:hAnsi="Arial"/>
                  <w:noProof/>
                  <w:sz w:val="18"/>
                </w:rPr>
                <w:t xml:space="preserve">MBS </w:t>
              </w:r>
            </w:ins>
            <w:ins w:id="2758" w:author="Huawei" w:date="2022-01-21T10:53:00Z">
              <w:r w:rsidR="008B7804">
                <w:rPr>
                  <w:rFonts w:ascii="Arial" w:eastAsia="宋体" w:hAnsi="Arial"/>
                  <w:noProof/>
                  <w:sz w:val="18"/>
                </w:rPr>
                <w:t>Area Session ID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1ED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9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  <w:ins w:id="2760" w:author="Huawei" w:date="2022-01-21T10:53:00Z">
              <w:r>
                <w:rPr>
                  <w:rFonts w:ascii="Arial" w:eastAsia="宋体" w:hAnsi="Arial"/>
                  <w:noProof/>
                  <w:sz w:val="18"/>
                  <w:lang w:eastAsia="zh-CN"/>
                </w:rPr>
                <w:t>O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AF0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1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ADC" w14:textId="212E3F42" w:rsidR="008B7804" w:rsidRPr="00114278" w:rsidRDefault="004E155A" w:rsidP="00EE250A">
            <w:pPr>
              <w:keepNext/>
              <w:keepLines/>
              <w:spacing w:after="0"/>
              <w:rPr>
                <w:ins w:id="2762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763" w:author="Huawei" w:date="2022-01-22T14:49:00Z">
              <w:r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9.3.1.bbb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350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4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74F5933B" w14:textId="77777777" w:rsidTr="00E9735C">
        <w:trPr>
          <w:trHeight w:val="297"/>
          <w:ins w:id="276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CA3" w14:textId="77777777" w:rsidR="008B7804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6" w:author="Huawei" w:date="2022-01-21T10:53:00Z"/>
                <w:rFonts w:ascii="Arial" w:eastAsiaTheme="minorEastAsia" w:hAnsi="Arial"/>
                <w:noProof/>
                <w:sz w:val="18"/>
                <w:lang w:eastAsia="zh-CN"/>
              </w:rPr>
            </w:pPr>
            <w:ins w:id="2767" w:author="Huawei" w:date="2022-01-21T10:53:00Z">
              <w:r>
                <w:rPr>
                  <w:rFonts w:ascii="Arial" w:eastAsia="宋体" w:hAnsi="Arial"/>
                  <w:noProof/>
                  <w:sz w:val="18"/>
                </w:rPr>
                <w:t xml:space="preserve">MBS </w:t>
              </w:r>
              <w:r w:rsidRPr="00DD4176">
                <w:rPr>
                  <w:rFonts w:ascii="Arial" w:eastAsia="宋体" w:hAnsi="Arial"/>
                  <w:noProof/>
                  <w:sz w:val="18"/>
                </w:rPr>
                <w:t>Service Area</w:t>
              </w:r>
              <w:r>
                <w:rPr>
                  <w:rFonts w:ascii="Arial" w:eastAsia="宋体" w:hAnsi="Arial"/>
                  <w:noProof/>
                  <w:sz w:val="18"/>
                </w:rPr>
                <w:t xml:space="preserve"> information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544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8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  <w:ins w:id="2769" w:author="Huawei" w:date="2022-01-21T10:53:00Z">
              <w:r w:rsidRPr="00DD4176">
                <w:rPr>
                  <w:rFonts w:ascii="Arial" w:eastAsia="宋体" w:hAnsi="Arial" w:hint="eastAsia"/>
                  <w:noProof/>
                  <w:sz w:val="18"/>
                  <w:lang w:eastAsia="zh-CN"/>
                </w:rPr>
                <w:t>O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98E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0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CFD" w14:textId="2173E0B2" w:rsidR="008B7804" w:rsidRPr="00114278" w:rsidRDefault="008B7804" w:rsidP="00D843DA">
            <w:pPr>
              <w:keepNext/>
              <w:keepLines/>
              <w:spacing w:after="0"/>
              <w:rPr>
                <w:ins w:id="2771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</w:rPr>
            </w:pPr>
            <w:ins w:id="2772" w:author="Huawei" w:date="2022-01-21T10:53:00Z">
              <w:r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9.3.1.</w:t>
              </w:r>
            </w:ins>
            <w:ins w:id="2773" w:author="Huawei" w:date="2022-01-22T15:34:00Z">
              <w:r w:rsidR="00D843DA"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ccc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591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4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75E9AED6" w14:textId="77777777" w:rsidTr="00E9735C">
        <w:trPr>
          <w:trHeight w:val="291"/>
          <w:ins w:id="277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A2F" w14:textId="7C2F25C6" w:rsidR="008B7804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6" w:author="Huawei" w:date="2022-01-21T10:53:00Z"/>
                <w:rFonts w:ascii="Arial" w:eastAsia="MS Mincho" w:hAnsi="Arial"/>
                <w:noProof/>
                <w:sz w:val="18"/>
              </w:rPr>
            </w:pPr>
            <w:ins w:id="2777" w:author="Huawei" w:date="2022-01-21T10:53:00Z">
              <w:r>
                <w:rPr>
                  <w:rFonts w:ascii="Arial" w:eastAsia="MS Mincho" w:hAnsi="Arial"/>
                  <w:noProof/>
                  <w:sz w:val="18"/>
                </w:rPr>
                <w:t xml:space="preserve">MBS </w:t>
              </w:r>
              <w:r w:rsidRPr="00114278">
                <w:rPr>
                  <w:rFonts w:ascii="Arial" w:eastAsia="MS Mincho" w:hAnsi="Arial"/>
                  <w:noProof/>
                  <w:sz w:val="18"/>
                </w:rPr>
                <w:t xml:space="preserve">QoS Flows To </w:t>
              </w:r>
              <w:r>
                <w:rPr>
                  <w:rFonts w:ascii="Arial" w:eastAsia="MS Mincho" w:hAnsi="Arial"/>
                  <w:noProof/>
                  <w:sz w:val="18"/>
                </w:rPr>
                <w:t xml:space="preserve">Be </w:t>
              </w:r>
            </w:ins>
            <w:ins w:id="2778" w:author="Huawei" w:date="2022-01-21T18:01:00Z">
              <w:r w:rsidR="00094AC3" w:rsidRPr="00094AC3">
                <w:rPr>
                  <w:rFonts w:ascii="Arial" w:eastAsia="MS Mincho" w:hAnsi="Arial"/>
                  <w:noProof/>
                  <w:sz w:val="18"/>
                </w:rPr>
                <w:t xml:space="preserve">Setup or </w:t>
              </w:r>
            </w:ins>
            <w:ins w:id="2779" w:author="Huawei" w:date="2022-01-21T10:53:00Z">
              <w:r>
                <w:rPr>
                  <w:rFonts w:ascii="Arial" w:eastAsia="MS Mincho" w:hAnsi="Arial"/>
                  <w:noProof/>
                  <w:sz w:val="18"/>
                </w:rPr>
                <w:t xml:space="preserve">Modify </w:t>
              </w:r>
              <w:r w:rsidRPr="00114278">
                <w:rPr>
                  <w:rFonts w:ascii="Arial" w:eastAsia="MS Mincho" w:hAnsi="Arial"/>
                  <w:noProof/>
                  <w:sz w:val="18"/>
                </w:rPr>
                <w:t>List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857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0" w:author="Huawei" w:date="2022-01-21T10:53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571" w14:textId="3BB62B29" w:rsidR="008B7804" w:rsidRPr="00E9735C" w:rsidRDefault="00094AC3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1" w:author="Huawei" w:date="2022-01-21T10:53:00Z"/>
                <w:rFonts w:ascii="Arial" w:eastAsia="宋体" w:hAnsi="Arial"/>
                <w:i/>
                <w:noProof/>
                <w:sz w:val="18"/>
                <w:lang w:eastAsia="zh-CN"/>
              </w:rPr>
            </w:pPr>
            <w:ins w:id="2782" w:author="Huawei" w:date="2022-01-21T18:01:00Z">
              <w:r w:rsidRPr="00E9735C">
                <w:rPr>
                  <w:rFonts w:ascii="Arial" w:eastAsia="宋体" w:hAnsi="Arial"/>
                  <w:i/>
                  <w:noProof/>
                  <w:sz w:val="18"/>
                  <w:lang w:eastAsia="zh-CN"/>
                </w:rPr>
                <w:t>0..1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95C" w14:textId="77777777" w:rsidR="008B7804" w:rsidRPr="00114278" w:rsidRDefault="008B7804" w:rsidP="00EE250A">
            <w:pPr>
              <w:keepNext/>
              <w:keepLines/>
              <w:spacing w:after="0"/>
              <w:rPr>
                <w:ins w:id="2783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B43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4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6274D431" w14:textId="77777777" w:rsidTr="00E9735C">
        <w:trPr>
          <w:trHeight w:val="399"/>
          <w:ins w:id="278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C1C" w14:textId="2A60794C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786" w:author="Huawei" w:date="2022-01-21T10:53:00Z"/>
                <w:rFonts w:ascii="Arial" w:eastAsia="MS Mincho" w:hAnsi="Arial"/>
                <w:noProof/>
                <w:sz w:val="18"/>
              </w:rPr>
            </w:pPr>
            <w:ins w:id="2787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&gt;</w:t>
              </w:r>
              <w:r>
                <w:rPr>
                  <w:rFonts w:ascii="Arial" w:eastAsia="MS Mincho" w:hAnsi="Arial"/>
                  <w:noProof/>
                  <w:sz w:val="18"/>
                </w:rPr>
                <w:t xml:space="preserve">MBS </w:t>
              </w:r>
              <w:r w:rsidRPr="00114278">
                <w:rPr>
                  <w:rFonts w:ascii="Arial" w:eastAsia="MS Mincho" w:hAnsi="Arial"/>
                  <w:noProof/>
                  <w:sz w:val="18"/>
                </w:rPr>
                <w:t xml:space="preserve">QoS Flows To Be </w:t>
              </w:r>
            </w:ins>
            <w:ins w:id="2788" w:author="Huawei" w:date="2022-01-21T18:01:00Z">
              <w:r w:rsidR="00094AC3" w:rsidRPr="00094AC3">
                <w:rPr>
                  <w:rFonts w:ascii="Arial" w:eastAsia="MS Mincho" w:hAnsi="Arial"/>
                  <w:noProof/>
                  <w:sz w:val="18"/>
                </w:rPr>
                <w:t xml:space="preserve">Setup or </w:t>
              </w:r>
            </w:ins>
            <w:ins w:id="2789" w:author="Huawei" w:date="2022-01-21T10:53:00Z">
              <w:r>
                <w:rPr>
                  <w:rFonts w:ascii="Arial" w:eastAsia="MS Mincho" w:hAnsi="Arial"/>
                  <w:noProof/>
                  <w:sz w:val="18"/>
                </w:rPr>
                <w:t>Modify</w:t>
              </w:r>
              <w:r w:rsidRPr="00114278">
                <w:rPr>
                  <w:rFonts w:ascii="Arial" w:eastAsia="MS Mincho" w:hAnsi="Arial"/>
                  <w:noProof/>
                  <w:sz w:val="18"/>
                </w:rPr>
                <w:t xml:space="preserve"> Item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519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90" w:author="Huawei" w:date="2022-01-21T10:53:00Z"/>
                <w:rFonts w:ascii="Arial" w:eastAsia="MS Mincho" w:hAnsi="Arial"/>
                <w:noProof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907" w14:textId="77777777" w:rsidR="008B7804" w:rsidRPr="00E9735C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91" w:author="Huawei" w:date="2022-01-21T10:53:00Z"/>
                <w:rFonts w:ascii="Arial" w:eastAsia="宋体" w:hAnsi="Arial"/>
                <w:i/>
                <w:noProof/>
                <w:sz w:val="18"/>
              </w:rPr>
            </w:pPr>
            <w:ins w:id="2792" w:author="Huawei" w:date="2022-01-21T10:53:00Z">
              <w:r w:rsidRPr="00E9735C">
                <w:rPr>
                  <w:rFonts w:ascii="Arial" w:eastAsia="宋体" w:hAnsi="Arial"/>
                  <w:i/>
                  <w:noProof/>
                  <w:sz w:val="18"/>
                </w:rPr>
                <w:t>1 .. &lt;maxnoofMBSQoSFlows&gt;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D2F" w14:textId="77777777" w:rsidR="008B7804" w:rsidRPr="00114278" w:rsidRDefault="008B7804" w:rsidP="00EE250A">
            <w:pPr>
              <w:keepNext/>
              <w:keepLines/>
              <w:spacing w:after="0"/>
              <w:rPr>
                <w:ins w:id="2793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D2B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94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392DB835" w14:textId="77777777" w:rsidTr="00E9735C">
        <w:trPr>
          <w:trHeight w:val="188"/>
          <w:ins w:id="2795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962" w14:textId="2B909CA1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796" w:author="Huawei" w:date="2022-01-21T10:53:00Z"/>
                <w:rFonts w:ascii="Arial" w:eastAsia="MS Mincho" w:hAnsi="Arial"/>
                <w:noProof/>
                <w:sz w:val="18"/>
              </w:rPr>
            </w:pPr>
            <w:ins w:id="2797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&gt;&gt;</w:t>
              </w:r>
            </w:ins>
            <w:ins w:id="2798" w:author="Huawei" w:date="2022-01-22T15:38:00Z">
              <w:r w:rsidR="00DC6E7D">
                <w:rPr>
                  <w:rFonts w:ascii="Arial" w:eastAsia="MS Mincho" w:hAnsi="Arial"/>
                  <w:noProof/>
                  <w:sz w:val="18"/>
                </w:rPr>
                <w:t xml:space="preserve">MBS </w:t>
              </w:r>
            </w:ins>
            <w:ins w:id="2799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QoS Flow Identifier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890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0" w:author="Huawei" w:date="2022-01-21T10:53:00Z"/>
                <w:rFonts w:ascii="Arial" w:eastAsia="MS Mincho" w:hAnsi="Arial"/>
                <w:noProof/>
                <w:sz w:val="18"/>
              </w:rPr>
            </w:pPr>
            <w:ins w:id="2801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C7D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2" w:author="Huawei" w:date="2022-01-21T10:53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886" w14:textId="77777777" w:rsidR="008B7804" w:rsidRPr="00114278" w:rsidRDefault="008B7804" w:rsidP="00EE250A">
            <w:pPr>
              <w:keepNext/>
              <w:keepLines/>
              <w:spacing w:after="0"/>
              <w:rPr>
                <w:ins w:id="2803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804" w:author="Huawei" w:date="2022-01-21T10:53:00Z">
              <w:r w:rsidRPr="00114278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9.3.1.51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09A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5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8B7804" w:rsidRPr="00114278" w14:paraId="16944465" w14:textId="77777777" w:rsidTr="00E9735C">
        <w:trPr>
          <w:trHeight w:val="95"/>
          <w:ins w:id="2806" w:author="Huawei" w:date="2022-01-21T10:53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EF0" w14:textId="6441CD73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807" w:author="Huawei" w:date="2022-01-21T10:53:00Z"/>
                <w:rFonts w:ascii="Arial" w:eastAsia="MS Mincho" w:hAnsi="Arial"/>
                <w:noProof/>
                <w:sz w:val="18"/>
              </w:rPr>
            </w:pPr>
            <w:ins w:id="2808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&gt;&gt;</w:t>
              </w:r>
            </w:ins>
            <w:ins w:id="2809" w:author="Huawei" w:date="2022-01-22T15:38:00Z">
              <w:r w:rsidR="00DC6E7D">
                <w:rPr>
                  <w:rFonts w:ascii="Arial" w:eastAsia="MS Mincho" w:hAnsi="Arial"/>
                  <w:noProof/>
                  <w:sz w:val="18"/>
                </w:rPr>
                <w:t xml:space="preserve">MBS </w:t>
              </w:r>
            </w:ins>
            <w:ins w:id="2810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 xml:space="preserve">QoS Flow Level QoS Parameters 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42D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1" w:author="Huawei" w:date="2022-01-21T10:53:00Z"/>
                <w:rFonts w:ascii="Arial" w:eastAsia="MS Mincho" w:hAnsi="Arial"/>
                <w:noProof/>
                <w:sz w:val="18"/>
              </w:rPr>
            </w:pPr>
            <w:ins w:id="2812" w:author="Huawei" w:date="2022-01-21T10:53:00Z">
              <w:r w:rsidRPr="00114278">
                <w:rPr>
                  <w:rFonts w:ascii="Arial" w:eastAsia="MS Mincho" w:hAnsi="Arial"/>
                  <w:noProof/>
                  <w:sz w:val="18"/>
                </w:rPr>
                <w:t>M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E22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3" w:author="Huawei" w:date="2022-01-21T10:53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486" w14:textId="77777777" w:rsidR="008B7804" w:rsidRPr="00114278" w:rsidRDefault="008B7804" w:rsidP="00EE250A">
            <w:pPr>
              <w:keepNext/>
              <w:keepLines/>
              <w:spacing w:after="0"/>
              <w:rPr>
                <w:ins w:id="2814" w:author="Huawei" w:date="2022-01-21T10:53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815" w:author="Huawei" w:date="2022-01-21T10:53:00Z">
              <w:r w:rsidRPr="00114278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9.3.1.12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F08" w14:textId="77777777" w:rsidR="008B7804" w:rsidRPr="00114278" w:rsidRDefault="008B7804" w:rsidP="00EE250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6" w:author="Huawei" w:date="2022-01-21T10:53:00Z"/>
                <w:rFonts w:ascii="Arial" w:eastAsia="宋体" w:hAnsi="Arial"/>
                <w:noProof/>
                <w:sz w:val="18"/>
              </w:rPr>
            </w:pPr>
          </w:p>
        </w:tc>
      </w:tr>
      <w:tr w:rsidR="00094AC3" w:rsidRPr="00114278" w14:paraId="50DBFBC4" w14:textId="77777777" w:rsidTr="00094AC3">
        <w:trPr>
          <w:trHeight w:val="95"/>
          <w:ins w:id="2817" w:author="Huawei" w:date="2022-01-21T18:02:00Z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21D" w14:textId="464DA0E7" w:rsidR="00094AC3" w:rsidRPr="00114278" w:rsidRDefault="00094AC3" w:rsidP="00884A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8" w:author="Huawei" w:date="2022-01-21T18:02:00Z"/>
                <w:rFonts w:ascii="Arial" w:eastAsia="MS Mincho" w:hAnsi="Arial"/>
                <w:noProof/>
                <w:sz w:val="18"/>
              </w:rPr>
            </w:pPr>
            <w:ins w:id="2819" w:author="Huawei" w:date="2022-01-21T18:02:00Z">
              <w:r w:rsidRPr="00094AC3">
                <w:rPr>
                  <w:rFonts w:ascii="Arial" w:eastAsia="MS Mincho" w:hAnsi="Arial"/>
                  <w:noProof/>
                  <w:sz w:val="18"/>
                </w:rPr>
                <w:t xml:space="preserve">MBS QoS Flow </w:t>
              </w:r>
            </w:ins>
            <w:ins w:id="2820" w:author="Huawei2" w:date="2022-01-25T16:35:00Z">
              <w:r w:rsidR="00884A39">
                <w:rPr>
                  <w:rFonts w:ascii="Arial" w:eastAsia="MS Mincho" w:hAnsi="Arial"/>
                  <w:noProof/>
                  <w:sz w:val="18"/>
                </w:rPr>
                <w:t>T</w:t>
              </w:r>
            </w:ins>
            <w:ins w:id="2821" w:author="Huawei" w:date="2022-01-21T18:02:00Z">
              <w:r w:rsidRPr="00094AC3">
                <w:rPr>
                  <w:rFonts w:ascii="Arial" w:eastAsia="MS Mincho" w:hAnsi="Arial"/>
                  <w:noProof/>
                  <w:sz w:val="18"/>
                </w:rPr>
                <w:t xml:space="preserve">o </w:t>
              </w:r>
            </w:ins>
            <w:ins w:id="2822" w:author="Huawei" w:date="2022-01-21T18:03:00Z">
              <w:r w:rsidR="006367CF">
                <w:rPr>
                  <w:rFonts w:ascii="Arial" w:eastAsia="MS Mincho" w:hAnsi="Arial"/>
                  <w:noProof/>
                  <w:sz w:val="18"/>
                </w:rPr>
                <w:t xml:space="preserve">Be </w:t>
              </w:r>
            </w:ins>
            <w:ins w:id="2823" w:author="Huawei" w:date="2022-01-21T18:02:00Z">
              <w:r w:rsidRPr="00094AC3">
                <w:rPr>
                  <w:rFonts w:ascii="Arial" w:eastAsia="MS Mincho" w:hAnsi="Arial"/>
                  <w:noProof/>
                  <w:sz w:val="18"/>
                </w:rPr>
                <w:t>Release List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C1D" w14:textId="6CA4712D" w:rsidR="00094AC3" w:rsidRPr="00114278" w:rsidRDefault="00094AC3" w:rsidP="00094AC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24" w:author="Huawei" w:date="2022-01-21T18:02:00Z"/>
                <w:rFonts w:ascii="Arial" w:eastAsia="MS Mincho" w:hAnsi="Arial"/>
                <w:noProof/>
                <w:sz w:val="18"/>
              </w:rPr>
            </w:pPr>
            <w:ins w:id="2825" w:author="Huawei" w:date="2022-01-21T18:02:00Z">
              <w:r w:rsidRPr="00094AC3">
                <w:rPr>
                  <w:rFonts w:ascii="Arial" w:eastAsia="MS Mincho" w:hAnsi="Arial" w:hint="eastAsia"/>
                  <w:noProof/>
                  <w:sz w:val="18"/>
                </w:rPr>
                <w:t>O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578" w14:textId="77777777" w:rsidR="00094AC3" w:rsidRPr="00094AC3" w:rsidRDefault="00094AC3" w:rsidP="00094AC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26" w:author="Huawei" w:date="2022-01-21T18:02:00Z"/>
                <w:rFonts w:ascii="Arial" w:eastAsia="MS Mincho" w:hAnsi="Arial"/>
                <w:noProof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AA7" w14:textId="77777777" w:rsidR="00094AC3" w:rsidRPr="00094AC3" w:rsidRDefault="00094AC3" w:rsidP="00094AC3">
            <w:pPr>
              <w:pStyle w:val="TAL"/>
              <w:rPr>
                <w:ins w:id="2827" w:author="Huawei" w:date="2022-01-21T18:02:00Z"/>
                <w:rFonts w:eastAsia="MS Mincho"/>
                <w:noProof/>
              </w:rPr>
            </w:pPr>
            <w:ins w:id="2828" w:author="Huawei" w:date="2022-01-21T18:02:00Z">
              <w:r w:rsidRPr="00094AC3">
                <w:rPr>
                  <w:rFonts w:eastAsia="MS Mincho"/>
                  <w:noProof/>
                </w:rPr>
                <w:t>QoS Flow List with Cause</w:t>
              </w:r>
            </w:ins>
          </w:p>
          <w:p w14:paraId="57EDC128" w14:textId="5E1DCAAB" w:rsidR="00094AC3" w:rsidRPr="00094AC3" w:rsidRDefault="00094AC3" w:rsidP="00094AC3">
            <w:pPr>
              <w:keepNext/>
              <w:keepLines/>
              <w:spacing w:after="0"/>
              <w:rPr>
                <w:ins w:id="2829" w:author="Huawei" w:date="2022-01-21T18:02:00Z"/>
                <w:rFonts w:ascii="Arial" w:eastAsia="MS Mincho" w:hAnsi="Arial"/>
                <w:noProof/>
                <w:sz w:val="18"/>
              </w:rPr>
            </w:pPr>
            <w:ins w:id="2830" w:author="Huawei" w:date="2022-01-21T18:02:00Z">
              <w:r w:rsidRPr="00094AC3">
                <w:rPr>
                  <w:rFonts w:ascii="Arial" w:eastAsia="MS Mincho" w:hAnsi="Arial"/>
                  <w:noProof/>
                  <w:sz w:val="18"/>
                </w:rPr>
                <w:t>9.3.1.13</w:t>
              </w:r>
            </w:ins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DF3" w14:textId="37F4E1A8" w:rsidR="00094AC3" w:rsidRPr="00094AC3" w:rsidRDefault="00094AC3" w:rsidP="00094AC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31" w:author="Huawei" w:date="2022-01-21T18:02:00Z"/>
                <w:rFonts w:ascii="Arial" w:eastAsia="MS Mincho" w:hAnsi="Arial"/>
                <w:noProof/>
                <w:sz w:val="18"/>
              </w:rPr>
            </w:pPr>
            <w:ins w:id="2832" w:author="Huawei" w:date="2022-01-21T18:02:00Z">
              <w:r w:rsidRPr="00094AC3">
                <w:rPr>
                  <w:rFonts w:ascii="Arial" w:eastAsia="MS Mincho" w:hAnsi="Arial"/>
                  <w:noProof/>
                  <w:sz w:val="18"/>
                </w:rPr>
                <w:t>This IE indicates the MBS QoS Flow Identifiers of the MBS QoS Flows to be released.</w:t>
              </w:r>
            </w:ins>
          </w:p>
        </w:tc>
      </w:tr>
    </w:tbl>
    <w:p w14:paraId="51108C0A" w14:textId="77777777" w:rsidR="008B7804" w:rsidRDefault="008B7804" w:rsidP="008B780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2833" w:author="Huawei" w:date="2022-01-21T10:53:00Z"/>
          <w:rFonts w:ascii="Arial" w:eastAsia="宋体" w:hAnsi="Arial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8B7804" w:rsidRPr="001D2E49" w14:paraId="0F565B84" w14:textId="77777777" w:rsidTr="00EE250A">
        <w:trPr>
          <w:ins w:id="2834" w:author="Huawei" w:date="2022-01-21T10:53:00Z"/>
        </w:trPr>
        <w:tc>
          <w:tcPr>
            <w:tcW w:w="3528" w:type="dxa"/>
          </w:tcPr>
          <w:p w14:paraId="02D94210" w14:textId="77777777" w:rsidR="008B7804" w:rsidRPr="001D2E49" w:rsidRDefault="008B7804" w:rsidP="00EE250A">
            <w:pPr>
              <w:pStyle w:val="TAH"/>
              <w:ind w:left="480" w:hanging="480"/>
              <w:rPr>
                <w:ins w:id="2835" w:author="Huawei" w:date="2022-01-21T10:53:00Z"/>
                <w:rFonts w:cs="Arial"/>
                <w:lang w:eastAsia="ja-JP"/>
              </w:rPr>
            </w:pPr>
            <w:ins w:id="2836" w:author="Huawei" w:date="2022-01-21T10:53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63C81EE6" w14:textId="77777777" w:rsidR="008B7804" w:rsidRPr="001D2E49" w:rsidRDefault="008B7804" w:rsidP="00EE250A">
            <w:pPr>
              <w:pStyle w:val="TAH"/>
              <w:ind w:left="480" w:hanging="480"/>
              <w:rPr>
                <w:ins w:id="2837" w:author="Huawei" w:date="2022-01-21T10:53:00Z"/>
                <w:rFonts w:cs="Arial"/>
                <w:lang w:eastAsia="ja-JP"/>
              </w:rPr>
            </w:pPr>
            <w:ins w:id="2838" w:author="Huawei" w:date="2022-01-21T10:53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B7804" w:rsidRPr="001D2E49" w14:paraId="568236E3" w14:textId="77777777" w:rsidTr="00EE250A">
        <w:trPr>
          <w:ins w:id="2839" w:author="Huawei" w:date="2022-01-21T10:53:00Z"/>
        </w:trPr>
        <w:tc>
          <w:tcPr>
            <w:tcW w:w="3528" w:type="dxa"/>
          </w:tcPr>
          <w:p w14:paraId="7F018807" w14:textId="77777777" w:rsidR="008B7804" w:rsidRPr="001D2E49" w:rsidRDefault="008B7804" w:rsidP="00EE250A">
            <w:pPr>
              <w:pStyle w:val="TAL"/>
              <w:rPr>
                <w:ins w:id="2840" w:author="Huawei" w:date="2022-01-21T10:53:00Z"/>
              </w:rPr>
            </w:pPr>
            <w:ins w:id="2841" w:author="Huawei" w:date="2022-01-21T10:53:00Z">
              <w:r w:rsidRPr="00114278">
                <w:rPr>
                  <w:noProof/>
                </w:rPr>
                <w:t>maxnoof</w:t>
              </w:r>
              <w:r>
                <w:rPr>
                  <w:noProof/>
                </w:rPr>
                <w:t>MBS</w:t>
              </w:r>
              <w:r w:rsidRPr="00114278">
                <w:rPr>
                  <w:noProof/>
                </w:rPr>
                <w:t>QoSFlows</w:t>
              </w:r>
            </w:ins>
          </w:p>
        </w:tc>
        <w:tc>
          <w:tcPr>
            <w:tcW w:w="6192" w:type="dxa"/>
          </w:tcPr>
          <w:p w14:paraId="78CC73C5" w14:textId="5996210F" w:rsidR="008B7804" w:rsidRPr="001D2E49" w:rsidRDefault="008B7804" w:rsidP="00400B66">
            <w:pPr>
              <w:pStyle w:val="TAL"/>
              <w:rPr>
                <w:ins w:id="2842" w:author="Huawei" w:date="2022-01-21T10:53:00Z"/>
              </w:rPr>
            </w:pPr>
            <w:ins w:id="2843" w:author="Huawei" w:date="2022-01-21T10:53:00Z">
              <w:r w:rsidRPr="001D2E49">
                <w:rPr>
                  <w:rFonts w:cs="Arial"/>
                  <w:szCs w:val="18"/>
                </w:rPr>
                <w:t xml:space="preserve">Maximum no. of </w:t>
              </w:r>
              <w:r>
                <w:rPr>
                  <w:rFonts w:cs="Arial"/>
                  <w:szCs w:val="18"/>
                </w:rPr>
                <w:t>QoS Flows allowed within one MBS session.</w:t>
              </w:r>
              <w:r w:rsidRPr="001D2E49">
                <w:rPr>
                  <w:rFonts w:cs="Arial"/>
                  <w:szCs w:val="18"/>
                </w:rPr>
                <w:t xml:space="preserve"> Value is </w:t>
              </w:r>
            </w:ins>
            <w:ins w:id="2844" w:author="Huawei" w:date="2022-01-22T15:38:00Z">
              <w:r w:rsidR="00400B66">
                <w:rPr>
                  <w:rFonts w:cs="Arial"/>
                  <w:szCs w:val="18"/>
                </w:rPr>
                <w:t>64</w:t>
              </w:r>
            </w:ins>
            <w:ins w:id="2845" w:author="Huawei" w:date="2022-01-21T10:53:00Z">
              <w:r w:rsidRPr="001D2E49">
                <w:rPr>
                  <w:rFonts w:cs="Arial"/>
                  <w:szCs w:val="18"/>
                </w:rPr>
                <w:t>.</w:t>
              </w:r>
            </w:ins>
          </w:p>
        </w:tc>
      </w:tr>
    </w:tbl>
    <w:p w14:paraId="5C809913" w14:textId="77777777" w:rsidR="008B7804" w:rsidRDefault="008B7804" w:rsidP="008B780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2846" w:author="Huawei2" w:date="2022-01-25T18:09:00Z"/>
          <w:rFonts w:ascii="Arial" w:eastAsia="宋体" w:hAnsi="Arial"/>
          <w:lang w:eastAsia="zh-CN"/>
        </w:rPr>
      </w:pPr>
    </w:p>
    <w:p w14:paraId="0027DD19" w14:textId="1D7D3F9A" w:rsidR="00452A96" w:rsidRPr="001D2E49" w:rsidRDefault="00452A96" w:rsidP="00452A96">
      <w:pPr>
        <w:pStyle w:val="41"/>
        <w:rPr>
          <w:ins w:id="2847" w:author="Huawei2" w:date="2022-01-25T18:09:00Z"/>
        </w:rPr>
      </w:pPr>
      <w:ins w:id="2848" w:author="Huawei2" w:date="2022-01-25T18:09:00Z">
        <w:r w:rsidRPr="001D2E49">
          <w:lastRenderedPageBreak/>
          <w:t>9.3.</w:t>
        </w:r>
        <w:r>
          <w:t>A</w:t>
        </w:r>
        <w:r w:rsidRPr="001D2E49">
          <w:t>.</w:t>
        </w:r>
        <w:r>
          <w:t>e2</w:t>
        </w:r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Update</w:t>
        </w:r>
        <w:r w:rsidRPr="00C37D2B">
          <w:rPr>
            <w:lang w:eastAsia="ja-JP"/>
          </w:rPr>
          <w:t xml:space="preserve"> Re</w:t>
        </w:r>
        <w:r>
          <w:rPr>
            <w:lang w:eastAsia="ja-JP"/>
          </w:rPr>
          <w:t>sponse Transfer</w:t>
        </w:r>
      </w:ins>
    </w:p>
    <w:p w14:paraId="1459AD66" w14:textId="77777777" w:rsidR="00452A96" w:rsidRPr="001E5091" w:rsidRDefault="00452A96" w:rsidP="00452A96">
      <w:pPr>
        <w:rPr>
          <w:ins w:id="2849" w:author="Huawei2" w:date="2022-01-25T18:09:00Z"/>
        </w:rPr>
      </w:pPr>
      <w:ins w:id="2850" w:author="Huawei2" w:date="2022-01-25T18:09:00Z">
        <w:r w:rsidRPr="001D2E49">
          <w:t>This IE is transparent to the AMF.</w:t>
        </w:r>
      </w:ins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134"/>
        <w:gridCol w:w="1559"/>
        <w:gridCol w:w="2127"/>
        <w:gridCol w:w="1984"/>
      </w:tblGrid>
      <w:tr w:rsidR="00452A96" w:rsidRPr="00114278" w14:paraId="6FC01112" w14:textId="77777777" w:rsidTr="00D82CC2">
        <w:trPr>
          <w:trHeight w:val="419"/>
          <w:ins w:id="2851" w:author="Huawei2" w:date="2022-01-25T18:09:00Z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711" w14:textId="77777777" w:rsidR="00452A96" w:rsidRPr="001E5091" w:rsidRDefault="00452A96" w:rsidP="00D82CC2">
            <w:pPr>
              <w:pStyle w:val="TAH"/>
              <w:rPr>
                <w:ins w:id="2852" w:author="Huawei2" w:date="2022-01-25T18:09:00Z"/>
                <w:rFonts w:cs="Arial"/>
                <w:lang w:eastAsia="ja-JP"/>
              </w:rPr>
            </w:pPr>
            <w:ins w:id="2853" w:author="Huawei2" w:date="2022-01-25T18:09:00Z">
              <w:r w:rsidRPr="001E5091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42F" w14:textId="77777777" w:rsidR="00452A96" w:rsidRPr="001E5091" w:rsidRDefault="00452A96" w:rsidP="00D82CC2">
            <w:pPr>
              <w:pStyle w:val="TAH"/>
              <w:rPr>
                <w:ins w:id="2854" w:author="Huawei2" w:date="2022-01-25T18:09:00Z"/>
                <w:rFonts w:cs="Arial"/>
                <w:lang w:eastAsia="ja-JP"/>
              </w:rPr>
            </w:pPr>
            <w:ins w:id="2855" w:author="Huawei2" w:date="2022-01-25T18:09:00Z">
              <w:r w:rsidRPr="001E5091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64B" w14:textId="77777777" w:rsidR="00452A96" w:rsidRPr="001E5091" w:rsidRDefault="00452A96" w:rsidP="00D82CC2">
            <w:pPr>
              <w:pStyle w:val="TAH"/>
              <w:rPr>
                <w:ins w:id="2856" w:author="Huawei2" w:date="2022-01-25T18:09:00Z"/>
                <w:rFonts w:cs="Arial"/>
                <w:lang w:eastAsia="ja-JP"/>
              </w:rPr>
            </w:pPr>
            <w:ins w:id="2857" w:author="Huawei2" w:date="2022-01-25T18:09:00Z">
              <w:r w:rsidRPr="001E5091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F35" w14:textId="77777777" w:rsidR="00452A96" w:rsidRPr="001E5091" w:rsidRDefault="00452A96" w:rsidP="00D82CC2">
            <w:pPr>
              <w:pStyle w:val="TAH"/>
              <w:rPr>
                <w:ins w:id="2858" w:author="Huawei2" w:date="2022-01-25T18:09:00Z"/>
                <w:rFonts w:cs="Arial"/>
                <w:lang w:eastAsia="ja-JP"/>
              </w:rPr>
            </w:pPr>
            <w:ins w:id="2859" w:author="Huawei2" w:date="2022-01-25T18:09:00Z">
              <w:r w:rsidRPr="001E5091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46D" w14:textId="77777777" w:rsidR="00452A96" w:rsidRPr="001E5091" w:rsidRDefault="00452A96" w:rsidP="00D82CC2">
            <w:pPr>
              <w:pStyle w:val="TAH"/>
              <w:rPr>
                <w:ins w:id="2860" w:author="Huawei2" w:date="2022-01-25T18:09:00Z"/>
                <w:rFonts w:cs="Arial"/>
                <w:lang w:eastAsia="ja-JP"/>
              </w:rPr>
            </w:pPr>
            <w:ins w:id="2861" w:author="Huawei2" w:date="2022-01-25T18:09:00Z">
              <w:r w:rsidRPr="001E5091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452A96" w:rsidRPr="00114278" w14:paraId="7EDEAE05" w14:textId="77777777" w:rsidTr="00D82CC2">
        <w:trPr>
          <w:trHeight w:val="56"/>
          <w:ins w:id="2862" w:author="Huawei2" w:date="2022-01-25T18:09:00Z"/>
        </w:trPr>
        <w:tc>
          <w:tcPr>
            <w:tcW w:w="3006" w:type="dxa"/>
          </w:tcPr>
          <w:p w14:paraId="365BD9D3" w14:textId="77777777" w:rsidR="00452A96" w:rsidRPr="00EE250A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63" w:author="Huawei2" w:date="2022-01-25T18:09:00Z"/>
                <w:rFonts w:ascii="Arial" w:eastAsia="宋体" w:hAnsi="Arial"/>
                <w:sz w:val="18"/>
              </w:rPr>
            </w:pPr>
            <w:ins w:id="2864" w:author="Huawei2" w:date="2022-01-25T18:09:00Z">
              <w:r w:rsidRPr="001E5091">
                <w:rPr>
                  <w:rFonts w:ascii="Arial" w:eastAsia="宋体" w:hAnsi="Arial" w:hint="eastAsia"/>
                  <w:sz w:val="18"/>
                </w:rPr>
                <w:t>M</w:t>
              </w:r>
              <w:r w:rsidRPr="001E5091">
                <w:rPr>
                  <w:rFonts w:ascii="Arial" w:eastAsia="宋体" w:hAnsi="Arial"/>
                  <w:sz w:val="18"/>
                </w:rPr>
                <w:t>BS Session ID</w:t>
              </w:r>
            </w:ins>
          </w:p>
        </w:tc>
        <w:tc>
          <w:tcPr>
            <w:tcW w:w="1134" w:type="dxa"/>
          </w:tcPr>
          <w:p w14:paraId="7CC037E9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65" w:author="Huawei2" w:date="2022-01-25T18:09:00Z"/>
                <w:rFonts w:ascii="Arial" w:eastAsia="宋体" w:hAnsi="Arial"/>
                <w:sz w:val="18"/>
              </w:rPr>
            </w:pPr>
            <w:ins w:id="2866" w:author="Huawei2" w:date="2022-01-25T18:09:00Z">
              <w:r w:rsidRPr="00EE250A">
                <w:rPr>
                  <w:rFonts w:ascii="Arial" w:eastAsia="宋体" w:hAnsi="Arial" w:hint="eastAsia"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752DD1B0" w14:textId="77777777" w:rsidR="00452A96" w:rsidRPr="00EE250A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7" w:author="Huawei2" w:date="2022-01-25T18:09:00Z"/>
                <w:rFonts w:ascii="Arial" w:eastAsia="宋体" w:hAnsi="Arial"/>
                <w:sz w:val="18"/>
              </w:rPr>
            </w:pPr>
          </w:p>
        </w:tc>
        <w:tc>
          <w:tcPr>
            <w:tcW w:w="2127" w:type="dxa"/>
          </w:tcPr>
          <w:p w14:paraId="79D24A70" w14:textId="77777777" w:rsidR="00452A96" w:rsidRPr="00EE250A" w:rsidRDefault="00452A96" w:rsidP="00D82CC2">
            <w:pPr>
              <w:keepNext/>
              <w:keepLines/>
              <w:spacing w:after="0"/>
              <w:rPr>
                <w:ins w:id="2868" w:author="Huawei2" w:date="2022-01-25T18:09:00Z"/>
                <w:rFonts w:ascii="Arial" w:eastAsia="宋体" w:hAnsi="Arial"/>
                <w:sz w:val="18"/>
              </w:rPr>
            </w:pPr>
            <w:ins w:id="2869" w:author="Huawei2" w:date="2022-01-25T18:09:00Z">
              <w:r>
                <w:rPr>
                  <w:rFonts w:ascii="Arial" w:eastAsia="宋体" w:hAnsi="Arial" w:hint="eastAsia"/>
                  <w:sz w:val="18"/>
                </w:rPr>
                <w:t>9.3.1.aaa</w:t>
              </w:r>
            </w:ins>
          </w:p>
        </w:tc>
        <w:tc>
          <w:tcPr>
            <w:tcW w:w="1984" w:type="dxa"/>
          </w:tcPr>
          <w:p w14:paraId="137EB47C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70" w:author="Huawei2" w:date="2022-01-25T18:09:00Z"/>
                <w:rFonts w:ascii="Arial" w:eastAsia="宋体" w:hAnsi="Arial"/>
                <w:sz w:val="18"/>
              </w:rPr>
            </w:pPr>
          </w:p>
        </w:tc>
      </w:tr>
      <w:tr w:rsidR="007A295B" w:rsidRPr="00114278" w14:paraId="69C094CA" w14:textId="77777777" w:rsidTr="00D82CC2">
        <w:trPr>
          <w:trHeight w:val="56"/>
          <w:ins w:id="2871" w:author="Huawei2" w:date="2022-01-25T18:14:00Z"/>
        </w:trPr>
        <w:tc>
          <w:tcPr>
            <w:tcW w:w="3006" w:type="dxa"/>
          </w:tcPr>
          <w:p w14:paraId="5FC8B574" w14:textId="2CABB3C3" w:rsidR="007A295B" w:rsidRPr="001E5091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72" w:author="Huawei2" w:date="2022-01-25T18:14:00Z"/>
                <w:rFonts w:ascii="Arial" w:eastAsia="宋体" w:hAnsi="Arial"/>
                <w:sz w:val="18"/>
              </w:rPr>
            </w:pPr>
            <w:ins w:id="2873" w:author="Huawei2" w:date="2022-01-25T18:14:00Z">
              <w:r>
                <w:rPr>
                  <w:rFonts w:ascii="Arial" w:eastAsia="宋体" w:hAnsi="Arial"/>
                  <w:noProof/>
                  <w:sz w:val="18"/>
                </w:rPr>
                <w:t>MBS Area Session ID</w:t>
              </w:r>
            </w:ins>
          </w:p>
        </w:tc>
        <w:tc>
          <w:tcPr>
            <w:tcW w:w="1134" w:type="dxa"/>
          </w:tcPr>
          <w:p w14:paraId="31E613C2" w14:textId="521C00A7" w:rsidR="007A295B" w:rsidRPr="00EE250A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74" w:author="Huawei2" w:date="2022-01-25T18:14:00Z"/>
                <w:rFonts w:ascii="Arial" w:eastAsia="宋体" w:hAnsi="Arial"/>
                <w:sz w:val="18"/>
              </w:rPr>
            </w:pPr>
            <w:ins w:id="2875" w:author="Huawei2" w:date="2022-01-25T18:14:00Z">
              <w:r>
                <w:rPr>
                  <w:rFonts w:ascii="Arial" w:eastAsia="宋体" w:hAnsi="Arial"/>
                  <w:noProof/>
                  <w:sz w:val="18"/>
                  <w:lang w:eastAsia="zh-CN"/>
                </w:rPr>
                <w:t>O</w:t>
              </w:r>
            </w:ins>
          </w:p>
        </w:tc>
        <w:tc>
          <w:tcPr>
            <w:tcW w:w="1559" w:type="dxa"/>
          </w:tcPr>
          <w:p w14:paraId="6290D38A" w14:textId="77777777" w:rsidR="007A295B" w:rsidRPr="00EE250A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76" w:author="Huawei2" w:date="2022-01-25T18:14:00Z"/>
                <w:rFonts w:ascii="Arial" w:eastAsia="宋体" w:hAnsi="Arial"/>
                <w:sz w:val="18"/>
              </w:rPr>
            </w:pPr>
          </w:p>
        </w:tc>
        <w:tc>
          <w:tcPr>
            <w:tcW w:w="2127" w:type="dxa"/>
          </w:tcPr>
          <w:p w14:paraId="69103BB5" w14:textId="1751E515" w:rsidR="007A295B" w:rsidRDefault="007A295B" w:rsidP="007A295B">
            <w:pPr>
              <w:keepNext/>
              <w:keepLines/>
              <w:spacing w:after="0"/>
              <w:rPr>
                <w:ins w:id="2877" w:author="Huawei2" w:date="2022-01-25T18:14:00Z"/>
                <w:rFonts w:ascii="Arial" w:eastAsia="宋体" w:hAnsi="Arial"/>
                <w:sz w:val="18"/>
              </w:rPr>
            </w:pPr>
            <w:ins w:id="2878" w:author="Huawei2" w:date="2022-01-25T18:14:00Z">
              <w:r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9.3.1.bbb</w:t>
              </w:r>
            </w:ins>
          </w:p>
        </w:tc>
        <w:tc>
          <w:tcPr>
            <w:tcW w:w="1984" w:type="dxa"/>
          </w:tcPr>
          <w:p w14:paraId="2ECF8225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79" w:author="Huawei2" w:date="2022-01-25T18:14:00Z"/>
                <w:rFonts w:ascii="Arial" w:eastAsia="宋体" w:hAnsi="Arial"/>
                <w:sz w:val="18"/>
              </w:rPr>
            </w:pPr>
          </w:p>
        </w:tc>
      </w:tr>
    </w:tbl>
    <w:p w14:paraId="3FC6DFC4" w14:textId="77777777" w:rsidR="00452A96" w:rsidRPr="003636B2" w:rsidRDefault="00452A96" w:rsidP="00452A96">
      <w:pPr>
        <w:rPr>
          <w:ins w:id="2880" w:author="Huawei2" w:date="2022-01-25T18:09:00Z"/>
          <w:rFonts w:eastAsiaTheme="minorEastAsia"/>
          <w:lang w:eastAsia="zh-CN"/>
        </w:rPr>
      </w:pPr>
    </w:p>
    <w:p w14:paraId="4B83360C" w14:textId="6ABE5205" w:rsidR="00452A96" w:rsidRPr="001D2E49" w:rsidRDefault="00452A96" w:rsidP="00452A96">
      <w:pPr>
        <w:pStyle w:val="41"/>
        <w:rPr>
          <w:ins w:id="2881" w:author="Huawei2" w:date="2022-01-25T18:09:00Z"/>
        </w:rPr>
      </w:pPr>
      <w:ins w:id="2882" w:author="Huawei2" w:date="2022-01-25T18:09:00Z">
        <w:r w:rsidRPr="001D2E49">
          <w:t>9.3.</w:t>
        </w:r>
        <w:r>
          <w:t>A</w:t>
        </w:r>
        <w:r w:rsidRPr="001D2E49">
          <w:t>.</w:t>
        </w:r>
        <w:r>
          <w:t>e3</w:t>
        </w:r>
        <w:r w:rsidRPr="001D2E49">
          <w:tab/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Update</w:t>
        </w:r>
        <w:r w:rsidRPr="00C37D2B">
          <w:rPr>
            <w:lang w:eastAsia="ja-JP"/>
          </w:rPr>
          <w:t xml:space="preserve"> </w:t>
        </w:r>
        <w:r>
          <w:t>Unsuccessful</w:t>
        </w:r>
        <w:r>
          <w:rPr>
            <w:lang w:eastAsia="ja-JP"/>
          </w:rPr>
          <w:t xml:space="preserve"> Transfer</w:t>
        </w:r>
      </w:ins>
    </w:p>
    <w:p w14:paraId="03BD4E05" w14:textId="77777777" w:rsidR="00452A96" w:rsidRDefault="00452A96" w:rsidP="00452A96">
      <w:pPr>
        <w:rPr>
          <w:ins w:id="2883" w:author="Huawei2" w:date="2022-01-25T18:09:00Z"/>
        </w:rPr>
      </w:pPr>
      <w:ins w:id="2884" w:author="Huawei2" w:date="2022-01-25T18:09:00Z">
        <w:r w:rsidRPr="001D2E49">
          <w:t>This IE is transparent to the AMF.</w:t>
        </w:r>
      </w:ins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1141"/>
        <w:gridCol w:w="1559"/>
        <w:gridCol w:w="2127"/>
        <w:gridCol w:w="1894"/>
      </w:tblGrid>
      <w:tr w:rsidR="00452A96" w:rsidRPr="00114278" w14:paraId="5ED57575" w14:textId="77777777" w:rsidTr="00D82CC2">
        <w:trPr>
          <w:trHeight w:val="337"/>
          <w:ins w:id="2885" w:author="Huawei2" w:date="2022-01-25T18:09:00Z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943" w14:textId="77777777" w:rsidR="00452A96" w:rsidRPr="003D5F89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6" w:author="Huawei2" w:date="2022-01-25T18:09:00Z"/>
                <w:rFonts w:ascii="Arial" w:hAnsi="Arial" w:cs="Arial"/>
                <w:b/>
                <w:sz w:val="18"/>
              </w:rPr>
            </w:pPr>
            <w:ins w:id="2887" w:author="Huawei2" w:date="2022-01-25T18:09:00Z">
              <w:r w:rsidRPr="003D5F89">
                <w:rPr>
                  <w:rFonts w:ascii="Arial" w:hAnsi="Arial" w:cs="Arial"/>
                  <w:b/>
                  <w:sz w:val="18"/>
                </w:rPr>
                <w:t>IE/Group Name</w:t>
              </w:r>
            </w:ins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F98" w14:textId="77777777" w:rsidR="00452A96" w:rsidRPr="003D5F89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8" w:author="Huawei2" w:date="2022-01-25T18:09:00Z"/>
                <w:rFonts w:ascii="Arial" w:hAnsi="Arial" w:cs="Arial"/>
                <w:b/>
                <w:sz w:val="18"/>
              </w:rPr>
            </w:pPr>
            <w:ins w:id="2889" w:author="Huawei2" w:date="2022-01-25T18:09:00Z">
              <w:r w:rsidRPr="003D5F89">
                <w:rPr>
                  <w:rFonts w:ascii="Arial" w:hAnsi="Arial" w:cs="Arial"/>
                  <w:b/>
                  <w:sz w:val="18"/>
                </w:rP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329" w14:textId="77777777" w:rsidR="00452A96" w:rsidRPr="003D5F89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90" w:author="Huawei2" w:date="2022-01-25T18:09:00Z"/>
                <w:rFonts w:ascii="Arial" w:hAnsi="Arial" w:cs="Arial"/>
                <w:b/>
                <w:sz w:val="18"/>
              </w:rPr>
            </w:pPr>
            <w:ins w:id="2891" w:author="Huawei2" w:date="2022-01-25T18:09:00Z">
              <w:r w:rsidRPr="003D5F89">
                <w:rPr>
                  <w:rFonts w:ascii="Arial" w:hAnsi="Arial" w:cs="Arial"/>
                  <w:b/>
                  <w:sz w:val="18"/>
                </w:rPr>
                <w:t>Range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6AD" w14:textId="77777777" w:rsidR="00452A96" w:rsidRPr="003D5F89" w:rsidRDefault="00452A96" w:rsidP="00D82CC2">
            <w:pPr>
              <w:keepNext/>
              <w:keepLines/>
              <w:spacing w:after="0"/>
              <w:jc w:val="center"/>
              <w:rPr>
                <w:ins w:id="2892" w:author="Huawei2" w:date="2022-01-25T18:09:00Z"/>
                <w:rFonts w:ascii="Arial" w:hAnsi="Arial" w:cs="Arial"/>
                <w:b/>
                <w:sz w:val="18"/>
              </w:rPr>
            </w:pPr>
            <w:ins w:id="2893" w:author="Huawei2" w:date="2022-01-25T18:09:00Z">
              <w:r w:rsidRPr="003D5F89">
                <w:rPr>
                  <w:rFonts w:ascii="Arial" w:hAnsi="Arial" w:cs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8F7" w14:textId="77777777" w:rsidR="00452A96" w:rsidRPr="003D5F89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94" w:author="Huawei2" w:date="2022-01-25T18:09:00Z"/>
                <w:rFonts w:ascii="Arial" w:hAnsi="Arial" w:cs="Arial"/>
                <w:b/>
                <w:sz w:val="18"/>
              </w:rPr>
            </w:pPr>
            <w:ins w:id="2895" w:author="Huawei2" w:date="2022-01-25T18:09:00Z">
              <w:r w:rsidRPr="003D5F89">
                <w:rPr>
                  <w:rFonts w:ascii="Arial" w:hAnsi="Arial" w:cs="Arial"/>
                  <w:b/>
                  <w:sz w:val="18"/>
                </w:rPr>
                <w:t>Semantics description</w:t>
              </w:r>
            </w:ins>
          </w:p>
        </w:tc>
      </w:tr>
      <w:tr w:rsidR="00452A96" w:rsidRPr="00114278" w14:paraId="49A0524B" w14:textId="77777777" w:rsidTr="00D82CC2">
        <w:trPr>
          <w:trHeight w:val="168"/>
          <w:ins w:id="2896" w:author="Huawei2" w:date="2022-01-25T18:09:00Z"/>
        </w:trPr>
        <w:tc>
          <w:tcPr>
            <w:tcW w:w="2999" w:type="dxa"/>
          </w:tcPr>
          <w:p w14:paraId="3E07FF84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97" w:author="Huawei2" w:date="2022-01-25T18:09:00Z"/>
                <w:rFonts w:ascii="Arial" w:eastAsia="宋体" w:hAnsi="Arial"/>
                <w:noProof/>
                <w:sz w:val="18"/>
              </w:rPr>
            </w:pPr>
            <w:ins w:id="2898" w:author="Huawei2" w:date="2022-01-25T18:09:00Z">
              <w:r w:rsidRPr="001E5091">
                <w:rPr>
                  <w:rFonts w:ascii="Arial" w:eastAsia="宋体" w:hAnsi="Arial" w:hint="eastAsia"/>
                  <w:sz w:val="18"/>
                </w:rPr>
                <w:t>M</w:t>
              </w:r>
              <w:r w:rsidRPr="001E5091">
                <w:rPr>
                  <w:rFonts w:ascii="Arial" w:eastAsia="宋体" w:hAnsi="Arial"/>
                  <w:sz w:val="18"/>
                </w:rPr>
                <w:t>BS Session ID</w:t>
              </w:r>
            </w:ins>
          </w:p>
        </w:tc>
        <w:tc>
          <w:tcPr>
            <w:tcW w:w="1141" w:type="dxa"/>
          </w:tcPr>
          <w:p w14:paraId="53E24803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99" w:author="Huawei2" w:date="2022-01-25T18:09:00Z"/>
                <w:rFonts w:ascii="Arial" w:eastAsia="宋体" w:hAnsi="Arial"/>
                <w:noProof/>
                <w:sz w:val="18"/>
              </w:rPr>
            </w:pPr>
            <w:ins w:id="2900" w:author="Huawei2" w:date="2022-01-25T18:09:00Z">
              <w:r w:rsidRPr="00EE250A">
                <w:rPr>
                  <w:rFonts w:ascii="Arial" w:eastAsia="宋体" w:hAnsi="Arial" w:hint="eastAsia"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2AF18BDC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01" w:author="Huawei2" w:date="2022-01-25T18:09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2127" w:type="dxa"/>
          </w:tcPr>
          <w:p w14:paraId="0F8F3890" w14:textId="77777777" w:rsidR="00452A96" w:rsidRPr="00114278" w:rsidRDefault="00452A96" w:rsidP="00D82CC2">
            <w:pPr>
              <w:keepNext/>
              <w:keepLines/>
              <w:spacing w:after="0"/>
              <w:rPr>
                <w:ins w:id="2902" w:author="Huawei2" w:date="2022-01-25T18:09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903" w:author="Huawei2" w:date="2022-01-25T18:09:00Z">
              <w:r>
                <w:rPr>
                  <w:rFonts w:ascii="Arial" w:eastAsia="宋体" w:hAnsi="Arial" w:hint="eastAsia"/>
                  <w:sz w:val="18"/>
                </w:rPr>
                <w:t>9.3.1.aaa</w:t>
              </w:r>
            </w:ins>
          </w:p>
        </w:tc>
        <w:tc>
          <w:tcPr>
            <w:tcW w:w="1894" w:type="dxa"/>
          </w:tcPr>
          <w:p w14:paraId="0479A44A" w14:textId="77777777" w:rsidR="00452A96" w:rsidRPr="00114278" w:rsidRDefault="00452A96" w:rsidP="00D82C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04" w:author="Huawei2" w:date="2022-01-25T18:09:00Z"/>
                <w:rFonts w:ascii="Arial" w:eastAsia="宋体" w:hAnsi="Arial"/>
                <w:noProof/>
                <w:sz w:val="18"/>
              </w:rPr>
            </w:pPr>
          </w:p>
        </w:tc>
      </w:tr>
      <w:tr w:rsidR="007A295B" w:rsidRPr="00114278" w14:paraId="43B126E6" w14:textId="77777777" w:rsidTr="00D82CC2">
        <w:trPr>
          <w:trHeight w:val="168"/>
          <w:ins w:id="2905" w:author="Huawei2" w:date="2022-01-25T18:14:00Z"/>
        </w:trPr>
        <w:tc>
          <w:tcPr>
            <w:tcW w:w="2999" w:type="dxa"/>
          </w:tcPr>
          <w:p w14:paraId="7DABEA87" w14:textId="67406E6B" w:rsidR="007A295B" w:rsidRPr="001E5091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06" w:author="Huawei2" w:date="2022-01-25T18:14:00Z"/>
                <w:rFonts w:ascii="Arial" w:eastAsia="宋体" w:hAnsi="Arial"/>
                <w:sz w:val="18"/>
              </w:rPr>
            </w:pPr>
            <w:ins w:id="2907" w:author="Huawei2" w:date="2022-01-25T18:14:00Z">
              <w:r>
                <w:rPr>
                  <w:rFonts w:ascii="Arial" w:eastAsia="宋体" w:hAnsi="Arial"/>
                  <w:noProof/>
                  <w:sz w:val="18"/>
                </w:rPr>
                <w:t>MBS Area Session ID</w:t>
              </w:r>
            </w:ins>
          </w:p>
        </w:tc>
        <w:tc>
          <w:tcPr>
            <w:tcW w:w="1141" w:type="dxa"/>
          </w:tcPr>
          <w:p w14:paraId="47512797" w14:textId="2DD8F542" w:rsidR="007A295B" w:rsidRPr="00EE250A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08" w:author="Huawei2" w:date="2022-01-25T18:14:00Z"/>
                <w:rFonts w:ascii="Arial" w:eastAsia="宋体" w:hAnsi="Arial"/>
                <w:sz w:val="18"/>
              </w:rPr>
            </w:pPr>
            <w:ins w:id="2909" w:author="Huawei2" w:date="2022-01-25T18:14:00Z">
              <w:r>
                <w:rPr>
                  <w:rFonts w:ascii="Arial" w:eastAsia="宋体" w:hAnsi="Arial"/>
                  <w:noProof/>
                  <w:sz w:val="18"/>
                  <w:lang w:eastAsia="zh-CN"/>
                </w:rPr>
                <w:t>O</w:t>
              </w:r>
            </w:ins>
          </w:p>
        </w:tc>
        <w:tc>
          <w:tcPr>
            <w:tcW w:w="1559" w:type="dxa"/>
          </w:tcPr>
          <w:p w14:paraId="0F68B116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10" w:author="Huawei2" w:date="2022-01-25T18:14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2127" w:type="dxa"/>
          </w:tcPr>
          <w:p w14:paraId="3E5E5BAE" w14:textId="7745BE83" w:rsidR="007A295B" w:rsidRDefault="007A295B" w:rsidP="007A295B">
            <w:pPr>
              <w:keepNext/>
              <w:keepLines/>
              <w:spacing w:after="0"/>
              <w:rPr>
                <w:ins w:id="2911" w:author="Huawei2" w:date="2022-01-25T18:14:00Z"/>
                <w:rFonts w:ascii="Arial" w:eastAsia="宋体" w:hAnsi="Arial"/>
                <w:sz w:val="18"/>
              </w:rPr>
            </w:pPr>
            <w:ins w:id="2912" w:author="Huawei2" w:date="2022-01-25T18:14:00Z">
              <w:r>
                <w:rPr>
                  <w:rFonts w:ascii="Arial" w:eastAsia="宋体" w:hAnsi="Arial"/>
                  <w:noProof/>
                  <w:kern w:val="2"/>
                  <w:sz w:val="18"/>
                  <w:szCs w:val="22"/>
                  <w:lang w:eastAsia="zh-CN"/>
                </w:rPr>
                <w:t>9.3.1.bbb</w:t>
              </w:r>
            </w:ins>
          </w:p>
        </w:tc>
        <w:tc>
          <w:tcPr>
            <w:tcW w:w="1894" w:type="dxa"/>
          </w:tcPr>
          <w:p w14:paraId="44EFEF03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3" w:author="Huawei2" w:date="2022-01-25T18:14:00Z"/>
                <w:rFonts w:ascii="Arial" w:eastAsia="宋体" w:hAnsi="Arial"/>
                <w:noProof/>
                <w:sz w:val="18"/>
              </w:rPr>
            </w:pPr>
          </w:p>
        </w:tc>
      </w:tr>
      <w:tr w:rsidR="007A295B" w:rsidRPr="00114278" w14:paraId="16E6265D" w14:textId="77777777" w:rsidTr="00D82CC2">
        <w:trPr>
          <w:trHeight w:val="168"/>
          <w:ins w:id="2914" w:author="Huawei2" w:date="2022-01-25T18:09:00Z"/>
        </w:trPr>
        <w:tc>
          <w:tcPr>
            <w:tcW w:w="2999" w:type="dxa"/>
          </w:tcPr>
          <w:p w14:paraId="2681F5EB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5" w:author="Huawei2" w:date="2022-01-25T18:09:00Z"/>
                <w:rFonts w:ascii="Arial" w:eastAsia="宋体" w:hAnsi="Arial"/>
                <w:b/>
                <w:noProof/>
                <w:sz w:val="18"/>
              </w:rPr>
            </w:pPr>
            <w:ins w:id="2916" w:author="Huawei2" w:date="2022-01-25T18:09:00Z">
              <w:r w:rsidRPr="00114278">
                <w:rPr>
                  <w:rFonts w:ascii="Arial" w:eastAsia="宋体" w:hAnsi="Arial"/>
                  <w:noProof/>
                  <w:sz w:val="18"/>
                </w:rPr>
                <w:t>Cause</w:t>
              </w:r>
            </w:ins>
          </w:p>
        </w:tc>
        <w:tc>
          <w:tcPr>
            <w:tcW w:w="1141" w:type="dxa"/>
          </w:tcPr>
          <w:p w14:paraId="62C3F6B6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7" w:author="Huawei2" w:date="2022-01-25T18:09:00Z"/>
                <w:rFonts w:ascii="Arial" w:eastAsia="宋体" w:hAnsi="Arial"/>
                <w:noProof/>
                <w:sz w:val="18"/>
                <w:lang w:eastAsia="zh-CN"/>
              </w:rPr>
            </w:pPr>
            <w:ins w:id="2918" w:author="Huawei2" w:date="2022-01-25T18:09:00Z">
              <w:r w:rsidRPr="00114278">
                <w:rPr>
                  <w:rFonts w:ascii="Arial" w:eastAsia="宋体" w:hAnsi="Arial"/>
                  <w:noProof/>
                  <w:sz w:val="18"/>
                </w:rPr>
                <w:t>M</w:t>
              </w:r>
            </w:ins>
          </w:p>
        </w:tc>
        <w:tc>
          <w:tcPr>
            <w:tcW w:w="1559" w:type="dxa"/>
          </w:tcPr>
          <w:p w14:paraId="12DC82C1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19" w:author="Huawei2" w:date="2022-01-25T18:09:00Z"/>
                <w:rFonts w:ascii="Arial" w:eastAsia="宋体" w:hAnsi="Arial"/>
                <w:i/>
                <w:noProof/>
                <w:sz w:val="18"/>
                <w:lang w:eastAsia="zh-CN"/>
              </w:rPr>
            </w:pPr>
          </w:p>
        </w:tc>
        <w:tc>
          <w:tcPr>
            <w:tcW w:w="2127" w:type="dxa"/>
          </w:tcPr>
          <w:p w14:paraId="3090E966" w14:textId="77777777" w:rsidR="007A295B" w:rsidRPr="00114278" w:rsidRDefault="007A295B" w:rsidP="007A295B">
            <w:pPr>
              <w:keepNext/>
              <w:keepLines/>
              <w:spacing w:after="0"/>
              <w:rPr>
                <w:ins w:id="2920" w:author="Huawei2" w:date="2022-01-25T18:09:00Z"/>
                <w:rFonts w:ascii="Arial" w:eastAsia="宋体" w:hAnsi="Arial"/>
                <w:noProof/>
                <w:kern w:val="2"/>
                <w:sz w:val="18"/>
                <w:szCs w:val="22"/>
                <w:lang w:eastAsia="zh-CN"/>
              </w:rPr>
            </w:pPr>
            <w:ins w:id="2921" w:author="Huawei2" w:date="2022-01-25T18:09:00Z">
              <w:r w:rsidRPr="00114278">
                <w:rPr>
                  <w:rFonts w:ascii="Arial" w:eastAsia="宋体" w:hAnsi="Arial" w:hint="eastAsia"/>
                  <w:noProof/>
                  <w:kern w:val="2"/>
                  <w:sz w:val="18"/>
                  <w:szCs w:val="22"/>
                  <w:lang w:eastAsia="zh-CN"/>
                </w:rPr>
                <w:t>9.3.1.2</w:t>
              </w:r>
            </w:ins>
          </w:p>
        </w:tc>
        <w:tc>
          <w:tcPr>
            <w:tcW w:w="1894" w:type="dxa"/>
          </w:tcPr>
          <w:p w14:paraId="4256CC3D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2" w:author="Huawei2" w:date="2022-01-25T18:09:00Z"/>
                <w:rFonts w:ascii="Arial" w:eastAsia="宋体" w:hAnsi="Arial"/>
                <w:noProof/>
                <w:sz w:val="18"/>
              </w:rPr>
            </w:pPr>
          </w:p>
        </w:tc>
      </w:tr>
      <w:tr w:rsidR="007A295B" w:rsidRPr="00114278" w14:paraId="33CB6BCF" w14:textId="77777777" w:rsidTr="00D82CC2">
        <w:trPr>
          <w:trHeight w:val="168"/>
          <w:ins w:id="2923" w:author="Huawei2" w:date="2022-01-25T18:09:00Z"/>
        </w:trPr>
        <w:tc>
          <w:tcPr>
            <w:tcW w:w="2999" w:type="dxa"/>
          </w:tcPr>
          <w:p w14:paraId="165A8E56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4" w:author="Huawei2" w:date="2022-01-25T18:09:00Z"/>
                <w:rFonts w:ascii="Arial" w:eastAsia="宋体" w:hAnsi="Arial"/>
                <w:noProof/>
                <w:sz w:val="18"/>
              </w:rPr>
            </w:pPr>
            <w:ins w:id="2925" w:author="Huawei2" w:date="2022-01-25T18:09:00Z">
              <w:r w:rsidRPr="00E9735C">
                <w:rPr>
                  <w:rFonts w:ascii="Arial" w:eastAsia="宋体" w:hAnsi="Arial"/>
                  <w:noProof/>
                  <w:sz w:val="18"/>
                </w:rPr>
                <w:t>Criticality Diagnostics</w:t>
              </w:r>
            </w:ins>
          </w:p>
        </w:tc>
        <w:tc>
          <w:tcPr>
            <w:tcW w:w="1141" w:type="dxa"/>
          </w:tcPr>
          <w:p w14:paraId="2B1336D6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6" w:author="Huawei2" w:date="2022-01-25T18:09:00Z"/>
                <w:rFonts w:ascii="Arial" w:eastAsia="宋体" w:hAnsi="Arial"/>
                <w:noProof/>
                <w:sz w:val="18"/>
              </w:rPr>
            </w:pPr>
            <w:ins w:id="2927" w:author="Huawei2" w:date="2022-01-25T18:09:00Z">
              <w:r w:rsidRPr="00E9735C">
                <w:rPr>
                  <w:rFonts w:ascii="Arial" w:eastAsia="宋体" w:hAnsi="Arial"/>
                  <w:noProof/>
                  <w:sz w:val="18"/>
                </w:rPr>
                <w:t>O</w:t>
              </w:r>
            </w:ins>
          </w:p>
        </w:tc>
        <w:tc>
          <w:tcPr>
            <w:tcW w:w="1559" w:type="dxa"/>
          </w:tcPr>
          <w:p w14:paraId="1B2B6F0F" w14:textId="77777777" w:rsidR="007A295B" w:rsidRPr="00E9735C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28" w:author="Huawei2" w:date="2022-01-25T18:09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2127" w:type="dxa"/>
          </w:tcPr>
          <w:p w14:paraId="6C505894" w14:textId="77777777" w:rsidR="007A295B" w:rsidRPr="00E9735C" w:rsidRDefault="007A295B" w:rsidP="007A295B">
            <w:pPr>
              <w:keepNext/>
              <w:keepLines/>
              <w:spacing w:after="0"/>
              <w:rPr>
                <w:ins w:id="2929" w:author="Huawei2" w:date="2022-01-25T18:09:00Z"/>
                <w:rFonts w:ascii="Arial" w:eastAsia="宋体" w:hAnsi="Arial"/>
                <w:noProof/>
                <w:sz w:val="18"/>
              </w:rPr>
            </w:pPr>
            <w:ins w:id="2930" w:author="Huawei2" w:date="2022-01-25T18:09:00Z">
              <w:r w:rsidRPr="00E9735C">
                <w:rPr>
                  <w:rFonts w:ascii="Arial" w:eastAsia="宋体" w:hAnsi="Arial"/>
                  <w:noProof/>
                  <w:sz w:val="18"/>
                </w:rPr>
                <w:t>9.3.1.3</w:t>
              </w:r>
            </w:ins>
          </w:p>
        </w:tc>
        <w:tc>
          <w:tcPr>
            <w:tcW w:w="1894" w:type="dxa"/>
          </w:tcPr>
          <w:p w14:paraId="61632691" w14:textId="77777777" w:rsidR="007A295B" w:rsidRPr="00114278" w:rsidRDefault="007A295B" w:rsidP="007A29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1" w:author="Huawei2" w:date="2022-01-25T18:09:00Z"/>
                <w:rFonts w:ascii="Arial" w:eastAsia="宋体" w:hAnsi="Arial"/>
                <w:noProof/>
                <w:sz w:val="18"/>
              </w:rPr>
            </w:pPr>
          </w:p>
        </w:tc>
      </w:tr>
    </w:tbl>
    <w:p w14:paraId="06AEEF88" w14:textId="77777777" w:rsidR="00452A96" w:rsidRPr="00114278" w:rsidRDefault="00452A96" w:rsidP="008B780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ns w:id="2932" w:author="Huawei" w:date="2022-01-21T10:53:00Z"/>
          <w:rFonts w:ascii="Arial" w:eastAsia="宋体" w:hAnsi="Arial"/>
          <w:lang w:eastAsia="zh-CN"/>
        </w:rPr>
      </w:pPr>
    </w:p>
    <w:p w14:paraId="04E66A8C" w14:textId="77777777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Next</w:t>
      </w:r>
      <w:r w:rsidRPr="0038631C">
        <w:rPr>
          <w:highlight w:val="yellow"/>
        </w:rPr>
        <w:t xml:space="preserve"> changes*******************</w:t>
      </w:r>
    </w:p>
    <w:p w14:paraId="17DF14DC" w14:textId="77777777" w:rsidR="00301B64" w:rsidRPr="001D2E49" w:rsidRDefault="00301B64" w:rsidP="00D82CC2">
      <w:pPr>
        <w:pStyle w:val="3"/>
        <w:sectPr w:rsidR="00301B64" w:rsidRPr="001D2E4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642FEB93" w14:textId="77777777" w:rsidR="00301B64" w:rsidRPr="001D2E49" w:rsidRDefault="00301B64" w:rsidP="00D82CC2">
      <w:pPr>
        <w:pStyle w:val="3"/>
      </w:pPr>
      <w:bookmarkStart w:id="2933" w:name="_Toc20955354"/>
      <w:bookmarkStart w:id="2934" w:name="_Toc29503807"/>
      <w:bookmarkStart w:id="2935" w:name="_Toc29504391"/>
      <w:bookmarkStart w:id="2936" w:name="_Toc29504975"/>
      <w:bookmarkStart w:id="2937" w:name="_Toc36553428"/>
      <w:bookmarkStart w:id="2938" w:name="_Toc36555155"/>
      <w:bookmarkStart w:id="2939" w:name="_Toc45652554"/>
      <w:bookmarkStart w:id="2940" w:name="_Toc45658986"/>
      <w:bookmarkStart w:id="2941" w:name="_Toc45720806"/>
      <w:bookmarkStart w:id="2942" w:name="_Toc45798686"/>
      <w:bookmarkStart w:id="2943" w:name="_Toc45898075"/>
      <w:bookmarkStart w:id="2944" w:name="_Toc51746282"/>
      <w:bookmarkStart w:id="2945" w:name="_Toc64446547"/>
      <w:bookmarkStart w:id="2946" w:name="_Toc73982417"/>
      <w:bookmarkStart w:id="2947" w:name="_Toc88652507"/>
      <w:r w:rsidRPr="001D2E49">
        <w:lastRenderedPageBreak/>
        <w:t>9.4.3</w:t>
      </w:r>
      <w:r w:rsidRPr="001D2E49">
        <w:tab/>
        <w:t>Elementary Procedure Definitions</w:t>
      </w:r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</w:p>
    <w:p w14:paraId="1D6D54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0648B9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029E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7DE3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02802A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E001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9FD7B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22B2E1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7A3529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64898D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ngap-PDU-Descriptions (0)}</w:t>
      </w:r>
    </w:p>
    <w:p w14:paraId="0C05527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3994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30569C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B6B3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691FA35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DCB24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502D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E7F3C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07F70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0FD2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03FF0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5BCA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62F6D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A37C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0BE38D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</w:p>
    <w:p w14:paraId="33AAF7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40E3A7E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AE35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4E3F64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70F7A0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66DE20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728109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AMFStatusIndication,</w:t>
      </w:r>
    </w:p>
    <w:p w14:paraId="5B4393F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CellTrafficTrace,</w:t>
      </w:r>
    </w:p>
    <w:p w14:paraId="4A8FC5C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ConnectionEstablishmentIndication,</w:t>
      </w:r>
    </w:p>
    <w:p w14:paraId="08A3C189" w14:textId="77777777" w:rsidR="00301B64" w:rsidRDefault="00301B64" w:rsidP="00D82CC2">
      <w:pPr>
        <w:pStyle w:val="PL"/>
        <w:rPr>
          <w:ins w:id="2948" w:author="Huawei2" w:date="2022-01-25T15:06:00Z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DeactivateTrace</w:t>
      </w:r>
      <w:r w:rsidRPr="001D2E49">
        <w:rPr>
          <w:noProof w:val="0"/>
          <w:snapToGrid w:val="0"/>
        </w:rPr>
        <w:t>,</w:t>
      </w:r>
    </w:p>
    <w:p w14:paraId="0D444E82" w14:textId="77777777" w:rsidR="00301B64" w:rsidRDefault="00301B64" w:rsidP="00D82CC2">
      <w:pPr>
        <w:pStyle w:val="PL"/>
        <w:rPr>
          <w:ins w:id="2949" w:author="Huawei2" w:date="2022-01-25T15:07:00Z"/>
          <w:noProof w:val="0"/>
          <w:snapToGrid w:val="0"/>
        </w:rPr>
      </w:pPr>
      <w:ins w:id="2950" w:author="Huawei2" w:date="2022-01-25T15:07:00Z">
        <w:r>
          <w:rPr>
            <w:rFonts w:cs="Arial"/>
            <w:lang w:eastAsia="zh-CN"/>
          </w:rPr>
          <w:tab/>
          <w:t>Distribution</w:t>
        </w:r>
        <w:r w:rsidRPr="00ED658D">
          <w:rPr>
            <w:rFonts w:eastAsia="Malgun Gothic" w:cs="Arial"/>
            <w:lang w:eastAsia="ja-JP"/>
          </w:rPr>
          <w:t>Release</w:t>
        </w:r>
        <w:r w:rsidRPr="0098026E">
          <w:rPr>
            <w:rFonts w:cs="Arial"/>
            <w:lang w:eastAsia="zh-CN"/>
          </w:rPr>
          <w:t>Request</w:t>
        </w:r>
        <w:r>
          <w:rPr>
            <w:noProof w:val="0"/>
            <w:snapToGrid w:val="0"/>
          </w:rPr>
          <w:t>,</w:t>
        </w:r>
      </w:ins>
    </w:p>
    <w:p w14:paraId="10848B60" w14:textId="77777777" w:rsidR="00301B64" w:rsidRDefault="00301B64" w:rsidP="00D82CC2">
      <w:pPr>
        <w:pStyle w:val="PL"/>
        <w:rPr>
          <w:ins w:id="2951" w:author="Huawei2" w:date="2022-01-25T15:07:00Z"/>
          <w:noProof w:val="0"/>
          <w:snapToGrid w:val="0"/>
        </w:rPr>
      </w:pPr>
      <w:ins w:id="2952" w:author="Huawei2" w:date="2022-01-25T15:07:00Z">
        <w:r>
          <w:rPr>
            <w:rFonts w:cs="Arial"/>
            <w:lang w:eastAsia="zh-CN"/>
          </w:rPr>
          <w:tab/>
          <w:t>Distribution</w:t>
        </w:r>
        <w:r w:rsidRPr="00ED658D">
          <w:rPr>
            <w:rFonts w:eastAsia="Malgun Gothic" w:cs="Arial"/>
            <w:lang w:eastAsia="ja-JP"/>
          </w:rPr>
          <w:t>Release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  <w:r>
          <w:rPr>
            <w:noProof w:val="0"/>
            <w:snapToGrid w:val="0"/>
          </w:rPr>
          <w:t>,</w:t>
        </w:r>
      </w:ins>
    </w:p>
    <w:p w14:paraId="47E3938D" w14:textId="77777777" w:rsidR="00301B64" w:rsidRDefault="00301B64" w:rsidP="00D82CC2">
      <w:pPr>
        <w:pStyle w:val="PL"/>
        <w:rPr>
          <w:ins w:id="2953" w:author="Huawei2" w:date="2022-01-25T15:08:00Z"/>
          <w:noProof w:val="0"/>
          <w:snapToGrid w:val="0"/>
        </w:rPr>
      </w:pPr>
      <w:ins w:id="2954" w:author="Huawei2" w:date="2022-01-25T15:08:00Z">
        <w:r>
          <w:rPr>
            <w:rFonts w:cs="Arial"/>
            <w:lang w:eastAsia="zh-CN"/>
          </w:rPr>
          <w:tab/>
          <w:t>DistributionSetup</w:t>
        </w:r>
        <w:r w:rsidRPr="001D2E49">
          <w:rPr>
            <w:noProof w:val="0"/>
            <w:snapToGrid w:val="0"/>
          </w:rPr>
          <w:t>Failure</w:t>
        </w:r>
        <w:r>
          <w:rPr>
            <w:noProof w:val="0"/>
            <w:snapToGrid w:val="0"/>
          </w:rPr>
          <w:t>,</w:t>
        </w:r>
      </w:ins>
    </w:p>
    <w:p w14:paraId="00A0727A" w14:textId="77777777" w:rsidR="00301B64" w:rsidRPr="001D2E49" w:rsidRDefault="00301B64" w:rsidP="00D82CC2">
      <w:pPr>
        <w:pStyle w:val="PL"/>
        <w:rPr>
          <w:ins w:id="2955" w:author="Huawei2" w:date="2022-01-25T15:06:00Z"/>
          <w:noProof w:val="0"/>
          <w:snapToGrid w:val="0"/>
        </w:rPr>
      </w:pPr>
      <w:ins w:id="2956" w:author="Huawei2" w:date="2022-01-25T15:07:00Z">
        <w:r>
          <w:rPr>
            <w:rFonts w:cs="Arial"/>
            <w:lang w:eastAsia="zh-CN"/>
          </w:rPr>
          <w:tab/>
        </w:r>
      </w:ins>
      <w:ins w:id="2957" w:author="Huawei2" w:date="2022-01-25T15:06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Request</w:t>
        </w:r>
        <w:r>
          <w:rPr>
            <w:rFonts w:cs="Arial" w:hint="eastAsia"/>
            <w:lang w:eastAsia="zh-CN"/>
          </w:rPr>
          <w:t>,</w:t>
        </w:r>
      </w:ins>
    </w:p>
    <w:p w14:paraId="2654552A" w14:textId="77777777" w:rsidR="00301B64" w:rsidRPr="00D94BC9" w:rsidRDefault="00301B64" w:rsidP="00D82CC2">
      <w:pPr>
        <w:pStyle w:val="PL"/>
        <w:rPr>
          <w:noProof w:val="0"/>
          <w:snapToGrid w:val="0"/>
        </w:rPr>
      </w:pPr>
      <w:ins w:id="2958" w:author="Huawei2" w:date="2022-01-25T15:07:00Z">
        <w:r>
          <w:rPr>
            <w:rFonts w:cs="Arial"/>
            <w:lang w:eastAsia="zh-CN"/>
          </w:rPr>
          <w:tab/>
        </w:r>
      </w:ins>
      <w:ins w:id="2959" w:author="Huawei2" w:date="2022-01-25T15:06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  <w:r>
          <w:rPr>
            <w:noProof w:val="0"/>
            <w:snapToGrid w:val="0"/>
          </w:rPr>
          <w:t>,</w:t>
        </w:r>
      </w:ins>
    </w:p>
    <w:p w14:paraId="0C53F1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DownlinkNASTransport,</w:t>
      </w:r>
    </w:p>
    <w:p w14:paraId="0B644D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220A47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DownlinkRANConfigurationTransfer,</w:t>
      </w:r>
    </w:p>
    <w:p w14:paraId="7F6E388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>
        <w:rPr>
          <w:noProof w:val="0"/>
          <w:snapToGrid w:val="0"/>
        </w:rPr>
        <w:t>,</w:t>
      </w:r>
    </w:p>
    <w:p w14:paraId="427C14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DownlinkRANStatusTransfer,</w:t>
      </w:r>
    </w:p>
    <w:p w14:paraId="2D353A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6E0114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ErrorIndication,</w:t>
      </w:r>
    </w:p>
    <w:p w14:paraId="3A740F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HandoverCancel,</w:t>
      </w:r>
    </w:p>
    <w:p w14:paraId="117A2F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HandoverCancelAcknowledge,</w:t>
      </w:r>
    </w:p>
    <w:p w14:paraId="178195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HandoverCommand,</w:t>
      </w:r>
    </w:p>
    <w:p w14:paraId="61578F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HandoverFailure,</w:t>
      </w:r>
    </w:p>
    <w:p w14:paraId="773174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HandoverNotify,</w:t>
      </w:r>
    </w:p>
    <w:p w14:paraId="3F4CCA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HandoverPreparationFailure,</w:t>
      </w:r>
    </w:p>
    <w:p w14:paraId="7FFE74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HandoverRequest,</w:t>
      </w:r>
    </w:p>
    <w:p w14:paraId="5FB77A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HandoverRequestAcknowledge,</w:t>
      </w:r>
    </w:p>
    <w:p w14:paraId="1CD248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HandoverRequired,</w:t>
      </w:r>
    </w:p>
    <w:p w14:paraId="4A40830B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27F026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InitialContextSetupFailure,</w:t>
      </w:r>
    </w:p>
    <w:p w14:paraId="42F906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InitialContextSetupRequest,</w:t>
      </w:r>
    </w:p>
    <w:p w14:paraId="6685AE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InitialContextSetupResponse,</w:t>
      </w:r>
    </w:p>
    <w:p w14:paraId="317F67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InitialUEMessage,</w:t>
      </w:r>
    </w:p>
    <w:p w14:paraId="7FB45B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LocationReport,</w:t>
      </w:r>
    </w:p>
    <w:p w14:paraId="452417D9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LocationReportingControl,</w:t>
      </w:r>
    </w:p>
    <w:p w14:paraId="14B3C2F7" w14:textId="77777777" w:rsidR="00301B64" w:rsidRDefault="00301B64" w:rsidP="00D82CC2">
      <w:pPr>
        <w:pStyle w:val="PL"/>
        <w:rPr>
          <w:ins w:id="2960" w:author="Huawei2" w:date="2022-01-25T15:09:00Z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4F4B3D1F" w14:textId="77777777" w:rsidR="00301B64" w:rsidRDefault="00301B64" w:rsidP="00D82CC2">
      <w:pPr>
        <w:pStyle w:val="PL"/>
        <w:rPr>
          <w:ins w:id="2961" w:author="Huawei2" w:date="2022-01-25T15:09:00Z"/>
          <w:noProof w:val="0"/>
          <w:snapToGrid w:val="0"/>
        </w:rPr>
      </w:pPr>
      <w:ins w:id="2962" w:author="Huawei2" w:date="2022-01-25T15:09:00Z">
        <w:r>
          <w:rPr>
            <w:lang w:eastAsia="ja-JP"/>
          </w:rPr>
          <w:tab/>
          <w:t>MulticastSessionActivation</w:t>
        </w:r>
        <w:r w:rsidRPr="001D2E49">
          <w:rPr>
            <w:noProof w:val="0"/>
            <w:snapToGrid w:val="0"/>
          </w:rPr>
          <w:t>Failure</w:t>
        </w:r>
        <w:r>
          <w:rPr>
            <w:noProof w:val="0"/>
            <w:snapToGrid w:val="0"/>
          </w:rPr>
          <w:t>,</w:t>
        </w:r>
      </w:ins>
    </w:p>
    <w:p w14:paraId="14749B5E" w14:textId="77777777" w:rsidR="00301B64" w:rsidRDefault="00301B64" w:rsidP="00D82CC2">
      <w:pPr>
        <w:pStyle w:val="PL"/>
        <w:rPr>
          <w:ins w:id="2963" w:author="Huawei2" w:date="2022-01-25T15:09:00Z"/>
          <w:noProof w:val="0"/>
          <w:snapToGrid w:val="0"/>
        </w:rPr>
      </w:pPr>
      <w:ins w:id="2964" w:author="Huawei2" w:date="2022-01-25T15:09:00Z">
        <w:r>
          <w:rPr>
            <w:lang w:eastAsia="ja-JP"/>
          </w:rPr>
          <w:tab/>
          <w:t>MulticastSessionActivation</w:t>
        </w:r>
        <w:r w:rsidRPr="00C37D2B">
          <w:rPr>
            <w:lang w:eastAsia="ja-JP"/>
          </w:rPr>
          <w:t>Request</w:t>
        </w:r>
        <w:r>
          <w:rPr>
            <w:noProof w:val="0"/>
            <w:snapToGrid w:val="0"/>
          </w:rPr>
          <w:t>,</w:t>
        </w:r>
      </w:ins>
    </w:p>
    <w:p w14:paraId="5879151A" w14:textId="77777777" w:rsidR="00301B64" w:rsidRPr="00D65448" w:rsidRDefault="00301B64" w:rsidP="00D82CC2">
      <w:pPr>
        <w:pStyle w:val="PL"/>
        <w:rPr>
          <w:ins w:id="2965" w:author="Huawei2" w:date="2022-01-25T15:09:00Z"/>
          <w:rFonts w:eastAsia="Malgun Gothic"/>
          <w:noProof w:val="0"/>
          <w:snapToGrid w:val="0"/>
        </w:rPr>
      </w:pPr>
      <w:ins w:id="2966" w:author="Huawei2" w:date="2022-01-25T15:09:00Z">
        <w:r>
          <w:rPr>
            <w:lang w:eastAsia="ja-JP"/>
          </w:rPr>
          <w:tab/>
          <w:t>MulticastSessionActivation</w:t>
        </w:r>
        <w:r w:rsidRPr="001D2E49">
          <w:rPr>
            <w:noProof w:val="0"/>
            <w:snapToGrid w:val="0"/>
          </w:rPr>
          <w:t>Response</w:t>
        </w:r>
        <w:r>
          <w:rPr>
            <w:noProof w:val="0"/>
            <w:snapToGrid w:val="0"/>
          </w:rPr>
          <w:t>,</w:t>
        </w:r>
      </w:ins>
    </w:p>
    <w:p w14:paraId="382B69E0" w14:textId="77777777" w:rsidR="00301B64" w:rsidRDefault="00301B64" w:rsidP="00D82CC2">
      <w:pPr>
        <w:pStyle w:val="PL"/>
        <w:rPr>
          <w:ins w:id="2967" w:author="Huawei2" w:date="2022-01-25T15:09:00Z"/>
          <w:noProof w:val="0"/>
          <w:snapToGrid w:val="0"/>
        </w:rPr>
      </w:pPr>
      <w:ins w:id="2968" w:author="Huawei2" w:date="2022-01-25T15:09:00Z">
        <w:r>
          <w:rPr>
            <w:lang w:eastAsia="ja-JP"/>
          </w:rPr>
          <w:tab/>
          <w:t>MulticastSessionDeactivation</w:t>
        </w:r>
        <w:r w:rsidRPr="00C37D2B">
          <w:rPr>
            <w:lang w:eastAsia="ja-JP"/>
          </w:rPr>
          <w:t>Request</w:t>
        </w:r>
        <w:r>
          <w:rPr>
            <w:noProof w:val="0"/>
            <w:snapToGrid w:val="0"/>
          </w:rPr>
          <w:t>,</w:t>
        </w:r>
      </w:ins>
    </w:p>
    <w:p w14:paraId="748991A3" w14:textId="77777777" w:rsidR="00301B64" w:rsidRDefault="00301B64" w:rsidP="00D82CC2">
      <w:pPr>
        <w:pStyle w:val="PL"/>
        <w:rPr>
          <w:ins w:id="2969" w:author="Huawei2" w:date="2022-01-25T15:09:00Z"/>
          <w:noProof w:val="0"/>
          <w:snapToGrid w:val="0"/>
        </w:rPr>
      </w:pPr>
      <w:ins w:id="2970" w:author="Huawei2" w:date="2022-01-25T15:09:00Z">
        <w:r>
          <w:rPr>
            <w:lang w:eastAsia="ja-JP"/>
          </w:rPr>
          <w:tab/>
          <w:t>MulticastSessionDeactivation</w:t>
        </w:r>
        <w:r w:rsidRPr="001D2E49">
          <w:rPr>
            <w:noProof w:val="0"/>
            <w:snapToGrid w:val="0"/>
          </w:rPr>
          <w:t>Response</w:t>
        </w:r>
        <w:r>
          <w:rPr>
            <w:noProof w:val="0"/>
            <w:snapToGrid w:val="0"/>
          </w:rPr>
          <w:t>,</w:t>
        </w:r>
      </w:ins>
    </w:p>
    <w:p w14:paraId="5CA4FD32" w14:textId="77777777" w:rsidR="00301B64" w:rsidRDefault="00301B64" w:rsidP="00D82CC2">
      <w:pPr>
        <w:pStyle w:val="PL"/>
        <w:rPr>
          <w:ins w:id="2971" w:author="Huawei2" w:date="2022-01-25T15:09:00Z"/>
          <w:noProof w:val="0"/>
          <w:snapToGrid w:val="0"/>
        </w:rPr>
      </w:pPr>
      <w:ins w:id="2972" w:author="Huawei2" w:date="2022-01-25T15:09:00Z">
        <w:r>
          <w:rPr>
            <w:lang w:eastAsia="ja-JP"/>
          </w:rPr>
          <w:tab/>
          <w:t>MulticastSession</w:t>
        </w:r>
        <w:r w:rsidRPr="00D33FFB">
          <w:rPr>
            <w:noProof w:val="0"/>
            <w:snapToGrid w:val="0"/>
          </w:rPr>
          <w:t>Update</w:t>
        </w:r>
        <w:r w:rsidRPr="001D2E49">
          <w:rPr>
            <w:noProof w:val="0"/>
            <w:snapToGrid w:val="0"/>
          </w:rPr>
          <w:t>Failure</w:t>
        </w:r>
        <w:r>
          <w:rPr>
            <w:noProof w:val="0"/>
            <w:snapToGrid w:val="0"/>
          </w:rPr>
          <w:t>,</w:t>
        </w:r>
      </w:ins>
    </w:p>
    <w:p w14:paraId="40923F0E" w14:textId="77777777" w:rsidR="00301B64" w:rsidRDefault="00301B64" w:rsidP="00D82CC2">
      <w:pPr>
        <w:pStyle w:val="PL"/>
        <w:rPr>
          <w:ins w:id="2973" w:author="Huawei2" w:date="2022-01-25T15:09:00Z"/>
          <w:noProof w:val="0"/>
          <w:snapToGrid w:val="0"/>
        </w:rPr>
      </w:pPr>
      <w:ins w:id="2974" w:author="Huawei2" w:date="2022-01-25T15:09:00Z">
        <w:r>
          <w:rPr>
            <w:lang w:eastAsia="ja-JP"/>
          </w:rPr>
          <w:tab/>
          <w:t>MulticastSession</w:t>
        </w:r>
        <w:r w:rsidRPr="00D33FFB">
          <w:rPr>
            <w:noProof w:val="0"/>
            <w:snapToGrid w:val="0"/>
          </w:rPr>
          <w:t>Update</w:t>
        </w:r>
        <w:r w:rsidRPr="00C37D2B">
          <w:rPr>
            <w:lang w:eastAsia="ja-JP"/>
          </w:rPr>
          <w:t>Request</w:t>
        </w:r>
        <w:r>
          <w:rPr>
            <w:noProof w:val="0"/>
            <w:snapToGrid w:val="0"/>
          </w:rPr>
          <w:t>,</w:t>
        </w:r>
      </w:ins>
    </w:p>
    <w:p w14:paraId="4589D866" w14:textId="77777777" w:rsidR="00301B64" w:rsidRPr="00D94BC9" w:rsidRDefault="00301B64" w:rsidP="00D82CC2">
      <w:pPr>
        <w:pStyle w:val="PL"/>
        <w:rPr>
          <w:noProof w:val="0"/>
          <w:snapToGrid w:val="0"/>
        </w:rPr>
      </w:pPr>
      <w:ins w:id="2975" w:author="Huawei2" w:date="2022-01-25T15:09:00Z">
        <w:r>
          <w:rPr>
            <w:lang w:eastAsia="ja-JP"/>
          </w:rPr>
          <w:tab/>
          <w:t>MulticastSession</w:t>
        </w:r>
        <w:r w:rsidRPr="00D33FFB">
          <w:rPr>
            <w:noProof w:val="0"/>
            <w:snapToGrid w:val="0"/>
          </w:rPr>
          <w:t>Update</w:t>
        </w:r>
        <w:r w:rsidRPr="001D2E49">
          <w:rPr>
            <w:noProof w:val="0"/>
            <w:snapToGrid w:val="0"/>
          </w:rPr>
          <w:t>Response</w:t>
        </w:r>
        <w:r>
          <w:rPr>
            <w:noProof w:val="0"/>
            <w:snapToGrid w:val="0"/>
          </w:rPr>
          <w:t>,</w:t>
        </w:r>
      </w:ins>
    </w:p>
    <w:p w14:paraId="543F92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NASNonDeliveryIndication,</w:t>
      </w:r>
    </w:p>
    <w:p w14:paraId="25E423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NGReset,</w:t>
      </w:r>
    </w:p>
    <w:p w14:paraId="3C2CE7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NGResetAcknowledge,</w:t>
      </w:r>
    </w:p>
    <w:p w14:paraId="21CA13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NGSetupFailure,</w:t>
      </w:r>
    </w:p>
    <w:p w14:paraId="6055AD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NGSetupRequest,</w:t>
      </w:r>
    </w:p>
    <w:p w14:paraId="51E741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NGSetupResponse,</w:t>
      </w:r>
    </w:p>
    <w:p w14:paraId="2FC827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OverloadStart,</w:t>
      </w:r>
    </w:p>
    <w:p w14:paraId="2C98E5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OverloadStop,</w:t>
      </w:r>
    </w:p>
    <w:p w14:paraId="00B4DD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359279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PathSwitchRequest,</w:t>
      </w:r>
    </w:p>
    <w:p w14:paraId="4F4241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PathSwitchRequestAcknowledge,</w:t>
      </w:r>
    </w:p>
    <w:p w14:paraId="3BC75D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PathSwitchRequestFailure,</w:t>
      </w:r>
      <w:r w:rsidRPr="001D2E49">
        <w:rPr>
          <w:noProof w:val="0"/>
          <w:snapToGrid w:val="0"/>
        </w:rPr>
        <w:tab/>
      </w:r>
    </w:p>
    <w:p w14:paraId="6A5626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PDUSessionResourceModifyConfirm,</w:t>
      </w:r>
    </w:p>
    <w:p w14:paraId="0602B7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PDUSessionResourceModifyIndication,</w:t>
      </w:r>
    </w:p>
    <w:p w14:paraId="31393F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PDUSessionResourceModifyRequest,</w:t>
      </w:r>
    </w:p>
    <w:p w14:paraId="7C3AF7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PDUSessionResourceModifyResponse,</w:t>
      </w:r>
    </w:p>
    <w:p w14:paraId="7D47E0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PDUSessionResourceNotify,</w:t>
      </w:r>
    </w:p>
    <w:p w14:paraId="498ACD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PDUSessionResourceReleaseCommand,</w:t>
      </w:r>
    </w:p>
    <w:p w14:paraId="6D0A4A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PDUSessionResourceReleaseResponse,</w:t>
      </w:r>
    </w:p>
    <w:p w14:paraId="3EC879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PDUSessionResourceSetupRequest,</w:t>
      </w:r>
    </w:p>
    <w:p w14:paraId="2BFCDD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PDUSessionResourceSetupResponse,</w:t>
      </w:r>
    </w:p>
    <w:p w14:paraId="1EB7B0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PrivateMessage,</w:t>
      </w:r>
    </w:p>
    <w:p w14:paraId="08078E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PWSCancelRequest,</w:t>
      </w:r>
    </w:p>
    <w:p w14:paraId="24FA79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PWSCancelResponse,</w:t>
      </w:r>
    </w:p>
    <w:p w14:paraId="381392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PWSFailureIndication,</w:t>
      </w:r>
    </w:p>
    <w:p w14:paraId="61D67D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PWSRestartIndication,</w:t>
      </w:r>
    </w:p>
    <w:p w14:paraId="7C985D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7C5183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UpdateAcknowledge,</w:t>
      </w:r>
    </w:p>
    <w:p w14:paraId="5E3F6B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UpdateFailure,</w:t>
      </w:r>
    </w:p>
    <w:p w14:paraId="420520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RAN</w:t>
      </w:r>
      <w:r w:rsidRPr="008711EA">
        <w:rPr>
          <w:noProof w:val="0"/>
        </w:rPr>
        <w:t>CPRelocationIndication,</w:t>
      </w:r>
    </w:p>
    <w:p w14:paraId="59C078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RerouteNASRequest,</w:t>
      </w:r>
    </w:p>
    <w:p w14:paraId="47D8EE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RetrieveUEInformation,</w:t>
      </w:r>
    </w:p>
    <w:p w14:paraId="684461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RRCInactiveTransitionReport,</w:t>
      </w:r>
    </w:p>
    <w:p w14:paraId="226ABE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SecondaryRATDataUsageReport,</w:t>
      </w:r>
    </w:p>
    <w:p w14:paraId="74242A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TraceFailureIndication,</w:t>
      </w:r>
    </w:p>
    <w:p w14:paraId="2A8457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TraceStart,</w:t>
      </w:r>
    </w:p>
    <w:p w14:paraId="322744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UEContextModificationFailure,</w:t>
      </w:r>
    </w:p>
    <w:p w14:paraId="278C32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UEContextModificationRequest,</w:t>
      </w:r>
    </w:p>
    <w:p w14:paraId="48811D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UEContextModificationResponse,</w:t>
      </w:r>
    </w:p>
    <w:p w14:paraId="1C4F94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UEContextReleaseCommand,</w:t>
      </w:r>
    </w:p>
    <w:p w14:paraId="3401FD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UEContextReleaseComplete,</w:t>
      </w:r>
    </w:p>
    <w:p w14:paraId="4B7627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UEContextReleaseRequest,</w:t>
      </w:r>
    </w:p>
    <w:p w14:paraId="0EE5064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UEContextResumeRequest,</w:t>
      </w:r>
    </w:p>
    <w:p w14:paraId="032FCC2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UEContextResumeResponse,</w:t>
      </w:r>
    </w:p>
    <w:p w14:paraId="5BB8E57D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UEContextResumeFailure,</w:t>
      </w:r>
    </w:p>
    <w:p w14:paraId="5F48D204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UEContextSuspendRequest,</w:t>
      </w:r>
    </w:p>
    <w:p w14:paraId="07ADB9A0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UEContextSuspendResponse,</w:t>
      </w:r>
    </w:p>
    <w:p w14:paraId="2EB6DE42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UEContextSuspendFailure,</w:t>
      </w:r>
    </w:p>
    <w:p w14:paraId="387947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UEInformationTransfer</w:t>
      </w:r>
      <w:r w:rsidRPr="008711EA">
        <w:rPr>
          <w:noProof w:val="0"/>
          <w:snapToGrid w:val="0"/>
        </w:rPr>
        <w:t>,</w:t>
      </w:r>
    </w:p>
    <w:p w14:paraId="1FAA2C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UERadioCapabilityCheckRequest,</w:t>
      </w:r>
    </w:p>
    <w:p w14:paraId="5E6BCC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UERadioCapabilityCheckResponse,</w:t>
      </w:r>
    </w:p>
    <w:p w14:paraId="689E79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apabilityIDMappingRequest,</w:t>
      </w:r>
    </w:p>
    <w:p w14:paraId="2295AD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apabilityIDMappingResponse,</w:t>
      </w:r>
    </w:p>
    <w:p w14:paraId="631AC0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UERadioCapabilityInfoIndication,</w:t>
      </w:r>
    </w:p>
    <w:p w14:paraId="14511C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UETNLABindingReleaseRequest,</w:t>
      </w:r>
    </w:p>
    <w:p w14:paraId="06BF27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UplinkNASTransport,</w:t>
      </w:r>
    </w:p>
    <w:p w14:paraId="6E4816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5E8C3F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UplinkRANConfigurationTransfer,</w:t>
      </w:r>
    </w:p>
    <w:p w14:paraId="45727548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367E0D">
        <w:rPr>
          <w:noProof w:val="0"/>
          <w:snapToGrid w:val="0"/>
        </w:rPr>
        <w:tab/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r w:rsidRPr="00367E0D">
        <w:rPr>
          <w:rFonts w:hint="eastAsia"/>
          <w:noProof w:val="0"/>
          <w:snapToGrid w:val="0"/>
        </w:rPr>
        <w:t>,</w:t>
      </w:r>
    </w:p>
    <w:p w14:paraId="530A2A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UplinkRANStatusTransfer,</w:t>
      </w:r>
    </w:p>
    <w:p w14:paraId="481D32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231789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WriteReplaceWarningRequest,</w:t>
      </w:r>
    </w:p>
    <w:p w14:paraId="5900EC99" w14:textId="77777777" w:rsidR="00301B64" w:rsidRPr="001D2E49" w:rsidRDefault="00301B64" w:rsidP="00D82CC2">
      <w:pPr>
        <w:pStyle w:val="PL"/>
      </w:pPr>
      <w:r w:rsidRPr="001D2E49">
        <w:rPr>
          <w:noProof w:val="0"/>
          <w:snapToGrid w:val="0"/>
        </w:rPr>
        <w:tab/>
        <w:t>WriteReplaceWarningResponse,</w:t>
      </w:r>
    </w:p>
    <w:p w14:paraId="138192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UplinkRIMInformationTransfer,</w:t>
      </w:r>
    </w:p>
    <w:p w14:paraId="6CCC1E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DownlinkRIMInformationTransfer</w:t>
      </w:r>
      <w:bookmarkStart w:id="2976" w:name="_Hlk44353707"/>
    </w:p>
    <w:bookmarkEnd w:id="2976"/>
    <w:p w14:paraId="6DC2215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B8644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78F51AE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E15C6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547165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>,</w:t>
      </w:r>
    </w:p>
    <w:p w14:paraId="1D6111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id-AMFStatusIndication,</w:t>
      </w:r>
    </w:p>
    <w:p w14:paraId="2FE120F2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id-CellTrafficTrace,</w:t>
      </w:r>
    </w:p>
    <w:p w14:paraId="6AB9AE5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id-ConnectionEstablishmentIndication</w:t>
      </w:r>
      <w:r>
        <w:rPr>
          <w:noProof w:val="0"/>
          <w:snapToGrid w:val="0"/>
        </w:rPr>
        <w:t>,</w:t>
      </w:r>
    </w:p>
    <w:p w14:paraId="7061416C" w14:textId="77777777" w:rsidR="00301B64" w:rsidRDefault="00301B64" w:rsidP="00D82CC2">
      <w:pPr>
        <w:pStyle w:val="PL"/>
        <w:rPr>
          <w:ins w:id="2977" w:author="Huawei2" w:date="2022-01-25T15:10:00Z"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DeactivateTrace,</w:t>
      </w:r>
    </w:p>
    <w:p w14:paraId="5E17D0EE" w14:textId="77777777" w:rsidR="00301B64" w:rsidRDefault="00301B64" w:rsidP="00D82CC2">
      <w:pPr>
        <w:pStyle w:val="PL"/>
        <w:rPr>
          <w:ins w:id="2978" w:author="Huawei2" w:date="2022-01-25T15:10:00Z"/>
          <w:noProof w:val="0"/>
        </w:rPr>
      </w:pPr>
      <w:ins w:id="2979" w:author="Huawei2" w:date="2022-01-25T15:10:00Z">
        <w:r>
          <w:rPr>
            <w:noProof w:val="0"/>
          </w:rPr>
          <w:tab/>
          <w:t>id-DistributionSetup,</w:t>
        </w:r>
      </w:ins>
    </w:p>
    <w:p w14:paraId="52B72EAD" w14:textId="77777777" w:rsidR="00301B64" w:rsidRPr="00D94BC9" w:rsidDel="00C97A79" w:rsidRDefault="00301B64" w:rsidP="00D82CC2">
      <w:pPr>
        <w:pStyle w:val="PL"/>
        <w:rPr>
          <w:del w:id="2980" w:author="Huawei2" w:date="2022-01-25T15:10:00Z"/>
          <w:noProof w:val="0"/>
        </w:rPr>
      </w:pPr>
      <w:ins w:id="2981" w:author="Huawei2" w:date="2022-01-25T15:10:00Z">
        <w:r>
          <w:rPr>
            <w:noProof w:val="0"/>
          </w:rPr>
          <w:tab/>
          <w:t>id-DistributionRelease,</w:t>
        </w:r>
      </w:ins>
    </w:p>
    <w:p w14:paraId="588672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id-DownlinkNASTransport,</w:t>
      </w:r>
    </w:p>
    <w:p w14:paraId="38D4EF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5C0210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id-DownlinkRANConfigurationTransfer,</w:t>
      </w:r>
    </w:p>
    <w:p w14:paraId="563EFE72" w14:textId="77777777" w:rsidR="00301B64" w:rsidRPr="00280C40" w:rsidRDefault="00301B64" w:rsidP="00D82CC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id-</w:t>
      </w:r>
      <w:r w:rsidRPr="00A54EF5">
        <w:rPr>
          <w:snapToGrid w:val="0"/>
        </w:rPr>
        <w:t>DownlinkRAN</w:t>
      </w:r>
      <w:r>
        <w:rPr>
          <w:rFonts w:hint="eastAsia"/>
          <w:snapToGrid w:val="0"/>
          <w:lang w:eastAsia="zh-CN"/>
        </w:rPr>
        <w:t>Early</w:t>
      </w:r>
      <w:r w:rsidRPr="00280C40">
        <w:rPr>
          <w:snapToGrid w:val="0"/>
        </w:rPr>
        <w:t>StatusTransfer</w:t>
      </w:r>
      <w:r>
        <w:rPr>
          <w:snapToGrid w:val="0"/>
        </w:rPr>
        <w:t>,</w:t>
      </w:r>
    </w:p>
    <w:p w14:paraId="49B44B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id-DownlinkRANStatusTransfer,</w:t>
      </w:r>
    </w:p>
    <w:p w14:paraId="24BBCA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53465F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id-ErrorIndication,</w:t>
      </w:r>
    </w:p>
    <w:p w14:paraId="4DD079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id-HandoverCancel,</w:t>
      </w:r>
    </w:p>
    <w:p w14:paraId="51D91D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id-HandoverNotification,</w:t>
      </w:r>
    </w:p>
    <w:p w14:paraId="115217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id-HandoverPreparation,</w:t>
      </w:r>
    </w:p>
    <w:p w14:paraId="155F79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id-HandoverResourceAllocation,</w:t>
      </w:r>
    </w:p>
    <w:p w14:paraId="0AB7DF0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Success,</w:t>
      </w:r>
    </w:p>
    <w:p w14:paraId="4AF4E8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id-InitialContextSetup,</w:t>
      </w:r>
    </w:p>
    <w:p w14:paraId="308E8D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id-InitialUEMessage,</w:t>
      </w:r>
    </w:p>
    <w:p w14:paraId="67DD66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LocationReport,</w:t>
      </w:r>
    </w:p>
    <w:p w14:paraId="33AABD5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LocationReportingControl,</w:t>
      </w:r>
    </w:p>
    <w:p w14:paraId="382E87E0" w14:textId="77777777" w:rsidR="00301B64" w:rsidRDefault="00301B64" w:rsidP="00D82CC2">
      <w:pPr>
        <w:pStyle w:val="PL"/>
        <w:rPr>
          <w:ins w:id="2982" w:author="Huawei2" w:date="2022-01-25T15:10:00Z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LocationReportingFailureIndication,</w:t>
      </w:r>
    </w:p>
    <w:p w14:paraId="6C1F6AF9" w14:textId="77777777" w:rsidR="00301B64" w:rsidRDefault="00301B64" w:rsidP="00D82CC2">
      <w:pPr>
        <w:pStyle w:val="PL"/>
        <w:rPr>
          <w:ins w:id="2983" w:author="Huawei2" w:date="2022-01-25T15:10:00Z"/>
          <w:noProof w:val="0"/>
        </w:rPr>
      </w:pPr>
      <w:ins w:id="2984" w:author="Huawei2" w:date="2022-01-25T15:10:00Z">
        <w:r>
          <w:rPr>
            <w:noProof w:val="0"/>
          </w:rPr>
          <w:tab/>
          <w:t>id-MulticastSessionActivation,</w:t>
        </w:r>
      </w:ins>
    </w:p>
    <w:p w14:paraId="0C57C10E" w14:textId="77777777" w:rsidR="00301B64" w:rsidRDefault="00301B64" w:rsidP="00D82CC2">
      <w:pPr>
        <w:pStyle w:val="PL"/>
        <w:rPr>
          <w:ins w:id="2985" w:author="Huawei2" w:date="2022-01-25T15:10:00Z"/>
          <w:noProof w:val="0"/>
        </w:rPr>
      </w:pPr>
      <w:ins w:id="2986" w:author="Huawei2" w:date="2022-01-25T15:10:00Z">
        <w:r>
          <w:rPr>
            <w:noProof w:val="0"/>
          </w:rPr>
          <w:tab/>
          <w:t>id-MulticastSessionDeactivation,</w:t>
        </w:r>
      </w:ins>
    </w:p>
    <w:p w14:paraId="1D95ED76" w14:textId="77777777" w:rsidR="00301B64" w:rsidRPr="00D94BC9" w:rsidRDefault="00301B64" w:rsidP="00D82CC2">
      <w:pPr>
        <w:pStyle w:val="PL"/>
        <w:rPr>
          <w:noProof w:val="0"/>
          <w:snapToGrid w:val="0"/>
          <w:lang w:eastAsia="zh-CN"/>
        </w:rPr>
      </w:pPr>
      <w:ins w:id="2987" w:author="Huawei2" w:date="2022-01-25T15:10:00Z">
        <w:r>
          <w:rPr>
            <w:noProof w:val="0"/>
          </w:rPr>
          <w:tab/>
          <w:t>id-MulticastSessionUpdate,</w:t>
        </w:r>
      </w:ins>
    </w:p>
    <w:p w14:paraId="1BC384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id-NASNonDeliveryIndication,</w:t>
      </w:r>
    </w:p>
    <w:p w14:paraId="36B5C1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id-NGReset,</w:t>
      </w:r>
    </w:p>
    <w:p w14:paraId="75C395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id-NGSetup,</w:t>
      </w:r>
    </w:p>
    <w:p w14:paraId="6B5CAC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id-OverloadStart,</w:t>
      </w:r>
    </w:p>
    <w:p w14:paraId="5D508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id-OverloadStop,</w:t>
      </w:r>
    </w:p>
    <w:p w14:paraId="7545BF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0FC82F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id-PathSwitchRequest,</w:t>
      </w:r>
    </w:p>
    <w:p w14:paraId="0DE58F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id-PDUSessionResourceModify,</w:t>
      </w:r>
    </w:p>
    <w:p w14:paraId="3AC750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id-PDUSessionResourceModifyIndication,</w:t>
      </w:r>
    </w:p>
    <w:p w14:paraId="0B55C9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id-PDUSessionResourceNotify,</w:t>
      </w:r>
    </w:p>
    <w:p w14:paraId="75176D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id-PDUSessionResourceRelease,</w:t>
      </w:r>
    </w:p>
    <w:p w14:paraId="1EC257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id-PDUSessionResourceSetup,</w:t>
      </w:r>
    </w:p>
    <w:p w14:paraId="20A901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id-PrivateMessage,</w:t>
      </w:r>
    </w:p>
    <w:p w14:paraId="0EAC4E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id-PWSCancel,</w:t>
      </w:r>
    </w:p>
    <w:p w14:paraId="034A19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id-PWSFailureIndication,</w:t>
      </w:r>
    </w:p>
    <w:p w14:paraId="4CD22B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id-PWSRestartIndication,</w:t>
      </w:r>
    </w:p>
    <w:p w14:paraId="35C9D5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Update,</w:t>
      </w:r>
    </w:p>
    <w:p w14:paraId="1B015F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RANCPRelocationIndication</w:t>
      </w:r>
      <w:r>
        <w:rPr>
          <w:noProof w:val="0"/>
          <w:snapToGrid w:val="0"/>
        </w:rPr>
        <w:t>,</w:t>
      </w:r>
    </w:p>
    <w:p w14:paraId="1EC034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id-RerouteNASRequest,</w:t>
      </w:r>
    </w:p>
    <w:p w14:paraId="4EB5BA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RetrieveUEInformation</w:t>
      </w:r>
      <w:r>
        <w:rPr>
          <w:noProof w:val="0"/>
          <w:snapToGrid w:val="0"/>
        </w:rPr>
        <w:t>,</w:t>
      </w:r>
    </w:p>
    <w:p w14:paraId="2CC7F0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id-RRCInactiveTransitionReport,</w:t>
      </w:r>
    </w:p>
    <w:p w14:paraId="0D64C3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id-SecondaryRATDataUsageReport,</w:t>
      </w:r>
    </w:p>
    <w:p w14:paraId="6DAB8F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id-TraceFailureIndication,</w:t>
      </w:r>
    </w:p>
    <w:p w14:paraId="69AA82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id-TraceStart,</w:t>
      </w:r>
    </w:p>
    <w:p w14:paraId="4D4BCF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id-UEContextModification,</w:t>
      </w:r>
    </w:p>
    <w:p w14:paraId="7060F3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id-UEContextRelease,</w:t>
      </w:r>
    </w:p>
    <w:p w14:paraId="525D94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id-UEContextReleaseRequest,</w:t>
      </w:r>
    </w:p>
    <w:p w14:paraId="6B13474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5DA14A8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0FB5D7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B92576">
        <w:rPr>
          <w:noProof w:val="0"/>
          <w:snapToGrid w:val="0"/>
        </w:rPr>
        <w:t>UEInformationTransfer</w:t>
      </w:r>
      <w:r>
        <w:rPr>
          <w:noProof w:val="0"/>
          <w:snapToGrid w:val="0"/>
        </w:rPr>
        <w:t>,</w:t>
      </w:r>
    </w:p>
    <w:p w14:paraId="4E088A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id-UERadioCapabilityCheck,</w:t>
      </w:r>
    </w:p>
    <w:p w14:paraId="38C2D7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apabilityIDMapping,</w:t>
      </w:r>
    </w:p>
    <w:p w14:paraId="25C5FC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id-UERadioCapabilityInfoIndication,</w:t>
      </w:r>
    </w:p>
    <w:p w14:paraId="377BEB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id-UETNLABindingRelease,</w:t>
      </w:r>
    </w:p>
    <w:p w14:paraId="27FC74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id-UplinkNASTransport,</w:t>
      </w:r>
    </w:p>
    <w:p w14:paraId="1B069274" w14:textId="77777777" w:rsidR="00301B64" w:rsidRPr="001D2E49" w:rsidDel="00D14275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Transport,</w:t>
      </w:r>
    </w:p>
    <w:p w14:paraId="662D35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id-UplinkRANConfigurationTransfer,</w:t>
      </w:r>
    </w:p>
    <w:p w14:paraId="6F787BA8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280C40">
        <w:rPr>
          <w:snapToGrid w:val="0"/>
        </w:rPr>
        <w:tab/>
      </w:r>
      <w:r>
        <w:rPr>
          <w:rFonts w:hint="eastAsia"/>
          <w:snapToGrid w:val="0"/>
          <w:lang w:eastAsia="zh-CN"/>
        </w:rPr>
        <w:t>id-</w:t>
      </w:r>
      <w:r w:rsidRPr="00A54EF5">
        <w:rPr>
          <w:snapToGrid w:val="0"/>
        </w:rPr>
        <w:t>UplinkRAN</w:t>
      </w:r>
      <w:r>
        <w:rPr>
          <w:rFonts w:hint="eastAsia"/>
          <w:snapToGrid w:val="0"/>
          <w:lang w:eastAsia="zh-CN"/>
        </w:rPr>
        <w:t>Early</w:t>
      </w:r>
      <w:r w:rsidRPr="00280C40">
        <w:rPr>
          <w:snapToGrid w:val="0"/>
        </w:rPr>
        <w:t>StatusTransfer</w:t>
      </w:r>
      <w:r>
        <w:rPr>
          <w:rFonts w:hint="eastAsia"/>
          <w:snapToGrid w:val="0"/>
          <w:lang w:eastAsia="zh-CN"/>
        </w:rPr>
        <w:t>,</w:t>
      </w:r>
    </w:p>
    <w:p w14:paraId="7C2CDF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id-UplinkRANStatusTransfer,</w:t>
      </w:r>
    </w:p>
    <w:p w14:paraId="608556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Transport,</w:t>
      </w:r>
    </w:p>
    <w:p w14:paraId="76434D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id-WriteReplaceWarning,</w:t>
      </w:r>
    </w:p>
    <w:p w14:paraId="0EF195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id-UplinkRIMInformationTransfer,</w:t>
      </w:r>
    </w:p>
    <w:p w14:paraId="64F376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id-DownlinkRIMInformationTransfer</w:t>
      </w:r>
      <w:bookmarkStart w:id="2988" w:name="_Hlk44353831"/>
    </w:p>
    <w:bookmarkEnd w:id="2988"/>
    <w:p w14:paraId="6B28E43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C7C1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7C5F31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0328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253E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E0D60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2A8054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2F6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5D0EF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1407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697097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1F6C7B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C2CD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49FF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UNIQUE,</w:t>
      </w:r>
    </w:p>
    <w:p w14:paraId="24D207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  <w:t>DEFAULT ignore</w:t>
      </w:r>
    </w:p>
    <w:p w14:paraId="287C5D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1BA41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7296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0004F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&amp;InitiatingMessage</w:t>
      </w:r>
    </w:p>
    <w:p w14:paraId="46EC0F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&amp;SuccessfulOutcome]</w:t>
      </w:r>
    </w:p>
    <w:p w14:paraId="692814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&amp;UnsuccessfulOutcome]</w:t>
      </w:r>
    </w:p>
    <w:p w14:paraId="41B4CB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&amp;procedureCode</w:t>
      </w:r>
    </w:p>
    <w:p w14:paraId="4FDECC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315634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3BA64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65C5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43BC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AF3E4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67F5AF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4A07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1366E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5FAD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469750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InitiatingMessage,</w:t>
      </w:r>
    </w:p>
    <w:p w14:paraId="35ED43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SuccessfulOutcome,</w:t>
      </w:r>
    </w:p>
    <w:p w14:paraId="6A5364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UnsuccessfulOutcome,</w:t>
      </w:r>
    </w:p>
    <w:p w14:paraId="1C41F7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CA8E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D2CA8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B00C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InitiatingMessage ::= SEQUENCE {</w:t>
      </w:r>
    </w:p>
    <w:p w14:paraId="73D605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4A48D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7E09D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NGAP-ELEMENTARY-PROCEDURE.&amp;InitiatingMessage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2F10DC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E5A10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5FA2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SuccessfulOutcome ::= SEQUENCE {</w:t>
      </w:r>
    </w:p>
    <w:p w14:paraId="37F44A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31E8DE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4DA5C8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6BF899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34099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605F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UnsuccessfulOutcome ::= SEQUENCE {</w:t>
      </w:r>
    </w:p>
    <w:p w14:paraId="4A3C07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  <w:t>NGAP-ELEMENTARY-PROCEDURE.&amp;procedureCode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BF45E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8C7C5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NGAP-ELEMENTARY-PROCEDURE.&amp;UnsuccessfulOutcome</w:t>
      </w:r>
      <w:r w:rsidRPr="001D2E49">
        <w:rPr>
          <w:noProof w:val="0"/>
          <w:snapToGrid w:val="0"/>
        </w:rPr>
        <w:tab/>
        <w:t>({NGAP-ELEMENTARY-PROCEDURES}{@procedureCode})</w:t>
      </w:r>
    </w:p>
    <w:p w14:paraId="52F937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890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6C9A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6883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92EEF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16E60C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6D74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2CC2B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365C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3C7C88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08379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1ED27E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445A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70DE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BDA1E6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70F8D0D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471A619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2989" w:author="Huawei2" w:date="2022-01-25T14:57:00Z"/>
          <w:rFonts w:eastAsia="Malgun Gothic" w:cs="Arial"/>
          <w:lang w:eastAsia="ja-JP"/>
        </w:rPr>
      </w:pPr>
      <w:ins w:id="2990" w:author="Huawei2" w:date="2022-01-25T14:57:00Z">
        <w:r>
          <w:rPr>
            <w:noProof w:val="0"/>
            <w:snapToGrid w:val="0"/>
          </w:rPr>
          <w:tab/>
        </w:r>
      </w:ins>
      <w:ins w:id="2991" w:author="Huawei2" w:date="2022-01-25T14:58:00Z">
        <w:r>
          <w:rPr>
            <w:rFonts w:eastAsia="Malgun Gothic" w:cs="Arial"/>
            <w:lang w:eastAsia="ja-JP"/>
          </w:rPr>
          <w:t>d</w:t>
        </w:r>
      </w:ins>
      <w:ins w:id="2992" w:author="Huawei2" w:date="2022-01-25T14:57:00Z">
        <w:r>
          <w:rPr>
            <w:rFonts w:eastAsia="Malgun Gothic" w:cs="Arial"/>
            <w:lang w:eastAsia="ja-JP"/>
          </w:rPr>
          <w:t>istribution</w:t>
        </w:r>
        <w:r w:rsidRPr="00ED658D">
          <w:rPr>
            <w:rFonts w:eastAsia="Malgun Gothic" w:cs="Arial"/>
            <w:lang w:eastAsia="ja-JP"/>
          </w:rPr>
          <w:t>Setup</w:t>
        </w:r>
      </w:ins>
      <w:ins w:id="2993" w:author="Huawei2" w:date="2022-01-25T14:58:00Z"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 w:rsidRPr="001D2E49">
          <w:rPr>
            <w:noProof w:val="0"/>
            <w:snapToGrid w:val="0"/>
          </w:rPr>
          <w:t>|</w:t>
        </w:r>
      </w:ins>
    </w:p>
    <w:p w14:paraId="66FDD1A4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2994" w:author="Huawei2" w:date="2022-01-25T14:57:00Z"/>
          <w:rFonts w:eastAsia="Malgun Gothic" w:cs="Arial"/>
          <w:lang w:eastAsia="ja-JP"/>
        </w:rPr>
      </w:pPr>
      <w:ins w:id="2995" w:author="Huawei2" w:date="2022-01-25T14:57:00Z">
        <w:r>
          <w:rPr>
            <w:rFonts w:eastAsia="Malgun Gothic" w:cs="Arial"/>
            <w:lang w:eastAsia="ja-JP"/>
          </w:rPr>
          <w:tab/>
        </w:r>
      </w:ins>
      <w:ins w:id="2996" w:author="Huawei2" w:date="2022-01-25T14:58:00Z">
        <w:r>
          <w:rPr>
            <w:rFonts w:eastAsia="Malgun Gothic" w:cs="Arial"/>
            <w:lang w:eastAsia="ja-JP"/>
          </w:rPr>
          <w:t>d</w:t>
        </w:r>
      </w:ins>
      <w:ins w:id="2997" w:author="Huawei2" w:date="2022-01-25T14:57:00Z">
        <w:r>
          <w:rPr>
            <w:rFonts w:eastAsia="Malgun Gothic" w:cs="Arial"/>
            <w:lang w:eastAsia="ja-JP"/>
          </w:rPr>
          <w:t>istribution</w:t>
        </w:r>
        <w:r w:rsidRPr="00ED658D">
          <w:rPr>
            <w:rFonts w:eastAsia="Malgun Gothic" w:cs="Arial"/>
            <w:lang w:eastAsia="ja-JP"/>
          </w:rPr>
          <w:t>Release</w:t>
        </w:r>
      </w:ins>
      <w:ins w:id="2998" w:author="Huawei2" w:date="2022-01-25T14:58:00Z"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>
          <w:rPr>
            <w:rFonts w:eastAsia="Malgun Gothic" w:cs="Arial"/>
            <w:lang w:eastAsia="ja-JP"/>
          </w:rPr>
          <w:tab/>
        </w:r>
        <w:r w:rsidRPr="001D2E49">
          <w:rPr>
            <w:noProof w:val="0"/>
            <w:snapToGrid w:val="0"/>
          </w:rPr>
          <w:t>|</w:t>
        </w:r>
      </w:ins>
    </w:p>
    <w:p w14:paraId="32606223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6A19F3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166249F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697DC92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2999" w:author="Huawei2" w:date="2022-01-25T14:57:00Z"/>
          <w:noProof w:val="0"/>
          <w:snapToGrid w:val="0"/>
        </w:rPr>
      </w:pPr>
      <w:r w:rsidRPr="001D2E49">
        <w:rPr>
          <w:noProof w:val="0"/>
          <w:snapToGrid w:val="0"/>
        </w:rPr>
        <w:tab/>
        <w:t>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AF5D423" w14:textId="77777777" w:rsidR="00301B64" w:rsidRPr="00D33FFB" w:rsidRDefault="00301B64" w:rsidP="00D82CC2">
      <w:pPr>
        <w:pStyle w:val="PL"/>
        <w:rPr>
          <w:ins w:id="3000" w:author="Huawei2" w:date="2022-01-25T14:57:00Z"/>
          <w:noProof w:val="0"/>
          <w:snapToGrid w:val="0"/>
        </w:rPr>
      </w:pPr>
      <w:ins w:id="3001" w:author="Huawei2" w:date="2022-01-25T14:57:00Z">
        <w:r>
          <w:rPr>
            <w:noProof w:val="0"/>
            <w:snapToGrid w:val="0"/>
          </w:rPr>
          <w:tab/>
        </w:r>
      </w:ins>
      <w:ins w:id="3002" w:author="Huawei2" w:date="2022-01-25T14:58:00Z">
        <w:r>
          <w:rPr>
            <w:noProof w:val="0"/>
            <w:snapToGrid w:val="0"/>
          </w:rPr>
          <w:t>m</w:t>
        </w:r>
      </w:ins>
      <w:ins w:id="3003" w:author="Huawei2" w:date="2022-01-25T14:57:00Z">
        <w:r>
          <w:rPr>
            <w:noProof w:val="0"/>
            <w:snapToGrid w:val="0"/>
          </w:rPr>
          <w:t>ulticastSession</w:t>
        </w:r>
        <w:r w:rsidRPr="00D33FFB">
          <w:rPr>
            <w:noProof w:val="0"/>
            <w:snapToGrid w:val="0"/>
          </w:rPr>
          <w:t>Activation</w:t>
        </w:r>
      </w:ins>
      <w:ins w:id="3004" w:author="Huawei2" w:date="2022-01-25T14:5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|</w:t>
        </w:r>
      </w:ins>
    </w:p>
    <w:p w14:paraId="03D80960" w14:textId="0C049C5E" w:rsidR="00301B64" w:rsidRPr="00D33FFB" w:rsidRDefault="00301B64" w:rsidP="00D82CC2">
      <w:pPr>
        <w:pStyle w:val="PL"/>
        <w:rPr>
          <w:ins w:id="3005" w:author="Huawei2" w:date="2022-01-25T14:57:00Z"/>
          <w:noProof w:val="0"/>
          <w:snapToGrid w:val="0"/>
        </w:rPr>
      </w:pPr>
      <w:ins w:id="3006" w:author="Huawei2" w:date="2022-01-25T14:57:00Z">
        <w:r>
          <w:rPr>
            <w:noProof w:val="0"/>
            <w:snapToGrid w:val="0"/>
          </w:rPr>
          <w:tab/>
        </w:r>
      </w:ins>
      <w:ins w:id="3007" w:author="Huawei2" w:date="2022-01-25T14:58:00Z">
        <w:r>
          <w:rPr>
            <w:noProof w:val="0"/>
            <w:snapToGrid w:val="0"/>
          </w:rPr>
          <w:t>m</w:t>
        </w:r>
      </w:ins>
      <w:ins w:id="3008" w:author="Huawei2" w:date="2022-01-25T14:57:00Z">
        <w:r>
          <w:rPr>
            <w:noProof w:val="0"/>
            <w:snapToGrid w:val="0"/>
          </w:rPr>
          <w:t>ulticastSession</w:t>
        </w:r>
        <w:r w:rsidRPr="00D33FFB">
          <w:rPr>
            <w:noProof w:val="0"/>
            <w:snapToGrid w:val="0"/>
          </w:rPr>
          <w:t>Deactivation</w:t>
        </w:r>
      </w:ins>
      <w:ins w:id="3009" w:author="Huawei2" w:date="2022-01-25T14:5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|</w:t>
        </w:r>
      </w:ins>
    </w:p>
    <w:p w14:paraId="11EC665E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ins w:id="3010" w:author="Huawei2" w:date="2022-01-25T14:57:00Z">
        <w:r>
          <w:rPr>
            <w:noProof w:val="0"/>
            <w:snapToGrid w:val="0"/>
          </w:rPr>
          <w:tab/>
        </w:r>
      </w:ins>
      <w:ins w:id="3011" w:author="Huawei2" w:date="2022-01-25T14:58:00Z">
        <w:r>
          <w:rPr>
            <w:noProof w:val="0"/>
            <w:snapToGrid w:val="0"/>
          </w:rPr>
          <w:t>m</w:t>
        </w:r>
      </w:ins>
      <w:ins w:id="3012" w:author="Huawei2" w:date="2022-01-25T14:57:00Z">
        <w:r>
          <w:rPr>
            <w:noProof w:val="0"/>
            <w:snapToGrid w:val="0"/>
          </w:rPr>
          <w:t>ulticastSession</w:t>
        </w:r>
        <w:r w:rsidRPr="00D33FFB">
          <w:rPr>
            <w:noProof w:val="0"/>
            <w:snapToGrid w:val="0"/>
          </w:rPr>
          <w:t>Update</w:t>
        </w:r>
      </w:ins>
      <w:ins w:id="3013" w:author="Huawei2" w:date="2022-01-25T14:5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|</w:t>
        </w:r>
      </w:ins>
    </w:p>
    <w:p w14:paraId="351FEA5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46E8678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F29622A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1A7C46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C270A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0CD6AB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384BD7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661C4E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658C9A8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73D0C66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C115AC7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0D46732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1F87E06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3AB79C6A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F86AA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45210BFF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writeReplaceWarning</w:t>
      </w:r>
      <w:r>
        <w:rPr>
          <w:noProof w:val="0"/>
          <w:snapToGrid w:val="0"/>
        </w:rPr>
        <w:t>,</w:t>
      </w:r>
    </w:p>
    <w:p w14:paraId="1FD6025E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7025839F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3762C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9D605A5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52A38D77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  <w:t>aMF</w:t>
      </w:r>
      <w:r w:rsidRPr="0071791C">
        <w:rPr>
          <w:noProof w:val="0"/>
          <w:snapToGrid w:val="0"/>
        </w:rPr>
        <w:t>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6776F81A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aMFStatusIndication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5A18F08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09D0919D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connectionEstablishmentIndication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16EDF5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deactivateTrace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57B0C5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C95F3A6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FB0F30F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zCs w:val="16"/>
          <w:lang w:eastAsia="zh-CN"/>
        </w:rPr>
        <w:tab/>
        <w:t>downlinkRANConfigurationTransfer</w:t>
      </w:r>
      <w:r w:rsidRPr="001D2E49">
        <w:rPr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269526D" w14:textId="77777777" w:rsidR="00301B64" w:rsidRPr="00367E0D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zCs w:val="16"/>
          <w:lang w:eastAsia="zh-CN"/>
        </w:rPr>
      </w:pPr>
      <w:r w:rsidRPr="00367E0D">
        <w:rPr>
          <w:rFonts w:hint="eastAsia"/>
          <w:noProof w:val="0"/>
          <w:szCs w:val="16"/>
          <w:lang w:eastAsia="zh-CN"/>
        </w:rPr>
        <w:tab/>
        <w:t>d</w:t>
      </w:r>
      <w:r w:rsidRPr="00367E0D">
        <w:rPr>
          <w:noProof w:val="0"/>
          <w:szCs w:val="16"/>
          <w:lang w:eastAsia="zh-CN"/>
        </w:rPr>
        <w:t>ownlinkRAN</w:t>
      </w:r>
      <w:r w:rsidRPr="00367E0D">
        <w:rPr>
          <w:rFonts w:hint="eastAsia"/>
          <w:noProof w:val="0"/>
          <w:szCs w:val="16"/>
          <w:lang w:eastAsia="zh-CN"/>
        </w:rPr>
        <w:t>Early</w:t>
      </w:r>
      <w:r w:rsidRPr="00367E0D">
        <w:rPr>
          <w:noProof w:val="0"/>
          <w:szCs w:val="16"/>
          <w:lang w:eastAsia="zh-CN"/>
        </w:rPr>
        <w:t>StatusTransfer</w:t>
      </w:r>
      <w:r>
        <w:rPr>
          <w:noProof w:val="0"/>
          <w:szCs w:val="16"/>
          <w:lang w:eastAsia="zh-CN"/>
        </w:rPr>
        <w:tab/>
      </w:r>
      <w:r>
        <w:rPr>
          <w:rFonts w:hint="eastAsia"/>
          <w:snapToGrid w:val="0"/>
          <w:lang w:eastAsia="zh-CN"/>
        </w:rPr>
        <w:t>|</w:t>
      </w:r>
    </w:p>
    <w:p w14:paraId="0D8C007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  <w:t>downlinkRANStatusTransfer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4EFB4334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  <w:t>downlinkRIMInformationTransfer</w:t>
      </w:r>
      <w:r>
        <w:rPr>
          <w:noProof w:val="0"/>
          <w:snapToGrid w:val="0"/>
        </w:rPr>
        <w:tab/>
        <w:t>|</w:t>
      </w:r>
    </w:p>
    <w:p w14:paraId="184DF78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r w:rsidRPr="001D2E49">
        <w:rPr>
          <w:noProof w:val="0"/>
          <w:snapToGrid w:val="0"/>
          <w:szCs w:val="16"/>
        </w:rPr>
        <w:tab/>
        <w:t>|</w:t>
      </w:r>
    </w:p>
    <w:p w14:paraId="021E0DDA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zCs w:val="16"/>
        </w:rPr>
        <w:t>errorIndication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560617D2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handoverNotification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2CCB2E6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h</w:t>
      </w:r>
      <w:r>
        <w:rPr>
          <w:snapToGrid w:val="0"/>
        </w:rPr>
        <w:t>andover</w:t>
      </w:r>
      <w:r>
        <w:rPr>
          <w:rFonts w:hint="eastAsia"/>
          <w:snapToGrid w:val="0"/>
          <w:lang w:eastAsia="zh-CN"/>
        </w:rPr>
        <w:t>Success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  <w:t>|</w:t>
      </w:r>
    </w:p>
    <w:p w14:paraId="41F809B5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initialUEMessage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3992AA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06814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  <w:t>locationReportingControl</w:t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29AE34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locationReportingFailureIndication</w:t>
      </w:r>
      <w:r w:rsidRPr="001D2E49">
        <w:rPr>
          <w:noProof w:val="0"/>
          <w:snapToGrid w:val="0"/>
        </w:rPr>
        <w:tab/>
        <w:t>|</w:t>
      </w:r>
    </w:p>
    <w:p w14:paraId="4B0EDEA2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47FC8A4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541029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A0DFC01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5898A53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88C9BC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541AE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3D0A36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61A12D1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ANCPRelocationIndication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150B8B0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CA0CD5" w14:textId="77777777" w:rsidR="00301B64" w:rsidRPr="00B92576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</w:t>
      </w:r>
      <w:r w:rsidRPr="00B92576">
        <w:rPr>
          <w:noProof w:val="0"/>
          <w:snapToGrid w:val="0"/>
          <w:lang w:eastAsia="zh-CN"/>
        </w:rPr>
        <w:t>etrieveUEInformation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25B19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BEE2057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95B5F1B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15C5CCF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F614E69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309EA7C" w14:textId="77777777" w:rsidR="00301B64" w:rsidRPr="00B92576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u</w:t>
      </w:r>
      <w:r w:rsidRPr="00B92576">
        <w:rPr>
          <w:noProof w:val="0"/>
          <w:snapToGrid w:val="0"/>
          <w:lang w:eastAsia="zh-CN"/>
        </w:rPr>
        <w:t>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E7576CF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uERadioCapabilityInfoIndication</w:t>
      </w:r>
      <w:r w:rsidRPr="001D2E49">
        <w:rPr>
          <w:noProof w:val="0"/>
          <w:snapToGrid w:val="0"/>
        </w:rPr>
        <w:tab/>
        <w:t>|</w:t>
      </w:r>
    </w:p>
    <w:p w14:paraId="1B5B9BEC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4797378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  <w:t>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624F880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|</w:t>
      </w:r>
    </w:p>
    <w:p w14:paraId="2023432D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uplinkRAN</w:t>
      </w:r>
      <w:r w:rsidRPr="001D2E49">
        <w:rPr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|</w:t>
      </w:r>
    </w:p>
    <w:p w14:paraId="03D4D0C5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280C40">
        <w:rPr>
          <w:snapToGrid w:val="0"/>
        </w:rPr>
        <w:tab/>
      </w:r>
      <w:r>
        <w:rPr>
          <w:rFonts w:hint="eastAsia"/>
          <w:snapToGrid w:val="0"/>
          <w:lang w:eastAsia="zh-CN"/>
        </w:rPr>
        <w:t>u</w:t>
      </w:r>
      <w:r w:rsidRPr="00A54EF5">
        <w:rPr>
          <w:snapToGrid w:val="0"/>
        </w:rPr>
        <w:t>plinkRAN</w:t>
      </w:r>
      <w:r>
        <w:rPr>
          <w:rFonts w:hint="eastAsia"/>
          <w:snapToGrid w:val="0"/>
          <w:lang w:eastAsia="zh-CN"/>
        </w:rPr>
        <w:t>Early</w:t>
      </w:r>
      <w:r w:rsidRPr="00280C40">
        <w:rPr>
          <w:snapToGrid w:val="0"/>
        </w:rPr>
        <w:t>StatusTransfer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  <w:t>|</w:t>
      </w:r>
    </w:p>
    <w:p w14:paraId="1659CA9E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DBED9F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uplinkRIMInformationTransfer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6DBC3536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>
        <w:rPr>
          <w:snapToGrid w:val="0"/>
        </w:rPr>
        <w:t>,</w:t>
      </w:r>
    </w:p>
    <w:p w14:paraId="685255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39968881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5EFF8518" w14:textId="77777777" w:rsidR="00301B64" w:rsidRPr="001D2E4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A1C77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6D8F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362D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7B0FE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2F1F3E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B29B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08391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83E3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 NGAP-ELEMENTARY-PROCEDURE ::= {</w:t>
      </w:r>
    </w:p>
    <w:p w14:paraId="7FA967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20E319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435994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5EADE8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50BEEA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72B67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3C721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4F27A6F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354FBB22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</w:p>
    <w:p w14:paraId="4ECAD3C7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r>
        <w:rPr>
          <w:noProof w:val="0"/>
        </w:rPr>
        <w:t>AMF</w:t>
      </w:r>
      <w:r w:rsidRPr="008711EA">
        <w:rPr>
          <w:noProof w:val="0"/>
        </w:rPr>
        <w:t>CPRelocationIndication</w:t>
      </w:r>
    </w:p>
    <w:p w14:paraId="562B5D9F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58B37EEB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7918D54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BA47A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aMFStatusIndication NGAP-ELEMENTARY-PROCEDURE ::={</w:t>
      </w:r>
    </w:p>
    <w:p w14:paraId="2D5BA31E" w14:textId="77777777" w:rsidR="00301B64" w:rsidRPr="001D2E49" w:rsidRDefault="00301B64" w:rsidP="00D82CC2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2F8D7A62" w14:textId="77777777" w:rsidR="00301B64" w:rsidRPr="001D2E49" w:rsidRDefault="00301B64" w:rsidP="00D82CC2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619CDC30" w14:textId="77777777" w:rsidR="00301B64" w:rsidRPr="001D2E49" w:rsidRDefault="00301B64" w:rsidP="00D82CC2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59B80E6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50E688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CBEED6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cellTrafficTrace NGAP-ELEMENTARY-PROCEDURE ::={</w:t>
      </w:r>
    </w:p>
    <w:p w14:paraId="6E9656A4" w14:textId="77777777" w:rsidR="00301B64" w:rsidRPr="001D2E49" w:rsidRDefault="00301B64" w:rsidP="00D82CC2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1886B5AF" w14:textId="77777777" w:rsidR="00301B64" w:rsidRPr="001D2E49" w:rsidRDefault="00301B64" w:rsidP="00D82CC2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02F4C7D4" w14:textId="77777777" w:rsidR="00301B64" w:rsidRPr="001D2E49" w:rsidRDefault="00301B64" w:rsidP="00D82CC2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03A2CDE9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7C2187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C31A69A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connectionEstablishmentIndication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67D12591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ConnectionEstablishmentIndication</w:t>
      </w:r>
    </w:p>
    <w:p w14:paraId="5D9B1609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id-ConnectionEstablishmentIndication</w:t>
      </w:r>
    </w:p>
    <w:p w14:paraId="21A93E13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74BF1A78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26756F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17F44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NGAP-ELEMENTARY-PROCEDURE ::= {</w:t>
      </w:r>
    </w:p>
    <w:p w14:paraId="7A6EF5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DeactivateTrace</w:t>
      </w:r>
    </w:p>
    <w:p w14:paraId="0DBF0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DeactivateTrace</w:t>
      </w:r>
    </w:p>
    <w:p w14:paraId="746A0F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3D543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7881C3" w14:textId="77777777" w:rsidR="00301B64" w:rsidRDefault="00301B64" w:rsidP="00D82CC2">
      <w:pPr>
        <w:pStyle w:val="PL"/>
        <w:rPr>
          <w:ins w:id="3014" w:author="Huawei2" w:date="2022-01-25T14:59:00Z"/>
          <w:noProof w:val="0"/>
          <w:snapToGrid w:val="0"/>
          <w:lang w:eastAsia="zh-CN"/>
        </w:rPr>
      </w:pPr>
    </w:p>
    <w:p w14:paraId="7516EE1A" w14:textId="77777777" w:rsidR="00301B64" w:rsidRPr="001D2E49" w:rsidRDefault="00301B64" w:rsidP="00D82CC2">
      <w:pPr>
        <w:pStyle w:val="PL"/>
        <w:rPr>
          <w:ins w:id="3015" w:author="Huawei2" w:date="2022-01-25T15:00:00Z"/>
          <w:noProof w:val="0"/>
          <w:snapToGrid w:val="0"/>
        </w:rPr>
      </w:pPr>
      <w:ins w:id="3016" w:author="Huawei2" w:date="2022-01-25T14:59:00Z">
        <w:r>
          <w:rPr>
            <w:rFonts w:eastAsia="Malgun Gothic" w:cs="Arial"/>
            <w:lang w:eastAsia="ja-JP"/>
          </w:rPr>
          <w:t>distribution</w:t>
        </w:r>
        <w:r w:rsidRPr="00ED658D">
          <w:rPr>
            <w:rFonts w:eastAsia="Malgun Gothic" w:cs="Arial"/>
            <w:lang w:eastAsia="ja-JP"/>
          </w:rPr>
          <w:t>Setup</w:t>
        </w:r>
      </w:ins>
      <w:ins w:id="3017" w:author="Huawei2" w:date="2022-01-25T15:00:00Z">
        <w:r w:rsidRPr="00D33FFB"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NGAP-ELEMENTARY-PROCEDURE ::= {</w:t>
        </w:r>
      </w:ins>
    </w:p>
    <w:p w14:paraId="0BB95A9A" w14:textId="77777777" w:rsidR="00301B64" w:rsidRPr="001D2E49" w:rsidRDefault="00301B64" w:rsidP="00D82CC2">
      <w:pPr>
        <w:pStyle w:val="PL"/>
        <w:rPr>
          <w:ins w:id="3018" w:author="Huawei2" w:date="2022-01-25T15:00:00Z"/>
          <w:noProof w:val="0"/>
          <w:snapToGrid w:val="0"/>
        </w:rPr>
      </w:pPr>
      <w:ins w:id="3019" w:author="Huawei2" w:date="2022-01-25T15:00:00Z">
        <w:r w:rsidRPr="001D2E49">
          <w:rPr>
            <w:noProof w:val="0"/>
            <w:snapToGrid w:val="0"/>
          </w:rPr>
          <w:tab/>
          <w:t>INITIATING MESSAGE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Request</w:t>
        </w:r>
      </w:ins>
    </w:p>
    <w:p w14:paraId="60D582DC" w14:textId="77777777" w:rsidR="00301B64" w:rsidRPr="001D2E49" w:rsidRDefault="00301B64" w:rsidP="00D82CC2">
      <w:pPr>
        <w:pStyle w:val="PL"/>
        <w:rPr>
          <w:ins w:id="3020" w:author="Huawei2" w:date="2022-01-25T15:00:00Z"/>
          <w:noProof w:val="0"/>
          <w:snapToGrid w:val="0"/>
        </w:rPr>
      </w:pPr>
      <w:ins w:id="3021" w:author="Huawei2" w:date="2022-01-25T15:00:00Z">
        <w:r w:rsidRPr="001D2E49">
          <w:rPr>
            <w:noProof w:val="0"/>
            <w:snapToGrid w:val="0"/>
          </w:rPr>
          <w:lastRenderedPageBreak/>
          <w:tab/>
          <w:t>SUCCESSFUL OUTCOME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</w:ins>
    </w:p>
    <w:p w14:paraId="7A0A259C" w14:textId="27EF678A" w:rsidR="00301B64" w:rsidRPr="001D2E49" w:rsidRDefault="00301B64" w:rsidP="00D82CC2">
      <w:pPr>
        <w:pStyle w:val="PL"/>
        <w:rPr>
          <w:ins w:id="3022" w:author="Huawei2" w:date="2022-01-25T15:00:00Z"/>
          <w:noProof w:val="0"/>
          <w:snapToGrid w:val="0"/>
        </w:rPr>
      </w:pPr>
      <w:ins w:id="3023" w:author="Huawei2" w:date="2022-01-25T15:00:00Z">
        <w:r w:rsidRPr="001D2E49">
          <w:rPr>
            <w:noProof w:val="0"/>
            <w:snapToGrid w:val="0"/>
          </w:rPr>
          <w:tab/>
          <w:t>UNSUCCESSFUL OUTCOME</w:t>
        </w:r>
        <w:r w:rsidRPr="001D2E49">
          <w:rPr>
            <w:noProof w:val="0"/>
            <w:snapToGrid w:val="0"/>
          </w:rPr>
          <w:tab/>
        </w:r>
        <w:r>
          <w:rPr>
            <w:rFonts w:cs="Arial"/>
            <w:lang w:eastAsia="zh-CN"/>
          </w:rPr>
          <w:t>DistributionSetup</w:t>
        </w:r>
        <w:r w:rsidRPr="001D2E49">
          <w:rPr>
            <w:noProof w:val="0"/>
            <w:snapToGrid w:val="0"/>
          </w:rPr>
          <w:t>Failure</w:t>
        </w:r>
      </w:ins>
    </w:p>
    <w:p w14:paraId="7251BCE4" w14:textId="77777777" w:rsidR="00301B64" w:rsidRPr="001D2E49" w:rsidRDefault="00301B64" w:rsidP="00D82CC2">
      <w:pPr>
        <w:pStyle w:val="PL"/>
        <w:rPr>
          <w:ins w:id="3024" w:author="Huawei2" w:date="2022-01-25T15:00:00Z"/>
          <w:noProof w:val="0"/>
          <w:snapToGrid w:val="0"/>
        </w:rPr>
      </w:pPr>
      <w:ins w:id="3025" w:author="Huawei2" w:date="2022-01-25T15:00:00Z">
        <w:r w:rsidRPr="001D2E49">
          <w:rPr>
            <w:noProof w:val="0"/>
            <w:snapToGrid w:val="0"/>
          </w:rPr>
          <w:tab/>
          <w:t>PROCEDURE CODE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id-</w:t>
        </w:r>
      </w:ins>
      <w:ins w:id="3026" w:author="Huawei2" w:date="2022-01-25T15:01:00Z">
        <w:r>
          <w:rPr>
            <w:rFonts w:eastAsia="Malgun Gothic" w:cs="Arial"/>
            <w:lang w:eastAsia="ja-JP"/>
          </w:rPr>
          <w:t>Distribution</w:t>
        </w:r>
        <w:r w:rsidRPr="00ED658D">
          <w:rPr>
            <w:rFonts w:eastAsia="Malgun Gothic" w:cs="Arial"/>
            <w:lang w:eastAsia="ja-JP"/>
          </w:rPr>
          <w:t>Setup</w:t>
        </w:r>
      </w:ins>
    </w:p>
    <w:p w14:paraId="44C87455" w14:textId="77777777" w:rsidR="00301B64" w:rsidRPr="001D2E49" w:rsidRDefault="00301B64" w:rsidP="00D82CC2">
      <w:pPr>
        <w:pStyle w:val="PL"/>
        <w:rPr>
          <w:ins w:id="3027" w:author="Huawei2" w:date="2022-01-25T15:00:00Z"/>
          <w:noProof w:val="0"/>
          <w:snapToGrid w:val="0"/>
        </w:rPr>
      </w:pPr>
      <w:ins w:id="3028" w:author="Huawei2" w:date="2022-01-25T15:00:00Z">
        <w:r w:rsidRPr="001D2E49">
          <w:rPr>
            <w:noProof w:val="0"/>
            <w:snapToGrid w:val="0"/>
          </w:rPr>
          <w:tab/>
          <w:t>CRITICALITY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reject</w:t>
        </w:r>
      </w:ins>
    </w:p>
    <w:p w14:paraId="5923C44F" w14:textId="77777777" w:rsidR="00301B64" w:rsidRPr="00D94BC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3029" w:author="Huawei2" w:date="2022-01-25T14:59:00Z"/>
          <w:noProof w:val="0"/>
          <w:snapToGrid w:val="0"/>
        </w:rPr>
      </w:pPr>
      <w:ins w:id="3030" w:author="Huawei2" w:date="2022-01-25T15:01:00Z">
        <w:r>
          <w:rPr>
            <w:noProof w:val="0"/>
            <w:snapToGrid w:val="0"/>
          </w:rPr>
          <w:t>}</w:t>
        </w:r>
      </w:ins>
    </w:p>
    <w:p w14:paraId="4C2EE5F6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3031" w:author="Huawei2" w:date="2022-01-25T14:59:00Z"/>
          <w:rFonts w:eastAsia="Malgun Gothic" w:cs="Arial"/>
          <w:lang w:eastAsia="ja-JP"/>
        </w:rPr>
      </w:pPr>
    </w:p>
    <w:p w14:paraId="3E38F159" w14:textId="77777777" w:rsidR="00301B64" w:rsidRPr="001D2E49" w:rsidRDefault="00301B64" w:rsidP="00D82CC2">
      <w:pPr>
        <w:pStyle w:val="PL"/>
        <w:rPr>
          <w:ins w:id="3032" w:author="Huawei2" w:date="2022-01-25T15:01:00Z"/>
          <w:noProof w:val="0"/>
          <w:snapToGrid w:val="0"/>
        </w:rPr>
      </w:pPr>
      <w:ins w:id="3033" w:author="Huawei2" w:date="2022-01-25T14:59:00Z">
        <w:r>
          <w:rPr>
            <w:rFonts w:eastAsia="Malgun Gothic" w:cs="Arial"/>
            <w:lang w:eastAsia="ja-JP"/>
          </w:rPr>
          <w:t>distribution</w:t>
        </w:r>
        <w:r w:rsidRPr="00ED658D">
          <w:rPr>
            <w:rFonts w:eastAsia="Malgun Gothic" w:cs="Arial"/>
            <w:lang w:eastAsia="ja-JP"/>
          </w:rPr>
          <w:t>Release</w:t>
        </w:r>
      </w:ins>
      <w:ins w:id="3034" w:author="Huawei2" w:date="2022-01-25T15:01:00Z">
        <w:r w:rsidRPr="00D33FFB"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NGAP-ELEMENTARY-PROCEDURE ::= {</w:t>
        </w:r>
      </w:ins>
    </w:p>
    <w:p w14:paraId="298FBB26" w14:textId="77777777" w:rsidR="00301B64" w:rsidRPr="001D2E49" w:rsidRDefault="00301B64" w:rsidP="00D82CC2">
      <w:pPr>
        <w:pStyle w:val="PL"/>
        <w:rPr>
          <w:ins w:id="3035" w:author="Huawei2" w:date="2022-01-25T15:01:00Z"/>
          <w:noProof w:val="0"/>
          <w:snapToGrid w:val="0"/>
        </w:rPr>
      </w:pPr>
      <w:ins w:id="3036" w:author="Huawei2" w:date="2022-01-25T15:01:00Z">
        <w:r w:rsidRPr="001D2E49">
          <w:rPr>
            <w:noProof w:val="0"/>
            <w:snapToGrid w:val="0"/>
          </w:rPr>
          <w:tab/>
          <w:t>INITIATING MESSAGE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rFonts w:cs="Arial"/>
            <w:lang w:eastAsia="zh-CN"/>
          </w:rPr>
          <w:t>Distribution</w:t>
        </w:r>
        <w:r w:rsidRPr="00ED658D">
          <w:rPr>
            <w:rFonts w:eastAsia="Malgun Gothic" w:cs="Arial"/>
            <w:lang w:eastAsia="ja-JP"/>
          </w:rPr>
          <w:t>Release</w:t>
        </w:r>
        <w:r w:rsidRPr="0098026E">
          <w:rPr>
            <w:rFonts w:cs="Arial"/>
            <w:lang w:eastAsia="zh-CN"/>
          </w:rPr>
          <w:t>Request</w:t>
        </w:r>
      </w:ins>
    </w:p>
    <w:p w14:paraId="0A0B7627" w14:textId="77777777" w:rsidR="00301B64" w:rsidRPr="001D2E49" w:rsidRDefault="00301B64" w:rsidP="00D82CC2">
      <w:pPr>
        <w:pStyle w:val="PL"/>
        <w:rPr>
          <w:ins w:id="3037" w:author="Huawei2" w:date="2022-01-25T15:01:00Z"/>
          <w:noProof w:val="0"/>
          <w:snapToGrid w:val="0"/>
        </w:rPr>
      </w:pPr>
      <w:ins w:id="3038" w:author="Huawei2" w:date="2022-01-25T15:01:00Z">
        <w:r w:rsidRPr="001D2E49">
          <w:rPr>
            <w:noProof w:val="0"/>
            <w:snapToGrid w:val="0"/>
          </w:rPr>
          <w:tab/>
          <w:t>SUCCESSFUL OUTCOME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rFonts w:cs="Arial"/>
            <w:lang w:eastAsia="zh-CN"/>
          </w:rPr>
          <w:t>Distribution</w:t>
        </w:r>
        <w:r w:rsidRPr="00ED658D">
          <w:rPr>
            <w:rFonts w:eastAsia="Malgun Gothic" w:cs="Arial"/>
            <w:lang w:eastAsia="ja-JP"/>
          </w:rPr>
          <w:t>Release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</w:ins>
    </w:p>
    <w:p w14:paraId="74C0655F" w14:textId="77777777" w:rsidR="00301B64" w:rsidRPr="001D2E49" w:rsidRDefault="00301B64" w:rsidP="00D82CC2">
      <w:pPr>
        <w:pStyle w:val="PL"/>
        <w:rPr>
          <w:ins w:id="3039" w:author="Huawei2" w:date="2022-01-25T15:01:00Z"/>
          <w:noProof w:val="0"/>
          <w:snapToGrid w:val="0"/>
        </w:rPr>
      </w:pPr>
      <w:ins w:id="3040" w:author="Huawei2" w:date="2022-01-25T15:01:00Z">
        <w:r w:rsidRPr="001D2E49">
          <w:rPr>
            <w:noProof w:val="0"/>
            <w:snapToGrid w:val="0"/>
          </w:rPr>
          <w:tab/>
          <w:t>PROCEDURE CODE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id-</w:t>
        </w:r>
        <w:r>
          <w:rPr>
            <w:rFonts w:eastAsia="Malgun Gothic" w:cs="Arial"/>
            <w:lang w:eastAsia="ja-JP"/>
          </w:rPr>
          <w:t>Distribution</w:t>
        </w:r>
        <w:r w:rsidRPr="00ED658D">
          <w:rPr>
            <w:rFonts w:eastAsia="Malgun Gothic" w:cs="Arial"/>
            <w:lang w:eastAsia="ja-JP"/>
          </w:rPr>
          <w:t>Release</w:t>
        </w:r>
      </w:ins>
    </w:p>
    <w:p w14:paraId="13FDD7FD" w14:textId="77777777" w:rsidR="00301B64" w:rsidRPr="001D2E49" w:rsidRDefault="00301B64" w:rsidP="00D82CC2">
      <w:pPr>
        <w:pStyle w:val="PL"/>
        <w:rPr>
          <w:ins w:id="3041" w:author="Huawei2" w:date="2022-01-25T15:01:00Z"/>
          <w:noProof w:val="0"/>
          <w:snapToGrid w:val="0"/>
        </w:rPr>
      </w:pPr>
      <w:ins w:id="3042" w:author="Huawei2" w:date="2022-01-25T15:01:00Z">
        <w:r w:rsidRPr="001D2E49">
          <w:rPr>
            <w:noProof w:val="0"/>
            <w:snapToGrid w:val="0"/>
          </w:rPr>
          <w:tab/>
          <w:t>CRITICALITY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reject</w:t>
        </w:r>
      </w:ins>
    </w:p>
    <w:p w14:paraId="0C53BCBC" w14:textId="77777777" w:rsidR="00301B64" w:rsidRPr="001D2E49" w:rsidRDefault="00301B64" w:rsidP="00D82CC2">
      <w:pPr>
        <w:pStyle w:val="PL"/>
        <w:rPr>
          <w:ins w:id="3043" w:author="Huawei2" w:date="2022-01-25T15:01:00Z"/>
          <w:noProof w:val="0"/>
          <w:snapToGrid w:val="0"/>
        </w:rPr>
      </w:pPr>
      <w:ins w:id="3044" w:author="Huawei2" w:date="2022-01-25T15:01:00Z">
        <w:r w:rsidRPr="001D2E49">
          <w:rPr>
            <w:noProof w:val="0"/>
            <w:snapToGrid w:val="0"/>
          </w:rPr>
          <w:t>}</w:t>
        </w:r>
      </w:ins>
    </w:p>
    <w:p w14:paraId="037C382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4F8267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NGAP-ELEMENTARY-PROCEDURE ::= {</w:t>
      </w:r>
    </w:p>
    <w:p w14:paraId="58C059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DownlinkNASTransport</w:t>
      </w:r>
    </w:p>
    <w:p w14:paraId="662E77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id-DownlinkNASTransport</w:t>
      </w:r>
    </w:p>
    <w:p w14:paraId="1FBB85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7F302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C208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EBC531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49CD385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60F6E2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7A64EF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39A4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7584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2757F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20B2AE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</w:t>
      </w:r>
      <w:r w:rsidRPr="001D2E49">
        <w:rPr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01D20F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</w:t>
      </w:r>
      <w:r w:rsidRPr="001D2E49">
        <w:rPr>
          <w:noProof w:val="0"/>
        </w:rPr>
        <w:t>ConfigurationTransfer</w:t>
      </w:r>
    </w:p>
    <w:p w14:paraId="72B42E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55733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577FD0" w14:textId="77777777" w:rsidR="00301B64" w:rsidRPr="00280C40" w:rsidRDefault="00301B64" w:rsidP="00D82CC2">
      <w:pPr>
        <w:pStyle w:val="PL"/>
        <w:rPr>
          <w:snapToGrid w:val="0"/>
        </w:rPr>
      </w:pPr>
    </w:p>
    <w:p w14:paraId="20CF37EA" w14:textId="77777777" w:rsidR="00301B64" w:rsidRPr="00280C40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downlinkRANEarly</w:t>
      </w:r>
      <w:r w:rsidRPr="00280C40">
        <w:rPr>
          <w:snapToGrid w:val="0"/>
        </w:rPr>
        <w:t xml:space="preserve">StatusTransfer </w:t>
      </w:r>
      <w:r>
        <w:rPr>
          <w:rFonts w:hint="eastAsia"/>
          <w:snapToGrid w:val="0"/>
          <w:lang w:eastAsia="zh-CN"/>
        </w:rPr>
        <w:t>NG</w:t>
      </w:r>
      <w:r w:rsidRPr="00280C40">
        <w:rPr>
          <w:snapToGrid w:val="0"/>
        </w:rPr>
        <w:t>AP-ELEMENTARY-PROCEDURE ::= {</w:t>
      </w:r>
    </w:p>
    <w:p w14:paraId="48A0CE78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ab/>
        <w:t>INITIATING MESSAGE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>
        <w:rPr>
          <w:rFonts w:hint="eastAsia"/>
          <w:snapToGrid w:val="0"/>
          <w:lang w:eastAsia="zh-CN"/>
        </w:rPr>
        <w:t>DownlinkRANEarly</w:t>
      </w:r>
      <w:r w:rsidRPr="00280C40">
        <w:rPr>
          <w:snapToGrid w:val="0"/>
        </w:rPr>
        <w:t>StatusTransfer</w:t>
      </w:r>
    </w:p>
    <w:p w14:paraId="5C1DAFDA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ab/>
        <w:t>PROCEDURE CODE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  <w:t>id-</w:t>
      </w:r>
      <w:r>
        <w:rPr>
          <w:rFonts w:hint="eastAsia"/>
          <w:snapToGrid w:val="0"/>
          <w:lang w:eastAsia="zh-CN"/>
        </w:rPr>
        <w:t>DownlinkRANEarly</w:t>
      </w:r>
      <w:r w:rsidRPr="00280C40">
        <w:rPr>
          <w:snapToGrid w:val="0"/>
        </w:rPr>
        <w:t>StatusTransfer</w:t>
      </w:r>
    </w:p>
    <w:p w14:paraId="79F02B5D" w14:textId="77777777" w:rsidR="00301B64" w:rsidRPr="00280C40" w:rsidRDefault="00301B64" w:rsidP="00D82CC2">
      <w:pPr>
        <w:pStyle w:val="PL"/>
        <w:rPr>
          <w:rFonts w:eastAsia="MS Mincho"/>
          <w:snapToGrid w:val="0"/>
        </w:rPr>
      </w:pPr>
      <w:r w:rsidRPr="00280C40">
        <w:rPr>
          <w:snapToGrid w:val="0"/>
        </w:rPr>
        <w:tab/>
        <w:t>CRITICALITY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  <w:t>ignore</w:t>
      </w:r>
    </w:p>
    <w:p w14:paraId="0DBC8194" w14:textId="77777777" w:rsidR="00301B64" w:rsidRPr="00280C40" w:rsidRDefault="00301B64" w:rsidP="00D82CC2">
      <w:pPr>
        <w:pStyle w:val="PL"/>
        <w:rPr>
          <w:snapToGrid w:val="0"/>
          <w:lang w:eastAsia="zh-CN"/>
        </w:rPr>
      </w:pPr>
      <w:r w:rsidRPr="00280C40">
        <w:rPr>
          <w:snapToGrid w:val="0"/>
        </w:rPr>
        <w:t>}</w:t>
      </w:r>
    </w:p>
    <w:p w14:paraId="13C3C8B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F890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NGAP-ELEMENTARY-PROCEDURE ::= {</w:t>
      </w:r>
    </w:p>
    <w:p w14:paraId="52BC9A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DownlinkRANStatusTransfer</w:t>
      </w:r>
    </w:p>
    <w:p w14:paraId="28763F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id-DownlinkRANStatusTransfer</w:t>
      </w:r>
    </w:p>
    <w:p w14:paraId="5B6358F9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5933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1211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467B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7D0565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5304DB9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7C68B9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890CE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4E81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C821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NGAP-ELEMENTARY-PROCEDURE ::= {</w:t>
      </w:r>
    </w:p>
    <w:p w14:paraId="34BF71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ErrorIndication</w:t>
      </w:r>
    </w:p>
    <w:p w14:paraId="2F7C0F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id-ErrorIndication</w:t>
      </w:r>
    </w:p>
    <w:p w14:paraId="4579A3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6759B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DDAF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97AA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 NGAP-ELEMENTARY-PROCEDURE ::= {</w:t>
      </w:r>
    </w:p>
    <w:p w14:paraId="0483EB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</w:t>
      </w:r>
    </w:p>
    <w:p w14:paraId="53FB1F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HandoverCancelAcknowledge</w:t>
      </w:r>
    </w:p>
    <w:p w14:paraId="63FCD1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id-HandoverCancel</w:t>
      </w:r>
    </w:p>
    <w:p w14:paraId="75088366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2A5E4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3CEE4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98DEE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handoverNotification NGAP-ELEMENTARY-PROCEDURE ::= {</w:t>
      </w:r>
    </w:p>
    <w:p w14:paraId="050208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HandoverNotify</w:t>
      </w:r>
    </w:p>
    <w:p w14:paraId="3A0AE6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id-HandoverNotification</w:t>
      </w:r>
    </w:p>
    <w:p w14:paraId="4F3DEFC6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2457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3D717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35A8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 NGAP-ELEMENTARY-PROCEDURE ::= {</w:t>
      </w:r>
    </w:p>
    <w:p w14:paraId="588A8C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HandoverRequired</w:t>
      </w:r>
    </w:p>
    <w:p w14:paraId="5629BD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HandoverCommand</w:t>
      </w:r>
    </w:p>
    <w:p w14:paraId="1A4E5D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HandoverPreparationFailure</w:t>
      </w:r>
    </w:p>
    <w:p w14:paraId="4B7800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id-HandoverPreparation</w:t>
      </w:r>
    </w:p>
    <w:p w14:paraId="55C5C4DF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F1E8D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3110C8" w14:textId="77777777" w:rsidR="00301B64" w:rsidRPr="001D2E49" w:rsidRDefault="00301B64" w:rsidP="00D82CC2">
      <w:pPr>
        <w:pStyle w:val="PL"/>
        <w:rPr>
          <w:noProof w:val="0"/>
        </w:rPr>
      </w:pPr>
    </w:p>
    <w:p w14:paraId="5F5DC9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 NGAP-ELEMENTARY-PROCEDURE ::= {</w:t>
      </w:r>
    </w:p>
    <w:p w14:paraId="2C0950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</w:t>
      </w:r>
    </w:p>
    <w:p w14:paraId="7C5F66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HandoverRequestAcknowledge</w:t>
      </w:r>
    </w:p>
    <w:p w14:paraId="72F0D9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HandoverFailure</w:t>
      </w:r>
    </w:p>
    <w:p w14:paraId="1CDD60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id-HandoverResourceAllocation</w:t>
      </w:r>
    </w:p>
    <w:p w14:paraId="73D3B2C7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B7E70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BD59DA" w14:textId="77777777" w:rsidR="00301B64" w:rsidRDefault="00301B64" w:rsidP="00D82CC2">
      <w:pPr>
        <w:pStyle w:val="PL"/>
        <w:rPr>
          <w:snapToGrid w:val="0"/>
          <w:lang w:eastAsia="zh-CN"/>
        </w:rPr>
      </w:pPr>
    </w:p>
    <w:p w14:paraId="672CF289" w14:textId="77777777" w:rsidR="00301B64" w:rsidRPr="00280C40" w:rsidRDefault="00301B64" w:rsidP="00D82CC2">
      <w:pPr>
        <w:pStyle w:val="PL"/>
        <w:rPr>
          <w:snapToGrid w:val="0"/>
        </w:rPr>
      </w:pPr>
      <w:r>
        <w:rPr>
          <w:rFonts w:hint="eastAsia"/>
          <w:lang w:eastAsia="zh-CN"/>
        </w:rPr>
        <w:t>h</w:t>
      </w:r>
      <w:r w:rsidRPr="00731458">
        <w:t>andoverSuccess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>NG</w:t>
      </w:r>
      <w:r w:rsidRPr="00280C40">
        <w:rPr>
          <w:snapToGrid w:val="0"/>
        </w:rPr>
        <w:t>AP-ELEMENTARY-PROCEDURE ::= {</w:t>
      </w:r>
    </w:p>
    <w:p w14:paraId="426152A7" w14:textId="77777777" w:rsidR="00301B64" w:rsidRPr="00280C40" w:rsidRDefault="00301B64" w:rsidP="00D82CC2">
      <w:pPr>
        <w:pStyle w:val="PL"/>
        <w:rPr>
          <w:lang w:eastAsia="zh-CN"/>
        </w:rPr>
      </w:pPr>
      <w:r w:rsidRPr="00280C40">
        <w:rPr>
          <w:snapToGrid w:val="0"/>
        </w:rPr>
        <w:tab/>
        <w:t>INITIATING MESSAGE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>
        <w:rPr>
          <w:snapToGrid w:val="0"/>
        </w:rPr>
        <w:t>Handover</w:t>
      </w:r>
      <w:r>
        <w:rPr>
          <w:rFonts w:hint="eastAsia"/>
          <w:snapToGrid w:val="0"/>
          <w:lang w:eastAsia="zh-CN"/>
        </w:rPr>
        <w:t>Success</w:t>
      </w:r>
    </w:p>
    <w:p w14:paraId="2AACA530" w14:textId="77777777" w:rsidR="00301B64" w:rsidRPr="00280C40" w:rsidRDefault="00301B64" w:rsidP="00D82CC2">
      <w:pPr>
        <w:pStyle w:val="PL"/>
        <w:rPr>
          <w:snapToGrid w:val="0"/>
          <w:lang w:eastAsia="zh-CN"/>
        </w:rPr>
      </w:pPr>
      <w:r w:rsidRPr="00280C40">
        <w:tab/>
        <w:t>PROCEDURE CODE</w:t>
      </w:r>
      <w:r w:rsidRPr="00280C40">
        <w:tab/>
      </w:r>
      <w:r w:rsidRPr="00280C40">
        <w:tab/>
      </w:r>
      <w:r w:rsidRPr="00280C40">
        <w:tab/>
        <w:t>id-</w:t>
      </w:r>
      <w:r w:rsidRPr="00731458">
        <w:t>HandoverSuccess</w:t>
      </w:r>
    </w:p>
    <w:p w14:paraId="3C49F815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ab/>
        <w:t>CRITICALITY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 w:rsidRPr="00280C40">
        <w:rPr>
          <w:snapToGrid w:val="0"/>
        </w:rPr>
        <w:t>ignore</w:t>
      </w:r>
    </w:p>
    <w:p w14:paraId="7CBF08B4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>}</w:t>
      </w:r>
    </w:p>
    <w:p w14:paraId="47BDE1B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8A15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 NGAP-ELEMENTARY-PROCEDURE ::= {</w:t>
      </w:r>
    </w:p>
    <w:p w14:paraId="7E6F98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InitialContextSetupRequest</w:t>
      </w:r>
    </w:p>
    <w:p w14:paraId="1A486D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InitialContextSetupResponse</w:t>
      </w:r>
    </w:p>
    <w:p w14:paraId="67ABA2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InitialContextSetupFailure</w:t>
      </w:r>
    </w:p>
    <w:p w14:paraId="3E91AB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id-InitialContextSetup</w:t>
      </w:r>
    </w:p>
    <w:p w14:paraId="7577BD31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DA201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1034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CA7D8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NGAP-ELEMENTARY-PROCEDURE ::= {</w:t>
      </w:r>
    </w:p>
    <w:p w14:paraId="0E3F58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InitialUEMessage</w:t>
      </w:r>
    </w:p>
    <w:p w14:paraId="2F3F5EE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id-InitialUEMessage</w:t>
      </w:r>
    </w:p>
    <w:p w14:paraId="2D27E1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E0FB1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B193E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27C23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 NGAP-ELEMENTARY-PROCEDURE ::= {</w:t>
      </w:r>
    </w:p>
    <w:p w14:paraId="2F7B16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</w:t>
      </w:r>
    </w:p>
    <w:p w14:paraId="201E4A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</w:t>
      </w:r>
    </w:p>
    <w:p w14:paraId="450A46E8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64F08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0F78C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99857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locationReportingControl NGAP-ELEMENTARY-PROCEDURE ::= {</w:t>
      </w:r>
    </w:p>
    <w:p w14:paraId="045397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LocationReportingControl</w:t>
      </w:r>
    </w:p>
    <w:p w14:paraId="15D7D1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LocationReportingControl</w:t>
      </w:r>
    </w:p>
    <w:p w14:paraId="13892EEB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0D9A0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857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6E27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locationReportingFailureIndication NGAP-ELEMENTARY-PROCEDURE ::= {</w:t>
      </w:r>
    </w:p>
    <w:p w14:paraId="57DBB6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LocationReportingFailureIndication</w:t>
      </w:r>
    </w:p>
    <w:p w14:paraId="22F20B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</w:p>
    <w:p w14:paraId="3AAA45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136363F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BEBF4" w14:textId="77777777" w:rsidR="00301B64" w:rsidRDefault="00301B64" w:rsidP="00D82CC2">
      <w:pPr>
        <w:pStyle w:val="PL"/>
        <w:rPr>
          <w:ins w:id="3045" w:author="Huawei2" w:date="2022-01-25T14:59:00Z"/>
          <w:rFonts w:eastAsia="Malgun Gothic"/>
          <w:noProof w:val="0"/>
          <w:snapToGrid w:val="0"/>
        </w:rPr>
      </w:pPr>
    </w:p>
    <w:p w14:paraId="352793AF" w14:textId="77777777" w:rsidR="00301B64" w:rsidRPr="001D2E49" w:rsidRDefault="00301B64" w:rsidP="00D82CC2">
      <w:pPr>
        <w:pStyle w:val="PL"/>
        <w:rPr>
          <w:ins w:id="3046" w:author="Huawei2" w:date="2022-01-25T15:02:00Z"/>
          <w:noProof w:val="0"/>
          <w:snapToGrid w:val="0"/>
        </w:rPr>
      </w:pPr>
      <w:ins w:id="3047" w:author="Huawei2" w:date="2022-01-25T14:59:00Z">
        <w:r>
          <w:rPr>
            <w:noProof w:val="0"/>
            <w:snapToGrid w:val="0"/>
          </w:rPr>
          <w:t>multicastSession</w:t>
        </w:r>
        <w:r w:rsidRPr="00D33FFB">
          <w:rPr>
            <w:noProof w:val="0"/>
            <w:snapToGrid w:val="0"/>
          </w:rPr>
          <w:t>Activation</w:t>
        </w:r>
      </w:ins>
      <w:ins w:id="3048" w:author="Huawei2" w:date="2022-01-25T15:02:00Z">
        <w:r w:rsidRPr="00082902"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NGAP-ELEMENTARY-PROCEDURE ::= {</w:t>
        </w:r>
      </w:ins>
    </w:p>
    <w:p w14:paraId="4A596236" w14:textId="77777777" w:rsidR="00301B64" w:rsidRPr="001D2E49" w:rsidRDefault="00301B64" w:rsidP="00D82CC2">
      <w:pPr>
        <w:pStyle w:val="PL"/>
        <w:rPr>
          <w:ins w:id="3049" w:author="Huawei2" w:date="2022-01-25T15:02:00Z"/>
          <w:noProof w:val="0"/>
          <w:snapToGrid w:val="0"/>
        </w:rPr>
      </w:pPr>
      <w:ins w:id="3050" w:author="Huawei2" w:date="2022-01-25T15:02:00Z">
        <w:r w:rsidRPr="001D2E49">
          <w:rPr>
            <w:noProof w:val="0"/>
            <w:snapToGrid w:val="0"/>
          </w:rPr>
          <w:tab/>
          <w:t>INITIATING MESSAGE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MulticastSessionActivation</w:t>
        </w:r>
        <w:r w:rsidRPr="00C37D2B">
          <w:rPr>
            <w:lang w:eastAsia="ja-JP"/>
          </w:rPr>
          <w:t>Request</w:t>
        </w:r>
      </w:ins>
    </w:p>
    <w:p w14:paraId="62198FF3" w14:textId="77777777" w:rsidR="00301B64" w:rsidRPr="001D2E49" w:rsidRDefault="00301B64" w:rsidP="00D82CC2">
      <w:pPr>
        <w:pStyle w:val="PL"/>
        <w:rPr>
          <w:ins w:id="3051" w:author="Huawei2" w:date="2022-01-25T15:02:00Z"/>
          <w:noProof w:val="0"/>
          <w:snapToGrid w:val="0"/>
        </w:rPr>
      </w:pPr>
      <w:ins w:id="3052" w:author="Huawei2" w:date="2022-01-25T15:02:00Z">
        <w:r w:rsidRPr="001D2E49">
          <w:rPr>
            <w:noProof w:val="0"/>
            <w:snapToGrid w:val="0"/>
          </w:rPr>
          <w:tab/>
          <w:t>SUCCESSFUL OUTCOME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MulticastSessionActivation</w:t>
        </w:r>
        <w:r w:rsidRPr="001D2E49">
          <w:rPr>
            <w:noProof w:val="0"/>
            <w:snapToGrid w:val="0"/>
          </w:rPr>
          <w:t>Response</w:t>
        </w:r>
      </w:ins>
    </w:p>
    <w:p w14:paraId="09B4516B" w14:textId="2663E51D" w:rsidR="00301B64" w:rsidRPr="001D2E49" w:rsidRDefault="00301B64" w:rsidP="00D82CC2">
      <w:pPr>
        <w:pStyle w:val="PL"/>
        <w:rPr>
          <w:ins w:id="3053" w:author="Huawei2" w:date="2022-01-25T15:02:00Z"/>
          <w:noProof w:val="0"/>
          <w:snapToGrid w:val="0"/>
        </w:rPr>
      </w:pPr>
      <w:ins w:id="3054" w:author="Huawei2" w:date="2022-01-25T15:02:00Z">
        <w:r w:rsidRPr="001D2E49">
          <w:rPr>
            <w:noProof w:val="0"/>
            <w:snapToGrid w:val="0"/>
          </w:rPr>
          <w:tab/>
          <w:t>UNSUCCESSFUL OUTCOME</w:t>
        </w:r>
        <w:r w:rsidRPr="001D2E49">
          <w:rPr>
            <w:noProof w:val="0"/>
            <w:snapToGrid w:val="0"/>
          </w:rPr>
          <w:tab/>
        </w:r>
      </w:ins>
      <w:ins w:id="3055" w:author="Huawei2" w:date="2022-01-25T15:03:00Z">
        <w:r>
          <w:rPr>
            <w:lang w:eastAsia="ja-JP"/>
          </w:rPr>
          <w:t>MulticastSessionActivation</w:t>
        </w:r>
      </w:ins>
      <w:ins w:id="3056" w:author="Huawei2" w:date="2022-01-25T15:02:00Z">
        <w:r w:rsidRPr="001D2E49">
          <w:rPr>
            <w:noProof w:val="0"/>
            <w:snapToGrid w:val="0"/>
          </w:rPr>
          <w:t>Failure</w:t>
        </w:r>
      </w:ins>
    </w:p>
    <w:p w14:paraId="65A43E2D" w14:textId="77777777" w:rsidR="00301B64" w:rsidRPr="001D2E49" w:rsidRDefault="00301B64" w:rsidP="00D82CC2">
      <w:pPr>
        <w:pStyle w:val="PL"/>
        <w:rPr>
          <w:ins w:id="3057" w:author="Huawei2" w:date="2022-01-25T15:02:00Z"/>
          <w:noProof w:val="0"/>
          <w:snapToGrid w:val="0"/>
        </w:rPr>
      </w:pPr>
      <w:ins w:id="3058" w:author="Huawei2" w:date="2022-01-25T15:02:00Z">
        <w:r w:rsidRPr="001D2E49">
          <w:rPr>
            <w:noProof w:val="0"/>
            <w:snapToGrid w:val="0"/>
          </w:rPr>
          <w:tab/>
          <w:t>PROCEDURE CODE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id-</w:t>
        </w:r>
      </w:ins>
      <w:ins w:id="3059" w:author="Huawei2" w:date="2022-01-25T15:03:00Z">
        <w:r>
          <w:rPr>
            <w:lang w:eastAsia="ja-JP"/>
          </w:rPr>
          <w:t>MulticastSessionActivation</w:t>
        </w:r>
      </w:ins>
    </w:p>
    <w:p w14:paraId="68F2290D" w14:textId="77777777" w:rsidR="00301B64" w:rsidRPr="001D2E49" w:rsidRDefault="00301B64" w:rsidP="00D82CC2">
      <w:pPr>
        <w:pStyle w:val="PL"/>
        <w:rPr>
          <w:ins w:id="3060" w:author="Huawei2" w:date="2022-01-25T15:02:00Z"/>
          <w:rFonts w:eastAsia="MS Mincho"/>
          <w:noProof w:val="0"/>
          <w:snapToGrid w:val="0"/>
        </w:rPr>
      </w:pPr>
      <w:ins w:id="3061" w:author="Huawei2" w:date="2022-01-25T15:02:00Z">
        <w:r w:rsidRPr="001D2E49">
          <w:rPr>
            <w:noProof w:val="0"/>
            <w:snapToGrid w:val="0"/>
          </w:rPr>
          <w:tab/>
          <w:t>CRITICALITY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reject</w:t>
        </w:r>
      </w:ins>
    </w:p>
    <w:p w14:paraId="2D1DB65C" w14:textId="77777777" w:rsidR="00301B64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3062" w:author="Huawei2" w:date="2022-01-25T14:59:00Z"/>
          <w:noProof w:val="0"/>
          <w:snapToGrid w:val="0"/>
          <w:lang w:eastAsia="zh-CN"/>
        </w:rPr>
      </w:pPr>
      <w:ins w:id="3063" w:author="Huawei2" w:date="2022-01-25T15:02:00Z">
        <w:r>
          <w:rPr>
            <w:rFonts w:hint="eastAsia"/>
            <w:noProof w:val="0"/>
            <w:snapToGrid w:val="0"/>
            <w:lang w:eastAsia="zh-CN"/>
          </w:rPr>
          <w:t>}</w:t>
        </w:r>
      </w:ins>
    </w:p>
    <w:p w14:paraId="67E9AAB5" w14:textId="77777777" w:rsidR="00301B64" w:rsidRDefault="00301B64" w:rsidP="00D82CC2">
      <w:pPr>
        <w:pStyle w:val="PL"/>
        <w:rPr>
          <w:ins w:id="3064" w:author="Huawei2" w:date="2022-01-25T14:59:00Z"/>
          <w:noProof w:val="0"/>
          <w:snapToGrid w:val="0"/>
        </w:rPr>
      </w:pPr>
    </w:p>
    <w:p w14:paraId="0A46BFF1" w14:textId="77777777" w:rsidR="00301B64" w:rsidRPr="001D2E49" w:rsidRDefault="00301B64" w:rsidP="00D82CC2">
      <w:pPr>
        <w:pStyle w:val="PL"/>
        <w:rPr>
          <w:ins w:id="3065" w:author="Huawei2" w:date="2022-01-25T15:03:00Z"/>
          <w:noProof w:val="0"/>
          <w:snapToGrid w:val="0"/>
        </w:rPr>
      </w:pPr>
      <w:ins w:id="3066" w:author="Huawei2" w:date="2022-01-25T14:59:00Z">
        <w:r>
          <w:rPr>
            <w:noProof w:val="0"/>
            <w:snapToGrid w:val="0"/>
          </w:rPr>
          <w:t>multicastSession</w:t>
        </w:r>
        <w:r w:rsidRPr="00D33FFB">
          <w:rPr>
            <w:noProof w:val="0"/>
            <w:snapToGrid w:val="0"/>
          </w:rPr>
          <w:t>Deactivation</w:t>
        </w:r>
      </w:ins>
      <w:ins w:id="3067" w:author="Huawei2" w:date="2022-01-25T15:03:00Z">
        <w:r w:rsidRPr="00082902"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NGAP-ELEMENTARY-PROCEDURE ::= {</w:t>
        </w:r>
      </w:ins>
    </w:p>
    <w:p w14:paraId="573E4063" w14:textId="77777777" w:rsidR="00301B64" w:rsidRPr="001D2E49" w:rsidRDefault="00301B64" w:rsidP="00D82CC2">
      <w:pPr>
        <w:pStyle w:val="PL"/>
        <w:rPr>
          <w:ins w:id="3068" w:author="Huawei2" w:date="2022-01-25T15:03:00Z"/>
          <w:noProof w:val="0"/>
          <w:snapToGrid w:val="0"/>
        </w:rPr>
      </w:pPr>
      <w:ins w:id="3069" w:author="Huawei2" w:date="2022-01-25T15:03:00Z">
        <w:r w:rsidRPr="001D2E49">
          <w:rPr>
            <w:noProof w:val="0"/>
            <w:snapToGrid w:val="0"/>
          </w:rPr>
          <w:tab/>
          <w:t>INITIATING MESSAGE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MulticastSessionDeactivation</w:t>
        </w:r>
        <w:r w:rsidRPr="00C37D2B">
          <w:rPr>
            <w:lang w:eastAsia="ja-JP"/>
          </w:rPr>
          <w:t>Request</w:t>
        </w:r>
      </w:ins>
    </w:p>
    <w:p w14:paraId="0A390CE1" w14:textId="77777777" w:rsidR="00301B64" w:rsidRPr="001D2E49" w:rsidRDefault="00301B64" w:rsidP="00D82CC2">
      <w:pPr>
        <w:pStyle w:val="PL"/>
        <w:rPr>
          <w:ins w:id="3070" w:author="Huawei2" w:date="2022-01-25T15:03:00Z"/>
          <w:noProof w:val="0"/>
          <w:snapToGrid w:val="0"/>
        </w:rPr>
      </w:pPr>
      <w:ins w:id="3071" w:author="Huawei2" w:date="2022-01-25T15:03:00Z">
        <w:r w:rsidRPr="001D2E49">
          <w:rPr>
            <w:noProof w:val="0"/>
            <w:snapToGrid w:val="0"/>
          </w:rPr>
          <w:tab/>
          <w:t>SUCCESSFUL OUTCOME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MulticastSessionDeactivation</w:t>
        </w:r>
        <w:r w:rsidRPr="001D2E49">
          <w:rPr>
            <w:noProof w:val="0"/>
            <w:snapToGrid w:val="0"/>
          </w:rPr>
          <w:t>Response</w:t>
        </w:r>
      </w:ins>
    </w:p>
    <w:p w14:paraId="49AFD154" w14:textId="77777777" w:rsidR="00301B64" w:rsidRPr="001D2E49" w:rsidRDefault="00301B64" w:rsidP="00D82CC2">
      <w:pPr>
        <w:pStyle w:val="PL"/>
        <w:rPr>
          <w:ins w:id="3072" w:author="Huawei2" w:date="2022-01-25T15:03:00Z"/>
          <w:noProof w:val="0"/>
          <w:snapToGrid w:val="0"/>
        </w:rPr>
      </w:pPr>
      <w:ins w:id="3073" w:author="Huawei2" w:date="2022-01-25T15:03:00Z">
        <w:r w:rsidRPr="001D2E49">
          <w:rPr>
            <w:noProof w:val="0"/>
            <w:snapToGrid w:val="0"/>
          </w:rPr>
          <w:tab/>
          <w:t>PROCEDURE CODE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id-</w:t>
        </w:r>
        <w:r>
          <w:rPr>
            <w:lang w:eastAsia="ja-JP"/>
          </w:rPr>
          <w:t>MulticastSessionDeactivation</w:t>
        </w:r>
      </w:ins>
    </w:p>
    <w:p w14:paraId="78FE6931" w14:textId="77777777" w:rsidR="00301B64" w:rsidRPr="001D2E49" w:rsidRDefault="00301B64" w:rsidP="00D82CC2">
      <w:pPr>
        <w:pStyle w:val="PL"/>
        <w:rPr>
          <w:ins w:id="3074" w:author="Huawei2" w:date="2022-01-25T15:03:00Z"/>
          <w:rFonts w:eastAsia="MS Mincho"/>
          <w:noProof w:val="0"/>
          <w:snapToGrid w:val="0"/>
        </w:rPr>
      </w:pPr>
      <w:ins w:id="3075" w:author="Huawei2" w:date="2022-01-25T15:03:00Z">
        <w:r w:rsidRPr="001D2E49">
          <w:rPr>
            <w:noProof w:val="0"/>
            <w:snapToGrid w:val="0"/>
          </w:rPr>
          <w:tab/>
          <w:t>CRITICALITY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reject</w:t>
        </w:r>
      </w:ins>
    </w:p>
    <w:p w14:paraId="5316694C" w14:textId="77777777" w:rsidR="00301B64" w:rsidRDefault="00301B64" w:rsidP="00D82CC2">
      <w:pPr>
        <w:pStyle w:val="PL"/>
        <w:rPr>
          <w:ins w:id="3076" w:author="Huawei2" w:date="2022-01-25T14:59:00Z"/>
          <w:noProof w:val="0"/>
          <w:snapToGrid w:val="0"/>
          <w:lang w:eastAsia="zh-CN"/>
        </w:rPr>
      </w:pPr>
      <w:ins w:id="3077" w:author="Huawei2" w:date="2022-01-25T15:04:00Z">
        <w:r>
          <w:rPr>
            <w:rFonts w:hint="eastAsia"/>
            <w:noProof w:val="0"/>
            <w:snapToGrid w:val="0"/>
            <w:lang w:eastAsia="zh-CN"/>
          </w:rPr>
          <w:t>}</w:t>
        </w:r>
      </w:ins>
    </w:p>
    <w:p w14:paraId="1DD2630D" w14:textId="77777777" w:rsidR="00301B64" w:rsidRPr="00D33FFB" w:rsidRDefault="00301B64" w:rsidP="00D82CC2">
      <w:pPr>
        <w:pStyle w:val="PL"/>
        <w:rPr>
          <w:ins w:id="3078" w:author="Huawei2" w:date="2022-01-25T14:59:00Z"/>
          <w:noProof w:val="0"/>
          <w:snapToGrid w:val="0"/>
        </w:rPr>
      </w:pPr>
    </w:p>
    <w:p w14:paraId="2B2EA66B" w14:textId="77777777" w:rsidR="00301B64" w:rsidRPr="001D2E49" w:rsidRDefault="00301B64" w:rsidP="00D82CC2">
      <w:pPr>
        <w:pStyle w:val="PL"/>
        <w:rPr>
          <w:ins w:id="3079" w:author="Huawei2" w:date="2022-01-25T15:04:00Z"/>
          <w:noProof w:val="0"/>
          <w:snapToGrid w:val="0"/>
        </w:rPr>
      </w:pPr>
      <w:ins w:id="3080" w:author="Huawei2" w:date="2022-01-25T14:59:00Z">
        <w:r>
          <w:rPr>
            <w:noProof w:val="0"/>
            <w:snapToGrid w:val="0"/>
          </w:rPr>
          <w:t>multicastSession</w:t>
        </w:r>
        <w:r w:rsidRPr="00D33FFB">
          <w:rPr>
            <w:noProof w:val="0"/>
            <w:snapToGrid w:val="0"/>
          </w:rPr>
          <w:t>Update</w:t>
        </w:r>
      </w:ins>
      <w:ins w:id="3081" w:author="Huawei2" w:date="2022-01-25T15:04:00Z">
        <w:r w:rsidRPr="00082902"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NGAP-ELEMENTARY-PROCEDURE ::= {</w:t>
        </w:r>
      </w:ins>
    </w:p>
    <w:p w14:paraId="37B30F4B" w14:textId="77777777" w:rsidR="00301B64" w:rsidRPr="001D2E49" w:rsidRDefault="00301B64" w:rsidP="00D82CC2">
      <w:pPr>
        <w:pStyle w:val="PL"/>
        <w:rPr>
          <w:ins w:id="3082" w:author="Huawei2" w:date="2022-01-25T15:04:00Z"/>
          <w:noProof w:val="0"/>
          <w:snapToGrid w:val="0"/>
        </w:rPr>
      </w:pPr>
      <w:ins w:id="3083" w:author="Huawei2" w:date="2022-01-25T15:04:00Z">
        <w:r w:rsidRPr="001D2E49">
          <w:rPr>
            <w:noProof w:val="0"/>
            <w:snapToGrid w:val="0"/>
          </w:rPr>
          <w:tab/>
          <w:t>INITIATING MESSAGE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</w:t>
        </w:r>
        <w:r w:rsidRPr="00D33FFB">
          <w:rPr>
            <w:noProof w:val="0"/>
            <w:snapToGrid w:val="0"/>
          </w:rPr>
          <w:t>Update</w:t>
        </w:r>
        <w:r w:rsidRPr="00C37D2B">
          <w:rPr>
            <w:lang w:eastAsia="ja-JP"/>
          </w:rPr>
          <w:t>Request</w:t>
        </w:r>
      </w:ins>
    </w:p>
    <w:p w14:paraId="6B5E8177" w14:textId="77777777" w:rsidR="00301B64" w:rsidRPr="001D2E49" w:rsidRDefault="00301B64" w:rsidP="00D82CC2">
      <w:pPr>
        <w:pStyle w:val="PL"/>
        <w:rPr>
          <w:ins w:id="3084" w:author="Huawei2" w:date="2022-01-25T15:04:00Z"/>
          <w:noProof w:val="0"/>
          <w:snapToGrid w:val="0"/>
        </w:rPr>
      </w:pPr>
      <w:ins w:id="3085" w:author="Huawei2" w:date="2022-01-25T15:04:00Z">
        <w:r w:rsidRPr="001D2E49">
          <w:rPr>
            <w:noProof w:val="0"/>
            <w:snapToGrid w:val="0"/>
          </w:rPr>
          <w:tab/>
          <w:t>SUCCESSFUL OUTCOME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</w:t>
        </w:r>
        <w:r w:rsidRPr="00D33FFB">
          <w:rPr>
            <w:noProof w:val="0"/>
            <w:snapToGrid w:val="0"/>
          </w:rPr>
          <w:t>Update</w:t>
        </w:r>
        <w:r w:rsidRPr="001D2E49">
          <w:rPr>
            <w:noProof w:val="0"/>
            <w:snapToGrid w:val="0"/>
          </w:rPr>
          <w:t>Response</w:t>
        </w:r>
      </w:ins>
    </w:p>
    <w:p w14:paraId="2399AE8A" w14:textId="6159440D" w:rsidR="00301B64" w:rsidRPr="001D2E49" w:rsidRDefault="00301B64" w:rsidP="00D82CC2">
      <w:pPr>
        <w:pStyle w:val="PL"/>
        <w:rPr>
          <w:ins w:id="3086" w:author="Huawei2" w:date="2022-01-25T15:04:00Z"/>
          <w:noProof w:val="0"/>
          <w:snapToGrid w:val="0"/>
        </w:rPr>
      </w:pPr>
      <w:ins w:id="3087" w:author="Huawei2" w:date="2022-01-25T15:04:00Z">
        <w:r w:rsidRPr="001D2E49">
          <w:rPr>
            <w:noProof w:val="0"/>
            <w:snapToGrid w:val="0"/>
          </w:rPr>
          <w:tab/>
          <w:t>UNSUCCESSFUL OUTCOME</w:t>
        </w:r>
        <w:r w:rsidRPr="001D2E49">
          <w:rPr>
            <w:noProof w:val="0"/>
            <w:snapToGrid w:val="0"/>
          </w:rPr>
          <w:tab/>
        </w:r>
        <w:r>
          <w:rPr>
            <w:lang w:eastAsia="ja-JP"/>
          </w:rPr>
          <w:t>MulticastSession</w:t>
        </w:r>
        <w:r w:rsidRPr="00D33FFB">
          <w:rPr>
            <w:noProof w:val="0"/>
            <w:snapToGrid w:val="0"/>
          </w:rPr>
          <w:t>Update</w:t>
        </w:r>
        <w:r w:rsidRPr="001D2E49">
          <w:rPr>
            <w:noProof w:val="0"/>
            <w:snapToGrid w:val="0"/>
          </w:rPr>
          <w:t>Failure</w:t>
        </w:r>
      </w:ins>
    </w:p>
    <w:p w14:paraId="59C9A4CB" w14:textId="77777777" w:rsidR="00301B64" w:rsidRPr="001D2E49" w:rsidRDefault="00301B64" w:rsidP="00D82CC2">
      <w:pPr>
        <w:pStyle w:val="PL"/>
        <w:rPr>
          <w:ins w:id="3088" w:author="Huawei2" w:date="2022-01-25T15:04:00Z"/>
          <w:noProof w:val="0"/>
          <w:snapToGrid w:val="0"/>
        </w:rPr>
      </w:pPr>
      <w:ins w:id="3089" w:author="Huawei2" w:date="2022-01-25T15:04:00Z">
        <w:r w:rsidRPr="001D2E49">
          <w:rPr>
            <w:noProof w:val="0"/>
            <w:snapToGrid w:val="0"/>
          </w:rPr>
          <w:tab/>
          <w:t>PROCEDURE CODE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id-</w:t>
        </w:r>
        <w:r>
          <w:rPr>
            <w:lang w:eastAsia="ja-JP"/>
          </w:rPr>
          <w:t>MulticastSession</w:t>
        </w:r>
        <w:r w:rsidRPr="00D33FFB">
          <w:rPr>
            <w:noProof w:val="0"/>
            <w:snapToGrid w:val="0"/>
          </w:rPr>
          <w:t>Update</w:t>
        </w:r>
      </w:ins>
    </w:p>
    <w:p w14:paraId="27C3F696" w14:textId="77777777" w:rsidR="00301B64" w:rsidRPr="001D2E49" w:rsidRDefault="00301B64" w:rsidP="00D82CC2">
      <w:pPr>
        <w:pStyle w:val="PL"/>
        <w:rPr>
          <w:ins w:id="3090" w:author="Huawei2" w:date="2022-01-25T15:04:00Z"/>
          <w:rFonts w:eastAsia="MS Mincho"/>
          <w:noProof w:val="0"/>
          <w:snapToGrid w:val="0"/>
        </w:rPr>
      </w:pPr>
      <w:ins w:id="3091" w:author="Huawei2" w:date="2022-01-25T15:04:00Z">
        <w:r w:rsidRPr="001D2E49">
          <w:rPr>
            <w:noProof w:val="0"/>
            <w:snapToGrid w:val="0"/>
          </w:rPr>
          <w:tab/>
          <w:t>CRITICALITY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reject</w:t>
        </w:r>
      </w:ins>
    </w:p>
    <w:p w14:paraId="23D78F1E" w14:textId="77777777" w:rsidR="00301B64" w:rsidRPr="00D94BC9" w:rsidRDefault="00301B64" w:rsidP="00D82CC2">
      <w:pPr>
        <w:pStyle w:val="PL"/>
        <w:tabs>
          <w:tab w:val="clear" w:pos="3456"/>
          <w:tab w:val="clear" w:pos="3840"/>
          <w:tab w:val="clear" w:pos="4224"/>
        </w:tabs>
        <w:rPr>
          <w:ins w:id="3092" w:author="Huawei2" w:date="2022-01-25T14:59:00Z"/>
          <w:noProof w:val="0"/>
          <w:snapToGrid w:val="0"/>
        </w:rPr>
      </w:pPr>
      <w:ins w:id="3093" w:author="Huawei2" w:date="2022-01-25T15:04:00Z">
        <w:r>
          <w:rPr>
            <w:rFonts w:hint="eastAsia"/>
            <w:noProof w:val="0"/>
            <w:snapToGrid w:val="0"/>
            <w:lang w:eastAsia="zh-CN"/>
          </w:rPr>
          <w:t>}</w:t>
        </w:r>
      </w:ins>
    </w:p>
    <w:p w14:paraId="1F9A3556" w14:textId="77777777" w:rsidR="00301B64" w:rsidRPr="00D94BC9" w:rsidRDefault="00301B64" w:rsidP="00D82CC2">
      <w:pPr>
        <w:pStyle w:val="PL"/>
        <w:rPr>
          <w:noProof w:val="0"/>
          <w:snapToGrid w:val="0"/>
        </w:rPr>
      </w:pPr>
    </w:p>
    <w:p w14:paraId="79FCE9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NGAP-ELEMENTARY-PROCEDURE ::= {</w:t>
      </w:r>
    </w:p>
    <w:p w14:paraId="76A9DF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NASNonDeliveryIndication</w:t>
      </w:r>
    </w:p>
    <w:p w14:paraId="6E01B1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id-NASNonDeliveryIndication</w:t>
      </w:r>
    </w:p>
    <w:p w14:paraId="520F63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3686DA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479B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5FD27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NGAP-ELEMENTARY-PROCEDURE ::= {</w:t>
      </w:r>
    </w:p>
    <w:p w14:paraId="5BEA26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</w:t>
      </w:r>
    </w:p>
    <w:p w14:paraId="40C550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NGResetAcknowledge</w:t>
      </w:r>
    </w:p>
    <w:p w14:paraId="6CAA2A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id-NGReset</w:t>
      </w:r>
    </w:p>
    <w:p w14:paraId="572A7B7A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3CFD6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59B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A2957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 NGAP-ELEMENTARY-PROCEDURE ::= {</w:t>
      </w:r>
    </w:p>
    <w:p w14:paraId="3F1C06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NGSetupRequest</w:t>
      </w:r>
    </w:p>
    <w:p w14:paraId="313D1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NGSetupResponse</w:t>
      </w:r>
    </w:p>
    <w:p w14:paraId="0F95F3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NGSetupFailure</w:t>
      </w:r>
    </w:p>
    <w:p w14:paraId="06B64F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id-NGSetup</w:t>
      </w:r>
    </w:p>
    <w:p w14:paraId="1B1291B2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26C25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F585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FEF2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NGAP-ELEMENTARY-PROCEDURE ::= {</w:t>
      </w:r>
    </w:p>
    <w:p w14:paraId="019900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OverloadStart</w:t>
      </w:r>
    </w:p>
    <w:p w14:paraId="65AD04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id-OverloadStart</w:t>
      </w:r>
    </w:p>
    <w:p w14:paraId="399B38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2CD9F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68E9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D52D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NGAP-ELEMENTARY-PROCEDURE ::= {</w:t>
      </w:r>
    </w:p>
    <w:p w14:paraId="114063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OverloadStop</w:t>
      </w:r>
    </w:p>
    <w:p w14:paraId="6E31DA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id-OverloadStop</w:t>
      </w:r>
    </w:p>
    <w:p w14:paraId="09A6C4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DD214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710A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A97A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16C29D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433035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2B7126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EE919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88E29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169C8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NGAP-ELEMENTARY-PROCEDURE ::= {</w:t>
      </w:r>
    </w:p>
    <w:p w14:paraId="5239A9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</w:t>
      </w:r>
    </w:p>
    <w:p w14:paraId="09191F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PathSwitchRequestAcknowledge</w:t>
      </w:r>
    </w:p>
    <w:p w14:paraId="23CE6A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PathSwitchRequestFailure</w:t>
      </w:r>
    </w:p>
    <w:p w14:paraId="40D69A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id-PathSwitchRequest</w:t>
      </w:r>
    </w:p>
    <w:p w14:paraId="03FEF483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6F707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DD1A6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64AD5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 NGAP-ELEMENTARY-PROCEDURE ::= {</w:t>
      </w:r>
    </w:p>
    <w:p w14:paraId="4FEF97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PDUSessionResourceModifyRequest</w:t>
      </w:r>
    </w:p>
    <w:p w14:paraId="358A7D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PDUSessionResourceModifyResponse</w:t>
      </w:r>
    </w:p>
    <w:p w14:paraId="1CF66B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</w:t>
      </w:r>
    </w:p>
    <w:p w14:paraId="34760819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F2185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0267E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58FF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NGAP-ELEMENTARY-PROCEDURE ::= {</w:t>
      </w:r>
    </w:p>
    <w:p w14:paraId="005B4B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PDUSessionResourceModifyIndication</w:t>
      </w:r>
    </w:p>
    <w:p w14:paraId="497E4E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PDUSessionResourceModifyConfirm</w:t>
      </w:r>
    </w:p>
    <w:p w14:paraId="0DA0C8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id-PDUSessionResourceModifyIndication</w:t>
      </w:r>
    </w:p>
    <w:p w14:paraId="6C27F6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42DA9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6CB744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638A2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NGAP-ELEMENTARY-PROCEDURE ::= {</w:t>
      </w:r>
    </w:p>
    <w:p w14:paraId="75B1B4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PDUSessionResourceNotify</w:t>
      </w:r>
    </w:p>
    <w:p w14:paraId="3D70B4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id-PDUSessionResourceNotify</w:t>
      </w:r>
    </w:p>
    <w:p w14:paraId="27BAD8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6203F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38CD2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235F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 NGAP-ELEMENTARY-PROCEDURE ::= {</w:t>
      </w:r>
    </w:p>
    <w:p w14:paraId="1C14C2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PDUSessionResourceReleaseCommand</w:t>
      </w:r>
    </w:p>
    <w:p w14:paraId="637FC0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PDUSessionResourceReleaseResponse</w:t>
      </w:r>
    </w:p>
    <w:p w14:paraId="371440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id-PDUSessionResourceRelease</w:t>
      </w:r>
    </w:p>
    <w:p w14:paraId="1F05F700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2E173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1007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804D5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 NGAP-ELEMENTARY-PROCEDURE ::= {</w:t>
      </w:r>
    </w:p>
    <w:p w14:paraId="5C85C0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PDUSessionResourceSetupRequest</w:t>
      </w:r>
    </w:p>
    <w:p w14:paraId="12486D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PDUSessionResourceSetupResponse</w:t>
      </w:r>
    </w:p>
    <w:p w14:paraId="7FAD8D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id-PDUSessionResourceSetup</w:t>
      </w:r>
    </w:p>
    <w:p w14:paraId="402BFC0C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2711E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AE821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C13E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NGAP-ELEMENTARY-PROCEDURE ::= {</w:t>
      </w:r>
    </w:p>
    <w:p w14:paraId="6589F9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PrivateMessage</w:t>
      </w:r>
    </w:p>
    <w:p w14:paraId="793744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id-PrivateMessage</w:t>
      </w:r>
    </w:p>
    <w:p w14:paraId="584CD2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63907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CFC5F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EADC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 NGAP-ELEMENTARY-PROCEDURE ::= {</w:t>
      </w:r>
    </w:p>
    <w:p w14:paraId="3A10EB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PWSCancelRequest</w:t>
      </w:r>
    </w:p>
    <w:p w14:paraId="3622B7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PWSCancelResponse</w:t>
      </w:r>
    </w:p>
    <w:p w14:paraId="6CE41D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id-PWSCancel</w:t>
      </w:r>
    </w:p>
    <w:p w14:paraId="0644F6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EA229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6368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5359E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pWSFailureIndication NGAP-ELEMENTARY-PROCEDURE ::= {</w:t>
      </w:r>
    </w:p>
    <w:p w14:paraId="3515F6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PWSFailureIndication</w:t>
      </w:r>
    </w:p>
    <w:p w14:paraId="269D31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id-PWSFailureIndication</w:t>
      </w:r>
    </w:p>
    <w:p w14:paraId="777A7E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1584D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922F2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2846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pWSRestartIndication NGAP-ELEMENTARY-PROCEDURE ::= {</w:t>
      </w:r>
    </w:p>
    <w:p w14:paraId="36332F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PWSRestartIndication</w:t>
      </w:r>
    </w:p>
    <w:p w14:paraId="64A989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id-PWSRestartIndication</w:t>
      </w:r>
    </w:p>
    <w:p w14:paraId="571E94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B21E5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79BC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49B1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 NGAP-ELEMENTARY-PROCEDURE ::= {</w:t>
      </w:r>
    </w:p>
    <w:p w14:paraId="591C90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37DEBA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</w:p>
    <w:p w14:paraId="7694BE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</w:p>
    <w:p w14:paraId="435626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</w:p>
    <w:p w14:paraId="5B17BC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89BF7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749BD6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5E8B42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rANCPRelocationIndication</w:t>
      </w:r>
      <w:r w:rsidRPr="001D2E49">
        <w:rPr>
          <w:noProof w:val="0"/>
          <w:snapToGrid w:val="0"/>
        </w:rPr>
        <w:t xml:space="preserve"> NGAP-ELEMENTARY-PROCEDURE ::= {</w:t>
      </w:r>
    </w:p>
    <w:p w14:paraId="1F8C89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6D8BA2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</w:p>
    <w:p w14:paraId="20F6EE9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C2CC8A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1D19F99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8A0B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 NGAP-ELEMENTARY-PROCEDURE ::= {</w:t>
      </w:r>
    </w:p>
    <w:p w14:paraId="32E8E7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RerouteNASRequest</w:t>
      </w:r>
    </w:p>
    <w:p w14:paraId="2C0403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id-RerouteNASRequest</w:t>
      </w:r>
    </w:p>
    <w:p w14:paraId="3105BA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3C366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4A966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7859B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6167D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retrieveUEInformation</w:t>
      </w:r>
      <w:r w:rsidRPr="001D2E49">
        <w:rPr>
          <w:noProof w:val="0"/>
          <w:snapToGrid w:val="0"/>
        </w:rPr>
        <w:t xml:space="preserve"> NGAP-ELEMENTARY-PROCEDURE ::= {</w:t>
      </w:r>
    </w:p>
    <w:p w14:paraId="37E1FD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</w:p>
    <w:p w14:paraId="73C8A7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id-RetrieveUEInformation</w:t>
      </w:r>
    </w:p>
    <w:p w14:paraId="73CC94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A5ACBF8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584F9BD2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119A0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 NGAP-ELEMENTARY-PROCEDURE ::= {</w:t>
      </w:r>
    </w:p>
    <w:p w14:paraId="4F1C22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RRCInactiveTransitionReport</w:t>
      </w:r>
    </w:p>
    <w:p w14:paraId="056838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id-RRCInactiveTransition</w:t>
      </w:r>
      <w:r w:rsidRPr="001D2E49">
        <w:rPr>
          <w:noProof w:val="0"/>
          <w:snapToGrid w:val="0"/>
          <w:lang w:eastAsia="zh-CN"/>
        </w:rPr>
        <w:t>Report</w:t>
      </w:r>
    </w:p>
    <w:p w14:paraId="0A4981AC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1004F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FBA3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C841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 NGAP-ELEMENTARY-PROCEDURE ::= {</w:t>
      </w:r>
    </w:p>
    <w:p w14:paraId="437929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SecondaryRATDataUsageReport</w:t>
      </w:r>
    </w:p>
    <w:p w14:paraId="1A4277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id-SecondaryRATDataUsageReport</w:t>
      </w:r>
    </w:p>
    <w:p w14:paraId="02FE76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70CD6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428E53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9238C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NGAP-ELEMENTARY-PROCEDURE ::= {</w:t>
      </w:r>
    </w:p>
    <w:p w14:paraId="13DEBA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TraceFailureIndication</w:t>
      </w:r>
    </w:p>
    <w:p w14:paraId="62A467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id-TraceFailureIndication</w:t>
      </w:r>
    </w:p>
    <w:p w14:paraId="5820DE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017B6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AEF8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8A69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NGAP-ELEMENTARY-PROCEDURE ::= {</w:t>
      </w:r>
    </w:p>
    <w:p w14:paraId="67F748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TraceStart</w:t>
      </w:r>
    </w:p>
    <w:p w14:paraId="14A17A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id-TraceStart</w:t>
      </w:r>
    </w:p>
    <w:p w14:paraId="11E732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D8D7E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2CDB0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BDBA5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 NGAP-ELEMENTARY-PROCEDURE ::= {</w:t>
      </w:r>
    </w:p>
    <w:p w14:paraId="5462AF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UEContextModificationRequest</w:t>
      </w:r>
    </w:p>
    <w:p w14:paraId="68F3CA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UEContextModificationResponse</w:t>
      </w:r>
    </w:p>
    <w:p w14:paraId="6BB998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  <w:t>UEContextModificationFailure</w:t>
      </w:r>
    </w:p>
    <w:p w14:paraId="4A13FD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id-UEContextModification</w:t>
      </w:r>
    </w:p>
    <w:p w14:paraId="7BFEDC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B6E61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A0C54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BCD5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 NGAP-ELEMENTARY-PROCEDURE ::= {</w:t>
      </w:r>
    </w:p>
    <w:p w14:paraId="055E90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UEContextReleaseCommand</w:t>
      </w:r>
    </w:p>
    <w:p w14:paraId="17E647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UEContextReleaseComplete</w:t>
      </w:r>
    </w:p>
    <w:p w14:paraId="7844FA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</w:t>
      </w:r>
    </w:p>
    <w:p w14:paraId="09510E86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05A6D8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BF80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B36B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NGAP-ELEMENTARY-PROCEDURE ::= {</w:t>
      </w:r>
    </w:p>
    <w:p w14:paraId="431DC2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UEContextReleaseRequest</w:t>
      </w:r>
    </w:p>
    <w:p w14:paraId="67B157B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id-UEContextReleaseRequest</w:t>
      </w:r>
    </w:p>
    <w:p w14:paraId="197E816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5377E0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98C35" w14:textId="77777777" w:rsidR="00301B64" w:rsidRDefault="00301B64" w:rsidP="00D82CC2">
      <w:pPr>
        <w:pStyle w:val="PL"/>
        <w:rPr>
          <w:snapToGrid w:val="0"/>
        </w:rPr>
      </w:pPr>
    </w:p>
    <w:p w14:paraId="06B4AEAA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5C9D6854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1DB83DA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4022E38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1580599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77F8ABC5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19E2A93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8183C2" w14:textId="77777777" w:rsidR="00301B64" w:rsidRPr="00556C4F" w:rsidRDefault="00301B64" w:rsidP="00D82CC2">
      <w:pPr>
        <w:pStyle w:val="PL"/>
        <w:rPr>
          <w:snapToGrid w:val="0"/>
        </w:rPr>
      </w:pPr>
    </w:p>
    <w:p w14:paraId="2EA883D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11D6AB32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737259B4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04E8459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5DC2FE7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1CA9B73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35E6562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082FCB7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1C25D2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92576">
        <w:rPr>
          <w:noProof w:val="0"/>
          <w:snapToGrid w:val="0"/>
        </w:rPr>
        <w:t>uEInformationTransfer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720265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60FB39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</w:p>
    <w:p w14:paraId="20D067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616E183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66D64CC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4D82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 NGAP-ELEMENTARY-PROCEDURE ::= {</w:t>
      </w:r>
    </w:p>
    <w:p w14:paraId="269573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UERadioCapabilityCheckRequest</w:t>
      </w:r>
    </w:p>
    <w:p w14:paraId="4E77E6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UERadioCapabilityCheckResponse</w:t>
      </w:r>
    </w:p>
    <w:p w14:paraId="68DDC7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id-UERadioCapabilityCheck</w:t>
      </w:r>
    </w:p>
    <w:p w14:paraId="1F2AE8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C3057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A93BA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62E7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r w:rsidRPr="001D2E49">
        <w:rPr>
          <w:noProof w:val="0"/>
          <w:snapToGrid w:val="0"/>
        </w:rPr>
        <w:t xml:space="preserve"> NGAP-ELEMENTARY-PROCEDURE ::= {</w:t>
      </w:r>
    </w:p>
    <w:p w14:paraId="055959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</w:p>
    <w:p w14:paraId="4FCB38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</w:p>
    <w:p w14:paraId="4236E4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</w:p>
    <w:p w14:paraId="4EE5E7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64EBA1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EA83CB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2DA0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 NGAP-ELEMENTARY-PROCEDURE ::= {</w:t>
      </w:r>
    </w:p>
    <w:p w14:paraId="0C8489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UERadioCapabilityInfoIndication</w:t>
      </w:r>
    </w:p>
    <w:p w14:paraId="538DA4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id-UERadioCapabilityInfoIndication</w:t>
      </w:r>
    </w:p>
    <w:p w14:paraId="7BF3A46A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CF764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D1B5A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D31884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 NGAP-ELEMENTARY-PROCEDURE ::= {</w:t>
      </w:r>
    </w:p>
    <w:p w14:paraId="4046CF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UETNLABindingReleaseRequest</w:t>
      </w:r>
    </w:p>
    <w:p w14:paraId="7789F64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id-UETNLABindingRelease</w:t>
      </w:r>
    </w:p>
    <w:p w14:paraId="02BA2A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AF020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AF6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499EB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NGAP-ELEMENTARY-PROCEDURE ::= {</w:t>
      </w:r>
    </w:p>
    <w:p w14:paraId="3FDF3F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UplinkNASTransport</w:t>
      </w:r>
    </w:p>
    <w:p w14:paraId="7286FB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id-UplinkNASTransport</w:t>
      </w:r>
    </w:p>
    <w:p w14:paraId="3F742E1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7191D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921A8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0F94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NGAP-ELEMENTARY-PROCEDURE ::= {</w:t>
      </w:r>
    </w:p>
    <w:p w14:paraId="41B200C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64D520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</w:p>
    <w:p w14:paraId="5F4F5D0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B197A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403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4D1DF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</w:t>
      </w:r>
      <w:r w:rsidRPr="001D2E49">
        <w:rPr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r w:rsidRPr="001D2E49">
        <w:rPr>
          <w:noProof w:val="0"/>
          <w:snapToGrid w:val="0"/>
        </w:rPr>
        <w:t xml:space="preserve"> NGAP-ELEMENTARY-PROCEDURE ::= {</w:t>
      </w:r>
    </w:p>
    <w:p w14:paraId="028684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</w:t>
      </w:r>
      <w:r w:rsidRPr="001D2E49">
        <w:rPr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</w:p>
    <w:p w14:paraId="7D865F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</w:t>
      </w:r>
      <w:r w:rsidRPr="001D2E49">
        <w:rPr>
          <w:noProof w:val="0"/>
        </w:rPr>
        <w:t>ConfigurationTransfer</w:t>
      </w:r>
    </w:p>
    <w:p w14:paraId="271979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748EC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48AA4" w14:textId="77777777" w:rsidR="00301B64" w:rsidRPr="00280C40" w:rsidRDefault="00301B64" w:rsidP="00D82CC2">
      <w:pPr>
        <w:pStyle w:val="PL"/>
        <w:rPr>
          <w:snapToGrid w:val="0"/>
        </w:rPr>
      </w:pPr>
    </w:p>
    <w:p w14:paraId="2037AF0A" w14:textId="77777777" w:rsidR="00301B64" w:rsidRPr="00280C40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uplinkRANEarly</w:t>
      </w:r>
      <w:r>
        <w:rPr>
          <w:snapToGrid w:val="0"/>
        </w:rPr>
        <w:t xml:space="preserve">StatusTransfer </w:t>
      </w:r>
      <w:r>
        <w:rPr>
          <w:rFonts w:hint="eastAsia"/>
          <w:snapToGrid w:val="0"/>
          <w:lang w:eastAsia="zh-CN"/>
        </w:rPr>
        <w:t>NG</w:t>
      </w:r>
      <w:r w:rsidRPr="00280C40">
        <w:rPr>
          <w:snapToGrid w:val="0"/>
        </w:rPr>
        <w:t>AP-ELEMENTARY-PROCEDURE ::= {</w:t>
      </w:r>
    </w:p>
    <w:p w14:paraId="1342D6F8" w14:textId="77777777" w:rsidR="00301B64" w:rsidRPr="00280C40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UplinkRANEarly</w:t>
      </w:r>
      <w:r w:rsidRPr="00280C40">
        <w:rPr>
          <w:snapToGrid w:val="0"/>
        </w:rPr>
        <w:t>StatusTransfer</w:t>
      </w:r>
    </w:p>
    <w:p w14:paraId="063DB4C0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ab/>
        <w:t>PROCEDURE CODE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  <w:t>id-</w:t>
      </w:r>
      <w:r>
        <w:rPr>
          <w:rFonts w:hint="eastAsia"/>
          <w:snapToGrid w:val="0"/>
          <w:lang w:eastAsia="zh-CN"/>
        </w:rPr>
        <w:t>UplinkRANEarly</w:t>
      </w:r>
      <w:r w:rsidRPr="00280C40">
        <w:rPr>
          <w:snapToGrid w:val="0"/>
        </w:rPr>
        <w:t>StatusTransfer</w:t>
      </w:r>
    </w:p>
    <w:p w14:paraId="084BD643" w14:textId="77777777" w:rsidR="00301B64" w:rsidRPr="00280C40" w:rsidRDefault="00301B64" w:rsidP="00D82CC2">
      <w:pPr>
        <w:pStyle w:val="PL"/>
        <w:rPr>
          <w:rFonts w:eastAsia="MS Mincho"/>
          <w:snapToGrid w:val="0"/>
        </w:rPr>
      </w:pPr>
      <w:r w:rsidRPr="00280C40">
        <w:rPr>
          <w:snapToGrid w:val="0"/>
        </w:rPr>
        <w:tab/>
        <w:t>CRITICALITY</w:t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 w:rsidRPr="00280C40">
        <w:rPr>
          <w:snapToGrid w:val="0"/>
        </w:rPr>
        <w:tab/>
      </w:r>
      <w:r>
        <w:rPr>
          <w:rFonts w:hint="eastAsia"/>
          <w:snapToGrid w:val="0"/>
          <w:lang w:eastAsia="zh-CN"/>
        </w:rPr>
        <w:t>reject</w:t>
      </w:r>
    </w:p>
    <w:p w14:paraId="606777C5" w14:textId="77777777" w:rsidR="00301B64" w:rsidRPr="00280C40" w:rsidRDefault="00301B64" w:rsidP="00D82CC2">
      <w:pPr>
        <w:pStyle w:val="PL"/>
        <w:rPr>
          <w:snapToGrid w:val="0"/>
        </w:rPr>
      </w:pPr>
      <w:r w:rsidRPr="00280C40">
        <w:rPr>
          <w:snapToGrid w:val="0"/>
        </w:rPr>
        <w:t>}</w:t>
      </w:r>
    </w:p>
    <w:p w14:paraId="7C6A999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2092BA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NGAP-ELEMENTARY-PROCEDURE ::= {</w:t>
      </w:r>
    </w:p>
    <w:p w14:paraId="381803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UplinkRANStatusTransfer</w:t>
      </w:r>
    </w:p>
    <w:p w14:paraId="0C56ED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id-UplinkRANStatusTransfer</w:t>
      </w:r>
    </w:p>
    <w:p w14:paraId="7DD95E6F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708B7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532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F0EC4B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NGAP-ELEMENTARY-PROCEDURE ::= {</w:t>
      </w:r>
    </w:p>
    <w:p w14:paraId="549C80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12EF5D2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</w:p>
    <w:p w14:paraId="03D56A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D58EA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23F3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95205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 NGAP-ELEMENTARY-PROCEDURE ::= {</w:t>
      </w:r>
    </w:p>
    <w:p w14:paraId="6A9F16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WriteReplaceWarningRequest</w:t>
      </w:r>
    </w:p>
    <w:p w14:paraId="7435C2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WriteReplaceWarningResponse</w:t>
      </w:r>
    </w:p>
    <w:p w14:paraId="4D7F88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id-WriteReplaceWarning</w:t>
      </w:r>
    </w:p>
    <w:p w14:paraId="30B193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7829D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EE140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8413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uplinkRIMInformationTransfer NGAP-ELEMENTARY-PROCEDURE ::= {</w:t>
      </w:r>
    </w:p>
    <w:p w14:paraId="25EC50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UplinkRIMInformationTransfer</w:t>
      </w:r>
    </w:p>
    <w:p w14:paraId="75E9FF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id-UplinkRIMInformationTransfer</w:t>
      </w:r>
    </w:p>
    <w:p w14:paraId="2D0246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B5093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401B8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6D56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downlinkRIMInformationTransfer NGAP-ELEMENTARY-PROCEDURE ::= {</w:t>
      </w:r>
    </w:p>
    <w:p w14:paraId="3091A1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DownlinkRIMInformationTransfer</w:t>
      </w:r>
    </w:p>
    <w:p w14:paraId="5DED68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id-DownlinkRIMInformationTransfer</w:t>
      </w:r>
    </w:p>
    <w:p w14:paraId="77C8BE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B3A65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48F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2457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46D9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530F4C4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ED8C3F" w14:textId="77777777" w:rsidR="00301B64" w:rsidRPr="001D2E49" w:rsidRDefault="00301B64" w:rsidP="00D82CC2">
      <w:pPr>
        <w:pStyle w:val="3"/>
      </w:pPr>
      <w:bookmarkStart w:id="3094" w:name="_Toc20955355"/>
      <w:bookmarkStart w:id="3095" w:name="_Toc29503808"/>
      <w:bookmarkStart w:id="3096" w:name="_Toc29504392"/>
      <w:bookmarkStart w:id="3097" w:name="_Toc29504976"/>
      <w:bookmarkStart w:id="3098" w:name="_Toc36553429"/>
      <w:bookmarkStart w:id="3099" w:name="_Toc36555156"/>
      <w:bookmarkStart w:id="3100" w:name="_Toc45652555"/>
      <w:bookmarkStart w:id="3101" w:name="_Toc45658987"/>
      <w:bookmarkStart w:id="3102" w:name="_Toc45720807"/>
      <w:bookmarkStart w:id="3103" w:name="_Toc45798687"/>
      <w:bookmarkStart w:id="3104" w:name="_Toc45898076"/>
      <w:bookmarkStart w:id="3105" w:name="_Toc51746283"/>
      <w:bookmarkStart w:id="3106" w:name="_Toc64446548"/>
      <w:bookmarkStart w:id="3107" w:name="_Toc73982418"/>
      <w:bookmarkStart w:id="3108" w:name="_Toc88652508"/>
      <w:r w:rsidRPr="001D2E49">
        <w:t>9.4.4</w:t>
      </w:r>
      <w:r w:rsidRPr="001D2E49">
        <w:tab/>
        <w:t>PDU Definitions</w:t>
      </w:r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</w:p>
    <w:p w14:paraId="102A01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68ABF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DD1D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B3E8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14F17B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1CC5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D5A3C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F9B6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71E6D3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3F5381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ngap-PDU-Contents (1) }</w:t>
      </w:r>
    </w:p>
    <w:p w14:paraId="01A348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16CC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35B459F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EBF6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116CC3A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9ACA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58E7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A4AC2D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3A6DF4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F1D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2DB29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293B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55CFEB8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48BDD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AllowedNSSAI,</w:t>
      </w:r>
    </w:p>
    <w:p w14:paraId="24CFBF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AMFName,</w:t>
      </w:r>
    </w:p>
    <w:p w14:paraId="50F818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AMFSetID,</w:t>
      </w:r>
    </w:p>
    <w:p w14:paraId="58D0AE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AMF-TNLAssociationSetupList,</w:t>
      </w:r>
    </w:p>
    <w:p w14:paraId="58B51A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AMF-TNLAssociationToAddList,</w:t>
      </w:r>
    </w:p>
    <w:p w14:paraId="36CE48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AMF-TNLAssociationToRemoveList,</w:t>
      </w:r>
    </w:p>
    <w:p w14:paraId="22C9D4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AMF-TNLAssociationToUpdateList,</w:t>
      </w:r>
    </w:p>
    <w:p w14:paraId="33D7E80F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7CEE67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AssistanceDataForPaging,</w:t>
      </w:r>
    </w:p>
    <w:p w14:paraId="60FD1B35" w14:textId="77777777" w:rsidR="00301B64" w:rsidRDefault="00301B64" w:rsidP="00D82CC2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r>
        <w:rPr>
          <w:noProof w:val="0"/>
          <w:snapToGrid w:val="0"/>
        </w:rPr>
        <w:t>AuthenticatedIndication,</w:t>
      </w:r>
    </w:p>
    <w:p w14:paraId="6909A960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32B3C2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BroadcastCompletedAreaList,</w:t>
      </w:r>
    </w:p>
    <w:p w14:paraId="3526A36A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CancelAllWarningMessages,</w:t>
      </w:r>
    </w:p>
    <w:p w14:paraId="2657E7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15566392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CellIDListForRestart,</w:t>
      </w:r>
    </w:p>
    <w:p w14:paraId="2E368E24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>CEmodeBrestricted,</w:t>
      </w:r>
    </w:p>
    <w:p w14:paraId="7DF7B418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val="en-US" w:eastAsia="zh-CN"/>
        </w:rPr>
        <w:tab/>
        <w:t>CEmodeBSupport-Indicator,</w:t>
      </w:r>
    </w:p>
    <w:p w14:paraId="22C505B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CNAssistedRANTuning,</w:t>
      </w:r>
    </w:p>
    <w:p w14:paraId="7B780C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ConcurrentWarningMessageInd,</w:t>
      </w:r>
    </w:p>
    <w:p w14:paraId="477BC3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720334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CPTransportLayerInformation,</w:t>
      </w:r>
    </w:p>
    <w:p w14:paraId="7FF1ED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CriticalityDiagnostics,</w:t>
      </w:r>
    </w:p>
    <w:p w14:paraId="7F28D3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DataCodingScheme,</w:t>
      </w:r>
    </w:p>
    <w:p w14:paraId="5C45AD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78212B3B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DirectForwardingPathAvailability,</w:t>
      </w:r>
    </w:p>
    <w:p w14:paraId="2B846B2C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121050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16F9805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EmergencyAreaIDListForRestart,</w:t>
      </w:r>
    </w:p>
    <w:p w14:paraId="7CBCC9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EmergencyFallbackIndicator,</w:t>
      </w:r>
    </w:p>
    <w:p w14:paraId="718CA7B8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EN-DCSONConfigurationTransfer,</w:t>
      </w:r>
    </w:p>
    <w:p w14:paraId="3C0B2F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143BBC6C" w14:textId="77777777" w:rsidR="00301B64" w:rsidRPr="00120C9A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Enhanced-CoverageRestriction,</w:t>
      </w:r>
    </w:p>
    <w:p w14:paraId="52B83CB9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00FE55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3826F154" w14:textId="77777777" w:rsidR="00301B64" w:rsidRDefault="00301B64" w:rsidP="00D82CC2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Extended-ConnectedTime,</w:t>
      </w:r>
    </w:p>
    <w:p w14:paraId="4904EB1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5CBB08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FiveG-S-TMSI,</w:t>
      </w:r>
    </w:p>
    <w:p w14:paraId="0E4B87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GlobalRANNodeID,</w:t>
      </w:r>
    </w:p>
    <w:p w14:paraId="028F1E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7856B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HandoverFlag,</w:t>
      </w:r>
    </w:p>
    <w:p w14:paraId="648C48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HandoverType,</w:t>
      </w:r>
    </w:p>
    <w:p w14:paraId="74C7A42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29F08990" w14:textId="77777777" w:rsidR="00301B64" w:rsidRPr="00391C7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0BDA31A8" w14:textId="77777777" w:rsidR="00301B64" w:rsidRPr="008D0208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4CAFB3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IMSVoiceSupportIndicator,</w:t>
      </w:r>
    </w:p>
    <w:p w14:paraId="0B833B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IndexToRFSP,</w:t>
      </w:r>
    </w:p>
    <w:p w14:paraId="44956F4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InfoOnRecommendedCellsAndRANNodesForPaging</w:t>
      </w:r>
      <w:r w:rsidRPr="001D2E49">
        <w:rPr>
          <w:noProof w:val="0"/>
          <w:snapToGrid w:val="0"/>
          <w:lang w:eastAsia="zh-CN"/>
        </w:rPr>
        <w:t>,</w:t>
      </w:r>
    </w:p>
    <w:p w14:paraId="33DBEF29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1772B9FC" w14:textId="77777777" w:rsidR="00301B64" w:rsidRDefault="00301B64" w:rsidP="00D82CC2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2755B3F8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1DE5E62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LocationReportingRequestType,</w:t>
      </w:r>
    </w:p>
    <w:p w14:paraId="17BAE3F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77C97D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07D556B7" w14:textId="77777777" w:rsidR="00301B64" w:rsidRDefault="00301B64" w:rsidP="00D82CC2">
      <w:pPr>
        <w:pStyle w:val="PL"/>
        <w:rPr>
          <w:ins w:id="3109" w:author="Huawei2" w:date="2022-01-25T15:27:00Z"/>
          <w:noProof w:val="0"/>
          <w:snapToGrid w:val="0"/>
        </w:rPr>
      </w:pPr>
      <w:r w:rsidRPr="001D2E49">
        <w:rPr>
          <w:noProof w:val="0"/>
          <w:snapToGrid w:val="0"/>
        </w:rPr>
        <w:tab/>
        <w:t>MaskedIMEISV,</w:t>
      </w:r>
    </w:p>
    <w:p w14:paraId="1E6C52B8" w14:textId="77777777" w:rsidR="00301B64" w:rsidRPr="00BB04D9" w:rsidRDefault="00301B64" w:rsidP="00D82CC2">
      <w:pPr>
        <w:pStyle w:val="PL"/>
        <w:rPr>
          <w:ins w:id="3110" w:author="Huawei2" w:date="2022-01-25T15:27:00Z"/>
          <w:noProof w:val="0"/>
          <w:snapToGrid w:val="0"/>
        </w:rPr>
      </w:pPr>
      <w:ins w:id="3111" w:author="Huawei2" w:date="2022-01-25T15:30:00Z">
        <w:r>
          <w:rPr>
            <w:noProof w:val="0"/>
            <w:snapToGrid w:val="0"/>
          </w:rPr>
          <w:tab/>
        </w:r>
      </w:ins>
      <w:ins w:id="3112" w:author="Huawei2" w:date="2022-01-25T15:27:00Z">
        <w:r w:rsidRPr="00BB04D9">
          <w:rPr>
            <w:noProof w:val="0"/>
            <w:snapToGrid w:val="0"/>
          </w:rPr>
          <w:t>MBS-Area-Session-ID,</w:t>
        </w:r>
      </w:ins>
    </w:p>
    <w:p w14:paraId="3CAE2513" w14:textId="77777777" w:rsidR="00301B64" w:rsidRPr="00BB04D9" w:rsidRDefault="00301B64" w:rsidP="00D82CC2">
      <w:pPr>
        <w:pStyle w:val="PL"/>
        <w:rPr>
          <w:ins w:id="3113" w:author="Huawei2" w:date="2022-01-25T15:27:00Z"/>
          <w:noProof w:val="0"/>
          <w:snapToGrid w:val="0"/>
        </w:rPr>
      </w:pPr>
      <w:ins w:id="3114" w:author="Huawei2" w:date="2022-01-25T15:27:00Z">
        <w:r w:rsidRPr="00BB04D9">
          <w:rPr>
            <w:noProof w:val="0"/>
            <w:snapToGrid w:val="0"/>
          </w:rPr>
          <w:lastRenderedPageBreak/>
          <w:tab/>
          <w:t>MBS-ServiceAreaInformation,</w:t>
        </w:r>
      </w:ins>
    </w:p>
    <w:p w14:paraId="7FD127A2" w14:textId="77777777" w:rsidR="00301B64" w:rsidRDefault="00301B64" w:rsidP="00D82CC2">
      <w:pPr>
        <w:pStyle w:val="PL"/>
        <w:rPr>
          <w:ins w:id="3115" w:author="Huawei2" w:date="2022-01-25T15:29:00Z"/>
          <w:noProof w:val="0"/>
          <w:snapToGrid w:val="0"/>
        </w:rPr>
      </w:pPr>
      <w:ins w:id="3116" w:author="Huawei2" w:date="2022-01-25T15:27:00Z">
        <w:r w:rsidRPr="00BB04D9">
          <w:rPr>
            <w:noProof w:val="0"/>
            <w:snapToGrid w:val="0"/>
          </w:rPr>
          <w:tab/>
          <w:t>MBS-Session-ID,</w:t>
        </w:r>
      </w:ins>
    </w:p>
    <w:p w14:paraId="15EA7AF9" w14:textId="77777777" w:rsidR="00301B64" w:rsidRPr="001C7720" w:rsidRDefault="00301B64" w:rsidP="00D82CC2">
      <w:pPr>
        <w:pStyle w:val="PL"/>
        <w:rPr>
          <w:ins w:id="3117" w:author="Huawei2" w:date="2022-01-25T15:32:00Z"/>
          <w:noProof w:val="0"/>
          <w:snapToGrid w:val="0"/>
        </w:rPr>
      </w:pPr>
      <w:ins w:id="3118" w:author="Huawei2" w:date="2022-01-25T15:32:00Z">
        <w:r>
          <w:rPr>
            <w:noProof w:val="0"/>
            <w:snapToGrid w:val="0"/>
          </w:rPr>
          <w:tab/>
        </w:r>
      </w:ins>
      <w:ins w:id="3119" w:author="Huawei2" w:date="2022-01-25T16:27:00Z">
        <w:r>
          <w:rPr>
            <w:noProof w:val="0"/>
            <w:snapToGrid w:val="0"/>
          </w:rPr>
          <w:t>MBS-Distribution</w:t>
        </w:r>
      </w:ins>
      <w:ins w:id="3120" w:author="Huawei2" w:date="2022-01-25T15:32:00Z">
        <w:r w:rsidRPr="001C7720">
          <w:rPr>
            <w:noProof w:val="0"/>
            <w:snapToGrid w:val="0"/>
          </w:rPr>
          <w:t>ReleaseRequestTransfer</w:t>
        </w:r>
        <w:r>
          <w:rPr>
            <w:noProof w:val="0"/>
            <w:snapToGrid w:val="0"/>
          </w:rPr>
          <w:t>,</w:t>
        </w:r>
      </w:ins>
    </w:p>
    <w:p w14:paraId="5F7C6584" w14:textId="77777777" w:rsidR="00301B64" w:rsidRPr="001C7720" w:rsidRDefault="00301B64" w:rsidP="00D82CC2">
      <w:pPr>
        <w:pStyle w:val="PL"/>
        <w:rPr>
          <w:ins w:id="3121" w:author="Huawei2" w:date="2022-01-25T15:30:00Z"/>
          <w:noProof w:val="0"/>
          <w:snapToGrid w:val="0"/>
        </w:rPr>
      </w:pPr>
      <w:ins w:id="3122" w:author="Huawei2" w:date="2022-01-25T15:30:00Z">
        <w:r>
          <w:rPr>
            <w:noProof w:val="0"/>
            <w:snapToGrid w:val="0"/>
          </w:rPr>
          <w:tab/>
        </w:r>
      </w:ins>
      <w:ins w:id="3123" w:author="Huawei2" w:date="2022-01-25T16:27:00Z">
        <w:r>
          <w:rPr>
            <w:noProof w:val="0"/>
            <w:snapToGrid w:val="0"/>
          </w:rPr>
          <w:t>MBS-Distribution</w:t>
        </w:r>
      </w:ins>
      <w:ins w:id="3124" w:author="Huawei2" w:date="2022-01-25T15:30:00Z">
        <w:r w:rsidRPr="001C7720">
          <w:rPr>
            <w:noProof w:val="0"/>
            <w:snapToGrid w:val="0"/>
          </w:rPr>
          <w:t>SetupRequestTransfer</w:t>
        </w:r>
      </w:ins>
      <w:ins w:id="3125" w:author="Huawei2" w:date="2022-01-25T15:32:00Z">
        <w:r>
          <w:rPr>
            <w:noProof w:val="0"/>
            <w:snapToGrid w:val="0"/>
          </w:rPr>
          <w:t>,</w:t>
        </w:r>
      </w:ins>
    </w:p>
    <w:p w14:paraId="424F6899" w14:textId="77777777" w:rsidR="00301B64" w:rsidRPr="001C7720" w:rsidRDefault="00301B64" w:rsidP="00D82CC2">
      <w:pPr>
        <w:pStyle w:val="PL"/>
        <w:rPr>
          <w:ins w:id="3126" w:author="Huawei2" w:date="2022-01-25T15:30:00Z"/>
          <w:noProof w:val="0"/>
          <w:snapToGrid w:val="0"/>
        </w:rPr>
      </w:pPr>
      <w:ins w:id="3127" w:author="Huawei2" w:date="2022-01-25T15:30:00Z">
        <w:r>
          <w:rPr>
            <w:noProof w:val="0"/>
            <w:snapToGrid w:val="0"/>
          </w:rPr>
          <w:tab/>
        </w:r>
      </w:ins>
      <w:ins w:id="3128" w:author="Huawei2" w:date="2022-01-25T16:27:00Z">
        <w:r>
          <w:rPr>
            <w:noProof w:val="0"/>
            <w:snapToGrid w:val="0"/>
          </w:rPr>
          <w:t>MBS-Distribution</w:t>
        </w:r>
      </w:ins>
      <w:ins w:id="3129" w:author="Huawei2" w:date="2022-01-25T15:30:00Z">
        <w:r w:rsidRPr="001C7720">
          <w:rPr>
            <w:noProof w:val="0"/>
            <w:snapToGrid w:val="0"/>
          </w:rPr>
          <w:t>SetupResponseTransfer</w:t>
        </w:r>
      </w:ins>
      <w:ins w:id="3130" w:author="Huawei2" w:date="2022-01-25T15:32:00Z">
        <w:r>
          <w:rPr>
            <w:noProof w:val="0"/>
            <w:snapToGrid w:val="0"/>
          </w:rPr>
          <w:t>,</w:t>
        </w:r>
      </w:ins>
    </w:p>
    <w:p w14:paraId="7B6C81C8" w14:textId="77777777" w:rsidR="00301B64" w:rsidRPr="00D94BC9" w:rsidDel="001C7720" w:rsidRDefault="00301B64" w:rsidP="00D82CC2">
      <w:pPr>
        <w:pStyle w:val="PL"/>
        <w:rPr>
          <w:del w:id="3131" w:author="Huawei2" w:date="2022-01-25T15:33:00Z"/>
          <w:noProof w:val="0"/>
          <w:snapToGrid w:val="0"/>
        </w:rPr>
      </w:pPr>
      <w:ins w:id="3132" w:author="Huawei2" w:date="2022-01-25T15:30:00Z">
        <w:r>
          <w:rPr>
            <w:noProof w:val="0"/>
            <w:snapToGrid w:val="0"/>
          </w:rPr>
          <w:tab/>
        </w:r>
      </w:ins>
      <w:ins w:id="3133" w:author="Huawei2" w:date="2022-01-25T16:27:00Z">
        <w:r>
          <w:rPr>
            <w:noProof w:val="0"/>
            <w:snapToGrid w:val="0"/>
          </w:rPr>
          <w:t>MBS-Distribution</w:t>
        </w:r>
      </w:ins>
      <w:ins w:id="3134" w:author="Huawei2" w:date="2022-01-25T15:30:00Z">
        <w:r w:rsidRPr="001C7720">
          <w:rPr>
            <w:noProof w:val="0"/>
            <w:snapToGrid w:val="0"/>
          </w:rPr>
          <w:t>SetupUnsuccessfulTransfer</w:t>
        </w:r>
      </w:ins>
      <w:ins w:id="3135" w:author="Huawei2" w:date="2022-01-25T15:32:00Z">
        <w:r>
          <w:rPr>
            <w:noProof w:val="0"/>
            <w:snapToGrid w:val="0"/>
          </w:rPr>
          <w:t>,</w:t>
        </w:r>
      </w:ins>
    </w:p>
    <w:p w14:paraId="0CBBCB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MessageIdentifier,</w:t>
      </w:r>
    </w:p>
    <w:p w14:paraId="1B789C9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MDTPLMNList,</w:t>
      </w:r>
    </w:p>
    <w:p w14:paraId="7D1B63CD" w14:textId="77777777" w:rsidR="00301B64" w:rsidRDefault="00301B64" w:rsidP="00D82CC2">
      <w:pPr>
        <w:pStyle w:val="PL"/>
        <w:spacing w:line="0" w:lineRule="atLeast"/>
        <w:rPr>
          <w:ins w:id="3136" w:author="Huawei2" w:date="2022-01-25T15:33:00Z"/>
          <w:noProof w:val="0"/>
          <w:snapToGrid w:val="0"/>
        </w:rPr>
      </w:pPr>
      <w:r w:rsidRPr="001D2E49">
        <w:rPr>
          <w:noProof w:val="0"/>
          <w:snapToGrid w:val="0"/>
        </w:rPr>
        <w:tab/>
        <w:t>MobilityRestrictionList,</w:t>
      </w:r>
    </w:p>
    <w:p w14:paraId="1ED0BCB7" w14:textId="77777777" w:rsidR="00301B64" w:rsidRPr="001C7720" w:rsidRDefault="00301B64" w:rsidP="00D82CC2">
      <w:pPr>
        <w:pStyle w:val="PL"/>
        <w:rPr>
          <w:ins w:id="3137" w:author="Huawei2" w:date="2022-01-25T15:33:00Z"/>
          <w:noProof w:val="0"/>
          <w:snapToGrid w:val="0"/>
        </w:rPr>
      </w:pPr>
      <w:ins w:id="3138" w:author="Huawei2" w:date="2022-01-25T15:33:00Z">
        <w:r>
          <w:rPr>
            <w:noProof w:val="0"/>
            <w:snapToGrid w:val="0"/>
          </w:rPr>
          <w:tab/>
        </w:r>
        <w:r w:rsidRPr="001C7720">
          <w:rPr>
            <w:noProof w:val="0"/>
            <w:snapToGrid w:val="0"/>
          </w:rPr>
          <w:t>MulticastSessionActivationRequestTransfer</w:t>
        </w:r>
        <w:r>
          <w:rPr>
            <w:noProof w:val="0"/>
            <w:snapToGrid w:val="0"/>
          </w:rPr>
          <w:t>,</w:t>
        </w:r>
      </w:ins>
    </w:p>
    <w:p w14:paraId="48E47B17" w14:textId="77777777" w:rsidR="00301B64" w:rsidRPr="001C7720" w:rsidRDefault="00301B64" w:rsidP="00D82CC2">
      <w:pPr>
        <w:pStyle w:val="PL"/>
        <w:rPr>
          <w:ins w:id="3139" w:author="Huawei2" w:date="2022-01-25T15:33:00Z"/>
          <w:noProof w:val="0"/>
          <w:snapToGrid w:val="0"/>
        </w:rPr>
      </w:pPr>
      <w:ins w:id="3140" w:author="Huawei2" w:date="2022-01-25T15:33:00Z">
        <w:r>
          <w:rPr>
            <w:noProof w:val="0"/>
            <w:snapToGrid w:val="0"/>
          </w:rPr>
          <w:tab/>
        </w:r>
        <w:r w:rsidRPr="001C7720">
          <w:rPr>
            <w:noProof w:val="0"/>
            <w:snapToGrid w:val="0"/>
          </w:rPr>
          <w:t>MulticastSessionActivationResponseTransfer</w:t>
        </w:r>
        <w:r>
          <w:rPr>
            <w:noProof w:val="0"/>
            <w:snapToGrid w:val="0"/>
          </w:rPr>
          <w:t>,</w:t>
        </w:r>
      </w:ins>
    </w:p>
    <w:p w14:paraId="00530D8E" w14:textId="77777777" w:rsidR="00301B64" w:rsidRPr="001C7720" w:rsidRDefault="00301B64" w:rsidP="00D82CC2">
      <w:pPr>
        <w:pStyle w:val="PL"/>
        <w:rPr>
          <w:ins w:id="3141" w:author="Huawei2" w:date="2022-01-25T15:33:00Z"/>
          <w:noProof w:val="0"/>
          <w:snapToGrid w:val="0"/>
        </w:rPr>
      </w:pPr>
      <w:ins w:id="3142" w:author="Huawei2" w:date="2022-01-25T15:33:00Z">
        <w:r>
          <w:rPr>
            <w:noProof w:val="0"/>
            <w:snapToGrid w:val="0"/>
          </w:rPr>
          <w:tab/>
        </w:r>
        <w:r w:rsidRPr="001C7720">
          <w:rPr>
            <w:noProof w:val="0"/>
            <w:snapToGrid w:val="0"/>
          </w:rPr>
          <w:t>MulticastSessionActivationUnsuccessfulTransfer</w:t>
        </w:r>
        <w:r>
          <w:rPr>
            <w:noProof w:val="0"/>
            <w:snapToGrid w:val="0"/>
          </w:rPr>
          <w:t>,</w:t>
        </w:r>
      </w:ins>
    </w:p>
    <w:p w14:paraId="0D3BBF28" w14:textId="77777777" w:rsidR="00301B64" w:rsidRPr="00D963CA" w:rsidRDefault="00301B64" w:rsidP="00D82CC2">
      <w:pPr>
        <w:pStyle w:val="PL"/>
        <w:rPr>
          <w:ins w:id="3143" w:author="Huawei2" w:date="2022-01-25T15:33:00Z"/>
          <w:noProof w:val="0"/>
          <w:snapToGrid w:val="0"/>
        </w:rPr>
      </w:pPr>
      <w:ins w:id="3144" w:author="Huawei2" w:date="2022-01-25T15:33:00Z">
        <w:r>
          <w:rPr>
            <w:noProof w:val="0"/>
            <w:snapToGrid w:val="0"/>
          </w:rPr>
          <w:tab/>
        </w:r>
        <w:r w:rsidRPr="00D963CA">
          <w:rPr>
            <w:noProof w:val="0"/>
            <w:snapToGrid w:val="0"/>
          </w:rPr>
          <w:t>MulticastSessionDeactivationRequestTransfer,</w:t>
        </w:r>
      </w:ins>
    </w:p>
    <w:p w14:paraId="48210858" w14:textId="77777777" w:rsidR="00301B64" w:rsidRPr="00D963CA" w:rsidRDefault="00301B64" w:rsidP="00D82CC2">
      <w:pPr>
        <w:pStyle w:val="PL"/>
        <w:rPr>
          <w:ins w:id="3145" w:author="Huawei2" w:date="2022-01-25T15:33:00Z"/>
          <w:noProof w:val="0"/>
          <w:snapToGrid w:val="0"/>
        </w:rPr>
      </w:pPr>
      <w:ins w:id="3146" w:author="Huawei2" w:date="2022-01-25T15:33:00Z">
        <w:r w:rsidRPr="00D963CA">
          <w:rPr>
            <w:noProof w:val="0"/>
            <w:snapToGrid w:val="0"/>
          </w:rPr>
          <w:tab/>
          <w:t>MulticastSessionDeactivationResponseTransfer,</w:t>
        </w:r>
      </w:ins>
    </w:p>
    <w:p w14:paraId="364A03A2" w14:textId="77777777" w:rsidR="00301B64" w:rsidRPr="00D963CA" w:rsidRDefault="00301B64" w:rsidP="00D82CC2">
      <w:pPr>
        <w:pStyle w:val="PL"/>
        <w:rPr>
          <w:ins w:id="3147" w:author="Huawei2" w:date="2022-01-25T15:33:00Z"/>
          <w:noProof w:val="0"/>
          <w:snapToGrid w:val="0"/>
        </w:rPr>
      </w:pPr>
      <w:ins w:id="3148" w:author="Huawei2" w:date="2022-01-25T15:33:00Z">
        <w:r w:rsidRPr="00D963CA">
          <w:rPr>
            <w:noProof w:val="0"/>
            <w:snapToGrid w:val="0"/>
          </w:rPr>
          <w:tab/>
          <w:t>MulticastSessionUpdateRequestTransfer,</w:t>
        </w:r>
      </w:ins>
    </w:p>
    <w:p w14:paraId="507A2914" w14:textId="77777777" w:rsidR="00301B64" w:rsidRPr="00D963CA" w:rsidRDefault="00301B64" w:rsidP="00D82CC2">
      <w:pPr>
        <w:pStyle w:val="PL"/>
        <w:rPr>
          <w:ins w:id="3149" w:author="Huawei2" w:date="2022-01-25T15:33:00Z"/>
          <w:noProof w:val="0"/>
          <w:snapToGrid w:val="0"/>
        </w:rPr>
      </w:pPr>
      <w:ins w:id="3150" w:author="Huawei2" w:date="2022-01-25T15:33:00Z">
        <w:r w:rsidRPr="00D963CA">
          <w:rPr>
            <w:noProof w:val="0"/>
            <w:snapToGrid w:val="0"/>
          </w:rPr>
          <w:tab/>
          <w:t>MulticastSessionUpdateResponseTransfer,</w:t>
        </w:r>
      </w:ins>
    </w:p>
    <w:p w14:paraId="7986CC30" w14:textId="77777777" w:rsidR="00301B64" w:rsidRPr="00D963CA" w:rsidRDefault="00301B64" w:rsidP="00D82CC2">
      <w:pPr>
        <w:pStyle w:val="PL"/>
        <w:spacing w:line="0" w:lineRule="atLeast"/>
        <w:rPr>
          <w:noProof w:val="0"/>
          <w:snapToGrid w:val="0"/>
        </w:rPr>
      </w:pPr>
      <w:ins w:id="3151" w:author="Huawei2" w:date="2022-01-25T15:33:00Z">
        <w:r w:rsidRPr="00D963CA">
          <w:rPr>
            <w:noProof w:val="0"/>
            <w:snapToGrid w:val="0"/>
          </w:rPr>
          <w:tab/>
          <w:t>MulticastSessionUpdateUnsuccessfulTransfer,</w:t>
        </w:r>
      </w:ins>
    </w:p>
    <w:p w14:paraId="43544B2B" w14:textId="77777777" w:rsidR="00301B64" w:rsidRPr="00D963CA" w:rsidRDefault="00301B64" w:rsidP="00D82CC2">
      <w:pPr>
        <w:pStyle w:val="PL"/>
        <w:rPr>
          <w:noProof w:val="0"/>
        </w:rPr>
      </w:pPr>
      <w:r w:rsidRPr="00D963CA">
        <w:rPr>
          <w:noProof w:val="0"/>
        </w:rPr>
        <w:tab/>
        <w:t>NAS-PDU,</w:t>
      </w:r>
    </w:p>
    <w:p w14:paraId="13D482AC" w14:textId="77777777" w:rsidR="00301B64" w:rsidRPr="001D2E49" w:rsidRDefault="00301B64" w:rsidP="00D82CC2">
      <w:pPr>
        <w:pStyle w:val="PL"/>
        <w:rPr>
          <w:noProof w:val="0"/>
        </w:rPr>
      </w:pPr>
      <w:r w:rsidRPr="00D963CA">
        <w:rPr>
          <w:noProof w:val="0"/>
        </w:rPr>
        <w:tab/>
      </w:r>
      <w:r w:rsidRPr="00D963CA">
        <w:rPr>
          <w:noProof w:val="0"/>
          <w:snapToGrid w:val="0"/>
        </w:rPr>
        <w:t>NASSecurityParametersFromNGRAN,</w:t>
      </w:r>
    </w:p>
    <w:p w14:paraId="5AA5AFFD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NB-IoT-DefaultPagingDRX,</w:t>
      </w:r>
    </w:p>
    <w:p w14:paraId="215D5CE5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15C18AD2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NB-IoT-Paging-eDRXInfo,</w:t>
      </w:r>
    </w:p>
    <w:p w14:paraId="3CF754A9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NB-IoT-UEPriority,</w:t>
      </w:r>
    </w:p>
    <w:p w14:paraId="77779DF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NewSecurityContextInd,</w:t>
      </w:r>
    </w:p>
    <w:p w14:paraId="42F45D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33BBB3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NGRAN-TNLAssociationToRemoveList,</w:t>
      </w:r>
    </w:p>
    <w:p w14:paraId="42D4ED8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NGRANTraceID,</w:t>
      </w:r>
    </w:p>
    <w:p w14:paraId="7DA958BD" w14:textId="77777777" w:rsidR="00301B64" w:rsidRPr="004E1DC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AD521A">
        <w:rPr>
          <w:noProof w:val="0"/>
          <w:snapToGrid w:val="0"/>
        </w:rPr>
        <w:tab/>
      </w:r>
      <w:r w:rsidRPr="004E1DCF">
        <w:rPr>
          <w:noProof w:val="0"/>
          <w:snapToGrid w:val="0"/>
        </w:rPr>
        <w:t>NotifySourceNGRANNode,</w:t>
      </w:r>
    </w:p>
    <w:p w14:paraId="64BE3E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NPN-AccessInformation,</w:t>
      </w:r>
    </w:p>
    <w:p w14:paraId="717C06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3E22A4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5216BD34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NumberOfBroadcastsRequested,</w:t>
      </w:r>
    </w:p>
    <w:p w14:paraId="4D6545D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>
        <w:rPr>
          <w:noProof w:val="0"/>
          <w:snapToGrid w:val="0"/>
        </w:rPr>
        <w:t>,</w:t>
      </w:r>
    </w:p>
    <w:p w14:paraId="4135FE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4F6535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OverloadResponse,</w:t>
      </w:r>
    </w:p>
    <w:p w14:paraId="78B5F2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OverloadStartNSSAIList,</w:t>
      </w:r>
    </w:p>
    <w:p w14:paraId="7736AB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PagingAssisDataforCEcapabUE,</w:t>
      </w:r>
    </w:p>
    <w:p w14:paraId="0762CE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PagingDRX,</w:t>
      </w:r>
    </w:p>
    <w:p w14:paraId="74897F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PagingOrigin,</w:t>
      </w:r>
    </w:p>
    <w:p w14:paraId="59DE09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PagingPriority,</w:t>
      </w:r>
    </w:p>
    <w:p w14:paraId="361E38B4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PagingeDRXInformation,</w:t>
      </w:r>
    </w:p>
    <w:p w14:paraId="407231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PDUSessionAggregateMaximumBitRate,</w:t>
      </w:r>
    </w:p>
    <w:p w14:paraId="77EB5C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PDUSessionResourceAdmittedList,</w:t>
      </w:r>
    </w:p>
    <w:p w14:paraId="1B5609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FailedToModifyListModCfm,</w:t>
      </w:r>
    </w:p>
    <w:p w14:paraId="4EBE6D6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FailedToModifyListModRes,</w:t>
      </w:r>
    </w:p>
    <w:p w14:paraId="7A7787F7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56A80B7C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07CD7E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FailedToSetupListCxtFail,</w:t>
      </w:r>
    </w:p>
    <w:p w14:paraId="717B92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2CAD3E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0D5046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5B9EFD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7D7BD3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PDUSessionResourceHandoverList,</w:t>
      </w:r>
    </w:p>
    <w:p w14:paraId="126525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CxtRelCpl,</w:t>
      </w:r>
    </w:p>
    <w:p w14:paraId="4D6C0A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CxtRelReq,</w:t>
      </w:r>
    </w:p>
    <w:p w14:paraId="44D4F2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HORqd,</w:t>
      </w:r>
    </w:p>
    <w:p w14:paraId="385CD63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ModifyListModCfm,</w:t>
      </w:r>
    </w:p>
    <w:p w14:paraId="5C92B23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ModifyListModInd,</w:t>
      </w:r>
    </w:p>
    <w:p w14:paraId="02CC486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ModifyListModReq,</w:t>
      </w:r>
    </w:p>
    <w:p w14:paraId="7201FE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ModifyListModRes,</w:t>
      </w:r>
    </w:p>
    <w:p w14:paraId="5194A8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NotifyList,</w:t>
      </w:r>
    </w:p>
    <w:p w14:paraId="4F0CD7D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ReleasedListNot,</w:t>
      </w:r>
    </w:p>
    <w:p w14:paraId="3AC2742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</w:t>
      </w:r>
      <w:r w:rsidRPr="001D2E49">
        <w:rPr>
          <w:noProof w:val="0"/>
        </w:rPr>
        <w:t>ReleasedListPSAck,</w:t>
      </w:r>
    </w:p>
    <w:p w14:paraId="50EEFCD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7B65D96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0D5251D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ListRESReq,</w:t>
      </w:r>
    </w:p>
    <w:p w14:paraId="2A1942C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PDUSessionResourceResume</w:t>
      </w:r>
      <w:r w:rsidRPr="00367E0D">
        <w:rPr>
          <w:noProof w:val="0"/>
          <w:snapToGrid w:val="0"/>
        </w:rPr>
        <w:t>ListRESRes,</w:t>
      </w:r>
    </w:p>
    <w:p w14:paraId="26227D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PDUSessionResourceSecondaryRATUsageList,</w:t>
      </w:r>
    </w:p>
    <w:p w14:paraId="142F584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775AAEA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SetupListCxtRes,</w:t>
      </w:r>
    </w:p>
    <w:p w14:paraId="6CEB171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ListHOReq,</w:t>
      </w:r>
    </w:p>
    <w:p w14:paraId="11E249F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PDUSessionResourceSetup</w:t>
      </w:r>
      <w:r w:rsidRPr="001D2E49">
        <w:rPr>
          <w:noProof w:val="0"/>
        </w:rPr>
        <w:t>ListSUReq,</w:t>
      </w:r>
    </w:p>
    <w:p w14:paraId="313B62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SetupListSURes,</w:t>
      </w:r>
    </w:p>
    <w:p w14:paraId="4E2C0786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PDUSessionResourceSuspendListSUSReq,</w:t>
      </w:r>
    </w:p>
    <w:p w14:paraId="0A2971E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PDUSessionResourceSwitchedList,</w:t>
      </w:r>
    </w:p>
    <w:p w14:paraId="7302822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PDUSessionResourceToBeSwitchedDLList,</w:t>
      </w:r>
    </w:p>
    <w:p w14:paraId="4248F67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ToReleaseListHOCmd,</w:t>
      </w:r>
    </w:p>
    <w:p w14:paraId="04238E9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ToReleaseListRelCmd,</w:t>
      </w:r>
    </w:p>
    <w:p w14:paraId="632217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PLMNIdentity,</w:t>
      </w:r>
    </w:p>
    <w:p w14:paraId="2DECE2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PLMNSupportList,</w:t>
      </w:r>
    </w:p>
    <w:p w14:paraId="73BCB6AE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PrivacyIndicator,</w:t>
      </w:r>
    </w:p>
    <w:p w14:paraId="29B92188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PWSFailedCellIDList,</w:t>
      </w:r>
    </w:p>
    <w:p w14:paraId="3E481CAC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6F80CA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RANNodeName,</w:t>
      </w:r>
    </w:p>
    <w:p w14:paraId="3AD801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RANPagingPriority,</w:t>
      </w:r>
    </w:p>
    <w:p w14:paraId="0BC142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RANStatusTransfer-TransparentContainer,</w:t>
      </w:r>
    </w:p>
    <w:p w14:paraId="1018DB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249E87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RedirectionVoiceFallback,</w:t>
      </w:r>
    </w:p>
    <w:p w14:paraId="70C6CD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RelativeAMFCapacity,</w:t>
      </w:r>
    </w:p>
    <w:p w14:paraId="15D07F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RepetitionPeriod,</w:t>
      </w:r>
    </w:p>
    <w:p w14:paraId="7AAE39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iCs/>
          <w:noProof w:val="0"/>
        </w:rPr>
        <w:t>ResetType,</w:t>
      </w:r>
    </w:p>
    <w:p w14:paraId="08DDE484" w14:textId="77777777" w:rsidR="00301B64" w:rsidRPr="009112F6" w:rsidRDefault="00301B64" w:rsidP="00D82CC2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  <w:t>RGLevelWirelineAccessCharacteristics,</w:t>
      </w:r>
    </w:p>
    <w:p w14:paraId="43944E3B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Routing</w:t>
      </w:r>
      <w:r w:rsidRPr="001D2E49">
        <w:rPr>
          <w:noProof w:val="0"/>
        </w:rPr>
        <w:t>ID</w:t>
      </w:r>
      <w:r w:rsidRPr="001D2E49">
        <w:rPr>
          <w:noProof w:val="0"/>
          <w:lang w:eastAsia="zh-CN"/>
        </w:rPr>
        <w:t>,</w:t>
      </w:r>
    </w:p>
    <w:p w14:paraId="2B8A02B4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r w:rsidRPr="001D2E49">
        <w:rPr>
          <w:noProof w:val="0"/>
          <w:snapToGrid w:val="0"/>
        </w:rPr>
        <w:t>RRCEstablishmentCause,</w:t>
      </w:r>
    </w:p>
    <w:p w14:paraId="689681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RRCInactiveTransitionReportRequest,</w:t>
      </w:r>
    </w:p>
    <w:p w14:paraId="7105B5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RRCState,</w:t>
      </w:r>
    </w:p>
    <w:p w14:paraId="0310F39A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SecurityContext,</w:t>
      </w:r>
    </w:p>
    <w:p w14:paraId="3C5E17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SecurityKey,</w:t>
      </w:r>
    </w:p>
    <w:p w14:paraId="00B507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SerialNumber,</w:t>
      </w:r>
    </w:p>
    <w:p w14:paraId="3BE955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ServedGUAMIList,</w:t>
      </w:r>
    </w:p>
    <w:p w14:paraId="0183F4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SliceSupportList,</w:t>
      </w:r>
    </w:p>
    <w:p w14:paraId="3E4185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7299F6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SONConfigurationTransfer,</w:t>
      </w:r>
    </w:p>
    <w:p w14:paraId="1787DE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SourceToTarget-TransparentContainer,</w:t>
      </w:r>
    </w:p>
    <w:p w14:paraId="5269B6B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SourceToTarget-AMFInformationReroute,</w:t>
      </w:r>
    </w:p>
    <w:p w14:paraId="3C92DD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SRVCCOperationPossible,</w:t>
      </w:r>
    </w:p>
    <w:p w14:paraId="695A77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SupportedTAList,</w:t>
      </w:r>
    </w:p>
    <w:p w14:paraId="4EA1354C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198685A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58C1C70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1CFD71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TAIListForPaging,</w:t>
      </w:r>
    </w:p>
    <w:p w14:paraId="41FE9F50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TAIListForRestart,</w:t>
      </w:r>
    </w:p>
    <w:p w14:paraId="603293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TargetID,</w:t>
      </w:r>
    </w:p>
    <w:p w14:paraId="0F3E90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TargetToSource-TransparentContainer,</w:t>
      </w:r>
    </w:p>
    <w:p w14:paraId="6E39E0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TargettoSource-Failure-TransparentContainer,</w:t>
      </w:r>
    </w:p>
    <w:p w14:paraId="3D5EE2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TimeToWait,</w:t>
      </w:r>
    </w:p>
    <w:p w14:paraId="7C227F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TNLAssociationList,</w:t>
      </w:r>
    </w:p>
    <w:p w14:paraId="527C087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TraceActivation,</w:t>
      </w:r>
    </w:p>
    <w:p w14:paraId="7B5DB1B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TrafficLoadReductionIndication,</w:t>
      </w:r>
    </w:p>
    <w:p w14:paraId="5478B12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TransportLayerAddress,</w:t>
      </w:r>
    </w:p>
    <w:p w14:paraId="3531B5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UEAggregateMaximumBitRate,</w:t>
      </w:r>
    </w:p>
    <w:p w14:paraId="4F0286E1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UE-associatedLogicalNG-connectionList</w:t>
      </w:r>
      <w:r w:rsidRPr="001D2E49">
        <w:rPr>
          <w:noProof w:val="0"/>
          <w:snapToGrid w:val="0"/>
        </w:rPr>
        <w:t>,</w:t>
      </w:r>
    </w:p>
    <w:p w14:paraId="2EFD35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UECapabilityInfoRequest</w:t>
      </w:r>
      <w:r>
        <w:rPr>
          <w:noProof w:val="0"/>
          <w:snapToGrid w:val="0"/>
        </w:rPr>
        <w:t>,</w:t>
      </w:r>
    </w:p>
    <w:p w14:paraId="42FBB3C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UEContextRequest,</w:t>
      </w:r>
    </w:p>
    <w:p w14:paraId="4D2C4E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UE-DifferentiationInfo</w:t>
      </w:r>
      <w:r>
        <w:rPr>
          <w:noProof w:val="0"/>
          <w:snapToGrid w:val="0"/>
        </w:rPr>
        <w:t>,</w:t>
      </w:r>
    </w:p>
    <w:p w14:paraId="37D51E5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05F9071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UEPagingIdentity,</w:t>
      </w:r>
    </w:p>
    <w:p w14:paraId="3D917B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UEPresenceInAreaOfInterestList,</w:t>
      </w:r>
    </w:p>
    <w:p w14:paraId="113DE9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UERadioCapability,</w:t>
      </w:r>
    </w:p>
    <w:p w14:paraId="0F208C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UERadioCapabilityForPaging,</w:t>
      </w:r>
    </w:p>
    <w:p w14:paraId="6EC857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ab/>
        <w:t>UERadioCapabilityID,</w:t>
      </w:r>
    </w:p>
    <w:p w14:paraId="16D538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UERetentionInformation,</w:t>
      </w:r>
    </w:p>
    <w:p w14:paraId="0CDB43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UESecurityCapabilities,</w:t>
      </w:r>
    </w:p>
    <w:p w14:paraId="52C1AF3A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UE-UP-CIoT-Support,</w:t>
      </w:r>
    </w:p>
    <w:p w14:paraId="6B6C25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2EE978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UnavailableGUAMIList,</w:t>
      </w:r>
    </w:p>
    <w:p w14:paraId="4DB23EA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4A1ACDD5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UserLocationInformation,</w:t>
      </w:r>
    </w:p>
    <w:p w14:paraId="01574890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WarningAreaCoordinates,</w:t>
      </w:r>
    </w:p>
    <w:p w14:paraId="0C876A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WarningAreaList,</w:t>
      </w:r>
    </w:p>
    <w:p w14:paraId="4200D3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WarningMessageContents,</w:t>
      </w:r>
    </w:p>
    <w:p w14:paraId="34C87A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WarningSecurityInfo,</w:t>
      </w:r>
    </w:p>
    <w:p w14:paraId="0A03F7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WarningType,</w:t>
      </w:r>
    </w:p>
    <w:p w14:paraId="5538CE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7F4C13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RIMInformationTransfer</w:t>
      </w:r>
    </w:p>
    <w:p w14:paraId="2489C26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F4B8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6E4E25C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0B2C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PrivateIE-Container{},</w:t>
      </w:r>
    </w:p>
    <w:p w14:paraId="12AA13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ProtocolExtensionContainer{},</w:t>
      </w:r>
    </w:p>
    <w:p w14:paraId="21A826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ProtocolIE-Container{},</w:t>
      </w:r>
    </w:p>
    <w:p w14:paraId="4AC93B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ProtocolIE-ContainerList{},</w:t>
      </w:r>
    </w:p>
    <w:p w14:paraId="24EB82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ProtocolIE-ContainerPair{},</w:t>
      </w:r>
    </w:p>
    <w:p w14:paraId="7A0C39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ProtocolIE-SingleContainer{},</w:t>
      </w:r>
    </w:p>
    <w:p w14:paraId="420FD2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NGAP-PRIVATE-IES,</w:t>
      </w:r>
    </w:p>
    <w:p w14:paraId="741476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501E5D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37FBBF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4FDE8C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27C6BE7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8555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bookmarkStart w:id="3152" w:name="_Hlk512956689"/>
      <w:r w:rsidRPr="001D2E49">
        <w:rPr>
          <w:noProof w:val="0"/>
          <w:snapToGrid w:val="0"/>
        </w:rPr>
        <w:tab/>
        <w:t>id-AllowedNSSAI,</w:t>
      </w:r>
    </w:p>
    <w:p w14:paraId="2C2F4A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id-AMFName,</w:t>
      </w:r>
    </w:p>
    <w:p w14:paraId="2D3A9F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id-AMFOverloadResponse,</w:t>
      </w:r>
    </w:p>
    <w:p w14:paraId="3D0262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id-AMFSetID,</w:t>
      </w:r>
    </w:p>
    <w:p w14:paraId="1F86BC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id-AMF-TNLAssociationFailedToSetupList,</w:t>
      </w:r>
    </w:p>
    <w:p w14:paraId="0F0A94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id-AMF-TNLAssociationSetupList,</w:t>
      </w:r>
    </w:p>
    <w:p w14:paraId="240152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id-AMF-TNLAssociationToAddList,</w:t>
      </w:r>
    </w:p>
    <w:p w14:paraId="61B658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id-AMF-TNLAssociationToRemoveList,</w:t>
      </w:r>
    </w:p>
    <w:p w14:paraId="2B7E54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id-AMF-TNLAssociationToUpdateList,</w:t>
      </w:r>
    </w:p>
    <w:p w14:paraId="287D0C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id-AMFTrafficLoadReductionIndication,</w:t>
      </w:r>
    </w:p>
    <w:p w14:paraId="604E5A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38EE75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id-AssistanceDataForPaging,</w:t>
      </w:r>
    </w:p>
    <w:p w14:paraId="2F1C0BA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id-AuthenticatedIndication,</w:t>
      </w:r>
    </w:p>
    <w:p w14:paraId="61F6CCF8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  <w:lang w:eastAsia="zh-CN"/>
        </w:rPr>
        <w:t>,</w:t>
      </w:r>
    </w:p>
    <w:p w14:paraId="542229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id-BroadcastCompletedAreaList,</w:t>
      </w:r>
    </w:p>
    <w:p w14:paraId="3DA8748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CancelAllWarningMessages,</w:t>
      </w:r>
    </w:p>
    <w:p w14:paraId="028C42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59D49DD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CellIDListForRestart,</w:t>
      </w:r>
    </w:p>
    <w:p w14:paraId="4CB7BF29" w14:textId="77777777" w:rsidR="00301B64" w:rsidRDefault="00301B64" w:rsidP="00D82CC2">
      <w:pPr>
        <w:pStyle w:val="PL"/>
        <w:tabs>
          <w:tab w:val="clear" w:pos="768"/>
        </w:tabs>
        <w:rPr>
          <w:snapToGrid w:val="0"/>
          <w:lang w:val="en-US" w:eastAsia="zh-CN"/>
        </w:rPr>
      </w:pPr>
      <w:r w:rsidRPr="001D2E49">
        <w:rPr>
          <w:snapToGrid w:val="0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CEmodeBrestricted,</w:t>
      </w:r>
    </w:p>
    <w:p w14:paraId="402D5D03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CEmodeBSupport-Indicator,</w:t>
      </w:r>
    </w:p>
    <w:p w14:paraId="2756231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2E8E06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id-ConcurrentWarningMessageInd,</w:t>
      </w:r>
    </w:p>
    <w:p w14:paraId="199747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,</w:t>
      </w:r>
    </w:p>
    <w:p w14:paraId="5B9EBC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id-CriticalityDiagnostics,</w:t>
      </w:r>
    </w:p>
    <w:p w14:paraId="73C308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id-DataCodingScheme,</w:t>
      </w:r>
    </w:p>
    <w:p w14:paraId="1C3B09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id-DefaultPagingDRX,</w:t>
      </w:r>
    </w:p>
    <w:p w14:paraId="1FF6A7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54910E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DL-CP-SecurityInformation</w:t>
      </w:r>
      <w:r>
        <w:rPr>
          <w:noProof w:val="0"/>
          <w:snapToGrid w:val="0"/>
        </w:rPr>
        <w:t>,</w:t>
      </w:r>
    </w:p>
    <w:p w14:paraId="5BD82F4D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>
        <w:rPr>
          <w:noProof w:val="0"/>
          <w:snapToGrid w:val="0"/>
        </w:rPr>
        <w:t>,</w:t>
      </w:r>
    </w:p>
    <w:p w14:paraId="0F9B8D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5DA21345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EmergencyAreaIDListForRestart,</w:t>
      </w:r>
    </w:p>
    <w:p w14:paraId="2DCA36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id-EmergencyFallbackIndicator,</w:t>
      </w:r>
    </w:p>
    <w:p w14:paraId="4195DC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id-ENDC-SONConfigurationTransferDL,</w:t>
      </w:r>
    </w:p>
    <w:p w14:paraId="2D31F3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id-ENDC-SONConfigurationTransferUL,</w:t>
      </w:r>
    </w:p>
    <w:p w14:paraId="705875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id-EndIndication</w:t>
      </w:r>
      <w:r>
        <w:rPr>
          <w:noProof w:val="0"/>
          <w:snapToGrid w:val="0"/>
        </w:rPr>
        <w:t>,</w:t>
      </w:r>
    </w:p>
    <w:p w14:paraId="0CA692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id-Enhanced-CoverageRestriction,</w:t>
      </w:r>
    </w:p>
    <w:p w14:paraId="6D46D5DB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51871C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475D7B1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id-Extended-ConnectedTime</w:t>
      </w:r>
      <w:r>
        <w:rPr>
          <w:noProof w:val="0"/>
          <w:snapToGrid w:val="0"/>
        </w:rPr>
        <w:t>,</w:t>
      </w:r>
    </w:p>
    <w:p w14:paraId="684745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113658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id-FiveG-S-TMSI,</w:t>
      </w:r>
    </w:p>
    <w:p w14:paraId="6CFFF8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id-GlobalRANNodeID,</w:t>
      </w:r>
    </w:p>
    <w:p w14:paraId="32F537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044E05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id-HandoverFlag,</w:t>
      </w:r>
    </w:p>
    <w:p w14:paraId="402E46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id-HandoverType,</w:t>
      </w:r>
    </w:p>
    <w:p w14:paraId="4A5062D8" w14:textId="77777777" w:rsidR="00301B64" w:rsidRDefault="00301B64" w:rsidP="00D82CC2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08ECC87F" w14:textId="77777777" w:rsidR="00301B64" w:rsidRPr="00575946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7ED4634F" w14:textId="77777777" w:rsidR="00301B64" w:rsidRPr="00575946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34F2D0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id-IMSVoiceSupportIndicator,</w:t>
      </w:r>
    </w:p>
    <w:p w14:paraId="622B04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id-IndexToRFSP,</w:t>
      </w:r>
    </w:p>
    <w:p w14:paraId="276154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id-InfoOnRecommendedCellsAndRANNodesForPaging,</w:t>
      </w:r>
    </w:p>
    <w:p w14:paraId="5BF7432D" w14:textId="77777777" w:rsidR="00301B64" w:rsidRPr="00695CB1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37D90E22" w14:textId="77777777" w:rsidR="00301B64" w:rsidRPr="004B5CE3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1D0000B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id-LocationReportingRequestType,</w:t>
      </w:r>
    </w:p>
    <w:p w14:paraId="24279E68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LTEM-Indication,</w:t>
      </w:r>
    </w:p>
    <w:p w14:paraId="1EF4CB48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302758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707294CD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id-ManagementBasedMDTPLMNList,</w:t>
      </w:r>
    </w:p>
    <w:p w14:paraId="76C363B9" w14:textId="77777777" w:rsidR="00301B64" w:rsidRDefault="00301B64" w:rsidP="00D82CC2">
      <w:pPr>
        <w:pStyle w:val="PL"/>
        <w:rPr>
          <w:ins w:id="3153" w:author="Huawei2" w:date="2022-01-25T15:28:00Z"/>
          <w:noProof w:val="0"/>
          <w:snapToGrid w:val="0"/>
        </w:rPr>
      </w:pPr>
      <w:r w:rsidRPr="001D2E49">
        <w:rPr>
          <w:noProof w:val="0"/>
          <w:snapToGrid w:val="0"/>
        </w:rPr>
        <w:tab/>
        <w:t>id-MaskedIMEISV,</w:t>
      </w:r>
    </w:p>
    <w:p w14:paraId="40D595BC" w14:textId="77777777" w:rsidR="00301B64" w:rsidRPr="00BB04D9" w:rsidRDefault="00301B64" w:rsidP="00D82CC2">
      <w:pPr>
        <w:pStyle w:val="PL"/>
        <w:rPr>
          <w:ins w:id="3154" w:author="Huawei2" w:date="2022-01-25T15:28:00Z"/>
          <w:noProof w:val="0"/>
          <w:snapToGrid w:val="0"/>
        </w:rPr>
      </w:pPr>
      <w:ins w:id="3155" w:author="Huawei2" w:date="2022-01-25T15:28:00Z">
        <w:r w:rsidRPr="00BB04D9">
          <w:rPr>
            <w:noProof w:val="0"/>
            <w:snapToGrid w:val="0"/>
          </w:rPr>
          <w:tab/>
          <w:t>id-MBS-Area-Session-ID,</w:t>
        </w:r>
      </w:ins>
    </w:p>
    <w:p w14:paraId="5CDE2BEE" w14:textId="77777777" w:rsidR="00301B64" w:rsidRPr="00BB04D9" w:rsidRDefault="00301B64" w:rsidP="00D82CC2">
      <w:pPr>
        <w:pStyle w:val="PL"/>
        <w:rPr>
          <w:ins w:id="3156" w:author="Huawei2" w:date="2022-01-25T15:28:00Z"/>
          <w:noProof w:val="0"/>
          <w:snapToGrid w:val="0"/>
        </w:rPr>
      </w:pPr>
      <w:ins w:id="3157" w:author="Huawei2" w:date="2022-01-25T15:28:00Z">
        <w:r w:rsidRPr="00BB04D9">
          <w:rPr>
            <w:noProof w:val="0"/>
            <w:snapToGrid w:val="0"/>
          </w:rPr>
          <w:tab/>
          <w:t>id-MBS-ServiceAreaInformation,</w:t>
        </w:r>
      </w:ins>
    </w:p>
    <w:p w14:paraId="5248331C" w14:textId="77777777" w:rsidR="00301B64" w:rsidRDefault="00301B64" w:rsidP="00D82CC2">
      <w:pPr>
        <w:pStyle w:val="PL"/>
        <w:rPr>
          <w:ins w:id="3158" w:author="Huawei2" w:date="2022-01-25T15:34:00Z"/>
          <w:noProof w:val="0"/>
          <w:snapToGrid w:val="0"/>
        </w:rPr>
      </w:pPr>
      <w:ins w:id="3159" w:author="Huawei2" w:date="2022-01-25T15:28:00Z">
        <w:r w:rsidRPr="00BB04D9">
          <w:rPr>
            <w:noProof w:val="0"/>
            <w:snapToGrid w:val="0"/>
          </w:rPr>
          <w:tab/>
          <w:t>id-MBS-Session-ID,</w:t>
        </w:r>
      </w:ins>
    </w:p>
    <w:p w14:paraId="36DD975C" w14:textId="77777777" w:rsidR="00301B64" w:rsidRPr="001C7720" w:rsidRDefault="00301B64" w:rsidP="00D82CC2">
      <w:pPr>
        <w:pStyle w:val="PL"/>
        <w:rPr>
          <w:ins w:id="3160" w:author="Huawei2" w:date="2022-01-25T15:34:00Z"/>
          <w:noProof w:val="0"/>
          <w:snapToGrid w:val="0"/>
        </w:rPr>
      </w:pPr>
      <w:ins w:id="3161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</w:ins>
      <w:ins w:id="3162" w:author="Huawei2" w:date="2022-01-25T16:27:00Z">
        <w:r>
          <w:rPr>
            <w:noProof w:val="0"/>
            <w:snapToGrid w:val="0"/>
          </w:rPr>
          <w:t>MBS-Distribution</w:t>
        </w:r>
      </w:ins>
      <w:ins w:id="3163" w:author="Huawei2" w:date="2022-01-25T15:34:00Z">
        <w:r w:rsidRPr="001C7720">
          <w:rPr>
            <w:noProof w:val="0"/>
            <w:snapToGrid w:val="0"/>
          </w:rPr>
          <w:t>ReleaseRequestTransfer</w:t>
        </w:r>
        <w:r>
          <w:rPr>
            <w:noProof w:val="0"/>
            <w:snapToGrid w:val="0"/>
          </w:rPr>
          <w:t>,</w:t>
        </w:r>
      </w:ins>
    </w:p>
    <w:p w14:paraId="6E046442" w14:textId="77777777" w:rsidR="00301B64" w:rsidRPr="001C7720" w:rsidRDefault="00301B64" w:rsidP="00D82CC2">
      <w:pPr>
        <w:pStyle w:val="PL"/>
        <w:rPr>
          <w:ins w:id="3164" w:author="Huawei2" w:date="2022-01-25T15:34:00Z"/>
          <w:noProof w:val="0"/>
          <w:snapToGrid w:val="0"/>
        </w:rPr>
      </w:pPr>
      <w:ins w:id="3165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</w:ins>
      <w:ins w:id="3166" w:author="Huawei2" w:date="2022-01-25T16:27:00Z">
        <w:r>
          <w:rPr>
            <w:noProof w:val="0"/>
            <w:snapToGrid w:val="0"/>
          </w:rPr>
          <w:t>MBS-Distribution</w:t>
        </w:r>
      </w:ins>
      <w:ins w:id="3167" w:author="Huawei2" w:date="2022-01-25T15:34:00Z">
        <w:r w:rsidRPr="001C7720">
          <w:rPr>
            <w:noProof w:val="0"/>
            <w:snapToGrid w:val="0"/>
          </w:rPr>
          <w:t>SetupRequestTransfer</w:t>
        </w:r>
        <w:r>
          <w:rPr>
            <w:noProof w:val="0"/>
            <w:snapToGrid w:val="0"/>
          </w:rPr>
          <w:t>,</w:t>
        </w:r>
      </w:ins>
    </w:p>
    <w:p w14:paraId="39872EE3" w14:textId="77777777" w:rsidR="00301B64" w:rsidRPr="001C7720" w:rsidRDefault="00301B64" w:rsidP="00D82CC2">
      <w:pPr>
        <w:pStyle w:val="PL"/>
        <w:rPr>
          <w:ins w:id="3168" w:author="Huawei2" w:date="2022-01-25T15:34:00Z"/>
          <w:noProof w:val="0"/>
          <w:snapToGrid w:val="0"/>
        </w:rPr>
      </w:pPr>
      <w:ins w:id="3169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</w:ins>
      <w:ins w:id="3170" w:author="Huawei2" w:date="2022-01-25T16:27:00Z">
        <w:r>
          <w:rPr>
            <w:noProof w:val="0"/>
            <w:snapToGrid w:val="0"/>
          </w:rPr>
          <w:t>MBS-Distribution</w:t>
        </w:r>
      </w:ins>
      <w:ins w:id="3171" w:author="Huawei2" w:date="2022-01-25T15:34:00Z">
        <w:r w:rsidRPr="001C7720">
          <w:rPr>
            <w:noProof w:val="0"/>
            <w:snapToGrid w:val="0"/>
          </w:rPr>
          <w:t>SetupResponseTransfer</w:t>
        </w:r>
        <w:r>
          <w:rPr>
            <w:noProof w:val="0"/>
            <w:snapToGrid w:val="0"/>
          </w:rPr>
          <w:t>,</w:t>
        </w:r>
      </w:ins>
    </w:p>
    <w:p w14:paraId="7F13E89E" w14:textId="39CFF8D3" w:rsidR="00301B64" w:rsidRPr="00D94BC9" w:rsidRDefault="00301B64" w:rsidP="00D82CC2">
      <w:pPr>
        <w:pStyle w:val="PL"/>
        <w:rPr>
          <w:noProof w:val="0"/>
          <w:snapToGrid w:val="0"/>
        </w:rPr>
      </w:pPr>
      <w:ins w:id="3172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</w:ins>
      <w:ins w:id="3173" w:author="Huawei2" w:date="2022-01-25T16:27:00Z">
        <w:r>
          <w:rPr>
            <w:noProof w:val="0"/>
            <w:snapToGrid w:val="0"/>
          </w:rPr>
          <w:t>MBS-Distribution</w:t>
        </w:r>
      </w:ins>
      <w:ins w:id="3174" w:author="Huawei2" w:date="2022-01-25T15:34:00Z">
        <w:r w:rsidRPr="001C7720">
          <w:rPr>
            <w:noProof w:val="0"/>
            <w:snapToGrid w:val="0"/>
          </w:rPr>
          <w:t>SetupUnsuccessfulTransfer</w:t>
        </w:r>
        <w:r>
          <w:rPr>
            <w:noProof w:val="0"/>
            <w:snapToGrid w:val="0"/>
          </w:rPr>
          <w:t>,</w:t>
        </w:r>
      </w:ins>
    </w:p>
    <w:p w14:paraId="3BB334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id-MessageIdentifier,</w:t>
      </w:r>
    </w:p>
    <w:p w14:paraId="64EED53F" w14:textId="77777777" w:rsidR="00301B64" w:rsidRDefault="00301B64" w:rsidP="00D82CC2">
      <w:pPr>
        <w:pStyle w:val="PL"/>
        <w:rPr>
          <w:ins w:id="3175" w:author="Huawei2" w:date="2022-01-25T15:34:00Z"/>
          <w:noProof w:val="0"/>
          <w:snapToGrid w:val="0"/>
        </w:rPr>
      </w:pPr>
      <w:r w:rsidRPr="001D2E49">
        <w:rPr>
          <w:noProof w:val="0"/>
          <w:snapToGrid w:val="0"/>
        </w:rPr>
        <w:tab/>
        <w:t>id-MobilityRestrictionList,</w:t>
      </w:r>
    </w:p>
    <w:p w14:paraId="3977ACB3" w14:textId="77777777" w:rsidR="00301B64" w:rsidRPr="001C7720" w:rsidRDefault="00301B64" w:rsidP="00D82CC2">
      <w:pPr>
        <w:pStyle w:val="PL"/>
        <w:rPr>
          <w:ins w:id="3176" w:author="Huawei2" w:date="2022-01-25T15:34:00Z"/>
          <w:noProof w:val="0"/>
          <w:snapToGrid w:val="0"/>
        </w:rPr>
      </w:pPr>
      <w:ins w:id="3177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MulticastSessionActivationRequestTransfer</w:t>
        </w:r>
        <w:r>
          <w:rPr>
            <w:noProof w:val="0"/>
            <w:snapToGrid w:val="0"/>
          </w:rPr>
          <w:t>,</w:t>
        </w:r>
      </w:ins>
    </w:p>
    <w:p w14:paraId="3F292E90" w14:textId="77777777" w:rsidR="00301B64" w:rsidRPr="001C7720" w:rsidRDefault="00301B64" w:rsidP="00D82CC2">
      <w:pPr>
        <w:pStyle w:val="PL"/>
        <w:rPr>
          <w:ins w:id="3178" w:author="Huawei2" w:date="2022-01-25T15:34:00Z"/>
          <w:noProof w:val="0"/>
          <w:snapToGrid w:val="0"/>
        </w:rPr>
      </w:pPr>
      <w:ins w:id="3179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MulticastSessionActivationResponseTransfer</w:t>
        </w:r>
        <w:r>
          <w:rPr>
            <w:noProof w:val="0"/>
            <w:snapToGrid w:val="0"/>
          </w:rPr>
          <w:t>,</w:t>
        </w:r>
      </w:ins>
    </w:p>
    <w:p w14:paraId="29EC147E" w14:textId="77777777" w:rsidR="00301B64" w:rsidRPr="001C7720" w:rsidRDefault="00301B64" w:rsidP="00D82CC2">
      <w:pPr>
        <w:pStyle w:val="PL"/>
        <w:rPr>
          <w:ins w:id="3180" w:author="Huawei2" w:date="2022-01-25T15:34:00Z"/>
          <w:noProof w:val="0"/>
          <w:snapToGrid w:val="0"/>
        </w:rPr>
      </w:pPr>
      <w:ins w:id="3181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MulticastSessionActivationUnsuccessfulTransfer</w:t>
        </w:r>
        <w:r>
          <w:rPr>
            <w:noProof w:val="0"/>
            <w:snapToGrid w:val="0"/>
          </w:rPr>
          <w:t>,</w:t>
        </w:r>
      </w:ins>
    </w:p>
    <w:p w14:paraId="60DAF8DE" w14:textId="77777777" w:rsidR="00301B64" w:rsidRPr="001C7720" w:rsidRDefault="00301B64" w:rsidP="00D82CC2">
      <w:pPr>
        <w:pStyle w:val="PL"/>
        <w:rPr>
          <w:ins w:id="3182" w:author="Huawei2" w:date="2022-01-25T15:34:00Z"/>
          <w:noProof w:val="0"/>
          <w:snapToGrid w:val="0"/>
        </w:rPr>
      </w:pPr>
      <w:ins w:id="3183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MulticastSessionDeactivationRequestTransfe</w:t>
        </w:r>
        <w:r>
          <w:rPr>
            <w:noProof w:val="0"/>
            <w:snapToGrid w:val="0"/>
          </w:rPr>
          <w:t>r,</w:t>
        </w:r>
      </w:ins>
    </w:p>
    <w:p w14:paraId="4B8A4759" w14:textId="77777777" w:rsidR="00301B64" w:rsidRPr="001C7720" w:rsidRDefault="00301B64" w:rsidP="00D82CC2">
      <w:pPr>
        <w:pStyle w:val="PL"/>
        <w:rPr>
          <w:ins w:id="3184" w:author="Huawei2" w:date="2022-01-25T15:34:00Z"/>
          <w:noProof w:val="0"/>
          <w:snapToGrid w:val="0"/>
        </w:rPr>
      </w:pPr>
      <w:ins w:id="3185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MulticastSessionDeactivationResponseTransfer</w:t>
        </w:r>
        <w:r>
          <w:rPr>
            <w:noProof w:val="0"/>
            <w:snapToGrid w:val="0"/>
          </w:rPr>
          <w:t>,</w:t>
        </w:r>
      </w:ins>
    </w:p>
    <w:p w14:paraId="12DFEDFD" w14:textId="77777777" w:rsidR="00301B64" w:rsidRPr="00D963CA" w:rsidRDefault="00301B64" w:rsidP="00D82CC2">
      <w:pPr>
        <w:pStyle w:val="PL"/>
        <w:rPr>
          <w:ins w:id="3186" w:author="Huawei2" w:date="2022-01-25T15:34:00Z"/>
          <w:noProof w:val="0"/>
          <w:snapToGrid w:val="0"/>
        </w:rPr>
      </w:pPr>
      <w:ins w:id="3187" w:author="Huawei2" w:date="2022-01-25T15:34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</w:t>
        </w:r>
        <w:r w:rsidRPr="00D963CA">
          <w:rPr>
            <w:noProof w:val="0"/>
            <w:snapToGrid w:val="0"/>
          </w:rPr>
          <w:t>-MulticastSessionUpdateRequestTransfer,</w:t>
        </w:r>
      </w:ins>
    </w:p>
    <w:p w14:paraId="33B9AF6B" w14:textId="77777777" w:rsidR="00301B64" w:rsidRPr="00D963CA" w:rsidRDefault="00301B64" w:rsidP="00D82CC2">
      <w:pPr>
        <w:pStyle w:val="PL"/>
        <w:rPr>
          <w:ins w:id="3188" w:author="Huawei2" w:date="2022-01-25T15:34:00Z"/>
          <w:noProof w:val="0"/>
          <w:snapToGrid w:val="0"/>
        </w:rPr>
      </w:pPr>
      <w:ins w:id="3189" w:author="Huawei2" w:date="2022-01-25T15:34:00Z">
        <w:r w:rsidRPr="00D963CA">
          <w:rPr>
            <w:noProof w:val="0"/>
            <w:snapToGrid w:val="0"/>
          </w:rPr>
          <w:tab/>
          <w:t>id-MulticastSessionUpdateResponseTransfer,</w:t>
        </w:r>
      </w:ins>
    </w:p>
    <w:p w14:paraId="758B71A9" w14:textId="77777777" w:rsidR="00301B64" w:rsidRPr="00D94BC9" w:rsidRDefault="00301B64" w:rsidP="00D82CC2">
      <w:pPr>
        <w:pStyle w:val="PL"/>
        <w:rPr>
          <w:noProof w:val="0"/>
          <w:snapToGrid w:val="0"/>
        </w:rPr>
      </w:pPr>
      <w:ins w:id="3190" w:author="Huawei2" w:date="2022-01-25T15:34:00Z">
        <w:r w:rsidRPr="00D963CA">
          <w:rPr>
            <w:noProof w:val="0"/>
            <w:snapToGrid w:val="0"/>
          </w:rPr>
          <w:tab/>
          <w:t>id-MulticastSessionUpdateUnsuccessfulTransfer,</w:t>
        </w:r>
      </w:ins>
    </w:p>
    <w:p w14:paraId="01945F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342B00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70C5CD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id-NASSecurityParametersFromNGRAN,</w:t>
      </w:r>
    </w:p>
    <w:p w14:paraId="6F5E3FDB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id-NB-IoT-DefaultPagingDRX,</w:t>
      </w:r>
    </w:p>
    <w:p w14:paraId="0DC4B5D0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4E7FACC7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id-NB-IoT-Paging-eDRXInfo,</w:t>
      </w:r>
    </w:p>
    <w:p w14:paraId="13141B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NB-IoT-UEPriority</w:t>
      </w:r>
      <w:r>
        <w:rPr>
          <w:noProof w:val="0"/>
          <w:snapToGrid w:val="0"/>
        </w:rPr>
        <w:t>,</w:t>
      </w:r>
    </w:p>
    <w:p w14:paraId="0568E8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id-NewAMF-UE-NGAP-ID,</w:t>
      </w:r>
    </w:p>
    <w:p w14:paraId="249E6E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id-NewGUAMI,</w:t>
      </w:r>
    </w:p>
    <w:p w14:paraId="6CF901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</w:rPr>
        <w:t>NewSecurityContextInd,</w:t>
      </w:r>
    </w:p>
    <w:p w14:paraId="27BEE45C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614B63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243439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id-NGRAN-TNLAssociationToRemoveList,</w:t>
      </w:r>
    </w:p>
    <w:p w14:paraId="028174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id-NGRANTraceID,</w:t>
      </w:r>
    </w:p>
    <w:p w14:paraId="3B593261" w14:textId="77777777" w:rsidR="00301B64" w:rsidRPr="004E1DCF" w:rsidRDefault="00301B64" w:rsidP="00D82CC2">
      <w:pPr>
        <w:pStyle w:val="PL"/>
        <w:rPr>
          <w:snapToGrid w:val="0"/>
        </w:rPr>
      </w:pPr>
      <w:r w:rsidRPr="004B515F">
        <w:rPr>
          <w:snapToGrid w:val="0"/>
        </w:rPr>
        <w:tab/>
      </w:r>
      <w:r w:rsidRPr="004E1DCF">
        <w:rPr>
          <w:snapToGrid w:val="0"/>
        </w:rPr>
        <w:t>id-NotifySourceNGRANNode,</w:t>
      </w:r>
    </w:p>
    <w:p w14:paraId="67EE87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id-NPN-AccessInformation,</w:t>
      </w:r>
    </w:p>
    <w:p w14:paraId="44E3A9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6CF36D4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-PDU,</w:t>
      </w:r>
    </w:p>
    <w:p w14:paraId="51B54BA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332381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r w:rsidRPr="00F02600">
        <w:rPr>
          <w:noProof w:val="0"/>
          <w:snapToGrid w:val="0"/>
        </w:rPr>
        <w:t>,</w:t>
      </w:r>
    </w:p>
    <w:p w14:paraId="7422A1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id-NumberOfBroadcastsRequested,</w:t>
      </w:r>
    </w:p>
    <w:p w14:paraId="6F88AA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id-OldAMF,</w:t>
      </w:r>
    </w:p>
    <w:p w14:paraId="690FBC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  <w:lang w:eastAsia="zh-CN"/>
        </w:rPr>
        <w:t>,</w:t>
      </w:r>
    </w:p>
    <w:p w14:paraId="1BD16A7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08247D">
        <w:rPr>
          <w:noProof w:val="0"/>
          <w:snapToGrid w:val="0"/>
          <w:lang w:eastAsia="zh-CN"/>
        </w:rPr>
        <w:t>id-PagingAssisDataforCEcapabUE,</w:t>
      </w:r>
    </w:p>
    <w:p w14:paraId="4BEDE7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id-PagingDRX,</w:t>
      </w:r>
    </w:p>
    <w:p w14:paraId="00DF2FD3" w14:textId="77777777" w:rsidR="00301B64" w:rsidRPr="001D2E49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PagingeDRXInformation,</w:t>
      </w:r>
    </w:p>
    <w:p w14:paraId="0D3A6B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id-PagingOrigin,</w:t>
      </w:r>
    </w:p>
    <w:p w14:paraId="15298A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id-PagingPriority,</w:t>
      </w:r>
    </w:p>
    <w:p w14:paraId="75B109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id-PDUSessionResourceAdmittedList,</w:t>
      </w:r>
    </w:p>
    <w:p w14:paraId="23CBF96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FailedToModifyListModCfm,</w:t>
      </w:r>
    </w:p>
    <w:p w14:paraId="632C1A1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FailedToModifyListModRes,</w:t>
      </w:r>
    </w:p>
    <w:p w14:paraId="2DF2DD19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>,</w:t>
      </w:r>
    </w:p>
    <w:p w14:paraId="5918C6A5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>,</w:t>
      </w:r>
    </w:p>
    <w:p w14:paraId="26899B7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FailedToSetupListCxtFail,</w:t>
      </w:r>
    </w:p>
    <w:p w14:paraId="081E9A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>,</w:t>
      </w:r>
    </w:p>
    <w:p w14:paraId="192BFB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  <w:snapToGrid w:val="0"/>
        </w:rPr>
        <w:t>,</w:t>
      </w:r>
    </w:p>
    <w:p w14:paraId="47587A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  <w:snapToGrid w:val="0"/>
        </w:rPr>
        <w:t>,</w:t>
      </w:r>
    </w:p>
    <w:p w14:paraId="284F4A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>,</w:t>
      </w:r>
    </w:p>
    <w:p w14:paraId="04EBA0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id-PDUSessionResourceHandoverList,</w:t>
      </w:r>
    </w:p>
    <w:p w14:paraId="5E68A9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</w:rPr>
        <w:t>,</w:t>
      </w:r>
    </w:p>
    <w:p w14:paraId="70453B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</w:rPr>
        <w:t>,</w:t>
      </w:r>
    </w:p>
    <w:p w14:paraId="2B0607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</w:rPr>
        <w:t>,</w:t>
      </w:r>
    </w:p>
    <w:p w14:paraId="21686A8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ModifyListModCfm,</w:t>
      </w:r>
    </w:p>
    <w:p w14:paraId="3DCC5EB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ModifyListModInd,</w:t>
      </w:r>
    </w:p>
    <w:p w14:paraId="645A74D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ModifyListModReq,</w:t>
      </w:r>
    </w:p>
    <w:p w14:paraId="7D4208B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ModifyListModRes,</w:t>
      </w:r>
    </w:p>
    <w:p w14:paraId="69554AC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NotifyList,</w:t>
      </w:r>
    </w:p>
    <w:p w14:paraId="0823206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ReleasedListNot,</w:t>
      </w:r>
    </w:p>
    <w:p w14:paraId="469E839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ReleasedListPSAck,</w:t>
      </w:r>
    </w:p>
    <w:p w14:paraId="4A2AAA2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ReleasedListPSFail,</w:t>
      </w:r>
    </w:p>
    <w:p w14:paraId="61CE1E10" w14:textId="77777777" w:rsidR="00301B64" w:rsidRPr="001D2E49" w:rsidRDefault="00301B64" w:rsidP="00D82CC2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3B6436BC" w14:textId="77777777" w:rsidR="00301B64" w:rsidRPr="00556C4F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ListRESReq,</w:t>
      </w:r>
    </w:p>
    <w:p w14:paraId="0E94ABDB" w14:textId="77777777" w:rsidR="00301B64" w:rsidRPr="00556C4F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id-PDUSessionResourceResume</w:t>
      </w:r>
      <w:r w:rsidRPr="00556C4F">
        <w:rPr>
          <w:noProof w:val="0"/>
        </w:rPr>
        <w:t>ListRESRes,</w:t>
      </w:r>
    </w:p>
    <w:p w14:paraId="7891B71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0928DE1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</w:rPr>
        <w:t>,</w:t>
      </w:r>
    </w:p>
    <w:p w14:paraId="7FDD0D2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SetupListCxtRes,</w:t>
      </w:r>
    </w:p>
    <w:p w14:paraId="5E4F0B4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ListHOReq,</w:t>
      </w:r>
    </w:p>
    <w:p w14:paraId="197088E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ListSUReq,</w:t>
      </w:r>
    </w:p>
    <w:p w14:paraId="0D418F5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SetupListSURes,</w:t>
      </w:r>
    </w:p>
    <w:p w14:paraId="2723D82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id-PDUSessionResourceSuspend</w:t>
      </w:r>
      <w:r w:rsidRPr="00367E0D">
        <w:rPr>
          <w:noProof w:val="0"/>
          <w:snapToGrid w:val="0"/>
        </w:rPr>
        <w:t>ListSUSReq,</w:t>
      </w:r>
    </w:p>
    <w:p w14:paraId="25279C0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id-PDUSessionResourceSwitchedList,</w:t>
      </w:r>
    </w:p>
    <w:p w14:paraId="7B99357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id-PDUSessionResourceToBeSwitchedDLList,</w:t>
      </w:r>
    </w:p>
    <w:p w14:paraId="3FA52BA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ToReleaseListHOCmd,</w:t>
      </w:r>
    </w:p>
    <w:p w14:paraId="3E87ED8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ToReleaseListRelCmd,</w:t>
      </w:r>
    </w:p>
    <w:p w14:paraId="7FB0EB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id-PLMNSupportList,</w:t>
      </w:r>
    </w:p>
    <w:p w14:paraId="4153E0EF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id-PrivacyIndicator,</w:t>
      </w:r>
    </w:p>
    <w:p w14:paraId="49E8FE3A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PWSFailedCellIDList,</w:t>
      </w:r>
    </w:p>
    <w:p w14:paraId="0A6DC2E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FDAC4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id-RANNodeName,</w:t>
      </w:r>
    </w:p>
    <w:p w14:paraId="76B13F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id-RANPagingPriority,</w:t>
      </w:r>
    </w:p>
    <w:p w14:paraId="08D4C2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id-RANStatusTransfer-TransparentContainer,</w:t>
      </w:r>
    </w:p>
    <w:p w14:paraId="652C49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6F1F79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id-RedirectionVoiceFallback,</w:t>
      </w:r>
    </w:p>
    <w:p w14:paraId="2574CC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id-RelativeAMFCapacity,</w:t>
      </w:r>
    </w:p>
    <w:p w14:paraId="0CC337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id-RepetitionPeriod,</w:t>
      </w:r>
    </w:p>
    <w:p w14:paraId="38289A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id-ResetType,</w:t>
      </w:r>
    </w:p>
    <w:p w14:paraId="08A8FE5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RGLevelWirelineAccessCharacteristics,</w:t>
      </w:r>
    </w:p>
    <w:p w14:paraId="5632319C" w14:textId="77777777" w:rsidR="00301B64" w:rsidRPr="001D2E49" w:rsidRDefault="00301B64" w:rsidP="00D82CC2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bCs/>
          <w:noProof w:val="0"/>
          <w:lang w:eastAsia="zh-CN"/>
        </w:rPr>
        <w:t>,</w:t>
      </w:r>
    </w:p>
    <w:p w14:paraId="5EA61DFD" w14:textId="77777777" w:rsidR="00301B64" w:rsidRPr="001D2E49" w:rsidRDefault="00301B64" w:rsidP="00D82CC2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r w:rsidRPr="001D2E49">
        <w:rPr>
          <w:noProof w:val="0"/>
          <w:snapToGrid w:val="0"/>
        </w:rPr>
        <w:t>RRCEstablishmentCause,</w:t>
      </w:r>
    </w:p>
    <w:p w14:paraId="25D957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id-RRCInactiveTransitionReportRequest,</w:t>
      </w:r>
    </w:p>
    <w:p w14:paraId="1DFD40EE" w14:textId="77777777" w:rsidR="00301B64" w:rsidRPr="007E5A4A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7B0B5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id-RRCState,</w:t>
      </w:r>
    </w:p>
    <w:p w14:paraId="71428858" w14:textId="77777777" w:rsidR="00301B64" w:rsidRPr="001D2E49" w:rsidRDefault="00301B64" w:rsidP="00D82CC2">
      <w:pPr>
        <w:pStyle w:val="PL"/>
      </w:pPr>
      <w:r w:rsidRPr="001D2E49">
        <w:rPr>
          <w:noProof w:val="0"/>
          <w:snapToGrid w:val="0"/>
        </w:rPr>
        <w:tab/>
        <w:t>id-SecurityContext,</w:t>
      </w:r>
    </w:p>
    <w:p w14:paraId="207585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id-SecurityKey,</w:t>
      </w:r>
    </w:p>
    <w:p w14:paraId="578462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SelectedPLMNIdentity,</w:t>
      </w:r>
    </w:p>
    <w:p w14:paraId="0CC49C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id-SerialNumber,</w:t>
      </w:r>
    </w:p>
    <w:p w14:paraId="6DC124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id-ServedGUAMIList,</w:t>
      </w:r>
    </w:p>
    <w:p w14:paraId="25B306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id-SliceSupportList,</w:t>
      </w:r>
    </w:p>
    <w:p w14:paraId="6013B5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6F1943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id-SONConfigurationTransferDL,</w:t>
      </w:r>
    </w:p>
    <w:p w14:paraId="3736D7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id-SONConfigurationTransferUL,</w:t>
      </w:r>
    </w:p>
    <w:p w14:paraId="4E00D7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id-SourceAMF-UE-NGAP-ID,</w:t>
      </w:r>
    </w:p>
    <w:p w14:paraId="114B59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id-SourceToTarget-TransparentContainer,</w:t>
      </w:r>
    </w:p>
    <w:p w14:paraId="12AF852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id-SourceToTarget-AMFInformationReroute,</w:t>
      </w:r>
    </w:p>
    <w:p w14:paraId="7294BA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id-SRVCCOperationPossible,</w:t>
      </w:r>
    </w:p>
    <w:p w14:paraId="4EC998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id-SupportedTAList,</w:t>
      </w:r>
    </w:p>
    <w:p w14:paraId="26E93589" w14:textId="77777777" w:rsidR="00301B64" w:rsidRPr="00A20E74" w:rsidRDefault="00301B64" w:rsidP="00D82CC2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5BB79B7D" w14:textId="77777777" w:rsidR="00301B64" w:rsidRPr="00A20E74" w:rsidRDefault="00301B64" w:rsidP="00D82CC2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2DD4F8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5E5319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id-TAIListForPaging,</w:t>
      </w:r>
    </w:p>
    <w:p w14:paraId="350F856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TAIListForRestart,</w:t>
      </w:r>
    </w:p>
    <w:p w14:paraId="2F7CE8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id-TargetID,</w:t>
      </w:r>
    </w:p>
    <w:p w14:paraId="65DD3B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id-TargetToSource-TransparentContainer,</w:t>
      </w:r>
    </w:p>
    <w:p w14:paraId="73395A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id-TargettoSource-Failure-TransparentContainer,</w:t>
      </w:r>
    </w:p>
    <w:p w14:paraId="7A5D7C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id-TimeToWait,</w:t>
      </w:r>
    </w:p>
    <w:p w14:paraId="6F7E61D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id-TNGFIdentityInformation,</w:t>
      </w:r>
    </w:p>
    <w:p w14:paraId="5E7B59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id-TraceActivation,</w:t>
      </w:r>
    </w:p>
    <w:p w14:paraId="3D2A5313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id-TraceCollectionEntityIPAddress,</w:t>
      </w:r>
    </w:p>
    <w:p w14:paraId="1BC1D4B9" w14:textId="77777777" w:rsidR="00301B64" w:rsidRPr="00367E0D" w:rsidRDefault="00301B64" w:rsidP="00D82CC2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id-TraceCollectionEntityURI</w:t>
      </w:r>
      <w:r>
        <w:rPr>
          <w:noProof w:val="0"/>
          <w:lang w:eastAsia="zh-CN"/>
        </w:rPr>
        <w:t>,</w:t>
      </w:r>
    </w:p>
    <w:p w14:paraId="760A885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id-TWIFIdentityInformation,</w:t>
      </w:r>
    </w:p>
    <w:p w14:paraId="0D1E126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id-UEAggregateMaximumBitRate,</w:t>
      </w:r>
    </w:p>
    <w:p w14:paraId="55B3EEE0" w14:textId="77777777" w:rsidR="00301B64" w:rsidRPr="001D2E49" w:rsidRDefault="00301B64" w:rsidP="00D82CC2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UE-associatedLogicalNG-connectionList,</w:t>
      </w:r>
    </w:p>
    <w:p w14:paraId="72DFE6D5" w14:textId="77777777" w:rsidR="00301B64" w:rsidRPr="001D2E49" w:rsidRDefault="00301B64" w:rsidP="00D82CC2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id-UECapabilityInfoRequest</w:t>
      </w:r>
      <w:r>
        <w:rPr>
          <w:iCs/>
          <w:noProof w:val="0"/>
        </w:rPr>
        <w:t>,</w:t>
      </w:r>
    </w:p>
    <w:p w14:paraId="12A762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r w:rsidRPr="001D2E49">
        <w:rPr>
          <w:noProof w:val="0"/>
          <w:snapToGrid w:val="0"/>
        </w:rPr>
        <w:t>UEContextRequest,</w:t>
      </w:r>
    </w:p>
    <w:p w14:paraId="3A8C01EF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id-UE-DifferentiationInfo</w:t>
      </w:r>
      <w:r>
        <w:rPr>
          <w:noProof w:val="0"/>
          <w:snapToGrid w:val="0"/>
        </w:rPr>
        <w:t>,</w:t>
      </w:r>
    </w:p>
    <w:p w14:paraId="2832F8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467DD0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id-UEPagingIdentity,</w:t>
      </w:r>
    </w:p>
    <w:p w14:paraId="63A7C3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id-UEPresenceInAreaOfInterestList,</w:t>
      </w:r>
    </w:p>
    <w:p w14:paraId="35F4D9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id-UERadioCapability,</w:t>
      </w:r>
    </w:p>
    <w:p w14:paraId="0D4B8C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id-UERadioCapabilityForPaging,</w:t>
      </w:r>
    </w:p>
    <w:p w14:paraId="2648E3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r>
        <w:rPr>
          <w:noProof w:val="0"/>
        </w:rPr>
        <w:t>UERadioCapabilityID,</w:t>
      </w:r>
    </w:p>
    <w:p w14:paraId="553989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-EUTRA-Format,</w:t>
      </w:r>
    </w:p>
    <w:p w14:paraId="1B4DD8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id-UERetentionInformation,</w:t>
      </w:r>
    </w:p>
    <w:p w14:paraId="147D64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id-UESecurityCapabilities,</w:t>
      </w:r>
    </w:p>
    <w:p w14:paraId="29881014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id-UE-UP-CIoT-Support,</w:t>
      </w:r>
    </w:p>
    <w:p w14:paraId="63DD9D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UL-CP-SecurityInformation</w:t>
      </w:r>
      <w:r>
        <w:rPr>
          <w:noProof w:val="0"/>
          <w:snapToGrid w:val="0"/>
        </w:rPr>
        <w:t>,</w:t>
      </w:r>
    </w:p>
    <w:p w14:paraId="47E9F6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id-UnavailableGUAMIList,</w:t>
      </w:r>
    </w:p>
    <w:p w14:paraId="75AD513C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id-UserLocationInformation,</w:t>
      </w:r>
    </w:p>
    <w:p w14:paraId="1512714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W-AGFIdentityInformation,</w:t>
      </w:r>
    </w:p>
    <w:p w14:paraId="7F9125E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id-WarningAreaCoordinates,</w:t>
      </w:r>
    </w:p>
    <w:p w14:paraId="7E672E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id-WarningAreaList,</w:t>
      </w:r>
    </w:p>
    <w:p w14:paraId="57720D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id-WarningMessageContents,</w:t>
      </w:r>
    </w:p>
    <w:p w14:paraId="4D8364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id-WarningSecurityInfo,</w:t>
      </w:r>
    </w:p>
    <w:p w14:paraId="44BB83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id-WarningType,</w:t>
      </w:r>
    </w:p>
    <w:p w14:paraId="68A3D5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703F71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id-RIMInformationTransfer</w:t>
      </w:r>
    </w:p>
    <w:p w14:paraId="4CE080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bookmarkEnd w:id="3152"/>
    <w:p w14:paraId="5BB054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6AE28B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5C34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53BB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3D79D6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4277D2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DBBD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0A5D1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A210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72F8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A3F16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0770E9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CC71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3049F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9160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250A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18645E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5CCF67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72C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3E986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6A73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 ::= SEQUENCE {</w:t>
      </w:r>
    </w:p>
    <w:p w14:paraId="1FD530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{PDUSessionResourceSetupRequestIEs} },</w:t>
      </w:r>
    </w:p>
    <w:p w14:paraId="50C2CE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A40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5BD6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1142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PDUSessionResourceSetupRequestIEs NGAP-PROTOCOL-IES ::= {</w:t>
      </w:r>
    </w:p>
    <w:p w14:paraId="5B40BA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42F3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8225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F589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A7F6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ListSUReq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3B1C6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61F5A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D8FD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71BF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BD5C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779857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5F9605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300AFC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9807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6DE6B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3869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 ::= SEQUENCE {</w:t>
      </w:r>
    </w:p>
    <w:p w14:paraId="213BB7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{PDUSessionResourceSetupResponseIEs} },</w:t>
      </w:r>
    </w:p>
    <w:p w14:paraId="0AFB30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DA0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597D9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132D5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PDUSessionResourceSetupResponseIEs NGAP-PROTOCOL-IES ::= {</w:t>
      </w:r>
    </w:p>
    <w:p w14:paraId="062448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FCB0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0E21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2F18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C076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D97B6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3049F2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5B97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D9974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8E22DE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DC5379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7B24F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6F461A07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6179DF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8D5F9E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</w:p>
    <w:p w14:paraId="0F99F0C4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B643CE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53FCF2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671B91D9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B72C0B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215F4A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</w:p>
    <w:p w14:paraId="505163B0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 ::= SEQUENCE {</w:t>
      </w:r>
    </w:p>
    <w:p w14:paraId="5D6A2D8E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{PDUSessionResourceReleaseCommandIEs} },</w:t>
      </w:r>
    </w:p>
    <w:p w14:paraId="4D627986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CFAD2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8F2EC5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</w:p>
    <w:p w14:paraId="250205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PDUSessionResourceReleaseCommandIEs NGAP-PROTOCOL-IES ::= {</w:t>
      </w:r>
    </w:p>
    <w:p w14:paraId="599204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BA35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918B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D8FC0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ECFF5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B063E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CCC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CFC4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0B7CE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700A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43182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30031B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3C1E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576520B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DA445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 ::= SEQUENCE {</w:t>
      </w:r>
    </w:p>
    <w:p w14:paraId="020AA6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{PDUSessionResourceReleaseResponseIEs} },</w:t>
      </w:r>
    </w:p>
    <w:p w14:paraId="6D9017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DB17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1FA15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7C9B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PDUSessionResourceReleaseResponseIEs NGAP-PROTOCOL-IES ::= {</w:t>
      </w:r>
    </w:p>
    <w:p w14:paraId="26537B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C382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7487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7B8A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7D5C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13FE7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A803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98918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1352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483D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67153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52A6BA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3C45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55B66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436F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24D1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95813A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4A8B87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C711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FCD07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D54F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 ::= SEQUENCE {</w:t>
      </w:r>
    </w:p>
    <w:p w14:paraId="1B5005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{PDUSessionResourceModifyRequestIEs} },</w:t>
      </w:r>
    </w:p>
    <w:p w14:paraId="67DEB9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8DFE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59ED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FD3C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PDUSessionResourceModifyRequestIEs NGAP-PROTOCOL-IES ::= {</w:t>
      </w:r>
    </w:p>
    <w:p w14:paraId="41F5E2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0E1D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95F97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907F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37A5A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E735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FC878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E834F0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43AE70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87AA99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76A873FD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3776AAE5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86E1F1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</w:p>
    <w:p w14:paraId="7796B0B7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 ::= SEQUENCE {</w:t>
      </w:r>
    </w:p>
    <w:p w14:paraId="6B065856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{PDUSessionResourceModifyResponseIEs} },</w:t>
      </w:r>
    </w:p>
    <w:p w14:paraId="6D77BED2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06791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F1E118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</w:p>
    <w:p w14:paraId="565531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PDUSessionResourceModifyResponseIEs NGAP-PROTOCOL-IES ::= {</w:t>
      </w:r>
    </w:p>
    <w:p w14:paraId="1D4AAF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4B26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1E75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456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BBB7D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C7A0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F6364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19EE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ED0F4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6F77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038DA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1B2B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5D55E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00B460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2E4C8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F88D6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55BC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395A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563E2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319C62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73D3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87AF2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581A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 ::= SEQUENCE {</w:t>
      </w:r>
    </w:p>
    <w:p w14:paraId="580AFE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{PDUSessionResourceNotifyIEs} },</w:t>
      </w:r>
    </w:p>
    <w:p w14:paraId="38CAB9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3747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87A7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3E36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PDUSessionResourceNotifyIEs NGAP-PROTOCOL-IES ::= {</w:t>
      </w:r>
    </w:p>
    <w:p w14:paraId="0CCA9E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2647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B82BD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NotifyList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B3CB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991C6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86CE2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2BB2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8E06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175C35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D36D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24FD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1E95D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29675C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4FD8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20F4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4D8A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CB3F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F4211F5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34B7C1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8A92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29C20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8045A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 ::= SEQUENCE {</w:t>
      </w:r>
    </w:p>
    <w:p w14:paraId="4A2244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{PDUSessionResourceModifyIndicationIEs} },</w:t>
      </w:r>
    </w:p>
    <w:p w14:paraId="1FAA67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499A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A82E4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044B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PDUSessionResourceModifyIndicationIEs NGAP-PROTOCOL-IES ::= {</w:t>
      </w:r>
    </w:p>
    <w:p w14:paraId="27C436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7B92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B92D6E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ModifyListModInd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7310CD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TYPE UserLocationInformation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6B4CA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D043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BACB5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91683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CFAF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91847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529470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AAB8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77DA65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6236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 ::= SEQUENCE {</w:t>
      </w:r>
    </w:p>
    <w:p w14:paraId="04DAA4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{PDUSessionResourceModifyConfirmIEs} },</w:t>
      </w:r>
    </w:p>
    <w:p w14:paraId="52F183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43FC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359A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865F6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PDUSessionResourceModifyConfirmIEs NGAP-PROTOCOL-IES ::= {</w:t>
      </w:r>
    </w:p>
    <w:p w14:paraId="6AB1F7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7341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89385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1E789A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PDUSessionResourceFailedTo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3D072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EB3F7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2111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A02E5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1E11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81E7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99605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0D1319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14F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D811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308B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5B91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F1BD12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78EF40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7AA9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C7F9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B08F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7041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9EFA5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35F7C1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D9D8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56A5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18AD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 ::= SEQUENCE {</w:t>
      </w:r>
    </w:p>
    <w:p w14:paraId="54C959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{InitialContextSetupRequestIEs} },</w:t>
      </w:r>
    </w:p>
    <w:p w14:paraId="4B6CC2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5FDA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41018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E47F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InitialContextSetupRequestIEs NGAP-PROTOCOL-IES ::= {</w:t>
      </w:r>
    </w:p>
    <w:p w14:paraId="46FA05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ACAF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D6B9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9F7B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3C64B4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E7A4F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4619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ListCxtReq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D3C36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F391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0128B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8288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AD5D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E855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2FBD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870F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69AB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F5F0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0EAD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2F6B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2A54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BF29B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451835" w14:textId="77777777" w:rsidR="00301B64" w:rsidRPr="00E04349" w:rsidRDefault="00301B64" w:rsidP="00D82CC2">
      <w:pPr>
        <w:pStyle w:val="PL"/>
        <w:rPr>
          <w:snapToGrid w:val="0"/>
          <w:lang w:val="en-US" w:eastAsia="zh-CN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hint="eastAsia"/>
          <w:snapToGrid w:val="0"/>
          <w:lang w:val="en-US" w:eastAsia="zh-CN"/>
        </w:rPr>
        <w:t>|</w:t>
      </w:r>
    </w:p>
    <w:p w14:paraId="66BE6977" w14:textId="77777777" w:rsidR="00301B64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1E0ED9F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1D08BC1D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32565B8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CBC4517" w14:textId="77777777" w:rsidR="00301B64" w:rsidRPr="00E04349" w:rsidRDefault="00301B64" w:rsidP="00D82CC2">
      <w:pPr>
        <w:pStyle w:val="PL"/>
        <w:rPr>
          <w:snapToGrid w:val="0"/>
          <w:lang w:val="en-US"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hint="eastAsia"/>
          <w:snapToGrid w:val="0"/>
          <w:lang w:val="en-US" w:eastAsia="zh-CN"/>
        </w:rPr>
        <w:t>|</w:t>
      </w:r>
    </w:p>
    <w:p w14:paraId="5DB3904B" w14:textId="77777777" w:rsidR="00301B64" w:rsidRDefault="00301B64" w:rsidP="00D82CC2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CB380B6" w14:textId="77777777" w:rsidR="00301B64" w:rsidRDefault="00301B64" w:rsidP="00D82CC2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1D5D9C70" w14:textId="77777777" w:rsidR="00301B64" w:rsidRDefault="00301B64" w:rsidP="00D82CC2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B4731C1" w14:textId="77777777" w:rsidR="00301B64" w:rsidRDefault="00301B64" w:rsidP="00D82CC2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54C9460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val="en-US" w:eastAsia="zh-CN"/>
        </w:rPr>
        <w:t>|</w:t>
      </w:r>
    </w:p>
    <w:p w14:paraId="45E509DB" w14:textId="77777777" w:rsidR="00301B64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EB7EE5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140AE3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9686FFC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id-ManagementBasedMDTPLMNList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>TYPE MDTPLMNList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69D08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214B2E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C4E17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D7459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F963D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B3CB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8322E0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56DDA6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37D6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2AED8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E7B9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 ::= SEQUENCE {</w:t>
      </w:r>
    </w:p>
    <w:p w14:paraId="6ABD78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{InitialContextSetupResponseIEs} },</w:t>
      </w:r>
    </w:p>
    <w:p w14:paraId="01B533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92BA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0453E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13DF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InitialContextSetupResponseIEs NGAP-PROTOCOL-IES ::= {</w:t>
      </w:r>
    </w:p>
    <w:p w14:paraId="25637B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74BD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8E03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2BA3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1DC7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E6C57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6F9E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F43A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7414C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4DAA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7F93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3A07E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504E3E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BF97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139C0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C568A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 ::= SEQUENCE {</w:t>
      </w:r>
    </w:p>
    <w:p w14:paraId="1F1F1E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{InitialContextSetupFailureIEs} },</w:t>
      </w:r>
    </w:p>
    <w:p w14:paraId="07D547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1328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DA10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179D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InitialContextSetupFailureIEs NGAP-PROTOCOL-IES ::= {</w:t>
      </w:r>
    </w:p>
    <w:p w14:paraId="3AFA74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4CAC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7AE9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B532F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62F5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C6D94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DBB8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2ED6D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F556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4133FA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7E87F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4E3310C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1895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2310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648135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1AB10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2906EBEF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0995E9B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735078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6E6F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FC8C5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 ::= SEQUENCE {</w:t>
      </w:r>
    </w:p>
    <w:p w14:paraId="444F35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{UEContextReleaseRequest-IEs} },</w:t>
      </w:r>
    </w:p>
    <w:p w14:paraId="2DBC69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1E580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24AD1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511E27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UEContextReleaseRequest-IEs NGAP-PROTOCOL-IES ::= {</w:t>
      </w:r>
    </w:p>
    <w:p w14:paraId="4A29BA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D782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C765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PDUSessionResourceListCxtRelReq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97E0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09049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7250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EEC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63ACE2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04C7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51FB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27AF12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74730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6D57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5C32E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DB19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5F9E71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024E29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921C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50AC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4E6DD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 ::= SEQUENCE {</w:t>
      </w:r>
    </w:p>
    <w:p w14:paraId="37D956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{UEContextReleaseCommand-IEs} },</w:t>
      </w:r>
    </w:p>
    <w:p w14:paraId="27DC0F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3BA13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A4E6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32E20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UEContextReleaseCommand-IEs NGAP-PROTOCOL-IES ::= {</w:t>
      </w:r>
    </w:p>
    <w:p w14:paraId="0BAFB67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EF800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B4823B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F16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5ED90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EB7F7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9F825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57C89F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4EB8827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72994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6FF90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B1B4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UEContextReleaseComplete ::= SEQUENCE {</w:t>
      </w:r>
    </w:p>
    <w:p w14:paraId="0873B5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{UEContextReleaseComplete-IEs} },</w:t>
      </w:r>
    </w:p>
    <w:p w14:paraId="5A1488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BCA6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50D6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83995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UEContextReleaseComplete-IEs NGAP-PROTOCOL-IES ::= {</w:t>
      </w:r>
    </w:p>
    <w:p w14:paraId="5416CD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CC70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0C97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51E3D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id-InfoOnRecommendedCellsAndRANNodesForPaging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InfoOnRecommendedCellsAndRANNodesForPaging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4193D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ListCxtRelCpl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5BE1B5" w14:textId="77777777" w:rsidR="00301B64" w:rsidRPr="0008247D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3AEEA4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>TYPE PagingAssisDataforCEcapabUE</w:t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01C96B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CE61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707AC3" w14:textId="77777777" w:rsidR="00301B64" w:rsidRDefault="00301B64" w:rsidP="00D82CC2">
      <w:pPr>
        <w:pStyle w:val="PL"/>
        <w:rPr>
          <w:snapToGrid w:val="0"/>
        </w:rPr>
      </w:pPr>
    </w:p>
    <w:p w14:paraId="492273E4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 **************************************************************</w:t>
      </w:r>
    </w:p>
    <w:p w14:paraId="49C4BEC7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</w:t>
      </w:r>
    </w:p>
    <w:p w14:paraId="1BD7C70A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 UE Context Resume Elementary Procedure</w:t>
      </w:r>
    </w:p>
    <w:p w14:paraId="3FFB8FF1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</w:t>
      </w:r>
    </w:p>
    <w:p w14:paraId="30CDEB11" w14:textId="77777777" w:rsidR="00301B64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 **************************************************************</w:t>
      </w:r>
    </w:p>
    <w:p w14:paraId="66BFAED6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</w:p>
    <w:p w14:paraId="62A3226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76BC16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BE678A8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03AFBDBF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080EED7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3FB937CA" w14:textId="77777777" w:rsidR="00301B64" w:rsidRPr="00556C4F" w:rsidRDefault="00301B64" w:rsidP="00D82CC2">
      <w:pPr>
        <w:pStyle w:val="PL"/>
        <w:rPr>
          <w:snapToGrid w:val="0"/>
        </w:rPr>
      </w:pPr>
    </w:p>
    <w:p w14:paraId="3F9E0B63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2D27A7F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6564524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4B53E9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82E132C" w14:textId="77777777" w:rsidR="00301B64" w:rsidRPr="00556C4F" w:rsidRDefault="00301B64" w:rsidP="00D82CC2">
      <w:pPr>
        <w:pStyle w:val="PL"/>
        <w:rPr>
          <w:snapToGrid w:val="0"/>
        </w:rPr>
      </w:pPr>
    </w:p>
    <w:p w14:paraId="2AA2584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122493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B602C50" w14:textId="77777777" w:rsidR="00301B64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3909E4E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E15D46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6815001" w14:textId="77777777" w:rsidR="00301B64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29E6E3C6" w14:textId="77777777" w:rsidR="00301B64" w:rsidRPr="00556C4F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19BCD941" w14:textId="77777777" w:rsidR="00301B64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CE76089" w14:textId="77777777" w:rsidR="00301B64" w:rsidRPr="00556C4F" w:rsidRDefault="00301B64" w:rsidP="00D82CC2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536F646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36A9369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AA6097F" w14:textId="77777777" w:rsidR="00301B64" w:rsidRPr="00556C4F" w:rsidRDefault="00301B64" w:rsidP="00D82CC2">
      <w:pPr>
        <w:pStyle w:val="PL"/>
        <w:rPr>
          <w:snapToGrid w:val="0"/>
        </w:rPr>
      </w:pPr>
    </w:p>
    <w:p w14:paraId="2EC72BC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9E70E38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019322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01A65B7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60F8E6A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DD75C76" w14:textId="77777777" w:rsidR="00301B64" w:rsidRPr="00556C4F" w:rsidRDefault="00301B64" w:rsidP="00D82CC2">
      <w:pPr>
        <w:pStyle w:val="PL"/>
        <w:rPr>
          <w:snapToGrid w:val="0"/>
        </w:rPr>
      </w:pPr>
    </w:p>
    <w:p w14:paraId="4A030C02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71F08D5A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346BB3BA" w14:textId="77777777" w:rsidR="00301B64" w:rsidRPr="00556C4F" w:rsidRDefault="00301B64" w:rsidP="00D82CC2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22DAAE2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lastRenderedPageBreak/>
        <w:t>}</w:t>
      </w:r>
    </w:p>
    <w:p w14:paraId="3A56ED5F" w14:textId="77777777" w:rsidR="00301B64" w:rsidRPr="00556C4F" w:rsidRDefault="00301B64" w:rsidP="00D82CC2">
      <w:pPr>
        <w:pStyle w:val="PL"/>
        <w:rPr>
          <w:snapToGrid w:val="0"/>
        </w:rPr>
      </w:pPr>
    </w:p>
    <w:p w14:paraId="33DD36FF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4893942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0A85D62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6136D0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24AFCD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1D18BC8" w14:textId="77777777" w:rsidR="00301B64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EEC57CA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5BF0BBF2" w14:textId="77777777" w:rsidR="00301B64" w:rsidRPr="003477A5" w:rsidRDefault="00301B64" w:rsidP="00D82CC2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3D670B68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352D5C1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8339B6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EDC9FB8" w14:textId="77777777" w:rsidR="00301B64" w:rsidRPr="00556C4F" w:rsidRDefault="00301B64" w:rsidP="00D82CC2">
      <w:pPr>
        <w:pStyle w:val="PL"/>
        <w:rPr>
          <w:snapToGrid w:val="0"/>
        </w:rPr>
      </w:pPr>
    </w:p>
    <w:p w14:paraId="50E83A9F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81DCB5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2A0F945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32B99FB3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630595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7DF303F" w14:textId="77777777" w:rsidR="00301B64" w:rsidRPr="00556C4F" w:rsidRDefault="00301B64" w:rsidP="00D82CC2">
      <w:pPr>
        <w:pStyle w:val="PL"/>
        <w:rPr>
          <w:snapToGrid w:val="0"/>
        </w:rPr>
      </w:pPr>
    </w:p>
    <w:p w14:paraId="284AC71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57C48DE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2A84BAE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4101E2B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0626670" w14:textId="77777777" w:rsidR="00301B64" w:rsidRPr="00556C4F" w:rsidRDefault="00301B64" w:rsidP="00D82CC2">
      <w:pPr>
        <w:pStyle w:val="PL"/>
        <w:rPr>
          <w:snapToGrid w:val="0"/>
        </w:rPr>
      </w:pPr>
    </w:p>
    <w:p w14:paraId="5A008AC3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61D83DE5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FCB675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9492735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67226F3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44CF425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73F0E4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914782A" w14:textId="77777777" w:rsidR="00301B64" w:rsidRPr="00556C4F" w:rsidRDefault="00301B64" w:rsidP="00D82CC2">
      <w:pPr>
        <w:pStyle w:val="PL"/>
        <w:rPr>
          <w:snapToGrid w:val="0"/>
        </w:rPr>
      </w:pPr>
    </w:p>
    <w:p w14:paraId="3152B528" w14:textId="77777777" w:rsidR="00301B64" w:rsidRPr="00556C4F" w:rsidRDefault="00301B64" w:rsidP="00D82CC2">
      <w:pPr>
        <w:pStyle w:val="PL"/>
        <w:rPr>
          <w:snapToGrid w:val="0"/>
        </w:rPr>
      </w:pPr>
    </w:p>
    <w:p w14:paraId="4CFC8776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 **************************************************************</w:t>
      </w:r>
    </w:p>
    <w:p w14:paraId="0EE5A219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</w:t>
      </w:r>
    </w:p>
    <w:p w14:paraId="1A883F99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 UE Context Suspend Elementary Procedure</w:t>
      </w:r>
    </w:p>
    <w:p w14:paraId="77FC91FE" w14:textId="77777777" w:rsidR="00301B64" w:rsidRPr="00556C4F" w:rsidRDefault="00301B64" w:rsidP="00D82CC2">
      <w:pPr>
        <w:pStyle w:val="PL"/>
        <w:rPr>
          <w:snapToGrid w:val="0"/>
          <w:lang w:eastAsia="ja-JP"/>
        </w:rPr>
      </w:pPr>
      <w:r w:rsidRPr="00556C4F">
        <w:rPr>
          <w:snapToGrid w:val="0"/>
          <w:lang w:eastAsia="ja-JP"/>
        </w:rPr>
        <w:t>--</w:t>
      </w:r>
    </w:p>
    <w:p w14:paraId="2F79AD11" w14:textId="77777777" w:rsidR="00301B64" w:rsidRPr="00556C4F" w:rsidRDefault="00301B64" w:rsidP="00D82CC2">
      <w:pPr>
        <w:pStyle w:val="PL"/>
        <w:rPr>
          <w:snapToGrid w:val="0"/>
          <w:lang w:val="fr-FR" w:eastAsia="ja-JP"/>
        </w:rPr>
      </w:pPr>
      <w:r w:rsidRPr="00556C4F">
        <w:rPr>
          <w:snapToGrid w:val="0"/>
          <w:lang w:val="fr-FR" w:eastAsia="ja-JP"/>
        </w:rPr>
        <w:t>-- **************************************************************</w:t>
      </w:r>
    </w:p>
    <w:p w14:paraId="69F13F50" w14:textId="77777777" w:rsidR="00301B64" w:rsidRPr="00556C4F" w:rsidRDefault="00301B64" w:rsidP="00D82CC2">
      <w:pPr>
        <w:pStyle w:val="PL"/>
        <w:rPr>
          <w:snapToGrid w:val="0"/>
          <w:lang w:val="fr-FR"/>
        </w:rPr>
      </w:pPr>
    </w:p>
    <w:p w14:paraId="6716CD9B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70DAA293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0E9BD77E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0BA6BA71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164B4756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0FC7041" w14:textId="77777777" w:rsidR="00301B64" w:rsidRPr="00586CFC" w:rsidRDefault="00301B64" w:rsidP="00D82CC2">
      <w:pPr>
        <w:pStyle w:val="PL"/>
        <w:rPr>
          <w:snapToGrid w:val="0"/>
        </w:rPr>
      </w:pPr>
    </w:p>
    <w:p w14:paraId="4F6B486D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61C65D21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11EFAB89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32945381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7F544032" w14:textId="77777777" w:rsidR="00301B64" w:rsidRPr="00586CFC" w:rsidRDefault="00301B64" w:rsidP="00D82CC2">
      <w:pPr>
        <w:pStyle w:val="PL"/>
        <w:rPr>
          <w:snapToGrid w:val="0"/>
        </w:rPr>
      </w:pPr>
    </w:p>
    <w:p w14:paraId="5E2FB12D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66AD04A8" w14:textId="77777777" w:rsidR="00301B64" w:rsidRPr="00556C4F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16987DC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731EA9A3" w14:textId="77777777" w:rsidR="00301B64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7A5ECAB2" w14:textId="77777777" w:rsidR="00301B64" w:rsidRPr="00351839" w:rsidRDefault="00301B64" w:rsidP="00D82CC2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219311DE" w14:textId="77777777" w:rsidR="00301B64" w:rsidRPr="00586CFC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22212739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6CEA8AAC" w14:textId="77777777" w:rsidR="00301B64" w:rsidRPr="00586CFC" w:rsidRDefault="00301B64" w:rsidP="00D82CC2">
      <w:pPr>
        <w:pStyle w:val="PL"/>
        <w:rPr>
          <w:snapToGrid w:val="0"/>
        </w:rPr>
      </w:pPr>
    </w:p>
    <w:p w14:paraId="7CD6E7EF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B8CBAFA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0EDEC1A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02876EC6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20B166CB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0C12A73" w14:textId="77777777" w:rsidR="00301B64" w:rsidRPr="00586CFC" w:rsidRDefault="00301B64" w:rsidP="00D82CC2">
      <w:pPr>
        <w:pStyle w:val="PL"/>
        <w:rPr>
          <w:snapToGrid w:val="0"/>
        </w:rPr>
      </w:pPr>
    </w:p>
    <w:p w14:paraId="1D86712B" w14:textId="77777777" w:rsidR="00301B64" w:rsidRPr="00586CFC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49B04DF8" w14:textId="77777777" w:rsidR="00301B64" w:rsidRPr="004318BA" w:rsidRDefault="00301B64" w:rsidP="00D82CC2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0BAC0AA6" w14:textId="77777777" w:rsidR="00301B64" w:rsidRPr="005D0808" w:rsidRDefault="00301B64" w:rsidP="00D82CC2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622136D4" w14:textId="77777777" w:rsidR="00301B64" w:rsidRPr="005D0808" w:rsidRDefault="00301B64" w:rsidP="00D82CC2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2F414985" w14:textId="77777777" w:rsidR="00301B64" w:rsidRPr="005D0808" w:rsidRDefault="00301B64" w:rsidP="00D82CC2">
      <w:pPr>
        <w:pStyle w:val="PL"/>
        <w:rPr>
          <w:snapToGrid w:val="0"/>
        </w:rPr>
      </w:pPr>
    </w:p>
    <w:p w14:paraId="76AE395F" w14:textId="77777777" w:rsidR="00301B64" w:rsidRPr="005D0808" w:rsidRDefault="00301B64" w:rsidP="00D82CC2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14DBEB59" w14:textId="77777777" w:rsidR="00301B64" w:rsidRPr="00556C4F" w:rsidRDefault="00301B64" w:rsidP="00D82CC2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3E0764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5270797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55B1EB9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33B66424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72C971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4AE0BCE" w14:textId="77777777" w:rsidR="00301B64" w:rsidRPr="00556C4F" w:rsidRDefault="00301B64" w:rsidP="00D82CC2">
      <w:pPr>
        <w:pStyle w:val="PL"/>
        <w:rPr>
          <w:snapToGrid w:val="0"/>
        </w:rPr>
      </w:pPr>
    </w:p>
    <w:p w14:paraId="2407906A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13BFD49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0570BE01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5135CFBB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86F089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6A91930" w14:textId="77777777" w:rsidR="00301B64" w:rsidRPr="00556C4F" w:rsidRDefault="00301B64" w:rsidP="00D82CC2">
      <w:pPr>
        <w:pStyle w:val="PL"/>
        <w:rPr>
          <w:snapToGrid w:val="0"/>
        </w:rPr>
      </w:pPr>
    </w:p>
    <w:p w14:paraId="50383734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17AAADF8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09E0C20A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E809CED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710F8C6" w14:textId="77777777" w:rsidR="00301B64" w:rsidRPr="00556C4F" w:rsidRDefault="00301B64" w:rsidP="00D82CC2">
      <w:pPr>
        <w:pStyle w:val="PL"/>
        <w:rPr>
          <w:snapToGrid w:val="0"/>
        </w:rPr>
      </w:pPr>
    </w:p>
    <w:p w14:paraId="6124CB79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5B9ED16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6D50EB9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6A2BE0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C60DEE6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B53D48C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A0E0B80" w14:textId="77777777" w:rsidR="00301B64" w:rsidRPr="00556C4F" w:rsidRDefault="00301B64" w:rsidP="00D82CC2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67DC05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EBC2A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AA22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F8F24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6973F0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1FDF37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5746C6" w14:textId="77777777" w:rsidR="00301B64" w:rsidRPr="001D2E49" w:rsidRDefault="00301B64" w:rsidP="00D82CC2">
      <w:pPr>
        <w:pStyle w:val="PL"/>
        <w:rPr>
          <w:noProof w:val="0"/>
        </w:rPr>
      </w:pPr>
    </w:p>
    <w:p w14:paraId="1C4300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7468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D54B12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06ADD8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5FC2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C7597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4BF2A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 ::= SEQUENCE {</w:t>
      </w:r>
    </w:p>
    <w:p w14:paraId="54CD6F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{UEContextModificationRequestIEs} },</w:t>
      </w:r>
    </w:p>
    <w:p w14:paraId="6845D6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4393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6FC7D4" w14:textId="77777777" w:rsidR="00301B64" w:rsidRPr="001D2E49" w:rsidRDefault="00301B64" w:rsidP="00D82CC2">
      <w:pPr>
        <w:pStyle w:val="PL"/>
        <w:rPr>
          <w:noProof w:val="0"/>
        </w:rPr>
      </w:pPr>
    </w:p>
    <w:p w14:paraId="7451F9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UEContextModificationRequestIEs NGAP-PROTOCOL-IES ::= {</w:t>
      </w:r>
    </w:p>
    <w:p w14:paraId="07D84D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2638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3F728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1887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06615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35D08B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C8F87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5489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245B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D88D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C030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04A0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EDD53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7F9D6D39" w14:textId="77777777" w:rsidR="00301B64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742D20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64F4038F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039641D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4C253E0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1E1879B7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C023254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6B5199FA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348D07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RGLevelWirelineAccessCharacteristics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160DB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E2A6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10250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69B0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B521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DBCE2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7680E2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8A69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04241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FE8E9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 ::= SEQUENCE {</w:t>
      </w:r>
    </w:p>
    <w:p w14:paraId="05449D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{UEContextModificationResponseIEs} },</w:t>
      </w:r>
    </w:p>
    <w:p w14:paraId="3454B9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6B5A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7282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C4D70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UEContextModificationResponseIEs NGAP-PROTOCOL-IES ::= {</w:t>
      </w:r>
      <w:r w:rsidRPr="001D2E49">
        <w:rPr>
          <w:noProof w:val="0"/>
          <w:snapToGrid w:val="0"/>
        </w:rPr>
        <w:tab/>
      </w:r>
    </w:p>
    <w:p w14:paraId="01F357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7B08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0481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DD634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4DB70E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2AA92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CDBA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861FE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B81CD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BC8F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D3AB2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74592F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8D01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8266B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DAADC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 ::= SEQUENCE {</w:t>
      </w:r>
    </w:p>
    <w:p w14:paraId="4ED48E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{UEContextModificationFailureIEs} },</w:t>
      </w:r>
    </w:p>
    <w:p w14:paraId="4B6C10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BD3C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C4A7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651F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UEContextModificationFailureIEs NGAP-PROTOCOL-IES ::= {</w:t>
      </w:r>
      <w:r w:rsidRPr="001D2E49">
        <w:rPr>
          <w:noProof w:val="0"/>
          <w:snapToGrid w:val="0"/>
        </w:rPr>
        <w:tab/>
      </w:r>
    </w:p>
    <w:p w14:paraId="068604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E66F6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1A6D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EBB8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521A8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D7E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2C7D2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ECB09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3E31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DA934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385128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8F67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7BAAA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4E97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RRCInactiveTransitionReport </w:t>
      </w:r>
      <w:r w:rsidRPr="001D2E49">
        <w:rPr>
          <w:noProof w:val="0"/>
          <w:snapToGrid w:val="0"/>
        </w:rPr>
        <w:t>::= SEQUENCE {</w:t>
      </w:r>
    </w:p>
    <w:p w14:paraId="7D2219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IEs} },</w:t>
      </w:r>
    </w:p>
    <w:p w14:paraId="2034F8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312B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56BAC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4953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 NGAP-PROTOCOL-IES ::= {</w:t>
      </w:r>
    </w:p>
    <w:p w14:paraId="6215D1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09B6C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B6D0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7926A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BCBB9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A64927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6351060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6602DF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2D0BE6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D25C63E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6D331B4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lastRenderedPageBreak/>
        <w:t>--</w:t>
      </w:r>
    </w:p>
    <w:p w14:paraId="5CAA5C11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E9AD9F6" w14:textId="77777777" w:rsidR="00301B64" w:rsidRPr="008711EA" w:rsidRDefault="00301B64" w:rsidP="00D82CC2">
      <w:pPr>
        <w:pStyle w:val="PL"/>
        <w:rPr>
          <w:noProof w:val="0"/>
          <w:lang w:eastAsia="zh-CN"/>
        </w:rPr>
      </w:pPr>
    </w:p>
    <w:p w14:paraId="65A8676A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 xml:space="preserve"> ::= SEQUENCE {</w:t>
      </w:r>
    </w:p>
    <w:p w14:paraId="08943E6E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IEs} },</w:t>
      </w:r>
    </w:p>
    <w:p w14:paraId="3A2BAB2C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8528D14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1FB06CA" w14:textId="77777777" w:rsidR="00301B64" w:rsidRPr="008711EA" w:rsidRDefault="00301B64" w:rsidP="00D82CC2">
      <w:pPr>
        <w:pStyle w:val="PL"/>
        <w:rPr>
          <w:noProof w:val="0"/>
        </w:rPr>
      </w:pPr>
    </w:p>
    <w:p w14:paraId="26405B03" w14:textId="77777777" w:rsidR="00301B64" w:rsidRDefault="00301B64" w:rsidP="00D82CC2">
      <w:pPr>
        <w:pStyle w:val="PL"/>
        <w:rPr>
          <w:noProof w:val="0"/>
        </w:rPr>
      </w:pPr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 NG</w:t>
      </w:r>
      <w:r w:rsidRPr="008711EA">
        <w:rPr>
          <w:noProof w:val="0"/>
        </w:rPr>
        <w:t>AP-PROTOCOL-IES ::= {</w:t>
      </w:r>
    </w:p>
    <w:p w14:paraId="0DF03D96" w14:textId="77777777" w:rsidR="00301B64" w:rsidRPr="008711EA" w:rsidRDefault="00301B64" w:rsidP="00D82CC2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54775F82" w14:textId="77777777" w:rsidR="00301B64" w:rsidRPr="008711EA" w:rsidRDefault="00301B64" w:rsidP="00D82CC2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0297EB07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19201522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ED7658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60163D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0941DC3C" w14:textId="77777777" w:rsidR="00301B64" w:rsidRPr="008711EA" w:rsidRDefault="00301B64" w:rsidP="00D82CC2">
      <w:pPr>
        <w:pStyle w:val="PL"/>
        <w:rPr>
          <w:noProof w:val="0"/>
          <w:lang w:eastAsia="zh-CN"/>
        </w:rPr>
      </w:pPr>
    </w:p>
    <w:p w14:paraId="3EAA9482" w14:textId="77777777" w:rsidR="00301B64" w:rsidRPr="008711EA" w:rsidRDefault="00301B64" w:rsidP="00D82CC2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3110073C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EF251A0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132563E" w14:textId="77777777" w:rsidR="00301B64" w:rsidRDefault="00301B64" w:rsidP="00D82CC2">
      <w:pPr>
        <w:pStyle w:val="PL"/>
        <w:rPr>
          <w:noProof w:val="0"/>
        </w:rPr>
      </w:pPr>
    </w:p>
    <w:p w14:paraId="432370AD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 ::= SEQUENCE {</w:t>
      </w:r>
    </w:p>
    <w:p w14:paraId="41A662C2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      { { </w:t>
      </w:r>
      <w:r w:rsidRPr="008711EA">
        <w:rPr>
          <w:noProof w:val="0"/>
          <w:lang w:eastAsia="zh-CN"/>
        </w:rPr>
        <w:t xml:space="preserve"> </w:t>
      </w: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IEs} },</w:t>
      </w:r>
    </w:p>
    <w:p w14:paraId="2727720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2F4DA625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0EBB71A" w14:textId="77777777" w:rsidR="00301B64" w:rsidRPr="008711EA" w:rsidRDefault="00301B64" w:rsidP="00D82CC2">
      <w:pPr>
        <w:pStyle w:val="PL"/>
        <w:rPr>
          <w:noProof w:val="0"/>
        </w:rPr>
      </w:pPr>
    </w:p>
    <w:p w14:paraId="7DDC3C3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 xml:space="preserve">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04FF90D5" w14:textId="77777777" w:rsidR="00301B64" w:rsidRPr="008711EA" w:rsidRDefault="00301B64" w:rsidP="00D82CC2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5B63F659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NB-IoT-UEPriority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NB-IoT-UEPriority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24EE8C4D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>TYPE UERadioCapability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6E8922E3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1E0C5228" w14:textId="77777777" w:rsidR="00301B64" w:rsidRDefault="00301B64" w:rsidP="00D82CC2">
      <w:pPr>
        <w:pStyle w:val="PL"/>
      </w:pPr>
      <w:r w:rsidRPr="008711EA">
        <w:tab/>
        <w:t>{ ID id-</w:t>
      </w:r>
      <w:r w:rsidRPr="001D2E49">
        <w:rPr>
          <w:noProof w:val="0"/>
          <w:snapToGrid w:val="0"/>
        </w:rPr>
        <w:t>AllowedNSSAI</w:t>
      </w:r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r w:rsidRPr="001D2E49">
        <w:rPr>
          <w:noProof w:val="0"/>
          <w:snapToGrid w:val="0"/>
        </w:rPr>
        <w:t>AllowedNSSAI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59B88D64" w14:textId="77777777" w:rsidR="00301B64" w:rsidRPr="008711EA" w:rsidRDefault="00301B64" w:rsidP="00D82CC2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18150C66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A895B1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277E6A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CD987F0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5040DD2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370FF4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00FE2608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3105AF3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421F8E33" w14:textId="77777777" w:rsidR="00301B64" w:rsidRPr="008711EA" w:rsidRDefault="00301B64" w:rsidP="00D82CC2">
      <w:pPr>
        <w:pStyle w:val="PL"/>
        <w:rPr>
          <w:noProof w:val="0"/>
        </w:rPr>
      </w:pPr>
    </w:p>
    <w:p w14:paraId="4F9F08DD" w14:textId="77777777" w:rsidR="00301B64" w:rsidRPr="008711EA" w:rsidRDefault="00301B64" w:rsidP="00D82CC2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>CPRelocationIndication ::= SEQUENCE {</w:t>
      </w:r>
    </w:p>
    <w:p w14:paraId="2323EFA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RAN</w:t>
      </w:r>
      <w:r w:rsidRPr="008711EA">
        <w:rPr>
          <w:noProof w:val="0"/>
        </w:rPr>
        <w:t>CPRelocationIndicationIEs} },</w:t>
      </w:r>
    </w:p>
    <w:p w14:paraId="34AD028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6C46C55D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720E7632" w14:textId="77777777" w:rsidR="00301B64" w:rsidRPr="008711EA" w:rsidRDefault="00301B64" w:rsidP="00D82CC2">
      <w:pPr>
        <w:pStyle w:val="PL"/>
        <w:rPr>
          <w:noProof w:val="0"/>
        </w:rPr>
      </w:pPr>
    </w:p>
    <w:p w14:paraId="2FD94E48" w14:textId="77777777" w:rsidR="00301B64" w:rsidRPr="008711EA" w:rsidRDefault="00301B64" w:rsidP="00D82CC2">
      <w:pPr>
        <w:pStyle w:val="PL"/>
        <w:rPr>
          <w:noProof w:val="0"/>
        </w:rPr>
      </w:pPr>
      <w:r>
        <w:rPr>
          <w:noProof w:val="0"/>
        </w:rPr>
        <w:t>RAN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3E9CEC35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251E951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FiveG-S-TMSI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214AFD35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4E0B045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4AD734FC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lastRenderedPageBreak/>
        <w:tab/>
        <w:t>{ ID id-UL-CP-SecurityInformation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UL-CP-SecurityInformation</w:t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3D18934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2D785BA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5132167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94FB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6DD6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D2E84D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11267F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02C8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C5355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9D2F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396D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3A5A7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0EAE34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2FF3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A166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F5DE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591C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A8E32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6E2017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3B27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62111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36BE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 ::= SEQUENCE {</w:t>
      </w:r>
    </w:p>
    <w:p w14:paraId="603CEC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{HandoverRequiredIEs} },</w:t>
      </w:r>
    </w:p>
    <w:p w14:paraId="1C5B0F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7915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3C3D9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1326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HandoverRequiredIEs NGAP-PROTOCOL-IES ::= {</w:t>
      </w:r>
      <w:r w:rsidRPr="001D2E49">
        <w:rPr>
          <w:noProof w:val="0"/>
          <w:snapToGrid w:val="0"/>
        </w:rPr>
        <w:tab/>
      </w:r>
    </w:p>
    <w:p w14:paraId="2FC10D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216B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3455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CA9D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1220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6AE5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0575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ListHORqd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D71B76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3E95DF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B2FA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3CA2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034B4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104F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D67D1A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348A38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593EF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48D01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6441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 ::= SEQUENCE {</w:t>
      </w:r>
    </w:p>
    <w:p w14:paraId="14318C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{HandoverCommandIEs} },</w:t>
      </w:r>
    </w:p>
    <w:p w14:paraId="4BFA96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652A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249C6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90E0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HandoverCommandIEs NGAP-PROTOCOL-IES ::= {</w:t>
      </w:r>
      <w:r w:rsidRPr="001D2E49">
        <w:rPr>
          <w:noProof w:val="0"/>
          <w:snapToGrid w:val="0"/>
        </w:rPr>
        <w:tab/>
      </w:r>
    </w:p>
    <w:p w14:paraId="130CF9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3DDEB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A20E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B146B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97D01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HandoverType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4BB01B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id-PDUSessionResourceHandover</w:t>
      </w:r>
      <w:r w:rsidRPr="001D2E49">
        <w:rPr>
          <w:noProof w:val="0"/>
        </w:rPr>
        <w:t>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E1892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ToReleaseListHOCmd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A95B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22E4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8B4AE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9A98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DBD7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F981D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F6DD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A749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B019E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44DF37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7018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75E95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8584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 ::= SEQUENCE {</w:t>
      </w:r>
    </w:p>
    <w:p w14:paraId="343516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{HandoverPreparationFailureIEs} },</w:t>
      </w:r>
    </w:p>
    <w:p w14:paraId="739C82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3F0A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9123F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1EA1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HandoverPreparationFailureIEs NGAP-PROTOCOL-IES ::= {</w:t>
      </w:r>
      <w:r w:rsidRPr="001D2E49">
        <w:rPr>
          <w:noProof w:val="0"/>
          <w:snapToGrid w:val="0"/>
        </w:rPr>
        <w:tab/>
      </w:r>
    </w:p>
    <w:p w14:paraId="242046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49B3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70F9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2B087B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F131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0D54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6732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02E17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904C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C077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B7A7CE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1AAD51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0FB5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B15D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664F3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ED7D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FFBA4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0B99ED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4BE5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B3B42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E136E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 ::= SEQUENCE {</w:t>
      </w:r>
    </w:p>
    <w:p w14:paraId="6A8B83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{HandoverRequestIEs} },</w:t>
      </w:r>
    </w:p>
    <w:p w14:paraId="05380C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5729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E8293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823E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HandoverRequestIEs NGAP-PROTOCOL-IES ::= {</w:t>
      </w:r>
    </w:p>
    <w:p w14:paraId="649485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11E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82F0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74196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A488D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6FA5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2070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9592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</w:rPr>
        <w:t>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21445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AB97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E534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0A25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55E5A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5706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2A2A6AF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E17D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998E0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F627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6342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FA9804" w14:textId="77777777" w:rsidR="00301B64" w:rsidRPr="00F34838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00A6ACC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53FAB56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69CAF93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4087BA0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547B636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1CA1E5DA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9FB97D8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13FCDD10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6B96D00" w14:textId="77777777" w:rsidR="00301B64" w:rsidRDefault="00301B64" w:rsidP="00D82CC2">
      <w:pPr>
        <w:pStyle w:val="PL"/>
        <w:spacing w:line="0" w:lineRule="atLeast"/>
        <w:rPr>
          <w:snapToGrid w:val="0"/>
          <w:lang w:val="en-US"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val="en-US" w:eastAsia="zh-CN"/>
        </w:rPr>
        <w:t>|</w:t>
      </w:r>
    </w:p>
    <w:p w14:paraId="7297900F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r w:rsidRPr="00367E0D">
        <w:rPr>
          <w:rFonts w:hint="eastAsia"/>
          <w:noProof w:val="0"/>
          <w:snapToGrid w:val="0"/>
        </w:rPr>
        <w:t>CEmodeBrestricted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B7E815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F34C40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id-ManagementBasedMDTPLMNList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651A0E1" w14:textId="77777777" w:rsidR="00301B64" w:rsidRDefault="00301B64" w:rsidP="00D82CC2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2495AB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noProof w:val="0"/>
          <w:snapToGrid w:val="0"/>
          <w:lang w:eastAsia="zh-CN"/>
        </w:rPr>
        <w:t>,</w:t>
      </w:r>
    </w:p>
    <w:p w14:paraId="1CD8D7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C87F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C7027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B629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6416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CE92BA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68DFAD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FCEB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E2D20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9F68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 ::= SEQUENCE {</w:t>
      </w:r>
    </w:p>
    <w:p w14:paraId="02668B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{HandoverRequestAcknowledgeIEs} },</w:t>
      </w:r>
    </w:p>
    <w:p w14:paraId="32F5B4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0969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160B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B92B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HandoverRequestAcknowledgeIEs NGAP-PROTOCOL-IES ::= {</w:t>
      </w:r>
    </w:p>
    <w:p w14:paraId="39C984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DF15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4A65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2DE1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id-PDUSessionResourceFailedToSetupListHOAck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PDUSessionResourceFailedToSetupListHOAck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2719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121D33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17F735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01D2E2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5A3B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BBD7A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4C75B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74BA2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B43F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EA4200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71F2E1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B279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FAD26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66AA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 ::= SEQUENCE {</w:t>
      </w:r>
    </w:p>
    <w:p w14:paraId="6CAA14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HandoverFailureIEs} },</w:t>
      </w:r>
    </w:p>
    <w:p w14:paraId="53DE89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551A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F7B95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C8E09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HandoverFailureIEs NGAP-PROTOCOL-IES ::= {</w:t>
      </w:r>
      <w:r w:rsidRPr="001D2E49">
        <w:rPr>
          <w:noProof w:val="0"/>
          <w:snapToGrid w:val="0"/>
        </w:rPr>
        <w:tab/>
      </w:r>
    </w:p>
    <w:p w14:paraId="6FFC79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3D6B2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9A3C22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E01B3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254E1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63BB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270DF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4FAC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A02A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8D9541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73A3A8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7B27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B0ABB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FB889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8BAD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8B1502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74B1D8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DCB9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BF418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40D8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 ::= SEQUENCE {</w:t>
      </w:r>
    </w:p>
    <w:p w14:paraId="1DB394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HandoverNotifyIEs} },</w:t>
      </w:r>
    </w:p>
    <w:p w14:paraId="0D5374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BA27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9C874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FE60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HandoverNotifyIEs NGAP-PROTOCOL-IES ::= {</w:t>
      </w:r>
      <w:r w:rsidRPr="001D2E49">
        <w:rPr>
          <w:noProof w:val="0"/>
          <w:snapToGrid w:val="0"/>
        </w:rPr>
        <w:tab/>
      </w:r>
    </w:p>
    <w:p w14:paraId="55B686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573D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D8A8DD" w14:textId="77777777" w:rsidR="00301B64" w:rsidRPr="001255CC" w:rsidRDefault="00301B64" w:rsidP="00D82CC2">
      <w:pPr>
        <w:pStyle w:val="PL"/>
        <w:rPr>
          <w:snapToGrid w:val="0"/>
          <w:lang w:eastAsia="zh-CN"/>
        </w:rPr>
      </w:pPr>
      <w:r w:rsidRPr="001D2E49">
        <w:rPr>
          <w:snapToGrid w:val="0"/>
        </w:rPr>
        <w:lastRenderedPageBreak/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hint="eastAsia"/>
          <w:snapToGrid w:val="0"/>
          <w:lang w:eastAsia="zh-CN"/>
        </w:rPr>
        <w:t>|</w:t>
      </w:r>
    </w:p>
    <w:p w14:paraId="71D30E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E32C67">
        <w:rPr>
          <w:snapToGrid w:val="0"/>
        </w:rPr>
        <w:tab/>
        <w:t>{ ID id-NotifySourceNGRANNode</w:t>
      </w:r>
      <w:r w:rsidRPr="00E32C67">
        <w:rPr>
          <w:snapToGrid w:val="0"/>
        </w:rPr>
        <w:tab/>
      </w:r>
      <w:r w:rsidRPr="00E32C67">
        <w:rPr>
          <w:snapToGrid w:val="0"/>
        </w:rPr>
        <w:tab/>
        <w:t>CRITICALITY ignore</w:t>
      </w:r>
      <w:r w:rsidRPr="00E32C67">
        <w:rPr>
          <w:snapToGrid w:val="0"/>
        </w:rPr>
        <w:tab/>
        <w:t>TYPE NotifySourceNGRANNode</w:t>
      </w:r>
      <w:r w:rsidRPr="00E32C67">
        <w:rPr>
          <w:snapToGrid w:val="0"/>
          <w:lang w:eastAsia="zh-CN"/>
        </w:rPr>
        <w:tab/>
      </w:r>
      <w:r w:rsidRPr="00E32C67">
        <w:rPr>
          <w:snapToGrid w:val="0"/>
          <w:lang w:eastAsia="zh-CN"/>
        </w:rPr>
        <w:tab/>
      </w:r>
      <w:r w:rsidRPr="00E32C67"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  </w:t>
      </w:r>
      <w:r>
        <w:rPr>
          <w:rFonts w:hint="eastAsia"/>
          <w:snapToGrid w:val="0"/>
          <w:lang w:eastAsia="zh-CN"/>
        </w:rPr>
        <w:tab/>
      </w:r>
      <w:r w:rsidRPr="00E32C67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8F1C3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F00C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148E2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9D95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8F79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3EA41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3D2A3B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4911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32C84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3B24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FE31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B120C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78434A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81C9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1A8C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876C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 ::= SEQUENCE {</w:t>
      </w:r>
    </w:p>
    <w:p w14:paraId="6D63FE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PathSwitchRequestIEs} },</w:t>
      </w:r>
    </w:p>
    <w:p w14:paraId="3038C4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D6AD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DD1D0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AE3F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PathSwitchRequestIEs NGAP-PROTOCOL-IES ::= {</w:t>
      </w:r>
      <w:r w:rsidRPr="001D2E49">
        <w:rPr>
          <w:noProof w:val="0"/>
          <w:snapToGrid w:val="0"/>
        </w:rPr>
        <w:tab/>
      </w:r>
    </w:p>
    <w:p w14:paraId="12D720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F521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41823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0F77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55F8F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E169744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53B5DB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02C107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570A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BE52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03329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B84C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4A8B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CFF1F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5B82E3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5324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BF77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F41C6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 ::= SEQUENCE {</w:t>
      </w:r>
    </w:p>
    <w:p w14:paraId="497885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PathSwitchRequestAcknowledgeIEs} },</w:t>
      </w:r>
    </w:p>
    <w:p w14:paraId="2FB89D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8369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61E97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4680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PathSwitchRequestAcknowledgeIEs NGAP-PROTOCOL-IES ::= {</w:t>
      </w:r>
      <w:r w:rsidRPr="001D2E49">
        <w:rPr>
          <w:noProof w:val="0"/>
          <w:snapToGrid w:val="0"/>
        </w:rPr>
        <w:tab/>
      </w:r>
    </w:p>
    <w:p w14:paraId="5ACDDA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4D9D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A379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7087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03DE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8851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BA80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E944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012F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87DE4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B66B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141AA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RedirectionVoiceFallback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399070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7E66D3A7" w14:textId="77777777" w:rsidR="00301B64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>TYPE SRVCCOperationPossible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9D2ABFF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21D3911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6231C7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2C06D7A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1D8C92F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34EDD68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234BF4F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401DEEE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val="en-US" w:eastAsia="zh-CN"/>
        </w:rPr>
        <w:t>|</w:t>
      </w:r>
    </w:p>
    <w:p w14:paraId="46D22E92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0851764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3330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1EC912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DDC6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188F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6578292" w14:textId="77777777" w:rsidR="00301B64" w:rsidRPr="001D2E49" w:rsidRDefault="00301B64" w:rsidP="00D82CC2">
      <w:pPr>
        <w:pStyle w:val="PL"/>
        <w:rPr>
          <w:noProof w:val="0"/>
        </w:rPr>
      </w:pPr>
    </w:p>
    <w:p w14:paraId="3638E9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5C81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DA3B5F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4A248C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3932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5A5B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C32A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 ::= SEQUENCE {</w:t>
      </w:r>
    </w:p>
    <w:p w14:paraId="323FAC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PathSwitchRequestFailureIEs} },</w:t>
      </w:r>
    </w:p>
    <w:p w14:paraId="4FD161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857D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25C32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DBD70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PathSwitchRequestFailureIEs NGAP-PROTOCOL-IES ::= {</w:t>
      </w:r>
      <w:r w:rsidRPr="001D2E49">
        <w:rPr>
          <w:noProof w:val="0"/>
          <w:snapToGrid w:val="0"/>
        </w:rPr>
        <w:tab/>
      </w:r>
    </w:p>
    <w:p w14:paraId="377EF4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7DD6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29559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6A1A5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26804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7E25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768A7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AC11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3E8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9B086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Cancellation Elementary Procedure</w:t>
      </w:r>
    </w:p>
    <w:p w14:paraId="7D9E67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F2C5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8202B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AF24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12BD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0DF34CA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</w:t>
      </w:r>
    </w:p>
    <w:p w14:paraId="49D0FE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CEF7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0802B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5C5B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 ::= SEQUENCE {</w:t>
      </w:r>
    </w:p>
    <w:p w14:paraId="541CF8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HandoverCancelIEs} },</w:t>
      </w:r>
    </w:p>
    <w:p w14:paraId="767FDC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392D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A2AFC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3EAD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HandoverCancelIEs NGAP-PROTOCOL-IES ::= {</w:t>
      </w:r>
      <w:r w:rsidRPr="001D2E49">
        <w:rPr>
          <w:noProof w:val="0"/>
          <w:snapToGrid w:val="0"/>
        </w:rPr>
        <w:tab/>
      </w:r>
    </w:p>
    <w:p w14:paraId="4181AF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2F06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0CA0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97EB1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76C7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C5F52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5AC7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A002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8215B4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338781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8B1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CC3C6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0364D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 ::= SEQUENCE {</w:t>
      </w:r>
    </w:p>
    <w:p w14:paraId="0E4BF5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HandoverCancelAcknowledgeIEs} },</w:t>
      </w:r>
    </w:p>
    <w:p w14:paraId="131205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8CE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C1DD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4AA4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HandoverCancelAcknowledgeIEs NGAP-PROTOCOL-IES ::= {</w:t>
      </w:r>
      <w:r w:rsidRPr="001D2E49">
        <w:rPr>
          <w:noProof w:val="0"/>
          <w:snapToGrid w:val="0"/>
        </w:rPr>
        <w:tab/>
      </w:r>
    </w:p>
    <w:p w14:paraId="629F2F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FB40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D5BA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066AF5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16D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B61D8" w14:textId="77777777" w:rsidR="00301B64" w:rsidRPr="001D2E49" w:rsidRDefault="00301B64" w:rsidP="00D82CC2">
      <w:pPr>
        <w:pStyle w:val="PL"/>
        <w:rPr>
          <w:snapToGrid w:val="0"/>
        </w:rPr>
      </w:pPr>
    </w:p>
    <w:p w14:paraId="07157D2E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 **************************************************************</w:t>
      </w:r>
    </w:p>
    <w:p w14:paraId="5E6FFBCA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</w:t>
      </w:r>
    </w:p>
    <w:p w14:paraId="091B696D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 xml:space="preserve">-- HANDOVER </w:t>
      </w:r>
      <w:r>
        <w:rPr>
          <w:rFonts w:hint="eastAsia"/>
          <w:snapToGrid w:val="0"/>
          <w:lang w:eastAsia="zh-CN"/>
        </w:rPr>
        <w:t>SUCCESS</w:t>
      </w:r>
      <w:r w:rsidRPr="00AA45F9">
        <w:rPr>
          <w:snapToGrid w:val="0"/>
        </w:rPr>
        <w:t xml:space="preserve"> ELEMENTARY PROCEDURE</w:t>
      </w:r>
    </w:p>
    <w:p w14:paraId="7BA8236E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</w:t>
      </w:r>
    </w:p>
    <w:p w14:paraId="7C6432EF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 **************************************************************</w:t>
      </w:r>
    </w:p>
    <w:p w14:paraId="2B030452" w14:textId="77777777" w:rsidR="00301B64" w:rsidRPr="00AA45F9" w:rsidRDefault="00301B64" w:rsidP="00D82CC2">
      <w:pPr>
        <w:pStyle w:val="PL"/>
        <w:rPr>
          <w:snapToGrid w:val="0"/>
        </w:rPr>
      </w:pPr>
    </w:p>
    <w:p w14:paraId="2DC97D41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 **************************************************************</w:t>
      </w:r>
    </w:p>
    <w:p w14:paraId="25D6FAAF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</w:t>
      </w:r>
    </w:p>
    <w:p w14:paraId="435BDDC5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 H</w:t>
      </w:r>
      <w:r>
        <w:rPr>
          <w:rFonts w:hint="eastAsia"/>
          <w:snapToGrid w:val="0"/>
          <w:lang w:eastAsia="zh-CN"/>
        </w:rPr>
        <w:t>ANDOVER SUCCESS</w:t>
      </w:r>
    </w:p>
    <w:p w14:paraId="3657B25F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</w:t>
      </w:r>
    </w:p>
    <w:p w14:paraId="5D62BE40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-- **************************************************************</w:t>
      </w:r>
    </w:p>
    <w:p w14:paraId="302991FD" w14:textId="77777777" w:rsidR="00301B64" w:rsidRPr="00AA45F9" w:rsidRDefault="00301B64" w:rsidP="00D82CC2">
      <w:pPr>
        <w:pStyle w:val="PL"/>
        <w:rPr>
          <w:snapToGrid w:val="0"/>
        </w:rPr>
      </w:pPr>
    </w:p>
    <w:p w14:paraId="45D27099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Handover</w:t>
      </w:r>
      <w:r>
        <w:rPr>
          <w:rFonts w:hint="eastAsia"/>
          <w:snapToGrid w:val="0"/>
          <w:lang w:eastAsia="zh-CN"/>
        </w:rPr>
        <w:t>Success</w:t>
      </w:r>
      <w:r w:rsidRPr="00AA45F9">
        <w:rPr>
          <w:snapToGrid w:val="0"/>
        </w:rPr>
        <w:t xml:space="preserve"> ::= SEQUENCE {</w:t>
      </w:r>
    </w:p>
    <w:p w14:paraId="353687AE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ab/>
        <w:t>protocolIEs</w:t>
      </w:r>
      <w:r w:rsidRPr="00AA45F9">
        <w:rPr>
          <w:snapToGrid w:val="0"/>
        </w:rPr>
        <w:tab/>
      </w:r>
      <w:r w:rsidRPr="00AA45F9">
        <w:rPr>
          <w:snapToGrid w:val="0"/>
        </w:rPr>
        <w:tab/>
      </w:r>
      <w:r w:rsidRPr="00AA45F9">
        <w:rPr>
          <w:snapToGrid w:val="0"/>
        </w:rPr>
        <w:tab/>
        <w:t>ProtocolIE-Co</w:t>
      </w:r>
      <w:r>
        <w:rPr>
          <w:snapToGrid w:val="0"/>
        </w:rPr>
        <w:t>ntainer       { { Handover</w:t>
      </w:r>
      <w:r>
        <w:rPr>
          <w:rFonts w:hint="eastAsia"/>
          <w:snapToGrid w:val="0"/>
          <w:lang w:eastAsia="zh-CN"/>
        </w:rPr>
        <w:t>Success</w:t>
      </w:r>
      <w:r w:rsidRPr="00AA45F9">
        <w:rPr>
          <w:snapToGrid w:val="0"/>
        </w:rPr>
        <w:t>IEs} },</w:t>
      </w:r>
    </w:p>
    <w:p w14:paraId="07FFFFD9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ab/>
        <w:t>...</w:t>
      </w:r>
    </w:p>
    <w:p w14:paraId="0306CEF3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}</w:t>
      </w:r>
    </w:p>
    <w:p w14:paraId="373DECB6" w14:textId="77777777" w:rsidR="00301B64" w:rsidRPr="00AA45F9" w:rsidRDefault="00301B64" w:rsidP="00D82CC2">
      <w:pPr>
        <w:pStyle w:val="PL"/>
        <w:rPr>
          <w:snapToGrid w:val="0"/>
        </w:rPr>
      </w:pPr>
    </w:p>
    <w:p w14:paraId="5DAED0F1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Handover</w:t>
      </w:r>
      <w:r>
        <w:rPr>
          <w:rFonts w:hint="eastAsia"/>
          <w:snapToGrid w:val="0"/>
          <w:lang w:eastAsia="zh-CN"/>
        </w:rPr>
        <w:t>Success</w:t>
      </w:r>
      <w:r w:rsidRPr="00AA45F9">
        <w:rPr>
          <w:snapToGrid w:val="0"/>
        </w:rPr>
        <w:t xml:space="preserve">IEs </w:t>
      </w:r>
      <w:r>
        <w:rPr>
          <w:snapToGrid w:val="0"/>
        </w:rPr>
        <w:t>NG</w:t>
      </w:r>
      <w:r w:rsidRPr="00AA45F9">
        <w:rPr>
          <w:snapToGrid w:val="0"/>
        </w:rPr>
        <w:t>AP-PROTOCOL-IES ::= {</w:t>
      </w:r>
      <w:r w:rsidRPr="00AA45F9">
        <w:rPr>
          <w:snapToGrid w:val="0"/>
        </w:rPr>
        <w:tab/>
      </w:r>
    </w:p>
    <w:p w14:paraId="1692A1B1" w14:textId="77777777" w:rsidR="00301B64" w:rsidRPr="00620748" w:rsidRDefault="00301B64" w:rsidP="00D82CC2">
      <w:pPr>
        <w:pStyle w:val="PL"/>
        <w:rPr>
          <w:snapToGrid w:val="0"/>
        </w:rPr>
      </w:pPr>
      <w:r w:rsidRPr="00620748">
        <w:rPr>
          <w:snapToGrid w:val="0"/>
        </w:rPr>
        <w:tab/>
        <w:t>{ ID id-AMF-UE-NGAP-ID</w:t>
      </w:r>
      <w:r w:rsidRPr="00620748">
        <w:rPr>
          <w:snapToGrid w:val="0"/>
        </w:rPr>
        <w:tab/>
      </w:r>
      <w:r w:rsidRPr="00620748">
        <w:rPr>
          <w:snapToGrid w:val="0"/>
        </w:rPr>
        <w:tab/>
        <w:t>CRITICALITY reject</w:t>
      </w:r>
      <w:r w:rsidRPr="00620748">
        <w:rPr>
          <w:snapToGrid w:val="0"/>
        </w:rPr>
        <w:tab/>
        <w:t>TYPE AMF-UE-NGAP-ID</w:t>
      </w:r>
      <w:r w:rsidRPr="00620748">
        <w:rPr>
          <w:snapToGrid w:val="0"/>
        </w:rPr>
        <w:tab/>
      </w:r>
      <w:r w:rsidRPr="00620748">
        <w:rPr>
          <w:snapToGrid w:val="0"/>
        </w:rPr>
        <w:tab/>
        <w:t>PRESENCE mandatory</w:t>
      </w:r>
      <w:r w:rsidRPr="00620748">
        <w:rPr>
          <w:snapToGrid w:val="0"/>
        </w:rPr>
        <w:tab/>
        <w:t>}|</w:t>
      </w:r>
    </w:p>
    <w:p w14:paraId="1251CB9C" w14:textId="77777777" w:rsidR="00301B64" w:rsidRPr="00620748" w:rsidRDefault="00301B64" w:rsidP="00D82CC2">
      <w:pPr>
        <w:pStyle w:val="PL"/>
        <w:rPr>
          <w:snapToGrid w:val="0"/>
          <w:lang w:eastAsia="zh-CN"/>
        </w:rPr>
      </w:pPr>
      <w:r w:rsidRPr="00620748">
        <w:rPr>
          <w:snapToGrid w:val="0"/>
        </w:rPr>
        <w:tab/>
        <w:t>{ ID id-RAN-UE-NGAP-ID</w:t>
      </w:r>
      <w:r w:rsidRPr="00620748">
        <w:rPr>
          <w:snapToGrid w:val="0"/>
        </w:rPr>
        <w:tab/>
      </w:r>
      <w:r w:rsidRPr="00620748">
        <w:rPr>
          <w:snapToGrid w:val="0"/>
        </w:rPr>
        <w:tab/>
        <w:t>CRITICALITY reject</w:t>
      </w:r>
      <w:r w:rsidRPr="00620748">
        <w:rPr>
          <w:snapToGrid w:val="0"/>
        </w:rPr>
        <w:tab/>
        <w:t>TYPE RAN-U</w:t>
      </w:r>
      <w:r>
        <w:rPr>
          <w:snapToGrid w:val="0"/>
        </w:rPr>
        <w:t>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</w:t>
      </w:r>
      <w:r>
        <w:rPr>
          <w:rFonts w:hint="eastAsia"/>
          <w:snapToGrid w:val="0"/>
          <w:lang w:eastAsia="zh-CN"/>
        </w:rPr>
        <w:t>,</w:t>
      </w:r>
    </w:p>
    <w:p w14:paraId="66FCDE03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ab/>
        <w:t>...</w:t>
      </w:r>
    </w:p>
    <w:p w14:paraId="0DDDF7BA" w14:textId="77777777" w:rsidR="00301B64" w:rsidRPr="00AA45F9" w:rsidRDefault="00301B64" w:rsidP="00D82CC2">
      <w:pPr>
        <w:pStyle w:val="PL"/>
        <w:rPr>
          <w:snapToGrid w:val="0"/>
        </w:rPr>
      </w:pPr>
      <w:r w:rsidRPr="00AA45F9">
        <w:rPr>
          <w:snapToGrid w:val="0"/>
        </w:rPr>
        <w:t>}</w:t>
      </w:r>
    </w:p>
    <w:p w14:paraId="17755DDC" w14:textId="77777777" w:rsidR="00301B64" w:rsidRPr="00AA45F9" w:rsidRDefault="00301B64" w:rsidP="00D82CC2">
      <w:pPr>
        <w:pStyle w:val="PL"/>
        <w:rPr>
          <w:snapToGrid w:val="0"/>
        </w:rPr>
      </w:pPr>
    </w:p>
    <w:p w14:paraId="0C9E78B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68AF73A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0C3B3C9F" w14:textId="77777777" w:rsidR="00301B64" w:rsidRPr="008D0EDE" w:rsidRDefault="00301B64" w:rsidP="00D82CC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7915D5A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EB72B5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407C802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4990CF2A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3686150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66A18D8" w14:textId="77777777" w:rsidR="00301B64" w:rsidRPr="008D0EDE" w:rsidRDefault="00301B64" w:rsidP="00D82CC2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0F480E0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A500507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ADDC47E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38C805A4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 ::= SEQUENCE {</w:t>
      </w:r>
    </w:p>
    <w:p w14:paraId="6C8D45A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</w:t>
      </w:r>
      <w:r>
        <w:rPr>
          <w:noProof w:val="0"/>
          <w:snapToGrid w:val="0"/>
        </w:rPr>
        <w:t>rotocolIE-Container       { {</w:t>
      </w:r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StatusTransferIEs} },</w:t>
      </w:r>
    </w:p>
    <w:p w14:paraId="02B73401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4952AD5B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03D14F3C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0FD96CBE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232D747D" w14:textId="77777777" w:rsidR="00301B64" w:rsidRPr="008D0EDE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21DAB37B" w14:textId="77777777" w:rsidR="00301B64" w:rsidRPr="008D0EDE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5E2447E1" w14:textId="77777777" w:rsidR="00301B64" w:rsidRPr="008D0EDE" w:rsidRDefault="00301B64" w:rsidP="00D82CC2">
      <w:pPr>
        <w:pStyle w:val="PL"/>
        <w:tabs>
          <w:tab w:val="clear" w:pos="5376"/>
          <w:tab w:val="clear" w:pos="6912"/>
          <w:tab w:val="clear" w:pos="7296"/>
          <w:tab w:val="clear" w:pos="7680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>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  <w:t>PRESENCE mandatory},</w:t>
      </w:r>
    </w:p>
    <w:p w14:paraId="30E6668B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11F8BA3E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0E0D848A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37A25576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9B5539A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C551C93" w14:textId="77777777" w:rsidR="00301B64" w:rsidRPr="008D0EDE" w:rsidRDefault="00301B64" w:rsidP="00D82CC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1836273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08C4877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0C5005B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30AB781A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D2B5D81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43AEF275" w14:textId="77777777" w:rsidR="00301B64" w:rsidRPr="008D0EDE" w:rsidRDefault="00301B64" w:rsidP="00D82CC2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29984F1E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531FF8DB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C9AC3ED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285B10D3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 ::= SEQUENCE {</w:t>
      </w:r>
    </w:p>
    <w:p w14:paraId="48A12B32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protocolIEs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ProtocolIE-Container       { {</w:t>
      </w:r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StatusTransferIEs} },</w:t>
      </w:r>
    </w:p>
    <w:p w14:paraId="6A02EE02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0D71C28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04196C7" w14:textId="77777777" w:rsidR="00301B64" w:rsidRPr="008D0EDE" w:rsidRDefault="00301B64" w:rsidP="00D82CC2">
      <w:pPr>
        <w:pStyle w:val="PL"/>
        <w:rPr>
          <w:noProof w:val="0"/>
          <w:snapToGrid w:val="0"/>
        </w:rPr>
      </w:pPr>
    </w:p>
    <w:p w14:paraId="4F423E49" w14:textId="77777777" w:rsidR="00301B64" w:rsidRPr="008D0EDE" w:rsidRDefault="00301B64" w:rsidP="00D82CC2">
      <w:pPr>
        <w:pStyle w:val="PL"/>
        <w:tabs>
          <w:tab w:val="left" w:pos="11907"/>
        </w:tabs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 xml:space="preserve">StatusTransferIEs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B5C693C" w14:textId="77777777" w:rsidR="00301B64" w:rsidRPr="008D0EDE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633E0028" w14:textId="77777777" w:rsidR="00301B64" w:rsidRPr="008D0EDE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5C98E4CF" w14:textId="77777777" w:rsidR="00301B64" w:rsidRPr="008D0EDE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lastRenderedPageBreak/>
        <w:tab/>
        <w:t>{ ID id</w:t>
      </w:r>
      <w:r>
        <w:rPr>
          <w:noProof w:val="0"/>
          <w:snapToGrid w:val="0"/>
        </w:rPr>
        <w:t>-</w:t>
      </w:r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sTransfer-TransparentContainer</w:t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>TYPE 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708EB0B6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D1E3C51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BFCAF30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27D9B462" w14:textId="77777777" w:rsidR="00301B64" w:rsidRPr="00620748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65E9D5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F03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3170A96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75FDE5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6A68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4620A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5EB6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94C9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F68164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7BCE9C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46F2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C3927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D694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 ::= SEQUENCE {</w:t>
      </w:r>
    </w:p>
    <w:p w14:paraId="441498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{UplinkRANStatusTransferIEs} },</w:t>
      </w:r>
    </w:p>
    <w:p w14:paraId="651B48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C6AA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EA8B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1BBF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UplinkRANStatusTransferIEs NGAP-PROTOCOL-IES ::= {</w:t>
      </w:r>
    </w:p>
    <w:p w14:paraId="0BA10D47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871165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B316CD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57E78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DE27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B0F89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83C9C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4BF1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74EFE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524AE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5519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BB171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672D0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AD5A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64CD9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4C30C3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CA9E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32BA5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2320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 ::= SEQUENCE {</w:t>
      </w:r>
    </w:p>
    <w:p w14:paraId="70A49A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{DownlinkRANStatusTransferIEs} },</w:t>
      </w:r>
    </w:p>
    <w:p w14:paraId="75CC47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D6A1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EEE1C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582A6C" w14:textId="77777777" w:rsidR="00301B64" w:rsidRPr="001D2E49" w:rsidRDefault="00301B64" w:rsidP="00D82CC2">
      <w:pPr>
        <w:pStyle w:val="PL"/>
        <w:tabs>
          <w:tab w:val="left" w:pos="1190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DownlinkRANStatusTransferIEs NGAP-PROTOCOL-IES ::= {</w:t>
      </w:r>
    </w:p>
    <w:p w14:paraId="38601B45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02FC15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8D9F8D" w14:textId="77777777" w:rsidR="00301B64" w:rsidRPr="001D2E49" w:rsidRDefault="00301B64" w:rsidP="00D82CC2">
      <w:pPr>
        <w:pStyle w:val="PL"/>
        <w:tabs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72EA9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2D80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0B2AB4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61EA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4703E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08505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46FFAD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B54C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4CBDA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A1594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F684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4E840E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532CAE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3E5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2EB6B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24BC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0B6956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{PagingIEs} },</w:t>
      </w:r>
    </w:p>
    <w:p w14:paraId="6335F2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9AF0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07EB0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0D172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PagingIEs NGAP-PROTOCOL-IES ::= {</w:t>
      </w:r>
    </w:p>
    <w:p w14:paraId="4E232A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2887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D519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TAI</w:t>
      </w:r>
      <w:r w:rsidRPr="001D2E49">
        <w:rPr>
          <w:noProof w:val="0"/>
        </w:rPr>
        <w:t>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3522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6A38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04A1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0B05EB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2E166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81D4BC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66F1B2A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616010A0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val="en-US" w:eastAsia="zh-CN"/>
        </w:rPr>
        <w:t>|</w:t>
      </w:r>
    </w:p>
    <w:p w14:paraId="3D6AC768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{ ID id-</w:t>
      </w:r>
      <w:r>
        <w:rPr>
          <w:rFonts w:hint="eastAsia"/>
          <w:snapToGrid w:val="0"/>
          <w:lang w:val="en-US" w:eastAsia="zh-CN"/>
        </w:rPr>
        <w:t>PagingeDRXInformation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CRITICALITY ignore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}|</w:t>
      </w:r>
    </w:p>
    <w:p w14:paraId="4470AF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{ ID id-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CRITICALITY ignore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31FF4B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097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EA79E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52C3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1FC4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BF5A7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75FDA0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11AC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241488" w14:textId="77777777" w:rsidR="00301B64" w:rsidRPr="001D2E49" w:rsidRDefault="00301B64" w:rsidP="00D82CC2">
      <w:pPr>
        <w:pStyle w:val="PL"/>
        <w:rPr>
          <w:noProof w:val="0"/>
        </w:rPr>
      </w:pPr>
    </w:p>
    <w:p w14:paraId="2E3478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0850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10FBD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769AAE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1959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79497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20457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 ::= SEQUENCE {</w:t>
      </w:r>
    </w:p>
    <w:p w14:paraId="0BAF4A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{InitialUEMessage-IEs} },</w:t>
      </w:r>
    </w:p>
    <w:p w14:paraId="5EC0DAA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9061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8E909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F1091D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InitialUEMessage-IEs NGAP-PROTOCOL-IES ::= {</w:t>
      </w:r>
    </w:p>
    <w:p w14:paraId="49B847F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AE8F0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B2AC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A009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8D46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CC56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2A92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3A49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A2EAE5F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0BE42504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SelectedPLMNIdentity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6CCE43" w14:textId="77777777" w:rsidR="00301B64" w:rsidRDefault="00301B64" w:rsidP="00D82CC2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val="en-US" w:eastAsia="zh-CN"/>
        </w:rPr>
        <w:t>|</w:t>
      </w:r>
    </w:p>
    <w:p w14:paraId="4B31C8F0" w14:textId="77777777" w:rsidR="00301B64" w:rsidRDefault="00301B64" w:rsidP="00D82CC2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  <w:t>{ ID id-</w:t>
      </w:r>
      <w:r>
        <w:rPr>
          <w:rFonts w:hint="eastAsia"/>
          <w:snapToGrid w:val="0"/>
          <w:lang w:val="en-US" w:eastAsia="zh-CN"/>
        </w:rPr>
        <w:t>CEmodeBSupport-Indicator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CRITICALITY reject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CEmodeBSupport-Indicator</w:t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}|</w:t>
      </w:r>
    </w:p>
    <w:p w14:paraId="4FF68EE8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en-US" w:eastAsia="zh-CN"/>
        </w:rPr>
        <w:tab/>
        <w:t>{ ID id-</w:t>
      </w:r>
      <w:r>
        <w:rPr>
          <w:rFonts w:hint="eastAsia"/>
          <w:snapToGrid w:val="0"/>
          <w:lang w:val="en-US" w:eastAsia="zh-CN"/>
        </w:rPr>
        <w:t>LTEM-Indication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CRITICALITY ignore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LTEM-Indication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}</w:t>
      </w:r>
      <w:r w:rsidRPr="001D2E49">
        <w:rPr>
          <w:noProof w:val="0"/>
          <w:snapToGrid w:val="0"/>
        </w:rPr>
        <w:t>|</w:t>
      </w:r>
    </w:p>
    <w:p w14:paraId="40D52D74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D3D8671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AuthenticatedIndication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5B8B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F14962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D1752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88B72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8E841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1CBA9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E7053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3E97C8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E9AC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97B3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0DD86E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 ::= SEQUENCE {</w:t>
      </w:r>
    </w:p>
    <w:p w14:paraId="3D8DFC0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{DownlinkNASTransport-IEs} },</w:t>
      </w:r>
    </w:p>
    <w:p w14:paraId="0B0B634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EC6B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E48C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0E7436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DownlinkNASTransport-IEs NGAP-PROTOCOL-IES ::= {</w:t>
      </w:r>
    </w:p>
    <w:p w14:paraId="4311DA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E611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4B0F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AC45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F09D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D139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AABD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2A79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792BB1" w14:textId="77777777" w:rsidR="00301B64" w:rsidRPr="00F34838" w:rsidRDefault="00301B64" w:rsidP="00D82CC2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068DF0AF" w14:textId="77777777" w:rsidR="00301B64" w:rsidRDefault="00301B64" w:rsidP="00D82CC2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0E5712B7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D759F3E" w14:textId="77777777" w:rsidR="00301B64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Extended-ConnectedTime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646AE02B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UE-DifferentiationInfo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val="en-US" w:eastAsia="zh-CN"/>
        </w:rPr>
        <w:t>|</w:t>
      </w:r>
    </w:p>
    <w:p w14:paraId="7326B8DF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{ ID id-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CRITICALITY ignore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2F8F2864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220D5507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r w:rsidRPr="008711EA">
        <w:rPr>
          <w:noProof w:val="0"/>
          <w:snapToGrid w:val="0"/>
        </w:rPr>
        <w:t>UECapabilityInfoRequest</w:t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7483B911" w14:textId="77777777" w:rsidR="00301B64" w:rsidRDefault="00301B64" w:rsidP="00D82CC2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C5FC4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lastRenderedPageBreak/>
        <w:tab/>
      </w:r>
      <w:r>
        <w:rPr>
          <w:noProof w:val="0"/>
          <w:snapToGrid w:val="0"/>
        </w:rPr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11471C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DB9B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AB1DF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AA5D3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C6270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D45A9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64A40F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03AC0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EA38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8ADD3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 ::= SEQUENCE {</w:t>
      </w:r>
    </w:p>
    <w:p w14:paraId="06555C5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  <w:t>{ {UplinkNASTransport-IEs} },</w:t>
      </w:r>
    </w:p>
    <w:p w14:paraId="13C3B1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85CA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F63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B8A5E0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UplinkNASTransport-IEs NGAP-PROTOCOL-IES ::= {</w:t>
      </w:r>
    </w:p>
    <w:p w14:paraId="164521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1113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B2565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A9FCA0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4D5EB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W-AGFIdentityInformation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B367A9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TNGFIdentityInformation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40A38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TWIFIdentityInformation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372CBF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DBB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8EBF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C4C54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5BC9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604447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332824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FC9C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71D40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84E0F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 ::= SEQUENCE {</w:t>
      </w:r>
    </w:p>
    <w:p w14:paraId="15A4BC2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{NASNonDeliveryIndication-IEs} },</w:t>
      </w:r>
    </w:p>
    <w:p w14:paraId="6BD391E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91A5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77FA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9D631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NASNonDeliveryIndication-IEs NGAP-PROTOCOL-IES ::= {</w:t>
      </w:r>
    </w:p>
    <w:p w14:paraId="19452E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E1E7E2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DB275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C8107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D1428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663E2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C91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A1C81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D1A1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5CE1B2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3EF46F4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5CBA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5A49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4BD109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RerouteNASRequest ::= SEQUENCE {</w:t>
      </w:r>
    </w:p>
    <w:p w14:paraId="14320C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{RerouteNASRequest-IEs} },</w:t>
      </w:r>
    </w:p>
    <w:p w14:paraId="5F27CAF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A2A6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DE03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648002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RerouteNASRequest-IEs NGAP-PROTOCOL-IES ::= {</w:t>
      </w:r>
    </w:p>
    <w:p w14:paraId="733B504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2B7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42BD63A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A5B19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D9C0F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708D3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id-SourceToTarget-AMFInformationReroute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SourceToTarget-AMFInformationReroute</w:t>
      </w:r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8AFDF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14F2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B60D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7258D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24E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B89E9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64A928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7FC2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83BF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0281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207A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FACF42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67EDED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BAF9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FF50E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CF1E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D424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947FA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19F1DF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16C2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1528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4682B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 ::= SEQUENCE {</w:t>
      </w:r>
    </w:p>
    <w:p w14:paraId="1B5DD1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{NGSetupRequestIEs} },</w:t>
      </w:r>
    </w:p>
    <w:p w14:paraId="7934F6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DBF5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BAD0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DAE4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NGSetupRequestIEs NGAP-PROTOCOL-IES ::= {</w:t>
      </w:r>
    </w:p>
    <w:p w14:paraId="657CEA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4374F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58E221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63517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DC884BA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4098B534" w14:textId="77777777" w:rsidR="00301B64" w:rsidRPr="00C7086C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NB-IoT-DefaultPagingDRX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3D6C59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0B01D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74A5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02EF0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97AC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BD46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488157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NG SETUP RESPONSE</w:t>
      </w:r>
    </w:p>
    <w:p w14:paraId="0D96B2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4DDF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714A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44818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 ::= SEQUENCE {</w:t>
      </w:r>
    </w:p>
    <w:p w14:paraId="0CD9A6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{NGSetupResponseIEs} },</w:t>
      </w:r>
    </w:p>
    <w:p w14:paraId="14D85C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6CE0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EFE81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A713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NGSetupResponseIEs NGAP-PROTOCOL-IES ::= {</w:t>
      </w:r>
    </w:p>
    <w:p w14:paraId="349452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93420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FD063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7AE0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0C8F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5E9D700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UERetentionInformation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6E9E901" w14:textId="77777777" w:rsidR="00301B64" w:rsidRPr="00C7086C" w:rsidRDefault="00301B64" w:rsidP="00D82CC2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269C82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D3C29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227B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F2C6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C638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7F08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82E230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5C2C53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8F56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4FABCE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22E75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 ::= SEQUENCE {</w:t>
      </w:r>
    </w:p>
    <w:p w14:paraId="1B5288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{NGSetupFailureIEs} },</w:t>
      </w:r>
    </w:p>
    <w:p w14:paraId="485AF7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CD7E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7C57D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438A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NGSetupFailureIEs NGAP-PROTOCOL-IES ::= {</w:t>
      </w:r>
    </w:p>
    <w:p w14:paraId="6D1433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19A4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BE32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8AB80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109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C793A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A7963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E4AE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F485C6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37BCF1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7EC7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8BBA1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40ED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D1E1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CFB75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53BA08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2D4E8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E336B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B6D8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 ::= SEQUENCE {</w:t>
      </w:r>
    </w:p>
    <w:p w14:paraId="68A743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UpdateIEs} },</w:t>
      </w:r>
    </w:p>
    <w:p w14:paraId="73D0A8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CD81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0024F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1970D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7ADD30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290D06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896FD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39605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D56BB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370B831" w14:textId="77777777" w:rsidR="00301B64" w:rsidRPr="003F068A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3656F3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40BB51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211B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268EF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447C6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A5E9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0B0AE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4AAEEF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13C9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16350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FCED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 ::= SEQUENCE {</w:t>
      </w:r>
    </w:p>
    <w:p w14:paraId="1E2EB0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0031D5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C837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833E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BB19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 NGAP-PROTOCOL-IES ::= {</w:t>
      </w:r>
    </w:p>
    <w:p w14:paraId="5BC0FE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5EE89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255E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A884A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F722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F10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5D89BE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2A79F9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6EBE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A02A5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68569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272982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7E8B48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5E2E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33CA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ED43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RANConfigurationUpdateFailureIEs NGAP-PROTOCOL-IES ::= {</w:t>
      </w:r>
    </w:p>
    <w:p w14:paraId="2A4586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4627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5436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7C60D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7409F4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EC77B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B8BA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74E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4FCB51C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460D39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5B27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08D5A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F9B0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EB6A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6B505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0FF61E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0983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FB5A1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BB72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 ::= SEQUENCE {</w:t>
      </w:r>
    </w:p>
    <w:p w14:paraId="721A07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UpdateIEs} },</w:t>
      </w:r>
    </w:p>
    <w:p w14:paraId="6B9B60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CD07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44E2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62815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 NGAP-PROTOCOL-IES ::= {</w:t>
      </w:r>
    </w:p>
    <w:p w14:paraId="7ADA14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B58D0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94EFD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66967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C1B3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5FE84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022F5F2" w14:textId="77777777" w:rsidR="00301B64" w:rsidRPr="003F068A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2841EE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Extended-AMFName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47016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230B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7CCB6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93CD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48A2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94B615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661A4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108F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59F42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4F93E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 ::= SEQUENCE {</w:t>
      </w:r>
    </w:p>
    <w:p w14:paraId="58CEAB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UpdateAcknowledgeIEs} },</w:t>
      </w:r>
    </w:p>
    <w:p w14:paraId="0BA495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4BD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BACA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E876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 NGAP-PROTOCOL-IES ::= {</w:t>
      </w:r>
    </w:p>
    <w:p w14:paraId="6307AC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7CD0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TNLAssociationList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548F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2142F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823B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38475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16D4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D342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A1B7F7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141B5E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FF00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CCBB1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E3226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 ::= SEQUENCE {</w:t>
      </w:r>
    </w:p>
    <w:p w14:paraId="14F0E3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UpdateFailureIEs} },</w:t>
      </w:r>
    </w:p>
    <w:p w14:paraId="78431F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2B7A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09052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A16AC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 NGAP-PROTOCOL-IES ::= {</w:t>
      </w:r>
    </w:p>
    <w:p w14:paraId="22E9C7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937A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DC60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0F526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ADA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F9636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684D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7C84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F2936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6B0DF6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AC6C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DBE0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44124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103F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59DC5E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4667E9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666A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21EA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734FF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 ::= SEQUENCE {</w:t>
      </w:r>
    </w:p>
    <w:p w14:paraId="17391B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{AMFStatusIndicationIEs} },</w:t>
      </w:r>
    </w:p>
    <w:p w14:paraId="04D06D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F7AB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1F12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3C0C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AMFStatusIndicationIEs NGAP-PROTOCOL-IES ::= {</w:t>
      </w:r>
    </w:p>
    <w:p w14:paraId="3ABA52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8F5BA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05A9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3DB22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E7D2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83D7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F73F1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4B3BB3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6A38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F4B93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7153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95D4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0A7FD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3AD788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9C09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26BCB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227A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 ::= SEQUENCE {</w:t>
      </w:r>
    </w:p>
    <w:p w14:paraId="6CBC4E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{NGResetIEs} },</w:t>
      </w:r>
    </w:p>
    <w:p w14:paraId="0F2C7C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A250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F19B8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0E7AC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NGResetIEs NGAP-PROTOCOL-IES ::= {</w:t>
      </w:r>
    </w:p>
    <w:p w14:paraId="32BEA4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6ABC3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67CED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AD44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3108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2C6E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8F7B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8A518F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32679D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08E3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12CB5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0E70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 ::= SEQUENCE {</w:t>
      </w:r>
    </w:p>
    <w:p w14:paraId="6CEDF1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{NGResetAcknowledgeIEs} },</w:t>
      </w:r>
    </w:p>
    <w:p w14:paraId="7F65E7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D6A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A3C8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13D43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NGResetAcknowledgeIEs NGAP-PROTOCOL-IES ::= {</w:t>
      </w:r>
    </w:p>
    <w:p w14:paraId="2665B7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744F4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B6085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4D1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13B5D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344D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91EB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12F5E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067046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4413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A5CCE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B1FE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85EC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CFD169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53A15E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C14D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C9116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AEA8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 ::= SEQUENCE {</w:t>
      </w:r>
    </w:p>
    <w:p w14:paraId="659102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{ErrorIndicationIEs} },</w:t>
      </w:r>
    </w:p>
    <w:p w14:paraId="0717B9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2C18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B8F28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3C5D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ErrorIndicationIEs NGAP-PROTOCOL-IES ::= {</w:t>
      </w:r>
    </w:p>
    <w:p w14:paraId="5AD2AC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3950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C500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B6AC49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EFC27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A727F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84D0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4B86A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791B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2929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3E17D171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32CAB9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4636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B03334" w14:textId="77777777" w:rsidR="00301B64" w:rsidRPr="001D2E49" w:rsidRDefault="00301B64" w:rsidP="00D82CC2">
      <w:pPr>
        <w:pStyle w:val="PL"/>
        <w:rPr>
          <w:noProof w:val="0"/>
        </w:rPr>
      </w:pPr>
    </w:p>
    <w:p w14:paraId="78A933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 ::= SEQUENCE {</w:t>
      </w:r>
    </w:p>
    <w:p w14:paraId="0E2D49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{OverloadStartIEs} },</w:t>
      </w:r>
    </w:p>
    <w:p w14:paraId="7A5760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5F3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27FF27" w14:textId="77777777" w:rsidR="00301B64" w:rsidRPr="001D2E49" w:rsidRDefault="00301B64" w:rsidP="00D82CC2">
      <w:pPr>
        <w:pStyle w:val="PL"/>
        <w:rPr>
          <w:noProof w:val="0"/>
        </w:rPr>
      </w:pPr>
    </w:p>
    <w:p w14:paraId="377446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OverloadStartIEs NGAP-PROTOCOL-IES ::= {</w:t>
      </w:r>
      <w:r w:rsidRPr="001D2E49">
        <w:rPr>
          <w:noProof w:val="0"/>
          <w:snapToGrid w:val="0"/>
        </w:rPr>
        <w:tab/>
      </w:r>
    </w:p>
    <w:p w14:paraId="02B7B8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5D3C48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CC8BCB2" w14:textId="77777777" w:rsidR="00301B64" w:rsidRPr="001D2E49" w:rsidRDefault="00301B64" w:rsidP="00D82CC2">
      <w:pPr>
        <w:pStyle w:val="PL"/>
        <w:tabs>
          <w:tab w:val="clear" w:pos="4608"/>
          <w:tab w:val="left" w:pos="4610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BFBDE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991B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C6F36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742A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9814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6610D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2DA11A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74B1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D0B7C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2617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 ::= SEQUENCE {</w:t>
      </w:r>
    </w:p>
    <w:p w14:paraId="71586A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{OverloadStopIEs} },</w:t>
      </w:r>
    </w:p>
    <w:p w14:paraId="67EFB5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8EF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E0A09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7E60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OverloadStopIEs NGAP-PROTOCOL-IES ::= {</w:t>
      </w:r>
      <w:r w:rsidRPr="001D2E49">
        <w:rPr>
          <w:noProof w:val="0"/>
          <w:snapToGrid w:val="0"/>
        </w:rPr>
        <w:tab/>
      </w:r>
    </w:p>
    <w:p w14:paraId="32549A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B413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5EA93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78D93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65E8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92678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109A00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236D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3A1C8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6593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DC61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81FF9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6B37EF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F9FC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5B870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25788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 ::= SEQUENCE {</w:t>
      </w:r>
    </w:p>
    <w:p w14:paraId="232462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{UplinkRANConfigurationTransferIEs} },</w:t>
      </w:r>
    </w:p>
    <w:p w14:paraId="45F493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D0B7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0DF1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E798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UplinkRANConfigurationTransferIEs NGAP-PROTOCOL-IES ::= {</w:t>
      </w:r>
    </w:p>
    <w:p w14:paraId="28D77A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D7FD5C6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id-ENDC-SONConfigurationTransferUL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EN-DCSONConfigurationTransfer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C38FF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11B43A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3062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3112A8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1EA597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7E1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8A17A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3CBAE9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90D0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8D0E8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722B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 ::= SEQUENCE {</w:t>
      </w:r>
    </w:p>
    <w:p w14:paraId="07EE4B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{DownlinkRANConfigurationTransferIEs} },</w:t>
      </w:r>
    </w:p>
    <w:p w14:paraId="5BCC15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5731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1C913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FC4F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DownlinkRANConfigurationTransferIEs NGAP-PROTOCOL-IES ::= {</w:t>
      </w:r>
    </w:p>
    <w:p w14:paraId="4B7A8E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SONConfigurationTransfer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7CB85B4" w14:textId="77777777" w:rsidR="00301B64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id-ENDC-SONConfigurationTransferDL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EN-DCSONConfigurationTransfer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5D51A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B632E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EA5E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38FE31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7D7C6A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0F96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1C2DD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1217BE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E827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4FBB6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9D573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C0A7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DEEBF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740F6F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3067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ED576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3DE3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5DE4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0372B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2B5592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D7A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FC635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7C24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 ::= SEQUENCE {</w:t>
      </w:r>
    </w:p>
    <w:p w14:paraId="0D8A59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{WriteReplaceWarningRequestIEs} },</w:t>
      </w:r>
    </w:p>
    <w:p w14:paraId="0F9B12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2477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1305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1CA9A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WriteReplaceWarningRequestIEs NGAP-PROTOCOL-IES ::= {</w:t>
      </w:r>
      <w:r w:rsidRPr="001D2E49">
        <w:rPr>
          <w:noProof w:val="0"/>
          <w:snapToGrid w:val="0"/>
        </w:rPr>
        <w:tab/>
      </w:r>
    </w:p>
    <w:p w14:paraId="348E15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9E24C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AE6A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433B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3EE9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966E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B1FFC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20A9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116D5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41232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92996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WarningAreaCoordinates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B72FF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B1A8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AB023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81AC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B39E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CA4041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0E1003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5DC3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129EC1" w14:textId="77777777" w:rsidR="00301B64" w:rsidRPr="001D2E49" w:rsidRDefault="00301B64" w:rsidP="00D82CC2">
      <w:pPr>
        <w:pStyle w:val="PL"/>
        <w:rPr>
          <w:noProof w:val="0"/>
        </w:rPr>
      </w:pPr>
    </w:p>
    <w:p w14:paraId="7C61119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WriteReplaceWarningResponse ::= SEQUENCE {</w:t>
      </w:r>
    </w:p>
    <w:p w14:paraId="32EC2ED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{WriteReplaceWarningResponseIEs} },</w:t>
      </w:r>
    </w:p>
    <w:p w14:paraId="29CDB10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0CC82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C67A157" w14:textId="77777777" w:rsidR="00301B64" w:rsidRPr="001D2E49" w:rsidRDefault="00301B64" w:rsidP="00D82CC2">
      <w:pPr>
        <w:pStyle w:val="PL"/>
        <w:rPr>
          <w:noProof w:val="0"/>
        </w:rPr>
      </w:pPr>
    </w:p>
    <w:p w14:paraId="1EA5554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WriteReplaceWarningResponseIEs NGAP-PROTOCOL-IES ::= {</w:t>
      </w:r>
    </w:p>
    <w:p w14:paraId="47C57A5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DF3CEA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D4C7F9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BroadcastCompletedAreaList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4AC88FD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0B43E55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C2A64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470EF6B" w14:textId="77777777" w:rsidR="00301B64" w:rsidRPr="001D2E49" w:rsidRDefault="00301B64" w:rsidP="00D82CC2">
      <w:pPr>
        <w:pStyle w:val="PL"/>
        <w:rPr>
          <w:noProof w:val="0"/>
        </w:rPr>
      </w:pPr>
    </w:p>
    <w:p w14:paraId="6B9DB3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005C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E601F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16E6F2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E727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EC258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6851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08DB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D1F9D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256B1B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FAA3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26EECB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7C4F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 ::= SEQUENCE {</w:t>
      </w:r>
    </w:p>
    <w:p w14:paraId="3FF710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{PWSCancelRequestIEs} },</w:t>
      </w:r>
    </w:p>
    <w:p w14:paraId="044B4D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D8C7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605A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7278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PWSCancelRequestIEs NGAP-PROTOCOL-IES ::= {</w:t>
      </w:r>
      <w:r w:rsidRPr="001D2E49">
        <w:rPr>
          <w:noProof w:val="0"/>
          <w:snapToGrid w:val="0"/>
        </w:rPr>
        <w:tab/>
      </w:r>
    </w:p>
    <w:p w14:paraId="039600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A6B7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D066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5FFBA6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id-CancelAllWarningMessages</w:t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42ECC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227286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A722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F3AF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8E33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50EF53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50FA0B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90AC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35381C" w14:textId="77777777" w:rsidR="00301B64" w:rsidRPr="001D2E49" w:rsidRDefault="00301B64" w:rsidP="00D82CC2">
      <w:pPr>
        <w:pStyle w:val="PL"/>
        <w:rPr>
          <w:noProof w:val="0"/>
        </w:rPr>
      </w:pPr>
    </w:p>
    <w:p w14:paraId="14B64CB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PWSCancelResponse ::= SEQUENCE {</w:t>
      </w:r>
    </w:p>
    <w:p w14:paraId="30A9A0F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{PWSCancelResponseIEs} },</w:t>
      </w:r>
    </w:p>
    <w:p w14:paraId="7691B49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ECA47D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320F0B" w14:textId="77777777" w:rsidR="00301B64" w:rsidRPr="001D2E49" w:rsidRDefault="00301B64" w:rsidP="00D82CC2">
      <w:pPr>
        <w:pStyle w:val="PL"/>
        <w:rPr>
          <w:noProof w:val="0"/>
        </w:rPr>
      </w:pPr>
    </w:p>
    <w:p w14:paraId="3877E4F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PWSCancelResponseIEs NGAP-PROTOCOL-IES ::= {</w:t>
      </w:r>
    </w:p>
    <w:p w14:paraId="6A98055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MessageIdentifier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511AF1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SerialNumber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278344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id-BroadcastCancelledAreaList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BroadcastCancelledAreaList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087A062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CriticalityDiagnostics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C4A939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40C824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EEFFFF8" w14:textId="77777777" w:rsidR="00301B64" w:rsidRPr="001D2E49" w:rsidRDefault="00301B64" w:rsidP="00D82CC2">
      <w:pPr>
        <w:pStyle w:val="PL"/>
        <w:rPr>
          <w:noProof w:val="0"/>
        </w:rPr>
      </w:pPr>
    </w:p>
    <w:p w14:paraId="683B9CD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FBE1F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7183A49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0780EAE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7C02E0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2B1BBE6" w14:textId="77777777" w:rsidR="00301B64" w:rsidRPr="001D2E49" w:rsidRDefault="00301B64" w:rsidP="00D82CC2">
      <w:pPr>
        <w:pStyle w:val="PL"/>
        <w:rPr>
          <w:noProof w:val="0"/>
        </w:rPr>
      </w:pPr>
    </w:p>
    <w:p w14:paraId="178230D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8974F4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FC8A3EA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2F453B7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E07674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D11CBDC" w14:textId="77777777" w:rsidR="00301B64" w:rsidRPr="001D2E49" w:rsidRDefault="00301B64" w:rsidP="00D82CC2">
      <w:pPr>
        <w:pStyle w:val="PL"/>
        <w:rPr>
          <w:noProof w:val="0"/>
        </w:rPr>
      </w:pPr>
    </w:p>
    <w:p w14:paraId="3EC6922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PWSRestartIndication ::= SEQUENCE {</w:t>
      </w:r>
    </w:p>
    <w:p w14:paraId="62E2F80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{PWSRestartIndicationIEs} },</w:t>
      </w:r>
    </w:p>
    <w:p w14:paraId="385308E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4895B4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47EEEE9" w14:textId="77777777" w:rsidR="00301B64" w:rsidRPr="001D2E49" w:rsidRDefault="00301B64" w:rsidP="00D82CC2">
      <w:pPr>
        <w:pStyle w:val="PL"/>
        <w:rPr>
          <w:noProof w:val="0"/>
        </w:rPr>
      </w:pPr>
    </w:p>
    <w:p w14:paraId="14A024C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PWSRestartIndicationIEs NGAP-PROTOCOL-IES ::= {</w:t>
      </w:r>
    </w:p>
    <w:p w14:paraId="5EAEDE3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CellIDListForRestart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75900FF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2C0653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TAIListForRestart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9F7F91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id-EmergencyAreaIDListForRestart</w:t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EmergencyAreaIDListForRestart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591B1EA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074A55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F7FA49" w14:textId="77777777" w:rsidR="00301B64" w:rsidRPr="001D2E49" w:rsidRDefault="00301B64" w:rsidP="00D82CC2">
      <w:pPr>
        <w:pStyle w:val="PL"/>
        <w:rPr>
          <w:noProof w:val="0"/>
        </w:rPr>
      </w:pPr>
    </w:p>
    <w:p w14:paraId="654989C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13772A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736E45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6FE2856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024387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>-- **************************************************************</w:t>
      </w:r>
    </w:p>
    <w:p w14:paraId="68977091" w14:textId="77777777" w:rsidR="00301B64" w:rsidRPr="001D2E49" w:rsidRDefault="00301B64" w:rsidP="00D82CC2">
      <w:pPr>
        <w:pStyle w:val="PL"/>
        <w:rPr>
          <w:noProof w:val="0"/>
        </w:rPr>
      </w:pPr>
    </w:p>
    <w:p w14:paraId="14C6591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855CA1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E358C7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5759D9F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D0AB4F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ECC327B" w14:textId="77777777" w:rsidR="00301B64" w:rsidRPr="001D2E49" w:rsidRDefault="00301B64" w:rsidP="00D82CC2">
      <w:pPr>
        <w:pStyle w:val="PL"/>
        <w:rPr>
          <w:noProof w:val="0"/>
        </w:rPr>
      </w:pPr>
    </w:p>
    <w:p w14:paraId="4AB9639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PWSFailureIndication ::= SEQUENCE {</w:t>
      </w:r>
    </w:p>
    <w:p w14:paraId="452F4A1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{PWSFailureIndicationIEs} },</w:t>
      </w:r>
    </w:p>
    <w:p w14:paraId="423A15D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964CFD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B874DAB" w14:textId="77777777" w:rsidR="00301B64" w:rsidRPr="001D2E49" w:rsidRDefault="00301B64" w:rsidP="00D82CC2">
      <w:pPr>
        <w:pStyle w:val="PL"/>
        <w:rPr>
          <w:noProof w:val="0"/>
        </w:rPr>
      </w:pPr>
    </w:p>
    <w:p w14:paraId="50BB60A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PWSFailureIndicationIEs NGAP-PROTOCOL-IES ::= {</w:t>
      </w:r>
    </w:p>
    <w:p w14:paraId="3F78B89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id-PWSFailedCellIDList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PWSFailedCellIDList</w:t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54E80B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GlobalRANNodeID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7FAC38E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D10DD8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B0E45A6" w14:textId="77777777" w:rsidR="00301B64" w:rsidRPr="001D2E49" w:rsidRDefault="00301B64" w:rsidP="00D82CC2">
      <w:pPr>
        <w:pStyle w:val="PL"/>
        <w:rPr>
          <w:noProof w:val="0"/>
        </w:rPr>
      </w:pPr>
    </w:p>
    <w:p w14:paraId="4D92DC7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201E3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34EAA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2E1B7A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2A61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DD91A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A2952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E532B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BA83E3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69624FC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B9AE3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2201E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AF80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6EE2F9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148AF4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D1B6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5BBF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BC3329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4A7898A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8447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AAAE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EEB126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B2EEF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AB11D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D8E4D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6CFBD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9C83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7C7F6B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003111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80D4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55954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4CB70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 ::= SEQUENCE {</w:t>
      </w:r>
    </w:p>
    <w:p w14:paraId="4A1794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TransportIEs} },</w:t>
      </w:r>
    </w:p>
    <w:p w14:paraId="05A38C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4F06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C7413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1EFC8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 NGAP-PROTOCOL-IES ::= {</w:t>
      </w:r>
    </w:p>
    <w:p w14:paraId="22CBB8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C69CD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FE2A9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EB534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8A37B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D65F2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0C76F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A3DA75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4AAAB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4526D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85AE38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8B5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A94DE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1DDF5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300D2F2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04D77C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DEB2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60C52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E7776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57FF76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E7F2C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FD1E0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D95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8E0E7F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65CF17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B4ED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1A3A8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55443B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5A81A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07445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AD665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 ::= SEQUENCE {</w:t>
      </w:r>
    </w:p>
    <w:p w14:paraId="3E037E5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TransportIEs} },</w:t>
      </w:r>
    </w:p>
    <w:p w14:paraId="271188A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B4FE8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949AC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022D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 NGAP-PROTOCOL-IES ::= {</w:t>
      </w:r>
    </w:p>
    <w:p w14:paraId="569332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80B4A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42761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C4F4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D5FC4A" w14:textId="77777777" w:rsidR="00301B64" w:rsidRPr="001D2E49" w:rsidRDefault="00301B64" w:rsidP="00D82CC2">
      <w:pPr>
        <w:pStyle w:val="PL"/>
        <w:rPr>
          <w:noProof w:val="0"/>
        </w:rPr>
      </w:pPr>
    </w:p>
    <w:p w14:paraId="3F3C71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CC0A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CBF21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4D12A3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222A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C6C5C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9E2E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65CC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632A1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5A5345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9729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2A08E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A4C2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 ::= SEQUENCE {</w:t>
      </w:r>
    </w:p>
    <w:p w14:paraId="6BB89D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{TraceStartIEs} },</w:t>
      </w:r>
    </w:p>
    <w:p w14:paraId="247910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8004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43E55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C10F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TraceStartIEs NGAP-PROTOCOL-IES ::= {</w:t>
      </w:r>
    </w:p>
    <w:p w14:paraId="0D7E2D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A35C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23239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BDBD3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3F69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C65077" w14:textId="77777777" w:rsidR="00301B64" w:rsidRPr="001D2E49" w:rsidRDefault="00301B64" w:rsidP="00D82CC2">
      <w:pPr>
        <w:pStyle w:val="PL"/>
        <w:rPr>
          <w:noProof w:val="0"/>
        </w:rPr>
      </w:pPr>
    </w:p>
    <w:p w14:paraId="3509C2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7DE1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2DB6C2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6EC910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91EC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1B9C4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4638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 ::= SEQUENCE {</w:t>
      </w:r>
    </w:p>
    <w:p w14:paraId="21EA3E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{TraceFailureIndicationIEs} },</w:t>
      </w:r>
    </w:p>
    <w:p w14:paraId="325C85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735E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FE1C5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90F6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TraceFailureIndicationIEs NGAP-PROTOCOL-IES ::= {</w:t>
      </w:r>
    </w:p>
    <w:p w14:paraId="154EDE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CB1F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47C10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697CE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8D629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FB27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203F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01F63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2AFC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34CC75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27949A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FB76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0CA8B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CB28F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 ::= SEQUENCE {</w:t>
      </w:r>
    </w:p>
    <w:p w14:paraId="294206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{DeactivateTraceIEs} },</w:t>
      </w:r>
    </w:p>
    <w:p w14:paraId="6508F4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8842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7DAAD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90FBA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DeactivateTraceIEs NGAP-PROTOCOL-IES ::= {</w:t>
      </w:r>
    </w:p>
    <w:p w14:paraId="0B82A7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6B786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F6CB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>TYPE 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5EDB8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999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3D873C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0579EBB5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3154293D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04BEE2A1" w14:textId="77777777" w:rsidR="00301B64" w:rsidRPr="001D2E49" w:rsidRDefault="00301B64" w:rsidP="00D82CC2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2A08E952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32EBB66C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17C21997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0C5C6CDB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 ::= SEQUENCE {</w:t>
      </w:r>
    </w:p>
    <w:p w14:paraId="50C8CD79" w14:textId="77777777" w:rsidR="00301B64" w:rsidRPr="001D2E49" w:rsidRDefault="00301B64" w:rsidP="00D82CC2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427F7279" w14:textId="77777777" w:rsidR="00301B64" w:rsidRPr="001D2E49" w:rsidRDefault="00301B64" w:rsidP="00D82CC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2E576BCB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6ACF0A6F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23D02D4D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CellTrafficTraceIEs NGAP-PROTOCOL-IES ::= {</w:t>
      </w:r>
    </w:p>
    <w:p w14:paraId="0466A8E2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7169ABA2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7DEA5544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 w:rsidRPr="001D2E49">
        <w:rPr>
          <w:noProof w:val="0"/>
          <w:snapToGrid w:val="0"/>
        </w:rPr>
        <w:t>NGRANTraceID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21D615CE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2D0F3C4E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id-TraceCollectionEntityIPAddress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TransportLayerAddress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C894637" w14:textId="77777777" w:rsidR="00301B64" w:rsidRDefault="00301B64" w:rsidP="00D82CC2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79578990" w14:textId="77777777" w:rsidR="00301B64" w:rsidRPr="001D2E49" w:rsidRDefault="00301B64" w:rsidP="00D82CC2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2E45547F" w14:textId="77777777" w:rsidR="00301B64" w:rsidRPr="001D2E49" w:rsidRDefault="00301B64" w:rsidP="00D82CC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34C7574A" w14:textId="77777777" w:rsidR="00301B64" w:rsidRPr="001D2E49" w:rsidRDefault="00301B64" w:rsidP="00D82CC2">
      <w:pPr>
        <w:pStyle w:val="PL"/>
      </w:pPr>
      <w:r w:rsidRPr="001D2E49">
        <w:t>}</w:t>
      </w:r>
    </w:p>
    <w:p w14:paraId="5E6C92D7" w14:textId="77777777" w:rsidR="00301B64" w:rsidRPr="001D2E49" w:rsidRDefault="00301B64" w:rsidP="00D82CC2">
      <w:pPr>
        <w:pStyle w:val="PL"/>
      </w:pPr>
    </w:p>
    <w:p w14:paraId="064A1D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5E21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41417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0479BB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D25FF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C34BF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46E6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AFD02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584753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60B4FC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38D0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B23A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7F11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 xml:space="preserve"> ::= SEQUENCE {</w:t>
      </w:r>
    </w:p>
    <w:p w14:paraId="45C555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IEs} },</w:t>
      </w:r>
    </w:p>
    <w:p w14:paraId="3E7027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9D41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F105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F7743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 NGAP-PROTOCOL-IES ::= {</w:t>
      </w:r>
    </w:p>
    <w:p w14:paraId="1D5D36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1172E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72AA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0366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8729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73478399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199079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569698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5651B8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0C8A01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58DC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053CC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F8FE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LocationReportingFailureIndication </w:t>
      </w:r>
      <w:r w:rsidRPr="001D2E49">
        <w:rPr>
          <w:noProof w:val="0"/>
          <w:snapToGrid w:val="0"/>
        </w:rPr>
        <w:t>::= SEQUENCE {</w:t>
      </w:r>
    </w:p>
    <w:p w14:paraId="674EF3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IEs} },</w:t>
      </w:r>
    </w:p>
    <w:p w14:paraId="5AE678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B54B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21575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1F7D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 NGAP-PROTOCOL-IES ::= {</w:t>
      </w:r>
    </w:p>
    <w:p w14:paraId="6910A9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3791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E2EB8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09726E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0B3FD4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789C6EF8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245A20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A9F4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16A987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177242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65C4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39457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C2A2E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 xml:space="preserve">LocationReport </w:t>
      </w:r>
      <w:r w:rsidRPr="001D2E49">
        <w:rPr>
          <w:noProof w:val="0"/>
          <w:snapToGrid w:val="0"/>
        </w:rPr>
        <w:t>::= SEQUENCE {</w:t>
      </w:r>
    </w:p>
    <w:p w14:paraId="39547E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IEs} },</w:t>
      </w:r>
    </w:p>
    <w:p w14:paraId="7995E4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764C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7042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4B634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 NGAP-PROTOCOL-IES ::= {</w:t>
      </w:r>
    </w:p>
    <w:p w14:paraId="5CFE6B7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6D78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AB9F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2004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65E6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LocationReporting</w:t>
      </w:r>
      <w:r w:rsidRPr="001D2E49">
        <w:rPr>
          <w:noProof w:val="0"/>
          <w:snapToGrid w:val="0"/>
          <w:lang w:eastAsia="zh-CN"/>
        </w:rPr>
        <w:t>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759B9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1BA5E5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47B81B0E" w14:textId="77777777" w:rsidR="00301B64" w:rsidRPr="001D2E49" w:rsidRDefault="00301B64" w:rsidP="00D82CC2">
      <w:pPr>
        <w:pStyle w:val="PL"/>
        <w:rPr>
          <w:noProof w:val="0"/>
        </w:rPr>
      </w:pPr>
    </w:p>
    <w:p w14:paraId="7CF2D2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7916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63F51E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2FBF79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A262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AE830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E52A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8B7A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DA4246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572D46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06E7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EF382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497E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 ::= SEQUENCE {</w:t>
      </w:r>
    </w:p>
    <w:p w14:paraId="387531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{UETNLABindingReleaseRequestIEs} },</w:t>
      </w:r>
    </w:p>
    <w:p w14:paraId="030B36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3DC2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9C30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6C92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UETNLABindingReleaseRequestIEs NGAP-PROTOCOL-IES ::= {</w:t>
      </w:r>
    </w:p>
    <w:p w14:paraId="2041FA3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E28CD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E661F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D6A5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1BA61077" w14:textId="77777777" w:rsidR="00301B64" w:rsidRPr="001D2E49" w:rsidRDefault="00301B64" w:rsidP="00D82CC2">
      <w:pPr>
        <w:pStyle w:val="PL"/>
        <w:rPr>
          <w:noProof w:val="0"/>
        </w:rPr>
      </w:pPr>
    </w:p>
    <w:p w14:paraId="4CD25E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7C5F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6C43AD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3F6D2E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F7D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9EDD7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A2CD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B8A5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AE7EE4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5F46D1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D3E8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8CE89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C50A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 ::= SEQUENCE {</w:t>
      </w:r>
    </w:p>
    <w:p w14:paraId="5833C2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{UERadioCapabilityInfoIndicationIEs} },</w:t>
      </w:r>
    </w:p>
    <w:p w14:paraId="54B8C6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927A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69A6F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D3671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UERadioCapabilityInfoIndicationIEs NGAP-PROTOCOL-IES ::= {</w:t>
      </w:r>
    </w:p>
    <w:p w14:paraId="7CB692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1CBB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582E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031BA8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C48DC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id-UERadioCapability</w:t>
      </w:r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22FFC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EFEF2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B717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B0FF2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D487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D62313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6B0841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B5C4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50B38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033B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1EA1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25AFDE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4ED8BC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CD06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863C9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D059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 ::= SEQUENCE {</w:t>
      </w:r>
    </w:p>
    <w:p w14:paraId="370791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{UERadioCapabilityCheckRequestIEs} },</w:t>
      </w:r>
    </w:p>
    <w:p w14:paraId="3877AF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97D4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5CC797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5DC4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UERadioCapabilityCheckRequestIEs NGAP-PROTOCOL-IES ::= {</w:t>
      </w:r>
      <w:r w:rsidRPr="001D2E49">
        <w:rPr>
          <w:noProof w:val="0"/>
          <w:snapToGrid w:val="0"/>
        </w:rPr>
        <w:tab/>
      </w:r>
    </w:p>
    <w:p w14:paraId="684CC65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6151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487D09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959E9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r w:rsidRPr="00DD5498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5766A7">
        <w:rPr>
          <w:noProof w:val="0"/>
          <w:snapToGrid w:val="0"/>
        </w:rPr>
        <w:t>UERadioCapabilityID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96B39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7AC6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2F81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9355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31D7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332FD2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6ABE72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59D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4AC78C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A16C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 ::= SEQUENCE {</w:t>
      </w:r>
    </w:p>
    <w:p w14:paraId="66BA92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{UERadioCapabilityCheckResponseIEs} },</w:t>
      </w:r>
    </w:p>
    <w:p w14:paraId="1EA638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E197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7D584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9B042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UERadioCapabilityCheckResponseIEs NGAP-PROTOCOL-IES ::= {</w:t>
      </w:r>
      <w:r w:rsidRPr="001D2E49">
        <w:rPr>
          <w:noProof w:val="0"/>
          <w:snapToGrid w:val="0"/>
        </w:rPr>
        <w:tab/>
      </w:r>
    </w:p>
    <w:p w14:paraId="79EC92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AE2C0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DC5C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E187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A2987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3322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CC37A6" w14:textId="77777777" w:rsidR="00301B64" w:rsidRPr="001D2E49" w:rsidRDefault="00301B64" w:rsidP="00D82CC2">
      <w:pPr>
        <w:pStyle w:val="PL"/>
        <w:rPr>
          <w:noProof w:val="0"/>
        </w:rPr>
      </w:pPr>
    </w:p>
    <w:p w14:paraId="6F7F8E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9840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E3D0C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40CE0E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FC2B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28755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F2980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2885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83A56C" w14:textId="77777777" w:rsidR="00301B64" w:rsidRPr="001D2E49" w:rsidRDefault="00301B64" w:rsidP="00D82CC2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446DF8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D79F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1A958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E720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 ::= SEQUENCE {</w:t>
      </w:r>
    </w:p>
    <w:p w14:paraId="2BE615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 PrivateMessageIEs } },</w:t>
      </w:r>
    </w:p>
    <w:p w14:paraId="34C2C3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DE8A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65FB1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5E78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PrivateMessageIEs NGAP-PRIVATE-IES ::= {</w:t>
      </w:r>
    </w:p>
    <w:p w14:paraId="344D02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77F4A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59F0AD16" w14:textId="77777777" w:rsidR="00301B64" w:rsidRPr="001D2E49" w:rsidRDefault="00301B64" w:rsidP="00D82CC2">
      <w:pPr>
        <w:pStyle w:val="PL"/>
        <w:rPr>
          <w:noProof w:val="0"/>
        </w:rPr>
      </w:pPr>
    </w:p>
    <w:p w14:paraId="012D14B7" w14:textId="77777777" w:rsidR="00301B64" w:rsidRPr="001D2E49" w:rsidRDefault="00301B64" w:rsidP="00D82CC2">
      <w:pPr>
        <w:pStyle w:val="PL"/>
        <w:rPr>
          <w:noProof w:val="0"/>
        </w:rPr>
      </w:pPr>
      <w:bookmarkStart w:id="3191" w:name="_Hlk4608294"/>
    </w:p>
    <w:p w14:paraId="39805D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0C87AB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BF246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7EE581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7E6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35173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C9A4C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2C243E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1B49D6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3907957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2FE02B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5BB3CCA" w14:textId="77777777" w:rsidR="00301B64" w:rsidRPr="001D2E49" w:rsidRDefault="00301B64" w:rsidP="00D82CC2">
      <w:pPr>
        <w:pStyle w:val="PL"/>
        <w:rPr>
          <w:noProof w:val="0"/>
        </w:rPr>
      </w:pPr>
    </w:p>
    <w:bookmarkEnd w:id="3191"/>
    <w:p w14:paraId="4B17D33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SecondaryRATDataUsageReport ::= SEQUENCE {</w:t>
      </w:r>
    </w:p>
    <w:p w14:paraId="6C0FE4C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{SecondaryRATDataUsageReportIEs} },</w:t>
      </w:r>
    </w:p>
    <w:p w14:paraId="38C7F49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A001AE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114F107" w14:textId="77777777" w:rsidR="00301B64" w:rsidRPr="001D2E49" w:rsidRDefault="00301B64" w:rsidP="00D82CC2">
      <w:pPr>
        <w:pStyle w:val="PL"/>
        <w:rPr>
          <w:noProof w:val="0"/>
        </w:rPr>
      </w:pPr>
    </w:p>
    <w:p w14:paraId="3B6F5C9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SecondaryRATDataUsageReportIEs NGAP-PROTOCOL-IES ::= {</w:t>
      </w:r>
    </w:p>
    <w:p w14:paraId="3A406F9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505C00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8A5CED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PDUSessionResourceSecondaryRATUsageList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BFE2F8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HandoverFlag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11724B2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UserLocationInformation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68BABE0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F18499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CAF64C" w14:textId="77777777" w:rsidR="00301B64" w:rsidRPr="001D2E49" w:rsidRDefault="00301B64" w:rsidP="00D82CC2">
      <w:pPr>
        <w:pStyle w:val="PL"/>
        <w:rPr>
          <w:noProof w:val="0"/>
        </w:rPr>
      </w:pPr>
    </w:p>
    <w:p w14:paraId="2257AB6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857A0E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4C49BE0" w14:textId="77777777" w:rsidR="00301B64" w:rsidRPr="001D2E49" w:rsidRDefault="00301B64" w:rsidP="00D82CC2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359CD80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D18AE4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E1DD6A" w14:textId="77777777" w:rsidR="00301B64" w:rsidRPr="001D2E49" w:rsidRDefault="00301B64" w:rsidP="00D82CC2">
      <w:pPr>
        <w:pStyle w:val="PL"/>
        <w:rPr>
          <w:noProof w:val="0"/>
        </w:rPr>
      </w:pPr>
    </w:p>
    <w:p w14:paraId="71F7F14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FEF9BA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6339A35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74AFA7B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1C2D84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AEED9F3" w14:textId="77777777" w:rsidR="00301B64" w:rsidRPr="001D2E49" w:rsidRDefault="00301B64" w:rsidP="00D82CC2">
      <w:pPr>
        <w:pStyle w:val="PL"/>
        <w:rPr>
          <w:noProof w:val="0"/>
        </w:rPr>
      </w:pPr>
    </w:p>
    <w:p w14:paraId="382C432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UplinkRIMInformationTransfer ::= SEQUENCE {</w:t>
      </w:r>
    </w:p>
    <w:p w14:paraId="1518FD0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{UplinkRIMInformationTransferIEs} },</w:t>
      </w:r>
    </w:p>
    <w:p w14:paraId="7AAF781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89EEAF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3A7D846" w14:textId="77777777" w:rsidR="00301B64" w:rsidRPr="001D2E49" w:rsidRDefault="00301B64" w:rsidP="00D82CC2">
      <w:pPr>
        <w:pStyle w:val="PL"/>
        <w:rPr>
          <w:noProof w:val="0"/>
        </w:rPr>
      </w:pPr>
    </w:p>
    <w:p w14:paraId="1920BC2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UplinkRIMInformationTransferIEs NGAP-PROTOCOL-IES ::= {</w:t>
      </w:r>
    </w:p>
    <w:p w14:paraId="17DF5CB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6EF4C0E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E9A4C3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06BC20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0FEBE9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7E3587D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77C689E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6A4533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>-- **************************************************************</w:t>
      </w:r>
    </w:p>
    <w:p w14:paraId="3918E368" w14:textId="77777777" w:rsidR="00301B64" w:rsidRPr="001D2E49" w:rsidRDefault="00301B64" w:rsidP="00D82CC2">
      <w:pPr>
        <w:pStyle w:val="PL"/>
        <w:rPr>
          <w:noProof w:val="0"/>
        </w:rPr>
      </w:pPr>
    </w:p>
    <w:p w14:paraId="0AD8EDB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DownlinkRIMInformationTransfer ::= SEQUENCE {</w:t>
      </w:r>
    </w:p>
    <w:p w14:paraId="3F25472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{DownlinkRIMInformationTransferIEs} },</w:t>
      </w:r>
    </w:p>
    <w:p w14:paraId="14274E5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2F4B7F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1427B90" w14:textId="77777777" w:rsidR="00301B64" w:rsidRPr="001D2E49" w:rsidRDefault="00301B64" w:rsidP="00D82CC2">
      <w:pPr>
        <w:pStyle w:val="PL"/>
        <w:rPr>
          <w:noProof w:val="0"/>
        </w:rPr>
      </w:pPr>
    </w:p>
    <w:p w14:paraId="2E8B0E5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DownlinkRIMInformationTransferIEs NGAP-PROTOCOL-IES ::= {</w:t>
      </w:r>
    </w:p>
    <w:p w14:paraId="27B10C7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id-RIMInformationTransfer</w:t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RIMInformationTransfer</w:t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375525" w14:textId="77777777" w:rsidR="00301B64" w:rsidRPr="001D2E49" w:rsidRDefault="00301B64" w:rsidP="00D82CC2">
      <w:pPr>
        <w:pStyle w:val="PL"/>
        <w:rPr>
          <w:noProof w:val="0"/>
        </w:rPr>
      </w:pPr>
    </w:p>
    <w:p w14:paraId="3BCA3D3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89B397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5F8D6A2" w14:textId="77777777" w:rsidR="00301B64" w:rsidRDefault="00301B64" w:rsidP="00D82CC2">
      <w:pPr>
        <w:pStyle w:val="PL"/>
        <w:rPr>
          <w:highlight w:val="green"/>
        </w:rPr>
      </w:pPr>
    </w:p>
    <w:p w14:paraId="464EF279" w14:textId="77777777" w:rsidR="00301B64" w:rsidRPr="00367E0D" w:rsidRDefault="00301B64" w:rsidP="00D82CC2">
      <w:pPr>
        <w:pStyle w:val="PL"/>
      </w:pPr>
      <w:r w:rsidRPr="00367E0D">
        <w:t>-- **************************************************************</w:t>
      </w:r>
    </w:p>
    <w:p w14:paraId="5DB8DBD4" w14:textId="77777777" w:rsidR="00301B64" w:rsidRPr="00367E0D" w:rsidRDefault="00301B64" w:rsidP="00D82CC2">
      <w:pPr>
        <w:pStyle w:val="PL"/>
      </w:pPr>
      <w:r w:rsidRPr="00367E0D">
        <w:t>--</w:t>
      </w:r>
    </w:p>
    <w:p w14:paraId="17D645FC" w14:textId="77777777" w:rsidR="00301B64" w:rsidRPr="00367E0D" w:rsidRDefault="00301B64" w:rsidP="00D82CC2">
      <w:pPr>
        <w:pStyle w:val="PL"/>
      </w:pPr>
      <w:r w:rsidRPr="00367E0D">
        <w:t>-- Connection Establishment Indication</w:t>
      </w:r>
    </w:p>
    <w:p w14:paraId="12479297" w14:textId="77777777" w:rsidR="00301B64" w:rsidRPr="00367E0D" w:rsidRDefault="00301B64" w:rsidP="00D82CC2">
      <w:pPr>
        <w:pStyle w:val="PL"/>
      </w:pPr>
      <w:r w:rsidRPr="00367E0D">
        <w:t>--</w:t>
      </w:r>
    </w:p>
    <w:p w14:paraId="5ECF6D9D" w14:textId="77777777" w:rsidR="00301B64" w:rsidRPr="00367E0D" w:rsidRDefault="00301B64" w:rsidP="00D82CC2">
      <w:pPr>
        <w:pStyle w:val="PL"/>
      </w:pPr>
      <w:r w:rsidRPr="00367E0D">
        <w:t>-- **************************************************************</w:t>
      </w:r>
    </w:p>
    <w:p w14:paraId="56AD1A2B" w14:textId="77777777" w:rsidR="00301B64" w:rsidRPr="00367E0D" w:rsidRDefault="00301B64" w:rsidP="00D82CC2">
      <w:pPr>
        <w:pStyle w:val="PL"/>
      </w:pPr>
    </w:p>
    <w:p w14:paraId="49D1C04F" w14:textId="77777777" w:rsidR="00301B64" w:rsidRPr="00367E0D" w:rsidRDefault="00301B64" w:rsidP="00D82CC2">
      <w:pPr>
        <w:pStyle w:val="PL"/>
      </w:pPr>
      <w:r w:rsidRPr="00367E0D">
        <w:t>ConnectionEstablishmentIndication::= SEQUENCE {</w:t>
      </w:r>
    </w:p>
    <w:p w14:paraId="0ECB64A1" w14:textId="77777777" w:rsidR="00301B64" w:rsidRPr="00367E0D" w:rsidRDefault="00301B64" w:rsidP="00D82CC2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2BE0245E" w14:textId="77777777" w:rsidR="00301B64" w:rsidRPr="00367E0D" w:rsidRDefault="00301B64" w:rsidP="00D82CC2">
      <w:pPr>
        <w:pStyle w:val="PL"/>
      </w:pPr>
      <w:r w:rsidRPr="00367E0D">
        <w:tab/>
        <w:t>...</w:t>
      </w:r>
    </w:p>
    <w:p w14:paraId="50E0069C" w14:textId="77777777" w:rsidR="00301B64" w:rsidRPr="00367E0D" w:rsidRDefault="00301B64" w:rsidP="00D82CC2">
      <w:pPr>
        <w:pStyle w:val="PL"/>
      </w:pPr>
      <w:r w:rsidRPr="00367E0D">
        <w:t>}</w:t>
      </w:r>
    </w:p>
    <w:p w14:paraId="3D6A6E0E" w14:textId="77777777" w:rsidR="00301B64" w:rsidRPr="00367E0D" w:rsidRDefault="00301B64" w:rsidP="00D82CC2">
      <w:pPr>
        <w:pStyle w:val="PL"/>
      </w:pPr>
    </w:p>
    <w:p w14:paraId="370CF1B1" w14:textId="77777777" w:rsidR="00301B64" w:rsidRPr="00367E0D" w:rsidRDefault="00301B64" w:rsidP="00D82CC2">
      <w:pPr>
        <w:pStyle w:val="PL"/>
      </w:pPr>
      <w:r w:rsidRPr="00367E0D">
        <w:t>ConnectionEstablishmentIndicationIEs NGAP-PROTOCOL-IES ::= {</w:t>
      </w:r>
    </w:p>
    <w:p w14:paraId="06A0EEA4" w14:textId="77777777" w:rsidR="00301B64" w:rsidRPr="00367E0D" w:rsidRDefault="00301B64" w:rsidP="00D82CC2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66EFCD29" w14:textId="77777777" w:rsidR="00301B64" w:rsidRPr="00367E0D" w:rsidRDefault="00301B64" w:rsidP="00D82CC2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189E97F5" w14:textId="77777777" w:rsidR="00301B64" w:rsidRPr="00367E0D" w:rsidRDefault="00301B64" w:rsidP="00D82CC2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738415D" w14:textId="77777777" w:rsidR="00301B64" w:rsidRPr="00367E0D" w:rsidRDefault="00301B64" w:rsidP="00D82CC2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64303877" w14:textId="77777777" w:rsidR="00301B64" w:rsidRPr="00367E0D" w:rsidRDefault="00301B64" w:rsidP="00D82CC2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3192" w:name="_Hlk38475115"/>
      <w:r w:rsidRPr="00367E0D">
        <w:rPr>
          <w:snapToGrid w:val="0"/>
        </w:rPr>
        <w:t>|</w:t>
      </w:r>
      <w:bookmarkEnd w:id="3192"/>
    </w:p>
    <w:p w14:paraId="28F32977" w14:textId="77777777" w:rsidR="00301B64" w:rsidRPr="00345012" w:rsidRDefault="00301B64" w:rsidP="00D82CC2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138A73DA" w14:textId="77777777" w:rsidR="00301B64" w:rsidRPr="00067120" w:rsidRDefault="00301B64" w:rsidP="00D82CC2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418B3FD2" w14:textId="77777777" w:rsidR="00301B64" w:rsidRPr="00067120" w:rsidRDefault="00301B64" w:rsidP="00D82CC2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DL-CP-SecurityInformation</w:t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161C3C06" w14:textId="77777777" w:rsidR="00301B64" w:rsidRDefault="00301B64" w:rsidP="00D82CC2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NB-IoT-UEPriority</w:t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43778C3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Enhanced-CoverageRestriction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val="en-US" w:eastAsia="zh-CN"/>
        </w:rPr>
        <w:t>|</w:t>
      </w:r>
    </w:p>
    <w:p w14:paraId="6F20AEB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{ ID id-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CRITICALITY ignore</w:t>
      </w:r>
      <w:r>
        <w:rPr>
          <w:snapToGrid w:val="0"/>
          <w:lang w:val="en-US" w:eastAsia="zh-CN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PRESENCE optional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}</w:t>
      </w:r>
      <w:r>
        <w:rPr>
          <w:noProof w:val="0"/>
          <w:snapToGrid w:val="0"/>
        </w:rPr>
        <w:t>|</w:t>
      </w:r>
    </w:p>
    <w:p w14:paraId="53DBDFE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35295B96" w14:textId="77777777" w:rsidR="00301B64" w:rsidRPr="00367E0D" w:rsidRDefault="00301B64" w:rsidP="00D82CC2">
      <w:pPr>
        <w:pStyle w:val="PL"/>
      </w:pPr>
      <w:r w:rsidRPr="00367E0D">
        <w:tab/>
        <w:t>...</w:t>
      </w:r>
    </w:p>
    <w:p w14:paraId="0EAB6BF4" w14:textId="77777777" w:rsidR="00301B64" w:rsidRPr="00CE382F" w:rsidRDefault="00301B64" w:rsidP="00D82CC2">
      <w:pPr>
        <w:pStyle w:val="PL"/>
      </w:pPr>
      <w:r w:rsidRPr="00367E0D">
        <w:t>}</w:t>
      </w:r>
    </w:p>
    <w:p w14:paraId="615916AD" w14:textId="77777777" w:rsidR="00301B64" w:rsidRPr="00367E0D" w:rsidRDefault="00301B64" w:rsidP="00D82CC2">
      <w:pPr>
        <w:pStyle w:val="PL"/>
      </w:pPr>
    </w:p>
    <w:p w14:paraId="31C7DD0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779B9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98598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DAF64EF" w14:textId="77777777" w:rsidR="00301B64" w:rsidRPr="001D2E49" w:rsidRDefault="00301B64" w:rsidP="00D82CC2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7CC01D4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1313C8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8EC2FB6" w14:textId="77777777" w:rsidR="00301B64" w:rsidRPr="001D2E49" w:rsidRDefault="00301B64" w:rsidP="00D82CC2">
      <w:pPr>
        <w:pStyle w:val="PL"/>
        <w:rPr>
          <w:noProof w:val="0"/>
        </w:rPr>
      </w:pPr>
    </w:p>
    <w:p w14:paraId="67EF07C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80AFD2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89F2F37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4DE32D9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F58E72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>-- **************************************************************</w:t>
      </w:r>
    </w:p>
    <w:p w14:paraId="30A983B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22EB93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 xml:space="preserve"> ::= SEQUENCE {</w:t>
      </w:r>
    </w:p>
    <w:p w14:paraId="0583E2C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IEs} },</w:t>
      </w:r>
    </w:p>
    <w:p w14:paraId="2FA07CF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AE69C7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C0D7CCA" w14:textId="77777777" w:rsidR="00301B64" w:rsidRPr="001D2E49" w:rsidRDefault="00301B64" w:rsidP="00D82CC2">
      <w:pPr>
        <w:pStyle w:val="PL"/>
        <w:rPr>
          <w:noProof w:val="0"/>
        </w:rPr>
      </w:pPr>
    </w:p>
    <w:p w14:paraId="6C79190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 NGAP-PROTOCOL-IES ::= {</w:t>
      </w:r>
    </w:p>
    <w:p w14:paraId="7CC17AC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5910E4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8DD5A6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E16253" w14:textId="77777777" w:rsidR="00301B64" w:rsidRPr="001D2E49" w:rsidRDefault="00301B64" w:rsidP="00D82CC2">
      <w:pPr>
        <w:pStyle w:val="PL"/>
        <w:rPr>
          <w:noProof w:val="0"/>
        </w:rPr>
      </w:pPr>
    </w:p>
    <w:p w14:paraId="57860C9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C9E52E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0E025E9" w14:textId="77777777" w:rsidR="00301B64" w:rsidRPr="001D2E49" w:rsidRDefault="00301B64" w:rsidP="00D82CC2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621B575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DF2ED5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B87EDA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B62C9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 xml:space="preserve"> ::= SEQUENCE {</w:t>
      </w:r>
    </w:p>
    <w:p w14:paraId="6FD86FF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protocolIEs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IEs} },</w:t>
      </w:r>
    </w:p>
    <w:p w14:paraId="5D4D61C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CABF3F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BBB362D" w14:textId="77777777" w:rsidR="00301B64" w:rsidRPr="001D2E49" w:rsidRDefault="00301B64" w:rsidP="00D82CC2">
      <w:pPr>
        <w:pStyle w:val="PL"/>
        <w:rPr>
          <w:noProof w:val="0"/>
        </w:rPr>
      </w:pPr>
    </w:p>
    <w:p w14:paraId="081A487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 NGAP-PROTOCOL-IES ::= {</w:t>
      </w:r>
    </w:p>
    <w:p w14:paraId="735B01A0" w14:textId="77777777" w:rsidR="00301B64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r>
        <w:rPr>
          <w:noProof w:val="0"/>
        </w:rPr>
        <w:t>UERadioCapabilityID</w:t>
      </w:r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r>
        <w:rPr>
          <w:noProof w:val="0"/>
        </w:rPr>
        <w:t>UERadioCapabilityID</w:t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055A55C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598A60D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CriticalityDiagnostics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7C2731D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6B0CFEB" w14:textId="77777777" w:rsidR="00301B64" w:rsidRPr="00670F1F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8251BC0" w14:textId="77777777" w:rsidR="00301B64" w:rsidRDefault="00301B64" w:rsidP="00D82CC2">
      <w:pPr>
        <w:pStyle w:val="PL"/>
        <w:rPr>
          <w:noProof w:val="0"/>
        </w:rPr>
      </w:pPr>
    </w:p>
    <w:p w14:paraId="52A66320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54359C50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7BA932A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3BAC6D87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60F2A184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572B3E1C" w14:textId="77777777" w:rsidR="00301B64" w:rsidRPr="008711EA" w:rsidRDefault="00301B64" w:rsidP="00D82CC2">
      <w:pPr>
        <w:pStyle w:val="PL"/>
        <w:rPr>
          <w:noProof w:val="0"/>
        </w:rPr>
      </w:pPr>
    </w:p>
    <w:p w14:paraId="30FAAD5C" w14:textId="77777777" w:rsidR="00301B64" w:rsidRPr="008711EA" w:rsidRDefault="00301B64" w:rsidP="00D82CC2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>CPRelocationIndication ::= SEQUENCE {</w:t>
      </w:r>
    </w:p>
    <w:p w14:paraId="1BD97F8F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protocolIEs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ProtocolIE-Container { { </w:t>
      </w:r>
      <w:r>
        <w:rPr>
          <w:noProof w:val="0"/>
        </w:rPr>
        <w:t>AMF</w:t>
      </w:r>
      <w:r w:rsidRPr="008711EA">
        <w:rPr>
          <w:noProof w:val="0"/>
        </w:rPr>
        <w:t>CPRelocationIndicationIEs} },</w:t>
      </w:r>
    </w:p>
    <w:p w14:paraId="01FF625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D6BC7AB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AD7C9D5" w14:textId="77777777" w:rsidR="00301B64" w:rsidRPr="008711EA" w:rsidRDefault="00301B64" w:rsidP="00D82CC2">
      <w:pPr>
        <w:pStyle w:val="PL"/>
        <w:rPr>
          <w:noProof w:val="0"/>
        </w:rPr>
      </w:pPr>
    </w:p>
    <w:p w14:paraId="7366D1A2" w14:textId="77777777" w:rsidR="00301B64" w:rsidRPr="008711EA" w:rsidRDefault="00301B64" w:rsidP="00D82CC2">
      <w:pPr>
        <w:pStyle w:val="PL"/>
        <w:rPr>
          <w:noProof w:val="0"/>
        </w:rPr>
      </w:pPr>
      <w:r>
        <w:rPr>
          <w:noProof w:val="0"/>
        </w:rPr>
        <w:t>AMF</w:t>
      </w:r>
      <w:r w:rsidRPr="008711EA">
        <w:rPr>
          <w:noProof w:val="0"/>
        </w:rPr>
        <w:t xml:space="preserve">CPRelocationIndicationIEs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4A852B5D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71DD5DD5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5465A66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AAE4264" w14:textId="77777777" w:rsidR="00301B64" w:rsidRPr="008711EA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AllowedNSSAI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6A35E944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3142C7F8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69FE4F01" w14:textId="77777777" w:rsidR="00301B64" w:rsidRDefault="00301B64" w:rsidP="00D82CC2">
      <w:pPr>
        <w:pStyle w:val="PL"/>
        <w:rPr>
          <w:ins w:id="3193" w:author="Huawei2" w:date="2022-01-25T14:33:00Z"/>
          <w:rFonts w:eastAsia="Malgun Gothic"/>
          <w:noProof w:val="0"/>
        </w:rPr>
      </w:pPr>
    </w:p>
    <w:p w14:paraId="5C29D85E" w14:textId="77777777" w:rsidR="00301B64" w:rsidRPr="001D2E49" w:rsidRDefault="00301B64" w:rsidP="00D82CC2">
      <w:pPr>
        <w:pStyle w:val="PL"/>
        <w:rPr>
          <w:ins w:id="3194" w:author="Huawei2" w:date="2022-01-25T14:33:00Z"/>
          <w:noProof w:val="0"/>
          <w:snapToGrid w:val="0"/>
        </w:rPr>
      </w:pPr>
      <w:ins w:id="3195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4C5E636B" w14:textId="77777777" w:rsidR="00301B64" w:rsidRPr="001D2E49" w:rsidRDefault="00301B64" w:rsidP="00D82CC2">
      <w:pPr>
        <w:pStyle w:val="PL"/>
        <w:rPr>
          <w:ins w:id="3196" w:author="Huawei2" w:date="2022-01-25T14:33:00Z"/>
          <w:noProof w:val="0"/>
          <w:snapToGrid w:val="0"/>
        </w:rPr>
      </w:pPr>
      <w:ins w:id="3197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5C18CE78" w14:textId="77777777" w:rsidR="00301B64" w:rsidRPr="001D2E49" w:rsidRDefault="00301B64" w:rsidP="00D82CC2">
      <w:pPr>
        <w:pStyle w:val="PL"/>
        <w:outlineLvl w:val="3"/>
        <w:rPr>
          <w:ins w:id="3198" w:author="Huawei2" w:date="2022-01-25T14:33:00Z"/>
          <w:noProof w:val="0"/>
          <w:snapToGrid w:val="0"/>
        </w:rPr>
      </w:pPr>
      <w:ins w:id="3199" w:author="Huawei2" w:date="2022-01-25T14:33:00Z">
        <w:r w:rsidRPr="001D2E49">
          <w:rPr>
            <w:noProof w:val="0"/>
            <w:snapToGrid w:val="0"/>
          </w:rPr>
          <w:lastRenderedPageBreak/>
          <w:t xml:space="preserve">-- </w:t>
        </w:r>
        <w:r>
          <w:t>MBS</w:t>
        </w:r>
        <w:r w:rsidRPr="001D2E49">
          <w:t xml:space="preserve"> SESSION MANAGEMENT </w:t>
        </w:r>
        <w:r w:rsidRPr="001D2E49">
          <w:rPr>
            <w:noProof w:val="0"/>
            <w:snapToGrid w:val="0"/>
          </w:rPr>
          <w:t>ELEMENTARY</w:t>
        </w:r>
        <w:r w:rsidRPr="001D2E49">
          <w:t xml:space="preserve"> PROCEDURES</w:t>
        </w:r>
      </w:ins>
    </w:p>
    <w:p w14:paraId="3EB5C030" w14:textId="77777777" w:rsidR="00301B64" w:rsidRPr="001D2E49" w:rsidRDefault="00301B64" w:rsidP="00D82CC2">
      <w:pPr>
        <w:pStyle w:val="PL"/>
        <w:rPr>
          <w:ins w:id="3200" w:author="Huawei2" w:date="2022-01-25T14:33:00Z"/>
          <w:noProof w:val="0"/>
          <w:snapToGrid w:val="0"/>
        </w:rPr>
      </w:pPr>
      <w:ins w:id="3201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5D9ACF2C" w14:textId="77777777" w:rsidR="00301B64" w:rsidRPr="001D2E49" w:rsidRDefault="00301B64" w:rsidP="00D82CC2">
      <w:pPr>
        <w:pStyle w:val="PL"/>
        <w:rPr>
          <w:ins w:id="3202" w:author="Huawei2" w:date="2022-01-25T14:33:00Z"/>
          <w:noProof w:val="0"/>
          <w:snapToGrid w:val="0"/>
        </w:rPr>
      </w:pPr>
      <w:ins w:id="3203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170AADBE" w14:textId="77777777" w:rsidR="00301B64" w:rsidRPr="001D2E49" w:rsidRDefault="00301B64" w:rsidP="00D82CC2">
      <w:pPr>
        <w:pStyle w:val="PL"/>
        <w:rPr>
          <w:ins w:id="3204" w:author="Huawei2" w:date="2022-01-25T14:33:00Z"/>
          <w:noProof w:val="0"/>
          <w:snapToGrid w:val="0"/>
        </w:rPr>
      </w:pPr>
    </w:p>
    <w:p w14:paraId="0FB814F0" w14:textId="77777777" w:rsidR="00301B64" w:rsidRPr="001D2E49" w:rsidRDefault="00301B64" w:rsidP="00D82CC2">
      <w:pPr>
        <w:pStyle w:val="PL"/>
        <w:rPr>
          <w:ins w:id="3205" w:author="Huawei2" w:date="2022-01-25T14:33:00Z"/>
          <w:noProof w:val="0"/>
          <w:snapToGrid w:val="0"/>
        </w:rPr>
      </w:pPr>
      <w:ins w:id="3206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407F688" w14:textId="77777777" w:rsidR="00301B64" w:rsidRPr="001D2E49" w:rsidRDefault="00301B64" w:rsidP="00D82CC2">
      <w:pPr>
        <w:pStyle w:val="PL"/>
        <w:rPr>
          <w:ins w:id="3207" w:author="Huawei2" w:date="2022-01-25T14:33:00Z"/>
          <w:noProof w:val="0"/>
          <w:snapToGrid w:val="0"/>
        </w:rPr>
      </w:pPr>
      <w:ins w:id="3208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608993D9" w14:textId="77777777" w:rsidR="00301B64" w:rsidRPr="001D2E49" w:rsidRDefault="00301B64" w:rsidP="00D82CC2">
      <w:pPr>
        <w:pStyle w:val="PL"/>
        <w:outlineLvl w:val="4"/>
        <w:rPr>
          <w:ins w:id="3209" w:author="Huawei2" w:date="2022-01-25T14:33:00Z"/>
          <w:noProof w:val="0"/>
          <w:snapToGrid w:val="0"/>
        </w:rPr>
      </w:pPr>
      <w:ins w:id="3210" w:author="Huawei2" w:date="2022-01-25T14:33:00Z">
        <w:r w:rsidRPr="001D2E49">
          <w:rPr>
            <w:noProof w:val="0"/>
            <w:snapToGrid w:val="0"/>
          </w:rPr>
          <w:t xml:space="preserve">-- </w:t>
        </w:r>
      </w:ins>
      <w:ins w:id="3211" w:author="Huawei2" w:date="2022-01-25T14:34:00Z">
        <w:r w:rsidRPr="005A629B">
          <w:rPr>
            <w:lang w:eastAsia="zh-CN"/>
          </w:rPr>
          <w:t>Distribution</w:t>
        </w:r>
        <w:r>
          <w:rPr>
            <w:lang w:eastAsia="zh-CN"/>
          </w:rPr>
          <w:t xml:space="preserve"> </w:t>
        </w:r>
        <w:r w:rsidRPr="005A629B">
          <w:rPr>
            <w:lang w:eastAsia="zh-CN"/>
          </w:rPr>
          <w:t>Setup</w:t>
        </w:r>
      </w:ins>
      <w:ins w:id="3212" w:author="Huawei2" w:date="2022-01-25T14:33:00Z">
        <w:r w:rsidRPr="001D2E49">
          <w:rPr>
            <w:noProof w:val="0"/>
            <w:snapToGrid w:val="0"/>
          </w:rPr>
          <w:t xml:space="preserve"> Elementary Procedure</w:t>
        </w:r>
      </w:ins>
    </w:p>
    <w:p w14:paraId="18F9E0DF" w14:textId="77777777" w:rsidR="00301B64" w:rsidRPr="001D2E49" w:rsidRDefault="00301B64" w:rsidP="00D82CC2">
      <w:pPr>
        <w:pStyle w:val="PL"/>
        <w:rPr>
          <w:ins w:id="3213" w:author="Huawei2" w:date="2022-01-25T14:33:00Z"/>
          <w:noProof w:val="0"/>
          <w:snapToGrid w:val="0"/>
        </w:rPr>
      </w:pPr>
      <w:ins w:id="3214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45349A36" w14:textId="77777777" w:rsidR="00301B64" w:rsidRPr="001D2E49" w:rsidRDefault="00301B64" w:rsidP="00D82CC2">
      <w:pPr>
        <w:pStyle w:val="PL"/>
        <w:rPr>
          <w:ins w:id="3215" w:author="Huawei2" w:date="2022-01-25T14:33:00Z"/>
          <w:noProof w:val="0"/>
          <w:snapToGrid w:val="0"/>
        </w:rPr>
      </w:pPr>
      <w:ins w:id="3216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E0CE33C" w14:textId="77777777" w:rsidR="00301B64" w:rsidRPr="001D2E49" w:rsidRDefault="00301B64" w:rsidP="00D82CC2">
      <w:pPr>
        <w:pStyle w:val="PL"/>
        <w:rPr>
          <w:ins w:id="3217" w:author="Huawei2" w:date="2022-01-25T14:33:00Z"/>
          <w:noProof w:val="0"/>
          <w:snapToGrid w:val="0"/>
        </w:rPr>
      </w:pPr>
    </w:p>
    <w:p w14:paraId="1F763191" w14:textId="77777777" w:rsidR="00301B64" w:rsidRPr="001D2E49" w:rsidRDefault="00301B64" w:rsidP="00D82CC2">
      <w:pPr>
        <w:pStyle w:val="PL"/>
        <w:rPr>
          <w:ins w:id="3218" w:author="Huawei2" w:date="2022-01-25T14:33:00Z"/>
          <w:noProof w:val="0"/>
          <w:snapToGrid w:val="0"/>
        </w:rPr>
      </w:pPr>
      <w:ins w:id="3219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14584711" w14:textId="77777777" w:rsidR="00301B64" w:rsidRPr="001D2E49" w:rsidRDefault="00301B64" w:rsidP="00D82CC2">
      <w:pPr>
        <w:pStyle w:val="PL"/>
        <w:rPr>
          <w:ins w:id="3220" w:author="Huawei2" w:date="2022-01-25T14:33:00Z"/>
          <w:noProof w:val="0"/>
          <w:snapToGrid w:val="0"/>
        </w:rPr>
      </w:pPr>
      <w:ins w:id="3221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19AB2448" w14:textId="77777777" w:rsidR="00301B64" w:rsidRPr="001D2E49" w:rsidRDefault="00301B64" w:rsidP="00D82CC2">
      <w:pPr>
        <w:pStyle w:val="PL"/>
        <w:outlineLvl w:val="4"/>
        <w:rPr>
          <w:ins w:id="3222" w:author="Huawei2" w:date="2022-01-25T14:33:00Z"/>
          <w:noProof w:val="0"/>
          <w:snapToGrid w:val="0"/>
        </w:rPr>
      </w:pPr>
      <w:ins w:id="3223" w:author="Huawei2" w:date="2022-01-25T14:33:00Z">
        <w:r w:rsidRPr="001D2E49">
          <w:rPr>
            <w:noProof w:val="0"/>
            <w:snapToGrid w:val="0"/>
          </w:rPr>
          <w:t xml:space="preserve">-- </w:t>
        </w:r>
      </w:ins>
      <w:ins w:id="3224" w:author="Huawei2" w:date="2022-01-25T14:34:00Z">
        <w:r w:rsidRPr="0098026E">
          <w:rPr>
            <w:rFonts w:cs="Arial" w:hint="eastAsia"/>
            <w:lang w:eastAsia="zh-CN"/>
          </w:rPr>
          <w:t>DISTRIBUTION</w:t>
        </w:r>
        <w:r w:rsidRPr="0098026E">
          <w:rPr>
            <w:rFonts w:cs="Arial"/>
            <w:lang w:eastAsia="zh-CN"/>
          </w:rPr>
          <w:t xml:space="preserve"> SETUP REQUEST</w:t>
        </w:r>
      </w:ins>
    </w:p>
    <w:p w14:paraId="559B8E1C" w14:textId="77777777" w:rsidR="00301B64" w:rsidRPr="001D2E49" w:rsidRDefault="00301B64" w:rsidP="00D82CC2">
      <w:pPr>
        <w:pStyle w:val="PL"/>
        <w:rPr>
          <w:ins w:id="3225" w:author="Huawei2" w:date="2022-01-25T14:33:00Z"/>
          <w:noProof w:val="0"/>
          <w:snapToGrid w:val="0"/>
        </w:rPr>
      </w:pPr>
      <w:ins w:id="3226" w:author="Huawei2" w:date="2022-01-25T14:33:00Z">
        <w:r w:rsidRPr="001D2E49">
          <w:rPr>
            <w:noProof w:val="0"/>
            <w:snapToGrid w:val="0"/>
          </w:rPr>
          <w:t>--</w:t>
        </w:r>
      </w:ins>
    </w:p>
    <w:p w14:paraId="4BA7AB9A" w14:textId="77777777" w:rsidR="00301B64" w:rsidRPr="001D2E49" w:rsidRDefault="00301B64" w:rsidP="00D82CC2">
      <w:pPr>
        <w:pStyle w:val="PL"/>
        <w:rPr>
          <w:ins w:id="3227" w:author="Huawei2" w:date="2022-01-25T14:33:00Z"/>
          <w:noProof w:val="0"/>
          <w:snapToGrid w:val="0"/>
        </w:rPr>
      </w:pPr>
      <w:ins w:id="3228" w:author="Huawei2" w:date="2022-01-25T14:3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7A6F0E34" w14:textId="77777777" w:rsidR="00301B64" w:rsidRPr="001D2E49" w:rsidRDefault="00301B64" w:rsidP="00D82CC2">
      <w:pPr>
        <w:pStyle w:val="PL"/>
        <w:rPr>
          <w:ins w:id="3229" w:author="Huawei2" w:date="2022-01-25T14:33:00Z"/>
          <w:noProof w:val="0"/>
          <w:snapToGrid w:val="0"/>
        </w:rPr>
      </w:pPr>
    </w:p>
    <w:p w14:paraId="1180EA3D" w14:textId="77777777" w:rsidR="00301B64" w:rsidRPr="001D2E49" w:rsidRDefault="00301B64" w:rsidP="00D82CC2">
      <w:pPr>
        <w:pStyle w:val="PL"/>
        <w:rPr>
          <w:ins w:id="3230" w:author="Huawei2" w:date="2022-01-25T14:33:00Z"/>
          <w:noProof w:val="0"/>
          <w:snapToGrid w:val="0"/>
        </w:rPr>
      </w:pPr>
      <w:ins w:id="3231" w:author="Huawei2" w:date="2022-01-25T14:35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Request</w:t>
        </w:r>
      </w:ins>
      <w:ins w:id="3232" w:author="Huawei2" w:date="2022-01-25T14:33:00Z">
        <w:r w:rsidRPr="001D2E49">
          <w:rPr>
            <w:noProof w:val="0"/>
            <w:snapToGrid w:val="0"/>
          </w:rPr>
          <w:t xml:space="preserve"> ::= SEQUENCE {</w:t>
        </w:r>
      </w:ins>
    </w:p>
    <w:p w14:paraId="19A6D7B1" w14:textId="77777777" w:rsidR="00301B64" w:rsidRPr="001D2E49" w:rsidRDefault="00301B64" w:rsidP="00D82CC2">
      <w:pPr>
        <w:pStyle w:val="PL"/>
        <w:rPr>
          <w:ins w:id="3233" w:author="Huawei2" w:date="2022-01-25T14:33:00Z"/>
          <w:noProof w:val="0"/>
          <w:snapToGrid w:val="0"/>
        </w:rPr>
      </w:pPr>
      <w:ins w:id="3234" w:author="Huawei2" w:date="2022-01-25T14:33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</w:ins>
      <w:ins w:id="3235" w:author="Huawei2" w:date="2022-01-25T14:35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Request</w:t>
        </w:r>
      </w:ins>
      <w:ins w:id="3236" w:author="Huawei2" w:date="2022-01-25T14:33:00Z">
        <w:r w:rsidRPr="001D2E49">
          <w:rPr>
            <w:noProof w:val="0"/>
            <w:snapToGrid w:val="0"/>
          </w:rPr>
          <w:t>IEs} },</w:t>
        </w:r>
      </w:ins>
    </w:p>
    <w:p w14:paraId="30AD5740" w14:textId="77777777" w:rsidR="00301B64" w:rsidRPr="001D2E49" w:rsidRDefault="00301B64" w:rsidP="00D82CC2">
      <w:pPr>
        <w:pStyle w:val="PL"/>
        <w:rPr>
          <w:ins w:id="3237" w:author="Huawei2" w:date="2022-01-25T14:33:00Z"/>
          <w:noProof w:val="0"/>
          <w:snapToGrid w:val="0"/>
        </w:rPr>
      </w:pPr>
      <w:ins w:id="3238" w:author="Huawei2" w:date="2022-01-25T14:33:00Z">
        <w:r w:rsidRPr="001D2E49">
          <w:rPr>
            <w:noProof w:val="0"/>
            <w:snapToGrid w:val="0"/>
          </w:rPr>
          <w:tab/>
          <w:t>...</w:t>
        </w:r>
      </w:ins>
    </w:p>
    <w:p w14:paraId="04F903B3" w14:textId="77777777" w:rsidR="00301B64" w:rsidRPr="001D2E49" w:rsidRDefault="00301B64" w:rsidP="00D82CC2">
      <w:pPr>
        <w:pStyle w:val="PL"/>
        <w:rPr>
          <w:ins w:id="3239" w:author="Huawei2" w:date="2022-01-25T14:33:00Z"/>
          <w:noProof w:val="0"/>
          <w:snapToGrid w:val="0"/>
        </w:rPr>
      </w:pPr>
      <w:ins w:id="3240" w:author="Huawei2" w:date="2022-01-25T14:33:00Z">
        <w:r w:rsidRPr="001D2E49">
          <w:rPr>
            <w:noProof w:val="0"/>
            <w:snapToGrid w:val="0"/>
          </w:rPr>
          <w:t>}</w:t>
        </w:r>
      </w:ins>
    </w:p>
    <w:p w14:paraId="600FAE83" w14:textId="77777777" w:rsidR="00301B64" w:rsidRPr="001D2E49" w:rsidRDefault="00301B64" w:rsidP="00D82CC2">
      <w:pPr>
        <w:pStyle w:val="PL"/>
        <w:rPr>
          <w:ins w:id="3241" w:author="Huawei2" w:date="2022-01-25T14:33:00Z"/>
          <w:noProof w:val="0"/>
          <w:snapToGrid w:val="0"/>
        </w:rPr>
      </w:pPr>
    </w:p>
    <w:p w14:paraId="54A6B22D" w14:textId="77777777" w:rsidR="00301B64" w:rsidRPr="001D2E49" w:rsidRDefault="00301B64" w:rsidP="00D82CC2">
      <w:pPr>
        <w:pStyle w:val="PL"/>
        <w:rPr>
          <w:ins w:id="3242" w:author="Huawei2" w:date="2022-01-25T14:33:00Z"/>
          <w:noProof w:val="0"/>
          <w:snapToGrid w:val="0"/>
        </w:rPr>
      </w:pPr>
      <w:ins w:id="3243" w:author="Huawei2" w:date="2022-01-25T14:35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Request</w:t>
        </w:r>
      </w:ins>
      <w:ins w:id="3244" w:author="Huawei2" w:date="2022-01-25T14:33:00Z">
        <w:r w:rsidRPr="001D2E49">
          <w:rPr>
            <w:noProof w:val="0"/>
            <w:snapToGrid w:val="0"/>
          </w:rPr>
          <w:t>IEs NGAP-PROTOCOL-IES ::= {</w:t>
        </w:r>
      </w:ins>
    </w:p>
    <w:p w14:paraId="1A0E5958" w14:textId="77777777" w:rsidR="00301B64" w:rsidRPr="0078134E" w:rsidRDefault="00301B64" w:rsidP="00D82CC2">
      <w:pPr>
        <w:pStyle w:val="PL"/>
        <w:rPr>
          <w:ins w:id="3245" w:author="Huawei2" w:date="2022-01-25T14:44:00Z"/>
          <w:noProof w:val="0"/>
          <w:snapToGrid w:val="0"/>
        </w:rPr>
      </w:pPr>
      <w:ins w:id="3246" w:author="Huawei2" w:date="2022-01-25T14:44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33863526" w14:textId="77777777" w:rsidR="00301B64" w:rsidRPr="0078134E" w:rsidRDefault="00301B64" w:rsidP="00D82CC2">
      <w:pPr>
        <w:pStyle w:val="PL"/>
        <w:rPr>
          <w:ins w:id="3247" w:author="Huawei2" w:date="2022-01-25T14:44:00Z"/>
          <w:noProof w:val="0"/>
          <w:snapToGrid w:val="0"/>
        </w:rPr>
      </w:pPr>
      <w:ins w:id="3248" w:author="Huawei2" w:date="2022-01-25T14:44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}|</w:t>
        </w:r>
      </w:ins>
    </w:p>
    <w:p w14:paraId="3EB1C4C7" w14:textId="7A898134" w:rsidR="00301B64" w:rsidRPr="0078134E" w:rsidRDefault="00301B64" w:rsidP="00D82CC2">
      <w:pPr>
        <w:pStyle w:val="PL"/>
        <w:rPr>
          <w:ins w:id="3249" w:author="Huawei2" w:date="2022-01-25T14:44:00Z"/>
          <w:noProof w:val="0"/>
          <w:snapToGrid w:val="0"/>
        </w:rPr>
      </w:pPr>
      <w:ins w:id="3250" w:author="Huawei2" w:date="2022-01-25T14:44:00Z">
        <w:r w:rsidRPr="0078134E">
          <w:rPr>
            <w:noProof w:val="0"/>
            <w:snapToGrid w:val="0"/>
          </w:rPr>
          <w:tab/>
          <w:t>{ ID id-</w:t>
        </w:r>
      </w:ins>
      <w:ins w:id="3251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252" w:author="Huawei2" w:date="2022-01-25T14:45:00Z">
        <w:r w:rsidRPr="00FD5405">
          <w:rPr>
            <w:rFonts w:eastAsia="MS Mincho" w:cs="Arial"/>
            <w:lang w:eastAsia="ja-JP"/>
          </w:rPr>
          <w:t>SetupRequestTransfer</w:t>
        </w:r>
      </w:ins>
      <w:ins w:id="3253" w:author="Huawei2" w:date="2022-01-25T14:44:00Z">
        <w:r w:rsidRPr="0078134E">
          <w:rPr>
            <w:noProof w:val="0"/>
            <w:snapToGrid w:val="0"/>
          </w:rPr>
          <w:tab/>
        </w:r>
      </w:ins>
      <w:ins w:id="3254" w:author="Huawei2" w:date="2022-01-25T14:45:00Z">
        <w:r>
          <w:rPr>
            <w:noProof w:val="0"/>
            <w:snapToGrid w:val="0"/>
          </w:rPr>
          <w:tab/>
        </w:r>
      </w:ins>
      <w:ins w:id="3255" w:author="Huawei2" w:date="2022-01-25T14:44:00Z"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</w:ins>
      <w:ins w:id="3256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257" w:author="Huawei2" w:date="2022-01-25T14:45:00Z">
        <w:r w:rsidRPr="00FD5405">
          <w:rPr>
            <w:rFonts w:eastAsia="MS Mincho" w:cs="Arial"/>
            <w:lang w:eastAsia="ja-JP"/>
          </w:rPr>
          <w:t>SetupRequestTransfer</w:t>
        </w:r>
      </w:ins>
      <w:ins w:id="3258" w:author="Huawei2" w:date="2022-01-25T14:46:00Z">
        <w:r>
          <w:rPr>
            <w:rFonts w:eastAsia="MS Mincho" w:cs="Arial"/>
            <w:lang w:eastAsia="ja-JP"/>
          </w:rPr>
          <w:tab/>
        </w:r>
        <w:r>
          <w:rPr>
            <w:rFonts w:eastAsia="MS Mincho" w:cs="Arial"/>
            <w:lang w:eastAsia="ja-JP"/>
          </w:rPr>
          <w:tab/>
        </w:r>
      </w:ins>
      <w:ins w:id="3259" w:author="Huawei2" w:date="2022-01-25T14:44:00Z"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},</w:t>
        </w:r>
      </w:ins>
    </w:p>
    <w:p w14:paraId="44D6D531" w14:textId="77777777" w:rsidR="00301B64" w:rsidRPr="0078134E" w:rsidRDefault="00301B64" w:rsidP="00D82CC2">
      <w:pPr>
        <w:pStyle w:val="PL"/>
        <w:rPr>
          <w:ins w:id="3260" w:author="Huawei2" w:date="2022-01-25T14:44:00Z"/>
          <w:noProof w:val="0"/>
          <w:snapToGrid w:val="0"/>
        </w:rPr>
      </w:pPr>
      <w:ins w:id="3261" w:author="Huawei2" w:date="2022-01-25T14:44:00Z">
        <w:r w:rsidRPr="0078134E">
          <w:rPr>
            <w:noProof w:val="0"/>
            <w:snapToGrid w:val="0"/>
          </w:rPr>
          <w:tab/>
          <w:t>...</w:t>
        </w:r>
      </w:ins>
    </w:p>
    <w:p w14:paraId="00BD9CE9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262" w:author="Huawei2" w:date="2022-01-25T14:43:00Z"/>
          <w:noProof w:val="0"/>
          <w:snapToGrid w:val="0"/>
        </w:rPr>
      </w:pPr>
      <w:ins w:id="3263" w:author="Huawei2" w:date="2022-01-25T14:44:00Z">
        <w:r w:rsidRPr="0078134E">
          <w:rPr>
            <w:noProof w:val="0"/>
            <w:snapToGrid w:val="0"/>
          </w:rPr>
          <w:t>}</w:t>
        </w:r>
      </w:ins>
    </w:p>
    <w:p w14:paraId="05393D89" w14:textId="77777777" w:rsidR="00301B64" w:rsidRPr="003E520F" w:rsidRDefault="00301B64" w:rsidP="00D82CC2">
      <w:pPr>
        <w:pStyle w:val="PL"/>
        <w:rPr>
          <w:ins w:id="3264" w:author="Huawei2" w:date="2022-01-25T14:47:00Z"/>
          <w:noProof w:val="0"/>
          <w:lang w:eastAsia="zh-CN"/>
        </w:rPr>
      </w:pPr>
    </w:p>
    <w:p w14:paraId="7FFA6EA8" w14:textId="77777777" w:rsidR="00301B64" w:rsidRPr="001D2E49" w:rsidRDefault="00301B64" w:rsidP="00D82CC2">
      <w:pPr>
        <w:pStyle w:val="PL"/>
        <w:rPr>
          <w:ins w:id="3265" w:author="Huawei2" w:date="2022-01-25T14:49:00Z"/>
          <w:noProof w:val="0"/>
          <w:snapToGrid w:val="0"/>
        </w:rPr>
      </w:pPr>
      <w:ins w:id="3266" w:author="Huawei2" w:date="2022-01-25T14:4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45743014" w14:textId="77777777" w:rsidR="00301B64" w:rsidRPr="001D2E49" w:rsidRDefault="00301B64" w:rsidP="00D82CC2">
      <w:pPr>
        <w:pStyle w:val="PL"/>
        <w:rPr>
          <w:ins w:id="3267" w:author="Huawei2" w:date="2022-01-25T14:49:00Z"/>
          <w:noProof w:val="0"/>
          <w:snapToGrid w:val="0"/>
        </w:rPr>
      </w:pPr>
      <w:ins w:id="3268" w:author="Huawei2" w:date="2022-01-25T14:49:00Z">
        <w:r w:rsidRPr="001D2E49">
          <w:rPr>
            <w:noProof w:val="0"/>
            <w:snapToGrid w:val="0"/>
          </w:rPr>
          <w:t>--</w:t>
        </w:r>
      </w:ins>
    </w:p>
    <w:p w14:paraId="15655266" w14:textId="77777777" w:rsidR="00301B64" w:rsidRPr="001D2E49" w:rsidRDefault="00301B64" w:rsidP="00D82CC2">
      <w:pPr>
        <w:pStyle w:val="PL"/>
        <w:outlineLvl w:val="4"/>
        <w:rPr>
          <w:ins w:id="3269" w:author="Huawei2" w:date="2022-01-25T14:49:00Z"/>
          <w:noProof w:val="0"/>
          <w:snapToGrid w:val="0"/>
        </w:rPr>
      </w:pPr>
      <w:ins w:id="3270" w:author="Huawei2" w:date="2022-01-25T14:49:00Z">
        <w:r w:rsidRPr="001D2E49">
          <w:rPr>
            <w:noProof w:val="0"/>
            <w:snapToGrid w:val="0"/>
          </w:rPr>
          <w:t xml:space="preserve">-- </w:t>
        </w:r>
        <w:r w:rsidRPr="0098026E">
          <w:rPr>
            <w:rFonts w:cs="Arial" w:hint="eastAsia"/>
            <w:lang w:eastAsia="zh-CN"/>
          </w:rPr>
          <w:t>DISTRIBUTION</w:t>
        </w:r>
        <w:r w:rsidRPr="0098026E">
          <w:rPr>
            <w:rFonts w:cs="Arial"/>
            <w:lang w:eastAsia="zh-CN"/>
          </w:rPr>
          <w:t xml:space="preserve"> SETUP RE</w:t>
        </w:r>
        <w:r>
          <w:rPr>
            <w:rFonts w:cs="Arial"/>
            <w:lang w:eastAsia="zh-CN"/>
          </w:rPr>
          <w:t>SPONSE</w:t>
        </w:r>
      </w:ins>
    </w:p>
    <w:p w14:paraId="6B16D271" w14:textId="77777777" w:rsidR="00301B64" w:rsidRPr="001D2E49" w:rsidRDefault="00301B64" w:rsidP="00D82CC2">
      <w:pPr>
        <w:pStyle w:val="PL"/>
        <w:rPr>
          <w:ins w:id="3271" w:author="Huawei2" w:date="2022-01-25T14:49:00Z"/>
          <w:noProof w:val="0"/>
          <w:snapToGrid w:val="0"/>
        </w:rPr>
      </w:pPr>
      <w:ins w:id="3272" w:author="Huawei2" w:date="2022-01-25T14:49:00Z">
        <w:r w:rsidRPr="001D2E49">
          <w:rPr>
            <w:noProof w:val="0"/>
            <w:snapToGrid w:val="0"/>
          </w:rPr>
          <w:t>--</w:t>
        </w:r>
      </w:ins>
    </w:p>
    <w:p w14:paraId="65942C83" w14:textId="77777777" w:rsidR="00301B64" w:rsidRPr="001D2E49" w:rsidRDefault="00301B64" w:rsidP="00D82CC2">
      <w:pPr>
        <w:pStyle w:val="PL"/>
        <w:rPr>
          <w:ins w:id="3273" w:author="Huawei2" w:date="2022-01-25T14:49:00Z"/>
          <w:noProof w:val="0"/>
          <w:snapToGrid w:val="0"/>
        </w:rPr>
      </w:pPr>
      <w:ins w:id="3274" w:author="Huawei2" w:date="2022-01-25T14:4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07C9A5A" w14:textId="77777777" w:rsidR="00301B64" w:rsidRPr="001D2E49" w:rsidRDefault="00301B64" w:rsidP="00D82CC2">
      <w:pPr>
        <w:pStyle w:val="PL"/>
        <w:rPr>
          <w:ins w:id="3275" w:author="Huawei2" w:date="2022-01-25T14:49:00Z"/>
          <w:noProof w:val="0"/>
          <w:snapToGrid w:val="0"/>
        </w:rPr>
      </w:pPr>
    </w:p>
    <w:p w14:paraId="473A0C5E" w14:textId="77777777" w:rsidR="00301B64" w:rsidRPr="001D2E49" w:rsidRDefault="00301B64" w:rsidP="00D82CC2">
      <w:pPr>
        <w:pStyle w:val="PL"/>
        <w:rPr>
          <w:ins w:id="3276" w:author="Huawei2" w:date="2022-01-25T14:49:00Z"/>
          <w:noProof w:val="0"/>
          <w:snapToGrid w:val="0"/>
        </w:rPr>
      </w:pPr>
      <w:ins w:id="3277" w:author="Huawei2" w:date="2022-01-25T14:49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</w:t>
        </w:r>
        <w:r>
          <w:rPr>
            <w:rFonts w:cs="Arial" w:hint="eastAsia"/>
            <w:lang w:eastAsia="zh-CN"/>
          </w:rPr>
          <w:t>sponse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18F9494B" w14:textId="77777777" w:rsidR="00301B64" w:rsidRPr="001D2E49" w:rsidRDefault="00301B64" w:rsidP="00D82CC2">
      <w:pPr>
        <w:pStyle w:val="PL"/>
        <w:rPr>
          <w:ins w:id="3278" w:author="Huawei2" w:date="2022-01-25T14:49:00Z"/>
          <w:noProof w:val="0"/>
          <w:snapToGrid w:val="0"/>
        </w:rPr>
      </w:pPr>
      <w:ins w:id="3279" w:author="Huawei2" w:date="2022-01-25T14:49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  <w:r w:rsidRPr="001D2E49">
          <w:rPr>
            <w:noProof w:val="0"/>
            <w:snapToGrid w:val="0"/>
          </w:rPr>
          <w:t>IEs} },</w:t>
        </w:r>
      </w:ins>
    </w:p>
    <w:p w14:paraId="2E7D8AB4" w14:textId="77777777" w:rsidR="00301B64" w:rsidRPr="001D2E49" w:rsidRDefault="00301B64" w:rsidP="00D82CC2">
      <w:pPr>
        <w:pStyle w:val="PL"/>
        <w:rPr>
          <w:ins w:id="3280" w:author="Huawei2" w:date="2022-01-25T14:49:00Z"/>
          <w:noProof w:val="0"/>
          <w:snapToGrid w:val="0"/>
        </w:rPr>
      </w:pPr>
      <w:ins w:id="3281" w:author="Huawei2" w:date="2022-01-25T14:49:00Z">
        <w:r w:rsidRPr="001D2E49">
          <w:rPr>
            <w:noProof w:val="0"/>
            <w:snapToGrid w:val="0"/>
          </w:rPr>
          <w:tab/>
          <w:t>...</w:t>
        </w:r>
      </w:ins>
    </w:p>
    <w:p w14:paraId="213EE7AB" w14:textId="77777777" w:rsidR="00301B64" w:rsidRPr="001D2E49" w:rsidRDefault="00301B64" w:rsidP="00D82CC2">
      <w:pPr>
        <w:pStyle w:val="PL"/>
        <w:rPr>
          <w:ins w:id="3282" w:author="Huawei2" w:date="2022-01-25T14:49:00Z"/>
          <w:noProof w:val="0"/>
          <w:snapToGrid w:val="0"/>
        </w:rPr>
      </w:pPr>
      <w:ins w:id="3283" w:author="Huawei2" w:date="2022-01-25T14:49:00Z">
        <w:r w:rsidRPr="001D2E49">
          <w:rPr>
            <w:noProof w:val="0"/>
            <w:snapToGrid w:val="0"/>
          </w:rPr>
          <w:t>}</w:t>
        </w:r>
      </w:ins>
    </w:p>
    <w:p w14:paraId="054A6184" w14:textId="77777777" w:rsidR="00301B64" w:rsidRPr="001D2E49" w:rsidRDefault="00301B64" w:rsidP="00D82CC2">
      <w:pPr>
        <w:pStyle w:val="PL"/>
        <w:rPr>
          <w:ins w:id="3284" w:author="Huawei2" w:date="2022-01-25T14:49:00Z"/>
          <w:noProof w:val="0"/>
          <w:snapToGrid w:val="0"/>
        </w:rPr>
      </w:pPr>
    </w:p>
    <w:p w14:paraId="118BC8FE" w14:textId="77777777" w:rsidR="00301B64" w:rsidRPr="001D2E49" w:rsidRDefault="00301B64" w:rsidP="00D82CC2">
      <w:pPr>
        <w:pStyle w:val="PL"/>
        <w:rPr>
          <w:ins w:id="3285" w:author="Huawei2" w:date="2022-01-25T14:49:00Z"/>
          <w:noProof w:val="0"/>
          <w:snapToGrid w:val="0"/>
        </w:rPr>
      </w:pPr>
      <w:ins w:id="3286" w:author="Huawei2" w:date="2022-01-25T14:49:00Z">
        <w:r>
          <w:rPr>
            <w:rFonts w:cs="Arial"/>
            <w:lang w:eastAsia="zh-CN"/>
          </w:rPr>
          <w:t>DistributionSetup</w:t>
        </w:r>
        <w:r w:rsidRPr="0098026E">
          <w:rPr>
            <w:rFonts w:cs="Arial"/>
            <w:lang w:eastAsia="zh-CN"/>
          </w:rPr>
          <w:t>Re</w:t>
        </w:r>
        <w:r>
          <w:rPr>
            <w:rFonts w:cs="Arial"/>
            <w:lang w:eastAsia="zh-CN"/>
          </w:rPr>
          <w:t>sponse</w:t>
        </w:r>
        <w:r w:rsidRPr="001D2E49">
          <w:rPr>
            <w:noProof w:val="0"/>
            <w:snapToGrid w:val="0"/>
          </w:rPr>
          <w:t>IEs NGAP-PROTOCOL-IES ::= {</w:t>
        </w:r>
      </w:ins>
    </w:p>
    <w:p w14:paraId="3AAA690D" w14:textId="77777777" w:rsidR="00301B64" w:rsidRPr="0078134E" w:rsidRDefault="00301B64" w:rsidP="00D82CC2">
      <w:pPr>
        <w:pStyle w:val="PL"/>
        <w:rPr>
          <w:ins w:id="3287" w:author="Huawei2" w:date="2022-01-25T14:49:00Z"/>
          <w:noProof w:val="0"/>
          <w:snapToGrid w:val="0"/>
        </w:rPr>
      </w:pPr>
      <w:ins w:id="3288" w:author="Huawei2" w:date="2022-01-25T14:49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368CFB14" w14:textId="77777777" w:rsidR="00301B64" w:rsidRPr="0078134E" w:rsidRDefault="00301B64" w:rsidP="00D82CC2">
      <w:pPr>
        <w:pStyle w:val="PL"/>
        <w:rPr>
          <w:ins w:id="3289" w:author="Huawei2" w:date="2022-01-25T14:49:00Z"/>
          <w:noProof w:val="0"/>
          <w:snapToGrid w:val="0"/>
        </w:rPr>
      </w:pPr>
      <w:ins w:id="3290" w:author="Huawei2" w:date="2022-01-25T14:49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}|</w:t>
        </w:r>
      </w:ins>
    </w:p>
    <w:p w14:paraId="5989028F" w14:textId="77777777" w:rsidR="00301B64" w:rsidRDefault="00301B64" w:rsidP="00D82CC2">
      <w:pPr>
        <w:pStyle w:val="PL"/>
        <w:rPr>
          <w:ins w:id="3291" w:author="Huawei2" w:date="2022-01-25T14:49:00Z"/>
          <w:noProof w:val="0"/>
          <w:snapToGrid w:val="0"/>
        </w:rPr>
      </w:pPr>
      <w:ins w:id="3292" w:author="Huawei2" w:date="2022-01-25T14:49:00Z">
        <w:r w:rsidRPr="0078134E">
          <w:rPr>
            <w:noProof w:val="0"/>
            <w:snapToGrid w:val="0"/>
          </w:rPr>
          <w:tab/>
          <w:t>{ ID id-</w:t>
        </w:r>
      </w:ins>
      <w:ins w:id="3293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294" w:author="Huawei2" w:date="2022-01-25T14:49:00Z">
        <w:r w:rsidRPr="00FD5405">
          <w:rPr>
            <w:rFonts w:eastAsia="MS Mincho" w:cs="Arial"/>
            <w:lang w:eastAsia="ja-JP"/>
          </w:rPr>
          <w:t>SetupRe</w:t>
        </w:r>
        <w:r>
          <w:rPr>
            <w:rFonts w:eastAsia="MS Mincho" w:cs="Arial"/>
            <w:lang w:eastAsia="ja-JP"/>
          </w:rPr>
          <w:t>sponse</w:t>
        </w:r>
        <w:r w:rsidRPr="00FD5405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</w:ins>
      <w:ins w:id="3295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296" w:author="Huawei2" w:date="2022-01-25T14:49:00Z">
        <w:r w:rsidRPr="00FD5405">
          <w:rPr>
            <w:rFonts w:eastAsia="MS Mincho" w:cs="Arial"/>
            <w:lang w:eastAsia="ja-JP"/>
          </w:rPr>
          <w:t>SetupRe</w:t>
        </w:r>
        <w:r>
          <w:rPr>
            <w:rFonts w:eastAsia="MS Mincho" w:cs="Arial"/>
            <w:lang w:eastAsia="ja-JP"/>
          </w:rPr>
          <w:t>sponse</w:t>
        </w:r>
        <w:r w:rsidRPr="00FD5405">
          <w:rPr>
            <w:rFonts w:eastAsia="MS Mincho" w:cs="Arial"/>
            <w:lang w:eastAsia="ja-JP"/>
          </w:rPr>
          <w:t>Transfer</w:t>
        </w:r>
        <w:r>
          <w:rPr>
            <w:rFonts w:eastAsia="MS Mincho" w:cs="Arial"/>
            <w:lang w:eastAsia="ja-JP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78340F0C" w14:textId="77777777" w:rsidR="00301B64" w:rsidRPr="0078134E" w:rsidRDefault="00301B64" w:rsidP="00D82CC2">
      <w:pPr>
        <w:pStyle w:val="PL"/>
        <w:rPr>
          <w:ins w:id="3297" w:author="Huawei2" w:date="2022-01-25T14:49:00Z"/>
          <w:noProof w:val="0"/>
          <w:snapToGrid w:val="0"/>
        </w:rPr>
      </w:pPr>
      <w:ins w:id="3298" w:author="Huawei2" w:date="2022-01-25T14:49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00323D2B" w14:textId="77777777" w:rsidR="00301B64" w:rsidRPr="0078134E" w:rsidRDefault="00301B64" w:rsidP="00D82CC2">
      <w:pPr>
        <w:pStyle w:val="PL"/>
        <w:rPr>
          <w:ins w:id="3299" w:author="Huawei2" w:date="2022-01-25T14:49:00Z"/>
          <w:noProof w:val="0"/>
          <w:snapToGrid w:val="0"/>
        </w:rPr>
      </w:pPr>
      <w:ins w:id="3300" w:author="Huawei2" w:date="2022-01-25T14:49:00Z">
        <w:r w:rsidRPr="0078134E">
          <w:rPr>
            <w:noProof w:val="0"/>
            <w:snapToGrid w:val="0"/>
          </w:rPr>
          <w:tab/>
          <w:t>...</w:t>
        </w:r>
      </w:ins>
    </w:p>
    <w:p w14:paraId="22614D33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301" w:author="Huawei2" w:date="2022-01-25T14:49:00Z"/>
          <w:noProof w:val="0"/>
          <w:snapToGrid w:val="0"/>
        </w:rPr>
      </w:pPr>
      <w:ins w:id="3302" w:author="Huawei2" w:date="2022-01-25T14:49:00Z">
        <w:r w:rsidRPr="0078134E">
          <w:rPr>
            <w:noProof w:val="0"/>
            <w:snapToGrid w:val="0"/>
          </w:rPr>
          <w:t>}</w:t>
        </w:r>
      </w:ins>
    </w:p>
    <w:p w14:paraId="09DB6850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303" w:author="Huawei2" w:date="2022-01-25T14:49:00Z"/>
          <w:noProof w:val="0"/>
          <w:snapToGrid w:val="0"/>
        </w:rPr>
      </w:pPr>
    </w:p>
    <w:p w14:paraId="413D6B34" w14:textId="77777777" w:rsidR="00301B64" w:rsidRPr="001D2E49" w:rsidRDefault="00301B64" w:rsidP="00D82CC2">
      <w:pPr>
        <w:pStyle w:val="PL"/>
        <w:rPr>
          <w:ins w:id="3304" w:author="Huawei2" w:date="2022-01-25T14:49:00Z"/>
          <w:noProof w:val="0"/>
          <w:snapToGrid w:val="0"/>
        </w:rPr>
      </w:pPr>
      <w:ins w:id="3305" w:author="Huawei2" w:date="2022-01-25T14:4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6C466ED3" w14:textId="77777777" w:rsidR="00301B64" w:rsidRPr="001D2E49" w:rsidRDefault="00301B64" w:rsidP="00D82CC2">
      <w:pPr>
        <w:pStyle w:val="PL"/>
        <w:rPr>
          <w:ins w:id="3306" w:author="Huawei2" w:date="2022-01-25T14:49:00Z"/>
          <w:noProof w:val="0"/>
          <w:snapToGrid w:val="0"/>
        </w:rPr>
      </w:pPr>
      <w:ins w:id="3307" w:author="Huawei2" w:date="2022-01-25T14:49:00Z">
        <w:r w:rsidRPr="001D2E49">
          <w:rPr>
            <w:noProof w:val="0"/>
            <w:snapToGrid w:val="0"/>
          </w:rPr>
          <w:t>--</w:t>
        </w:r>
      </w:ins>
    </w:p>
    <w:p w14:paraId="651672AF" w14:textId="77777777" w:rsidR="00301B64" w:rsidRPr="001D2E49" w:rsidRDefault="00301B64" w:rsidP="00D82CC2">
      <w:pPr>
        <w:pStyle w:val="PL"/>
        <w:outlineLvl w:val="4"/>
        <w:rPr>
          <w:ins w:id="3308" w:author="Huawei2" w:date="2022-01-25T14:49:00Z"/>
          <w:noProof w:val="0"/>
          <w:snapToGrid w:val="0"/>
        </w:rPr>
      </w:pPr>
      <w:ins w:id="3309" w:author="Huawei2" w:date="2022-01-25T14:49:00Z">
        <w:r w:rsidRPr="001D2E49">
          <w:rPr>
            <w:noProof w:val="0"/>
            <w:snapToGrid w:val="0"/>
          </w:rPr>
          <w:t xml:space="preserve">-- </w:t>
        </w:r>
        <w:r w:rsidRPr="0098026E">
          <w:rPr>
            <w:rFonts w:cs="Arial" w:hint="eastAsia"/>
            <w:lang w:eastAsia="zh-CN"/>
          </w:rPr>
          <w:t>DISTRIBUTION</w:t>
        </w:r>
        <w:r w:rsidRPr="0098026E">
          <w:rPr>
            <w:rFonts w:cs="Arial"/>
            <w:lang w:eastAsia="zh-CN"/>
          </w:rPr>
          <w:t xml:space="preserve"> SETUP </w:t>
        </w:r>
        <w:r>
          <w:rPr>
            <w:rFonts w:cs="Arial" w:hint="eastAsia"/>
            <w:lang w:eastAsia="zh-CN"/>
          </w:rPr>
          <w:t>FAILURE</w:t>
        </w:r>
      </w:ins>
    </w:p>
    <w:p w14:paraId="293AA248" w14:textId="77777777" w:rsidR="00301B64" w:rsidRPr="001D2E49" w:rsidRDefault="00301B64" w:rsidP="00D82CC2">
      <w:pPr>
        <w:pStyle w:val="PL"/>
        <w:rPr>
          <w:ins w:id="3310" w:author="Huawei2" w:date="2022-01-25T14:49:00Z"/>
          <w:noProof w:val="0"/>
          <w:snapToGrid w:val="0"/>
        </w:rPr>
      </w:pPr>
      <w:ins w:id="3311" w:author="Huawei2" w:date="2022-01-25T14:49:00Z">
        <w:r w:rsidRPr="001D2E49">
          <w:rPr>
            <w:noProof w:val="0"/>
            <w:snapToGrid w:val="0"/>
          </w:rPr>
          <w:t>--</w:t>
        </w:r>
      </w:ins>
    </w:p>
    <w:p w14:paraId="49705D8D" w14:textId="77777777" w:rsidR="00301B64" w:rsidRPr="001D2E49" w:rsidRDefault="00301B64" w:rsidP="00D82CC2">
      <w:pPr>
        <w:pStyle w:val="PL"/>
        <w:rPr>
          <w:ins w:id="3312" w:author="Huawei2" w:date="2022-01-25T14:49:00Z"/>
          <w:noProof w:val="0"/>
          <w:snapToGrid w:val="0"/>
        </w:rPr>
      </w:pPr>
      <w:ins w:id="3313" w:author="Huawei2" w:date="2022-01-25T14:49:00Z">
        <w:r w:rsidRPr="001D2E49">
          <w:rPr>
            <w:noProof w:val="0"/>
            <w:snapToGrid w:val="0"/>
          </w:rPr>
          <w:lastRenderedPageBreak/>
          <w:t>-- **************************************************************</w:t>
        </w:r>
      </w:ins>
    </w:p>
    <w:p w14:paraId="76C1C94E" w14:textId="77777777" w:rsidR="00301B64" w:rsidRPr="001D2E49" w:rsidRDefault="00301B64" w:rsidP="00D82CC2">
      <w:pPr>
        <w:pStyle w:val="PL"/>
        <w:rPr>
          <w:ins w:id="3314" w:author="Huawei2" w:date="2022-01-25T14:49:00Z"/>
          <w:noProof w:val="0"/>
          <w:snapToGrid w:val="0"/>
        </w:rPr>
      </w:pPr>
    </w:p>
    <w:p w14:paraId="0354A270" w14:textId="77777777" w:rsidR="00301B64" w:rsidRPr="001D2E49" w:rsidRDefault="00301B64" w:rsidP="00D82CC2">
      <w:pPr>
        <w:pStyle w:val="PL"/>
        <w:rPr>
          <w:ins w:id="3315" w:author="Huawei2" w:date="2022-01-25T14:49:00Z"/>
          <w:noProof w:val="0"/>
          <w:snapToGrid w:val="0"/>
        </w:rPr>
      </w:pPr>
      <w:ins w:id="3316" w:author="Huawei2" w:date="2022-01-25T14:49:00Z">
        <w:r>
          <w:rPr>
            <w:rFonts w:cs="Arial"/>
            <w:lang w:eastAsia="zh-CN"/>
          </w:rPr>
          <w:t>DistributionSetupFailure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60E841C8" w14:textId="77777777" w:rsidR="00301B64" w:rsidRPr="001D2E49" w:rsidRDefault="00301B64" w:rsidP="00D82CC2">
      <w:pPr>
        <w:pStyle w:val="PL"/>
        <w:rPr>
          <w:ins w:id="3317" w:author="Huawei2" w:date="2022-01-25T14:49:00Z"/>
          <w:noProof w:val="0"/>
          <w:snapToGrid w:val="0"/>
        </w:rPr>
      </w:pPr>
      <w:ins w:id="3318" w:author="Huawei2" w:date="2022-01-25T14:49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rFonts w:cs="Arial"/>
            <w:lang w:eastAsia="zh-CN"/>
          </w:rPr>
          <w:t>DistributionSetupFailure</w:t>
        </w:r>
        <w:r w:rsidRPr="001D2E49">
          <w:rPr>
            <w:noProof w:val="0"/>
            <w:snapToGrid w:val="0"/>
          </w:rPr>
          <w:t>IEs} },</w:t>
        </w:r>
      </w:ins>
    </w:p>
    <w:p w14:paraId="49307E1C" w14:textId="77777777" w:rsidR="00301B64" w:rsidRPr="001D2E49" w:rsidRDefault="00301B64" w:rsidP="00D82CC2">
      <w:pPr>
        <w:pStyle w:val="PL"/>
        <w:rPr>
          <w:ins w:id="3319" w:author="Huawei2" w:date="2022-01-25T14:49:00Z"/>
          <w:noProof w:val="0"/>
          <w:snapToGrid w:val="0"/>
        </w:rPr>
      </w:pPr>
      <w:ins w:id="3320" w:author="Huawei2" w:date="2022-01-25T14:49:00Z">
        <w:r w:rsidRPr="001D2E49">
          <w:rPr>
            <w:noProof w:val="0"/>
            <w:snapToGrid w:val="0"/>
          </w:rPr>
          <w:tab/>
          <w:t>...</w:t>
        </w:r>
      </w:ins>
    </w:p>
    <w:p w14:paraId="6462CA97" w14:textId="77777777" w:rsidR="00301B64" w:rsidRPr="001D2E49" w:rsidRDefault="00301B64" w:rsidP="00D82CC2">
      <w:pPr>
        <w:pStyle w:val="PL"/>
        <w:rPr>
          <w:ins w:id="3321" w:author="Huawei2" w:date="2022-01-25T14:49:00Z"/>
          <w:noProof w:val="0"/>
          <w:snapToGrid w:val="0"/>
        </w:rPr>
      </w:pPr>
      <w:ins w:id="3322" w:author="Huawei2" w:date="2022-01-25T14:49:00Z">
        <w:r w:rsidRPr="001D2E49">
          <w:rPr>
            <w:noProof w:val="0"/>
            <w:snapToGrid w:val="0"/>
          </w:rPr>
          <w:t>}</w:t>
        </w:r>
      </w:ins>
    </w:p>
    <w:p w14:paraId="3D02FB91" w14:textId="77777777" w:rsidR="00301B64" w:rsidRPr="001D2E49" w:rsidRDefault="00301B64" w:rsidP="00D82CC2">
      <w:pPr>
        <w:pStyle w:val="PL"/>
        <w:rPr>
          <w:ins w:id="3323" w:author="Huawei2" w:date="2022-01-25T14:49:00Z"/>
          <w:noProof w:val="0"/>
          <w:snapToGrid w:val="0"/>
        </w:rPr>
      </w:pPr>
    </w:p>
    <w:p w14:paraId="3679B50E" w14:textId="77777777" w:rsidR="00301B64" w:rsidRPr="001D2E49" w:rsidRDefault="00301B64" w:rsidP="00D82CC2">
      <w:pPr>
        <w:pStyle w:val="PL"/>
        <w:rPr>
          <w:ins w:id="3324" w:author="Huawei2" w:date="2022-01-25T14:49:00Z"/>
          <w:noProof w:val="0"/>
          <w:snapToGrid w:val="0"/>
        </w:rPr>
      </w:pPr>
      <w:ins w:id="3325" w:author="Huawei2" w:date="2022-01-25T14:49:00Z">
        <w:r>
          <w:rPr>
            <w:rFonts w:cs="Arial"/>
            <w:lang w:eastAsia="zh-CN"/>
          </w:rPr>
          <w:t>DistributionSetup</w:t>
        </w:r>
      </w:ins>
      <w:ins w:id="3326" w:author="Huawei2" w:date="2022-01-25T14:50:00Z">
        <w:r>
          <w:rPr>
            <w:rFonts w:cs="Arial"/>
            <w:lang w:eastAsia="zh-CN"/>
          </w:rPr>
          <w:t>Failure</w:t>
        </w:r>
      </w:ins>
      <w:ins w:id="3327" w:author="Huawei2" w:date="2022-01-25T14:49:00Z">
        <w:r w:rsidRPr="001D2E49">
          <w:rPr>
            <w:noProof w:val="0"/>
            <w:snapToGrid w:val="0"/>
          </w:rPr>
          <w:t>IEs NGAP-PROTOCOL-IES ::= {</w:t>
        </w:r>
      </w:ins>
    </w:p>
    <w:p w14:paraId="7623A995" w14:textId="77777777" w:rsidR="00301B64" w:rsidRPr="0078134E" w:rsidRDefault="00301B64" w:rsidP="00D82CC2">
      <w:pPr>
        <w:pStyle w:val="PL"/>
        <w:rPr>
          <w:ins w:id="3328" w:author="Huawei2" w:date="2022-01-25T14:49:00Z"/>
          <w:noProof w:val="0"/>
          <w:snapToGrid w:val="0"/>
        </w:rPr>
      </w:pPr>
      <w:ins w:id="3329" w:author="Huawei2" w:date="2022-01-25T14:49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512DAE9E" w14:textId="77777777" w:rsidR="00301B64" w:rsidRPr="0078134E" w:rsidRDefault="00301B64" w:rsidP="00D82CC2">
      <w:pPr>
        <w:pStyle w:val="PL"/>
        <w:rPr>
          <w:ins w:id="3330" w:author="Huawei2" w:date="2022-01-25T14:49:00Z"/>
          <w:noProof w:val="0"/>
          <w:snapToGrid w:val="0"/>
        </w:rPr>
      </w:pPr>
      <w:ins w:id="3331" w:author="Huawei2" w:date="2022-01-25T14:49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}|</w:t>
        </w:r>
      </w:ins>
    </w:p>
    <w:p w14:paraId="6090B60B" w14:textId="77777777" w:rsidR="00301B64" w:rsidRDefault="00301B64" w:rsidP="00D82CC2">
      <w:pPr>
        <w:pStyle w:val="PL"/>
        <w:rPr>
          <w:ins w:id="3332" w:author="Huawei2" w:date="2022-01-25T14:50:00Z"/>
          <w:noProof w:val="0"/>
          <w:snapToGrid w:val="0"/>
        </w:rPr>
      </w:pPr>
      <w:ins w:id="3333" w:author="Huawei2" w:date="2022-01-25T14:49:00Z">
        <w:r w:rsidRPr="0078134E">
          <w:rPr>
            <w:noProof w:val="0"/>
            <w:snapToGrid w:val="0"/>
          </w:rPr>
          <w:tab/>
          <w:t>{ ID id-</w:t>
        </w:r>
      </w:ins>
      <w:ins w:id="3334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335" w:author="Huawei2" w:date="2022-01-25T14:49:00Z">
        <w:r w:rsidRPr="00FD5405">
          <w:rPr>
            <w:rFonts w:eastAsia="MS Mincho" w:cs="Arial"/>
            <w:lang w:eastAsia="ja-JP"/>
          </w:rPr>
          <w:t>Setup</w:t>
        </w:r>
      </w:ins>
      <w:ins w:id="3336" w:author="Huawei2" w:date="2022-01-25T14:50:00Z">
        <w:r>
          <w:rPr>
            <w:lang w:eastAsia="ja-JP"/>
          </w:rPr>
          <w:t>Unsuccessful</w:t>
        </w:r>
      </w:ins>
      <w:ins w:id="3337" w:author="Huawei2" w:date="2022-01-25T14:49:00Z">
        <w:r w:rsidRPr="00FD5405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 xml:space="preserve">CRITICALITY </w:t>
        </w:r>
      </w:ins>
      <w:ins w:id="3338" w:author="Huawei2" w:date="2022-01-25T14:50:00Z">
        <w:r w:rsidRPr="0078134E">
          <w:rPr>
            <w:noProof w:val="0"/>
            <w:snapToGrid w:val="0"/>
          </w:rPr>
          <w:t>ignore</w:t>
        </w:r>
      </w:ins>
      <w:ins w:id="3339" w:author="Huawei2" w:date="2022-01-25T14:49:00Z">
        <w:r w:rsidRPr="0078134E">
          <w:rPr>
            <w:noProof w:val="0"/>
            <w:snapToGrid w:val="0"/>
          </w:rPr>
          <w:tab/>
          <w:t xml:space="preserve">TYPE </w:t>
        </w:r>
      </w:ins>
      <w:ins w:id="3340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341" w:author="Huawei2" w:date="2022-01-25T14:49:00Z">
        <w:r w:rsidRPr="00FD5405">
          <w:rPr>
            <w:rFonts w:eastAsia="MS Mincho" w:cs="Arial"/>
            <w:lang w:eastAsia="ja-JP"/>
          </w:rPr>
          <w:t>Setup</w:t>
        </w:r>
      </w:ins>
      <w:ins w:id="3342" w:author="Huawei2" w:date="2022-01-25T14:50:00Z">
        <w:r>
          <w:rPr>
            <w:lang w:eastAsia="ja-JP"/>
          </w:rPr>
          <w:t>Unsuccessful</w:t>
        </w:r>
      </w:ins>
      <w:ins w:id="3343" w:author="Huawei2" w:date="2022-01-25T14:49:00Z">
        <w:r w:rsidRPr="00FD5405">
          <w:rPr>
            <w:rFonts w:eastAsia="MS Mincho" w:cs="Arial"/>
            <w:lang w:eastAsia="ja-JP"/>
          </w:rPr>
          <w:t>Transfer</w:t>
        </w:r>
        <w:r>
          <w:rPr>
            <w:rFonts w:eastAsia="MS Mincho" w:cs="Arial"/>
            <w:lang w:eastAsia="ja-JP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2AA4AB40" w14:textId="77777777" w:rsidR="00301B64" w:rsidRDefault="00301B64" w:rsidP="00D82CC2">
      <w:pPr>
        <w:pStyle w:val="PL"/>
        <w:rPr>
          <w:ins w:id="3344" w:author="Huawei2" w:date="2022-01-25T14:49:00Z"/>
          <w:noProof w:val="0"/>
          <w:snapToGrid w:val="0"/>
        </w:rPr>
      </w:pPr>
      <w:ins w:id="3345" w:author="Huawei2" w:date="2022-01-25T14:50:00Z">
        <w:r w:rsidRPr="0078134E">
          <w:rPr>
            <w:noProof w:val="0"/>
            <w:snapToGrid w:val="0"/>
          </w:rPr>
          <w:tab/>
          <w:t>{ ID id-Cause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ignore</w:t>
        </w:r>
        <w:r w:rsidRPr="0078134E">
          <w:rPr>
            <w:noProof w:val="0"/>
            <w:snapToGrid w:val="0"/>
          </w:rPr>
          <w:tab/>
          <w:t>TYPE 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0A4A7545" w14:textId="77777777" w:rsidR="00301B64" w:rsidRPr="0078134E" w:rsidRDefault="00301B64" w:rsidP="00D82CC2">
      <w:pPr>
        <w:pStyle w:val="PL"/>
        <w:rPr>
          <w:ins w:id="3346" w:author="Huawei2" w:date="2022-01-25T14:49:00Z"/>
          <w:noProof w:val="0"/>
          <w:snapToGrid w:val="0"/>
        </w:rPr>
      </w:pPr>
      <w:ins w:id="3347" w:author="Huawei2" w:date="2022-01-25T14:49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65818253" w14:textId="77777777" w:rsidR="00301B64" w:rsidRPr="0078134E" w:rsidRDefault="00301B64" w:rsidP="00D82CC2">
      <w:pPr>
        <w:pStyle w:val="PL"/>
        <w:rPr>
          <w:ins w:id="3348" w:author="Huawei2" w:date="2022-01-25T14:49:00Z"/>
          <w:noProof w:val="0"/>
          <w:snapToGrid w:val="0"/>
        </w:rPr>
      </w:pPr>
      <w:ins w:id="3349" w:author="Huawei2" w:date="2022-01-25T14:49:00Z">
        <w:r w:rsidRPr="0078134E">
          <w:rPr>
            <w:noProof w:val="0"/>
            <w:snapToGrid w:val="0"/>
          </w:rPr>
          <w:tab/>
          <w:t>...</w:t>
        </w:r>
      </w:ins>
    </w:p>
    <w:p w14:paraId="34719513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350" w:author="Huawei2" w:date="2022-01-25T14:49:00Z"/>
          <w:noProof w:val="0"/>
          <w:snapToGrid w:val="0"/>
        </w:rPr>
      </w:pPr>
      <w:ins w:id="3351" w:author="Huawei2" w:date="2022-01-25T14:49:00Z">
        <w:r w:rsidRPr="0078134E">
          <w:rPr>
            <w:noProof w:val="0"/>
            <w:snapToGrid w:val="0"/>
          </w:rPr>
          <w:t>}</w:t>
        </w:r>
      </w:ins>
    </w:p>
    <w:p w14:paraId="0470DB77" w14:textId="77777777" w:rsidR="00301B64" w:rsidRPr="003E520F" w:rsidRDefault="00301B64" w:rsidP="00D82CC2">
      <w:pPr>
        <w:pStyle w:val="PL"/>
        <w:rPr>
          <w:ins w:id="3352" w:author="Huawei2" w:date="2022-01-25T14:51:00Z"/>
          <w:noProof w:val="0"/>
          <w:lang w:eastAsia="zh-CN"/>
        </w:rPr>
      </w:pPr>
    </w:p>
    <w:p w14:paraId="78A0045F" w14:textId="77777777" w:rsidR="00301B64" w:rsidRPr="001D2E49" w:rsidRDefault="00301B64" w:rsidP="00D82CC2">
      <w:pPr>
        <w:pStyle w:val="PL"/>
        <w:rPr>
          <w:ins w:id="3353" w:author="Huawei2" w:date="2022-01-25T14:51:00Z"/>
          <w:noProof w:val="0"/>
          <w:snapToGrid w:val="0"/>
        </w:rPr>
      </w:pPr>
      <w:ins w:id="3354" w:author="Huawei2" w:date="2022-01-25T14:5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DD4ADCB" w14:textId="77777777" w:rsidR="00301B64" w:rsidRPr="001D2E49" w:rsidRDefault="00301B64" w:rsidP="00D82CC2">
      <w:pPr>
        <w:pStyle w:val="PL"/>
        <w:rPr>
          <w:ins w:id="3355" w:author="Huawei2" w:date="2022-01-25T14:51:00Z"/>
          <w:noProof w:val="0"/>
          <w:snapToGrid w:val="0"/>
        </w:rPr>
      </w:pPr>
      <w:ins w:id="3356" w:author="Huawei2" w:date="2022-01-25T14:51:00Z">
        <w:r w:rsidRPr="001D2E49">
          <w:rPr>
            <w:noProof w:val="0"/>
            <w:snapToGrid w:val="0"/>
          </w:rPr>
          <w:t>--</w:t>
        </w:r>
      </w:ins>
    </w:p>
    <w:p w14:paraId="531C1332" w14:textId="77777777" w:rsidR="00301B64" w:rsidRPr="001D2E49" w:rsidRDefault="00301B64" w:rsidP="00D82CC2">
      <w:pPr>
        <w:pStyle w:val="PL"/>
        <w:outlineLvl w:val="4"/>
        <w:rPr>
          <w:ins w:id="3357" w:author="Huawei2" w:date="2022-01-25T14:51:00Z"/>
          <w:noProof w:val="0"/>
          <w:snapToGrid w:val="0"/>
        </w:rPr>
      </w:pPr>
      <w:ins w:id="3358" w:author="Huawei2" w:date="2022-01-25T14:51:00Z">
        <w:r w:rsidRPr="001D2E49">
          <w:rPr>
            <w:noProof w:val="0"/>
            <w:snapToGrid w:val="0"/>
          </w:rPr>
          <w:t xml:space="preserve">-- </w:t>
        </w:r>
        <w:r w:rsidRPr="005A629B">
          <w:rPr>
            <w:lang w:eastAsia="zh-CN"/>
          </w:rPr>
          <w:t>Distribution</w:t>
        </w:r>
        <w:r>
          <w:rPr>
            <w:lang w:eastAsia="zh-CN"/>
          </w:rPr>
          <w:t xml:space="preserve"> Release</w:t>
        </w:r>
        <w:r w:rsidRPr="001D2E49">
          <w:rPr>
            <w:noProof w:val="0"/>
            <w:snapToGrid w:val="0"/>
          </w:rPr>
          <w:t xml:space="preserve"> Elementary Procedure</w:t>
        </w:r>
      </w:ins>
    </w:p>
    <w:p w14:paraId="771945D2" w14:textId="77777777" w:rsidR="00301B64" w:rsidRPr="001D2E49" w:rsidRDefault="00301B64" w:rsidP="00D82CC2">
      <w:pPr>
        <w:pStyle w:val="PL"/>
        <w:rPr>
          <w:ins w:id="3359" w:author="Huawei2" w:date="2022-01-25T14:51:00Z"/>
          <w:noProof w:val="0"/>
          <w:snapToGrid w:val="0"/>
        </w:rPr>
      </w:pPr>
      <w:ins w:id="3360" w:author="Huawei2" w:date="2022-01-25T14:51:00Z">
        <w:r w:rsidRPr="001D2E49">
          <w:rPr>
            <w:noProof w:val="0"/>
            <w:snapToGrid w:val="0"/>
          </w:rPr>
          <w:t>--</w:t>
        </w:r>
      </w:ins>
    </w:p>
    <w:p w14:paraId="1F986F45" w14:textId="77777777" w:rsidR="00301B64" w:rsidRPr="001D2E49" w:rsidRDefault="00301B64" w:rsidP="00D82CC2">
      <w:pPr>
        <w:pStyle w:val="PL"/>
        <w:rPr>
          <w:ins w:id="3361" w:author="Huawei2" w:date="2022-01-25T14:51:00Z"/>
          <w:noProof w:val="0"/>
          <w:snapToGrid w:val="0"/>
        </w:rPr>
      </w:pPr>
      <w:ins w:id="3362" w:author="Huawei2" w:date="2022-01-25T14:5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35F165C9" w14:textId="77777777" w:rsidR="00301B64" w:rsidRPr="001D2E49" w:rsidRDefault="00301B64" w:rsidP="00D82CC2">
      <w:pPr>
        <w:pStyle w:val="PL"/>
        <w:rPr>
          <w:ins w:id="3363" w:author="Huawei2" w:date="2022-01-25T14:51:00Z"/>
          <w:noProof w:val="0"/>
          <w:snapToGrid w:val="0"/>
        </w:rPr>
      </w:pPr>
    </w:p>
    <w:p w14:paraId="08DAA0F2" w14:textId="77777777" w:rsidR="00301B64" w:rsidRPr="001D2E49" w:rsidRDefault="00301B64" w:rsidP="00D82CC2">
      <w:pPr>
        <w:pStyle w:val="PL"/>
        <w:rPr>
          <w:ins w:id="3364" w:author="Huawei2" w:date="2022-01-25T14:51:00Z"/>
          <w:noProof w:val="0"/>
          <w:snapToGrid w:val="0"/>
        </w:rPr>
      </w:pPr>
      <w:ins w:id="3365" w:author="Huawei2" w:date="2022-01-25T14:5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465D1DFC" w14:textId="77777777" w:rsidR="00301B64" w:rsidRPr="001D2E49" w:rsidRDefault="00301B64" w:rsidP="00D82CC2">
      <w:pPr>
        <w:pStyle w:val="PL"/>
        <w:rPr>
          <w:ins w:id="3366" w:author="Huawei2" w:date="2022-01-25T14:51:00Z"/>
          <w:noProof w:val="0"/>
          <w:snapToGrid w:val="0"/>
        </w:rPr>
      </w:pPr>
      <w:ins w:id="3367" w:author="Huawei2" w:date="2022-01-25T14:51:00Z">
        <w:r w:rsidRPr="001D2E49">
          <w:rPr>
            <w:noProof w:val="0"/>
            <w:snapToGrid w:val="0"/>
          </w:rPr>
          <w:t>--</w:t>
        </w:r>
      </w:ins>
    </w:p>
    <w:p w14:paraId="7D541D9E" w14:textId="77777777" w:rsidR="00301B64" w:rsidRPr="001D2E49" w:rsidRDefault="00301B64" w:rsidP="00D82CC2">
      <w:pPr>
        <w:pStyle w:val="PL"/>
        <w:outlineLvl w:val="4"/>
        <w:rPr>
          <w:ins w:id="3368" w:author="Huawei2" w:date="2022-01-25T14:51:00Z"/>
          <w:noProof w:val="0"/>
          <w:snapToGrid w:val="0"/>
        </w:rPr>
      </w:pPr>
      <w:ins w:id="3369" w:author="Huawei2" w:date="2022-01-25T14:51:00Z">
        <w:r w:rsidRPr="001D2E49">
          <w:rPr>
            <w:noProof w:val="0"/>
            <w:snapToGrid w:val="0"/>
          </w:rPr>
          <w:t xml:space="preserve">-- </w:t>
        </w:r>
        <w:r w:rsidRPr="0098026E">
          <w:rPr>
            <w:rFonts w:cs="Arial" w:hint="eastAsia"/>
            <w:lang w:eastAsia="zh-CN"/>
          </w:rPr>
          <w:t>DISTRIBUTION</w:t>
        </w:r>
        <w:r w:rsidRPr="0098026E">
          <w:rPr>
            <w:rFonts w:cs="Arial"/>
            <w:lang w:eastAsia="zh-CN"/>
          </w:rPr>
          <w:t xml:space="preserve"> </w:t>
        </w:r>
        <w:r>
          <w:rPr>
            <w:lang w:eastAsia="zh-CN"/>
          </w:rPr>
          <w:t>RELEASE</w:t>
        </w:r>
        <w:r w:rsidRPr="0098026E">
          <w:rPr>
            <w:rFonts w:cs="Arial"/>
            <w:lang w:eastAsia="zh-CN"/>
          </w:rPr>
          <w:t xml:space="preserve"> REQUEST</w:t>
        </w:r>
      </w:ins>
    </w:p>
    <w:p w14:paraId="1F0124C5" w14:textId="77777777" w:rsidR="00301B64" w:rsidRPr="001D2E49" w:rsidRDefault="00301B64" w:rsidP="00D82CC2">
      <w:pPr>
        <w:pStyle w:val="PL"/>
        <w:rPr>
          <w:ins w:id="3370" w:author="Huawei2" w:date="2022-01-25T14:51:00Z"/>
          <w:noProof w:val="0"/>
          <w:snapToGrid w:val="0"/>
        </w:rPr>
      </w:pPr>
      <w:ins w:id="3371" w:author="Huawei2" w:date="2022-01-25T14:51:00Z">
        <w:r w:rsidRPr="001D2E49">
          <w:rPr>
            <w:noProof w:val="0"/>
            <w:snapToGrid w:val="0"/>
          </w:rPr>
          <w:t>--</w:t>
        </w:r>
      </w:ins>
    </w:p>
    <w:p w14:paraId="09EC627A" w14:textId="77777777" w:rsidR="00301B64" w:rsidRPr="001D2E49" w:rsidRDefault="00301B64" w:rsidP="00D82CC2">
      <w:pPr>
        <w:pStyle w:val="PL"/>
        <w:rPr>
          <w:ins w:id="3372" w:author="Huawei2" w:date="2022-01-25T14:51:00Z"/>
          <w:noProof w:val="0"/>
          <w:snapToGrid w:val="0"/>
        </w:rPr>
      </w:pPr>
      <w:ins w:id="3373" w:author="Huawei2" w:date="2022-01-25T14:5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4C8A8BAE" w14:textId="77777777" w:rsidR="00301B64" w:rsidRPr="001D2E49" w:rsidRDefault="00301B64" w:rsidP="00D82CC2">
      <w:pPr>
        <w:pStyle w:val="PL"/>
        <w:rPr>
          <w:ins w:id="3374" w:author="Huawei2" w:date="2022-01-25T14:51:00Z"/>
          <w:noProof w:val="0"/>
          <w:snapToGrid w:val="0"/>
        </w:rPr>
      </w:pPr>
    </w:p>
    <w:p w14:paraId="7A1D763D" w14:textId="77777777" w:rsidR="00301B64" w:rsidRPr="001D2E49" w:rsidRDefault="00301B64" w:rsidP="00D82CC2">
      <w:pPr>
        <w:pStyle w:val="PL"/>
        <w:rPr>
          <w:ins w:id="3375" w:author="Huawei2" w:date="2022-01-25T14:51:00Z"/>
          <w:noProof w:val="0"/>
          <w:snapToGrid w:val="0"/>
        </w:rPr>
      </w:pPr>
      <w:ins w:id="3376" w:author="Huawei2" w:date="2022-01-25T14:51:00Z">
        <w:r>
          <w:rPr>
            <w:rFonts w:cs="Arial"/>
            <w:lang w:eastAsia="zh-CN"/>
          </w:rPr>
          <w:t>Distribution</w:t>
        </w:r>
      </w:ins>
      <w:ins w:id="3377" w:author="Huawei2" w:date="2022-01-25T14:52:00Z">
        <w:r>
          <w:rPr>
            <w:lang w:eastAsia="zh-CN"/>
          </w:rPr>
          <w:t>Release</w:t>
        </w:r>
      </w:ins>
      <w:ins w:id="3378" w:author="Huawei2" w:date="2022-01-25T14:51:00Z">
        <w:r w:rsidRPr="0098026E">
          <w:rPr>
            <w:rFonts w:cs="Arial"/>
            <w:lang w:eastAsia="zh-CN"/>
          </w:rPr>
          <w:t>Request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574DEECE" w14:textId="77777777" w:rsidR="00301B64" w:rsidRPr="001D2E49" w:rsidRDefault="00301B64" w:rsidP="00D82CC2">
      <w:pPr>
        <w:pStyle w:val="PL"/>
        <w:rPr>
          <w:ins w:id="3379" w:author="Huawei2" w:date="2022-01-25T14:51:00Z"/>
          <w:noProof w:val="0"/>
          <w:snapToGrid w:val="0"/>
        </w:rPr>
      </w:pPr>
      <w:ins w:id="3380" w:author="Huawei2" w:date="2022-01-25T14:51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rFonts w:cs="Arial"/>
            <w:lang w:eastAsia="zh-CN"/>
          </w:rPr>
          <w:t>Distribution</w:t>
        </w:r>
      </w:ins>
      <w:ins w:id="3381" w:author="Huawei2" w:date="2022-01-25T14:52:00Z">
        <w:r>
          <w:rPr>
            <w:lang w:eastAsia="zh-CN"/>
          </w:rPr>
          <w:t>Release</w:t>
        </w:r>
      </w:ins>
      <w:ins w:id="3382" w:author="Huawei2" w:date="2022-01-25T14:51:00Z">
        <w:r w:rsidRPr="0098026E">
          <w:rPr>
            <w:rFonts w:cs="Arial"/>
            <w:lang w:eastAsia="zh-CN"/>
          </w:rPr>
          <w:t>Request</w:t>
        </w:r>
        <w:r w:rsidRPr="001D2E49">
          <w:rPr>
            <w:noProof w:val="0"/>
            <w:snapToGrid w:val="0"/>
          </w:rPr>
          <w:t>IEs} },</w:t>
        </w:r>
      </w:ins>
    </w:p>
    <w:p w14:paraId="63CF3D5C" w14:textId="77777777" w:rsidR="00301B64" w:rsidRPr="001D2E49" w:rsidRDefault="00301B64" w:rsidP="00D82CC2">
      <w:pPr>
        <w:pStyle w:val="PL"/>
        <w:rPr>
          <w:ins w:id="3383" w:author="Huawei2" w:date="2022-01-25T14:51:00Z"/>
          <w:noProof w:val="0"/>
          <w:snapToGrid w:val="0"/>
        </w:rPr>
      </w:pPr>
      <w:ins w:id="3384" w:author="Huawei2" w:date="2022-01-25T14:51:00Z">
        <w:r w:rsidRPr="001D2E49">
          <w:rPr>
            <w:noProof w:val="0"/>
            <w:snapToGrid w:val="0"/>
          </w:rPr>
          <w:tab/>
          <w:t>...</w:t>
        </w:r>
      </w:ins>
    </w:p>
    <w:p w14:paraId="2071DB2D" w14:textId="77777777" w:rsidR="00301B64" w:rsidRPr="001D2E49" w:rsidRDefault="00301B64" w:rsidP="00D82CC2">
      <w:pPr>
        <w:pStyle w:val="PL"/>
        <w:rPr>
          <w:ins w:id="3385" w:author="Huawei2" w:date="2022-01-25T14:51:00Z"/>
          <w:noProof w:val="0"/>
          <w:snapToGrid w:val="0"/>
        </w:rPr>
      </w:pPr>
      <w:ins w:id="3386" w:author="Huawei2" w:date="2022-01-25T14:51:00Z">
        <w:r w:rsidRPr="001D2E49">
          <w:rPr>
            <w:noProof w:val="0"/>
            <w:snapToGrid w:val="0"/>
          </w:rPr>
          <w:t>}</w:t>
        </w:r>
      </w:ins>
    </w:p>
    <w:p w14:paraId="4AF1FE47" w14:textId="77777777" w:rsidR="00301B64" w:rsidRPr="001D2E49" w:rsidRDefault="00301B64" w:rsidP="00D82CC2">
      <w:pPr>
        <w:pStyle w:val="PL"/>
        <w:rPr>
          <w:ins w:id="3387" w:author="Huawei2" w:date="2022-01-25T14:51:00Z"/>
          <w:noProof w:val="0"/>
          <w:snapToGrid w:val="0"/>
        </w:rPr>
      </w:pPr>
    </w:p>
    <w:p w14:paraId="40B4B4B9" w14:textId="77777777" w:rsidR="00301B64" w:rsidRPr="001D2E49" w:rsidRDefault="00301B64" w:rsidP="00D82CC2">
      <w:pPr>
        <w:pStyle w:val="PL"/>
        <w:rPr>
          <w:ins w:id="3388" w:author="Huawei2" w:date="2022-01-25T14:51:00Z"/>
          <w:noProof w:val="0"/>
          <w:snapToGrid w:val="0"/>
        </w:rPr>
      </w:pPr>
      <w:ins w:id="3389" w:author="Huawei2" w:date="2022-01-25T14:51:00Z">
        <w:r>
          <w:rPr>
            <w:rFonts w:cs="Arial"/>
            <w:lang w:eastAsia="zh-CN"/>
          </w:rPr>
          <w:t>Distribution</w:t>
        </w:r>
      </w:ins>
      <w:ins w:id="3390" w:author="Huawei2" w:date="2022-01-25T14:52:00Z">
        <w:r>
          <w:rPr>
            <w:lang w:eastAsia="zh-CN"/>
          </w:rPr>
          <w:t>Release</w:t>
        </w:r>
      </w:ins>
      <w:ins w:id="3391" w:author="Huawei2" w:date="2022-01-25T14:51:00Z">
        <w:r w:rsidRPr="0098026E">
          <w:rPr>
            <w:rFonts w:cs="Arial"/>
            <w:lang w:eastAsia="zh-CN"/>
          </w:rPr>
          <w:t>Request</w:t>
        </w:r>
        <w:r w:rsidRPr="001D2E49">
          <w:rPr>
            <w:noProof w:val="0"/>
            <w:snapToGrid w:val="0"/>
          </w:rPr>
          <w:t>IEs NGAP-PROTOCOL-IES ::= {</w:t>
        </w:r>
      </w:ins>
    </w:p>
    <w:p w14:paraId="6F85E942" w14:textId="77777777" w:rsidR="00301B64" w:rsidRPr="0078134E" w:rsidRDefault="00301B64" w:rsidP="00D82CC2">
      <w:pPr>
        <w:pStyle w:val="PL"/>
        <w:rPr>
          <w:ins w:id="3392" w:author="Huawei2" w:date="2022-01-25T14:51:00Z"/>
          <w:noProof w:val="0"/>
          <w:snapToGrid w:val="0"/>
        </w:rPr>
      </w:pPr>
      <w:ins w:id="3393" w:author="Huawei2" w:date="2022-01-25T14:51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7F5270D3" w14:textId="77777777" w:rsidR="00301B64" w:rsidRPr="0078134E" w:rsidRDefault="00301B64" w:rsidP="00D82CC2">
      <w:pPr>
        <w:pStyle w:val="PL"/>
        <w:rPr>
          <w:ins w:id="3394" w:author="Huawei2" w:date="2022-01-25T14:51:00Z"/>
          <w:noProof w:val="0"/>
          <w:snapToGrid w:val="0"/>
        </w:rPr>
      </w:pPr>
      <w:ins w:id="3395" w:author="Huawei2" w:date="2022-01-25T14:51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}|</w:t>
        </w:r>
      </w:ins>
    </w:p>
    <w:p w14:paraId="18BF4591" w14:textId="77777777" w:rsidR="00301B64" w:rsidRPr="0078134E" w:rsidRDefault="00301B64" w:rsidP="00D82CC2">
      <w:pPr>
        <w:pStyle w:val="PL"/>
        <w:rPr>
          <w:ins w:id="3396" w:author="Huawei2" w:date="2022-01-25T14:51:00Z"/>
          <w:noProof w:val="0"/>
          <w:snapToGrid w:val="0"/>
        </w:rPr>
      </w:pPr>
      <w:ins w:id="3397" w:author="Huawei2" w:date="2022-01-25T14:51:00Z">
        <w:r w:rsidRPr="0078134E">
          <w:rPr>
            <w:noProof w:val="0"/>
            <w:snapToGrid w:val="0"/>
          </w:rPr>
          <w:tab/>
          <w:t>{ ID id-</w:t>
        </w:r>
      </w:ins>
      <w:ins w:id="3398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399" w:author="Huawei2" w:date="2022-01-25T14:52:00Z">
        <w:r>
          <w:rPr>
            <w:lang w:eastAsia="zh-CN"/>
          </w:rPr>
          <w:t>Release</w:t>
        </w:r>
      </w:ins>
      <w:ins w:id="3400" w:author="Huawei2" w:date="2022-01-25T14:51:00Z">
        <w:r w:rsidRPr="00FD5405">
          <w:rPr>
            <w:rFonts w:eastAsia="MS Mincho" w:cs="Arial"/>
            <w:lang w:eastAsia="ja-JP"/>
          </w:rPr>
          <w:t>RequestTransfer</w:t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</w:ins>
      <w:ins w:id="3401" w:author="Huawei2" w:date="2022-01-25T16:27:00Z">
        <w:r>
          <w:rPr>
            <w:rFonts w:eastAsia="MS Mincho" w:cs="Arial"/>
            <w:lang w:eastAsia="ja-JP"/>
          </w:rPr>
          <w:t>MBS-Distribution</w:t>
        </w:r>
      </w:ins>
      <w:ins w:id="3402" w:author="Huawei2" w:date="2022-01-25T15:31:00Z">
        <w:r>
          <w:rPr>
            <w:lang w:eastAsia="zh-CN"/>
          </w:rPr>
          <w:t>Release</w:t>
        </w:r>
        <w:r w:rsidRPr="00FD5405">
          <w:rPr>
            <w:rFonts w:eastAsia="MS Mincho" w:cs="Arial"/>
            <w:lang w:eastAsia="ja-JP"/>
          </w:rPr>
          <w:t>Reques</w:t>
        </w:r>
        <w:r>
          <w:rPr>
            <w:rFonts w:eastAsia="MS Mincho" w:cs="Arial"/>
            <w:lang w:eastAsia="ja-JP"/>
          </w:rPr>
          <w:t>t</w:t>
        </w:r>
      </w:ins>
      <w:ins w:id="3403" w:author="Huawei2" w:date="2022-01-25T14:51:00Z">
        <w:r w:rsidRPr="00FD5405">
          <w:rPr>
            <w:rFonts w:eastAsia="MS Mincho" w:cs="Arial"/>
            <w:lang w:eastAsia="ja-JP"/>
          </w:rPr>
          <w:t>Transfer</w:t>
        </w:r>
        <w:r>
          <w:rPr>
            <w:rFonts w:eastAsia="MS Mincho" w:cs="Arial"/>
            <w:lang w:eastAsia="ja-JP"/>
          </w:rPr>
          <w:tab/>
        </w:r>
        <w:r>
          <w:rPr>
            <w:rFonts w:eastAsia="MS Mincho" w:cs="Arial"/>
            <w:lang w:eastAsia="ja-JP"/>
          </w:rPr>
          <w:tab/>
        </w:r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</w:t>
        </w:r>
      </w:ins>
      <w:ins w:id="3404" w:author="Huawei2" w:date="2022-01-25T14:52:00Z">
        <w:r w:rsidRPr="0078134E">
          <w:rPr>
            <w:noProof w:val="0"/>
            <w:snapToGrid w:val="0"/>
          </w:rPr>
          <w:t>|</w:t>
        </w:r>
        <w:r w:rsidRPr="0078134E">
          <w:rPr>
            <w:noProof w:val="0"/>
            <w:snapToGrid w:val="0"/>
          </w:rPr>
          <w:tab/>
          <w:t>{ ID id-Cause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ignore</w:t>
        </w:r>
        <w:r w:rsidRPr="0078134E">
          <w:rPr>
            <w:noProof w:val="0"/>
            <w:snapToGrid w:val="0"/>
          </w:rPr>
          <w:tab/>
          <w:t>TYPE 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</w:t>
        </w:r>
      </w:ins>
      <w:ins w:id="3405" w:author="Huawei2" w:date="2022-01-25T14:51:00Z">
        <w:r w:rsidRPr="0078134E">
          <w:rPr>
            <w:noProof w:val="0"/>
            <w:snapToGrid w:val="0"/>
          </w:rPr>
          <w:t>,</w:t>
        </w:r>
      </w:ins>
    </w:p>
    <w:p w14:paraId="7CDC8957" w14:textId="77777777" w:rsidR="00301B64" w:rsidRPr="0078134E" w:rsidRDefault="00301B64" w:rsidP="00D82CC2">
      <w:pPr>
        <w:pStyle w:val="PL"/>
        <w:rPr>
          <w:ins w:id="3406" w:author="Huawei2" w:date="2022-01-25T14:51:00Z"/>
          <w:noProof w:val="0"/>
          <w:snapToGrid w:val="0"/>
        </w:rPr>
      </w:pPr>
      <w:ins w:id="3407" w:author="Huawei2" w:date="2022-01-25T14:51:00Z">
        <w:r w:rsidRPr="0078134E">
          <w:rPr>
            <w:noProof w:val="0"/>
            <w:snapToGrid w:val="0"/>
          </w:rPr>
          <w:tab/>
          <w:t>...</w:t>
        </w:r>
      </w:ins>
    </w:p>
    <w:p w14:paraId="338DBB41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408" w:author="Huawei2" w:date="2022-01-25T14:51:00Z"/>
          <w:noProof w:val="0"/>
          <w:snapToGrid w:val="0"/>
        </w:rPr>
      </w:pPr>
      <w:ins w:id="3409" w:author="Huawei2" w:date="2022-01-25T14:51:00Z">
        <w:r w:rsidRPr="0078134E">
          <w:rPr>
            <w:noProof w:val="0"/>
            <w:snapToGrid w:val="0"/>
          </w:rPr>
          <w:t>}</w:t>
        </w:r>
      </w:ins>
    </w:p>
    <w:p w14:paraId="5F556EC6" w14:textId="77777777" w:rsidR="00301B64" w:rsidRPr="003E520F" w:rsidRDefault="00301B64" w:rsidP="00D82CC2">
      <w:pPr>
        <w:pStyle w:val="PL"/>
        <w:rPr>
          <w:ins w:id="3410" w:author="Huawei2" w:date="2022-01-25T14:53:00Z"/>
          <w:noProof w:val="0"/>
          <w:lang w:eastAsia="zh-CN"/>
        </w:rPr>
      </w:pPr>
    </w:p>
    <w:p w14:paraId="6B878AAD" w14:textId="77777777" w:rsidR="00301B64" w:rsidRPr="001D2E49" w:rsidRDefault="00301B64" w:rsidP="00D82CC2">
      <w:pPr>
        <w:pStyle w:val="PL"/>
        <w:rPr>
          <w:ins w:id="3411" w:author="Huawei2" w:date="2022-01-25T14:53:00Z"/>
          <w:noProof w:val="0"/>
          <w:snapToGrid w:val="0"/>
        </w:rPr>
      </w:pPr>
      <w:ins w:id="3412" w:author="Huawei2" w:date="2022-01-25T14:5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49E00C81" w14:textId="77777777" w:rsidR="00301B64" w:rsidRPr="001D2E49" w:rsidRDefault="00301B64" w:rsidP="00D82CC2">
      <w:pPr>
        <w:pStyle w:val="PL"/>
        <w:rPr>
          <w:ins w:id="3413" w:author="Huawei2" w:date="2022-01-25T14:53:00Z"/>
          <w:noProof w:val="0"/>
          <w:snapToGrid w:val="0"/>
        </w:rPr>
      </w:pPr>
      <w:ins w:id="3414" w:author="Huawei2" w:date="2022-01-25T14:53:00Z">
        <w:r w:rsidRPr="001D2E49">
          <w:rPr>
            <w:noProof w:val="0"/>
            <w:snapToGrid w:val="0"/>
          </w:rPr>
          <w:t>--</w:t>
        </w:r>
      </w:ins>
    </w:p>
    <w:p w14:paraId="334C7BDE" w14:textId="77777777" w:rsidR="00301B64" w:rsidRPr="001D2E49" w:rsidRDefault="00301B64" w:rsidP="00D82CC2">
      <w:pPr>
        <w:pStyle w:val="PL"/>
        <w:outlineLvl w:val="4"/>
        <w:rPr>
          <w:ins w:id="3415" w:author="Huawei2" w:date="2022-01-25T14:53:00Z"/>
          <w:noProof w:val="0"/>
          <w:snapToGrid w:val="0"/>
        </w:rPr>
      </w:pPr>
      <w:ins w:id="3416" w:author="Huawei2" w:date="2022-01-25T14:53:00Z">
        <w:r w:rsidRPr="001D2E49">
          <w:rPr>
            <w:noProof w:val="0"/>
            <w:snapToGrid w:val="0"/>
          </w:rPr>
          <w:t xml:space="preserve">-- </w:t>
        </w:r>
        <w:r w:rsidRPr="0098026E">
          <w:rPr>
            <w:rFonts w:cs="Arial" w:hint="eastAsia"/>
            <w:lang w:eastAsia="zh-CN"/>
          </w:rPr>
          <w:t>DISTRIBUTION</w:t>
        </w:r>
        <w:r w:rsidRPr="0098026E">
          <w:rPr>
            <w:rFonts w:cs="Arial"/>
            <w:lang w:eastAsia="zh-CN"/>
          </w:rPr>
          <w:t xml:space="preserve"> </w:t>
        </w:r>
        <w:r>
          <w:rPr>
            <w:lang w:eastAsia="zh-CN"/>
          </w:rPr>
          <w:t>RELEASE</w:t>
        </w:r>
        <w:r w:rsidRPr="0098026E">
          <w:rPr>
            <w:rFonts w:cs="Arial"/>
            <w:lang w:eastAsia="zh-CN"/>
          </w:rPr>
          <w:t xml:space="preserve"> </w:t>
        </w:r>
        <w:r>
          <w:t>RESPONSE</w:t>
        </w:r>
      </w:ins>
    </w:p>
    <w:p w14:paraId="1838C6AC" w14:textId="77777777" w:rsidR="00301B64" w:rsidRPr="001D2E49" w:rsidRDefault="00301B64" w:rsidP="00D82CC2">
      <w:pPr>
        <w:pStyle w:val="PL"/>
        <w:rPr>
          <w:ins w:id="3417" w:author="Huawei2" w:date="2022-01-25T14:53:00Z"/>
          <w:noProof w:val="0"/>
          <w:snapToGrid w:val="0"/>
        </w:rPr>
      </w:pPr>
      <w:ins w:id="3418" w:author="Huawei2" w:date="2022-01-25T14:53:00Z">
        <w:r w:rsidRPr="001D2E49">
          <w:rPr>
            <w:noProof w:val="0"/>
            <w:snapToGrid w:val="0"/>
          </w:rPr>
          <w:t>--</w:t>
        </w:r>
      </w:ins>
    </w:p>
    <w:p w14:paraId="552A71DA" w14:textId="77777777" w:rsidR="00301B64" w:rsidRPr="001D2E49" w:rsidRDefault="00301B64" w:rsidP="00D82CC2">
      <w:pPr>
        <w:pStyle w:val="PL"/>
        <w:rPr>
          <w:ins w:id="3419" w:author="Huawei2" w:date="2022-01-25T14:53:00Z"/>
          <w:noProof w:val="0"/>
          <w:snapToGrid w:val="0"/>
        </w:rPr>
      </w:pPr>
      <w:ins w:id="3420" w:author="Huawei2" w:date="2022-01-25T14:5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585E88F8" w14:textId="77777777" w:rsidR="00301B64" w:rsidRPr="001D2E49" w:rsidRDefault="00301B64" w:rsidP="00D82CC2">
      <w:pPr>
        <w:pStyle w:val="PL"/>
        <w:rPr>
          <w:ins w:id="3421" w:author="Huawei2" w:date="2022-01-25T14:53:00Z"/>
          <w:noProof w:val="0"/>
          <w:snapToGrid w:val="0"/>
        </w:rPr>
      </w:pPr>
    </w:p>
    <w:p w14:paraId="3DB96497" w14:textId="77777777" w:rsidR="00301B64" w:rsidRPr="001D2E49" w:rsidRDefault="00301B64" w:rsidP="00D82CC2">
      <w:pPr>
        <w:pStyle w:val="PL"/>
        <w:rPr>
          <w:ins w:id="3422" w:author="Huawei2" w:date="2022-01-25T14:53:00Z"/>
          <w:noProof w:val="0"/>
          <w:snapToGrid w:val="0"/>
        </w:rPr>
      </w:pPr>
      <w:ins w:id="3423" w:author="Huawei2" w:date="2022-01-25T14:53:00Z">
        <w:r>
          <w:rPr>
            <w:rFonts w:cs="Arial"/>
            <w:lang w:eastAsia="zh-CN"/>
          </w:rPr>
          <w:t>Distribution</w:t>
        </w:r>
        <w:r>
          <w:rPr>
            <w:lang w:eastAsia="zh-CN"/>
          </w:rPr>
          <w:t>Release</w:t>
        </w:r>
      </w:ins>
      <w:ins w:id="3424" w:author="Huawei2" w:date="2022-01-25T14:54:00Z">
        <w:r>
          <w:t>Response</w:t>
        </w:r>
      </w:ins>
      <w:ins w:id="3425" w:author="Huawei2" w:date="2022-01-25T14:53:00Z">
        <w:r w:rsidRPr="001D2E49">
          <w:rPr>
            <w:noProof w:val="0"/>
            <w:snapToGrid w:val="0"/>
          </w:rPr>
          <w:t xml:space="preserve"> ::= SEQUENCE {</w:t>
        </w:r>
      </w:ins>
    </w:p>
    <w:p w14:paraId="0C54CE2C" w14:textId="77777777" w:rsidR="00301B64" w:rsidRPr="001D2E49" w:rsidRDefault="00301B64" w:rsidP="00D82CC2">
      <w:pPr>
        <w:pStyle w:val="PL"/>
        <w:rPr>
          <w:ins w:id="3426" w:author="Huawei2" w:date="2022-01-25T14:53:00Z"/>
          <w:noProof w:val="0"/>
          <w:snapToGrid w:val="0"/>
        </w:rPr>
      </w:pPr>
      <w:ins w:id="3427" w:author="Huawei2" w:date="2022-01-25T14:53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rFonts w:cs="Arial"/>
            <w:lang w:eastAsia="zh-CN"/>
          </w:rPr>
          <w:t>Distribution</w:t>
        </w:r>
        <w:r>
          <w:rPr>
            <w:lang w:eastAsia="zh-CN"/>
          </w:rPr>
          <w:t>Release</w:t>
        </w:r>
      </w:ins>
      <w:ins w:id="3428" w:author="Huawei2" w:date="2022-01-25T14:54:00Z">
        <w:r>
          <w:t>Response</w:t>
        </w:r>
      </w:ins>
      <w:ins w:id="3429" w:author="Huawei2" w:date="2022-01-25T14:53:00Z">
        <w:r w:rsidRPr="001D2E49">
          <w:rPr>
            <w:noProof w:val="0"/>
            <w:snapToGrid w:val="0"/>
          </w:rPr>
          <w:t>IEs} },</w:t>
        </w:r>
      </w:ins>
    </w:p>
    <w:p w14:paraId="2C76353E" w14:textId="77777777" w:rsidR="00301B64" w:rsidRPr="001D2E49" w:rsidRDefault="00301B64" w:rsidP="00D82CC2">
      <w:pPr>
        <w:pStyle w:val="PL"/>
        <w:rPr>
          <w:ins w:id="3430" w:author="Huawei2" w:date="2022-01-25T14:53:00Z"/>
          <w:noProof w:val="0"/>
          <w:snapToGrid w:val="0"/>
        </w:rPr>
      </w:pPr>
      <w:ins w:id="3431" w:author="Huawei2" w:date="2022-01-25T14:53:00Z">
        <w:r w:rsidRPr="001D2E49">
          <w:rPr>
            <w:noProof w:val="0"/>
            <w:snapToGrid w:val="0"/>
          </w:rPr>
          <w:tab/>
          <w:t>...</w:t>
        </w:r>
      </w:ins>
    </w:p>
    <w:p w14:paraId="4DE55B65" w14:textId="77777777" w:rsidR="00301B64" w:rsidRPr="001D2E49" w:rsidRDefault="00301B64" w:rsidP="00D82CC2">
      <w:pPr>
        <w:pStyle w:val="PL"/>
        <w:rPr>
          <w:ins w:id="3432" w:author="Huawei2" w:date="2022-01-25T14:53:00Z"/>
          <w:noProof w:val="0"/>
          <w:snapToGrid w:val="0"/>
        </w:rPr>
      </w:pPr>
      <w:ins w:id="3433" w:author="Huawei2" w:date="2022-01-25T14:53:00Z">
        <w:r w:rsidRPr="001D2E49">
          <w:rPr>
            <w:noProof w:val="0"/>
            <w:snapToGrid w:val="0"/>
          </w:rPr>
          <w:t>}</w:t>
        </w:r>
      </w:ins>
    </w:p>
    <w:p w14:paraId="72F023A8" w14:textId="77777777" w:rsidR="00301B64" w:rsidRPr="001D2E49" w:rsidRDefault="00301B64" w:rsidP="00D82CC2">
      <w:pPr>
        <w:pStyle w:val="PL"/>
        <w:rPr>
          <w:ins w:id="3434" w:author="Huawei2" w:date="2022-01-25T14:53:00Z"/>
          <w:noProof w:val="0"/>
          <w:snapToGrid w:val="0"/>
        </w:rPr>
      </w:pPr>
    </w:p>
    <w:p w14:paraId="0194C870" w14:textId="77777777" w:rsidR="00301B64" w:rsidRPr="001D2E49" w:rsidRDefault="00301B64" w:rsidP="00D82CC2">
      <w:pPr>
        <w:pStyle w:val="PL"/>
        <w:rPr>
          <w:ins w:id="3435" w:author="Huawei2" w:date="2022-01-25T14:53:00Z"/>
          <w:noProof w:val="0"/>
          <w:snapToGrid w:val="0"/>
        </w:rPr>
      </w:pPr>
      <w:ins w:id="3436" w:author="Huawei2" w:date="2022-01-25T14:53:00Z">
        <w:r>
          <w:rPr>
            <w:rFonts w:cs="Arial"/>
            <w:lang w:eastAsia="zh-CN"/>
          </w:rPr>
          <w:t>Distribution</w:t>
        </w:r>
        <w:r>
          <w:rPr>
            <w:lang w:eastAsia="zh-CN"/>
          </w:rPr>
          <w:t>Release</w:t>
        </w:r>
      </w:ins>
      <w:ins w:id="3437" w:author="Huawei2" w:date="2022-01-25T14:54:00Z">
        <w:r>
          <w:t>Response</w:t>
        </w:r>
      </w:ins>
      <w:ins w:id="3438" w:author="Huawei2" w:date="2022-01-25T14:53:00Z">
        <w:r w:rsidRPr="001D2E49">
          <w:rPr>
            <w:noProof w:val="0"/>
            <w:snapToGrid w:val="0"/>
          </w:rPr>
          <w:t>IEs NGAP-PROTOCOL-IES ::= {</w:t>
        </w:r>
      </w:ins>
    </w:p>
    <w:p w14:paraId="43DA3373" w14:textId="77777777" w:rsidR="00301B64" w:rsidRPr="0078134E" w:rsidRDefault="00301B64" w:rsidP="00D82CC2">
      <w:pPr>
        <w:pStyle w:val="PL"/>
        <w:rPr>
          <w:ins w:id="3439" w:author="Huawei2" w:date="2022-01-25T14:53:00Z"/>
          <w:noProof w:val="0"/>
          <w:snapToGrid w:val="0"/>
        </w:rPr>
      </w:pPr>
      <w:ins w:id="3440" w:author="Huawei2" w:date="2022-01-25T14:53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24F4968D" w14:textId="77777777" w:rsidR="00301B64" w:rsidRPr="0078134E" w:rsidRDefault="00301B64" w:rsidP="00D82CC2">
      <w:pPr>
        <w:pStyle w:val="PL"/>
        <w:rPr>
          <w:ins w:id="3441" w:author="Huawei2" w:date="2022-01-25T14:53:00Z"/>
          <w:noProof w:val="0"/>
          <w:snapToGrid w:val="0"/>
        </w:rPr>
      </w:pPr>
      <w:ins w:id="3442" w:author="Huawei2" w:date="2022-01-25T14:53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}|</w:t>
        </w:r>
      </w:ins>
    </w:p>
    <w:p w14:paraId="56406102" w14:textId="77777777" w:rsidR="00301B64" w:rsidRPr="0078134E" w:rsidRDefault="00301B64" w:rsidP="00D82CC2">
      <w:pPr>
        <w:pStyle w:val="PL"/>
        <w:rPr>
          <w:ins w:id="3443" w:author="Huawei2" w:date="2022-01-25T14:54:00Z"/>
          <w:noProof w:val="0"/>
          <w:snapToGrid w:val="0"/>
        </w:rPr>
      </w:pPr>
      <w:ins w:id="3444" w:author="Huawei2" w:date="2022-01-25T14:54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7ED675FF" w14:textId="77777777" w:rsidR="00301B64" w:rsidRPr="0078134E" w:rsidRDefault="00301B64" w:rsidP="00D82CC2">
      <w:pPr>
        <w:pStyle w:val="PL"/>
        <w:rPr>
          <w:ins w:id="3445" w:author="Huawei2" w:date="2022-01-25T14:53:00Z"/>
          <w:noProof w:val="0"/>
          <w:snapToGrid w:val="0"/>
        </w:rPr>
      </w:pPr>
      <w:ins w:id="3446" w:author="Huawei2" w:date="2022-01-25T14:53:00Z">
        <w:r w:rsidRPr="0078134E">
          <w:rPr>
            <w:noProof w:val="0"/>
            <w:snapToGrid w:val="0"/>
          </w:rPr>
          <w:tab/>
          <w:t>...</w:t>
        </w:r>
      </w:ins>
    </w:p>
    <w:p w14:paraId="0479A38A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447" w:author="Huawei2" w:date="2022-01-25T14:53:00Z"/>
          <w:noProof w:val="0"/>
          <w:snapToGrid w:val="0"/>
        </w:rPr>
      </w:pPr>
      <w:ins w:id="3448" w:author="Huawei2" w:date="2022-01-25T14:53:00Z">
        <w:r w:rsidRPr="0078134E">
          <w:rPr>
            <w:noProof w:val="0"/>
            <w:snapToGrid w:val="0"/>
          </w:rPr>
          <w:t>}</w:t>
        </w:r>
      </w:ins>
    </w:p>
    <w:p w14:paraId="498387D3" w14:textId="77777777" w:rsidR="00301B64" w:rsidRPr="003E520F" w:rsidRDefault="00301B64" w:rsidP="00D82CC2">
      <w:pPr>
        <w:pStyle w:val="PL"/>
        <w:rPr>
          <w:ins w:id="3449" w:author="Huawei2" w:date="2022-01-25T15:10:00Z"/>
          <w:noProof w:val="0"/>
          <w:lang w:eastAsia="zh-CN"/>
        </w:rPr>
      </w:pPr>
    </w:p>
    <w:p w14:paraId="55FE8750" w14:textId="77777777" w:rsidR="00301B64" w:rsidRPr="001D2E49" w:rsidRDefault="00301B64" w:rsidP="00D82CC2">
      <w:pPr>
        <w:pStyle w:val="PL"/>
        <w:rPr>
          <w:ins w:id="3450" w:author="Huawei2" w:date="2022-01-25T15:11:00Z"/>
          <w:noProof w:val="0"/>
          <w:snapToGrid w:val="0"/>
        </w:rPr>
      </w:pPr>
      <w:ins w:id="3451" w:author="Huawei2" w:date="2022-01-25T15:1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099E3DA" w14:textId="77777777" w:rsidR="00301B64" w:rsidRPr="001D2E49" w:rsidRDefault="00301B64" w:rsidP="00D82CC2">
      <w:pPr>
        <w:pStyle w:val="PL"/>
        <w:rPr>
          <w:ins w:id="3452" w:author="Huawei2" w:date="2022-01-25T15:11:00Z"/>
          <w:noProof w:val="0"/>
          <w:snapToGrid w:val="0"/>
        </w:rPr>
      </w:pPr>
      <w:ins w:id="3453" w:author="Huawei2" w:date="2022-01-25T15:11:00Z">
        <w:r w:rsidRPr="001D2E49">
          <w:rPr>
            <w:noProof w:val="0"/>
            <w:snapToGrid w:val="0"/>
          </w:rPr>
          <w:t>--</w:t>
        </w:r>
      </w:ins>
    </w:p>
    <w:p w14:paraId="4AC6E93A" w14:textId="77777777" w:rsidR="00301B64" w:rsidRPr="001D2E49" w:rsidRDefault="00301B64" w:rsidP="00D82CC2">
      <w:pPr>
        <w:pStyle w:val="PL"/>
        <w:outlineLvl w:val="4"/>
        <w:rPr>
          <w:ins w:id="3454" w:author="Huawei2" w:date="2022-01-25T15:11:00Z"/>
          <w:noProof w:val="0"/>
          <w:snapToGrid w:val="0"/>
        </w:rPr>
      </w:pPr>
      <w:ins w:id="3455" w:author="Huawei2" w:date="2022-01-25T15:11:00Z">
        <w:r w:rsidRPr="001D2E49">
          <w:rPr>
            <w:noProof w:val="0"/>
            <w:snapToGrid w:val="0"/>
          </w:rPr>
          <w:t xml:space="preserve">-- </w:t>
        </w:r>
        <w:r w:rsidRPr="00ED658D">
          <w:rPr>
            <w:rFonts w:eastAsia="Malgun Gothic" w:cs="Arial" w:hint="eastAsia"/>
            <w:lang w:eastAsia="ja-JP"/>
          </w:rPr>
          <w:t>M</w:t>
        </w:r>
        <w:r w:rsidRPr="00ED658D">
          <w:rPr>
            <w:rFonts w:eastAsia="Malgun Gothic" w:cs="Arial"/>
            <w:lang w:eastAsia="ja-JP"/>
          </w:rPr>
          <w:t>ulticast Session Activation</w:t>
        </w:r>
        <w:r w:rsidRPr="001D2E49">
          <w:rPr>
            <w:noProof w:val="0"/>
            <w:snapToGrid w:val="0"/>
          </w:rPr>
          <w:t xml:space="preserve"> Elementary Procedure</w:t>
        </w:r>
      </w:ins>
    </w:p>
    <w:p w14:paraId="4BEE3767" w14:textId="77777777" w:rsidR="00301B64" w:rsidRPr="001D2E49" w:rsidRDefault="00301B64" w:rsidP="00D82CC2">
      <w:pPr>
        <w:pStyle w:val="PL"/>
        <w:rPr>
          <w:ins w:id="3456" w:author="Huawei2" w:date="2022-01-25T15:11:00Z"/>
          <w:noProof w:val="0"/>
          <w:snapToGrid w:val="0"/>
        </w:rPr>
      </w:pPr>
      <w:ins w:id="3457" w:author="Huawei2" w:date="2022-01-25T15:11:00Z">
        <w:r w:rsidRPr="001D2E49">
          <w:rPr>
            <w:noProof w:val="0"/>
            <w:snapToGrid w:val="0"/>
          </w:rPr>
          <w:t>--</w:t>
        </w:r>
      </w:ins>
    </w:p>
    <w:p w14:paraId="0CD04263" w14:textId="77777777" w:rsidR="00301B64" w:rsidRPr="001D2E49" w:rsidRDefault="00301B64" w:rsidP="00D82CC2">
      <w:pPr>
        <w:pStyle w:val="PL"/>
        <w:rPr>
          <w:ins w:id="3458" w:author="Huawei2" w:date="2022-01-25T15:11:00Z"/>
          <w:noProof w:val="0"/>
          <w:snapToGrid w:val="0"/>
        </w:rPr>
      </w:pPr>
      <w:ins w:id="3459" w:author="Huawei2" w:date="2022-01-25T15:1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C8F8CE2" w14:textId="77777777" w:rsidR="00301B64" w:rsidRPr="001D2E49" w:rsidRDefault="00301B64" w:rsidP="00D82CC2">
      <w:pPr>
        <w:pStyle w:val="PL"/>
        <w:rPr>
          <w:ins w:id="3460" w:author="Huawei2" w:date="2022-01-25T15:11:00Z"/>
          <w:noProof w:val="0"/>
          <w:snapToGrid w:val="0"/>
        </w:rPr>
      </w:pPr>
    </w:p>
    <w:p w14:paraId="1A1C876E" w14:textId="77777777" w:rsidR="00301B64" w:rsidRPr="001D2E49" w:rsidRDefault="00301B64" w:rsidP="00D82CC2">
      <w:pPr>
        <w:pStyle w:val="PL"/>
        <w:rPr>
          <w:ins w:id="3461" w:author="Huawei2" w:date="2022-01-25T15:11:00Z"/>
          <w:noProof w:val="0"/>
          <w:snapToGrid w:val="0"/>
        </w:rPr>
      </w:pPr>
      <w:ins w:id="3462" w:author="Huawei2" w:date="2022-01-25T15:1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53844BD2" w14:textId="77777777" w:rsidR="00301B64" w:rsidRPr="001D2E49" w:rsidRDefault="00301B64" w:rsidP="00D82CC2">
      <w:pPr>
        <w:pStyle w:val="PL"/>
        <w:rPr>
          <w:ins w:id="3463" w:author="Huawei2" w:date="2022-01-25T15:11:00Z"/>
          <w:noProof w:val="0"/>
          <w:snapToGrid w:val="0"/>
        </w:rPr>
      </w:pPr>
      <w:ins w:id="3464" w:author="Huawei2" w:date="2022-01-25T15:11:00Z">
        <w:r w:rsidRPr="001D2E49">
          <w:rPr>
            <w:noProof w:val="0"/>
            <w:snapToGrid w:val="0"/>
          </w:rPr>
          <w:t>--</w:t>
        </w:r>
      </w:ins>
    </w:p>
    <w:p w14:paraId="155D8E5C" w14:textId="77777777" w:rsidR="00301B64" w:rsidRPr="001D2E49" w:rsidRDefault="00301B64" w:rsidP="00D82CC2">
      <w:pPr>
        <w:pStyle w:val="PL"/>
        <w:outlineLvl w:val="4"/>
        <w:rPr>
          <w:ins w:id="3465" w:author="Huawei2" w:date="2022-01-25T15:11:00Z"/>
          <w:noProof w:val="0"/>
          <w:snapToGrid w:val="0"/>
        </w:rPr>
      </w:pPr>
      <w:ins w:id="3466" w:author="Huawei2" w:date="2022-01-25T15:11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REQUEST</w:t>
        </w:r>
      </w:ins>
    </w:p>
    <w:p w14:paraId="412B1572" w14:textId="77777777" w:rsidR="00301B64" w:rsidRPr="001D2E49" w:rsidRDefault="00301B64" w:rsidP="00D82CC2">
      <w:pPr>
        <w:pStyle w:val="PL"/>
        <w:rPr>
          <w:ins w:id="3467" w:author="Huawei2" w:date="2022-01-25T15:11:00Z"/>
          <w:noProof w:val="0"/>
          <w:snapToGrid w:val="0"/>
        </w:rPr>
      </w:pPr>
      <w:ins w:id="3468" w:author="Huawei2" w:date="2022-01-25T15:11:00Z">
        <w:r w:rsidRPr="001D2E49">
          <w:rPr>
            <w:noProof w:val="0"/>
            <w:snapToGrid w:val="0"/>
          </w:rPr>
          <w:t>--</w:t>
        </w:r>
      </w:ins>
    </w:p>
    <w:p w14:paraId="2CE28ED5" w14:textId="77777777" w:rsidR="00301B64" w:rsidRPr="001D2E49" w:rsidRDefault="00301B64" w:rsidP="00D82CC2">
      <w:pPr>
        <w:pStyle w:val="PL"/>
        <w:rPr>
          <w:ins w:id="3469" w:author="Huawei2" w:date="2022-01-25T15:11:00Z"/>
          <w:noProof w:val="0"/>
          <w:snapToGrid w:val="0"/>
        </w:rPr>
      </w:pPr>
      <w:ins w:id="3470" w:author="Huawei2" w:date="2022-01-25T15:11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A8E41BF" w14:textId="77777777" w:rsidR="00301B64" w:rsidRPr="001D2E49" w:rsidRDefault="00301B64" w:rsidP="00D82CC2">
      <w:pPr>
        <w:pStyle w:val="PL"/>
        <w:rPr>
          <w:ins w:id="3471" w:author="Huawei2" w:date="2022-01-25T15:11:00Z"/>
          <w:noProof w:val="0"/>
          <w:snapToGrid w:val="0"/>
        </w:rPr>
      </w:pPr>
    </w:p>
    <w:p w14:paraId="0E7CF0FD" w14:textId="77777777" w:rsidR="00301B64" w:rsidRPr="001D2E49" w:rsidRDefault="00301B64" w:rsidP="00D82CC2">
      <w:pPr>
        <w:pStyle w:val="PL"/>
        <w:rPr>
          <w:ins w:id="3472" w:author="Huawei2" w:date="2022-01-25T15:11:00Z"/>
          <w:noProof w:val="0"/>
          <w:snapToGrid w:val="0"/>
        </w:rPr>
      </w:pPr>
      <w:ins w:id="3473" w:author="Huawei2" w:date="2022-01-25T15:12:00Z">
        <w:r>
          <w:rPr>
            <w:lang w:eastAsia="ja-JP"/>
          </w:rPr>
          <w:t>MulticastSessionActivation</w:t>
        </w:r>
        <w:r w:rsidRPr="00C37D2B">
          <w:rPr>
            <w:lang w:eastAsia="ja-JP"/>
          </w:rPr>
          <w:t>Request</w:t>
        </w:r>
      </w:ins>
      <w:ins w:id="3474" w:author="Huawei2" w:date="2022-01-25T15:11:00Z">
        <w:r w:rsidRPr="001D2E49">
          <w:rPr>
            <w:noProof w:val="0"/>
            <w:snapToGrid w:val="0"/>
          </w:rPr>
          <w:t xml:space="preserve"> ::= SEQUENCE {</w:t>
        </w:r>
      </w:ins>
    </w:p>
    <w:p w14:paraId="6A35E104" w14:textId="77777777" w:rsidR="00301B64" w:rsidRPr="001D2E49" w:rsidRDefault="00301B64" w:rsidP="00D82CC2">
      <w:pPr>
        <w:pStyle w:val="PL"/>
        <w:rPr>
          <w:ins w:id="3475" w:author="Huawei2" w:date="2022-01-25T15:11:00Z"/>
          <w:noProof w:val="0"/>
          <w:snapToGrid w:val="0"/>
        </w:rPr>
      </w:pPr>
      <w:ins w:id="3476" w:author="Huawei2" w:date="2022-01-25T15:11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</w:ins>
      <w:ins w:id="3477" w:author="Huawei2" w:date="2022-01-25T15:12:00Z">
        <w:r>
          <w:rPr>
            <w:lang w:eastAsia="ja-JP"/>
          </w:rPr>
          <w:t>MulticastSessionActivation</w:t>
        </w:r>
        <w:r w:rsidRPr="00C37D2B">
          <w:rPr>
            <w:lang w:eastAsia="ja-JP"/>
          </w:rPr>
          <w:t>Request</w:t>
        </w:r>
      </w:ins>
      <w:ins w:id="3478" w:author="Huawei2" w:date="2022-01-25T15:11:00Z">
        <w:r w:rsidRPr="001D2E49">
          <w:rPr>
            <w:noProof w:val="0"/>
            <w:snapToGrid w:val="0"/>
          </w:rPr>
          <w:t>IEs} },</w:t>
        </w:r>
      </w:ins>
    </w:p>
    <w:p w14:paraId="30063EC1" w14:textId="77777777" w:rsidR="00301B64" w:rsidRPr="001D2E49" w:rsidRDefault="00301B64" w:rsidP="00D82CC2">
      <w:pPr>
        <w:pStyle w:val="PL"/>
        <w:rPr>
          <w:ins w:id="3479" w:author="Huawei2" w:date="2022-01-25T15:11:00Z"/>
          <w:noProof w:val="0"/>
          <w:snapToGrid w:val="0"/>
        </w:rPr>
      </w:pPr>
      <w:ins w:id="3480" w:author="Huawei2" w:date="2022-01-25T15:11:00Z">
        <w:r w:rsidRPr="001D2E49">
          <w:rPr>
            <w:noProof w:val="0"/>
            <w:snapToGrid w:val="0"/>
          </w:rPr>
          <w:tab/>
          <w:t>...</w:t>
        </w:r>
      </w:ins>
    </w:p>
    <w:p w14:paraId="7AA245F4" w14:textId="77777777" w:rsidR="00301B64" w:rsidRPr="001D2E49" w:rsidRDefault="00301B64" w:rsidP="00D82CC2">
      <w:pPr>
        <w:pStyle w:val="PL"/>
        <w:rPr>
          <w:ins w:id="3481" w:author="Huawei2" w:date="2022-01-25T15:11:00Z"/>
          <w:noProof w:val="0"/>
          <w:snapToGrid w:val="0"/>
        </w:rPr>
      </w:pPr>
      <w:ins w:id="3482" w:author="Huawei2" w:date="2022-01-25T15:11:00Z">
        <w:r w:rsidRPr="001D2E49">
          <w:rPr>
            <w:noProof w:val="0"/>
            <w:snapToGrid w:val="0"/>
          </w:rPr>
          <w:t>}</w:t>
        </w:r>
      </w:ins>
    </w:p>
    <w:p w14:paraId="3E62ABA9" w14:textId="77777777" w:rsidR="00301B64" w:rsidRPr="001D2E49" w:rsidRDefault="00301B64" w:rsidP="00D82CC2">
      <w:pPr>
        <w:pStyle w:val="PL"/>
        <w:rPr>
          <w:ins w:id="3483" w:author="Huawei2" w:date="2022-01-25T15:11:00Z"/>
          <w:noProof w:val="0"/>
          <w:snapToGrid w:val="0"/>
        </w:rPr>
      </w:pPr>
    </w:p>
    <w:p w14:paraId="6A603C59" w14:textId="77777777" w:rsidR="00301B64" w:rsidRPr="001D2E49" w:rsidRDefault="00301B64" w:rsidP="00D82CC2">
      <w:pPr>
        <w:pStyle w:val="PL"/>
        <w:rPr>
          <w:ins w:id="3484" w:author="Huawei2" w:date="2022-01-25T15:11:00Z"/>
          <w:noProof w:val="0"/>
          <w:snapToGrid w:val="0"/>
        </w:rPr>
      </w:pPr>
      <w:ins w:id="3485" w:author="Huawei2" w:date="2022-01-25T15:12:00Z">
        <w:r>
          <w:rPr>
            <w:lang w:eastAsia="ja-JP"/>
          </w:rPr>
          <w:t>MulticastSessionActivation</w:t>
        </w:r>
        <w:r w:rsidRPr="00C37D2B">
          <w:rPr>
            <w:lang w:eastAsia="ja-JP"/>
          </w:rPr>
          <w:t>Request</w:t>
        </w:r>
      </w:ins>
      <w:ins w:id="3486" w:author="Huawei2" w:date="2022-01-25T15:11:00Z">
        <w:r w:rsidRPr="001D2E49">
          <w:rPr>
            <w:noProof w:val="0"/>
            <w:snapToGrid w:val="0"/>
          </w:rPr>
          <w:t>IEs NGAP-PROTOCOL-IES ::= {</w:t>
        </w:r>
      </w:ins>
    </w:p>
    <w:p w14:paraId="08F806E4" w14:textId="77777777" w:rsidR="00301B64" w:rsidRPr="0078134E" w:rsidRDefault="00301B64" w:rsidP="00D82CC2">
      <w:pPr>
        <w:pStyle w:val="PL"/>
        <w:rPr>
          <w:ins w:id="3487" w:author="Huawei2" w:date="2022-01-25T15:11:00Z"/>
          <w:noProof w:val="0"/>
          <w:snapToGrid w:val="0"/>
        </w:rPr>
      </w:pPr>
      <w:ins w:id="3488" w:author="Huawei2" w:date="2022-01-25T15:11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2E2D032A" w14:textId="77777777" w:rsidR="00301B64" w:rsidRPr="0078134E" w:rsidRDefault="00301B64" w:rsidP="00D82CC2">
      <w:pPr>
        <w:pStyle w:val="PL"/>
        <w:rPr>
          <w:ins w:id="3489" w:author="Huawei2" w:date="2022-01-25T15:11:00Z"/>
          <w:noProof w:val="0"/>
          <w:snapToGrid w:val="0"/>
        </w:rPr>
      </w:pPr>
      <w:ins w:id="3490" w:author="Huawei2" w:date="2022-01-25T15:11:00Z">
        <w:r w:rsidRPr="0078134E">
          <w:rPr>
            <w:noProof w:val="0"/>
            <w:snapToGrid w:val="0"/>
          </w:rPr>
          <w:tab/>
          <w:t>{ ID id-</w:t>
        </w:r>
      </w:ins>
      <w:ins w:id="3491" w:author="Huawei2" w:date="2022-01-25T15:13:00Z"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castSessionActivationRequest</w:t>
        </w:r>
        <w:r w:rsidRPr="0020237F">
          <w:rPr>
            <w:rFonts w:eastAsia="MS Mincho" w:cs="Arial"/>
            <w:lang w:eastAsia="ja-JP"/>
          </w:rPr>
          <w:t>Transfer</w:t>
        </w:r>
      </w:ins>
      <w:ins w:id="3492" w:author="Huawei2" w:date="2022-01-25T15:11:00Z"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</w:ins>
      <w:ins w:id="3493" w:author="Huawei2" w:date="2022-01-25T15:13:00Z"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castSessionActivationRequest</w:t>
        </w:r>
        <w:r w:rsidRPr="0020237F">
          <w:rPr>
            <w:rFonts w:eastAsia="MS Mincho" w:cs="Arial"/>
            <w:lang w:eastAsia="ja-JP"/>
          </w:rPr>
          <w:t>Transfer</w:t>
        </w:r>
      </w:ins>
      <w:ins w:id="3494" w:author="Huawei2" w:date="2022-01-25T15:11:00Z"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},</w:t>
        </w:r>
      </w:ins>
    </w:p>
    <w:p w14:paraId="0FDF2DCA" w14:textId="77777777" w:rsidR="00301B64" w:rsidRPr="0078134E" w:rsidRDefault="00301B64" w:rsidP="00D82CC2">
      <w:pPr>
        <w:pStyle w:val="PL"/>
        <w:rPr>
          <w:ins w:id="3495" w:author="Huawei2" w:date="2022-01-25T15:11:00Z"/>
          <w:noProof w:val="0"/>
          <w:snapToGrid w:val="0"/>
        </w:rPr>
      </w:pPr>
      <w:ins w:id="3496" w:author="Huawei2" w:date="2022-01-25T15:11:00Z">
        <w:r w:rsidRPr="0078134E">
          <w:rPr>
            <w:noProof w:val="0"/>
            <w:snapToGrid w:val="0"/>
          </w:rPr>
          <w:tab/>
          <w:t>...</w:t>
        </w:r>
      </w:ins>
    </w:p>
    <w:p w14:paraId="7FEC5574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497" w:author="Huawei2" w:date="2022-01-25T15:11:00Z"/>
          <w:noProof w:val="0"/>
          <w:snapToGrid w:val="0"/>
        </w:rPr>
      </w:pPr>
      <w:ins w:id="3498" w:author="Huawei2" w:date="2022-01-25T15:11:00Z">
        <w:r w:rsidRPr="0078134E">
          <w:rPr>
            <w:noProof w:val="0"/>
            <w:snapToGrid w:val="0"/>
          </w:rPr>
          <w:t>}</w:t>
        </w:r>
      </w:ins>
    </w:p>
    <w:p w14:paraId="28973063" w14:textId="77777777" w:rsidR="00301B64" w:rsidRPr="003E520F" w:rsidRDefault="00301B64" w:rsidP="00D82CC2">
      <w:pPr>
        <w:pStyle w:val="PL"/>
        <w:rPr>
          <w:ins w:id="3499" w:author="Huawei2" w:date="2022-01-25T15:10:00Z"/>
          <w:noProof w:val="0"/>
          <w:lang w:eastAsia="zh-CN"/>
        </w:rPr>
      </w:pPr>
    </w:p>
    <w:p w14:paraId="4B281982" w14:textId="77777777" w:rsidR="00301B64" w:rsidRPr="001D2E49" w:rsidRDefault="00301B64" w:rsidP="00D82CC2">
      <w:pPr>
        <w:pStyle w:val="PL"/>
        <w:rPr>
          <w:ins w:id="3500" w:author="Huawei2" w:date="2022-01-25T15:13:00Z"/>
          <w:noProof w:val="0"/>
          <w:snapToGrid w:val="0"/>
        </w:rPr>
      </w:pPr>
      <w:ins w:id="3501" w:author="Huawei2" w:date="2022-01-25T15:1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5C677E5F" w14:textId="77777777" w:rsidR="00301B64" w:rsidRPr="001D2E49" w:rsidRDefault="00301B64" w:rsidP="00D82CC2">
      <w:pPr>
        <w:pStyle w:val="PL"/>
        <w:rPr>
          <w:ins w:id="3502" w:author="Huawei2" w:date="2022-01-25T15:13:00Z"/>
          <w:noProof w:val="0"/>
          <w:snapToGrid w:val="0"/>
        </w:rPr>
      </w:pPr>
      <w:ins w:id="3503" w:author="Huawei2" w:date="2022-01-25T15:13:00Z">
        <w:r w:rsidRPr="001D2E49">
          <w:rPr>
            <w:noProof w:val="0"/>
            <w:snapToGrid w:val="0"/>
          </w:rPr>
          <w:t>--</w:t>
        </w:r>
      </w:ins>
    </w:p>
    <w:p w14:paraId="0967DCCE" w14:textId="77777777" w:rsidR="00301B64" w:rsidRPr="001D2E49" w:rsidRDefault="00301B64" w:rsidP="00D82CC2">
      <w:pPr>
        <w:pStyle w:val="PL"/>
        <w:outlineLvl w:val="4"/>
        <w:rPr>
          <w:ins w:id="3504" w:author="Huawei2" w:date="2022-01-25T15:13:00Z"/>
          <w:noProof w:val="0"/>
          <w:snapToGrid w:val="0"/>
        </w:rPr>
      </w:pPr>
      <w:ins w:id="3505" w:author="Huawei2" w:date="2022-01-25T15:13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</w:t>
        </w:r>
        <w:r>
          <w:rPr>
            <w:lang w:eastAsia="ja-JP"/>
          </w:rPr>
          <w:t>RESPONSE</w:t>
        </w:r>
      </w:ins>
    </w:p>
    <w:p w14:paraId="708E7997" w14:textId="77777777" w:rsidR="00301B64" w:rsidRPr="001D2E49" w:rsidRDefault="00301B64" w:rsidP="00D82CC2">
      <w:pPr>
        <w:pStyle w:val="PL"/>
        <w:rPr>
          <w:ins w:id="3506" w:author="Huawei2" w:date="2022-01-25T15:13:00Z"/>
          <w:noProof w:val="0"/>
          <w:snapToGrid w:val="0"/>
        </w:rPr>
      </w:pPr>
      <w:ins w:id="3507" w:author="Huawei2" w:date="2022-01-25T15:13:00Z">
        <w:r w:rsidRPr="001D2E49">
          <w:rPr>
            <w:noProof w:val="0"/>
            <w:snapToGrid w:val="0"/>
          </w:rPr>
          <w:t>--</w:t>
        </w:r>
      </w:ins>
    </w:p>
    <w:p w14:paraId="24DB7CE2" w14:textId="77777777" w:rsidR="00301B64" w:rsidRPr="001D2E49" w:rsidRDefault="00301B64" w:rsidP="00D82CC2">
      <w:pPr>
        <w:pStyle w:val="PL"/>
        <w:rPr>
          <w:ins w:id="3508" w:author="Huawei2" w:date="2022-01-25T15:13:00Z"/>
          <w:noProof w:val="0"/>
          <w:snapToGrid w:val="0"/>
        </w:rPr>
      </w:pPr>
      <w:ins w:id="3509" w:author="Huawei2" w:date="2022-01-25T15:13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1352BAA7" w14:textId="77777777" w:rsidR="00301B64" w:rsidRPr="001D2E49" w:rsidRDefault="00301B64" w:rsidP="00D82CC2">
      <w:pPr>
        <w:pStyle w:val="PL"/>
        <w:rPr>
          <w:ins w:id="3510" w:author="Huawei2" w:date="2022-01-25T15:13:00Z"/>
          <w:noProof w:val="0"/>
          <w:snapToGrid w:val="0"/>
        </w:rPr>
      </w:pPr>
    </w:p>
    <w:p w14:paraId="67CF5642" w14:textId="77777777" w:rsidR="00301B64" w:rsidRPr="001D2E49" w:rsidRDefault="00301B64" w:rsidP="00D82CC2">
      <w:pPr>
        <w:pStyle w:val="PL"/>
        <w:rPr>
          <w:ins w:id="3511" w:author="Huawei2" w:date="2022-01-25T15:13:00Z"/>
          <w:noProof w:val="0"/>
          <w:snapToGrid w:val="0"/>
        </w:rPr>
      </w:pPr>
      <w:ins w:id="3512" w:author="Huawei2" w:date="2022-01-25T15:13:00Z">
        <w:r>
          <w:rPr>
            <w:lang w:eastAsia="ja-JP"/>
          </w:rPr>
          <w:t>MulticastSessionActivationResponse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182D07A8" w14:textId="77777777" w:rsidR="00301B64" w:rsidRPr="001D2E49" w:rsidRDefault="00301B64" w:rsidP="00D82CC2">
      <w:pPr>
        <w:pStyle w:val="PL"/>
        <w:rPr>
          <w:ins w:id="3513" w:author="Huawei2" w:date="2022-01-25T15:13:00Z"/>
          <w:noProof w:val="0"/>
          <w:snapToGrid w:val="0"/>
        </w:rPr>
      </w:pPr>
      <w:ins w:id="3514" w:author="Huawei2" w:date="2022-01-25T15:13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MulticastSessionActivationResponse</w:t>
        </w:r>
        <w:r w:rsidRPr="001D2E49">
          <w:rPr>
            <w:noProof w:val="0"/>
            <w:snapToGrid w:val="0"/>
          </w:rPr>
          <w:t>IEs} },</w:t>
        </w:r>
      </w:ins>
    </w:p>
    <w:p w14:paraId="128B7E2B" w14:textId="77777777" w:rsidR="00301B64" w:rsidRPr="001D2E49" w:rsidRDefault="00301B64" w:rsidP="00D82CC2">
      <w:pPr>
        <w:pStyle w:val="PL"/>
        <w:rPr>
          <w:ins w:id="3515" w:author="Huawei2" w:date="2022-01-25T15:13:00Z"/>
          <w:noProof w:val="0"/>
          <w:snapToGrid w:val="0"/>
        </w:rPr>
      </w:pPr>
      <w:ins w:id="3516" w:author="Huawei2" w:date="2022-01-25T15:13:00Z">
        <w:r w:rsidRPr="001D2E49">
          <w:rPr>
            <w:noProof w:val="0"/>
            <w:snapToGrid w:val="0"/>
          </w:rPr>
          <w:tab/>
          <w:t>...</w:t>
        </w:r>
      </w:ins>
    </w:p>
    <w:p w14:paraId="0C73EBB3" w14:textId="77777777" w:rsidR="00301B64" w:rsidRPr="001D2E49" w:rsidRDefault="00301B64" w:rsidP="00D82CC2">
      <w:pPr>
        <w:pStyle w:val="PL"/>
        <w:rPr>
          <w:ins w:id="3517" w:author="Huawei2" w:date="2022-01-25T15:13:00Z"/>
          <w:noProof w:val="0"/>
          <w:snapToGrid w:val="0"/>
        </w:rPr>
      </w:pPr>
      <w:ins w:id="3518" w:author="Huawei2" w:date="2022-01-25T15:13:00Z">
        <w:r w:rsidRPr="001D2E49">
          <w:rPr>
            <w:noProof w:val="0"/>
            <w:snapToGrid w:val="0"/>
          </w:rPr>
          <w:t>}</w:t>
        </w:r>
      </w:ins>
    </w:p>
    <w:p w14:paraId="5625EEB8" w14:textId="77777777" w:rsidR="00301B64" w:rsidRPr="001D2E49" w:rsidRDefault="00301B64" w:rsidP="00D82CC2">
      <w:pPr>
        <w:pStyle w:val="PL"/>
        <w:rPr>
          <w:ins w:id="3519" w:author="Huawei2" w:date="2022-01-25T15:13:00Z"/>
          <w:noProof w:val="0"/>
          <w:snapToGrid w:val="0"/>
        </w:rPr>
      </w:pPr>
    </w:p>
    <w:p w14:paraId="0843E7A2" w14:textId="77777777" w:rsidR="00301B64" w:rsidRPr="001D2E49" w:rsidRDefault="00301B64" w:rsidP="00D82CC2">
      <w:pPr>
        <w:pStyle w:val="PL"/>
        <w:rPr>
          <w:ins w:id="3520" w:author="Huawei2" w:date="2022-01-25T15:13:00Z"/>
          <w:noProof w:val="0"/>
          <w:snapToGrid w:val="0"/>
        </w:rPr>
      </w:pPr>
      <w:ins w:id="3521" w:author="Huawei2" w:date="2022-01-25T15:13:00Z">
        <w:r>
          <w:rPr>
            <w:lang w:eastAsia="ja-JP"/>
          </w:rPr>
          <w:t>MulticastSessionActivationResponse</w:t>
        </w:r>
        <w:r w:rsidRPr="001D2E49">
          <w:rPr>
            <w:noProof w:val="0"/>
            <w:snapToGrid w:val="0"/>
          </w:rPr>
          <w:t>IEs NGAP-PROTOCOL-IES ::= {</w:t>
        </w:r>
      </w:ins>
    </w:p>
    <w:p w14:paraId="3019DCB6" w14:textId="77777777" w:rsidR="00301B64" w:rsidRPr="0078134E" w:rsidRDefault="00301B64" w:rsidP="00D82CC2">
      <w:pPr>
        <w:pStyle w:val="PL"/>
        <w:rPr>
          <w:ins w:id="3522" w:author="Huawei2" w:date="2022-01-25T15:13:00Z"/>
          <w:noProof w:val="0"/>
          <w:snapToGrid w:val="0"/>
        </w:rPr>
      </w:pPr>
      <w:ins w:id="3523" w:author="Huawei2" w:date="2022-01-25T15:13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6B35080F" w14:textId="77777777" w:rsidR="00301B64" w:rsidRDefault="00301B64" w:rsidP="00D82CC2">
      <w:pPr>
        <w:pStyle w:val="PL"/>
        <w:rPr>
          <w:ins w:id="3524" w:author="Huawei2" w:date="2022-01-25T15:14:00Z"/>
          <w:noProof w:val="0"/>
          <w:snapToGrid w:val="0"/>
        </w:rPr>
      </w:pPr>
      <w:ins w:id="3525" w:author="Huawei2" w:date="2022-01-25T15:13:00Z">
        <w:r w:rsidRPr="0078134E">
          <w:rPr>
            <w:noProof w:val="0"/>
            <w:snapToGrid w:val="0"/>
          </w:rPr>
          <w:tab/>
          <w:t>{ ID id-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castSessionActivationResponse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castSessionActivationResponse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</w:t>
        </w:r>
      </w:ins>
      <w:ins w:id="3526" w:author="Huawei2" w:date="2022-01-25T15:14:00Z">
        <w:r w:rsidRPr="0078134E">
          <w:rPr>
            <w:noProof w:val="0"/>
            <w:snapToGrid w:val="0"/>
          </w:rPr>
          <w:t>|</w:t>
        </w:r>
      </w:ins>
    </w:p>
    <w:p w14:paraId="6C830E66" w14:textId="77777777" w:rsidR="00301B64" w:rsidRPr="0078134E" w:rsidRDefault="00301B64" w:rsidP="00D82CC2">
      <w:pPr>
        <w:pStyle w:val="PL"/>
        <w:rPr>
          <w:ins w:id="3527" w:author="Huawei2" w:date="2022-01-25T15:13:00Z"/>
          <w:noProof w:val="0"/>
          <w:snapToGrid w:val="0"/>
        </w:rPr>
      </w:pPr>
      <w:ins w:id="3528" w:author="Huawei2" w:date="2022-01-25T15:14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7ACC4F12" w14:textId="77777777" w:rsidR="00301B64" w:rsidRPr="0078134E" w:rsidRDefault="00301B64" w:rsidP="00D82CC2">
      <w:pPr>
        <w:pStyle w:val="PL"/>
        <w:rPr>
          <w:ins w:id="3529" w:author="Huawei2" w:date="2022-01-25T15:13:00Z"/>
          <w:noProof w:val="0"/>
          <w:snapToGrid w:val="0"/>
        </w:rPr>
      </w:pPr>
      <w:ins w:id="3530" w:author="Huawei2" w:date="2022-01-25T15:13:00Z">
        <w:r w:rsidRPr="0078134E">
          <w:rPr>
            <w:noProof w:val="0"/>
            <w:snapToGrid w:val="0"/>
          </w:rPr>
          <w:tab/>
          <w:t>...</w:t>
        </w:r>
      </w:ins>
    </w:p>
    <w:p w14:paraId="0B0254A9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531" w:author="Huawei2" w:date="2022-01-25T15:13:00Z"/>
          <w:noProof w:val="0"/>
          <w:snapToGrid w:val="0"/>
        </w:rPr>
      </w:pPr>
      <w:ins w:id="3532" w:author="Huawei2" w:date="2022-01-25T15:13:00Z">
        <w:r w:rsidRPr="0078134E">
          <w:rPr>
            <w:noProof w:val="0"/>
            <w:snapToGrid w:val="0"/>
          </w:rPr>
          <w:t>}</w:t>
        </w:r>
      </w:ins>
    </w:p>
    <w:p w14:paraId="73769941" w14:textId="77777777" w:rsidR="00301B64" w:rsidRPr="003E520F" w:rsidRDefault="00301B64" w:rsidP="00D82CC2">
      <w:pPr>
        <w:pStyle w:val="PL"/>
        <w:rPr>
          <w:ins w:id="3533" w:author="Huawei2" w:date="2022-01-25T15:13:00Z"/>
          <w:noProof w:val="0"/>
          <w:lang w:eastAsia="zh-CN"/>
        </w:rPr>
      </w:pPr>
    </w:p>
    <w:p w14:paraId="27E245DB" w14:textId="77777777" w:rsidR="00301B64" w:rsidRPr="001D2E49" w:rsidRDefault="00301B64" w:rsidP="00D82CC2">
      <w:pPr>
        <w:pStyle w:val="PL"/>
        <w:rPr>
          <w:ins w:id="3534" w:author="Huawei2" w:date="2022-01-25T15:14:00Z"/>
          <w:noProof w:val="0"/>
          <w:snapToGrid w:val="0"/>
        </w:rPr>
      </w:pPr>
      <w:ins w:id="3535" w:author="Huawei2" w:date="2022-01-25T15:14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E9EA41F" w14:textId="77777777" w:rsidR="00301B64" w:rsidRPr="001D2E49" w:rsidRDefault="00301B64" w:rsidP="00D82CC2">
      <w:pPr>
        <w:pStyle w:val="PL"/>
        <w:rPr>
          <w:ins w:id="3536" w:author="Huawei2" w:date="2022-01-25T15:14:00Z"/>
          <w:noProof w:val="0"/>
          <w:snapToGrid w:val="0"/>
        </w:rPr>
      </w:pPr>
      <w:ins w:id="3537" w:author="Huawei2" w:date="2022-01-25T15:14:00Z">
        <w:r w:rsidRPr="001D2E49">
          <w:rPr>
            <w:noProof w:val="0"/>
            <w:snapToGrid w:val="0"/>
          </w:rPr>
          <w:t>--</w:t>
        </w:r>
      </w:ins>
    </w:p>
    <w:p w14:paraId="170B10A2" w14:textId="77777777" w:rsidR="00301B64" w:rsidRPr="001D2E49" w:rsidRDefault="00301B64" w:rsidP="00D82CC2">
      <w:pPr>
        <w:pStyle w:val="PL"/>
        <w:outlineLvl w:val="4"/>
        <w:rPr>
          <w:ins w:id="3538" w:author="Huawei2" w:date="2022-01-25T15:14:00Z"/>
          <w:noProof w:val="0"/>
          <w:snapToGrid w:val="0"/>
        </w:rPr>
      </w:pPr>
      <w:ins w:id="3539" w:author="Huawei2" w:date="2022-01-25T15:14:00Z">
        <w:r w:rsidRPr="001D2E49">
          <w:rPr>
            <w:noProof w:val="0"/>
            <w:snapToGrid w:val="0"/>
          </w:rPr>
          <w:lastRenderedPageBreak/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ACTIVATION </w:t>
        </w:r>
      </w:ins>
      <w:ins w:id="3540" w:author="Huawei2" w:date="2022-01-25T15:15:00Z">
        <w:r>
          <w:rPr>
            <w:lang w:eastAsia="ja-JP"/>
          </w:rPr>
          <w:t>FAILURE</w:t>
        </w:r>
      </w:ins>
    </w:p>
    <w:p w14:paraId="1E89C263" w14:textId="77777777" w:rsidR="00301B64" w:rsidRPr="001D2E49" w:rsidRDefault="00301B64" w:rsidP="00D82CC2">
      <w:pPr>
        <w:pStyle w:val="PL"/>
        <w:rPr>
          <w:ins w:id="3541" w:author="Huawei2" w:date="2022-01-25T15:14:00Z"/>
          <w:noProof w:val="0"/>
          <w:snapToGrid w:val="0"/>
        </w:rPr>
      </w:pPr>
      <w:ins w:id="3542" w:author="Huawei2" w:date="2022-01-25T15:14:00Z">
        <w:r w:rsidRPr="001D2E49">
          <w:rPr>
            <w:noProof w:val="0"/>
            <w:snapToGrid w:val="0"/>
          </w:rPr>
          <w:t>--</w:t>
        </w:r>
      </w:ins>
    </w:p>
    <w:p w14:paraId="25F317E6" w14:textId="77777777" w:rsidR="00301B64" w:rsidRPr="001D2E49" w:rsidRDefault="00301B64" w:rsidP="00D82CC2">
      <w:pPr>
        <w:pStyle w:val="PL"/>
        <w:rPr>
          <w:ins w:id="3543" w:author="Huawei2" w:date="2022-01-25T15:14:00Z"/>
          <w:noProof w:val="0"/>
          <w:snapToGrid w:val="0"/>
        </w:rPr>
      </w:pPr>
      <w:ins w:id="3544" w:author="Huawei2" w:date="2022-01-25T15:14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79E8946A" w14:textId="77777777" w:rsidR="00301B64" w:rsidRPr="001D2E49" w:rsidRDefault="00301B64" w:rsidP="00D82CC2">
      <w:pPr>
        <w:pStyle w:val="PL"/>
        <w:rPr>
          <w:ins w:id="3545" w:author="Huawei2" w:date="2022-01-25T15:14:00Z"/>
          <w:noProof w:val="0"/>
          <w:snapToGrid w:val="0"/>
        </w:rPr>
      </w:pPr>
    </w:p>
    <w:p w14:paraId="6A9299BF" w14:textId="77777777" w:rsidR="00301B64" w:rsidRPr="001D2E49" w:rsidRDefault="00301B64" w:rsidP="00D82CC2">
      <w:pPr>
        <w:pStyle w:val="PL"/>
        <w:rPr>
          <w:ins w:id="3546" w:author="Huawei2" w:date="2022-01-25T15:14:00Z"/>
          <w:noProof w:val="0"/>
          <w:snapToGrid w:val="0"/>
        </w:rPr>
      </w:pPr>
      <w:ins w:id="3547" w:author="Huawei2" w:date="2022-01-25T15:14:00Z">
        <w:r>
          <w:rPr>
            <w:lang w:eastAsia="ja-JP"/>
          </w:rPr>
          <w:t>MulticastSessionActivation</w:t>
        </w:r>
      </w:ins>
      <w:ins w:id="3548" w:author="Huawei2" w:date="2022-01-25T15:15:00Z">
        <w:r>
          <w:rPr>
            <w:lang w:eastAsia="ja-JP"/>
          </w:rPr>
          <w:t>Failure</w:t>
        </w:r>
      </w:ins>
      <w:ins w:id="3549" w:author="Huawei2" w:date="2022-01-25T15:14:00Z">
        <w:r w:rsidRPr="001D2E49">
          <w:rPr>
            <w:noProof w:val="0"/>
            <w:snapToGrid w:val="0"/>
          </w:rPr>
          <w:t xml:space="preserve"> ::= SEQUENCE {</w:t>
        </w:r>
      </w:ins>
    </w:p>
    <w:p w14:paraId="15211C51" w14:textId="77777777" w:rsidR="00301B64" w:rsidRPr="001D2E49" w:rsidRDefault="00301B64" w:rsidP="00D82CC2">
      <w:pPr>
        <w:pStyle w:val="PL"/>
        <w:rPr>
          <w:ins w:id="3550" w:author="Huawei2" w:date="2022-01-25T15:14:00Z"/>
          <w:noProof w:val="0"/>
          <w:snapToGrid w:val="0"/>
        </w:rPr>
      </w:pPr>
      <w:ins w:id="3551" w:author="Huawei2" w:date="2022-01-25T15:14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MulticastSessionActivation</w:t>
        </w:r>
      </w:ins>
      <w:ins w:id="3552" w:author="Huawei2" w:date="2022-01-25T15:15:00Z">
        <w:r>
          <w:rPr>
            <w:lang w:eastAsia="ja-JP"/>
          </w:rPr>
          <w:t>Failure</w:t>
        </w:r>
      </w:ins>
      <w:ins w:id="3553" w:author="Huawei2" w:date="2022-01-25T15:14:00Z">
        <w:r w:rsidRPr="001D2E49">
          <w:rPr>
            <w:noProof w:val="0"/>
            <w:snapToGrid w:val="0"/>
          </w:rPr>
          <w:t>IEs} },</w:t>
        </w:r>
      </w:ins>
    </w:p>
    <w:p w14:paraId="3248006E" w14:textId="77777777" w:rsidR="00301B64" w:rsidRPr="001D2E49" w:rsidRDefault="00301B64" w:rsidP="00D82CC2">
      <w:pPr>
        <w:pStyle w:val="PL"/>
        <w:rPr>
          <w:ins w:id="3554" w:author="Huawei2" w:date="2022-01-25T15:14:00Z"/>
          <w:noProof w:val="0"/>
          <w:snapToGrid w:val="0"/>
        </w:rPr>
      </w:pPr>
      <w:ins w:id="3555" w:author="Huawei2" w:date="2022-01-25T15:14:00Z">
        <w:r w:rsidRPr="001D2E49">
          <w:rPr>
            <w:noProof w:val="0"/>
            <w:snapToGrid w:val="0"/>
          </w:rPr>
          <w:tab/>
          <w:t>...</w:t>
        </w:r>
      </w:ins>
    </w:p>
    <w:p w14:paraId="0F454DDC" w14:textId="77777777" w:rsidR="00301B64" w:rsidRPr="001D2E49" w:rsidRDefault="00301B64" w:rsidP="00D82CC2">
      <w:pPr>
        <w:pStyle w:val="PL"/>
        <w:rPr>
          <w:ins w:id="3556" w:author="Huawei2" w:date="2022-01-25T15:14:00Z"/>
          <w:noProof w:val="0"/>
          <w:snapToGrid w:val="0"/>
        </w:rPr>
      </w:pPr>
      <w:ins w:id="3557" w:author="Huawei2" w:date="2022-01-25T15:14:00Z">
        <w:r w:rsidRPr="001D2E49">
          <w:rPr>
            <w:noProof w:val="0"/>
            <w:snapToGrid w:val="0"/>
          </w:rPr>
          <w:t>}</w:t>
        </w:r>
      </w:ins>
    </w:p>
    <w:p w14:paraId="70C8B8DA" w14:textId="77777777" w:rsidR="00301B64" w:rsidRPr="001D2E49" w:rsidRDefault="00301B64" w:rsidP="00D82CC2">
      <w:pPr>
        <w:pStyle w:val="PL"/>
        <w:rPr>
          <w:ins w:id="3558" w:author="Huawei2" w:date="2022-01-25T15:14:00Z"/>
          <w:noProof w:val="0"/>
          <w:snapToGrid w:val="0"/>
        </w:rPr>
      </w:pPr>
    </w:p>
    <w:p w14:paraId="5F686B6B" w14:textId="77777777" w:rsidR="00301B64" w:rsidRPr="001D2E49" w:rsidRDefault="00301B64" w:rsidP="00D82CC2">
      <w:pPr>
        <w:pStyle w:val="PL"/>
        <w:rPr>
          <w:ins w:id="3559" w:author="Huawei2" w:date="2022-01-25T15:14:00Z"/>
          <w:noProof w:val="0"/>
          <w:snapToGrid w:val="0"/>
        </w:rPr>
      </w:pPr>
      <w:ins w:id="3560" w:author="Huawei2" w:date="2022-01-25T15:14:00Z">
        <w:r>
          <w:rPr>
            <w:lang w:eastAsia="ja-JP"/>
          </w:rPr>
          <w:t>MulticastSessionActivation</w:t>
        </w:r>
      </w:ins>
      <w:ins w:id="3561" w:author="Huawei2" w:date="2022-01-25T15:15:00Z">
        <w:r>
          <w:rPr>
            <w:lang w:eastAsia="ja-JP"/>
          </w:rPr>
          <w:t>Failure</w:t>
        </w:r>
      </w:ins>
      <w:ins w:id="3562" w:author="Huawei2" w:date="2022-01-25T15:14:00Z">
        <w:r w:rsidRPr="001D2E49">
          <w:rPr>
            <w:noProof w:val="0"/>
            <w:snapToGrid w:val="0"/>
          </w:rPr>
          <w:t>IEs NGAP-PROTOCOL-IES ::= {</w:t>
        </w:r>
      </w:ins>
    </w:p>
    <w:p w14:paraId="43EDDB30" w14:textId="77777777" w:rsidR="00301B64" w:rsidRPr="0078134E" w:rsidRDefault="00301B64" w:rsidP="00D82CC2">
      <w:pPr>
        <w:pStyle w:val="PL"/>
        <w:rPr>
          <w:ins w:id="3563" w:author="Huawei2" w:date="2022-01-25T15:14:00Z"/>
          <w:noProof w:val="0"/>
          <w:snapToGrid w:val="0"/>
        </w:rPr>
      </w:pPr>
      <w:ins w:id="3564" w:author="Huawei2" w:date="2022-01-25T15:14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565" w:author="Huawei2" w:date="2022-01-25T15:16:00Z">
        <w:r>
          <w:rPr>
            <w:noProof w:val="0"/>
            <w:snapToGrid w:val="0"/>
          </w:rPr>
          <w:tab/>
        </w:r>
      </w:ins>
      <w:ins w:id="3566" w:author="Huawei2" w:date="2022-01-25T15:14:00Z"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</w:t>
        </w:r>
        <w:r>
          <w:rPr>
            <w:noProof w:val="0"/>
            <w:snapToGrid w:val="0"/>
          </w:rPr>
          <w:t>ct</w:t>
        </w:r>
        <w:r>
          <w:rPr>
            <w:noProof w:val="0"/>
            <w:snapToGrid w:val="0"/>
          </w:rPr>
          <w:tab/>
          <w:t>TYPE 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16FE88D2" w14:textId="77777777" w:rsidR="00301B64" w:rsidRDefault="00301B64" w:rsidP="00D82CC2">
      <w:pPr>
        <w:pStyle w:val="PL"/>
        <w:rPr>
          <w:ins w:id="3567" w:author="Huawei2" w:date="2022-01-25T15:18:00Z"/>
          <w:noProof w:val="0"/>
          <w:snapToGrid w:val="0"/>
        </w:rPr>
      </w:pPr>
      <w:ins w:id="3568" w:author="Huawei2" w:date="2022-01-25T15:14:00Z">
        <w:r w:rsidRPr="0078134E">
          <w:rPr>
            <w:noProof w:val="0"/>
            <w:snapToGrid w:val="0"/>
          </w:rPr>
          <w:tab/>
          <w:t>{ ID id-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</w:t>
        </w:r>
      </w:ins>
      <w:ins w:id="3569" w:author="Huawei2" w:date="2022-01-25T15:15:00Z">
        <w:r>
          <w:rPr>
            <w:rFonts w:eastAsia="MS Mincho" w:cs="Arial"/>
            <w:lang w:eastAsia="ja-JP"/>
          </w:rPr>
          <w:t>Unsuccessful</w:t>
        </w:r>
      </w:ins>
      <w:ins w:id="3570" w:author="Huawei2" w:date="2022-01-25T15:14:00Z"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castSessionActivation</w:t>
        </w:r>
      </w:ins>
      <w:ins w:id="3571" w:author="Huawei2" w:date="2022-01-25T15:15:00Z">
        <w:r>
          <w:rPr>
            <w:rFonts w:eastAsia="MS Mincho" w:cs="Arial"/>
            <w:lang w:eastAsia="ja-JP"/>
          </w:rPr>
          <w:t>Unsuccessful</w:t>
        </w:r>
      </w:ins>
      <w:ins w:id="3572" w:author="Huawei2" w:date="2022-01-25T15:14:00Z"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</w:r>
      </w:ins>
      <w:ins w:id="3573" w:author="Huawei2" w:date="2022-01-25T15:15:00Z">
        <w:r>
          <w:rPr>
            <w:noProof w:val="0"/>
            <w:snapToGrid w:val="0"/>
          </w:rPr>
          <w:tab/>
        </w:r>
      </w:ins>
      <w:ins w:id="3574" w:author="Huawei2" w:date="2022-01-25T15:14:00Z"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3DD3A599" w14:textId="77777777" w:rsidR="00301B64" w:rsidRPr="00FE1026" w:rsidRDefault="00301B64" w:rsidP="00D82CC2">
      <w:pPr>
        <w:pStyle w:val="PL"/>
        <w:rPr>
          <w:ins w:id="3575" w:author="Huawei2" w:date="2022-01-25T15:14:00Z"/>
          <w:noProof w:val="0"/>
          <w:snapToGrid w:val="0"/>
        </w:rPr>
      </w:pPr>
      <w:ins w:id="3576" w:author="Huawei2" w:date="2022-01-25T15:18:00Z">
        <w:r w:rsidRPr="0078134E">
          <w:rPr>
            <w:noProof w:val="0"/>
            <w:snapToGrid w:val="0"/>
          </w:rPr>
          <w:tab/>
          <w:t>{ ID id-Cause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</w:t>
        </w:r>
        <w:r>
          <w:rPr>
            <w:noProof w:val="0"/>
            <w:snapToGrid w:val="0"/>
          </w:rPr>
          <w:t>ITY ignore</w:t>
        </w:r>
        <w:r>
          <w:rPr>
            <w:noProof w:val="0"/>
            <w:snapToGrid w:val="0"/>
          </w:rPr>
          <w:tab/>
          <w:t>TYPE Cause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7B84B918" w14:textId="77777777" w:rsidR="00301B64" w:rsidRPr="0078134E" w:rsidRDefault="00301B64" w:rsidP="00D82CC2">
      <w:pPr>
        <w:pStyle w:val="PL"/>
        <w:rPr>
          <w:ins w:id="3577" w:author="Huawei2" w:date="2022-01-25T15:14:00Z"/>
          <w:noProof w:val="0"/>
          <w:snapToGrid w:val="0"/>
        </w:rPr>
      </w:pPr>
      <w:ins w:id="3578" w:author="Huawei2" w:date="2022-01-25T15:14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579" w:author="Huawei2" w:date="2022-01-25T15:17:00Z">
        <w:r>
          <w:rPr>
            <w:noProof w:val="0"/>
            <w:snapToGrid w:val="0"/>
          </w:rPr>
          <w:tab/>
        </w:r>
      </w:ins>
      <w:ins w:id="3580" w:author="Huawei2" w:date="2022-01-25T15:14:00Z">
        <w:r w:rsidRPr="0078134E">
          <w:rPr>
            <w:noProof w:val="0"/>
            <w:snapToGrid w:val="0"/>
          </w:rPr>
          <w:t>CRITICALITY ignore</w:t>
        </w:r>
        <w:r>
          <w:rPr>
            <w:noProof w:val="0"/>
            <w:snapToGrid w:val="0"/>
          </w:rPr>
          <w:tab/>
          <w:t>TYPE CriticalityDiagnostics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581" w:author="Huawei2" w:date="2022-01-25T15:20:00Z">
        <w:r>
          <w:rPr>
            <w:noProof w:val="0"/>
            <w:snapToGrid w:val="0"/>
          </w:rPr>
          <w:tab/>
        </w:r>
      </w:ins>
      <w:ins w:id="3582" w:author="Huawei2" w:date="2022-01-25T15:14:00Z"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2DBDB7BE" w14:textId="77777777" w:rsidR="00301B64" w:rsidRPr="0078134E" w:rsidRDefault="00301B64" w:rsidP="00D82CC2">
      <w:pPr>
        <w:pStyle w:val="PL"/>
        <w:rPr>
          <w:ins w:id="3583" w:author="Huawei2" w:date="2022-01-25T15:14:00Z"/>
          <w:noProof w:val="0"/>
          <w:snapToGrid w:val="0"/>
        </w:rPr>
      </w:pPr>
      <w:ins w:id="3584" w:author="Huawei2" w:date="2022-01-25T15:14:00Z">
        <w:r w:rsidRPr="0078134E">
          <w:rPr>
            <w:noProof w:val="0"/>
            <w:snapToGrid w:val="0"/>
          </w:rPr>
          <w:tab/>
          <w:t>...</w:t>
        </w:r>
      </w:ins>
    </w:p>
    <w:p w14:paraId="623ECEC3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585" w:author="Huawei2" w:date="2022-01-25T15:14:00Z"/>
          <w:noProof w:val="0"/>
          <w:snapToGrid w:val="0"/>
        </w:rPr>
      </w:pPr>
      <w:ins w:id="3586" w:author="Huawei2" w:date="2022-01-25T15:14:00Z">
        <w:r w:rsidRPr="0078134E">
          <w:rPr>
            <w:noProof w:val="0"/>
            <w:snapToGrid w:val="0"/>
          </w:rPr>
          <w:t>}</w:t>
        </w:r>
      </w:ins>
    </w:p>
    <w:p w14:paraId="1E8EE768" w14:textId="77777777" w:rsidR="00301B64" w:rsidRPr="003E520F" w:rsidRDefault="00301B64" w:rsidP="00D82CC2">
      <w:pPr>
        <w:pStyle w:val="PL"/>
        <w:rPr>
          <w:ins w:id="3587" w:author="Huawei2" w:date="2022-01-25T15:14:00Z"/>
          <w:noProof w:val="0"/>
          <w:lang w:eastAsia="zh-CN"/>
        </w:rPr>
      </w:pPr>
    </w:p>
    <w:p w14:paraId="6B504F14" w14:textId="77777777" w:rsidR="00301B64" w:rsidRPr="001D2E49" w:rsidRDefault="00301B64" w:rsidP="00D82CC2">
      <w:pPr>
        <w:pStyle w:val="PL"/>
        <w:rPr>
          <w:ins w:id="3588" w:author="Huawei2" w:date="2022-01-25T15:19:00Z"/>
          <w:noProof w:val="0"/>
          <w:snapToGrid w:val="0"/>
        </w:rPr>
      </w:pPr>
      <w:ins w:id="3589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2F6AB5B" w14:textId="77777777" w:rsidR="00301B64" w:rsidRPr="001D2E49" w:rsidRDefault="00301B64" w:rsidP="00D82CC2">
      <w:pPr>
        <w:pStyle w:val="PL"/>
        <w:rPr>
          <w:ins w:id="3590" w:author="Huawei2" w:date="2022-01-25T15:19:00Z"/>
          <w:noProof w:val="0"/>
          <w:snapToGrid w:val="0"/>
        </w:rPr>
      </w:pPr>
      <w:ins w:id="3591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4C18638D" w14:textId="77777777" w:rsidR="00301B64" w:rsidRPr="001D2E49" w:rsidRDefault="00301B64" w:rsidP="00D82CC2">
      <w:pPr>
        <w:pStyle w:val="PL"/>
        <w:outlineLvl w:val="4"/>
        <w:rPr>
          <w:ins w:id="3592" w:author="Huawei2" w:date="2022-01-25T15:19:00Z"/>
          <w:noProof w:val="0"/>
          <w:snapToGrid w:val="0"/>
        </w:rPr>
      </w:pPr>
      <w:ins w:id="3593" w:author="Huawei2" w:date="2022-01-25T15:19:00Z">
        <w:r w:rsidRPr="001D2E49">
          <w:rPr>
            <w:noProof w:val="0"/>
            <w:snapToGrid w:val="0"/>
          </w:rPr>
          <w:t xml:space="preserve">-- </w:t>
        </w:r>
        <w:r w:rsidRPr="00ED658D">
          <w:rPr>
            <w:rFonts w:eastAsia="Malgun Gothic" w:cs="Arial" w:hint="eastAsia"/>
            <w:lang w:eastAsia="ja-JP"/>
          </w:rPr>
          <w:t>M</w:t>
        </w:r>
        <w:r w:rsidRPr="00ED658D">
          <w:rPr>
            <w:rFonts w:eastAsia="Malgun Gothic" w:cs="Arial"/>
            <w:lang w:eastAsia="ja-JP"/>
          </w:rPr>
          <w:t xml:space="preserve">ulticast Session </w:t>
        </w:r>
        <w:r>
          <w:rPr>
            <w:rFonts w:eastAsia="Malgun Gothic" w:cs="Arial"/>
            <w:lang w:eastAsia="ja-JP"/>
          </w:rPr>
          <w:t>Deactivation</w:t>
        </w:r>
        <w:r w:rsidRPr="001D2E49">
          <w:rPr>
            <w:noProof w:val="0"/>
            <w:snapToGrid w:val="0"/>
          </w:rPr>
          <w:t xml:space="preserve"> Elementary Procedure</w:t>
        </w:r>
      </w:ins>
    </w:p>
    <w:p w14:paraId="5EAFF97B" w14:textId="77777777" w:rsidR="00301B64" w:rsidRPr="001D2E49" w:rsidRDefault="00301B64" w:rsidP="00D82CC2">
      <w:pPr>
        <w:pStyle w:val="PL"/>
        <w:rPr>
          <w:ins w:id="3594" w:author="Huawei2" w:date="2022-01-25T15:19:00Z"/>
          <w:noProof w:val="0"/>
          <w:snapToGrid w:val="0"/>
        </w:rPr>
      </w:pPr>
      <w:ins w:id="3595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2002CBB0" w14:textId="77777777" w:rsidR="00301B64" w:rsidRPr="001D2E49" w:rsidRDefault="00301B64" w:rsidP="00D82CC2">
      <w:pPr>
        <w:pStyle w:val="PL"/>
        <w:rPr>
          <w:ins w:id="3596" w:author="Huawei2" w:date="2022-01-25T15:19:00Z"/>
          <w:noProof w:val="0"/>
          <w:snapToGrid w:val="0"/>
        </w:rPr>
      </w:pPr>
      <w:ins w:id="3597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64CD6E9" w14:textId="77777777" w:rsidR="00301B64" w:rsidRPr="001D2E49" w:rsidRDefault="00301B64" w:rsidP="00D82CC2">
      <w:pPr>
        <w:pStyle w:val="PL"/>
        <w:rPr>
          <w:ins w:id="3598" w:author="Huawei2" w:date="2022-01-25T15:19:00Z"/>
          <w:noProof w:val="0"/>
          <w:snapToGrid w:val="0"/>
        </w:rPr>
      </w:pPr>
    </w:p>
    <w:p w14:paraId="6CDD766B" w14:textId="77777777" w:rsidR="00301B64" w:rsidRPr="001D2E49" w:rsidRDefault="00301B64" w:rsidP="00D82CC2">
      <w:pPr>
        <w:pStyle w:val="PL"/>
        <w:rPr>
          <w:ins w:id="3599" w:author="Huawei2" w:date="2022-01-25T15:19:00Z"/>
          <w:noProof w:val="0"/>
          <w:snapToGrid w:val="0"/>
        </w:rPr>
      </w:pPr>
      <w:ins w:id="3600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714D58B" w14:textId="77777777" w:rsidR="00301B64" w:rsidRPr="001D2E49" w:rsidRDefault="00301B64" w:rsidP="00D82CC2">
      <w:pPr>
        <w:pStyle w:val="PL"/>
        <w:rPr>
          <w:ins w:id="3601" w:author="Huawei2" w:date="2022-01-25T15:19:00Z"/>
          <w:noProof w:val="0"/>
          <w:snapToGrid w:val="0"/>
        </w:rPr>
      </w:pPr>
      <w:ins w:id="3602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4550F3E9" w14:textId="77777777" w:rsidR="00301B64" w:rsidRPr="001D2E49" w:rsidRDefault="00301B64" w:rsidP="00D82CC2">
      <w:pPr>
        <w:pStyle w:val="PL"/>
        <w:outlineLvl w:val="4"/>
        <w:rPr>
          <w:ins w:id="3603" w:author="Huawei2" w:date="2022-01-25T15:19:00Z"/>
          <w:noProof w:val="0"/>
          <w:snapToGrid w:val="0"/>
        </w:rPr>
      </w:pPr>
      <w:ins w:id="3604" w:author="Huawei2" w:date="2022-01-25T15:19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DEACTIVATION</w:t>
        </w:r>
        <w:r w:rsidRPr="00C37D2B">
          <w:rPr>
            <w:lang w:eastAsia="ja-JP"/>
          </w:rPr>
          <w:t xml:space="preserve"> REQUEST</w:t>
        </w:r>
      </w:ins>
    </w:p>
    <w:p w14:paraId="4DAA173F" w14:textId="77777777" w:rsidR="00301B64" w:rsidRPr="001D2E49" w:rsidRDefault="00301B64" w:rsidP="00D82CC2">
      <w:pPr>
        <w:pStyle w:val="PL"/>
        <w:rPr>
          <w:ins w:id="3605" w:author="Huawei2" w:date="2022-01-25T15:19:00Z"/>
          <w:noProof w:val="0"/>
          <w:snapToGrid w:val="0"/>
        </w:rPr>
      </w:pPr>
      <w:ins w:id="3606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114AB16B" w14:textId="77777777" w:rsidR="00301B64" w:rsidRPr="001D2E49" w:rsidRDefault="00301B64" w:rsidP="00D82CC2">
      <w:pPr>
        <w:pStyle w:val="PL"/>
        <w:rPr>
          <w:ins w:id="3607" w:author="Huawei2" w:date="2022-01-25T15:19:00Z"/>
          <w:noProof w:val="0"/>
          <w:snapToGrid w:val="0"/>
        </w:rPr>
      </w:pPr>
      <w:ins w:id="3608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79850E10" w14:textId="77777777" w:rsidR="00301B64" w:rsidRPr="001D2E49" w:rsidRDefault="00301B64" w:rsidP="00D82CC2">
      <w:pPr>
        <w:pStyle w:val="PL"/>
        <w:rPr>
          <w:ins w:id="3609" w:author="Huawei2" w:date="2022-01-25T15:19:00Z"/>
          <w:noProof w:val="0"/>
          <w:snapToGrid w:val="0"/>
        </w:rPr>
      </w:pPr>
    </w:p>
    <w:p w14:paraId="007984DC" w14:textId="77777777" w:rsidR="00301B64" w:rsidRPr="001D2E49" w:rsidRDefault="00301B64" w:rsidP="00D82CC2">
      <w:pPr>
        <w:pStyle w:val="PL"/>
        <w:rPr>
          <w:ins w:id="3610" w:author="Huawei2" w:date="2022-01-25T15:19:00Z"/>
          <w:noProof w:val="0"/>
          <w:snapToGrid w:val="0"/>
        </w:rPr>
      </w:pPr>
      <w:ins w:id="3611" w:author="Huawei2" w:date="2022-01-25T15:19:00Z">
        <w:r>
          <w:rPr>
            <w:lang w:eastAsia="ja-JP"/>
          </w:rPr>
          <w:t>MulticastSession</w:t>
        </w:r>
      </w:ins>
      <w:ins w:id="3612" w:author="Huawei2" w:date="2022-01-25T15:20:00Z">
        <w:r>
          <w:rPr>
            <w:lang w:eastAsia="ja-JP"/>
          </w:rPr>
          <w:t>Deactivation</w:t>
        </w:r>
      </w:ins>
      <w:ins w:id="3613" w:author="Huawei2" w:date="2022-01-25T15:19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50EAA7F0" w14:textId="77777777" w:rsidR="00301B64" w:rsidRPr="001D2E49" w:rsidRDefault="00301B64" w:rsidP="00D82CC2">
      <w:pPr>
        <w:pStyle w:val="PL"/>
        <w:rPr>
          <w:ins w:id="3614" w:author="Huawei2" w:date="2022-01-25T15:19:00Z"/>
          <w:noProof w:val="0"/>
          <w:snapToGrid w:val="0"/>
        </w:rPr>
      </w:pPr>
      <w:ins w:id="3615" w:author="Huawei2" w:date="2022-01-25T15:19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</w:t>
        </w:r>
      </w:ins>
      <w:ins w:id="3616" w:author="Huawei2" w:date="2022-01-25T15:20:00Z">
        <w:r>
          <w:rPr>
            <w:lang w:eastAsia="ja-JP"/>
          </w:rPr>
          <w:t>Deactivation</w:t>
        </w:r>
      </w:ins>
      <w:ins w:id="3617" w:author="Huawei2" w:date="2022-01-25T15:19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>IEs} },</w:t>
        </w:r>
      </w:ins>
    </w:p>
    <w:p w14:paraId="55398EFC" w14:textId="77777777" w:rsidR="00301B64" w:rsidRPr="001D2E49" w:rsidRDefault="00301B64" w:rsidP="00D82CC2">
      <w:pPr>
        <w:pStyle w:val="PL"/>
        <w:rPr>
          <w:ins w:id="3618" w:author="Huawei2" w:date="2022-01-25T15:19:00Z"/>
          <w:noProof w:val="0"/>
          <w:snapToGrid w:val="0"/>
        </w:rPr>
      </w:pPr>
      <w:ins w:id="3619" w:author="Huawei2" w:date="2022-01-25T15:19:00Z">
        <w:r w:rsidRPr="001D2E49">
          <w:rPr>
            <w:noProof w:val="0"/>
            <w:snapToGrid w:val="0"/>
          </w:rPr>
          <w:tab/>
          <w:t>...</w:t>
        </w:r>
      </w:ins>
    </w:p>
    <w:p w14:paraId="1C2F34F6" w14:textId="77777777" w:rsidR="00301B64" w:rsidRPr="001D2E49" w:rsidRDefault="00301B64" w:rsidP="00D82CC2">
      <w:pPr>
        <w:pStyle w:val="PL"/>
        <w:rPr>
          <w:ins w:id="3620" w:author="Huawei2" w:date="2022-01-25T15:19:00Z"/>
          <w:noProof w:val="0"/>
          <w:snapToGrid w:val="0"/>
        </w:rPr>
      </w:pPr>
      <w:ins w:id="3621" w:author="Huawei2" w:date="2022-01-25T15:19:00Z">
        <w:r w:rsidRPr="001D2E49">
          <w:rPr>
            <w:noProof w:val="0"/>
            <w:snapToGrid w:val="0"/>
          </w:rPr>
          <w:t>}</w:t>
        </w:r>
      </w:ins>
    </w:p>
    <w:p w14:paraId="5A0F8BEB" w14:textId="77777777" w:rsidR="00301B64" w:rsidRPr="001D2E49" w:rsidRDefault="00301B64" w:rsidP="00D82CC2">
      <w:pPr>
        <w:pStyle w:val="PL"/>
        <w:rPr>
          <w:ins w:id="3622" w:author="Huawei2" w:date="2022-01-25T15:19:00Z"/>
          <w:noProof w:val="0"/>
          <w:snapToGrid w:val="0"/>
        </w:rPr>
      </w:pPr>
    </w:p>
    <w:p w14:paraId="2177AC4F" w14:textId="77777777" w:rsidR="00301B64" w:rsidRPr="001D2E49" w:rsidRDefault="00301B64" w:rsidP="00D82CC2">
      <w:pPr>
        <w:pStyle w:val="PL"/>
        <w:rPr>
          <w:ins w:id="3623" w:author="Huawei2" w:date="2022-01-25T15:19:00Z"/>
          <w:noProof w:val="0"/>
          <w:snapToGrid w:val="0"/>
        </w:rPr>
      </w:pPr>
      <w:ins w:id="3624" w:author="Huawei2" w:date="2022-01-25T15:19:00Z">
        <w:r>
          <w:rPr>
            <w:lang w:eastAsia="ja-JP"/>
          </w:rPr>
          <w:t>MulticastSession</w:t>
        </w:r>
      </w:ins>
      <w:ins w:id="3625" w:author="Huawei2" w:date="2022-01-25T15:20:00Z">
        <w:r>
          <w:rPr>
            <w:lang w:eastAsia="ja-JP"/>
          </w:rPr>
          <w:t>Deactivation</w:t>
        </w:r>
      </w:ins>
      <w:ins w:id="3626" w:author="Huawei2" w:date="2022-01-25T15:19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>IEs NGAP-PROTOCOL-IES ::= {</w:t>
        </w:r>
      </w:ins>
    </w:p>
    <w:p w14:paraId="071A28CC" w14:textId="77777777" w:rsidR="00301B64" w:rsidRPr="0078134E" w:rsidRDefault="00301B64" w:rsidP="00D82CC2">
      <w:pPr>
        <w:pStyle w:val="PL"/>
        <w:rPr>
          <w:ins w:id="3627" w:author="Huawei2" w:date="2022-01-25T15:19:00Z"/>
          <w:noProof w:val="0"/>
          <w:snapToGrid w:val="0"/>
        </w:rPr>
      </w:pPr>
      <w:ins w:id="3628" w:author="Huawei2" w:date="2022-01-25T15:19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119BC246" w14:textId="77777777" w:rsidR="00301B64" w:rsidRPr="0078134E" w:rsidRDefault="00301B64" w:rsidP="00D82CC2">
      <w:pPr>
        <w:pStyle w:val="PL"/>
        <w:rPr>
          <w:ins w:id="3629" w:author="Huawei2" w:date="2022-01-25T15:19:00Z"/>
          <w:noProof w:val="0"/>
          <w:snapToGrid w:val="0"/>
        </w:rPr>
      </w:pPr>
      <w:ins w:id="3630" w:author="Huawei2" w:date="2022-01-25T15:19:00Z">
        <w:r w:rsidRPr="0078134E">
          <w:rPr>
            <w:noProof w:val="0"/>
            <w:snapToGrid w:val="0"/>
          </w:rPr>
          <w:tab/>
          <w:t>{ ID id-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631" w:author="Huawei2" w:date="2022-01-25T15:20:00Z">
        <w:r>
          <w:rPr>
            <w:rFonts w:eastAsia="MS Mincho" w:cs="Arial"/>
            <w:lang w:eastAsia="ja-JP"/>
          </w:rPr>
          <w:t>Deactivation</w:t>
        </w:r>
      </w:ins>
      <w:ins w:id="3632" w:author="Huawei2" w:date="2022-01-25T15:19:00Z">
        <w:r>
          <w:rPr>
            <w:rFonts w:eastAsia="MS Mincho" w:cs="Arial"/>
            <w:lang w:eastAsia="ja-JP"/>
          </w:rPr>
          <w:t>Request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633" w:author="Huawei2" w:date="2022-01-25T15:20:00Z">
        <w:r>
          <w:rPr>
            <w:rFonts w:eastAsia="MS Mincho" w:cs="Arial"/>
            <w:lang w:eastAsia="ja-JP"/>
          </w:rPr>
          <w:t>Deactivation</w:t>
        </w:r>
      </w:ins>
      <w:ins w:id="3634" w:author="Huawei2" w:date="2022-01-25T15:19:00Z">
        <w:r>
          <w:rPr>
            <w:rFonts w:eastAsia="MS Mincho" w:cs="Arial"/>
            <w:lang w:eastAsia="ja-JP"/>
          </w:rPr>
          <w:t>Request</w:t>
        </w:r>
        <w:r w:rsidRPr="0020237F">
          <w:rPr>
            <w:rFonts w:eastAsia="MS Mincho" w:cs="Arial"/>
            <w:lang w:eastAsia="ja-JP"/>
          </w:rPr>
          <w:t>Transfer</w:t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},</w:t>
        </w:r>
      </w:ins>
    </w:p>
    <w:p w14:paraId="1F78B8B2" w14:textId="77777777" w:rsidR="00301B64" w:rsidRPr="0078134E" w:rsidRDefault="00301B64" w:rsidP="00D82CC2">
      <w:pPr>
        <w:pStyle w:val="PL"/>
        <w:rPr>
          <w:ins w:id="3635" w:author="Huawei2" w:date="2022-01-25T15:19:00Z"/>
          <w:noProof w:val="0"/>
          <w:snapToGrid w:val="0"/>
        </w:rPr>
      </w:pPr>
      <w:ins w:id="3636" w:author="Huawei2" w:date="2022-01-25T15:19:00Z">
        <w:r w:rsidRPr="0078134E">
          <w:rPr>
            <w:noProof w:val="0"/>
            <w:snapToGrid w:val="0"/>
          </w:rPr>
          <w:tab/>
          <w:t>...</w:t>
        </w:r>
      </w:ins>
    </w:p>
    <w:p w14:paraId="75524027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637" w:author="Huawei2" w:date="2022-01-25T15:19:00Z"/>
          <w:noProof w:val="0"/>
          <w:snapToGrid w:val="0"/>
        </w:rPr>
      </w:pPr>
      <w:ins w:id="3638" w:author="Huawei2" w:date="2022-01-25T15:19:00Z">
        <w:r w:rsidRPr="0078134E">
          <w:rPr>
            <w:noProof w:val="0"/>
            <w:snapToGrid w:val="0"/>
          </w:rPr>
          <w:t>}</w:t>
        </w:r>
      </w:ins>
    </w:p>
    <w:p w14:paraId="6F7420E9" w14:textId="77777777" w:rsidR="00301B64" w:rsidRPr="00FE1026" w:rsidRDefault="00301B64" w:rsidP="00D82CC2">
      <w:pPr>
        <w:pStyle w:val="PL"/>
        <w:rPr>
          <w:ins w:id="3639" w:author="Huawei2" w:date="2022-01-25T15:19:00Z"/>
          <w:noProof w:val="0"/>
          <w:lang w:eastAsia="zh-CN"/>
        </w:rPr>
      </w:pPr>
    </w:p>
    <w:p w14:paraId="551F7784" w14:textId="77777777" w:rsidR="00301B64" w:rsidRPr="001D2E49" w:rsidRDefault="00301B64" w:rsidP="00D82CC2">
      <w:pPr>
        <w:pStyle w:val="PL"/>
        <w:rPr>
          <w:ins w:id="3640" w:author="Huawei2" w:date="2022-01-25T15:19:00Z"/>
          <w:noProof w:val="0"/>
          <w:snapToGrid w:val="0"/>
        </w:rPr>
      </w:pPr>
      <w:ins w:id="3641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3338D9F2" w14:textId="77777777" w:rsidR="00301B64" w:rsidRPr="001D2E49" w:rsidRDefault="00301B64" w:rsidP="00D82CC2">
      <w:pPr>
        <w:pStyle w:val="PL"/>
        <w:rPr>
          <w:ins w:id="3642" w:author="Huawei2" w:date="2022-01-25T15:19:00Z"/>
          <w:noProof w:val="0"/>
          <w:snapToGrid w:val="0"/>
        </w:rPr>
      </w:pPr>
      <w:ins w:id="3643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270DEE56" w14:textId="77777777" w:rsidR="00301B64" w:rsidRPr="001D2E49" w:rsidRDefault="00301B64" w:rsidP="00D82CC2">
      <w:pPr>
        <w:pStyle w:val="PL"/>
        <w:outlineLvl w:val="4"/>
        <w:rPr>
          <w:ins w:id="3644" w:author="Huawei2" w:date="2022-01-25T15:19:00Z"/>
          <w:noProof w:val="0"/>
          <w:snapToGrid w:val="0"/>
        </w:rPr>
      </w:pPr>
      <w:ins w:id="3645" w:author="Huawei2" w:date="2022-01-25T15:19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DEACTIVATION</w:t>
        </w:r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RESPONSE</w:t>
        </w:r>
      </w:ins>
    </w:p>
    <w:p w14:paraId="5C7D0F6A" w14:textId="77777777" w:rsidR="00301B64" w:rsidRPr="001D2E49" w:rsidRDefault="00301B64" w:rsidP="00D82CC2">
      <w:pPr>
        <w:pStyle w:val="PL"/>
        <w:rPr>
          <w:ins w:id="3646" w:author="Huawei2" w:date="2022-01-25T15:19:00Z"/>
          <w:noProof w:val="0"/>
          <w:snapToGrid w:val="0"/>
        </w:rPr>
      </w:pPr>
      <w:ins w:id="3647" w:author="Huawei2" w:date="2022-01-25T15:19:00Z">
        <w:r w:rsidRPr="001D2E49">
          <w:rPr>
            <w:noProof w:val="0"/>
            <w:snapToGrid w:val="0"/>
          </w:rPr>
          <w:t>--</w:t>
        </w:r>
      </w:ins>
    </w:p>
    <w:p w14:paraId="44C53BDC" w14:textId="77777777" w:rsidR="00301B64" w:rsidRPr="001D2E49" w:rsidRDefault="00301B64" w:rsidP="00D82CC2">
      <w:pPr>
        <w:pStyle w:val="PL"/>
        <w:rPr>
          <w:ins w:id="3648" w:author="Huawei2" w:date="2022-01-25T15:19:00Z"/>
          <w:noProof w:val="0"/>
          <w:snapToGrid w:val="0"/>
        </w:rPr>
      </w:pPr>
      <w:ins w:id="3649" w:author="Huawei2" w:date="2022-01-25T15:19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5D964568" w14:textId="77777777" w:rsidR="00301B64" w:rsidRPr="001D2E49" w:rsidRDefault="00301B64" w:rsidP="00D82CC2">
      <w:pPr>
        <w:pStyle w:val="PL"/>
        <w:rPr>
          <w:ins w:id="3650" w:author="Huawei2" w:date="2022-01-25T15:19:00Z"/>
          <w:noProof w:val="0"/>
          <w:snapToGrid w:val="0"/>
        </w:rPr>
      </w:pPr>
    </w:p>
    <w:p w14:paraId="68F1827E" w14:textId="77777777" w:rsidR="00301B64" w:rsidRPr="001D2E49" w:rsidRDefault="00301B64" w:rsidP="00D82CC2">
      <w:pPr>
        <w:pStyle w:val="PL"/>
        <w:rPr>
          <w:ins w:id="3651" w:author="Huawei2" w:date="2022-01-25T15:19:00Z"/>
          <w:noProof w:val="0"/>
          <w:snapToGrid w:val="0"/>
        </w:rPr>
      </w:pPr>
      <w:ins w:id="3652" w:author="Huawei2" w:date="2022-01-25T15:19:00Z">
        <w:r>
          <w:rPr>
            <w:lang w:eastAsia="ja-JP"/>
          </w:rPr>
          <w:t>MulticastSession</w:t>
        </w:r>
      </w:ins>
      <w:ins w:id="3653" w:author="Huawei2" w:date="2022-01-25T15:21:00Z">
        <w:r>
          <w:rPr>
            <w:lang w:eastAsia="ja-JP"/>
          </w:rPr>
          <w:t>Deactivation</w:t>
        </w:r>
      </w:ins>
      <w:ins w:id="3654" w:author="Huawei2" w:date="2022-01-25T15:19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14280234" w14:textId="77777777" w:rsidR="00301B64" w:rsidRPr="001D2E49" w:rsidRDefault="00301B64" w:rsidP="00D82CC2">
      <w:pPr>
        <w:pStyle w:val="PL"/>
        <w:rPr>
          <w:ins w:id="3655" w:author="Huawei2" w:date="2022-01-25T15:19:00Z"/>
          <w:noProof w:val="0"/>
          <w:snapToGrid w:val="0"/>
        </w:rPr>
      </w:pPr>
      <w:ins w:id="3656" w:author="Huawei2" w:date="2022-01-25T15:19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</w:t>
        </w:r>
      </w:ins>
      <w:ins w:id="3657" w:author="Huawei2" w:date="2022-01-25T15:21:00Z">
        <w:r>
          <w:rPr>
            <w:lang w:eastAsia="ja-JP"/>
          </w:rPr>
          <w:t>Deactivation</w:t>
        </w:r>
      </w:ins>
      <w:ins w:id="3658" w:author="Huawei2" w:date="2022-01-25T15:19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>IEs} },</w:t>
        </w:r>
      </w:ins>
    </w:p>
    <w:p w14:paraId="5DE943FB" w14:textId="77777777" w:rsidR="00301B64" w:rsidRPr="001D2E49" w:rsidRDefault="00301B64" w:rsidP="00D82CC2">
      <w:pPr>
        <w:pStyle w:val="PL"/>
        <w:rPr>
          <w:ins w:id="3659" w:author="Huawei2" w:date="2022-01-25T15:19:00Z"/>
          <w:noProof w:val="0"/>
          <w:snapToGrid w:val="0"/>
        </w:rPr>
      </w:pPr>
      <w:ins w:id="3660" w:author="Huawei2" w:date="2022-01-25T15:19:00Z">
        <w:r w:rsidRPr="001D2E49">
          <w:rPr>
            <w:noProof w:val="0"/>
            <w:snapToGrid w:val="0"/>
          </w:rPr>
          <w:tab/>
          <w:t>...</w:t>
        </w:r>
      </w:ins>
    </w:p>
    <w:p w14:paraId="58E1CBC6" w14:textId="77777777" w:rsidR="00301B64" w:rsidRPr="001D2E49" w:rsidRDefault="00301B64" w:rsidP="00D82CC2">
      <w:pPr>
        <w:pStyle w:val="PL"/>
        <w:rPr>
          <w:ins w:id="3661" w:author="Huawei2" w:date="2022-01-25T15:19:00Z"/>
          <w:noProof w:val="0"/>
          <w:snapToGrid w:val="0"/>
        </w:rPr>
      </w:pPr>
      <w:ins w:id="3662" w:author="Huawei2" w:date="2022-01-25T15:19:00Z">
        <w:r w:rsidRPr="001D2E49">
          <w:rPr>
            <w:noProof w:val="0"/>
            <w:snapToGrid w:val="0"/>
          </w:rPr>
          <w:t>}</w:t>
        </w:r>
      </w:ins>
    </w:p>
    <w:p w14:paraId="695351BB" w14:textId="77777777" w:rsidR="00301B64" w:rsidRPr="001D2E49" w:rsidRDefault="00301B64" w:rsidP="00D82CC2">
      <w:pPr>
        <w:pStyle w:val="PL"/>
        <w:rPr>
          <w:ins w:id="3663" w:author="Huawei2" w:date="2022-01-25T15:19:00Z"/>
          <w:noProof w:val="0"/>
          <w:snapToGrid w:val="0"/>
        </w:rPr>
      </w:pPr>
    </w:p>
    <w:p w14:paraId="3C7354DE" w14:textId="77777777" w:rsidR="00301B64" w:rsidRPr="001D2E49" w:rsidRDefault="00301B64" w:rsidP="00D82CC2">
      <w:pPr>
        <w:pStyle w:val="PL"/>
        <w:rPr>
          <w:ins w:id="3664" w:author="Huawei2" w:date="2022-01-25T15:19:00Z"/>
          <w:noProof w:val="0"/>
          <w:snapToGrid w:val="0"/>
        </w:rPr>
      </w:pPr>
      <w:ins w:id="3665" w:author="Huawei2" w:date="2022-01-25T15:19:00Z">
        <w:r>
          <w:rPr>
            <w:lang w:eastAsia="ja-JP"/>
          </w:rPr>
          <w:t>MulticastSession</w:t>
        </w:r>
      </w:ins>
      <w:ins w:id="3666" w:author="Huawei2" w:date="2022-01-25T15:21:00Z">
        <w:r>
          <w:rPr>
            <w:lang w:eastAsia="ja-JP"/>
          </w:rPr>
          <w:t>Deactivation</w:t>
        </w:r>
      </w:ins>
      <w:ins w:id="3667" w:author="Huawei2" w:date="2022-01-25T15:19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>IEs NGAP-PROTOCOL-IES ::= {</w:t>
        </w:r>
      </w:ins>
    </w:p>
    <w:p w14:paraId="2F8B8BA3" w14:textId="77777777" w:rsidR="00301B64" w:rsidRPr="0078134E" w:rsidRDefault="00301B64" w:rsidP="00D82CC2">
      <w:pPr>
        <w:pStyle w:val="PL"/>
        <w:rPr>
          <w:ins w:id="3668" w:author="Huawei2" w:date="2022-01-25T15:19:00Z"/>
          <w:noProof w:val="0"/>
          <w:snapToGrid w:val="0"/>
        </w:rPr>
      </w:pPr>
      <w:ins w:id="3669" w:author="Huawei2" w:date="2022-01-25T15:19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670" w:author="Huawei2" w:date="2022-01-25T15:41:00Z">
        <w:r>
          <w:rPr>
            <w:noProof w:val="0"/>
            <w:snapToGrid w:val="0"/>
          </w:rPr>
          <w:tab/>
        </w:r>
      </w:ins>
      <w:ins w:id="3671" w:author="Huawei2" w:date="2022-01-25T15:19:00Z">
        <w:r w:rsidRPr="0078134E">
          <w:rPr>
            <w:noProof w:val="0"/>
            <w:snapToGrid w:val="0"/>
          </w:rPr>
          <w:t>CRITICALITY reje</w:t>
        </w:r>
        <w:r>
          <w:rPr>
            <w:noProof w:val="0"/>
            <w:snapToGrid w:val="0"/>
          </w:rPr>
          <w:t>ct</w:t>
        </w:r>
        <w:r>
          <w:rPr>
            <w:noProof w:val="0"/>
            <w:snapToGrid w:val="0"/>
          </w:rPr>
          <w:tab/>
          <w:t>TYPE 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1778AE87" w14:textId="50C10A2B" w:rsidR="00301B64" w:rsidRDefault="00301B64" w:rsidP="00D82CC2">
      <w:pPr>
        <w:pStyle w:val="PL"/>
        <w:rPr>
          <w:ins w:id="3672" w:author="Huawei2" w:date="2022-01-25T15:19:00Z"/>
          <w:noProof w:val="0"/>
          <w:snapToGrid w:val="0"/>
        </w:rPr>
      </w:pPr>
      <w:ins w:id="3673" w:author="Huawei2" w:date="2022-01-25T15:19:00Z">
        <w:r w:rsidRPr="0078134E">
          <w:rPr>
            <w:noProof w:val="0"/>
            <w:snapToGrid w:val="0"/>
          </w:rPr>
          <w:tab/>
          <w:t>{ ID id-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674" w:author="Huawei2" w:date="2022-01-25T15:21:00Z">
        <w:r>
          <w:rPr>
            <w:rFonts w:eastAsia="MS Mincho" w:cs="Arial"/>
            <w:lang w:eastAsia="ja-JP"/>
          </w:rPr>
          <w:t>Deactivation</w:t>
        </w:r>
      </w:ins>
      <w:ins w:id="3675" w:author="Huawei2" w:date="2022-01-25T15:19:00Z">
        <w:r>
          <w:rPr>
            <w:rFonts w:eastAsia="MS Mincho" w:cs="Arial"/>
            <w:lang w:eastAsia="ja-JP"/>
          </w:rPr>
          <w:t>Response</w:t>
        </w:r>
        <w:r w:rsidRPr="0020237F">
          <w:rPr>
            <w:rFonts w:eastAsia="MS Mincho" w:cs="Arial"/>
            <w:lang w:eastAsia="ja-JP"/>
          </w:rPr>
          <w:t>Transfer</w:t>
        </w:r>
      </w:ins>
      <w:ins w:id="3676" w:author="Huawei2" w:date="2022-01-25T15:41:00Z">
        <w:r>
          <w:rPr>
            <w:rFonts w:eastAsia="MS Mincho" w:cs="Arial"/>
            <w:lang w:eastAsia="ja-JP"/>
          </w:rPr>
          <w:tab/>
        </w:r>
      </w:ins>
      <w:ins w:id="3677" w:author="Huawei2" w:date="2022-01-25T15:19:00Z"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678" w:author="Huawei2" w:date="2022-01-25T15:21:00Z">
        <w:r>
          <w:rPr>
            <w:rFonts w:eastAsia="MS Mincho" w:cs="Arial"/>
            <w:lang w:eastAsia="ja-JP"/>
          </w:rPr>
          <w:t>Deactivation</w:t>
        </w:r>
      </w:ins>
      <w:ins w:id="3679" w:author="Huawei2" w:date="2022-01-25T15:19:00Z">
        <w:r>
          <w:rPr>
            <w:rFonts w:eastAsia="MS Mincho" w:cs="Arial"/>
            <w:lang w:eastAsia="ja-JP"/>
          </w:rPr>
          <w:t>Response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0BCC415F" w14:textId="77777777" w:rsidR="00301B64" w:rsidRPr="0078134E" w:rsidRDefault="00301B64" w:rsidP="00D82CC2">
      <w:pPr>
        <w:pStyle w:val="PL"/>
        <w:rPr>
          <w:ins w:id="3680" w:author="Huawei2" w:date="2022-01-25T15:19:00Z"/>
          <w:noProof w:val="0"/>
          <w:snapToGrid w:val="0"/>
        </w:rPr>
      </w:pPr>
      <w:ins w:id="3681" w:author="Huawei2" w:date="2022-01-25T15:19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682" w:author="Huawei2" w:date="2022-01-25T15:41:00Z">
        <w:r>
          <w:rPr>
            <w:noProof w:val="0"/>
            <w:snapToGrid w:val="0"/>
          </w:rPr>
          <w:tab/>
        </w:r>
      </w:ins>
      <w:ins w:id="3683" w:author="Huawei2" w:date="2022-01-25T15:19:00Z"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},</w:t>
        </w:r>
      </w:ins>
    </w:p>
    <w:p w14:paraId="35F48233" w14:textId="77777777" w:rsidR="00301B64" w:rsidRPr="0078134E" w:rsidRDefault="00301B64" w:rsidP="00D82CC2">
      <w:pPr>
        <w:pStyle w:val="PL"/>
        <w:rPr>
          <w:ins w:id="3684" w:author="Huawei2" w:date="2022-01-25T15:19:00Z"/>
          <w:noProof w:val="0"/>
          <w:snapToGrid w:val="0"/>
        </w:rPr>
      </w:pPr>
      <w:ins w:id="3685" w:author="Huawei2" w:date="2022-01-25T15:19:00Z">
        <w:r w:rsidRPr="0078134E">
          <w:rPr>
            <w:noProof w:val="0"/>
            <w:snapToGrid w:val="0"/>
          </w:rPr>
          <w:tab/>
          <w:t>...</w:t>
        </w:r>
      </w:ins>
    </w:p>
    <w:p w14:paraId="0033AA36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686" w:author="Huawei2" w:date="2022-01-25T15:19:00Z"/>
          <w:noProof w:val="0"/>
          <w:snapToGrid w:val="0"/>
        </w:rPr>
      </w:pPr>
      <w:ins w:id="3687" w:author="Huawei2" w:date="2022-01-25T15:19:00Z">
        <w:r w:rsidRPr="0078134E">
          <w:rPr>
            <w:noProof w:val="0"/>
            <w:snapToGrid w:val="0"/>
          </w:rPr>
          <w:t>}</w:t>
        </w:r>
      </w:ins>
    </w:p>
    <w:p w14:paraId="59157843" w14:textId="77777777" w:rsidR="00301B64" w:rsidRDefault="00301B64" w:rsidP="00D82CC2">
      <w:pPr>
        <w:pStyle w:val="PL"/>
        <w:rPr>
          <w:ins w:id="3688" w:author="Huawei2" w:date="2022-01-25T15:22:00Z"/>
          <w:rFonts w:eastAsia="Malgun Gothic"/>
          <w:noProof w:val="0"/>
        </w:rPr>
      </w:pPr>
    </w:p>
    <w:p w14:paraId="27B38759" w14:textId="77777777" w:rsidR="00301B64" w:rsidRPr="001D2E49" w:rsidRDefault="00301B64" w:rsidP="00D82CC2">
      <w:pPr>
        <w:pStyle w:val="PL"/>
        <w:rPr>
          <w:ins w:id="3689" w:author="Huawei2" w:date="2022-01-25T15:22:00Z"/>
          <w:noProof w:val="0"/>
          <w:snapToGrid w:val="0"/>
        </w:rPr>
      </w:pPr>
      <w:ins w:id="3690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2D5C1D80" w14:textId="77777777" w:rsidR="00301B64" w:rsidRPr="001D2E49" w:rsidRDefault="00301B64" w:rsidP="00D82CC2">
      <w:pPr>
        <w:pStyle w:val="PL"/>
        <w:rPr>
          <w:ins w:id="3691" w:author="Huawei2" w:date="2022-01-25T15:22:00Z"/>
          <w:noProof w:val="0"/>
          <w:snapToGrid w:val="0"/>
        </w:rPr>
      </w:pPr>
      <w:ins w:id="3692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41E48BDF" w14:textId="77777777" w:rsidR="00301B64" w:rsidRPr="001D2E49" w:rsidRDefault="00301B64" w:rsidP="00D82CC2">
      <w:pPr>
        <w:pStyle w:val="PL"/>
        <w:outlineLvl w:val="4"/>
        <w:rPr>
          <w:ins w:id="3693" w:author="Huawei2" w:date="2022-01-25T15:22:00Z"/>
          <w:noProof w:val="0"/>
          <w:snapToGrid w:val="0"/>
        </w:rPr>
      </w:pPr>
      <w:ins w:id="3694" w:author="Huawei2" w:date="2022-01-25T15:22:00Z">
        <w:r w:rsidRPr="001D2E49">
          <w:rPr>
            <w:noProof w:val="0"/>
            <w:snapToGrid w:val="0"/>
          </w:rPr>
          <w:t xml:space="preserve">-- </w:t>
        </w:r>
        <w:r w:rsidRPr="00ED658D">
          <w:rPr>
            <w:rFonts w:eastAsia="Malgun Gothic" w:cs="Arial" w:hint="eastAsia"/>
            <w:lang w:eastAsia="ja-JP"/>
          </w:rPr>
          <w:t>M</w:t>
        </w:r>
        <w:r w:rsidRPr="00ED658D">
          <w:rPr>
            <w:rFonts w:eastAsia="Malgun Gothic" w:cs="Arial"/>
            <w:lang w:eastAsia="ja-JP"/>
          </w:rPr>
          <w:t xml:space="preserve">ulticast Session </w:t>
        </w:r>
      </w:ins>
      <w:ins w:id="3695" w:author="Huawei2" w:date="2022-01-25T15:23:00Z">
        <w:r>
          <w:rPr>
            <w:rFonts w:eastAsia="Malgun Gothic" w:cs="Arial"/>
            <w:lang w:eastAsia="ja-JP"/>
          </w:rPr>
          <w:t>Update</w:t>
        </w:r>
      </w:ins>
      <w:ins w:id="3696" w:author="Huawei2" w:date="2022-01-25T15:22:00Z">
        <w:r w:rsidRPr="001D2E49">
          <w:rPr>
            <w:noProof w:val="0"/>
            <w:snapToGrid w:val="0"/>
          </w:rPr>
          <w:t xml:space="preserve"> Elementary Procedure</w:t>
        </w:r>
      </w:ins>
    </w:p>
    <w:p w14:paraId="77D6B1B7" w14:textId="77777777" w:rsidR="00301B64" w:rsidRPr="001D2E49" w:rsidRDefault="00301B64" w:rsidP="00D82CC2">
      <w:pPr>
        <w:pStyle w:val="PL"/>
        <w:rPr>
          <w:ins w:id="3697" w:author="Huawei2" w:date="2022-01-25T15:22:00Z"/>
          <w:noProof w:val="0"/>
          <w:snapToGrid w:val="0"/>
        </w:rPr>
      </w:pPr>
      <w:ins w:id="3698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026CB32B" w14:textId="77777777" w:rsidR="00301B64" w:rsidRPr="001D2E49" w:rsidRDefault="00301B64" w:rsidP="00D82CC2">
      <w:pPr>
        <w:pStyle w:val="PL"/>
        <w:rPr>
          <w:ins w:id="3699" w:author="Huawei2" w:date="2022-01-25T15:22:00Z"/>
          <w:noProof w:val="0"/>
          <w:snapToGrid w:val="0"/>
        </w:rPr>
      </w:pPr>
      <w:ins w:id="3700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1F222B80" w14:textId="77777777" w:rsidR="00301B64" w:rsidRPr="001D2E49" w:rsidRDefault="00301B64" w:rsidP="00D82CC2">
      <w:pPr>
        <w:pStyle w:val="PL"/>
        <w:rPr>
          <w:ins w:id="3701" w:author="Huawei2" w:date="2022-01-25T15:22:00Z"/>
          <w:noProof w:val="0"/>
          <w:snapToGrid w:val="0"/>
        </w:rPr>
      </w:pPr>
    </w:p>
    <w:p w14:paraId="7CEB8DCA" w14:textId="77777777" w:rsidR="00301B64" w:rsidRPr="001D2E49" w:rsidRDefault="00301B64" w:rsidP="00D82CC2">
      <w:pPr>
        <w:pStyle w:val="PL"/>
        <w:rPr>
          <w:ins w:id="3702" w:author="Huawei2" w:date="2022-01-25T15:22:00Z"/>
          <w:noProof w:val="0"/>
          <w:snapToGrid w:val="0"/>
        </w:rPr>
      </w:pPr>
      <w:ins w:id="3703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73AB6961" w14:textId="77777777" w:rsidR="00301B64" w:rsidRPr="001D2E49" w:rsidRDefault="00301B64" w:rsidP="00D82CC2">
      <w:pPr>
        <w:pStyle w:val="PL"/>
        <w:rPr>
          <w:ins w:id="3704" w:author="Huawei2" w:date="2022-01-25T15:22:00Z"/>
          <w:noProof w:val="0"/>
          <w:snapToGrid w:val="0"/>
        </w:rPr>
      </w:pPr>
      <w:ins w:id="3705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11F696C4" w14:textId="77777777" w:rsidR="00301B64" w:rsidRPr="001D2E49" w:rsidRDefault="00301B64" w:rsidP="00D82CC2">
      <w:pPr>
        <w:pStyle w:val="PL"/>
        <w:outlineLvl w:val="4"/>
        <w:rPr>
          <w:ins w:id="3706" w:author="Huawei2" w:date="2022-01-25T15:22:00Z"/>
          <w:noProof w:val="0"/>
          <w:snapToGrid w:val="0"/>
        </w:rPr>
      </w:pPr>
      <w:ins w:id="3707" w:author="Huawei2" w:date="2022-01-25T15:22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</w:ins>
      <w:ins w:id="3708" w:author="Huawei2" w:date="2022-01-25T15:23:00Z">
        <w:r>
          <w:rPr>
            <w:lang w:eastAsia="ja-JP"/>
          </w:rPr>
          <w:t>UPDATE</w:t>
        </w:r>
      </w:ins>
      <w:ins w:id="3709" w:author="Huawei2" w:date="2022-01-25T15:22:00Z">
        <w:r w:rsidRPr="00C37D2B">
          <w:rPr>
            <w:lang w:eastAsia="ja-JP"/>
          </w:rPr>
          <w:t xml:space="preserve"> REQUEST</w:t>
        </w:r>
      </w:ins>
    </w:p>
    <w:p w14:paraId="3C029FAA" w14:textId="77777777" w:rsidR="00301B64" w:rsidRPr="001D2E49" w:rsidRDefault="00301B64" w:rsidP="00D82CC2">
      <w:pPr>
        <w:pStyle w:val="PL"/>
        <w:rPr>
          <w:ins w:id="3710" w:author="Huawei2" w:date="2022-01-25T15:22:00Z"/>
          <w:noProof w:val="0"/>
          <w:snapToGrid w:val="0"/>
        </w:rPr>
      </w:pPr>
      <w:ins w:id="3711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4BB41B04" w14:textId="77777777" w:rsidR="00301B64" w:rsidRPr="001D2E49" w:rsidRDefault="00301B64" w:rsidP="00D82CC2">
      <w:pPr>
        <w:pStyle w:val="PL"/>
        <w:rPr>
          <w:ins w:id="3712" w:author="Huawei2" w:date="2022-01-25T15:22:00Z"/>
          <w:noProof w:val="0"/>
          <w:snapToGrid w:val="0"/>
        </w:rPr>
      </w:pPr>
      <w:ins w:id="3713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577D559F" w14:textId="77777777" w:rsidR="00301B64" w:rsidRPr="001D2E49" w:rsidRDefault="00301B64" w:rsidP="00D82CC2">
      <w:pPr>
        <w:pStyle w:val="PL"/>
        <w:rPr>
          <w:ins w:id="3714" w:author="Huawei2" w:date="2022-01-25T15:22:00Z"/>
          <w:noProof w:val="0"/>
          <w:snapToGrid w:val="0"/>
        </w:rPr>
      </w:pPr>
    </w:p>
    <w:p w14:paraId="7E4AA78C" w14:textId="77777777" w:rsidR="00301B64" w:rsidRPr="001D2E49" w:rsidRDefault="00301B64" w:rsidP="00D82CC2">
      <w:pPr>
        <w:pStyle w:val="PL"/>
        <w:rPr>
          <w:ins w:id="3715" w:author="Huawei2" w:date="2022-01-25T15:22:00Z"/>
          <w:noProof w:val="0"/>
          <w:snapToGrid w:val="0"/>
        </w:rPr>
      </w:pPr>
      <w:ins w:id="3716" w:author="Huawei2" w:date="2022-01-25T15:22:00Z">
        <w:r>
          <w:rPr>
            <w:lang w:eastAsia="ja-JP"/>
          </w:rPr>
          <w:t>MulticastSession</w:t>
        </w:r>
      </w:ins>
      <w:ins w:id="3717" w:author="Huawei2" w:date="2022-01-25T15:23:00Z">
        <w:r>
          <w:rPr>
            <w:lang w:eastAsia="ja-JP"/>
          </w:rPr>
          <w:t>Update</w:t>
        </w:r>
      </w:ins>
      <w:ins w:id="3718" w:author="Huawei2" w:date="2022-01-25T15:22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110AB08E" w14:textId="77777777" w:rsidR="00301B64" w:rsidRPr="001D2E49" w:rsidRDefault="00301B64" w:rsidP="00D82CC2">
      <w:pPr>
        <w:pStyle w:val="PL"/>
        <w:rPr>
          <w:ins w:id="3719" w:author="Huawei2" w:date="2022-01-25T15:22:00Z"/>
          <w:noProof w:val="0"/>
          <w:snapToGrid w:val="0"/>
        </w:rPr>
      </w:pPr>
      <w:ins w:id="3720" w:author="Huawei2" w:date="2022-01-25T15:22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</w:t>
        </w:r>
      </w:ins>
      <w:ins w:id="3721" w:author="Huawei2" w:date="2022-01-25T15:23:00Z">
        <w:r>
          <w:rPr>
            <w:lang w:eastAsia="ja-JP"/>
          </w:rPr>
          <w:t>Update</w:t>
        </w:r>
      </w:ins>
      <w:ins w:id="3722" w:author="Huawei2" w:date="2022-01-25T15:22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>IEs} },</w:t>
        </w:r>
      </w:ins>
    </w:p>
    <w:p w14:paraId="6223F374" w14:textId="77777777" w:rsidR="00301B64" w:rsidRPr="001D2E49" w:rsidRDefault="00301B64" w:rsidP="00D82CC2">
      <w:pPr>
        <w:pStyle w:val="PL"/>
        <w:rPr>
          <w:ins w:id="3723" w:author="Huawei2" w:date="2022-01-25T15:22:00Z"/>
          <w:noProof w:val="0"/>
          <w:snapToGrid w:val="0"/>
        </w:rPr>
      </w:pPr>
      <w:ins w:id="3724" w:author="Huawei2" w:date="2022-01-25T15:22:00Z">
        <w:r w:rsidRPr="001D2E49">
          <w:rPr>
            <w:noProof w:val="0"/>
            <w:snapToGrid w:val="0"/>
          </w:rPr>
          <w:tab/>
          <w:t>...</w:t>
        </w:r>
      </w:ins>
    </w:p>
    <w:p w14:paraId="183F8801" w14:textId="77777777" w:rsidR="00301B64" w:rsidRPr="001D2E49" w:rsidRDefault="00301B64" w:rsidP="00D82CC2">
      <w:pPr>
        <w:pStyle w:val="PL"/>
        <w:rPr>
          <w:ins w:id="3725" w:author="Huawei2" w:date="2022-01-25T15:22:00Z"/>
          <w:noProof w:val="0"/>
          <w:snapToGrid w:val="0"/>
        </w:rPr>
      </w:pPr>
      <w:ins w:id="3726" w:author="Huawei2" w:date="2022-01-25T15:22:00Z">
        <w:r w:rsidRPr="001D2E49">
          <w:rPr>
            <w:noProof w:val="0"/>
            <w:snapToGrid w:val="0"/>
          </w:rPr>
          <w:t>}</w:t>
        </w:r>
      </w:ins>
    </w:p>
    <w:p w14:paraId="58514030" w14:textId="77777777" w:rsidR="00301B64" w:rsidRPr="001D2E49" w:rsidRDefault="00301B64" w:rsidP="00D82CC2">
      <w:pPr>
        <w:pStyle w:val="PL"/>
        <w:rPr>
          <w:ins w:id="3727" w:author="Huawei2" w:date="2022-01-25T15:22:00Z"/>
          <w:noProof w:val="0"/>
          <w:snapToGrid w:val="0"/>
        </w:rPr>
      </w:pPr>
    </w:p>
    <w:p w14:paraId="4018699F" w14:textId="77777777" w:rsidR="00301B64" w:rsidRPr="001D2E49" w:rsidRDefault="00301B64" w:rsidP="00D82CC2">
      <w:pPr>
        <w:pStyle w:val="PL"/>
        <w:rPr>
          <w:ins w:id="3728" w:author="Huawei2" w:date="2022-01-25T15:22:00Z"/>
          <w:noProof w:val="0"/>
          <w:snapToGrid w:val="0"/>
        </w:rPr>
      </w:pPr>
      <w:ins w:id="3729" w:author="Huawei2" w:date="2022-01-25T15:22:00Z">
        <w:r>
          <w:rPr>
            <w:lang w:eastAsia="ja-JP"/>
          </w:rPr>
          <w:t>MulticastSession</w:t>
        </w:r>
      </w:ins>
      <w:ins w:id="3730" w:author="Huawei2" w:date="2022-01-25T15:23:00Z">
        <w:r>
          <w:rPr>
            <w:lang w:eastAsia="ja-JP"/>
          </w:rPr>
          <w:t>Update</w:t>
        </w:r>
      </w:ins>
      <w:ins w:id="3731" w:author="Huawei2" w:date="2022-01-25T15:22:00Z">
        <w:r w:rsidRPr="00C37D2B">
          <w:rPr>
            <w:lang w:eastAsia="ja-JP"/>
          </w:rPr>
          <w:t>Request</w:t>
        </w:r>
        <w:r w:rsidRPr="001D2E49">
          <w:rPr>
            <w:noProof w:val="0"/>
            <w:snapToGrid w:val="0"/>
          </w:rPr>
          <w:t>IEs NGAP-PROTOCOL-IES ::= {</w:t>
        </w:r>
      </w:ins>
    </w:p>
    <w:p w14:paraId="0398E018" w14:textId="77777777" w:rsidR="00301B64" w:rsidRDefault="00301B64" w:rsidP="00D82CC2">
      <w:pPr>
        <w:pStyle w:val="PL"/>
        <w:rPr>
          <w:ins w:id="3732" w:author="Huawei2" w:date="2022-01-25T15:25:00Z"/>
          <w:noProof w:val="0"/>
          <w:snapToGrid w:val="0"/>
        </w:rPr>
      </w:pPr>
      <w:ins w:id="3733" w:author="Huawei2" w:date="2022-01-25T15:22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1AD99857" w14:textId="77777777" w:rsidR="00301B64" w:rsidRPr="00D94BC9" w:rsidRDefault="00301B64" w:rsidP="00D82CC2">
      <w:pPr>
        <w:pStyle w:val="PL"/>
        <w:rPr>
          <w:ins w:id="3734" w:author="Huawei2" w:date="2022-01-25T15:22:00Z"/>
          <w:noProof w:val="0"/>
          <w:snapToGrid w:val="0"/>
        </w:rPr>
      </w:pPr>
      <w:ins w:id="3735" w:author="Huawei2" w:date="2022-01-25T15:25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}|</w:t>
        </w:r>
      </w:ins>
    </w:p>
    <w:p w14:paraId="28B60E1C" w14:textId="77777777" w:rsidR="00301B64" w:rsidRPr="0078134E" w:rsidRDefault="00301B64" w:rsidP="00D82CC2">
      <w:pPr>
        <w:pStyle w:val="PL"/>
        <w:rPr>
          <w:ins w:id="3736" w:author="Huawei2" w:date="2022-01-25T15:22:00Z"/>
          <w:noProof w:val="0"/>
          <w:snapToGrid w:val="0"/>
        </w:rPr>
      </w:pPr>
      <w:ins w:id="3737" w:author="Huawei2" w:date="2022-01-25T15:22:00Z">
        <w:r w:rsidRPr="0078134E">
          <w:rPr>
            <w:noProof w:val="0"/>
            <w:snapToGrid w:val="0"/>
          </w:rPr>
          <w:tab/>
          <w:t>{ ID id-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738" w:author="Huawei2" w:date="2022-01-25T15:23:00Z">
        <w:r>
          <w:rPr>
            <w:rFonts w:eastAsia="MS Mincho" w:cs="Arial"/>
            <w:lang w:eastAsia="ja-JP"/>
          </w:rPr>
          <w:t>Update</w:t>
        </w:r>
      </w:ins>
      <w:ins w:id="3739" w:author="Huawei2" w:date="2022-01-25T15:22:00Z">
        <w:r>
          <w:rPr>
            <w:rFonts w:eastAsia="MS Mincho" w:cs="Arial"/>
            <w:lang w:eastAsia="ja-JP"/>
          </w:rPr>
          <w:t>Request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</w:r>
      </w:ins>
      <w:ins w:id="3740" w:author="Huawei2" w:date="2022-01-25T15:25:00Z">
        <w:r>
          <w:rPr>
            <w:noProof w:val="0"/>
            <w:snapToGrid w:val="0"/>
          </w:rPr>
          <w:tab/>
        </w:r>
      </w:ins>
      <w:ins w:id="3741" w:author="Huawei2" w:date="2022-01-25T15:22:00Z"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 xml:space="preserve">TYPE </w:t>
        </w:r>
        <w:r w:rsidRPr="0020237F">
          <w:rPr>
            <w:rFonts w:eastAsia="MS Mincho" w:cs="Arial"/>
            <w:lang w:eastAsia="ja-JP"/>
          </w:rPr>
          <w:t>Multi</w:t>
        </w:r>
        <w:r>
          <w:rPr>
            <w:rFonts w:eastAsia="MS Mincho" w:cs="Arial"/>
            <w:lang w:eastAsia="ja-JP"/>
          </w:rPr>
          <w:t>castSession</w:t>
        </w:r>
      </w:ins>
      <w:ins w:id="3742" w:author="Huawei2" w:date="2022-01-25T15:23:00Z">
        <w:r>
          <w:rPr>
            <w:rFonts w:eastAsia="MS Mincho" w:cs="Arial"/>
            <w:lang w:eastAsia="ja-JP"/>
          </w:rPr>
          <w:t>Update</w:t>
        </w:r>
      </w:ins>
      <w:ins w:id="3743" w:author="Huawei2" w:date="2022-01-25T15:22:00Z">
        <w:r>
          <w:rPr>
            <w:rFonts w:eastAsia="MS Mincho" w:cs="Arial"/>
            <w:lang w:eastAsia="ja-JP"/>
          </w:rPr>
          <w:t>Request</w:t>
        </w:r>
        <w:r w:rsidRPr="0020237F">
          <w:rPr>
            <w:rFonts w:eastAsia="MS Mincho" w:cs="Arial"/>
            <w:lang w:eastAsia="ja-JP"/>
          </w:rPr>
          <w:t>Transfer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</w:ins>
      <w:ins w:id="3744" w:author="Huawei2" w:date="2022-01-25T15:25:00Z">
        <w:r>
          <w:rPr>
            <w:noProof w:val="0"/>
            <w:snapToGrid w:val="0"/>
          </w:rPr>
          <w:tab/>
        </w:r>
      </w:ins>
      <w:ins w:id="3745" w:author="Huawei2" w:date="2022-01-25T15:22:00Z"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},</w:t>
        </w:r>
      </w:ins>
    </w:p>
    <w:p w14:paraId="6B480D1B" w14:textId="77777777" w:rsidR="00301B64" w:rsidRPr="0078134E" w:rsidRDefault="00301B64" w:rsidP="00D82CC2">
      <w:pPr>
        <w:pStyle w:val="PL"/>
        <w:rPr>
          <w:ins w:id="3746" w:author="Huawei2" w:date="2022-01-25T15:22:00Z"/>
          <w:noProof w:val="0"/>
          <w:snapToGrid w:val="0"/>
        </w:rPr>
      </w:pPr>
      <w:ins w:id="3747" w:author="Huawei2" w:date="2022-01-25T15:22:00Z">
        <w:r w:rsidRPr="0078134E">
          <w:rPr>
            <w:noProof w:val="0"/>
            <w:snapToGrid w:val="0"/>
          </w:rPr>
          <w:tab/>
          <w:t>...</w:t>
        </w:r>
      </w:ins>
    </w:p>
    <w:p w14:paraId="462BA2D8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748" w:author="Huawei2" w:date="2022-01-25T15:22:00Z"/>
          <w:noProof w:val="0"/>
          <w:snapToGrid w:val="0"/>
        </w:rPr>
      </w:pPr>
      <w:ins w:id="3749" w:author="Huawei2" w:date="2022-01-25T15:22:00Z">
        <w:r w:rsidRPr="0078134E">
          <w:rPr>
            <w:noProof w:val="0"/>
            <w:snapToGrid w:val="0"/>
          </w:rPr>
          <w:t>}</w:t>
        </w:r>
      </w:ins>
    </w:p>
    <w:p w14:paraId="131310D0" w14:textId="77777777" w:rsidR="00301B64" w:rsidRPr="00FE1026" w:rsidRDefault="00301B64" w:rsidP="00D82CC2">
      <w:pPr>
        <w:pStyle w:val="PL"/>
        <w:rPr>
          <w:ins w:id="3750" w:author="Huawei2" w:date="2022-01-25T15:22:00Z"/>
          <w:noProof w:val="0"/>
          <w:lang w:eastAsia="zh-CN"/>
        </w:rPr>
      </w:pPr>
    </w:p>
    <w:p w14:paraId="5D78B4F5" w14:textId="77777777" w:rsidR="00301B64" w:rsidRPr="001D2E49" w:rsidRDefault="00301B64" w:rsidP="00D82CC2">
      <w:pPr>
        <w:pStyle w:val="PL"/>
        <w:rPr>
          <w:ins w:id="3751" w:author="Huawei2" w:date="2022-01-25T15:22:00Z"/>
          <w:noProof w:val="0"/>
          <w:snapToGrid w:val="0"/>
        </w:rPr>
      </w:pPr>
      <w:ins w:id="3752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7AC2FA16" w14:textId="77777777" w:rsidR="00301B64" w:rsidRPr="001D2E49" w:rsidRDefault="00301B64" w:rsidP="00D82CC2">
      <w:pPr>
        <w:pStyle w:val="PL"/>
        <w:rPr>
          <w:ins w:id="3753" w:author="Huawei2" w:date="2022-01-25T15:22:00Z"/>
          <w:noProof w:val="0"/>
          <w:snapToGrid w:val="0"/>
        </w:rPr>
      </w:pPr>
      <w:ins w:id="3754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25010B17" w14:textId="77777777" w:rsidR="00301B64" w:rsidRPr="001D2E49" w:rsidRDefault="00301B64" w:rsidP="00D82CC2">
      <w:pPr>
        <w:pStyle w:val="PL"/>
        <w:outlineLvl w:val="4"/>
        <w:rPr>
          <w:ins w:id="3755" w:author="Huawei2" w:date="2022-01-25T15:22:00Z"/>
          <w:noProof w:val="0"/>
          <w:snapToGrid w:val="0"/>
        </w:rPr>
      </w:pPr>
      <w:ins w:id="3756" w:author="Huawei2" w:date="2022-01-25T15:22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</w:ins>
      <w:ins w:id="3757" w:author="Huawei2" w:date="2022-01-25T15:23:00Z">
        <w:r>
          <w:rPr>
            <w:lang w:eastAsia="ja-JP"/>
          </w:rPr>
          <w:t>UPDATE</w:t>
        </w:r>
      </w:ins>
      <w:ins w:id="3758" w:author="Huawei2" w:date="2022-01-25T15:22:00Z"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RESPONSE</w:t>
        </w:r>
      </w:ins>
    </w:p>
    <w:p w14:paraId="341336D1" w14:textId="77777777" w:rsidR="00301B64" w:rsidRPr="001D2E49" w:rsidRDefault="00301B64" w:rsidP="00D82CC2">
      <w:pPr>
        <w:pStyle w:val="PL"/>
        <w:rPr>
          <w:ins w:id="3759" w:author="Huawei2" w:date="2022-01-25T15:22:00Z"/>
          <w:noProof w:val="0"/>
          <w:snapToGrid w:val="0"/>
        </w:rPr>
      </w:pPr>
      <w:ins w:id="3760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602AB203" w14:textId="77777777" w:rsidR="00301B64" w:rsidRPr="001D2E49" w:rsidRDefault="00301B64" w:rsidP="00D82CC2">
      <w:pPr>
        <w:pStyle w:val="PL"/>
        <w:rPr>
          <w:ins w:id="3761" w:author="Huawei2" w:date="2022-01-25T15:22:00Z"/>
          <w:noProof w:val="0"/>
          <w:snapToGrid w:val="0"/>
        </w:rPr>
      </w:pPr>
      <w:ins w:id="3762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60FBFEDF" w14:textId="77777777" w:rsidR="00301B64" w:rsidRPr="001D2E49" w:rsidRDefault="00301B64" w:rsidP="00D82CC2">
      <w:pPr>
        <w:pStyle w:val="PL"/>
        <w:rPr>
          <w:ins w:id="3763" w:author="Huawei2" w:date="2022-01-25T15:22:00Z"/>
          <w:noProof w:val="0"/>
          <w:snapToGrid w:val="0"/>
        </w:rPr>
      </w:pPr>
    </w:p>
    <w:p w14:paraId="3E6D8C6D" w14:textId="77777777" w:rsidR="00301B64" w:rsidRPr="001D2E49" w:rsidRDefault="00301B64" w:rsidP="00D82CC2">
      <w:pPr>
        <w:pStyle w:val="PL"/>
        <w:rPr>
          <w:ins w:id="3764" w:author="Huawei2" w:date="2022-01-25T15:22:00Z"/>
          <w:noProof w:val="0"/>
          <w:snapToGrid w:val="0"/>
        </w:rPr>
      </w:pPr>
      <w:ins w:id="3765" w:author="Huawei2" w:date="2022-01-25T15:22:00Z">
        <w:r>
          <w:rPr>
            <w:lang w:eastAsia="ja-JP"/>
          </w:rPr>
          <w:t>MulticastSession</w:t>
        </w:r>
      </w:ins>
      <w:ins w:id="3766" w:author="Huawei2" w:date="2022-01-25T15:23:00Z">
        <w:r>
          <w:rPr>
            <w:lang w:eastAsia="ja-JP"/>
          </w:rPr>
          <w:t>Update</w:t>
        </w:r>
      </w:ins>
      <w:ins w:id="3767" w:author="Huawei2" w:date="2022-01-25T15:22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0BB0FC28" w14:textId="77777777" w:rsidR="00301B64" w:rsidRPr="001D2E49" w:rsidRDefault="00301B64" w:rsidP="00D82CC2">
      <w:pPr>
        <w:pStyle w:val="PL"/>
        <w:rPr>
          <w:ins w:id="3768" w:author="Huawei2" w:date="2022-01-25T15:22:00Z"/>
          <w:noProof w:val="0"/>
          <w:snapToGrid w:val="0"/>
        </w:rPr>
      </w:pPr>
      <w:ins w:id="3769" w:author="Huawei2" w:date="2022-01-25T15:22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</w:t>
        </w:r>
      </w:ins>
      <w:ins w:id="3770" w:author="Huawei2" w:date="2022-01-25T15:23:00Z">
        <w:r>
          <w:rPr>
            <w:lang w:eastAsia="ja-JP"/>
          </w:rPr>
          <w:t>Update</w:t>
        </w:r>
      </w:ins>
      <w:ins w:id="3771" w:author="Huawei2" w:date="2022-01-25T15:22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>IEs} },</w:t>
        </w:r>
      </w:ins>
    </w:p>
    <w:p w14:paraId="1FC633BE" w14:textId="77777777" w:rsidR="00301B64" w:rsidRPr="001D2E49" w:rsidRDefault="00301B64" w:rsidP="00D82CC2">
      <w:pPr>
        <w:pStyle w:val="PL"/>
        <w:rPr>
          <w:ins w:id="3772" w:author="Huawei2" w:date="2022-01-25T15:22:00Z"/>
          <w:noProof w:val="0"/>
          <w:snapToGrid w:val="0"/>
        </w:rPr>
      </w:pPr>
      <w:ins w:id="3773" w:author="Huawei2" w:date="2022-01-25T15:22:00Z">
        <w:r w:rsidRPr="001D2E49">
          <w:rPr>
            <w:noProof w:val="0"/>
            <w:snapToGrid w:val="0"/>
          </w:rPr>
          <w:tab/>
          <w:t>...</w:t>
        </w:r>
      </w:ins>
    </w:p>
    <w:p w14:paraId="11BBD61F" w14:textId="77777777" w:rsidR="00301B64" w:rsidRPr="001D2E49" w:rsidRDefault="00301B64" w:rsidP="00D82CC2">
      <w:pPr>
        <w:pStyle w:val="PL"/>
        <w:rPr>
          <w:ins w:id="3774" w:author="Huawei2" w:date="2022-01-25T15:22:00Z"/>
          <w:noProof w:val="0"/>
          <w:snapToGrid w:val="0"/>
        </w:rPr>
      </w:pPr>
      <w:ins w:id="3775" w:author="Huawei2" w:date="2022-01-25T15:22:00Z">
        <w:r w:rsidRPr="001D2E49">
          <w:rPr>
            <w:noProof w:val="0"/>
            <w:snapToGrid w:val="0"/>
          </w:rPr>
          <w:t>}</w:t>
        </w:r>
      </w:ins>
    </w:p>
    <w:p w14:paraId="6E120B6C" w14:textId="77777777" w:rsidR="00301B64" w:rsidRPr="001D2E49" w:rsidRDefault="00301B64" w:rsidP="00D82CC2">
      <w:pPr>
        <w:pStyle w:val="PL"/>
        <w:rPr>
          <w:ins w:id="3776" w:author="Huawei2" w:date="2022-01-25T15:22:00Z"/>
          <w:noProof w:val="0"/>
          <w:snapToGrid w:val="0"/>
        </w:rPr>
      </w:pPr>
    </w:p>
    <w:p w14:paraId="454D15DC" w14:textId="77777777" w:rsidR="00301B64" w:rsidRPr="001D2E49" w:rsidRDefault="00301B64" w:rsidP="00D82CC2">
      <w:pPr>
        <w:pStyle w:val="PL"/>
        <w:rPr>
          <w:ins w:id="3777" w:author="Huawei2" w:date="2022-01-25T15:22:00Z"/>
          <w:noProof w:val="0"/>
          <w:snapToGrid w:val="0"/>
        </w:rPr>
      </w:pPr>
      <w:ins w:id="3778" w:author="Huawei2" w:date="2022-01-25T15:22:00Z">
        <w:r>
          <w:rPr>
            <w:lang w:eastAsia="ja-JP"/>
          </w:rPr>
          <w:t>MulticastSession</w:t>
        </w:r>
      </w:ins>
      <w:ins w:id="3779" w:author="Huawei2" w:date="2022-01-25T15:23:00Z">
        <w:r>
          <w:rPr>
            <w:lang w:eastAsia="ja-JP"/>
          </w:rPr>
          <w:t>Update</w:t>
        </w:r>
      </w:ins>
      <w:ins w:id="3780" w:author="Huawei2" w:date="2022-01-25T15:22:00Z">
        <w:r>
          <w:rPr>
            <w:lang w:eastAsia="ja-JP"/>
          </w:rPr>
          <w:t>Response</w:t>
        </w:r>
        <w:r w:rsidRPr="001D2E49">
          <w:rPr>
            <w:noProof w:val="0"/>
            <w:snapToGrid w:val="0"/>
          </w:rPr>
          <w:t>IEs NGAP-PROTOCOL-IES ::= {</w:t>
        </w:r>
      </w:ins>
    </w:p>
    <w:p w14:paraId="394C7ADB" w14:textId="77777777" w:rsidR="00301B64" w:rsidRDefault="00301B64" w:rsidP="00D82CC2">
      <w:pPr>
        <w:pStyle w:val="PL"/>
        <w:rPr>
          <w:ins w:id="3781" w:author="Huawei2" w:date="2022-01-25T15:26:00Z"/>
          <w:noProof w:val="0"/>
          <w:snapToGrid w:val="0"/>
        </w:rPr>
      </w:pPr>
      <w:ins w:id="3782" w:author="Huawei2" w:date="2022-01-25T15:22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4611E68B" w14:textId="77777777" w:rsidR="00301B64" w:rsidRPr="00D94BC9" w:rsidRDefault="00301B64" w:rsidP="00D82CC2">
      <w:pPr>
        <w:pStyle w:val="PL"/>
        <w:rPr>
          <w:ins w:id="3783" w:author="Huawei2" w:date="2022-01-25T15:22:00Z"/>
          <w:noProof w:val="0"/>
          <w:snapToGrid w:val="0"/>
        </w:rPr>
      </w:pPr>
      <w:ins w:id="3784" w:author="Huawei2" w:date="2022-01-25T15:26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}|</w:t>
        </w:r>
      </w:ins>
    </w:p>
    <w:p w14:paraId="37C64B2C" w14:textId="77777777" w:rsidR="00301B64" w:rsidRDefault="00301B64" w:rsidP="00D82CC2">
      <w:pPr>
        <w:pStyle w:val="PL"/>
        <w:rPr>
          <w:ins w:id="3785" w:author="Huawei2" w:date="2022-01-25T15:22:00Z"/>
          <w:noProof w:val="0"/>
          <w:snapToGrid w:val="0"/>
        </w:rPr>
      </w:pPr>
      <w:ins w:id="3786" w:author="Huawei2" w:date="2022-01-25T15:22:00Z">
        <w:r w:rsidRPr="0078134E">
          <w:rPr>
            <w:noProof w:val="0"/>
            <w:snapToGrid w:val="0"/>
          </w:rPr>
          <w:tab/>
        </w:r>
        <w:r w:rsidRPr="00B02DA3">
          <w:rPr>
            <w:noProof w:val="0"/>
            <w:snapToGrid w:val="0"/>
          </w:rPr>
          <w:t>{ ID id-</w:t>
        </w:r>
        <w:r w:rsidRPr="00B02DA3">
          <w:rPr>
            <w:rFonts w:eastAsia="MS Mincho" w:cs="Arial"/>
            <w:lang w:eastAsia="ja-JP"/>
          </w:rPr>
          <w:t>MulticastSession</w:t>
        </w:r>
      </w:ins>
      <w:ins w:id="3787" w:author="Huawei2" w:date="2022-01-25T15:23:00Z">
        <w:r w:rsidRPr="00B02DA3">
          <w:rPr>
            <w:rFonts w:eastAsia="MS Mincho" w:cs="Arial"/>
            <w:lang w:eastAsia="ja-JP"/>
          </w:rPr>
          <w:t>Update</w:t>
        </w:r>
      </w:ins>
      <w:ins w:id="3788" w:author="Huawei2" w:date="2022-01-25T15:22:00Z">
        <w:r w:rsidRPr="00B02DA3">
          <w:rPr>
            <w:rFonts w:eastAsia="MS Mincho" w:cs="Arial"/>
            <w:lang w:eastAsia="ja-JP"/>
          </w:rPr>
          <w:t>ResponseTransfer</w:t>
        </w:r>
        <w:r w:rsidRPr="00B02DA3">
          <w:rPr>
            <w:noProof w:val="0"/>
            <w:snapToGrid w:val="0"/>
          </w:rPr>
          <w:tab/>
        </w:r>
      </w:ins>
      <w:ins w:id="3789" w:author="Huawei2" w:date="2022-01-25T15:26:00Z">
        <w:r w:rsidRPr="00B02DA3">
          <w:rPr>
            <w:noProof w:val="0"/>
            <w:snapToGrid w:val="0"/>
          </w:rPr>
          <w:tab/>
        </w:r>
      </w:ins>
      <w:ins w:id="3790" w:author="Huawei2" w:date="2022-01-25T15:22:00Z">
        <w:r w:rsidRPr="00B02DA3">
          <w:rPr>
            <w:noProof w:val="0"/>
            <w:snapToGrid w:val="0"/>
          </w:rPr>
          <w:t>CRITICALITY reject</w:t>
        </w:r>
        <w:r w:rsidRPr="00B02DA3">
          <w:rPr>
            <w:noProof w:val="0"/>
            <w:snapToGrid w:val="0"/>
          </w:rPr>
          <w:tab/>
          <w:t xml:space="preserve">TYPE </w:t>
        </w:r>
        <w:r w:rsidRPr="00B02DA3">
          <w:rPr>
            <w:rFonts w:eastAsia="MS Mincho" w:cs="Arial"/>
            <w:lang w:eastAsia="ja-JP"/>
          </w:rPr>
          <w:t>MulticastSession</w:t>
        </w:r>
      </w:ins>
      <w:ins w:id="3791" w:author="Huawei2" w:date="2022-01-25T15:23:00Z">
        <w:r w:rsidRPr="00B02DA3">
          <w:rPr>
            <w:rFonts w:eastAsia="MS Mincho" w:cs="Arial"/>
            <w:lang w:eastAsia="ja-JP"/>
          </w:rPr>
          <w:t>Update</w:t>
        </w:r>
      </w:ins>
      <w:ins w:id="3792" w:author="Huawei2" w:date="2022-01-25T15:22:00Z">
        <w:r w:rsidRPr="00B02DA3">
          <w:rPr>
            <w:rFonts w:eastAsia="MS Mincho" w:cs="Arial"/>
            <w:lang w:eastAsia="ja-JP"/>
          </w:rPr>
          <w:t>ResponseTransfer</w:t>
        </w:r>
        <w:r w:rsidRPr="00B02DA3">
          <w:rPr>
            <w:noProof w:val="0"/>
            <w:snapToGrid w:val="0"/>
          </w:rPr>
          <w:tab/>
        </w:r>
      </w:ins>
      <w:ins w:id="3793" w:author="Huawei2" w:date="2022-01-25T15:26:00Z">
        <w:r w:rsidRPr="00B02DA3">
          <w:rPr>
            <w:noProof w:val="0"/>
            <w:snapToGrid w:val="0"/>
          </w:rPr>
          <w:tab/>
        </w:r>
      </w:ins>
      <w:ins w:id="3794" w:author="Huawei2" w:date="2022-01-25T15:22:00Z">
        <w:r w:rsidRPr="00B02DA3">
          <w:rPr>
            <w:noProof w:val="0"/>
            <w:snapToGrid w:val="0"/>
          </w:rPr>
          <w:t>PRESENCE mandatory</w:t>
        </w:r>
        <w:r w:rsidRPr="00B02DA3">
          <w:rPr>
            <w:noProof w:val="0"/>
            <w:snapToGrid w:val="0"/>
          </w:rPr>
          <w:tab/>
          <w:t>}|</w:t>
        </w:r>
      </w:ins>
    </w:p>
    <w:p w14:paraId="4D3EA74F" w14:textId="77777777" w:rsidR="00301B64" w:rsidRPr="0078134E" w:rsidRDefault="00301B64" w:rsidP="00D82CC2">
      <w:pPr>
        <w:pStyle w:val="PL"/>
        <w:rPr>
          <w:ins w:id="3795" w:author="Huawei2" w:date="2022-01-25T15:22:00Z"/>
          <w:noProof w:val="0"/>
          <w:snapToGrid w:val="0"/>
        </w:rPr>
      </w:pPr>
      <w:ins w:id="3796" w:author="Huawei2" w:date="2022-01-25T15:22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 w:rsidRPr="0078134E">
          <w:rPr>
            <w:noProof w:val="0"/>
            <w:snapToGrid w:val="0"/>
          </w:rPr>
          <w:tab/>
          <w:t>TYPE 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},</w:t>
        </w:r>
      </w:ins>
    </w:p>
    <w:p w14:paraId="77A550BF" w14:textId="77777777" w:rsidR="00301B64" w:rsidRPr="0078134E" w:rsidRDefault="00301B64" w:rsidP="00D82CC2">
      <w:pPr>
        <w:pStyle w:val="PL"/>
        <w:rPr>
          <w:ins w:id="3797" w:author="Huawei2" w:date="2022-01-25T15:22:00Z"/>
          <w:noProof w:val="0"/>
          <w:snapToGrid w:val="0"/>
        </w:rPr>
      </w:pPr>
      <w:ins w:id="3798" w:author="Huawei2" w:date="2022-01-25T15:22:00Z">
        <w:r w:rsidRPr="0078134E">
          <w:rPr>
            <w:noProof w:val="0"/>
            <w:snapToGrid w:val="0"/>
          </w:rPr>
          <w:tab/>
          <w:t>...</w:t>
        </w:r>
      </w:ins>
    </w:p>
    <w:p w14:paraId="1C17A16E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799" w:author="Huawei2" w:date="2022-01-25T15:22:00Z"/>
          <w:noProof w:val="0"/>
          <w:snapToGrid w:val="0"/>
        </w:rPr>
      </w:pPr>
      <w:ins w:id="3800" w:author="Huawei2" w:date="2022-01-25T15:22:00Z">
        <w:r w:rsidRPr="0078134E">
          <w:rPr>
            <w:noProof w:val="0"/>
            <w:snapToGrid w:val="0"/>
          </w:rPr>
          <w:t>}</w:t>
        </w:r>
      </w:ins>
    </w:p>
    <w:p w14:paraId="5198BE1E" w14:textId="77777777" w:rsidR="00301B64" w:rsidRPr="00FE1026" w:rsidRDefault="00301B64" w:rsidP="00D82CC2">
      <w:pPr>
        <w:pStyle w:val="PL"/>
        <w:rPr>
          <w:ins w:id="3801" w:author="Huawei2" w:date="2022-01-25T15:22:00Z"/>
          <w:noProof w:val="0"/>
          <w:lang w:eastAsia="zh-CN"/>
        </w:rPr>
      </w:pPr>
    </w:p>
    <w:p w14:paraId="6BC277D6" w14:textId="77777777" w:rsidR="00301B64" w:rsidRPr="001D2E49" w:rsidRDefault="00301B64" w:rsidP="00D82CC2">
      <w:pPr>
        <w:pStyle w:val="PL"/>
        <w:rPr>
          <w:ins w:id="3802" w:author="Huawei2" w:date="2022-01-25T15:22:00Z"/>
          <w:noProof w:val="0"/>
          <w:snapToGrid w:val="0"/>
        </w:rPr>
      </w:pPr>
      <w:ins w:id="3803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1E7C3F03" w14:textId="77777777" w:rsidR="00301B64" w:rsidRPr="001D2E49" w:rsidRDefault="00301B64" w:rsidP="00D82CC2">
      <w:pPr>
        <w:pStyle w:val="PL"/>
        <w:rPr>
          <w:ins w:id="3804" w:author="Huawei2" w:date="2022-01-25T15:22:00Z"/>
          <w:noProof w:val="0"/>
          <w:snapToGrid w:val="0"/>
        </w:rPr>
      </w:pPr>
      <w:ins w:id="3805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1F8A09B8" w14:textId="77777777" w:rsidR="00301B64" w:rsidRPr="001D2E49" w:rsidRDefault="00301B64" w:rsidP="00D82CC2">
      <w:pPr>
        <w:pStyle w:val="PL"/>
        <w:outlineLvl w:val="4"/>
        <w:rPr>
          <w:ins w:id="3806" w:author="Huawei2" w:date="2022-01-25T15:22:00Z"/>
          <w:noProof w:val="0"/>
          <w:snapToGrid w:val="0"/>
        </w:rPr>
      </w:pPr>
      <w:ins w:id="3807" w:author="Huawei2" w:date="2022-01-25T15:22:00Z">
        <w:r w:rsidRPr="001D2E49">
          <w:rPr>
            <w:noProof w:val="0"/>
            <w:snapToGrid w:val="0"/>
          </w:rPr>
          <w:t xml:space="preserve">-- </w:t>
        </w:r>
        <w:r>
          <w:rPr>
            <w:lang w:eastAsia="ja-JP"/>
          </w:rPr>
          <w:t>MULTICAST SESSION</w:t>
        </w:r>
        <w:r w:rsidRPr="00C37D2B">
          <w:rPr>
            <w:lang w:eastAsia="ja-JP"/>
          </w:rPr>
          <w:t xml:space="preserve"> </w:t>
        </w:r>
      </w:ins>
      <w:ins w:id="3808" w:author="Huawei2" w:date="2022-01-25T15:23:00Z">
        <w:r>
          <w:rPr>
            <w:lang w:eastAsia="ja-JP"/>
          </w:rPr>
          <w:t>UPDATE</w:t>
        </w:r>
      </w:ins>
      <w:ins w:id="3809" w:author="Huawei2" w:date="2022-01-25T15:22:00Z">
        <w:r w:rsidRPr="00C37D2B">
          <w:rPr>
            <w:lang w:eastAsia="ja-JP"/>
          </w:rPr>
          <w:t xml:space="preserve"> </w:t>
        </w:r>
        <w:r>
          <w:rPr>
            <w:lang w:eastAsia="ja-JP"/>
          </w:rPr>
          <w:t>FAILURE</w:t>
        </w:r>
      </w:ins>
    </w:p>
    <w:p w14:paraId="0DA39118" w14:textId="77777777" w:rsidR="00301B64" w:rsidRPr="001D2E49" w:rsidRDefault="00301B64" w:rsidP="00D82CC2">
      <w:pPr>
        <w:pStyle w:val="PL"/>
        <w:rPr>
          <w:ins w:id="3810" w:author="Huawei2" w:date="2022-01-25T15:22:00Z"/>
          <w:noProof w:val="0"/>
          <w:snapToGrid w:val="0"/>
        </w:rPr>
      </w:pPr>
      <w:ins w:id="3811" w:author="Huawei2" w:date="2022-01-25T15:22:00Z">
        <w:r w:rsidRPr="001D2E49">
          <w:rPr>
            <w:noProof w:val="0"/>
            <w:snapToGrid w:val="0"/>
          </w:rPr>
          <w:t>--</w:t>
        </w:r>
      </w:ins>
    </w:p>
    <w:p w14:paraId="5701F080" w14:textId="77777777" w:rsidR="00301B64" w:rsidRPr="001D2E49" w:rsidRDefault="00301B64" w:rsidP="00D82CC2">
      <w:pPr>
        <w:pStyle w:val="PL"/>
        <w:rPr>
          <w:ins w:id="3812" w:author="Huawei2" w:date="2022-01-25T15:22:00Z"/>
          <w:noProof w:val="0"/>
          <w:snapToGrid w:val="0"/>
        </w:rPr>
      </w:pPr>
      <w:ins w:id="3813" w:author="Huawei2" w:date="2022-01-25T15:22:00Z">
        <w:r w:rsidRPr="001D2E49">
          <w:rPr>
            <w:noProof w:val="0"/>
            <w:snapToGrid w:val="0"/>
          </w:rPr>
          <w:t>-- **************************************************************</w:t>
        </w:r>
      </w:ins>
    </w:p>
    <w:p w14:paraId="007453D8" w14:textId="77777777" w:rsidR="00301B64" w:rsidRPr="001D2E49" w:rsidRDefault="00301B64" w:rsidP="00D82CC2">
      <w:pPr>
        <w:pStyle w:val="PL"/>
        <w:rPr>
          <w:ins w:id="3814" w:author="Huawei2" w:date="2022-01-25T15:22:00Z"/>
          <w:noProof w:val="0"/>
          <w:snapToGrid w:val="0"/>
        </w:rPr>
      </w:pPr>
    </w:p>
    <w:p w14:paraId="09C123D1" w14:textId="77777777" w:rsidR="00301B64" w:rsidRPr="001D2E49" w:rsidRDefault="00301B64" w:rsidP="00D82CC2">
      <w:pPr>
        <w:pStyle w:val="PL"/>
        <w:rPr>
          <w:ins w:id="3815" w:author="Huawei2" w:date="2022-01-25T15:22:00Z"/>
          <w:noProof w:val="0"/>
          <w:snapToGrid w:val="0"/>
        </w:rPr>
      </w:pPr>
      <w:ins w:id="3816" w:author="Huawei2" w:date="2022-01-25T15:22:00Z">
        <w:r>
          <w:rPr>
            <w:lang w:eastAsia="ja-JP"/>
          </w:rPr>
          <w:t>MulticastSession</w:t>
        </w:r>
      </w:ins>
      <w:ins w:id="3817" w:author="Huawei2" w:date="2022-01-25T15:23:00Z">
        <w:r>
          <w:rPr>
            <w:lang w:eastAsia="ja-JP"/>
          </w:rPr>
          <w:t>Update</w:t>
        </w:r>
      </w:ins>
      <w:ins w:id="3818" w:author="Huawei2" w:date="2022-01-25T15:22:00Z">
        <w:r>
          <w:rPr>
            <w:lang w:eastAsia="ja-JP"/>
          </w:rPr>
          <w:t>Failure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5187D20E" w14:textId="77777777" w:rsidR="00301B64" w:rsidRPr="001D2E49" w:rsidRDefault="00301B64" w:rsidP="00D82CC2">
      <w:pPr>
        <w:pStyle w:val="PL"/>
        <w:rPr>
          <w:ins w:id="3819" w:author="Huawei2" w:date="2022-01-25T15:22:00Z"/>
          <w:noProof w:val="0"/>
          <w:snapToGrid w:val="0"/>
        </w:rPr>
      </w:pPr>
      <w:ins w:id="3820" w:author="Huawei2" w:date="2022-01-25T15:22:00Z">
        <w:r w:rsidRPr="001D2E49">
          <w:rPr>
            <w:noProof w:val="0"/>
            <w:snapToGrid w:val="0"/>
          </w:rPr>
          <w:tab/>
          <w:t>protocolIEs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ProtocolIE-Container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{ {</w:t>
        </w:r>
        <w:r>
          <w:rPr>
            <w:lang w:eastAsia="ja-JP"/>
          </w:rPr>
          <w:t>MulticastSession</w:t>
        </w:r>
      </w:ins>
      <w:ins w:id="3821" w:author="Huawei2" w:date="2022-01-25T15:23:00Z">
        <w:r>
          <w:rPr>
            <w:lang w:eastAsia="ja-JP"/>
          </w:rPr>
          <w:t>Update</w:t>
        </w:r>
      </w:ins>
      <w:ins w:id="3822" w:author="Huawei2" w:date="2022-01-25T15:22:00Z">
        <w:r>
          <w:rPr>
            <w:lang w:eastAsia="ja-JP"/>
          </w:rPr>
          <w:t>Failure</w:t>
        </w:r>
        <w:r w:rsidRPr="001D2E49">
          <w:rPr>
            <w:noProof w:val="0"/>
            <w:snapToGrid w:val="0"/>
          </w:rPr>
          <w:t>IEs} },</w:t>
        </w:r>
      </w:ins>
    </w:p>
    <w:p w14:paraId="62925337" w14:textId="77777777" w:rsidR="00301B64" w:rsidRPr="001D2E49" w:rsidRDefault="00301B64" w:rsidP="00D82CC2">
      <w:pPr>
        <w:pStyle w:val="PL"/>
        <w:rPr>
          <w:ins w:id="3823" w:author="Huawei2" w:date="2022-01-25T15:22:00Z"/>
          <w:noProof w:val="0"/>
          <w:snapToGrid w:val="0"/>
        </w:rPr>
      </w:pPr>
      <w:ins w:id="3824" w:author="Huawei2" w:date="2022-01-25T15:22:00Z">
        <w:r w:rsidRPr="001D2E49">
          <w:rPr>
            <w:noProof w:val="0"/>
            <w:snapToGrid w:val="0"/>
          </w:rPr>
          <w:tab/>
          <w:t>...</w:t>
        </w:r>
      </w:ins>
    </w:p>
    <w:p w14:paraId="228F4B56" w14:textId="77777777" w:rsidR="00301B64" w:rsidRPr="001D2E49" w:rsidRDefault="00301B64" w:rsidP="00D82CC2">
      <w:pPr>
        <w:pStyle w:val="PL"/>
        <w:rPr>
          <w:ins w:id="3825" w:author="Huawei2" w:date="2022-01-25T15:22:00Z"/>
          <w:noProof w:val="0"/>
          <w:snapToGrid w:val="0"/>
        </w:rPr>
      </w:pPr>
      <w:ins w:id="3826" w:author="Huawei2" w:date="2022-01-25T15:22:00Z">
        <w:r w:rsidRPr="001D2E49">
          <w:rPr>
            <w:noProof w:val="0"/>
            <w:snapToGrid w:val="0"/>
          </w:rPr>
          <w:t>}</w:t>
        </w:r>
      </w:ins>
    </w:p>
    <w:p w14:paraId="6E49DA5C" w14:textId="77777777" w:rsidR="00301B64" w:rsidRPr="001D2E49" w:rsidRDefault="00301B64" w:rsidP="00D82CC2">
      <w:pPr>
        <w:pStyle w:val="PL"/>
        <w:rPr>
          <w:ins w:id="3827" w:author="Huawei2" w:date="2022-01-25T15:22:00Z"/>
          <w:noProof w:val="0"/>
          <w:snapToGrid w:val="0"/>
        </w:rPr>
      </w:pPr>
    </w:p>
    <w:p w14:paraId="224AFD80" w14:textId="77777777" w:rsidR="00301B64" w:rsidRPr="001D2E49" w:rsidRDefault="00301B64" w:rsidP="00D82CC2">
      <w:pPr>
        <w:pStyle w:val="PL"/>
        <w:rPr>
          <w:ins w:id="3828" w:author="Huawei2" w:date="2022-01-25T15:22:00Z"/>
          <w:noProof w:val="0"/>
          <w:snapToGrid w:val="0"/>
        </w:rPr>
      </w:pPr>
      <w:ins w:id="3829" w:author="Huawei2" w:date="2022-01-25T15:22:00Z">
        <w:r>
          <w:rPr>
            <w:lang w:eastAsia="ja-JP"/>
          </w:rPr>
          <w:t>MulticastSession</w:t>
        </w:r>
      </w:ins>
      <w:ins w:id="3830" w:author="Huawei2" w:date="2022-01-25T15:23:00Z">
        <w:r>
          <w:rPr>
            <w:lang w:eastAsia="ja-JP"/>
          </w:rPr>
          <w:t>Update</w:t>
        </w:r>
      </w:ins>
      <w:ins w:id="3831" w:author="Huawei2" w:date="2022-01-25T15:22:00Z">
        <w:r>
          <w:rPr>
            <w:lang w:eastAsia="ja-JP"/>
          </w:rPr>
          <w:t>Failure</w:t>
        </w:r>
        <w:r w:rsidRPr="001D2E49">
          <w:rPr>
            <w:noProof w:val="0"/>
            <w:snapToGrid w:val="0"/>
          </w:rPr>
          <w:t>IEs NGAP-PROTOCOL-IES ::= {</w:t>
        </w:r>
      </w:ins>
    </w:p>
    <w:p w14:paraId="31EBD791" w14:textId="77777777" w:rsidR="00301B64" w:rsidRDefault="00301B64" w:rsidP="00D82CC2">
      <w:pPr>
        <w:pStyle w:val="PL"/>
        <w:rPr>
          <w:ins w:id="3832" w:author="Huawei2" w:date="2022-01-25T15:26:00Z"/>
          <w:noProof w:val="0"/>
          <w:snapToGrid w:val="0"/>
        </w:rPr>
      </w:pPr>
      <w:ins w:id="3833" w:author="Huawei2" w:date="2022-01-25T15:22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</w:t>
        </w:r>
        <w:r>
          <w:rPr>
            <w:noProof w:val="0"/>
            <w:snapToGrid w:val="0"/>
          </w:rPr>
          <w:t>ct</w:t>
        </w:r>
        <w:r>
          <w:rPr>
            <w:noProof w:val="0"/>
            <w:snapToGrid w:val="0"/>
          </w:rPr>
          <w:tab/>
          <w:t>TYPE 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3FB994C4" w14:textId="77777777" w:rsidR="00301B64" w:rsidRPr="00D94BC9" w:rsidRDefault="00301B64" w:rsidP="00D82CC2">
      <w:pPr>
        <w:pStyle w:val="PL"/>
        <w:rPr>
          <w:ins w:id="3834" w:author="Huawei2" w:date="2022-01-25T15:22:00Z"/>
          <w:noProof w:val="0"/>
          <w:snapToGrid w:val="0"/>
        </w:rPr>
      </w:pPr>
      <w:ins w:id="3835" w:author="Huawei2" w:date="2022-01-25T15:26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  <w:t>TYPE 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}|</w:t>
        </w:r>
      </w:ins>
    </w:p>
    <w:p w14:paraId="4D8CFACB" w14:textId="77777777" w:rsidR="00301B64" w:rsidRDefault="00301B64" w:rsidP="00D82CC2">
      <w:pPr>
        <w:pStyle w:val="PL"/>
        <w:rPr>
          <w:ins w:id="3836" w:author="Huawei2" w:date="2022-01-25T15:22:00Z"/>
          <w:noProof w:val="0"/>
          <w:snapToGrid w:val="0"/>
        </w:rPr>
      </w:pPr>
      <w:ins w:id="3837" w:author="Huawei2" w:date="2022-01-25T15:22:00Z">
        <w:r w:rsidRPr="0078134E">
          <w:rPr>
            <w:noProof w:val="0"/>
            <w:snapToGrid w:val="0"/>
          </w:rPr>
          <w:tab/>
        </w:r>
        <w:r w:rsidRPr="00B02DA3">
          <w:rPr>
            <w:noProof w:val="0"/>
            <w:snapToGrid w:val="0"/>
          </w:rPr>
          <w:t>{ ID id-</w:t>
        </w:r>
        <w:r w:rsidRPr="00B02DA3">
          <w:rPr>
            <w:rFonts w:eastAsia="MS Mincho" w:cs="Arial"/>
            <w:lang w:eastAsia="ja-JP"/>
          </w:rPr>
          <w:t>MulticastSession</w:t>
        </w:r>
      </w:ins>
      <w:ins w:id="3838" w:author="Huawei2" w:date="2022-01-25T15:23:00Z">
        <w:r w:rsidRPr="00B02DA3">
          <w:rPr>
            <w:rFonts w:eastAsia="MS Mincho" w:cs="Arial"/>
            <w:lang w:eastAsia="ja-JP"/>
          </w:rPr>
          <w:t>Update</w:t>
        </w:r>
      </w:ins>
      <w:ins w:id="3839" w:author="Huawei2" w:date="2022-01-25T15:22:00Z">
        <w:r w:rsidRPr="00B02DA3">
          <w:rPr>
            <w:rFonts w:eastAsia="MS Mincho" w:cs="Arial"/>
            <w:lang w:eastAsia="ja-JP"/>
          </w:rPr>
          <w:t>UnsuccessfulTransfer</w:t>
        </w:r>
        <w:r w:rsidRPr="00B02DA3">
          <w:rPr>
            <w:noProof w:val="0"/>
            <w:snapToGrid w:val="0"/>
          </w:rPr>
          <w:tab/>
        </w:r>
      </w:ins>
      <w:ins w:id="3840" w:author="Huawei2" w:date="2022-01-25T15:26:00Z">
        <w:r w:rsidRPr="00B02DA3">
          <w:rPr>
            <w:noProof w:val="0"/>
            <w:snapToGrid w:val="0"/>
          </w:rPr>
          <w:tab/>
        </w:r>
      </w:ins>
      <w:ins w:id="3841" w:author="Huawei2" w:date="2022-01-25T15:22:00Z">
        <w:r w:rsidRPr="00B02DA3">
          <w:rPr>
            <w:noProof w:val="0"/>
            <w:snapToGrid w:val="0"/>
          </w:rPr>
          <w:t xml:space="preserve">CRITICALITY </w:t>
        </w:r>
      </w:ins>
      <w:ins w:id="3842" w:author="Huawei2" w:date="2022-01-25T18:13:00Z">
        <w:r>
          <w:rPr>
            <w:noProof w:val="0"/>
            <w:snapToGrid w:val="0"/>
          </w:rPr>
          <w:t>ignore</w:t>
        </w:r>
      </w:ins>
      <w:ins w:id="3843" w:author="Huawei2" w:date="2022-01-25T15:22:00Z">
        <w:r w:rsidRPr="00B02DA3">
          <w:rPr>
            <w:noProof w:val="0"/>
            <w:snapToGrid w:val="0"/>
          </w:rPr>
          <w:tab/>
          <w:t xml:space="preserve">TYPE </w:t>
        </w:r>
        <w:r w:rsidRPr="00B02DA3">
          <w:rPr>
            <w:rFonts w:eastAsia="MS Mincho" w:cs="Arial"/>
            <w:lang w:eastAsia="ja-JP"/>
          </w:rPr>
          <w:t>MulticastSession</w:t>
        </w:r>
      </w:ins>
      <w:ins w:id="3844" w:author="Huawei2" w:date="2022-01-25T15:23:00Z">
        <w:r w:rsidRPr="00B02DA3">
          <w:rPr>
            <w:rFonts w:eastAsia="MS Mincho" w:cs="Arial"/>
            <w:lang w:eastAsia="ja-JP"/>
          </w:rPr>
          <w:t>Update</w:t>
        </w:r>
      </w:ins>
      <w:ins w:id="3845" w:author="Huawei2" w:date="2022-01-25T15:22:00Z">
        <w:r w:rsidRPr="00B02DA3">
          <w:rPr>
            <w:rFonts w:eastAsia="MS Mincho" w:cs="Arial"/>
            <w:lang w:eastAsia="ja-JP"/>
          </w:rPr>
          <w:t>UnsuccessfulTransfer</w:t>
        </w:r>
        <w:r w:rsidRPr="00B02DA3">
          <w:rPr>
            <w:noProof w:val="0"/>
            <w:snapToGrid w:val="0"/>
          </w:rPr>
          <w:tab/>
          <w:t>PRESENCE mandatory</w:t>
        </w:r>
        <w:r w:rsidRPr="00B02DA3">
          <w:rPr>
            <w:noProof w:val="0"/>
            <w:snapToGrid w:val="0"/>
          </w:rPr>
          <w:tab/>
          <w:t>}|</w:t>
        </w:r>
      </w:ins>
    </w:p>
    <w:p w14:paraId="347E248C" w14:textId="77777777" w:rsidR="00301B64" w:rsidRPr="00FE1026" w:rsidRDefault="00301B64" w:rsidP="00D82CC2">
      <w:pPr>
        <w:pStyle w:val="PL"/>
        <w:rPr>
          <w:ins w:id="3846" w:author="Huawei2" w:date="2022-01-25T15:22:00Z"/>
          <w:noProof w:val="0"/>
          <w:snapToGrid w:val="0"/>
        </w:rPr>
      </w:pPr>
      <w:ins w:id="3847" w:author="Huawei2" w:date="2022-01-25T15:22:00Z">
        <w:r w:rsidRPr="0078134E">
          <w:rPr>
            <w:noProof w:val="0"/>
            <w:snapToGrid w:val="0"/>
          </w:rPr>
          <w:tab/>
          <w:t>{ ID id-Cause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CRITICAL</w:t>
        </w:r>
        <w:r>
          <w:rPr>
            <w:noProof w:val="0"/>
            <w:snapToGrid w:val="0"/>
          </w:rPr>
          <w:t>ITY ignore</w:t>
        </w:r>
        <w:r>
          <w:rPr>
            <w:noProof w:val="0"/>
            <w:snapToGrid w:val="0"/>
          </w:rPr>
          <w:tab/>
          <w:t>TYPE Cause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664CF0CA" w14:textId="77777777" w:rsidR="00301B64" w:rsidRPr="0078134E" w:rsidRDefault="00301B64" w:rsidP="00D82CC2">
      <w:pPr>
        <w:pStyle w:val="PL"/>
        <w:rPr>
          <w:ins w:id="3848" w:author="Huawei2" w:date="2022-01-25T15:22:00Z"/>
          <w:noProof w:val="0"/>
          <w:snapToGrid w:val="0"/>
        </w:rPr>
      </w:pPr>
      <w:ins w:id="3849" w:author="Huawei2" w:date="2022-01-25T15:22:00Z">
        <w:r w:rsidRPr="0078134E">
          <w:rPr>
            <w:noProof w:val="0"/>
            <w:snapToGrid w:val="0"/>
          </w:rPr>
          <w:tab/>
          <w:t>{ ID id-CriticalityDiagnostics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CRITICALITY ignore</w:t>
        </w:r>
        <w:r>
          <w:rPr>
            <w:noProof w:val="0"/>
            <w:snapToGrid w:val="0"/>
          </w:rPr>
          <w:tab/>
          <w:t>TYPE CriticalityDiagnostics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optional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  <w:t>},</w:t>
        </w:r>
      </w:ins>
    </w:p>
    <w:p w14:paraId="30BE5EBC" w14:textId="77777777" w:rsidR="00301B64" w:rsidRPr="0078134E" w:rsidRDefault="00301B64" w:rsidP="00D82CC2">
      <w:pPr>
        <w:pStyle w:val="PL"/>
        <w:rPr>
          <w:ins w:id="3850" w:author="Huawei2" w:date="2022-01-25T15:22:00Z"/>
          <w:noProof w:val="0"/>
          <w:snapToGrid w:val="0"/>
        </w:rPr>
      </w:pPr>
      <w:ins w:id="3851" w:author="Huawei2" w:date="2022-01-25T15:22:00Z">
        <w:r w:rsidRPr="0078134E">
          <w:rPr>
            <w:noProof w:val="0"/>
            <w:snapToGrid w:val="0"/>
          </w:rPr>
          <w:tab/>
          <w:t>...</w:t>
        </w:r>
      </w:ins>
    </w:p>
    <w:p w14:paraId="1245149D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852" w:author="Huawei2" w:date="2022-01-25T15:22:00Z"/>
          <w:noProof w:val="0"/>
          <w:snapToGrid w:val="0"/>
        </w:rPr>
      </w:pPr>
      <w:ins w:id="3853" w:author="Huawei2" w:date="2022-01-25T15:22:00Z">
        <w:r w:rsidRPr="0078134E">
          <w:rPr>
            <w:noProof w:val="0"/>
            <w:snapToGrid w:val="0"/>
          </w:rPr>
          <w:t>}</w:t>
        </w:r>
      </w:ins>
    </w:p>
    <w:p w14:paraId="7F3474FE" w14:textId="77777777" w:rsidR="00301B64" w:rsidRPr="00D94BC9" w:rsidRDefault="00301B64" w:rsidP="00D82CC2">
      <w:pPr>
        <w:pStyle w:val="PL"/>
        <w:rPr>
          <w:noProof w:val="0"/>
        </w:rPr>
      </w:pPr>
    </w:p>
    <w:p w14:paraId="1A7929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354110B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1C2A2248" w14:textId="77777777" w:rsidR="00301B64" w:rsidRPr="001D2E49" w:rsidRDefault="00301B64" w:rsidP="00D82CC2"/>
    <w:p w14:paraId="1771DEAE" w14:textId="77777777" w:rsidR="00301B64" w:rsidRPr="001D2E49" w:rsidRDefault="00301B64" w:rsidP="00D82CC2">
      <w:pPr>
        <w:pStyle w:val="3"/>
      </w:pPr>
      <w:bookmarkStart w:id="3854" w:name="_Toc20955356"/>
      <w:bookmarkStart w:id="3855" w:name="_Toc29503809"/>
      <w:bookmarkStart w:id="3856" w:name="_Toc29504393"/>
      <w:bookmarkStart w:id="3857" w:name="_Toc29504977"/>
      <w:bookmarkStart w:id="3858" w:name="_Toc36553430"/>
      <w:bookmarkStart w:id="3859" w:name="_Toc36555157"/>
      <w:bookmarkStart w:id="3860" w:name="_Toc45652556"/>
      <w:bookmarkStart w:id="3861" w:name="_Toc45658988"/>
      <w:bookmarkStart w:id="3862" w:name="_Toc45720808"/>
      <w:bookmarkStart w:id="3863" w:name="_Toc45798688"/>
      <w:bookmarkStart w:id="3864" w:name="_Toc45898077"/>
      <w:bookmarkStart w:id="3865" w:name="_Toc51746284"/>
      <w:bookmarkStart w:id="3866" w:name="_Toc64446549"/>
      <w:bookmarkStart w:id="3867" w:name="_Toc73982419"/>
      <w:bookmarkStart w:id="3868" w:name="_Toc88652509"/>
      <w:r w:rsidRPr="001D2E49">
        <w:t>9.4.5</w:t>
      </w:r>
      <w:r w:rsidRPr="001D2E49">
        <w:tab/>
        <w:t>Information Element Definitions</w:t>
      </w:r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</w:p>
    <w:p w14:paraId="067867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542256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6874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6569C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73C41F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ED45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935A8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20552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12E4D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485A81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ngap-IEs (2) }</w:t>
      </w:r>
    </w:p>
    <w:p w14:paraId="531616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7B8E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C09E74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FB73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388F3F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0542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CDD78F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7679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bookmarkStart w:id="3869" w:name="_Hlk512952190"/>
      <w:r w:rsidRPr="001D2E49">
        <w:rPr>
          <w:noProof w:val="0"/>
          <w:snapToGrid w:val="0"/>
        </w:rPr>
        <w:tab/>
        <w:t>id-AdditionalDLForwardingUPTNLInformation,</w:t>
      </w:r>
    </w:p>
    <w:p w14:paraId="27274C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id-AdditionalULForwardingUPTNLInformation,</w:t>
      </w:r>
    </w:p>
    <w:p w14:paraId="29B266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id-AdditionalDLQosFlowPerTNLInformation,</w:t>
      </w:r>
    </w:p>
    <w:p w14:paraId="3C12D2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id-AdditionalDLUPTNLInformationForHOList,</w:t>
      </w:r>
    </w:p>
    <w:p w14:paraId="39264E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id-AdditionalNGU-UP-TNLInformation,</w:t>
      </w:r>
    </w:p>
    <w:p w14:paraId="0D92650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>,</w:t>
      </w:r>
    </w:p>
    <w:p w14:paraId="443A6C0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>,</w:t>
      </w:r>
    </w:p>
    <w:p w14:paraId="104E072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>,</w:t>
      </w:r>
    </w:p>
    <w:p w14:paraId="1C7544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59C35B1C" w14:textId="77777777" w:rsidR="00301B64" w:rsidRDefault="00301B64" w:rsidP="00D82CC2">
      <w:pPr>
        <w:pStyle w:val="PL"/>
        <w:rPr>
          <w:ins w:id="3870" w:author="Huawei2" w:date="2022-01-25T17:11:00Z"/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id-AdditionalUL-NGU-UP-TNLInformation,</w:t>
      </w:r>
    </w:p>
    <w:p w14:paraId="368B39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ins w:id="3871" w:author="Huawei2" w:date="2022-01-25T17:11:00Z">
        <w:r w:rsidRPr="004D0D4F">
          <w:rPr>
            <w:noProof w:val="0"/>
            <w:snapToGrid w:val="0"/>
          </w:rPr>
          <w:tab/>
          <w:t>id-Alternative-SharedNG-U-Multicast-TNL-Information,</w:t>
        </w:r>
      </w:ins>
    </w:p>
    <w:p w14:paraId="1618BF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r>
        <w:rPr>
          <w:noProof w:val="0"/>
          <w:snapToGrid w:val="0"/>
        </w:rPr>
        <w:t>AlternativeQoSParaSetList,</w:t>
      </w:r>
    </w:p>
    <w:p w14:paraId="4E86D7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2601BB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B94EC1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CNPacketDelayBudgetDL,</w:t>
      </w:r>
    </w:p>
    <w:p w14:paraId="0B32F84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CNPacketDelayBudgetUL,</w:t>
      </w:r>
    </w:p>
    <w:p w14:paraId="3D6B19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id-CNTypeRestrictionsForEquivalent,</w:t>
      </w:r>
    </w:p>
    <w:p w14:paraId="50BD2F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id-CNTypeRestrictionsForServing,</w:t>
      </w:r>
    </w:p>
    <w:p w14:paraId="04E03E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29C097C8" w14:textId="77777777" w:rsidR="00301B64" w:rsidRPr="00AD521A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5C8BA387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740D6402" w14:textId="77777777" w:rsidR="00301B64" w:rsidRDefault="00301B64" w:rsidP="00D82CC2">
      <w:pPr>
        <w:pStyle w:val="PL"/>
        <w:rPr>
          <w:lang w:eastAsia="zh-CN"/>
        </w:rPr>
      </w:pPr>
      <w:r w:rsidRPr="00111906">
        <w:tab/>
      </w:r>
      <w:r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rPr>
          <w:rFonts w:hint="eastAsia"/>
          <w:lang w:eastAsia="zh-CN"/>
        </w:rPr>
        <w:t>,</w:t>
      </w:r>
    </w:p>
    <w:p w14:paraId="40C28521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List,</w:t>
      </w:r>
    </w:p>
    <w:p w14:paraId="017A2C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id-DataForwardingNotPossible,</w:t>
      </w:r>
    </w:p>
    <w:p w14:paraId="46FB28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id-DataForwardingResponseERABList,</w:t>
      </w:r>
    </w:p>
    <w:p w14:paraId="2C4615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id-DirectForwardingPathAvailability,</w:t>
      </w:r>
    </w:p>
    <w:p w14:paraId="17A160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id-DL-NGU-UP-TNLInformation,</w:t>
      </w:r>
    </w:p>
    <w:p w14:paraId="25028F44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id-EndpointIPAddressAndPort,</w:t>
      </w:r>
    </w:p>
    <w:p w14:paraId="6E3EEF7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ExtendedPacketDelayBudget,</w:t>
      </w:r>
    </w:p>
    <w:p w14:paraId="7F7527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id-ExtendedRATRestrictionInformation,</w:t>
      </w:r>
    </w:p>
    <w:p w14:paraId="4C787AB7" w14:textId="77777777" w:rsidR="00301B64" w:rsidRDefault="00301B64" w:rsidP="00D82CC2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SliceSupportList</w:t>
      </w:r>
      <w:r w:rsidRPr="00E75607">
        <w:rPr>
          <w:noProof w:val="0"/>
          <w:snapToGrid w:val="0"/>
        </w:rPr>
        <w:t>,</w:t>
      </w:r>
    </w:p>
    <w:p w14:paraId="4508A103" w14:textId="77777777" w:rsidR="00301B64" w:rsidRDefault="00301B64" w:rsidP="00D82CC2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id-Extended</w:t>
      </w:r>
      <w:r>
        <w:rPr>
          <w:noProof w:val="0"/>
          <w:snapToGrid w:val="0"/>
        </w:rPr>
        <w:t>TAISliceSupportList</w:t>
      </w:r>
      <w:r w:rsidRPr="00E75607">
        <w:rPr>
          <w:noProof w:val="0"/>
          <w:snapToGrid w:val="0"/>
        </w:rPr>
        <w:t>,</w:t>
      </w:r>
    </w:p>
    <w:p w14:paraId="7715C475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191EAA94" w14:textId="77777777" w:rsidR="00301B64" w:rsidRPr="00ED189F" w:rsidRDefault="00301B64" w:rsidP="00D82CC2">
      <w:pPr>
        <w:pStyle w:val="PL"/>
        <w:rPr>
          <w:snapToGrid w:val="0"/>
        </w:rPr>
      </w:pPr>
      <w:r w:rsidRPr="00326920">
        <w:rPr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48829CCC" w14:textId="77777777" w:rsidR="00301B64" w:rsidRPr="00ED189F" w:rsidRDefault="00301B64" w:rsidP="00D82CC2">
      <w:pPr>
        <w:pStyle w:val="PL"/>
        <w:rPr>
          <w:snapToGrid w:val="0"/>
        </w:rPr>
      </w:pPr>
      <w:r w:rsidRPr="00326920">
        <w:rPr>
          <w:snapToGrid w:val="0"/>
        </w:rPr>
        <w:tab/>
      </w:r>
      <w:r w:rsidRPr="00ED189F">
        <w:rPr>
          <w:snapToGrid w:val="0"/>
        </w:rPr>
        <w:t>id-GlobalRANNodeID,</w:t>
      </w:r>
    </w:p>
    <w:p w14:paraId="55C61E51" w14:textId="77777777" w:rsidR="00301B64" w:rsidRPr="00C05B0F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id-GlobalTNGF-ID,</w:t>
      </w:r>
    </w:p>
    <w:p w14:paraId="2C85EBF5" w14:textId="77777777" w:rsidR="00301B64" w:rsidRPr="00C05B0F" w:rsidRDefault="00301B64" w:rsidP="00D82CC2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id-GlobalTWIF-ID,</w:t>
      </w:r>
    </w:p>
    <w:p w14:paraId="28B9EA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id-GlobalW-AGF-ID,</w:t>
      </w:r>
    </w:p>
    <w:p w14:paraId="7F612C94" w14:textId="77777777" w:rsidR="00301B64" w:rsidRDefault="00301B64" w:rsidP="00D82CC2">
      <w:pPr>
        <w:pStyle w:val="PL"/>
        <w:rPr>
          <w:ins w:id="3872" w:author="Huawei2" w:date="2022-01-25T17:11:00Z"/>
          <w:noProof w:val="0"/>
          <w:snapToGrid w:val="0"/>
        </w:rPr>
      </w:pPr>
      <w:r w:rsidRPr="001D2E49">
        <w:rPr>
          <w:noProof w:val="0"/>
          <w:snapToGrid w:val="0"/>
        </w:rPr>
        <w:tab/>
        <w:t>id-GUAMIType,</w:t>
      </w:r>
    </w:p>
    <w:p w14:paraId="4DF823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ins w:id="3873" w:author="Huawei2" w:date="2022-01-25T17:11:00Z">
        <w:r w:rsidRPr="004D0D4F">
          <w:rPr>
            <w:noProof w:val="0"/>
            <w:snapToGrid w:val="0"/>
          </w:rPr>
          <w:tab/>
          <w:t>id-SharedNG-U-Multicast-TNL-Information,</w:t>
        </w:r>
      </w:ins>
    </w:p>
    <w:p w14:paraId="4374CC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id-LastEUTRAN-PLMNIdentity,</w:t>
      </w:r>
    </w:p>
    <w:p w14:paraId="72C39C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id-LocationReportingAdditionalInfo,</w:t>
      </w:r>
    </w:p>
    <w:p w14:paraId="55488BCD" w14:textId="77777777" w:rsidR="00301B64" w:rsidRDefault="00301B64" w:rsidP="00D82CC2">
      <w:pPr>
        <w:pStyle w:val="PL"/>
        <w:rPr>
          <w:ins w:id="3874" w:author="Huawei2" w:date="2022-01-25T18:02:00Z"/>
          <w:noProof w:val="0"/>
          <w:snapToGrid w:val="0"/>
        </w:rPr>
      </w:pPr>
      <w:r w:rsidRPr="001D2E49">
        <w:rPr>
          <w:noProof w:val="0"/>
          <w:snapToGrid w:val="0"/>
        </w:rPr>
        <w:tab/>
        <w:t>id-MaximumIntegrityProtectedDataRate-DL,</w:t>
      </w:r>
    </w:p>
    <w:p w14:paraId="5B282923" w14:textId="77777777" w:rsidR="00301B64" w:rsidRPr="00BB04D9" w:rsidRDefault="00301B64" w:rsidP="00D82CC2">
      <w:pPr>
        <w:pStyle w:val="PL"/>
        <w:rPr>
          <w:ins w:id="3875" w:author="Huawei2" w:date="2022-01-25T18:02:00Z"/>
          <w:noProof w:val="0"/>
          <w:snapToGrid w:val="0"/>
        </w:rPr>
      </w:pPr>
      <w:ins w:id="3876" w:author="Huawei2" w:date="2022-01-25T18:02:00Z">
        <w:r w:rsidRPr="00BB04D9">
          <w:rPr>
            <w:noProof w:val="0"/>
            <w:snapToGrid w:val="0"/>
          </w:rPr>
          <w:tab/>
          <w:t>id-MBS-Area-Session-ID</w:t>
        </w:r>
        <w:r>
          <w:rPr>
            <w:snapToGrid w:val="0"/>
            <w:lang w:eastAsia="zh-CN"/>
          </w:rPr>
          <w:t>,</w:t>
        </w:r>
      </w:ins>
    </w:p>
    <w:p w14:paraId="2EBF129C" w14:textId="77777777" w:rsidR="00301B64" w:rsidRPr="00BB04D9" w:rsidRDefault="00301B64" w:rsidP="00D82CC2">
      <w:pPr>
        <w:pStyle w:val="PL"/>
        <w:rPr>
          <w:ins w:id="3877" w:author="Huawei2" w:date="2022-01-25T18:02:00Z"/>
          <w:noProof w:val="0"/>
          <w:snapToGrid w:val="0"/>
        </w:rPr>
      </w:pPr>
      <w:ins w:id="3878" w:author="Huawei2" w:date="2022-01-25T18:02:00Z">
        <w:r w:rsidRPr="00BB04D9">
          <w:rPr>
            <w:noProof w:val="0"/>
            <w:snapToGrid w:val="0"/>
          </w:rPr>
          <w:tab/>
          <w:t>id-MBS-ServiceAreaInformation</w:t>
        </w:r>
        <w:r>
          <w:rPr>
            <w:snapToGrid w:val="0"/>
            <w:lang w:eastAsia="zh-CN"/>
          </w:rPr>
          <w:t>,</w:t>
        </w:r>
      </w:ins>
    </w:p>
    <w:p w14:paraId="7339BDEA" w14:textId="77777777" w:rsidR="00301B64" w:rsidRDefault="00301B64" w:rsidP="00D82CC2">
      <w:pPr>
        <w:pStyle w:val="PL"/>
        <w:rPr>
          <w:ins w:id="3879" w:author="Huawei2" w:date="2022-01-25T17:57:00Z"/>
          <w:noProof w:val="0"/>
          <w:snapToGrid w:val="0"/>
        </w:rPr>
      </w:pPr>
      <w:ins w:id="3880" w:author="Huawei2" w:date="2022-01-25T18:02:00Z">
        <w:r w:rsidRPr="00BB04D9">
          <w:rPr>
            <w:noProof w:val="0"/>
            <w:snapToGrid w:val="0"/>
          </w:rPr>
          <w:tab/>
          <w:t>id-MBS-Session-ID</w:t>
        </w:r>
        <w:r>
          <w:rPr>
            <w:noProof w:val="0"/>
            <w:snapToGrid w:val="0"/>
          </w:rPr>
          <w:t>,</w:t>
        </w:r>
      </w:ins>
    </w:p>
    <w:p w14:paraId="0937B2A5" w14:textId="77777777" w:rsidR="00301B64" w:rsidRDefault="00301B64" w:rsidP="00D82CC2">
      <w:pPr>
        <w:pStyle w:val="PL"/>
        <w:rPr>
          <w:ins w:id="3881" w:author="Huawei2" w:date="2022-01-25T18:00:00Z"/>
          <w:snapToGrid w:val="0"/>
        </w:rPr>
      </w:pPr>
      <w:ins w:id="3882" w:author="Huawei2" w:date="2022-01-25T17:58:00Z">
        <w:r>
          <w:rPr>
            <w:noProof w:val="0"/>
            <w:snapToGrid w:val="0"/>
          </w:rPr>
          <w:tab/>
        </w:r>
      </w:ins>
      <w:ins w:id="3883" w:author="Huawei2" w:date="2022-01-25T17:59:00Z">
        <w:r w:rsidRPr="00ED189F">
          <w:rPr>
            <w:snapToGrid w:val="0"/>
          </w:rPr>
          <w:t>id-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>,</w:t>
        </w:r>
        <w:r w:rsidRPr="00961C86">
          <w:rPr>
            <w:snapToGrid w:val="0"/>
          </w:rPr>
          <w:t xml:space="preserve"> </w:t>
        </w:r>
      </w:ins>
    </w:p>
    <w:p w14:paraId="38CD2880" w14:textId="77777777" w:rsidR="00301B64" w:rsidRDefault="00301B64" w:rsidP="00D82CC2">
      <w:pPr>
        <w:pStyle w:val="PL"/>
        <w:rPr>
          <w:ins w:id="3884" w:author="Huawei2" w:date="2022-01-25T18:00:00Z"/>
          <w:rFonts w:eastAsia="Yu Mincho"/>
        </w:rPr>
      </w:pPr>
      <w:ins w:id="3885" w:author="Huawei2" w:date="2022-01-25T18:00:00Z">
        <w:r>
          <w:rPr>
            <w:snapToGrid w:val="0"/>
          </w:rPr>
          <w:tab/>
          <w:t>id-</w:t>
        </w:r>
        <w:r>
          <w:rPr>
            <w:rFonts w:eastAsia="Yu Mincho"/>
          </w:rPr>
          <w:t>MBSSessionInformationToBeRemove</w:t>
        </w:r>
        <w:r w:rsidRPr="009F4CE1">
          <w:rPr>
            <w:rFonts w:eastAsia="Yu Mincho"/>
          </w:rPr>
          <w:t>List</w:t>
        </w:r>
        <w:r>
          <w:rPr>
            <w:rFonts w:eastAsia="Yu Mincho"/>
          </w:rPr>
          <w:t>,</w:t>
        </w:r>
      </w:ins>
    </w:p>
    <w:p w14:paraId="3197980F" w14:textId="77777777" w:rsidR="00301B64" w:rsidRPr="001D2E49" w:rsidRDefault="00301B64" w:rsidP="00D82CC2">
      <w:pPr>
        <w:pStyle w:val="PL"/>
        <w:rPr>
          <w:ins w:id="3886" w:author="Huawei2" w:date="2022-01-25T18:00:00Z"/>
          <w:noProof w:val="0"/>
          <w:snapToGrid w:val="0"/>
        </w:rPr>
      </w:pPr>
      <w:ins w:id="3887" w:author="Huawei2" w:date="2022-01-25T18:00:00Z">
        <w:r>
          <w:rPr>
            <w:snapToGrid w:val="0"/>
          </w:rPr>
          <w:tab/>
        </w:r>
        <w:r w:rsidRPr="00905D45">
          <w:rPr>
            <w:snapToGrid w:val="0"/>
          </w:rPr>
          <w:t>id-</w:t>
        </w:r>
        <w:r>
          <w:rPr>
            <w:lang w:eastAsia="ja-JP"/>
          </w:rPr>
          <w:t>MBSSessionInformationToBeSetup</w:t>
        </w:r>
        <w:r w:rsidRPr="00E44FB9">
          <w:rPr>
            <w:lang w:eastAsia="ja-JP"/>
          </w:rPr>
          <w:t>List</w:t>
        </w:r>
        <w:r>
          <w:rPr>
            <w:lang w:eastAsia="ja-JP"/>
          </w:rPr>
          <w:t>,</w:t>
        </w:r>
      </w:ins>
    </w:p>
    <w:p w14:paraId="1FB13DF6" w14:textId="77777777" w:rsidR="00301B64" w:rsidDel="00961C86" w:rsidRDefault="00301B64" w:rsidP="00D82CC2">
      <w:pPr>
        <w:pStyle w:val="PL"/>
        <w:rPr>
          <w:del w:id="3888" w:author="Huawei2" w:date="2022-01-25T17:59:00Z"/>
          <w:rFonts w:eastAsia="Yu Mincho"/>
        </w:rPr>
      </w:pPr>
      <w:ins w:id="3889" w:author="Huawei2" w:date="2022-01-25T18:00:00Z">
        <w:r>
          <w:rPr>
            <w:snapToGrid w:val="0"/>
          </w:rPr>
          <w:tab/>
        </w:r>
      </w:ins>
      <w:ins w:id="3890" w:author="Huawei2" w:date="2022-01-25T17:59:00Z">
        <w:r>
          <w:rPr>
            <w:snapToGrid w:val="0"/>
          </w:rPr>
          <w:t>id-</w:t>
        </w:r>
        <w:r>
          <w:rPr>
            <w:rFonts w:eastAsia="Yu Mincho"/>
          </w:rPr>
          <w:t>MBSSessionInformationToBeSetuporModify</w:t>
        </w:r>
        <w:r w:rsidRPr="009F4CE1">
          <w:rPr>
            <w:rFonts w:eastAsia="Yu Mincho"/>
          </w:rPr>
          <w:t>List</w:t>
        </w:r>
        <w:r>
          <w:rPr>
            <w:rFonts w:eastAsia="Yu Mincho"/>
          </w:rPr>
          <w:t>,</w:t>
        </w:r>
      </w:ins>
    </w:p>
    <w:p w14:paraId="6DA2B6E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3891" w:name="OLE_LINK51"/>
      <w:r w:rsidRPr="00F32326">
        <w:rPr>
          <w:noProof w:val="0"/>
          <w:snapToGrid w:val="0"/>
        </w:rPr>
        <w:tab/>
        <w:t>id-MDTConfiguration,</w:t>
      </w:r>
    </w:p>
    <w:bookmarkEnd w:id="3891"/>
    <w:p w14:paraId="16504A30" w14:textId="77777777" w:rsidR="00301B64" w:rsidRPr="000F3C96" w:rsidRDefault="00301B64" w:rsidP="00D82CC2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213ACD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id-NetworkInstance,</w:t>
      </w:r>
    </w:p>
    <w:p w14:paraId="67F644C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6DB98A8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NPN-MobilityInformation,</w:t>
      </w:r>
    </w:p>
    <w:p w14:paraId="0204C0D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NPN-PagingAssistanceInformation,</w:t>
      </w:r>
    </w:p>
    <w:p w14:paraId="0B663F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6CA5FF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id-OldAssociatedQosFlowList-ULendmarkerexpected,</w:t>
      </w:r>
    </w:p>
    <w:p w14:paraId="3735BA4D" w14:textId="77777777" w:rsidR="00301B64" w:rsidRPr="002F1391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id-PagingAssisDataforCEcapabUE,</w:t>
      </w:r>
    </w:p>
    <w:p w14:paraId="2338F5F7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  <w:t>id-</w:t>
      </w:r>
      <w:r>
        <w:rPr>
          <w:rFonts w:hint="eastAsia"/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>,</w:t>
      </w:r>
    </w:p>
    <w:p w14:paraId="5B40BD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DUSessionAggregateMaximumBitRate,</w:t>
      </w:r>
    </w:p>
    <w:p w14:paraId="5DC4F0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id-PduSessionExpectedUEActivityBehaviour,</w:t>
      </w:r>
    </w:p>
    <w:p w14:paraId="675D291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FailedToSetupListCxtFail,</w:t>
      </w:r>
    </w:p>
    <w:p w14:paraId="7BFD5C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id-PDUSessionResourceReleaseResponseTransfer,</w:t>
      </w:r>
    </w:p>
    <w:p w14:paraId="41C8CC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id-PDUSessionType,</w:t>
      </w:r>
    </w:p>
    <w:p w14:paraId="4F5589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id-PSCellInformation,</w:t>
      </w:r>
    </w:p>
    <w:p w14:paraId="1F96E1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id-QosFlowAddOrModifyRequestList,</w:t>
      </w:r>
    </w:p>
    <w:p w14:paraId="7A4EA7D4" w14:textId="77777777" w:rsidR="00301B64" w:rsidRPr="00207299" w:rsidRDefault="00301B64" w:rsidP="00D82CC2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r>
        <w:rPr>
          <w:noProof w:val="0"/>
          <w:snapToGrid w:val="0"/>
        </w:rPr>
        <w:t>QosFlowFailedToSetupList</w:t>
      </w:r>
      <w:r w:rsidRPr="00207299">
        <w:rPr>
          <w:rFonts w:hint="eastAsia"/>
          <w:noProof w:val="0"/>
          <w:snapToGrid w:val="0"/>
        </w:rPr>
        <w:t>,</w:t>
      </w:r>
    </w:p>
    <w:p w14:paraId="3689743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r>
        <w:rPr>
          <w:noProof w:val="0"/>
          <w:snapToGrid w:val="0"/>
        </w:rPr>
        <w:t>,</w:t>
      </w:r>
    </w:p>
    <w:p w14:paraId="523B3F29" w14:textId="77777777" w:rsidR="00301B64" w:rsidRDefault="00301B64" w:rsidP="00D82CC2">
      <w:pPr>
        <w:pStyle w:val="PL"/>
      </w:pPr>
      <w:r>
        <w:tab/>
      </w:r>
      <w:r w:rsidRPr="00426C7D">
        <w:t>id-QosFlow</w:t>
      </w:r>
      <w:r>
        <w:t>Parameters</w:t>
      </w:r>
      <w:r w:rsidRPr="00426C7D">
        <w:t>List</w:t>
      </w:r>
      <w:r>
        <w:t>,</w:t>
      </w:r>
    </w:p>
    <w:p w14:paraId="45F2ED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id-QosFlowSetupRequestList,</w:t>
      </w:r>
    </w:p>
    <w:p w14:paraId="137CC772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id-QosFlowToReleaseList,</w:t>
      </w:r>
    </w:p>
    <w:p w14:paraId="34FC0AF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id-QosMonitoringRequest,</w:t>
      </w:r>
    </w:p>
    <w:p w14:paraId="443DD2E4" w14:textId="77777777" w:rsidR="00301B64" w:rsidRPr="006F1034" w:rsidRDefault="00301B64" w:rsidP="00D82CC2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12D045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5B1676E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>,</w:t>
      </w:r>
    </w:p>
    <w:p w14:paraId="07DD2AE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>,</w:t>
      </w:r>
    </w:p>
    <w:p w14:paraId="4AC4B53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>,</w:t>
      </w:r>
    </w:p>
    <w:p w14:paraId="7768E72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>,</w:t>
      </w:r>
    </w:p>
    <w:p w14:paraId="0E77C94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r w:rsidRPr="00367E0D">
        <w:rPr>
          <w:noProof w:val="0"/>
          <w:snapToGrid w:val="0"/>
        </w:rPr>
        <w:t>RedundantPDUSessionInformation</w:t>
      </w:r>
      <w:r w:rsidRPr="00367E0D">
        <w:rPr>
          <w:rFonts w:hint="eastAsia"/>
          <w:noProof w:val="0"/>
          <w:snapToGrid w:val="0"/>
        </w:rPr>
        <w:t>,</w:t>
      </w:r>
    </w:p>
    <w:p w14:paraId="2470D4F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RedundantQosFlowIndicator,</w:t>
      </w:r>
    </w:p>
    <w:p w14:paraId="17A63E4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>,</w:t>
      </w:r>
    </w:p>
    <w:p w14:paraId="5FB0E9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20FB22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id-SecondaryRATUsageInformation,</w:t>
      </w:r>
    </w:p>
    <w:p w14:paraId="5D7109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id-SecurityIndication,</w:t>
      </w:r>
    </w:p>
    <w:p w14:paraId="548B0B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id-SecurityResult,</w:t>
      </w:r>
    </w:p>
    <w:p w14:paraId="75528408" w14:textId="77777777" w:rsidR="00301B64" w:rsidRDefault="00301B64" w:rsidP="00D82CC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79A01E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0ECFDD1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id-SONInformationReport</w:t>
      </w:r>
      <w:r>
        <w:rPr>
          <w:noProof w:val="0"/>
          <w:snapToGrid w:val="0"/>
        </w:rPr>
        <w:t>,</w:t>
      </w:r>
    </w:p>
    <w:p w14:paraId="5761979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id-TNLAssociationTransportLayerAddressNGRAN,</w:t>
      </w:r>
    </w:p>
    <w:p w14:paraId="56016C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id-TargetRNC-ID,</w:t>
      </w:r>
    </w:p>
    <w:p w14:paraId="0FB3D7A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id-TraceCollectionEntityURI,</w:t>
      </w:r>
    </w:p>
    <w:p w14:paraId="01643C1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TSCTrafficCharacteristics,</w:t>
      </w:r>
    </w:p>
    <w:p w14:paraId="7D612653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r>
        <w:rPr>
          <w:noProof w:val="0"/>
          <w:snapToGrid w:val="0"/>
        </w:rPr>
        <w:t>,</w:t>
      </w:r>
    </w:p>
    <w:p w14:paraId="130829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</w:t>
      </w:r>
      <w:r w:rsidRPr="009A1F79">
        <w:rPr>
          <w:snapToGrid w:val="0"/>
        </w:rPr>
        <w:t>UERadioCapabilityForPaging</w:t>
      </w:r>
      <w:r>
        <w:rPr>
          <w:snapToGrid w:val="0"/>
        </w:rPr>
        <w:t>,</w:t>
      </w:r>
    </w:p>
    <w:p w14:paraId="3B254A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id-UERadioCapabilityForPaging</w:t>
      </w:r>
      <w:r>
        <w:rPr>
          <w:noProof w:val="0"/>
          <w:snapToGrid w:val="0"/>
        </w:rPr>
        <w:t>OfNB-IoT,</w:t>
      </w:r>
    </w:p>
    <w:p w14:paraId="20AC22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id-UL-NGU-UP-TNLInformation,</w:t>
      </w:r>
    </w:p>
    <w:p w14:paraId="06A635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id-UL-NGU-UP-TNLModifyList,</w:t>
      </w:r>
    </w:p>
    <w:p w14:paraId="3161AC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id-ULForwarding,</w:t>
      </w:r>
    </w:p>
    <w:p w14:paraId="0B24A1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id-ULForwardingUP-TNLInformation,</w:t>
      </w:r>
    </w:p>
    <w:p w14:paraId="174F6353" w14:textId="77777777" w:rsidR="00301B64" w:rsidRPr="00960F6D" w:rsidRDefault="00301B64" w:rsidP="00D82CC2">
      <w:pPr>
        <w:pStyle w:val="PL"/>
        <w:rPr>
          <w:rFonts w:eastAsia="等线"/>
          <w:snapToGrid w:val="0"/>
        </w:rPr>
      </w:pPr>
      <w:r w:rsidRPr="00326920">
        <w:tab/>
      </w:r>
      <w:r w:rsidRPr="00960F6D">
        <w:rPr>
          <w:rFonts w:eastAsia="等线"/>
          <w:snapToGrid w:val="0"/>
        </w:rPr>
        <w:t>id-</w:t>
      </w:r>
      <w:r w:rsidRPr="00960F6D">
        <w:rPr>
          <w:rFonts w:eastAsia="等线"/>
          <w:snapToGrid w:val="0"/>
          <w:lang w:eastAsia="zh-CN"/>
        </w:rPr>
        <w:t>UsedRSNInformation,</w:t>
      </w:r>
    </w:p>
    <w:p w14:paraId="5BA22843" w14:textId="77777777" w:rsidR="00301B64" w:rsidRDefault="00301B64" w:rsidP="00D82CC2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id-UserLocationInformationTNGF,</w:t>
      </w:r>
    </w:p>
    <w:p w14:paraId="76EF8C9F" w14:textId="77777777" w:rsidR="00301B64" w:rsidRPr="00C05B0F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F,</w:t>
      </w:r>
    </w:p>
    <w:p w14:paraId="5EF29A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id-UserLocationInformationW-AGF,</w:t>
      </w:r>
    </w:p>
    <w:p w14:paraId="1C198DB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1B5ED02B" w14:textId="77777777" w:rsidR="00301B64" w:rsidRPr="001D2E49" w:rsidRDefault="00301B64" w:rsidP="00D82CC2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1F64D2E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maxnoofAllowedS-NSSAIs,</w:t>
      </w:r>
    </w:p>
    <w:p w14:paraId="79FC5E47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maxnoofBluetoothName,</w:t>
      </w:r>
    </w:p>
    <w:p w14:paraId="61B9D2F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maxnoofBPLMNs,</w:t>
      </w:r>
    </w:p>
    <w:p w14:paraId="30DFFDDE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CAGSperCell,</w:t>
      </w:r>
    </w:p>
    <w:p w14:paraId="1C1AEBD7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maxnoofCandidateCells,</w:t>
      </w:r>
    </w:p>
    <w:p w14:paraId="4FD667CD" w14:textId="77777777" w:rsidR="00301B64" w:rsidRDefault="00301B64" w:rsidP="00D82CC2">
      <w:pPr>
        <w:pStyle w:val="PL"/>
        <w:rPr>
          <w:noProof w:val="0"/>
        </w:rPr>
      </w:pPr>
      <w:r w:rsidRPr="00F32326">
        <w:rPr>
          <w:noProof w:val="0"/>
        </w:rPr>
        <w:tab/>
        <w:t>maxnoofCellIDforMDT,</w:t>
      </w:r>
    </w:p>
    <w:p w14:paraId="6F59155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maxnoofCellIDforWarning,</w:t>
      </w:r>
    </w:p>
    <w:p w14:paraId="47956E3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maxnoofCellinAoI,</w:t>
      </w:r>
    </w:p>
    <w:p w14:paraId="4AB247AA" w14:textId="77777777" w:rsidR="00301B64" w:rsidRDefault="00301B64" w:rsidP="00D82CC2">
      <w:pPr>
        <w:pStyle w:val="PL"/>
        <w:rPr>
          <w:ins w:id="3892" w:author="Huawei2" w:date="2022-01-25T17:16:00Z"/>
          <w:noProof w:val="0"/>
        </w:rPr>
      </w:pPr>
      <w:r w:rsidRPr="001D2E49">
        <w:rPr>
          <w:noProof w:val="0"/>
        </w:rPr>
        <w:tab/>
        <w:t>maxnoofCellinEAI,</w:t>
      </w:r>
    </w:p>
    <w:p w14:paraId="34741F1F" w14:textId="77777777" w:rsidR="00301B64" w:rsidRPr="001D2E49" w:rsidRDefault="00301B64" w:rsidP="00D82CC2">
      <w:pPr>
        <w:pStyle w:val="PL"/>
        <w:rPr>
          <w:noProof w:val="0"/>
        </w:rPr>
      </w:pPr>
      <w:ins w:id="3893" w:author="Huawei2" w:date="2022-01-25T17:16:00Z">
        <w:r w:rsidRPr="004D0D4F">
          <w:rPr>
            <w:noProof w:val="0"/>
          </w:rPr>
          <w:tab/>
          <w:t>maxnoofCellsforMBS,</w:t>
        </w:r>
      </w:ins>
    </w:p>
    <w:p w14:paraId="65DAC45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maxnoofCellsingNB,</w:t>
      </w:r>
    </w:p>
    <w:p w14:paraId="14AB6D3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maxnoofCellsinngeNB,</w:t>
      </w:r>
    </w:p>
    <w:p w14:paraId="0F8A8E0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maxnoofCellinTAI,</w:t>
      </w:r>
    </w:p>
    <w:p w14:paraId="5176BC3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maxnoofCellsinUEHistoryInfo,</w:t>
      </w:r>
    </w:p>
    <w:p w14:paraId="531E78F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maxnoofCellsUEMovingTrajectory,</w:t>
      </w:r>
    </w:p>
    <w:p w14:paraId="5314964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maxnoofDRBs,</w:t>
      </w:r>
    </w:p>
    <w:p w14:paraId="57D5A16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399E633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maxnoofEAIforRestart,</w:t>
      </w:r>
    </w:p>
    <w:p w14:paraId="0C51B4B7" w14:textId="77777777" w:rsidR="00301B64" w:rsidRPr="001D2E49" w:rsidRDefault="00301B64" w:rsidP="00D82CC2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358E81A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371003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maxnoofE-RABs,</w:t>
      </w:r>
    </w:p>
    <w:p w14:paraId="7C6A36A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</w:rPr>
        <w:t>,</w:t>
      </w:r>
    </w:p>
    <w:p w14:paraId="11BE811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maxnoofExtSliceItems,</w:t>
      </w:r>
    </w:p>
    <w:p w14:paraId="546B885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3C5AD098" w14:textId="77777777" w:rsidR="00301B64" w:rsidRDefault="00301B64" w:rsidP="00D82CC2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03012047" w14:textId="77777777" w:rsidR="00301B64" w:rsidRDefault="00301B64" w:rsidP="00D82CC2">
      <w:pPr>
        <w:pStyle w:val="PL"/>
        <w:rPr>
          <w:ins w:id="3894" w:author="Huawei2" w:date="2022-01-25T17:16:00Z"/>
          <w:noProof w:val="0"/>
        </w:rPr>
      </w:pPr>
      <w:r>
        <w:rPr>
          <w:noProof w:val="0"/>
        </w:rPr>
        <w:tab/>
      </w:r>
      <w:bookmarkStart w:id="3895" w:name="OLE_LINK134"/>
      <w:r>
        <w:rPr>
          <w:noProof w:val="0"/>
        </w:rPr>
        <w:t>maxnoofMDTPLMNs</w:t>
      </w:r>
      <w:bookmarkEnd w:id="3895"/>
      <w:r>
        <w:rPr>
          <w:noProof w:val="0"/>
        </w:rPr>
        <w:t>,</w:t>
      </w:r>
    </w:p>
    <w:p w14:paraId="5D3FFB17" w14:textId="77777777" w:rsidR="00301B64" w:rsidRDefault="00301B64" w:rsidP="00D82CC2">
      <w:pPr>
        <w:pStyle w:val="PL"/>
        <w:rPr>
          <w:ins w:id="3896" w:author="Huawei2" w:date="2022-01-25T17:17:00Z"/>
          <w:noProof w:val="0"/>
        </w:rPr>
      </w:pPr>
      <w:ins w:id="3897" w:author="Huawei2" w:date="2022-01-25T17:16:00Z">
        <w:r w:rsidRPr="004D0D4F">
          <w:rPr>
            <w:noProof w:val="0"/>
          </w:rPr>
          <w:tab/>
          <w:t>maxnoofMBSQoSFlows,</w:t>
        </w:r>
      </w:ins>
    </w:p>
    <w:p w14:paraId="7A907D24" w14:textId="77777777" w:rsidR="00301B64" w:rsidRPr="00A54199" w:rsidRDefault="00301B64" w:rsidP="00D82CC2">
      <w:pPr>
        <w:pStyle w:val="PL"/>
        <w:rPr>
          <w:noProof w:val="0"/>
        </w:rPr>
      </w:pPr>
      <w:ins w:id="3898" w:author="Huawei2" w:date="2022-01-25T17:18:00Z">
        <w:r>
          <w:rPr>
            <w:noProof w:val="0"/>
          </w:rPr>
          <w:tab/>
        </w:r>
      </w:ins>
      <w:ins w:id="3899" w:author="Huawei2" w:date="2022-01-25T17:17:00Z">
        <w:r w:rsidRPr="00A54199">
          <w:rPr>
            <w:noProof w:val="0"/>
          </w:rPr>
          <w:t>maxnoofMBSSessions</w:t>
        </w:r>
      </w:ins>
      <w:ins w:id="3900" w:author="Huawei2" w:date="2022-01-25T17:18:00Z">
        <w:r>
          <w:rPr>
            <w:rFonts w:hint="eastAsia"/>
            <w:noProof w:val="0"/>
            <w:lang w:eastAsia="zh-CN"/>
          </w:rPr>
          <w:t>,</w:t>
        </w:r>
      </w:ins>
    </w:p>
    <w:p w14:paraId="141DD27B" w14:textId="77777777" w:rsidR="00301B64" w:rsidRPr="00367E0D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</w:t>
      </w:r>
      <w:r w:rsidRPr="00367E0D">
        <w:rPr>
          <w:noProof w:val="0"/>
        </w:rPr>
        <w:t>axnoofMultiConnectivity,</w:t>
      </w:r>
    </w:p>
    <w:p w14:paraId="57206AA9" w14:textId="77777777" w:rsidR="00301B64" w:rsidRPr="001D2E49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maxnoofMultiConnectivityMinusOne,</w:t>
      </w:r>
    </w:p>
    <w:p w14:paraId="11A8B528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maxnoofNeighPCIforMDT,</w:t>
      </w:r>
    </w:p>
    <w:p w14:paraId="103A7841" w14:textId="77777777" w:rsidR="00301B64" w:rsidRPr="001D2E49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maxnoofNGConnectionsToReset,</w:t>
      </w:r>
    </w:p>
    <w:p w14:paraId="2E241C59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maxNRARFCN</w:t>
      </w:r>
      <w:r>
        <w:rPr>
          <w:noProof w:val="0"/>
        </w:rPr>
        <w:t>,</w:t>
      </w:r>
    </w:p>
    <w:p w14:paraId="3A6047CB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maxnoofNRCellBands,</w:t>
      </w:r>
    </w:p>
    <w:p w14:paraId="1AAEF8D6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3901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3901"/>
      <w:r>
        <w:rPr>
          <w:noProof w:val="0"/>
          <w:snapToGrid w:val="0"/>
          <w:lang w:eastAsia="zh-CN"/>
        </w:rPr>
        <w:t>,</w:t>
      </w:r>
    </w:p>
    <w:p w14:paraId="458CE5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maxnoofPDUSessions,</w:t>
      </w:r>
    </w:p>
    <w:p w14:paraId="494031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maxnoofPLMNs,</w:t>
      </w:r>
    </w:p>
    <w:p w14:paraId="3EB06E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maxnoofQosFlows,</w:t>
      </w:r>
    </w:p>
    <w:p w14:paraId="118283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maxnoofQosParaSets,</w:t>
      </w:r>
    </w:p>
    <w:p w14:paraId="56EF9E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maxnoofRANNodeinAoI,</w:t>
      </w:r>
    </w:p>
    <w:p w14:paraId="41A195E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maxnoofRecommendedCells,</w:t>
      </w:r>
    </w:p>
    <w:p w14:paraId="6F01B31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maxnoofRecommendedRANNodes,</w:t>
      </w:r>
    </w:p>
    <w:p w14:paraId="2F4034D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D384B5D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</w:r>
      <w:r w:rsidRPr="00312810">
        <w:rPr>
          <w:noProof w:val="0"/>
        </w:rPr>
        <w:t>maxnoofSensorName</w:t>
      </w:r>
      <w:r>
        <w:rPr>
          <w:noProof w:val="0"/>
        </w:rPr>
        <w:t>,</w:t>
      </w:r>
    </w:p>
    <w:p w14:paraId="03B00329" w14:textId="77777777" w:rsidR="00301B64" w:rsidRPr="001D2E49" w:rsidRDefault="00301B64" w:rsidP="00D82CC2">
      <w:pPr>
        <w:pStyle w:val="PL"/>
        <w:rPr>
          <w:rFonts w:eastAsia="Batang"/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maxnoofServedGUAMIs,</w:t>
      </w:r>
    </w:p>
    <w:p w14:paraId="1275DD3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rFonts w:eastAsia="Batang"/>
          <w:noProof w:val="0"/>
          <w:snapToGrid w:val="0"/>
          <w:lang w:eastAsia="zh-CN"/>
        </w:rPr>
        <w:tab/>
        <w:t>maxnoofSliceItems,</w:t>
      </w:r>
    </w:p>
    <w:p w14:paraId="4EB5407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maxnoofTACs,</w:t>
      </w:r>
    </w:p>
    <w:p w14:paraId="1A7787ED" w14:textId="77777777" w:rsidR="00301B64" w:rsidRPr="00F32326" w:rsidRDefault="00301B64" w:rsidP="00D82CC2">
      <w:pPr>
        <w:pStyle w:val="PL"/>
        <w:rPr>
          <w:noProof w:val="0"/>
        </w:rPr>
      </w:pPr>
      <w:r w:rsidRPr="00F32326">
        <w:rPr>
          <w:noProof w:val="0"/>
        </w:rPr>
        <w:tab/>
        <w:t>maxnoofTAforMDT,</w:t>
      </w:r>
    </w:p>
    <w:p w14:paraId="76A64F62" w14:textId="77777777" w:rsidR="00301B64" w:rsidRDefault="00301B64" w:rsidP="00D82CC2">
      <w:pPr>
        <w:pStyle w:val="PL"/>
        <w:rPr>
          <w:ins w:id="3902" w:author="Huawei2" w:date="2022-01-25T17:16:00Z"/>
          <w:noProof w:val="0"/>
        </w:rPr>
      </w:pPr>
      <w:r w:rsidRPr="001D2E49">
        <w:rPr>
          <w:noProof w:val="0"/>
        </w:rPr>
        <w:tab/>
        <w:t>maxnoofTAIforInactive,</w:t>
      </w:r>
    </w:p>
    <w:p w14:paraId="65405CF5" w14:textId="77777777" w:rsidR="00301B64" w:rsidRPr="001D2E49" w:rsidRDefault="00301B64" w:rsidP="00D82CC2">
      <w:pPr>
        <w:pStyle w:val="PL"/>
        <w:rPr>
          <w:noProof w:val="0"/>
        </w:rPr>
      </w:pPr>
      <w:ins w:id="3903" w:author="Huawei2" w:date="2022-01-25T17:16:00Z">
        <w:r w:rsidRPr="004D0D4F">
          <w:rPr>
            <w:noProof w:val="0"/>
          </w:rPr>
          <w:tab/>
          <w:t>maxnoofTAIforMBS,</w:t>
        </w:r>
      </w:ins>
    </w:p>
    <w:p w14:paraId="713B14A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maxnoofTAIforPaging,</w:t>
      </w:r>
    </w:p>
    <w:p w14:paraId="0294D30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maxnoofTAIforRestart,</w:t>
      </w:r>
    </w:p>
    <w:p w14:paraId="227013B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maxnoofTAIforWarning,</w:t>
      </w:r>
    </w:p>
    <w:p w14:paraId="40B08C4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maxnoofTAIinAoI,</w:t>
      </w:r>
    </w:p>
    <w:p w14:paraId="5003416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maxnoofTimePeriods,</w:t>
      </w:r>
    </w:p>
    <w:p w14:paraId="27F03D8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maxnoofTNLAssociations,</w:t>
      </w:r>
    </w:p>
    <w:p w14:paraId="4674E6E4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maxnoofWLANName,</w:t>
      </w:r>
    </w:p>
    <w:p w14:paraId="0DCA8EE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maxnoofXnExtTLAs,</w:t>
      </w:r>
    </w:p>
    <w:p w14:paraId="2ED9C24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maxnoofXnGTP-TLAs,</w:t>
      </w:r>
    </w:p>
    <w:p w14:paraId="72FE459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maxnoofXnTLAs</w:t>
      </w:r>
    </w:p>
    <w:bookmarkEnd w:id="3869"/>
    <w:p w14:paraId="1FC106C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B2EC9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5CE1FFB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1C97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14D9D4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ProcedureCode,</w:t>
      </w:r>
    </w:p>
    <w:p w14:paraId="03C116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ProtocolIE-ID,</w:t>
      </w:r>
    </w:p>
    <w:p w14:paraId="219510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</w:p>
    <w:p w14:paraId="6E9BE1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6D38FF0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9D57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ProtocolExtensionContainer{},</w:t>
      </w:r>
    </w:p>
    <w:p w14:paraId="352A62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ProtocolIE-Container{},</w:t>
      </w:r>
    </w:p>
    <w:p w14:paraId="362350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03C9D1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ProtocolIE-SingleContainer{},</w:t>
      </w:r>
    </w:p>
    <w:p w14:paraId="707B0F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3C1E27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6BCAFE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88892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4202AE7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EB79B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AdditionalDLUPTNLInformationForHOList ::= SEQUENCE (SIZE(1..maxnoofMultiConnectivityMinusOne)) OF AdditionalDLUPTNLInformationForHOItem</w:t>
      </w:r>
    </w:p>
    <w:p w14:paraId="13A88E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470F4C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 ::= SEQUENCE {</w:t>
      </w:r>
    </w:p>
    <w:p w14:paraId="3C6AB2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64456A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QosFlowListWithDataForwarding,</w:t>
      </w:r>
    </w:p>
    <w:p w14:paraId="561409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CE41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AdditionalDLUPTNLInformationForHOItem-ExtIEs} }</w:t>
      </w:r>
      <w:r w:rsidRPr="001D2E49">
        <w:rPr>
          <w:noProof w:val="0"/>
          <w:snapToGrid w:val="0"/>
        </w:rPr>
        <w:tab/>
        <w:t>OPTIONAL,</w:t>
      </w:r>
    </w:p>
    <w:p w14:paraId="58A1D1F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01709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49F6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574013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AdditionalDLUPTNLInformationForHOItem-ExtIEs NGAP-PROTOCOL-EXTENSION ::= {</w:t>
      </w:r>
    </w:p>
    <w:p w14:paraId="6E5F81D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105977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9048B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4316F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8D58E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AdditionalQosFlowInformation ::= ENUMERATED {</w:t>
      </w:r>
    </w:p>
    <w:p w14:paraId="13C2CD3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33478B8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BF83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16ED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AA2E1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 ::= SEQUENCE {</w:t>
      </w:r>
    </w:p>
    <w:p w14:paraId="25AA4C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priorityLevelARP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PriorityLevelARP,</w:t>
      </w:r>
    </w:p>
    <w:p w14:paraId="1156BE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Pre-emptionCapability,</w:t>
      </w:r>
    </w:p>
    <w:p w14:paraId="47DF62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pre-emptionVulnerability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Pre-emptionVulnerability,</w:t>
      </w:r>
    </w:p>
    <w:p w14:paraId="5FC711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{AllocationAndRetentionPriority-ExtIEs} } OPTIONAL,</w:t>
      </w:r>
    </w:p>
    <w:p w14:paraId="72FECB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CB44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180C436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98225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AllocationAndRetentionPriority-ExtIEs NGAP-PROTOCOL-EXTENSION ::= {</w:t>
      </w:r>
    </w:p>
    <w:p w14:paraId="00E949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AFFB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5710F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328F0A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73A6305F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99AA02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>)) OF AllowedNSSAI-Item</w:t>
      </w:r>
    </w:p>
    <w:p w14:paraId="4BFDCFF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31FA5C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AllowedNSSAI-Item ::= SEQUENCE {</w:t>
      </w:r>
    </w:p>
    <w:p w14:paraId="50285B0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3737EB5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-ExtIEs} } OPTIONAL,</w:t>
      </w:r>
    </w:p>
    <w:p w14:paraId="774B2D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DBF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3816A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C96A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AllowedNSSAI</w:t>
      </w:r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-ExtIEs NGAP-PROTOCOL-EXTENSION ::= {</w:t>
      </w:r>
    </w:p>
    <w:p w14:paraId="15F9DB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6FF1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9A11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39FBD37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622AB7E7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BDDF95A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2DB3C2C5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6443C792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pNI-NPN-restricted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174C1B3C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  <w:t>Allowed-CAG-List-per-PLMN,</w:t>
      </w:r>
    </w:p>
    <w:p w14:paraId="5DBD95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-Item-ExtIEs} } OPTIONAL,</w:t>
      </w:r>
    </w:p>
    <w:p w14:paraId="4D1F2A5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96A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7266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CD51E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-Item-ExtIEs NGAP-PROTOCOL-EXTENSION ::= {</w:t>
      </w:r>
    </w:p>
    <w:p w14:paraId="170557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F09B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7AE30E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6542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13C0FE48" w14:textId="77777777" w:rsidR="00301B64" w:rsidRDefault="00301B64" w:rsidP="00D82CC2">
      <w:pPr>
        <w:pStyle w:val="PL"/>
      </w:pPr>
    </w:p>
    <w:p w14:paraId="6DE7C607" w14:textId="77777777" w:rsidR="00301B64" w:rsidRDefault="00301B64" w:rsidP="00D82CC2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6FA4EB62" w14:textId="77777777" w:rsidR="00301B64" w:rsidRDefault="00301B64" w:rsidP="00D82CC2">
      <w:pPr>
        <w:pStyle w:val="PL"/>
      </w:pPr>
    </w:p>
    <w:p w14:paraId="24E6FDB9" w14:textId="77777777" w:rsidR="00301B64" w:rsidRDefault="00301B64" w:rsidP="00D82CC2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4CA06412" w14:textId="77777777" w:rsidR="00301B64" w:rsidRPr="00BC3EE7" w:rsidRDefault="00301B64" w:rsidP="00D82CC2">
      <w:pPr>
        <w:pStyle w:val="PL"/>
      </w:pPr>
    </w:p>
    <w:p w14:paraId="402BD36A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6C5A7148" w14:textId="77777777" w:rsidR="00301B64" w:rsidRPr="003C3A29" w:rsidRDefault="00301B64" w:rsidP="00D82CC2">
      <w:pPr>
        <w:pStyle w:val="PL"/>
        <w:rPr>
          <w:snapToGrid w:val="0"/>
        </w:rPr>
      </w:pPr>
    </w:p>
    <w:p w14:paraId="64B8C6F3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1FB5326B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055BFA0F" w14:textId="77777777" w:rsidR="00301B64" w:rsidRDefault="00301B64" w:rsidP="00D82CC2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3494B3FE" w14:textId="77777777" w:rsidR="00301B64" w:rsidRPr="002F3DF4" w:rsidRDefault="00301B64" w:rsidP="00D82CC2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47C9E6FF" w14:textId="77777777" w:rsidR="00301B64" w:rsidRPr="002F3DF4" w:rsidRDefault="00301B64" w:rsidP="00D82CC2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27AFA8AB" w14:textId="77777777" w:rsidR="00301B64" w:rsidRPr="002F3DF4" w:rsidRDefault="00301B64" w:rsidP="00D82CC2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18E66E68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5B264DCB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67833F8F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312A307C" w14:textId="77777777" w:rsidR="00301B64" w:rsidRPr="003C3A29" w:rsidRDefault="00301B64" w:rsidP="00D82CC2">
      <w:pPr>
        <w:pStyle w:val="PL"/>
        <w:rPr>
          <w:snapToGrid w:val="0"/>
        </w:rPr>
      </w:pPr>
    </w:p>
    <w:p w14:paraId="3A92CF3A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2D24B72B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7493B0F4" w14:textId="77777777" w:rsidR="00301B64" w:rsidRPr="003C3A29" w:rsidRDefault="00301B64" w:rsidP="00D82CC2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60F873A7" w14:textId="77777777" w:rsidR="00301B64" w:rsidRDefault="00301B64" w:rsidP="00D82CC2">
      <w:pPr>
        <w:pStyle w:val="PL"/>
        <w:outlineLvl w:val="3"/>
        <w:rPr>
          <w:noProof w:val="0"/>
          <w:snapToGrid w:val="0"/>
        </w:rPr>
      </w:pPr>
    </w:p>
    <w:p w14:paraId="3679C6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AMFName ::= PrintableString (SIZE(1..150, ...))</w:t>
      </w:r>
    </w:p>
    <w:p w14:paraId="78D3419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87C605" w14:textId="77777777" w:rsidR="00301B64" w:rsidRDefault="00301B64" w:rsidP="00D82CC2">
      <w:pPr>
        <w:pStyle w:val="PL"/>
      </w:pP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02C4A661" w14:textId="77777777" w:rsidR="00301B64" w:rsidRPr="004D77E0" w:rsidRDefault="00301B64" w:rsidP="00D82CC2">
      <w:pPr>
        <w:pStyle w:val="PL"/>
      </w:pPr>
    </w:p>
    <w:p w14:paraId="4D2F94AE" w14:textId="77777777" w:rsidR="00301B64" w:rsidRDefault="00301B64" w:rsidP="00D82CC2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3567AE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AFAC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1F670C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4F550F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0D44B53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-ExtIEs} }</w:t>
      </w:r>
    </w:p>
    <w:p w14:paraId="1FE95E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EC1A7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C03C0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BCC52A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88BB6A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2EABA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EF49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AMFPointer ::= BIT STRING (SIZE(6))</w:t>
      </w:r>
    </w:p>
    <w:p w14:paraId="23D44AE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2496A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AMFRegionID ::= BIT STRING (SIZE(8))</w:t>
      </w:r>
    </w:p>
    <w:p w14:paraId="7593759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122A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AMFSetID ::= BIT STRING (SIZE(10))</w:t>
      </w:r>
    </w:p>
    <w:p w14:paraId="150375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0C9C8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AMF-TNLAssociationSetupList ::= SEQUENCE (SIZE(1..maxnoofTNLAssociations)) OF AMF-TNLAssociationSetup</w:t>
      </w:r>
      <w:r w:rsidRPr="001D2E49">
        <w:rPr>
          <w:noProof w:val="0"/>
        </w:rPr>
        <w:t>Item</w:t>
      </w:r>
    </w:p>
    <w:p w14:paraId="181810F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E4FBF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04774C8C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6FC04E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F8610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27EA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69E9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5322B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AMF-TNLAssociationSetup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20CA26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26E1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A2764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FA0424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AMF-TNLAssociationToAddList ::= SEQUENCE (SIZE(1..maxnoofTNLAssociations)) OF AMF-TNLAssociationToAdd</w:t>
      </w:r>
      <w:r w:rsidRPr="001D2E49">
        <w:rPr>
          <w:noProof w:val="0"/>
        </w:rPr>
        <w:t>Item</w:t>
      </w:r>
    </w:p>
    <w:p w14:paraId="621C93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D494A0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7FA9B13A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2C00F163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3B392B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TNLAddressWeightFactor,</w:t>
      </w:r>
    </w:p>
    <w:p w14:paraId="1B439A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0B8B69F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6DAC9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82A7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F57E5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AMF-TNLAssociationToAdd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2A0C146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7770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7D11E1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1F4DE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AMF-TNLAssociationToRemoveList ::= SEQUENCE (SIZE(1..maxnoofTNLAssociations)) OF AMF-TNLAssociationToRemove</w:t>
      </w:r>
      <w:r w:rsidRPr="001D2E49">
        <w:rPr>
          <w:noProof w:val="0"/>
        </w:rPr>
        <w:t>Item</w:t>
      </w:r>
    </w:p>
    <w:p w14:paraId="1A025E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7FEF5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3B1EAF7C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233F07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4415892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3C78B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EEBCA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4C7F5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AMF-TNLAssociationToRemove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761F87F3" w14:textId="77777777" w:rsidR="00301B64" w:rsidRPr="001D2E49" w:rsidRDefault="00301B64" w:rsidP="00D82CC2">
      <w:pPr>
        <w:pStyle w:val="PL"/>
        <w:spacing w:line="0" w:lineRule="atLeast"/>
        <w:rPr>
          <w:snapToGrid w:val="0"/>
          <w:lang w:val="sv-SE" w:eastAsia="sv-SE"/>
        </w:rPr>
      </w:pPr>
      <w:r w:rsidRPr="001D2E49">
        <w:rPr>
          <w:rFonts w:cs="Courier New"/>
          <w:lang w:val="sv-SE" w:eastAsia="sv-SE"/>
        </w:rPr>
        <w:tab/>
        <w:t>{</w:t>
      </w:r>
      <w:r w:rsidRPr="001D2E49">
        <w:rPr>
          <w:snapToGrid w:val="0"/>
          <w:lang w:val="sv-SE" w:eastAsia="sv-SE"/>
        </w:rPr>
        <w:t>ID id-</w:t>
      </w:r>
      <w:r w:rsidRPr="001D2E49">
        <w:rPr>
          <w:rFonts w:cs="Courier New"/>
          <w:lang w:val="sv-SE" w:eastAsia="sv-SE"/>
        </w:rPr>
        <w:t>TNLAssociationTransportLayerAddressNGRAN</w:t>
      </w:r>
      <w:r w:rsidRPr="001D2E49">
        <w:rPr>
          <w:snapToGrid w:val="0"/>
          <w:lang w:val="sv-SE" w:eastAsia="sv-SE"/>
        </w:rPr>
        <w:tab/>
        <w:t>CRITICALITY reject</w:t>
      </w:r>
      <w:r w:rsidRPr="001D2E49">
        <w:rPr>
          <w:snapToGrid w:val="0"/>
          <w:lang w:val="sv-SE" w:eastAsia="sv-SE"/>
        </w:rPr>
        <w:tab/>
        <w:t xml:space="preserve">EXTENSION </w:t>
      </w:r>
      <w:r w:rsidRPr="001D2E49">
        <w:rPr>
          <w:rFonts w:cs="Courier New"/>
          <w:lang w:val="sv-SE" w:eastAsia="sv-SE"/>
        </w:rPr>
        <w:t>CPTransportLayerInformation</w:t>
      </w:r>
      <w:r w:rsidRPr="001D2E49">
        <w:rPr>
          <w:snapToGrid w:val="0"/>
          <w:lang w:val="sv-SE" w:eastAsia="sv-SE"/>
        </w:rPr>
        <w:tab/>
        <w:t>PRESENCE optional},</w:t>
      </w:r>
    </w:p>
    <w:p w14:paraId="32AF734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765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45A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CAB5CE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AMF-TNLAssociationToUpdateList ::= SEQUENCE (SIZE(1..maxnoofTNLAssociations)) OF AMF-TNLAssociationToUpdate</w:t>
      </w:r>
      <w:r w:rsidRPr="001D2E49">
        <w:rPr>
          <w:noProof w:val="0"/>
        </w:rPr>
        <w:t>Item</w:t>
      </w:r>
    </w:p>
    <w:p w14:paraId="5517EF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258265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 xml:space="preserve"> ::= SEQUENCE {</w:t>
      </w:r>
    </w:p>
    <w:p w14:paraId="5AC33297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aMF-TNLAssociationAddress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CPTransportLayerInformation,</w:t>
      </w:r>
    </w:p>
    <w:p w14:paraId="0D78AF0A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TNLAssociationUsage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69DFC0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TNLAddressWeightFactor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47E85B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380CBF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0A7A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1B36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41552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AMF-TNLAssociationToUpdate</w:t>
      </w:r>
      <w:r w:rsidRPr="001D2E49">
        <w:rPr>
          <w:noProof w:val="0"/>
        </w:rPr>
        <w:t>Item-</w:t>
      </w:r>
      <w:r w:rsidRPr="001D2E49">
        <w:rPr>
          <w:noProof w:val="0"/>
          <w:snapToGrid w:val="0"/>
        </w:rPr>
        <w:t>ExtIEs NGAP-PROTOCOL-EXTENSION ::= {</w:t>
      </w:r>
    </w:p>
    <w:p w14:paraId="011BD56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D6687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72A93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0D1D4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5CC6491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F004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 ::= SEQUENCE {</w:t>
      </w:r>
    </w:p>
    <w:p w14:paraId="3BEE4A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AreaOfInterestTAIList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A1DC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95D18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94018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{AreaOfInterest-ExtIEs} }</w:t>
      </w:r>
      <w:r w:rsidRPr="001D2E49">
        <w:rPr>
          <w:noProof w:val="0"/>
          <w:snapToGrid w:val="0"/>
        </w:rPr>
        <w:tab/>
        <w:t>OPTIONAL,</w:t>
      </w:r>
    </w:p>
    <w:p w14:paraId="560AAD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ABCF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5523D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14DFB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AreaOfInterest-ExtIEs NGAP-PROTOCOL-EXTENSION ::= {</w:t>
      </w:r>
    </w:p>
    <w:p w14:paraId="77ACAC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71EDE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C0F54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48FC69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AreaOfInterestCellList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>)) OF AreaOfInterestCellItem</w:t>
      </w:r>
    </w:p>
    <w:p w14:paraId="5AC2887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3FA0F8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AreaOfInterestCellItem ::= SEQUENCE {</w:t>
      </w:r>
    </w:p>
    <w:p w14:paraId="5B318C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16DF2D2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{AreaOfInterestCellItem-ExtIEs} }</w:t>
      </w:r>
      <w:r w:rsidRPr="001D2E49">
        <w:rPr>
          <w:noProof w:val="0"/>
          <w:snapToGrid w:val="0"/>
        </w:rPr>
        <w:tab/>
        <w:t>OPTIONAL,</w:t>
      </w:r>
    </w:p>
    <w:p w14:paraId="0AD2FA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AD40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04735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DC8F0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AreaOfInterestCellItem-ExtIEs NGAP-PROTOCOL-EXTENSION ::= {</w:t>
      </w:r>
    </w:p>
    <w:p w14:paraId="20C9A9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7A8D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8C495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E79F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AreaOfInterestList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>)) OF AreaOfInterestItem</w:t>
      </w:r>
    </w:p>
    <w:p w14:paraId="67E096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DEC22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 ::= SEQUENCE {</w:t>
      </w:r>
    </w:p>
    <w:p w14:paraId="56F11F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areaOfInterest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AreaOfInterest,</w:t>
      </w:r>
    </w:p>
    <w:p w14:paraId="7B5A75D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5867821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{AreaOfInterestItem-ExtIEs} }</w:t>
      </w:r>
      <w:r w:rsidRPr="001D2E49">
        <w:rPr>
          <w:noProof w:val="0"/>
          <w:snapToGrid w:val="0"/>
        </w:rPr>
        <w:tab/>
        <w:t>OPTIONAL,</w:t>
      </w:r>
    </w:p>
    <w:p w14:paraId="15F65CD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445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080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37DFA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AreaOfInterestItem-ExtIEs NGAP-PROTOCOL-EXTENSION ::= {</w:t>
      </w:r>
    </w:p>
    <w:p w14:paraId="030597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9EA4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2A6DD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C5D6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AreaOfInterestRANNodeList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>)) OF AreaOfInterestRANNodeItem</w:t>
      </w:r>
    </w:p>
    <w:p w14:paraId="6FD3F5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187C0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 ::= SEQUENCE {</w:t>
      </w:r>
    </w:p>
    <w:p w14:paraId="3FDFDC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0A12B86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{AreaOfInterestRANNodeItem-ExtIEs} }</w:t>
      </w:r>
      <w:r w:rsidRPr="001D2E49">
        <w:rPr>
          <w:noProof w:val="0"/>
          <w:snapToGrid w:val="0"/>
        </w:rPr>
        <w:tab/>
        <w:t>OPTIONAL,</w:t>
      </w:r>
    </w:p>
    <w:p w14:paraId="0B38559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38D2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E320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D70EA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AreaOfInterestRANNodeItem-ExtIEs NGAP-PROTOCOL-EXTENSION ::= {</w:t>
      </w:r>
    </w:p>
    <w:p w14:paraId="5FEB66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CDDB6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66C3E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97550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AreaOfInterestTAIList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>)) OF AreaOfInterestTAIItem</w:t>
      </w:r>
    </w:p>
    <w:p w14:paraId="14AA90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E73CDB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 ::= SEQUENCE {</w:t>
      </w:r>
    </w:p>
    <w:p w14:paraId="6BA896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D978BA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{AreaOfInterestTAIItem-ExtIEs} }</w:t>
      </w:r>
      <w:r w:rsidRPr="001D2E49">
        <w:rPr>
          <w:noProof w:val="0"/>
          <w:snapToGrid w:val="0"/>
        </w:rPr>
        <w:tab/>
        <w:t>OPTIONAL,</w:t>
      </w:r>
    </w:p>
    <w:p w14:paraId="79D47C9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DD7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0107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77CC2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AreaOfInterestTAIItem-ExtIEs NGAP-PROTOCOL-EXTENSION ::= {</w:t>
      </w:r>
    </w:p>
    <w:p w14:paraId="484E00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73D7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AAAC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E5EC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AssistanceDataForPaging ::= SEQUENCE {</w:t>
      </w:r>
    </w:p>
    <w:p w14:paraId="60A380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AssistanceDataForRecommendedCells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7CE1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0D6B2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{AssistanceDataForPaging-ExtIEs} } OPTIONAL,</w:t>
      </w:r>
    </w:p>
    <w:p w14:paraId="47911C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0972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78BC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0F6D828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3904" w:name="_Hlk44365080"/>
      <w:r w:rsidRPr="001D2E49">
        <w:rPr>
          <w:noProof w:val="0"/>
          <w:snapToGrid w:val="0"/>
        </w:rPr>
        <w:t>AssistanceDataForPaging-ExtIEs NGAP-PROTOCOL-EXTENSION ::= {</w:t>
      </w:r>
    </w:p>
    <w:bookmarkEnd w:id="3904"/>
    <w:p w14:paraId="68CF2A7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NPN-PagingAssistanceInformation</w:t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NPN-PagingAssistanceInformation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6E9C9F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09A47D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67A7E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64546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074C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 ::= SEQUENCE {</w:t>
      </w:r>
    </w:p>
    <w:p w14:paraId="0B0293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RecommendedCellsForPaging, </w:t>
      </w:r>
    </w:p>
    <w:p w14:paraId="7CE422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{AssistanceDataForRecommendedCells-ExtIEs} }</w:t>
      </w:r>
      <w:r w:rsidRPr="001D2E49">
        <w:rPr>
          <w:noProof w:val="0"/>
          <w:snapToGrid w:val="0"/>
        </w:rPr>
        <w:tab/>
        <w:t>OPTIONAL,</w:t>
      </w:r>
    </w:p>
    <w:p w14:paraId="570B85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0892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F4EE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690D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AssistanceDataForRecommendedCells-ExtIEs NGAP-PROTOCOL-EXTENSION ::= {</w:t>
      </w:r>
    </w:p>
    <w:p w14:paraId="772F05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FAAA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7DF18A" w14:textId="77777777" w:rsidR="00301B64" w:rsidRDefault="00301B64" w:rsidP="00D82CC2">
      <w:pPr>
        <w:pStyle w:val="PL"/>
        <w:rPr>
          <w:ins w:id="3905" w:author="Huawei2" w:date="2022-01-25T16:52:00Z"/>
          <w:noProof w:val="0"/>
          <w:snapToGrid w:val="0"/>
        </w:rPr>
      </w:pPr>
      <w:ins w:id="3906" w:author="Huawei2" w:date="2022-01-25T16:53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FlowInformationToBeSetupList</w:t>
        </w:r>
      </w:ins>
      <w:ins w:id="3907" w:author="Huawei2" w:date="2022-01-25T16:52:00Z">
        <w:r>
          <w:rPr>
            <w:noProof w:val="0"/>
            <w:snapToGrid w:val="0"/>
          </w:rPr>
          <w:t xml:space="preserve"> ::= SEQUENCE (SIZE(1..</w:t>
        </w:r>
        <w:r w:rsidRPr="00D65CBC">
          <w:rPr>
            <w:noProof w:val="0"/>
            <w:snapToGrid w:val="0"/>
          </w:rPr>
          <w:t>maxnoofMBSQoSFlows</w:t>
        </w:r>
        <w:r>
          <w:rPr>
            <w:noProof w:val="0"/>
            <w:snapToGrid w:val="0"/>
          </w:rPr>
          <w:t xml:space="preserve">)) OF </w:t>
        </w:r>
      </w:ins>
      <w:ins w:id="3908" w:author="Huawei2" w:date="2022-01-25T16:53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09" w:author="Huawei2" w:date="2022-01-25T16:52:00Z">
        <w:r>
          <w:rPr>
            <w:noProof w:val="0"/>
            <w:snapToGrid w:val="0"/>
          </w:rPr>
          <w:t>Item</w:t>
        </w:r>
      </w:ins>
    </w:p>
    <w:p w14:paraId="42A8283B" w14:textId="77777777" w:rsidR="00301B64" w:rsidRDefault="00301B64" w:rsidP="00D82CC2">
      <w:pPr>
        <w:pStyle w:val="PL"/>
        <w:rPr>
          <w:ins w:id="3910" w:author="Huawei2" w:date="2022-01-25T16:52:00Z"/>
          <w:noProof w:val="0"/>
          <w:snapToGrid w:val="0"/>
        </w:rPr>
      </w:pPr>
    </w:p>
    <w:p w14:paraId="481C24E4" w14:textId="77777777" w:rsidR="00301B64" w:rsidRDefault="00301B64" w:rsidP="00D82CC2">
      <w:pPr>
        <w:pStyle w:val="PL"/>
        <w:rPr>
          <w:ins w:id="3911" w:author="Huawei2" w:date="2022-01-25T16:52:00Z"/>
          <w:noProof w:val="0"/>
          <w:snapToGrid w:val="0"/>
        </w:rPr>
      </w:pPr>
    </w:p>
    <w:p w14:paraId="7AC02746" w14:textId="77777777" w:rsidR="00301B64" w:rsidRPr="00F32326" w:rsidRDefault="00301B64" w:rsidP="00D82CC2">
      <w:pPr>
        <w:pStyle w:val="PL"/>
        <w:rPr>
          <w:ins w:id="3912" w:author="Huawei2" w:date="2022-01-25T16:52:00Z"/>
          <w:noProof w:val="0"/>
          <w:snapToGrid w:val="0"/>
        </w:rPr>
      </w:pPr>
      <w:ins w:id="3913" w:author="Huawei2" w:date="2022-01-25T16:54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14" w:author="Huawei2" w:date="2022-01-25T16:52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 xml:space="preserve"> ::= SEQUENCE {</w:t>
        </w:r>
      </w:ins>
    </w:p>
    <w:p w14:paraId="38AFB093" w14:textId="77777777" w:rsidR="00301B64" w:rsidRDefault="00301B64" w:rsidP="00D82CC2">
      <w:pPr>
        <w:pStyle w:val="PL"/>
        <w:rPr>
          <w:ins w:id="3915" w:author="Huawei2" w:date="2022-01-25T16:52:00Z"/>
          <w:noProof w:val="0"/>
          <w:snapToGrid w:val="0"/>
        </w:rPr>
      </w:pPr>
      <w:ins w:id="3916" w:author="Huawei2" w:date="2022-01-25T16:52:00Z">
        <w:r>
          <w:rPr>
            <w:noProof w:val="0"/>
            <w:snapToGrid w:val="0"/>
          </w:rPr>
          <w:tab/>
          <w:t>mBS-Qos</w:t>
        </w:r>
        <w:r w:rsidRPr="00D65CBC">
          <w:rPr>
            <w:noProof w:val="0"/>
            <w:snapToGrid w:val="0"/>
          </w:rPr>
          <w:t>FlowIdentifier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917" w:author="Huawei2" w:date="2022-01-25T16:55:00Z">
        <w:r>
          <w:rPr>
            <w:noProof w:val="0"/>
            <w:snapToGrid w:val="0"/>
          </w:rPr>
          <w:tab/>
        </w:r>
      </w:ins>
      <w:ins w:id="3918" w:author="Huawei2" w:date="2022-01-25T16:52:00Z"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FlowIdentifier</w:t>
        </w:r>
        <w:r>
          <w:rPr>
            <w:noProof w:val="0"/>
            <w:snapToGrid w:val="0"/>
          </w:rPr>
          <w:t>,</w:t>
        </w:r>
      </w:ins>
    </w:p>
    <w:p w14:paraId="4715D2E4" w14:textId="1EDCB02E" w:rsidR="00301B64" w:rsidRDefault="00301B64" w:rsidP="00D82CC2">
      <w:pPr>
        <w:pStyle w:val="PL"/>
        <w:rPr>
          <w:ins w:id="3919" w:author="Huawei2" w:date="2022-01-25T16:52:00Z"/>
          <w:noProof w:val="0"/>
          <w:snapToGrid w:val="0"/>
        </w:rPr>
      </w:pPr>
      <w:ins w:id="3920" w:author="Huawei2" w:date="2022-01-25T16:52:00Z">
        <w:r>
          <w:rPr>
            <w:noProof w:val="0"/>
            <w:snapToGrid w:val="0"/>
          </w:rPr>
          <w:tab/>
        </w:r>
      </w:ins>
      <w:ins w:id="3921" w:author="Huawei2" w:date="2022-01-25T16:54:00Z">
        <w:r>
          <w:rPr>
            <w:lang w:eastAsia="ja-JP"/>
          </w:rPr>
          <w:t>associatedU</w:t>
        </w:r>
        <w:r w:rsidRPr="00E07149">
          <w:rPr>
            <w:lang w:eastAsia="ja-JP"/>
          </w:rPr>
          <w:t>nicast</w:t>
        </w:r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FlowIdentifier</w:t>
        </w:r>
      </w:ins>
      <w:ins w:id="3922" w:author="Huawei2" w:date="2022-01-25T16:55:00Z">
        <w:r>
          <w:rPr>
            <w:lang w:eastAsia="ja-JP"/>
          </w:rPr>
          <w:tab/>
        </w:r>
      </w:ins>
      <w:ins w:id="3923" w:author="Huawei2" w:date="2022-01-25T16:54:00Z"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FlowIdentifier</w:t>
        </w:r>
      </w:ins>
      <w:ins w:id="3924" w:author="Huawei2" w:date="2022-01-25T16:55:00Z">
        <w:r w:rsidRPr="00F32326">
          <w:rPr>
            <w:noProof w:val="0"/>
            <w:snapToGrid w:val="0"/>
          </w:rPr>
          <w:t>,</w:t>
        </w:r>
      </w:ins>
    </w:p>
    <w:p w14:paraId="2B48465A" w14:textId="77777777" w:rsidR="00301B64" w:rsidRPr="00F32326" w:rsidRDefault="00301B64" w:rsidP="00D82CC2">
      <w:pPr>
        <w:pStyle w:val="PL"/>
        <w:rPr>
          <w:ins w:id="3925" w:author="Huawei2" w:date="2022-01-25T16:52:00Z"/>
          <w:noProof w:val="0"/>
          <w:snapToGrid w:val="0"/>
        </w:rPr>
      </w:pPr>
      <w:ins w:id="3926" w:author="Huawei2" w:date="2022-01-25T16:52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927" w:author="Huawei2" w:date="2022-01-25T16:55:00Z">
        <w:r>
          <w:rPr>
            <w:noProof w:val="0"/>
            <w:snapToGrid w:val="0"/>
          </w:rPr>
          <w:tab/>
        </w:r>
      </w:ins>
      <w:ins w:id="3928" w:author="Huawei2" w:date="2022-01-25T16:52:00Z">
        <w:r w:rsidRPr="00F32326">
          <w:rPr>
            <w:noProof w:val="0"/>
            <w:snapToGrid w:val="0"/>
          </w:rPr>
          <w:t xml:space="preserve">ProtocolExtensionContainer { { </w:t>
        </w:r>
      </w:ins>
      <w:ins w:id="3929" w:author="Huawei2" w:date="2022-01-25T16:55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  <w:r>
          <w:rPr>
            <w:noProof w:val="0"/>
            <w:snapToGrid w:val="0"/>
          </w:rPr>
          <w:t>Item</w:t>
        </w:r>
      </w:ins>
      <w:ins w:id="3930" w:author="Huawei2" w:date="2022-01-25T16:52:00Z">
        <w:r w:rsidRPr="00F32326">
          <w:rPr>
            <w:noProof w:val="0"/>
            <w:snapToGrid w:val="0"/>
          </w:rPr>
          <w:t>-ExtIEs} }</w:t>
        </w:r>
      </w:ins>
      <w:ins w:id="3931" w:author="Huawei2" w:date="2022-01-25T16:55:00Z">
        <w:r>
          <w:rPr>
            <w:noProof w:val="0"/>
            <w:snapToGrid w:val="0"/>
          </w:rPr>
          <w:tab/>
        </w:r>
      </w:ins>
      <w:ins w:id="3932" w:author="Huawei2" w:date="2022-01-25T16:52:00Z">
        <w:r w:rsidRPr="00F32326">
          <w:rPr>
            <w:noProof w:val="0"/>
            <w:snapToGrid w:val="0"/>
          </w:rPr>
          <w:t>OPTIONAL,</w:t>
        </w:r>
      </w:ins>
    </w:p>
    <w:p w14:paraId="0EBFB627" w14:textId="77777777" w:rsidR="00301B64" w:rsidRDefault="00301B64" w:rsidP="00D82CC2">
      <w:pPr>
        <w:pStyle w:val="PL"/>
        <w:rPr>
          <w:ins w:id="3933" w:author="Huawei2" w:date="2022-01-25T16:52:00Z"/>
          <w:noProof w:val="0"/>
          <w:snapToGrid w:val="0"/>
        </w:rPr>
      </w:pPr>
      <w:ins w:id="3934" w:author="Huawei2" w:date="2022-01-25T16:52:00Z">
        <w:r>
          <w:rPr>
            <w:noProof w:val="0"/>
            <w:snapToGrid w:val="0"/>
          </w:rPr>
          <w:tab/>
          <w:t>...</w:t>
        </w:r>
      </w:ins>
    </w:p>
    <w:p w14:paraId="6BBBA645" w14:textId="77777777" w:rsidR="00301B64" w:rsidRDefault="00301B64" w:rsidP="00D82CC2">
      <w:pPr>
        <w:pStyle w:val="PL"/>
        <w:rPr>
          <w:ins w:id="3935" w:author="Huawei2" w:date="2022-01-25T16:52:00Z"/>
          <w:noProof w:val="0"/>
          <w:snapToGrid w:val="0"/>
        </w:rPr>
      </w:pPr>
      <w:ins w:id="3936" w:author="Huawei2" w:date="2022-01-25T16:52:00Z">
        <w:r>
          <w:rPr>
            <w:noProof w:val="0"/>
            <w:snapToGrid w:val="0"/>
          </w:rPr>
          <w:t>}</w:t>
        </w:r>
      </w:ins>
    </w:p>
    <w:p w14:paraId="18E69670" w14:textId="77777777" w:rsidR="00301B64" w:rsidRPr="00F32326" w:rsidRDefault="00301B64" w:rsidP="00D82CC2">
      <w:pPr>
        <w:pStyle w:val="PL"/>
        <w:rPr>
          <w:ins w:id="3937" w:author="Huawei2" w:date="2022-01-25T16:52:00Z"/>
          <w:noProof w:val="0"/>
          <w:snapToGrid w:val="0"/>
        </w:rPr>
      </w:pPr>
    </w:p>
    <w:p w14:paraId="6125F36B" w14:textId="77777777" w:rsidR="00301B64" w:rsidRPr="00F32326" w:rsidRDefault="00301B64" w:rsidP="00D82CC2">
      <w:pPr>
        <w:pStyle w:val="PL"/>
        <w:rPr>
          <w:ins w:id="3938" w:author="Huawei2" w:date="2022-01-25T16:52:00Z"/>
          <w:noProof w:val="0"/>
          <w:snapToGrid w:val="0"/>
        </w:rPr>
      </w:pPr>
      <w:ins w:id="3939" w:author="Huawei2" w:date="2022-01-25T16:55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  <w:r>
          <w:rPr>
            <w:noProof w:val="0"/>
            <w:snapToGrid w:val="0"/>
          </w:rPr>
          <w:t>Item</w:t>
        </w:r>
      </w:ins>
      <w:ins w:id="3940" w:author="Huawei2" w:date="2022-01-25T16:52:00Z"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07F83A93" w14:textId="77777777" w:rsidR="00301B64" w:rsidRPr="00F32326" w:rsidRDefault="00301B64" w:rsidP="00D82CC2">
      <w:pPr>
        <w:pStyle w:val="PL"/>
        <w:rPr>
          <w:ins w:id="3941" w:author="Huawei2" w:date="2022-01-25T16:52:00Z"/>
          <w:noProof w:val="0"/>
          <w:snapToGrid w:val="0"/>
        </w:rPr>
      </w:pPr>
      <w:ins w:id="3942" w:author="Huawei2" w:date="2022-01-25T16:52:00Z">
        <w:r w:rsidRPr="00F32326">
          <w:rPr>
            <w:noProof w:val="0"/>
            <w:snapToGrid w:val="0"/>
          </w:rPr>
          <w:tab/>
          <w:t>...</w:t>
        </w:r>
      </w:ins>
    </w:p>
    <w:p w14:paraId="58EBBFB1" w14:textId="77777777" w:rsidR="00301B64" w:rsidRPr="00F32326" w:rsidRDefault="00301B64" w:rsidP="00D82CC2">
      <w:pPr>
        <w:pStyle w:val="PL"/>
        <w:rPr>
          <w:ins w:id="3943" w:author="Huawei2" w:date="2022-01-25T16:52:00Z"/>
          <w:noProof w:val="0"/>
          <w:snapToGrid w:val="0"/>
        </w:rPr>
      </w:pPr>
      <w:ins w:id="3944" w:author="Huawei2" w:date="2022-01-25T16:52:00Z">
        <w:r w:rsidRPr="00F32326">
          <w:rPr>
            <w:noProof w:val="0"/>
            <w:snapToGrid w:val="0"/>
          </w:rPr>
          <w:t>}</w:t>
        </w:r>
      </w:ins>
    </w:p>
    <w:p w14:paraId="6725BC2B" w14:textId="77777777" w:rsidR="00301B64" w:rsidDel="00671438" w:rsidRDefault="00301B64" w:rsidP="00D82CC2">
      <w:pPr>
        <w:pStyle w:val="PL"/>
        <w:rPr>
          <w:del w:id="3945" w:author="Huawei2" w:date="2022-01-25T16:52:00Z"/>
          <w:rFonts w:eastAsia="Malgun Gothic"/>
          <w:noProof w:val="0"/>
          <w:snapToGrid w:val="0"/>
        </w:rPr>
      </w:pPr>
    </w:p>
    <w:p w14:paraId="2DB0B9C7" w14:textId="77777777" w:rsidR="00301B64" w:rsidRDefault="00301B64" w:rsidP="00D82CC2">
      <w:pPr>
        <w:pStyle w:val="PL"/>
        <w:rPr>
          <w:ins w:id="3946" w:author="Huawei2" w:date="2022-01-25T16:56:00Z"/>
          <w:noProof w:val="0"/>
          <w:snapToGrid w:val="0"/>
        </w:rPr>
      </w:pPr>
      <w:ins w:id="3947" w:author="Huawei2" w:date="2022-01-25T16:56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48" w:author="Huawei2" w:date="2022-01-25T16:57:00Z">
        <w:r>
          <w:rPr>
            <w:noProof w:val="0"/>
            <w:snapToGrid w:val="0"/>
          </w:rPr>
          <w:t>orModify</w:t>
        </w:r>
      </w:ins>
      <w:ins w:id="3949" w:author="Huawei2" w:date="2022-01-25T16:56:00Z">
        <w:r w:rsidRPr="00632D36">
          <w:rPr>
            <w:noProof w:val="0"/>
            <w:snapToGrid w:val="0"/>
          </w:rPr>
          <w:t>List</w:t>
        </w:r>
        <w:r>
          <w:rPr>
            <w:noProof w:val="0"/>
            <w:snapToGrid w:val="0"/>
          </w:rPr>
          <w:t xml:space="preserve"> ::= SEQUENCE (SIZE(1..</w:t>
        </w:r>
        <w:r w:rsidRPr="00D65CBC">
          <w:rPr>
            <w:noProof w:val="0"/>
            <w:snapToGrid w:val="0"/>
          </w:rPr>
          <w:t>maxnoofMBSQoSFlows</w:t>
        </w:r>
        <w:r>
          <w:rPr>
            <w:noProof w:val="0"/>
            <w:snapToGrid w:val="0"/>
          </w:rPr>
          <w:t xml:space="preserve">)) OF </w:t>
        </w:r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50" w:author="Huawei2" w:date="2022-01-25T16:57:00Z">
        <w:r>
          <w:rPr>
            <w:noProof w:val="0"/>
            <w:snapToGrid w:val="0"/>
          </w:rPr>
          <w:t>orModify</w:t>
        </w:r>
      </w:ins>
      <w:ins w:id="3951" w:author="Huawei2" w:date="2022-01-25T16:56:00Z">
        <w:r>
          <w:rPr>
            <w:noProof w:val="0"/>
            <w:snapToGrid w:val="0"/>
          </w:rPr>
          <w:t>Item</w:t>
        </w:r>
      </w:ins>
    </w:p>
    <w:p w14:paraId="6FD3E04E" w14:textId="77777777" w:rsidR="00301B64" w:rsidRDefault="00301B64" w:rsidP="00D82CC2">
      <w:pPr>
        <w:pStyle w:val="PL"/>
        <w:rPr>
          <w:ins w:id="3952" w:author="Huawei2" w:date="2022-01-25T16:56:00Z"/>
          <w:noProof w:val="0"/>
          <w:snapToGrid w:val="0"/>
        </w:rPr>
      </w:pPr>
    </w:p>
    <w:p w14:paraId="2E510873" w14:textId="77777777" w:rsidR="00301B64" w:rsidRDefault="00301B64" w:rsidP="00D82CC2">
      <w:pPr>
        <w:pStyle w:val="PL"/>
        <w:rPr>
          <w:ins w:id="3953" w:author="Huawei2" w:date="2022-01-25T16:56:00Z"/>
          <w:noProof w:val="0"/>
          <w:snapToGrid w:val="0"/>
        </w:rPr>
      </w:pPr>
    </w:p>
    <w:p w14:paraId="75BDDDD8" w14:textId="77777777" w:rsidR="00301B64" w:rsidRPr="00F32326" w:rsidRDefault="00301B64" w:rsidP="00D82CC2">
      <w:pPr>
        <w:pStyle w:val="PL"/>
        <w:rPr>
          <w:ins w:id="3954" w:author="Huawei2" w:date="2022-01-25T16:56:00Z"/>
          <w:noProof w:val="0"/>
          <w:snapToGrid w:val="0"/>
        </w:rPr>
      </w:pPr>
      <w:ins w:id="3955" w:author="Huawei2" w:date="2022-01-25T16:56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56" w:author="Huawei2" w:date="2022-01-25T16:57:00Z">
        <w:r>
          <w:rPr>
            <w:noProof w:val="0"/>
            <w:snapToGrid w:val="0"/>
          </w:rPr>
          <w:t>orModify</w:t>
        </w:r>
      </w:ins>
      <w:ins w:id="3957" w:author="Huawei2" w:date="2022-01-25T16:56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 xml:space="preserve"> ::= SEQUENCE {</w:t>
        </w:r>
      </w:ins>
    </w:p>
    <w:p w14:paraId="0FF49EE8" w14:textId="77777777" w:rsidR="00301B64" w:rsidRDefault="00301B64" w:rsidP="00D82CC2">
      <w:pPr>
        <w:pStyle w:val="PL"/>
        <w:rPr>
          <w:ins w:id="3958" w:author="Huawei2" w:date="2022-01-25T16:56:00Z"/>
          <w:noProof w:val="0"/>
          <w:snapToGrid w:val="0"/>
        </w:rPr>
      </w:pPr>
      <w:ins w:id="3959" w:author="Huawei2" w:date="2022-01-25T16:56:00Z">
        <w:r>
          <w:rPr>
            <w:noProof w:val="0"/>
            <w:snapToGrid w:val="0"/>
          </w:rPr>
          <w:tab/>
          <w:t>mBS-Qos</w:t>
        </w:r>
        <w:r w:rsidRPr="00D65CBC">
          <w:rPr>
            <w:noProof w:val="0"/>
            <w:snapToGrid w:val="0"/>
          </w:rPr>
          <w:t>FlowIdentifier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Qos</w:t>
        </w:r>
        <w:r w:rsidRPr="00D65CBC">
          <w:rPr>
            <w:noProof w:val="0"/>
            <w:snapToGrid w:val="0"/>
          </w:rPr>
          <w:t>FlowIdentifier</w:t>
        </w:r>
        <w:r>
          <w:rPr>
            <w:noProof w:val="0"/>
            <w:snapToGrid w:val="0"/>
          </w:rPr>
          <w:t>,</w:t>
        </w:r>
      </w:ins>
    </w:p>
    <w:p w14:paraId="3680F270" w14:textId="135F8B56" w:rsidR="00301B64" w:rsidRDefault="00301B64" w:rsidP="00D82CC2">
      <w:pPr>
        <w:pStyle w:val="PL"/>
        <w:rPr>
          <w:ins w:id="3960" w:author="Huawei2" w:date="2022-01-25T16:56:00Z"/>
          <w:noProof w:val="0"/>
          <w:snapToGrid w:val="0"/>
        </w:rPr>
      </w:pPr>
      <w:ins w:id="3961" w:author="Huawei2" w:date="2022-01-25T16:56:00Z">
        <w:r>
          <w:rPr>
            <w:noProof w:val="0"/>
            <w:snapToGrid w:val="0"/>
          </w:rPr>
          <w:tab/>
        </w:r>
        <w:r>
          <w:rPr>
            <w:lang w:eastAsia="ja-JP"/>
          </w:rPr>
          <w:t>associatedU</w:t>
        </w:r>
        <w:r w:rsidRPr="00E07149">
          <w:rPr>
            <w:lang w:eastAsia="ja-JP"/>
          </w:rPr>
          <w:t>nicast</w:t>
        </w:r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FlowIdentifier</w:t>
        </w:r>
        <w:r>
          <w:rPr>
            <w:lang w:eastAsia="ja-JP"/>
          </w:rPr>
          <w:tab/>
        </w:r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FlowIdentifier</w:t>
        </w:r>
        <w:r w:rsidRPr="00F32326">
          <w:rPr>
            <w:noProof w:val="0"/>
            <w:snapToGrid w:val="0"/>
          </w:rPr>
          <w:t>,</w:t>
        </w:r>
      </w:ins>
    </w:p>
    <w:p w14:paraId="0BE18975" w14:textId="77777777" w:rsidR="00301B64" w:rsidRPr="00F32326" w:rsidRDefault="00301B64" w:rsidP="00D82CC2">
      <w:pPr>
        <w:pStyle w:val="PL"/>
        <w:rPr>
          <w:ins w:id="3962" w:author="Huawei2" w:date="2022-01-25T16:56:00Z"/>
          <w:noProof w:val="0"/>
          <w:snapToGrid w:val="0"/>
        </w:rPr>
      </w:pPr>
      <w:ins w:id="3963" w:author="Huawei2" w:date="2022-01-25T16:56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 xml:space="preserve">ProtocolExtensionContainer { { </w:t>
        </w:r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64" w:author="Huawei2" w:date="2022-01-25T16:57:00Z">
        <w:r>
          <w:rPr>
            <w:noProof w:val="0"/>
            <w:snapToGrid w:val="0"/>
          </w:rPr>
          <w:t>orModify</w:t>
        </w:r>
      </w:ins>
      <w:ins w:id="3965" w:author="Huawei2" w:date="2022-01-25T16:56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>-ExtIEs} }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66630E04" w14:textId="77777777" w:rsidR="00301B64" w:rsidRDefault="00301B64" w:rsidP="00D82CC2">
      <w:pPr>
        <w:pStyle w:val="PL"/>
        <w:rPr>
          <w:ins w:id="3966" w:author="Huawei2" w:date="2022-01-25T16:56:00Z"/>
          <w:noProof w:val="0"/>
          <w:snapToGrid w:val="0"/>
        </w:rPr>
      </w:pPr>
      <w:ins w:id="3967" w:author="Huawei2" w:date="2022-01-25T16:56:00Z">
        <w:r>
          <w:rPr>
            <w:noProof w:val="0"/>
            <w:snapToGrid w:val="0"/>
          </w:rPr>
          <w:tab/>
          <w:t>...</w:t>
        </w:r>
      </w:ins>
    </w:p>
    <w:p w14:paraId="011D985B" w14:textId="77777777" w:rsidR="00301B64" w:rsidRDefault="00301B64" w:rsidP="00D82CC2">
      <w:pPr>
        <w:pStyle w:val="PL"/>
        <w:rPr>
          <w:ins w:id="3968" w:author="Huawei2" w:date="2022-01-25T16:56:00Z"/>
          <w:noProof w:val="0"/>
          <w:snapToGrid w:val="0"/>
        </w:rPr>
      </w:pPr>
      <w:ins w:id="3969" w:author="Huawei2" w:date="2022-01-25T16:56:00Z">
        <w:r>
          <w:rPr>
            <w:noProof w:val="0"/>
            <w:snapToGrid w:val="0"/>
          </w:rPr>
          <w:t>}</w:t>
        </w:r>
      </w:ins>
    </w:p>
    <w:p w14:paraId="676A99EC" w14:textId="77777777" w:rsidR="00301B64" w:rsidRPr="00F32326" w:rsidRDefault="00301B64" w:rsidP="00D82CC2">
      <w:pPr>
        <w:pStyle w:val="PL"/>
        <w:rPr>
          <w:ins w:id="3970" w:author="Huawei2" w:date="2022-01-25T16:56:00Z"/>
          <w:noProof w:val="0"/>
          <w:snapToGrid w:val="0"/>
        </w:rPr>
      </w:pPr>
    </w:p>
    <w:p w14:paraId="7F9FDBC8" w14:textId="77777777" w:rsidR="00301B64" w:rsidRPr="00F32326" w:rsidRDefault="00301B64" w:rsidP="00D82CC2">
      <w:pPr>
        <w:pStyle w:val="PL"/>
        <w:rPr>
          <w:ins w:id="3971" w:author="Huawei2" w:date="2022-01-25T16:56:00Z"/>
          <w:noProof w:val="0"/>
          <w:snapToGrid w:val="0"/>
        </w:rPr>
      </w:pPr>
      <w:ins w:id="3972" w:author="Huawei2" w:date="2022-01-25T16:56:00Z"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3973" w:author="Huawei2" w:date="2022-01-25T16:57:00Z">
        <w:r>
          <w:rPr>
            <w:noProof w:val="0"/>
            <w:snapToGrid w:val="0"/>
          </w:rPr>
          <w:t>orModify</w:t>
        </w:r>
      </w:ins>
      <w:ins w:id="3974" w:author="Huawei2" w:date="2022-01-25T16:56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32BF8649" w14:textId="77777777" w:rsidR="00301B64" w:rsidRPr="00F32326" w:rsidRDefault="00301B64" w:rsidP="00D82CC2">
      <w:pPr>
        <w:pStyle w:val="PL"/>
        <w:rPr>
          <w:ins w:id="3975" w:author="Huawei2" w:date="2022-01-25T16:56:00Z"/>
          <w:noProof w:val="0"/>
          <w:snapToGrid w:val="0"/>
        </w:rPr>
      </w:pPr>
      <w:ins w:id="3976" w:author="Huawei2" w:date="2022-01-25T16:56:00Z">
        <w:r w:rsidRPr="00F32326">
          <w:rPr>
            <w:noProof w:val="0"/>
            <w:snapToGrid w:val="0"/>
          </w:rPr>
          <w:tab/>
          <w:t>...</w:t>
        </w:r>
      </w:ins>
    </w:p>
    <w:p w14:paraId="788F7775" w14:textId="77777777" w:rsidR="00301B64" w:rsidRPr="00F32326" w:rsidRDefault="00301B64" w:rsidP="00D82CC2">
      <w:pPr>
        <w:pStyle w:val="PL"/>
        <w:rPr>
          <w:ins w:id="3977" w:author="Huawei2" w:date="2022-01-25T16:56:00Z"/>
          <w:noProof w:val="0"/>
          <w:snapToGrid w:val="0"/>
        </w:rPr>
      </w:pPr>
      <w:ins w:id="3978" w:author="Huawei2" w:date="2022-01-25T16:56:00Z">
        <w:r w:rsidRPr="00F32326">
          <w:rPr>
            <w:noProof w:val="0"/>
            <w:snapToGrid w:val="0"/>
          </w:rPr>
          <w:t>}</w:t>
        </w:r>
      </w:ins>
    </w:p>
    <w:p w14:paraId="32E6B4A6" w14:textId="77777777" w:rsidR="00301B64" w:rsidRDefault="00301B64" w:rsidP="00D82CC2">
      <w:pPr>
        <w:pStyle w:val="PL"/>
        <w:rPr>
          <w:ins w:id="3979" w:author="Huawei2" w:date="2022-01-25T16:56:00Z"/>
          <w:rFonts w:eastAsia="Malgun Gothic"/>
          <w:noProof w:val="0"/>
          <w:snapToGrid w:val="0"/>
        </w:rPr>
      </w:pPr>
    </w:p>
    <w:p w14:paraId="57AD0292" w14:textId="77777777" w:rsidR="00301B64" w:rsidRPr="00671438" w:rsidRDefault="00301B64" w:rsidP="00D82CC2">
      <w:pPr>
        <w:pStyle w:val="PL"/>
        <w:rPr>
          <w:ins w:id="3980" w:author="Huawei2" w:date="2022-01-25T16:56:00Z"/>
          <w:noProof w:val="0"/>
          <w:snapToGrid w:val="0"/>
        </w:rPr>
      </w:pPr>
    </w:p>
    <w:p w14:paraId="234872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AssociatedQosFlowList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>)) OF AssociatedQosFlowItem</w:t>
      </w:r>
    </w:p>
    <w:p w14:paraId="2D6551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2E76F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 ::= SEQUENCE {</w:t>
      </w:r>
    </w:p>
    <w:p w14:paraId="23B536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79E9DB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qosFlowMappingIndication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B9DD1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{AssociatedQosFlowItem-ExtIEs} }</w:t>
      </w:r>
      <w:r w:rsidRPr="001D2E49">
        <w:rPr>
          <w:noProof w:val="0"/>
          <w:snapToGrid w:val="0"/>
        </w:rPr>
        <w:tab/>
        <w:t>OPTIONAL,</w:t>
      </w:r>
    </w:p>
    <w:p w14:paraId="10687D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AF7B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337FA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8B624F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AssociatedQosFlowItem-ExtIEs NGAP-PROTOCOL-EXTENSION ::= {</w:t>
      </w:r>
    </w:p>
    <w:p w14:paraId="6EB4904F" w14:textId="77777777" w:rsidR="00301B64" w:rsidRPr="009825A0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650488">
        <w:rPr>
          <w:noProof w:val="0"/>
          <w:snapToGrid w:val="0"/>
        </w:rPr>
        <w:t>{ ID id-</w:t>
      </w:r>
      <w:r>
        <w:rPr>
          <w:noProof w:val="0"/>
          <w:snapToGrid w:val="0"/>
        </w:rPr>
        <w:t>CurrentQoSParaSetIndex</w:t>
      </w:r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AlternativeQoSParaSetIndex</w:t>
      </w:r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201127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281C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75C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EFB47EF" w14:textId="77777777" w:rsidR="00301B64" w:rsidRDefault="00301B64" w:rsidP="00D82CC2">
      <w:pPr>
        <w:pStyle w:val="PL"/>
        <w:spacing w:line="0" w:lineRule="atLeast"/>
        <w:rPr>
          <w:noProof w:val="0"/>
        </w:rPr>
      </w:pPr>
      <w:r>
        <w:rPr>
          <w:noProof w:val="0"/>
        </w:rPr>
        <w:t>AuthenticatedIndication</w:t>
      </w:r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6903949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968F7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AveragingWindow ::= INTEGER (0..4095, ...)</w:t>
      </w:r>
    </w:p>
    <w:p w14:paraId="5AD94631" w14:textId="77777777" w:rsidR="00301B64" w:rsidRDefault="00301B64" w:rsidP="00D82CC2">
      <w:pPr>
        <w:pStyle w:val="PL"/>
        <w:rPr>
          <w:snapToGrid w:val="0"/>
        </w:rPr>
      </w:pPr>
    </w:p>
    <w:p w14:paraId="5C66BBA9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3981" w:name="OLE_LINK84"/>
      <w:r>
        <w:rPr>
          <w:noProof w:val="0"/>
          <w:snapToGrid w:val="0"/>
        </w:rPr>
        <w:t xml:space="preserve">AreaScopeOfMDT-NR </w:t>
      </w:r>
      <w:bookmarkEnd w:id="3981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6C3A37E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CellBasedMDT-NR,</w:t>
      </w:r>
    </w:p>
    <w:p w14:paraId="107EABC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668FA5B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2FD5237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1EBE58B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-ExtIEs} }</w:t>
      </w:r>
    </w:p>
    <w:p w14:paraId="075EE93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265A7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D6985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bookmarkStart w:id="3982" w:name="OLE_LINK142"/>
      <w:r>
        <w:rPr>
          <w:noProof w:val="0"/>
          <w:snapToGrid w:val="0"/>
        </w:rPr>
        <w:t>AreaScopeOfMDT-NR</w:t>
      </w:r>
      <w:r w:rsidRPr="001D2E49">
        <w:rPr>
          <w:noProof w:val="0"/>
          <w:snapToGrid w:val="0"/>
        </w:rPr>
        <w:t>-ExtIEs NGAP-PROTOCOL-IES ::= {</w:t>
      </w:r>
    </w:p>
    <w:p w14:paraId="344121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B726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46048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27DE9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</w:t>
      </w:r>
      <w:bookmarkEnd w:id="3982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23925DB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cellBased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CellBasedMDT-EUTRA,</w:t>
      </w:r>
    </w:p>
    <w:p w14:paraId="4122AED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TABasedMDT,</w:t>
      </w:r>
    </w:p>
    <w:p w14:paraId="6A9A5B2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pLMNWide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3EA6BF7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tAIBased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TAIBasedMDT,</w:t>
      </w:r>
    </w:p>
    <w:p w14:paraId="1E0C97E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-ExtIEs} }</w:t>
      </w:r>
    </w:p>
    <w:p w14:paraId="642BE73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52C7B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9C530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AreaScopeOfMDT-EUTRA</w:t>
      </w:r>
      <w:r w:rsidRPr="001D2E49">
        <w:rPr>
          <w:noProof w:val="0"/>
          <w:snapToGrid w:val="0"/>
        </w:rPr>
        <w:t>-ExtIEs NGAP-PROTOCOL-IES ::= {</w:t>
      </w:r>
    </w:p>
    <w:p w14:paraId="3CD2D6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78C5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40782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F4E9C2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AD45A0">
        <w:rPr>
          <w:snapToGrid w:val="0"/>
        </w:rPr>
        <w:t>A</w:t>
      </w:r>
      <w:r w:rsidRPr="00367E0D">
        <w:rPr>
          <w:noProof w:val="0"/>
          <w:snapToGrid w:val="0"/>
        </w:rPr>
        <w:t>reaScopeOfNeighCellsList ::= SEQUENCE (SIZE(1..maxnoofFreqforMDT)) OF AreaScopeOfNeighCellsItem</w:t>
      </w:r>
    </w:p>
    <w:p w14:paraId="65C872A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 ::= SEQUENCE {</w:t>
      </w:r>
    </w:p>
    <w:p w14:paraId="55E37A9C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nrFrequencyInfo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NRFrequencyInfo,</w:t>
      </w:r>
    </w:p>
    <w:p w14:paraId="12E39BE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PCIListForMDT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0DF94C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 AreaScopeOfNeighCellsItem-ExtIEs} }</w:t>
      </w:r>
      <w:r w:rsidRPr="00367E0D">
        <w:rPr>
          <w:noProof w:val="0"/>
          <w:snapToGrid w:val="0"/>
        </w:rPr>
        <w:tab/>
        <w:t>OPTIONAL,</w:t>
      </w:r>
    </w:p>
    <w:p w14:paraId="5C5A625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127A8BBB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24F314C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3322D21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AreaScopeOfNeighCellsItem-ExtIEs NGAP-PROTOCOL-EXTENSION ::= {</w:t>
      </w:r>
    </w:p>
    <w:p w14:paraId="59E310B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704B16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A1627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FC729D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05C599F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AFB9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BitRate</w:t>
      </w:r>
      <w:r w:rsidRPr="001D2E49">
        <w:rPr>
          <w:noProof w:val="0"/>
          <w:snapToGrid w:val="0"/>
        </w:rPr>
        <w:tab/>
        <w:t xml:space="preserve">::= INTEGER (0..4000000000000, ...) </w:t>
      </w:r>
    </w:p>
    <w:p w14:paraId="586C1C2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809D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BroadcastCancelledAreaList ::= CHOICE {</w:t>
      </w:r>
    </w:p>
    <w:p w14:paraId="4F29B3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cellIDCancelledEUTRA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CellIDCancelledEUTRA,</w:t>
      </w:r>
    </w:p>
    <w:p w14:paraId="0DDC9C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tAICancelledEUTRA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TAICancelledEUTRA,</w:t>
      </w:r>
    </w:p>
    <w:p w14:paraId="636BB3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emergencyAreaIDCancelledEUTRA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EmergencyAreaIDCancelledEUTRA,</w:t>
      </w:r>
    </w:p>
    <w:p w14:paraId="35C8DA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CellIDCancelledNR,</w:t>
      </w:r>
    </w:p>
    <w:p w14:paraId="758631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TAICancelledNR,</w:t>
      </w:r>
    </w:p>
    <w:p w14:paraId="381ED1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emergencyAreaIDCancelledNR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EmergencyAreaIDCancelledNR,</w:t>
      </w:r>
    </w:p>
    <w:p w14:paraId="115C17C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-ExtIEs} }</w:t>
      </w:r>
    </w:p>
    <w:p w14:paraId="1508F9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556CB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378E9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A659A2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6D7DAE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1F6B3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054FE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BroadcastCompletedAreaList ::= CHOICE {</w:t>
      </w:r>
    </w:p>
    <w:p w14:paraId="37ACA4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CellIDBroadcastEUTRA,</w:t>
      </w:r>
    </w:p>
    <w:p w14:paraId="7526AB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TAIBroadcastEUTRA,</w:t>
      </w:r>
    </w:p>
    <w:p w14:paraId="6799D5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EmergencyAreaIDBroadcastEUTRA,</w:t>
      </w:r>
    </w:p>
    <w:p w14:paraId="1397DD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CellIDBroadcastNR,</w:t>
      </w:r>
    </w:p>
    <w:p w14:paraId="442240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TAIBroadcastNR,</w:t>
      </w:r>
    </w:p>
    <w:p w14:paraId="7100FD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emergencyAreaIDBroadcastNR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EmergencyAreaIDBroadcastNR,</w:t>
      </w:r>
    </w:p>
    <w:p w14:paraId="4E05625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-ExtIEs} }</w:t>
      </w:r>
    </w:p>
    <w:p w14:paraId="3F9A2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C4E61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BC643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15D539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45DB2B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99EA4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60935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BroadcastPLMNList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>)) OF BroadcastPLMNItem</w:t>
      </w:r>
    </w:p>
    <w:p w14:paraId="1A4B16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DBC93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 ::= SEQUENCE {</w:t>
      </w:r>
    </w:p>
    <w:p w14:paraId="5678BD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7118A57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5990D2C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-ExtIEs} } OPTIONAL,</w:t>
      </w:r>
    </w:p>
    <w:p w14:paraId="23F3ACA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338CF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B485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267C834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BroadcastPLMNItem-ExtIEs NGAP-PROTOCOL-EXTENSION ::= {</w:t>
      </w:r>
    </w:p>
    <w:p w14:paraId="52784D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6C3B72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id-ExtendedTAISliceSupportList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optional},</w:t>
      </w:r>
    </w:p>
    <w:p w14:paraId="3FA729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FC54F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53CB31" w14:textId="77777777" w:rsidR="00301B64" w:rsidRDefault="00301B64" w:rsidP="00D82CC2">
      <w:pPr>
        <w:pStyle w:val="PL"/>
        <w:rPr>
          <w:snapToGrid w:val="0"/>
        </w:rPr>
      </w:pPr>
    </w:p>
    <w:p w14:paraId="62A6D34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BluetoothMeasurementConfiguration ::= SEQUENCE {</w:t>
      </w:r>
    </w:p>
    <w:p w14:paraId="3503C7F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             BluetoothMeasConfig,</w:t>
      </w:r>
    </w:p>
    <w:p w14:paraId="6D1A6C7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BluetoothMeasConfigNameList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9C13F5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bt-rssi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5A6F7F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BluetoothMeasurementConfiguration-ExtIEs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182B98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F138BD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BE97CBF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67636E9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 NG</w:t>
      </w:r>
      <w:r w:rsidRPr="00F32326">
        <w:rPr>
          <w:noProof w:val="0"/>
          <w:snapToGrid w:val="0"/>
        </w:rPr>
        <w:t>AP-PROTOCOL-EXTENSION ::= {</w:t>
      </w:r>
    </w:p>
    <w:p w14:paraId="6C96BACC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D890E6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DFB8893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75B3378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BluetoothMeasConfigNameList ::= SEQUENCE (SIZE(1..maxnoofBluetoothName)) OF 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77673FB7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4F04368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6FABE9C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bluetooth</w:t>
      </w:r>
      <w:r>
        <w:rPr>
          <w:noProof w:val="0"/>
          <w:snapToGrid w:val="0"/>
        </w:rPr>
        <w:t>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r w:rsidRPr="00F32326">
        <w:rPr>
          <w:noProof w:val="0"/>
          <w:snapToGrid w:val="0"/>
        </w:rPr>
        <w:t>,</w:t>
      </w:r>
    </w:p>
    <w:p w14:paraId="313434E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ADDA7E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480298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C6189B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01AAAFC1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0C25307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9C2202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758427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FFB873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BluetoothMeasConfig::= ENUMERATED {setup,...}</w:t>
      </w:r>
    </w:p>
    <w:p w14:paraId="3F7DFDDA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5F805DA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BluetoothName ::= OCTET STRING (SIZE (1..248))</w:t>
      </w:r>
    </w:p>
    <w:p w14:paraId="5A949D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26200E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54C8CD5E" w14:textId="77777777" w:rsidR="00301B64" w:rsidRDefault="00301B64" w:rsidP="00D82CC2">
      <w:pPr>
        <w:pStyle w:val="PL"/>
        <w:outlineLvl w:val="3"/>
        <w:rPr>
          <w:noProof w:val="0"/>
          <w:snapToGrid w:val="0"/>
        </w:rPr>
      </w:pPr>
    </w:p>
    <w:p w14:paraId="367B853D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3BB332D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4B1B54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10850CF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4FFA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CancelAllWarningMessages ::= ENUMERATED {</w:t>
      </w:r>
    </w:p>
    <w:p w14:paraId="26447A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C2DD3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0B85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0AD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305EF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 ::= SEQUENCE (SIZE(1..maxnoofCellinEAI)) OF CancelledCellsInEAI-EUTRA-Item</w:t>
      </w:r>
    </w:p>
    <w:p w14:paraId="45BF94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1C0F7A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CancelledCellsInEAI-EUTRA-Item ::= SEQUENCE {</w:t>
      </w:r>
    </w:p>
    <w:p w14:paraId="42EA8EC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3B7517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1625B2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{CancelledCellsInEAI-EUTRA-Item-ExtIEs} } OPTIONAL,</w:t>
      </w:r>
    </w:p>
    <w:p w14:paraId="3F4E17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E938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3B01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1B80D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CancelledCellsInEAI-EUTRA-Item-ExtIEs NGAP-PROTOCOL-EXTENSION ::= {</w:t>
      </w:r>
    </w:p>
    <w:p w14:paraId="0CE956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A3EA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7105C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7F880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 ::= SEQUENCE (SIZE(1..maxnoofCellinEAI)) OF CancelledCellsInEAI-NR-Item</w:t>
      </w:r>
    </w:p>
    <w:p w14:paraId="6367D34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121E8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 ::= SEQUENCE {</w:t>
      </w:r>
    </w:p>
    <w:p w14:paraId="2CCFDB3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D1AAC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436893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{CancelledCellsInEAI-NR-Item-ExtIEs} } OPTIONAL,</w:t>
      </w:r>
    </w:p>
    <w:p w14:paraId="1DF2774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D772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62CE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EA7D4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CancelledCellsInEAI-NR-Item-ExtIEs NGAP-PROTOCOL-EXTENSION ::= {</w:t>
      </w:r>
    </w:p>
    <w:p w14:paraId="47856E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4FCE9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98278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93047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 ::= SEQUENCE (SIZE(1..maxnoofCellinTAI)) OF CancelledCellsInTAI-EUTRA-Item</w:t>
      </w:r>
    </w:p>
    <w:p w14:paraId="5C367F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1C0C5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 ::= SEQUENCE {</w:t>
      </w:r>
    </w:p>
    <w:p w14:paraId="4B6BCB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01595F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5CABF1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{CancelledCellsInTAI-EUTRA-Item-ExtIEs} } OPTIONAL,</w:t>
      </w:r>
    </w:p>
    <w:p w14:paraId="4B5465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C4A9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9D9FC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06FF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CancelledCellsInTAI-EUTRA-Item-ExtIEs NGAP-PROTOCOL-EXTENSION ::= {</w:t>
      </w:r>
    </w:p>
    <w:p w14:paraId="1F957C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712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CA0A5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4FC3F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 ::= SEQUENCE (SIZE(1..maxnoofCellinTAI)) OF CancelledCellsInTAI-NR-Item</w:t>
      </w:r>
    </w:p>
    <w:p w14:paraId="4C2AF66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73B7D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 ::= SEQUENCE{</w:t>
      </w:r>
    </w:p>
    <w:p w14:paraId="303FC9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A168D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6E2D4E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{CancelledCellsInTAI-NR-Item-ExtIEs} } OPTIONAL,</w:t>
      </w:r>
    </w:p>
    <w:p w14:paraId="5B1B73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2DA6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62A6C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A525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CancelledCellsInTAI-NR-Item-ExtIEs NGAP-PROTOCOL-EXTENSION ::= {</w:t>
      </w:r>
    </w:p>
    <w:p w14:paraId="36A5B0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AC7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55044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A91D33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r w:rsidRPr="005C40D2">
        <w:rPr>
          <w:noProof w:val="0"/>
          <w:snapToGrid w:val="0"/>
        </w:rPr>
        <w:t>maxnoofCandidateCells</w:t>
      </w:r>
      <w:r w:rsidRPr="004B5CE3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</w:p>
    <w:p w14:paraId="77609A0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001EF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 xml:space="preserve"> ::= SEQUENCE{</w:t>
      </w:r>
    </w:p>
    <w:p w14:paraId="754C51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1D2E49">
        <w:rPr>
          <w:noProof w:val="0"/>
          <w:snapToGrid w:val="0"/>
        </w:rPr>
        <w:t>,</w:t>
      </w:r>
    </w:p>
    <w:p w14:paraId="0BE012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-ExtIEs} } OPTIONAL,</w:t>
      </w:r>
    </w:p>
    <w:p w14:paraId="2E1FEE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A924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CB6A1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2B0DC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 NGAP-PROTOCOL-EXTENSION ::= {</w:t>
      </w:r>
    </w:p>
    <w:p w14:paraId="360FA6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7936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2D950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9BC4D3E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27EC39D6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>,</w:t>
      </w:r>
    </w:p>
    <w:p w14:paraId="2C739951" w14:textId="77777777" w:rsidR="00301B64" w:rsidRPr="001D6AC7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candidatePCI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>CandidatePCI</w:t>
      </w:r>
      <w:r>
        <w:rPr>
          <w:rFonts w:hint="eastAsia"/>
          <w:noProof w:val="0"/>
          <w:snapToGrid w:val="0"/>
        </w:rPr>
        <w:t>,</w:t>
      </w:r>
    </w:p>
    <w:p w14:paraId="69CD7258" w14:textId="77777777" w:rsidR="00301B64" w:rsidRPr="0059049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A21BEB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-ExtIEs} }</w:t>
      </w:r>
    </w:p>
    <w:p w14:paraId="09A8837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0C862D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284C08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 NGAP-PROTOCOL-IES ::= {</w:t>
      </w:r>
    </w:p>
    <w:p w14:paraId="79DBB105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C22F7D0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489CF16" w14:textId="77777777" w:rsidR="00301B64" w:rsidRPr="00590493" w:rsidRDefault="00301B64" w:rsidP="00D82CC2">
      <w:pPr>
        <w:pStyle w:val="PL"/>
        <w:rPr>
          <w:noProof w:val="0"/>
          <w:snapToGrid w:val="0"/>
        </w:rPr>
      </w:pPr>
    </w:p>
    <w:p w14:paraId="15DA67D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6CD9B2F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48C7473F" w14:textId="77777777" w:rsidR="00301B64" w:rsidRPr="005C40D2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20050864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C1FA94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5AD4D5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7E343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8A601B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r w:rsidRPr="004B5CE3">
        <w:rPr>
          <w:noProof w:val="0"/>
          <w:snapToGrid w:val="0"/>
        </w:rPr>
        <w:t xml:space="preserve"> NGAP-PROTOCOL-EXTENSION ::= {</w:t>
      </w:r>
    </w:p>
    <w:p w14:paraId="539D8EB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E79FC1E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8C9F6B9" w14:textId="77777777" w:rsidR="00301B64" w:rsidRPr="005D344D" w:rsidRDefault="00301B64" w:rsidP="00D82CC2">
      <w:pPr>
        <w:pStyle w:val="PL"/>
        <w:rPr>
          <w:noProof w:val="0"/>
          <w:snapToGrid w:val="0"/>
        </w:rPr>
      </w:pPr>
    </w:p>
    <w:p w14:paraId="470AD94B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CandidatePCI::= </w:t>
      </w:r>
      <w:r w:rsidRPr="00EB0263">
        <w:rPr>
          <w:noProof w:val="0"/>
          <w:snapToGrid w:val="0"/>
        </w:rPr>
        <w:t>SEQUENCE {</w:t>
      </w:r>
    </w:p>
    <w:p w14:paraId="063EF408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candidatePCI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2653B">
        <w:rPr>
          <w:noProof w:val="0"/>
          <w:snapToGrid w:val="0"/>
        </w:rPr>
        <w:t>INTEGER (0..1007</w:t>
      </w:r>
      <w:r>
        <w:rPr>
          <w:noProof w:val="0"/>
          <w:snapToGrid w:val="0"/>
        </w:rPr>
        <w:t>, ...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38248BF5" w14:textId="77777777" w:rsidR="00301B64" w:rsidRPr="005C40D2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candidateNR</w:t>
      </w:r>
      <w:r w:rsidRPr="0072653B">
        <w:rPr>
          <w:noProof w:val="0"/>
          <w:snapToGrid w:val="0"/>
        </w:rPr>
        <w:t>ARFCN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(0..3279165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6D1A008E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CandidatePCI-ExtIEs}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9943D8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0913E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24E213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A5C5A8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CandidatePCI-ExtIEs</w:t>
      </w:r>
      <w:r w:rsidRPr="004B5CE3">
        <w:rPr>
          <w:noProof w:val="0"/>
          <w:snapToGrid w:val="0"/>
        </w:rPr>
        <w:t xml:space="preserve"> NGAP-PROTOCOL-EXTENSION ::= {</w:t>
      </w:r>
    </w:p>
    <w:p w14:paraId="740A8F76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42EA391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C45DBB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0A3C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06C723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radioNetwork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CauseRadioNetwork,</w:t>
      </w:r>
    </w:p>
    <w:p w14:paraId="20B900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CauseTransport,</w:t>
      </w:r>
    </w:p>
    <w:p w14:paraId="746749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CauseNas,</w:t>
      </w:r>
    </w:p>
    <w:p w14:paraId="396EC20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CauseProtocol,</w:t>
      </w:r>
    </w:p>
    <w:p w14:paraId="691549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CauseMisc,</w:t>
      </w:r>
    </w:p>
    <w:p w14:paraId="70B7425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{Cause-ExtIEs} }</w:t>
      </w:r>
    </w:p>
    <w:p w14:paraId="4179DA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23B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869B7E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Cause-ExtIEs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C155A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00237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E5C60D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8FD150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CauseMisc ::= ENUMERATED {</w:t>
      </w:r>
    </w:p>
    <w:p w14:paraId="701D0C2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256827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27B129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528757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2D36D9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2C3D01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B69A14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BFF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78BB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4AF53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CauseNas ::= ENUMERATED {</w:t>
      </w:r>
    </w:p>
    <w:p w14:paraId="652EBA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4CB601A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7D6ABA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02925D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44163E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7872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3BD03A8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6258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CauseProtocol ::= ENUMERATED {</w:t>
      </w:r>
    </w:p>
    <w:p w14:paraId="5DD828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48A7469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544C13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0582DD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086F5ED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3396D9A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3D28398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4B32C3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378E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1D79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707783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CauseRadioNetwork ::= ENUMERATED {</w:t>
      </w:r>
    </w:p>
    <w:p w14:paraId="349BCC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7F08C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txnrelocoverall-expiry,</w:t>
      </w:r>
    </w:p>
    <w:p w14:paraId="423F938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1C0BD72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release-due-to-ngran-generated-reason,</w:t>
      </w:r>
    </w:p>
    <w:p w14:paraId="0D4981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57F07A2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3F8ACDF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4B0D0FA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4F1DF14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ho-target-not-allowed,</w:t>
      </w:r>
    </w:p>
    <w:p w14:paraId="4ABDFD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tngrelocoverall-e</w:t>
      </w:r>
      <w:r w:rsidRPr="001D2E49">
        <w:rPr>
          <w:noProof w:val="0"/>
        </w:rPr>
        <w:t>xpiry,</w:t>
      </w:r>
    </w:p>
    <w:p w14:paraId="75B0D148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tngrelocprep-expiry,</w:t>
      </w:r>
    </w:p>
    <w:p w14:paraId="1B59B3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5B40DD2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unknown-targetID,</w:t>
      </w:r>
    </w:p>
    <w:p w14:paraId="6270F9E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232F2F5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6437E7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4FA8FF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21626A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57A7E2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5E9FE9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37BF40B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3F22D9B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radio-connection-with-ue-lost,</w:t>
      </w:r>
    </w:p>
    <w:p w14:paraId="37071986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266AED91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invalid-qos-combination,</w:t>
      </w:r>
    </w:p>
    <w:p w14:paraId="6F289CE1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04174F57" w14:textId="77777777" w:rsidR="00301B64" w:rsidRPr="001D2E49" w:rsidRDefault="00301B64" w:rsidP="00D82CC2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0D4B69C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2126322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unkown-qos-flow-ID,</w:t>
      </w:r>
    </w:p>
    <w:p w14:paraId="515F4F8C" w14:textId="77777777" w:rsidR="00301B64" w:rsidRPr="001D2E49" w:rsidRDefault="00301B64" w:rsidP="00D82CC2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507B82FA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multiple-qos-flow-ID-instances,</w:t>
      </w:r>
    </w:p>
    <w:p w14:paraId="2D5C97D9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543A304E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75BFD52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7F121C96" w14:textId="77777777" w:rsidR="00301B64" w:rsidRPr="001D2E49" w:rsidRDefault="00301B64" w:rsidP="00D82CC2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xn-handover-triggered,</w:t>
      </w:r>
    </w:p>
    <w:p w14:paraId="74DF929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40086F12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ue-context-transfer,</w:t>
      </w:r>
    </w:p>
    <w:p w14:paraId="1E99DDE2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ims-voice-eps-fallback-or-rat-fallback-triggered,</w:t>
      </w:r>
    </w:p>
    <w:p w14:paraId="0FE1E080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lastRenderedPageBreak/>
        <w:tab/>
        <w:t>up-integrity-protection-not-possible,</w:t>
      </w:r>
    </w:p>
    <w:p w14:paraId="676E4738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0CAF1C71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34E2E083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ue-in-rrc-inactive-state-not-reachable,</w:t>
      </w:r>
    </w:p>
    <w:p w14:paraId="7ECBC3AC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6A1EA5A0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34C4ECFA" w14:textId="77777777" w:rsidR="00301B64" w:rsidRPr="001D2E49" w:rsidRDefault="00301B64" w:rsidP="00D82CC2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ue-max-integrity-protected-data-rate-reason,</w:t>
      </w:r>
    </w:p>
    <w:p w14:paraId="01C404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release-due-to-cn-detected-mobility,</w:t>
      </w:r>
    </w:p>
    <w:p w14:paraId="57E76F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64AA58B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619D36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57CFBA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571FC35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  <w:lang w:eastAsia="zh-CN"/>
        </w:rPr>
        <w:t>rsn</w:t>
      </w:r>
      <w:r>
        <w:rPr>
          <w:rFonts w:hint="eastAsia"/>
          <w:snapToGrid w:val="0"/>
          <w:lang w:eastAsia="zh-CN"/>
        </w:rPr>
        <w:t>-</w:t>
      </w:r>
      <w:r w:rsidRPr="00BA308F">
        <w:rPr>
          <w:snapToGrid w:val="0"/>
          <w:lang w:eastAsia="zh-CN"/>
        </w:rPr>
        <w:t>not</w:t>
      </w:r>
      <w:r>
        <w:rPr>
          <w:rFonts w:hint="eastAsia"/>
          <w:snapToGrid w:val="0"/>
          <w:lang w:eastAsia="zh-CN"/>
        </w:rPr>
        <w:t>-</w:t>
      </w:r>
      <w:r w:rsidRPr="00BA308F">
        <w:rPr>
          <w:snapToGrid w:val="0"/>
          <w:lang w:eastAsia="zh-CN"/>
        </w:rPr>
        <w:t>available</w:t>
      </w:r>
      <w:r>
        <w:rPr>
          <w:rFonts w:hint="eastAsia"/>
          <w:snapToGrid w:val="0"/>
          <w:lang w:eastAsia="zh-CN"/>
        </w:rPr>
        <w:t>-</w:t>
      </w:r>
      <w:r w:rsidRPr="00BA308F">
        <w:rPr>
          <w:snapToGrid w:val="0"/>
          <w:lang w:eastAsia="zh-CN"/>
        </w:rPr>
        <w:t>for</w:t>
      </w:r>
      <w:r>
        <w:rPr>
          <w:rFonts w:hint="eastAsia"/>
          <w:snapToGrid w:val="0"/>
          <w:lang w:eastAsia="zh-CN"/>
        </w:rPr>
        <w:t>-</w:t>
      </w:r>
      <w:r w:rsidRPr="00BA308F">
        <w:rPr>
          <w:snapToGrid w:val="0"/>
          <w:lang w:eastAsia="zh-CN"/>
        </w:rPr>
        <w:t>the</w:t>
      </w:r>
      <w:r>
        <w:rPr>
          <w:rFonts w:hint="eastAsia"/>
          <w:snapToGrid w:val="0"/>
          <w:lang w:eastAsia="zh-CN"/>
        </w:rPr>
        <w:t>-</w:t>
      </w:r>
      <w:r>
        <w:rPr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789651B9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00FD9">
        <w:rPr>
          <w:noProof w:val="0"/>
          <w:snapToGrid w:val="0"/>
        </w:rPr>
        <w:t>npn-access-denied</w:t>
      </w:r>
      <w:r>
        <w:rPr>
          <w:noProof w:val="0"/>
          <w:snapToGrid w:val="0"/>
        </w:rPr>
        <w:t>,</w:t>
      </w:r>
    </w:p>
    <w:p w14:paraId="39CA13FA" w14:textId="77777777" w:rsidR="00301B64" w:rsidRDefault="00301B64" w:rsidP="00D82CC2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3983" w:name="_Hlk53047934"/>
      <w:r>
        <w:rPr>
          <w:noProof w:val="0"/>
        </w:rPr>
        <w:t>,</w:t>
      </w:r>
    </w:p>
    <w:p w14:paraId="186D3B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insufficient-ue-capabilities</w:t>
      </w:r>
      <w:bookmarkEnd w:id="3983"/>
    </w:p>
    <w:p w14:paraId="319859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9E5BA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22F44D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CauseTransport ::= ENUMERATED {</w:t>
      </w:r>
    </w:p>
    <w:p w14:paraId="0A712C9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32C8B5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8E450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E15F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0AD6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DEFB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 xml:space="preserve">ell-CAGInformation ::= </w:t>
      </w:r>
      <w:r w:rsidRPr="001D2E49">
        <w:rPr>
          <w:noProof w:val="0"/>
          <w:snapToGrid w:val="0"/>
        </w:rPr>
        <w:t>SEQUENCE {</w:t>
      </w:r>
    </w:p>
    <w:p w14:paraId="2D7150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nGRAN</w:t>
      </w:r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NGRAN</w:t>
      </w:r>
      <w:r w:rsidRPr="001D2E49">
        <w:rPr>
          <w:noProof w:val="0"/>
          <w:snapToGrid w:val="0"/>
        </w:rPr>
        <w:t>-CGI,</w:t>
      </w:r>
    </w:p>
    <w:p w14:paraId="6F2980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cellCAGList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CellCAGList</w:t>
      </w:r>
      <w:r w:rsidRPr="001D2E49">
        <w:rPr>
          <w:noProof w:val="0"/>
          <w:snapToGrid w:val="0"/>
        </w:rPr>
        <w:t>,</w:t>
      </w:r>
    </w:p>
    <w:p w14:paraId="264338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-ExtIEs} } OPTIONAL,</w:t>
      </w:r>
    </w:p>
    <w:p w14:paraId="7BE0EF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46636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5F5B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7547F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>-ExtIEs NGAP-PROTOCOL-EXTENSION ::= {</w:t>
      </w:r>
    </w:p>
    <w:p w14:paraId="0FBBD7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38C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4B661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9826A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70F5A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CellCAGList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231BB35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8BC83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 ::= SEQUENCE (SIZE(1..maxnoofCellIDforWarning)) OF CellIDBroadcastEUTRA-Item</w:t>
      </w:r>
    </w:p>
    <w:p w14:paraId="7300218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12C7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 ::= SEQUENCE {</w:t>
      </w:r>
    </w:p>
    <w:p w14:paraId="567E5D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8C7FDA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{CellIDBroadcastEUTRA-Item-ExtIEs} } OPTIONAL,</w:t>
      </w:r>
    </w:p>
    <w:p w14:paraId="3B5AC5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6198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1F0F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59F10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CellIDBroadcastEUTRA-Item-ExtIEs NGAP-PROTOCOL-EXTENSION ::= {</w:t>
      </w:r>
    </w:p>
    <w:p w14:paraId="725C0F6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C6E9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E9AE2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4CB56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 ::= SEQUENCE (SIZE(1..maxnoofCellIDforWarning)) OF CellIDBroadcastNR-Item</w:t>
      </w:r>
    </w:p>
    <w:p w14:paraId="57C9076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2D20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 ::= SEQUENCE {</w:t>
      </w:r>
    </w:p>
    <w:p w14:paraId="1C560F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C8F1A5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{CellIDBroadcastNR-Item-ExtIEs} } OPTIONAL,</w:t>
      </w:r>
    </w:p>
    <w:p w14:paraId="08F23B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7F49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9E82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C1431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CellIDBroadcastNR-Item-ExtIEs NGAP-PROTOCOL-EXTENSION ::= {</w:t>
      </w:r>
    </w:p>
    <w:p w14:paraId="1DAB87D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86DF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41CB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C1F00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 ::= SEQUENCE (SIZE(1..maxnoofCellIDforWarning)) OF CellIDCancelledEUTRA-Item</w:t>
      </w:r>
    </w:p>
    <w:p w14:paraId="4C57E6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38F9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CellIDCancelledEUTRA-Item ::= SEQUENCE {</w:t>
      </w:r>
    </w:p>
    <w:p w14:paraId="1BD6D2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B50A7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039AD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{CellIDCancelledEUTRA-Item-ExtIEs} } OPTIONAL,</w:t>
      </w:r>
    </w:p>
    <w:p w14:paraId="3FB99F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1BD9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6DA0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AB7A8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CellIDCancelledEUTRA-Item-ExtIEs NGAP-PROTOCOL-EXTENSION ::= {</w:t>
      </w:r>
    </w:p>
    <w:p w14:paraId="52BCFF2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545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23A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8D852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 ::= SEQUENCE (SIZE(1..maxnoofCellIDforWarning)) OF CellIDCancelledNR-Item</w:t>
      </w:r>
    </w:p>
    <w:p w14:paraId="0DD9FA4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62AF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 ::= SEQUENCE {</w:t>
      </w:r>
    </w:p>
    <w:p w14:paraId="2AE880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49315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numberOfBroadcasts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NumberOfBroadcasts,</w:t>
      </w:r>
    </w:p>
    <w:p w14:paraId="09A277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{CellIDCancelledNR-Item-ExtIEs} } OPTIONAL,</w:t>
      </w:r>
    </w:p>
    <w:p w14:paraId="38CFB8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F267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93BB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6F5C2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CellIDCancelledNR-Item-ExtIEs NGAP-PROTOCOL-EXTENSION ::= {</w:t>
      </w:r>
    </w:p>
    <w:p w14:paraId="3D296C5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2CFD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133D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33BB4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CellIDListForRestart ::= CHOICE {</w:t>
      </w:r>
    </w:p>
    <w:p w14:paraId="3476E9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50D5B1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3106F85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-ExtIEs} }</w:t>
      </w:r>
    </w:p>
    <w:p w14:paraId="73727C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2976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3C212A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752F2C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43983C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D824D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AF274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CellSize ::= ENUMERATED {verysmall, small, medium, large, ...}</w:t>
      </w:r>
    </w:p>
    <w:p w14:paraId="0270E7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06D2C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75E98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 xml:space="preserve">CellType ::= </w:t>
      </w:r>
      <w:r w:rsidRPr="001D2E49">
        <w:rPr>
          <w:noProof w:val="0"/>
          <w:snapToGrid w:val="0"/>
        </w:rPr>
        <w:t>SEQUENCE {</w:t>
      </w:r>
    </w:p>
    <w:p w14:paraId="431B35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cellSize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CellSize,</w:t>
      </w:r>
    </w:p>
    <w:p w14:paraId="05EC837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val="fr-FR"/>
        </w:rPr>
        <w:t>iE-Extensions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  <w:t>ProtocolExtensionContainer { {CellType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5D7C65B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0855FBA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65A368DD" w14:textId="77777777" w:rsidR="00301B64" w:rsidRPr="001D2E49" w:rsidRDefault="00301B64" w:rsidP="00D82CC2">
      <w:pPr>
        <w:pStyle w:val="PL"/>
        <w:spacing w:line="0" w:lineRule="atLeast"/>
        <w:rPr>
          <w:noProof w:val="0"/>
          <w:lang w:val="fr-FR"/>
        </w:rPr>
      </w:pPr>
    </w:p>
    <w:p w14:paraId="48FADF8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 NGAP-PROTOCOL-EXTENSION ::= {</w:t>
      </w:r>
    </w:p>
    <w:p w14:paraId="5B5DC71C" w14:textId="77777777" w:rsidR="00301B64" w:rsidRPr="001D2E49" w:rsidRDefault="00301B64" w:rsidP="00D82CC2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37AC5630" w14:textId="77777777" w:rsidR="00301B64" w:rsidRPr="001D2E49" w:rsidRDefault="00301B64" w:rsidP="00D82CC2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6973412F" w14:textId="77777777" w:rsidR="00301B64" w:rsidRDefault="00301B64" w:rsidP="00D82CC2">
      <w:pPr>
        <w:pStyle w:val="PL"/>
        <w:spacing w:line="0" w:lineRule="atLeast"/>
        <w:rPr>
          <w:snapToGrid w:val="0"/>
        </w:rPr>
      </w:pPr>
    </w:p>
    <w:p w14:paraId="05988870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47B6D46E" w14:textId="77777777" w:rsidR="00301B64" w:rsidRDefault="00301B64" w:rsidP="00D82CC2">
      <w:pPr>
        <w:pStyle w:val="PL"/>
        <w:spacing w:line="0" w:lineRule="atLeast"/>
        <w:rPr>
          <w:snapToGrid w:val="0"/>
        </w:rPr>
      </w:pPr>
    </w:p>
    <w:p w14:paraId="4C004C16" w14:textId="77777777" w:rsidR="00301B64" w:rsidRDefault="00301B64" w:rsidP="00D82CC2">
      <w:pPr>
        <w:pStyle w:val="PL"/>
        <w:spacing w:line="0" w:lineRule="atLeast"/>
        <w:rPr>
          <w:snapToGrid w:val="0"/>
        </w:rPr>
      </w:pPr>
    </w:p>
    <w:p w14:paraId="4273D6D0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7104B5D6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5CC0CF7F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6BE5259C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50E0AFC8" w14:textId="77777777" w:rsidR="00301B64" w:rsidRDefault="00301B64" w:rsidP="00D82CC2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56C46A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84581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 ::= SEQUENCE {</w:t>
      </w:r>
    </w:p>
    <w:p w14:paraId="2D85C8B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071FD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{CNAssistedRANTuning-ExtIEs} }</w:t>
      </w:r>
      <w:r w:rsidRPr="001D2E49">
        <w:rPr>
          <w:noProof w:val="0"/>
          <w:snapToGrid w:val="0"/>
        </w:rPr>
        <w:tab/>
        <w:t>OPTIONAL,</w:t>
      </w:r>
    </w:p>
    <w:p w14:paraId="301DD6F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CC00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4938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800907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CNAssistedRANTuning-ExtIEs NGAP-PROTOCOL-EXTENSION ::= {</w:t>
      </w:r>
    </w:p>
    <w:p w14:paraId="58B1E0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0E751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AF6F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957D09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 ::= SEQUENCE (SIZE(1..maxnoofEPLMNs)) OF CNTypeRestrictionsForEquivalentItem</w:t>
      </w:r>
    </w:p>
    <w:p w14:paraId="48E9EC3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11734F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CNTypeRestrictionsForEquivalentItem ::= SEQUENCE {</w:t>
      </w:r>
    </w:p>
    <w:p w14:paraId="0258032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lang w:val="en-US"/>
        </w:rPr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lang w:val="en-US"/>
        </w:rPr>
        <w:t>PLMNIdentity</w:t>
      </w:r>
      <w:r w:rsidRPr="001D2E49">
        <w:rPr>
          <w:noProof w:val="0"/>
          <w:snapToGrid w:val="0"/>
        </w:rPr>
        <w:t>,</w:t>
      </w:r>
    </w:p>
    <w:p w14:paraId="057CFE8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cn-Type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{epc-forbidden, fiveGC-forbidden, ...},</w:t>
      </w:r>
    </w:p>
    <w:p w14:paraId="273E40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{CNTypeRestrictionsForEquivalentItem-ExtIEs}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A4A4B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4D51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2C9B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E55C8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CNTypeRestrictionsForEquivalentItem-ExtIEs </w:t>
      </w:r>
      <w:r w:rsidRPr="001D2E49">
        <w:rPr>
          <w:lang w:val="en-US"/>
        </w:rPr>
        <w:t>NGAP</w:t>
      </w:r>
      <w:r w:rsidRPr="001D2E49">
        <w:rPr>
          <w:noProof w:val="0"/>
          <w:snapToGrid w:val="0"/>
        </w:rPr>
        <w:t>-PROTOCOL-EXTENSION ::={</w:t>
      </w:r>
    </w:p>
    <w:p w14:paraId="3BEADD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3E41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59D7C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0B757C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CNTypeRestrictionsForServing ::= ENUMERATED {</w:t>
      </w:r>
    </w:p>
    <w:p w14:paraId="14AFB5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epc-forbidden,</w:t>
      </w:r>
    </w:p>
    <w:p w14:paraId="33C757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632D7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D3A54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67866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CommonNetworkInstance ::= OCTET STRING</w:t>
      </w:r>
    </w:p>
    <w:p w14:paraId="6409D7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8A39C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 ::= SEQUENCE (SIZE(1..maxnoofCellinEAI)) OF CompletedCellsInEAI-EUTRA-Item</w:t>
      </w:r>
    </w:p>
    <w:p w14:paraId="67C1659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16324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CompletedCellsInEAI-EUTRA-Item ::= SEQUENCE {</w:t>
      </w:r>
    </w:p>
    <w:p w14:paraId="5381E97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39E763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{CompletedCellsInEAI-EUTRA-Item-ExtIEs} } OPTIONAL,</w:t>
      </w:r>
    </w:p>
    <w:p w14:paraId="7CF0BE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8508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C6D90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4800C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CompletedCellsInEAI-EUTRA-Item-ExtIEs NGAP-PROTOCOL-EXTENSION ::= {</w:t>
      </w:r>
    </w:p>
    <w:p w14:paraId="2F7ABD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C3AB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5CC4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CA5D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 ::= SEQUENCE (SIZE(1..maxnoofCellinEAI)) OF CompletedCellsInEAI-NR-Item</w:t>
      </w:r>
    </w:p>
    <w:p w14:paraId="166AB5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6CC8C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 ::= SEQUENCE {</w:t>
      </w:r>
    </w:p>
    <w:p w14:paraId="40436C5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759F4E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{CompletedCellsInEAI-NR-Item-ExtIEs} }</w:t>
      </w:r>
      <w:r w:rsidRPr="001D2E49">
        <w:rPr>
          <w:noProof w:val="0"/>
          <w:snapToGrid w:val="0"/>
        </w:rPr>
        <w:tab/>
        <w:t>OPTIONAL,</w:t>
      </w:r>
    </w:p>
    <w:p w14:paraId="7B8C73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25F2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D962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6B21BA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CompletedCellsInEAI-NR-Item-ExtIEs NGAP-PROTOCOL-EXTENSION ::= {</w:t>
      </w:r>
    </w:p>
    <w:p w14:paraId="49DC13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EF2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E7C5A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9668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 ::= SEQUENCE (SIZE(1..maxnoofCellinTAI)) OF CompletedCellsInTAI-EUTRA-Item</w:t>
      </w:r>
    </w:p>
    <w:p w14:paraId="563189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7699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CompletedCellsInTAI-EUTRA-Item ::= SEQUENCE{</w:t>
      </w:r>
    </w:p>
    <w:p w14:paraId="71DF1A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170C7C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{CompletedCellsInTAI-EUTRA-Item-ExtIEs} } OPTIONAL,</w:t>
      </w:r>
    </w:p>
    <w:p w14:paraId="5504E2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7EAA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72B32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4FDA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CompletedCellsInTAI-EUTRA-Item-ExtIEs NGAP-PROTOCOL-EXTENSION ::= {</w:t>
      </w:r>
    </w:p>
    <w:p w14:paraId="2A6CFA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CDB3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6471E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7392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 ::= SEQUENCE (SIZE(1..maxnoofCellinTAI)) OF CompletedCellsInTAI-NR-Item</w:t>
      </w:r>
    </w:p>
    <w:p w14:paraId="47D945C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5794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 ::= SEQUENCE{</w:t>
      </w:r>
    </w:p>
    <w:p w14:paraId="3BF91E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5F166B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{CompletedCellsInTAI-NR-Item-ExtIEs} } OPTIONAL,</w:t>
      </w:r>
    </w:p>
    <w:p w14:paraId="7A3384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811F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B3588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576C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CompletedCellsInTAI-NR-Item-ExtIEs NGAP-PROTOCOL-EXTENSION ::= {</w:t>
      </w:r>
    </w:p>
    <w:p w14:paraId="30D781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8D71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3768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B783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ConcurrentWarningMessageInd ::= ENUMERATED {</w:t>
      </w:r>
    </w:p>
    <w:p w14:paraId="064EBA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5465E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ABB8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04E9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994EE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ConfidentialityProtectionIndication ::= ENUMERATED {</w:t>
      </w:r>
    </w:p>
    <w:p w14:paraId="1187A1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required,</w:t>
      </w:r>
    </w:p>
    <w:p w14:paraId="1B4599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2BA4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1D4048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2F29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4A566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E228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ConfidentialityProtectionResult ::= ENUMERATED {</w:t>
      </w:r>
    </w:p>
    <w:p w14:paraId="6F4709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34BAF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59A635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5BB0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853614" w14:textId="77777777" w:rsidR="00301B64" w:rsidRDefault="00301B64" w:rsidP="00D82CC2">
      <w:pPr>
        <w:pStyle w:val="PL"/>
        <w:rPr>
          <w:snapToGrid w:val="0"/>
        </w:rPr>
      </w:pPr>
    </w:p>
    <w:p w14:paraId="21788B43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288355B2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517B44A9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105EDAD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B7BB700" w14:textId="77777777" w:rsidR="00301B64" w:rsidRPr="001D2E49" w:rsidRDefault="00301B64" w:rsidP="00D82CC2">
      <w:pPr>
        <w:pStyle w:val="PL"/>
        <w:rPr>
          <w:snapToGrid w:val="0"/>
        </w:rPr>
      </w:pPr>
    </w:p>
    <w:p w14:paraId="34285AD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 xml:space="preserve"> ::= SEQUENCE {</w:t>
      </w:r>
    </w:p>
    <w:p w14:paraId="0B318EE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uEIdentityIndexValue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UEIdentityIndexValue,</w:t>
      </w:r>
    </w:p>
    <w:p w14:paraId="0743C82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uESpecificDRX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E6235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periodicRegistrationUpdateTimer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PeriodicRegistrationUpdateTimer,</w:t>
      </w:r>
    </w:p>
    <w:p w14:paraId="28A34F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MICOModeIndication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C38040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TAIListForInactive,</w:t>
      </w:r>
    </w:p>
    <w:p w14:paraId="2BFF0A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ExpectedUEBehaviour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23A5D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{CoreNetworkAssistanceInformationForInactive-ExtIEs} }</w:t>
      </w:r>
      <w:r w:rsidRPr="001D2E49">
        <w:rPr>
          <w:noProof w:val="0"/>
          <w:snapToGrid w:val="0"/>
        </w:rPr>
        <w:tab/>
        <w:t>OPTIONAL,</w:t>
      </w:r>
    </w:p>
    <w:p w14:paraId="4422B0B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E1A6C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7314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CB936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 NGAP-PROTOCOL-EXTENSION ::= {</w:t>
      </w:r>
    </w:p>
    <w:p w14:paraId="08762DB5" w14:textId="77777777" w:rsidR="00301B64" w:rsidRDefault="00301B64" w:rsidP="00D82CC2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val="en-US"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38C436F2" w14:textId="77777777" w:rsidR="00301B64" w:rsidRDefault="00301B64" w:rsidP="00D82CC2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val="en-US"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5A7CB29C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val="en-US"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7CDCFC8F" w14:textId="77777777" w:rsidR="00301B64" w:rsidRPr="001D2E49" w:rsidRDefault="00301B64" w:rsidP="00D82CC2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44D1FD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0075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B07B1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7009FC" w14:textId="77777777" w:rsidR="00301B64" w:rsidRPr="001D2E49" w:rsidRDefault="00301B64" w:rsidP="00D82CC2">
      <w:pPr>
        <w:pStyle w:val="PL"/>
      </w:pPr>
      <w:r w:rsidRPr="001D2E49">
        <w:t>COUNTValueForPDCP-SN12 ::= SEQUENCE {</w:t>
      </w:r>
    </w:p>
    <w:p w14:paraId="0D3BEB88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EC771DC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5467DA44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2F2D3846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4D49989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1B13213F" w14:textId="77777777" w:rsidR="00301B64" w:rsidRPr="001D2E49" w:rsidRDefault="00301B64" w:rsidP="00D82CC2">
      <w:pPr>
        <w:pStyle w:val="PL"/>
        <w:rPr>
          <w:snapToGrid w:val="0"/>
        </w:rPr>
      </w:pPr>
    </w:p>
    <w:p w14:paraId="47EF26C2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3CAEB525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5683006" w14:textId="77777777" w:rsidR="00301B64" w:rsidRPr="001D2E49" w:rsidRDefault="00301B64" w:rsidP="00D82CC2">
      <w:pPr>
        <w:pStyle w:val="PL"/>
      </w:pPr>
      <w:r w:rsidRPr="001D2E49">
        <w:rPr>
          <w:snapToGrid w:val="0"/>
        </w:rPr>
        <w:t>}</w:t>
      </w:r>
    </w:p>
    <w:p w14:paraId="59071904" w14:textId="77777777" w:rsidR="00301B64" w:rsidRPr="001D2E49" w:rsidRDefault="00301B64" w:rsidP="00D82CC2">
      <w:pPr>
        <w:pStyle w:val="PL"/>
      </w:pPr>
    </w:p>
    <w:p w14:paraId="00578932" w14:textId="77777777" w:rsidR="00301B64" w:rsidRPr="001D2E49" w:rsidRDefault="00301B64" w:rsidP="00D82CC2">
      <w:pPr>
        <w:pStyle w:val="PL"/>
      </w:pPr>
      <w:r w:rsidRPr="001D2E49">
        <w:t>COUNTValueForPDCP-SN18 ::= SEQUENCE {</w:t>
      </w:r>
    </w:p>
    <w:p w14:paraId="3936F55E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0C6FE574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3BC24DE3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2832C087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...</w:t>
      </w:r>
    </w:p>
    <w:p w14:paraId="3E10C453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2448705B" w14:textId="77777777" w:rsidR="00301B64" w:rsidRPr="001D2E49" w:rsidRDefault="00301B64" w:rsidP="00D82CC2">
      <w:pPr>
        <w:pStyle w:val="PL"/>
        <w:rPr>
          <w:snapToGrid w:val="0"/>
        </w:rPr>
      </w:pPr>
    </w:p>
    <w:p w14:paraId="0A0B227C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6836B733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161F1CA9" w14:textId="77777777" w:rsidR="00301B64" w:rsidRPr="001D2E49" w:rsidRDefault="00301B64" w:rsidP="00D82CC2">
      <w:pPr>
        <w:pStyle w:val="PL"/>
      </w:pPr>
      <w:r w:rsidRPr="001D2E49">
        <w:rPr>
          <w:snapToGrid w:val="0"/>
        </w:rPr>
        <w:t>}</w:t>
      </w:r>
    </w:p>
    <w:p w14:paraId="429B3FE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8EF902E" w14:textId="77777777" w:rsidR="00301B64" w:rsidRDefault="00301B64" w:rsidP="00D82CC2">
      <w:pPr>
        <w:pStyle w:val="PL"/>
        <w:rPr>
          <w:noProof w:val="0"/>
          <w:snapToGrid w:val="0"/>
        </w:rPr>
      </w:pPr>
      <w:r w:rsidRPr="0008247D">
        <w:rPr>
          <w:noProof w:val="0"/>
          <w:snapToGrid w:val="0"/>
        </w:rPr>
        <w:t>CoverageEnhancementLevel ::= OCTET STRING</w:t>
      </w:r>
    </w:p>
    <w:p w14:paraId="797B19F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9EF5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CPTransportLayerInformation ::= CHOICE {</w:t>
      </w:r>
    </w:p>
    <w:p w14:paraId="2732F2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687F0AE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-ExtIEs} }</w:t>
      </w:r>
    </w:p>
    <w:p w14:paraId="6CD2B5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0CC0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EFC6B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CA8223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{ ID id-EndpointIPAddressAndPort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>TYPE EndpointIPAddressAndPort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193584D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536761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55E04F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F218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 ::= SEQUENCE {</w:t>
      </w:r>
    </w:p>
    <w:p w14:paraId="1C9768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79EEE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TriggeringMessage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3683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725C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iEsCriticalityDiagnostics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5546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777B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BC45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D4AA1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8DDE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CriticalityDiagnostics-ExtIEs NGAP-PROTOCOL-EXTENSION ::= {</w:t>
      </w:r>
    </w:p>
    <w:p w14:paraId="66B077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0E4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99CB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BE51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CriticalityDiagnostics-IE-List ::= SEQUENCE (SIZE(1..maxnoofErrors)) OF CriticalityDiagnostics-IE-Item</w:t>
      </w:r>
    </w:p>
    <w:p w14:paraId="3F4001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8A6C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 ::= SEQUENCE {</w:t>
      </w:r>
    </w:p>
    <w:p w14:paraId="7A79F8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34300A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ProtocolIE-ID,</w:t>
      </w:r>
    </w:p>
    <w:p w14:paraId="3202A5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typeOfError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TypeOfError,</w:t>
      </w:r>
    </w:p>
    <w:p w14:paraId="2A951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{{CriticalityDiagnostics-IE-Item-ExtIEs}} OPTIONAL,</w:t>
      </w:r>
    </w:p>
    <w:p w14:paraId="346E05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D54C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B03C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2D8D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CriticalityDiagnostics-IE-Item-ExtIEs NGAP-PROTOCOL-EXTENSION ::= {</w:t>
      </w:r>
    </w:p>
    <w:p w14:paraId="478C64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F305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23DEC" w14:textId="77777777" w:rsidR="00301B64" w:rsidRPr="00E2459B" w:rsidRDefault="00301B64" w:rsidP="00D82CC2">
      <w:pPr>
        <w:pStyle w:val="PL"/>
        <w:rPr>
          <w:snapToGrid w:val="0"/>
          <w:lang w:val="fr-FR"/>
        </w:rPr>
      </w:pPr>
    </w:p>
    <w:p w14:paraId="777E6644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CellBasedMDT-NR::= SEQUENCE {</w:t>
      </w:r>
    </w:p>
    <w:p w14:paraId="47262F3F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CellIdListforMDT-NR,</w:t>
      </w:r>
    </w:p>
    <w:p w14:paraId="1EEF5722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{CellBasedMDT-NR-ExtIEs} } OPTIONAL,</w:t>
      </w:r>
    </w:p>
    <w:p w14:paraId="5EEE859F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7F890F88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825CE64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D6BA113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CellBasedMDT-NR-ExtIEs NGAP-PROTOCOL-EXTENSION ::= {</w:t>
      </w:r>
    </w:p>
    <w:p w14:paraId="550F526F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7DA41F8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B21922D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71F17BF8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582DDF10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72D3605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32231F21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CellBasedMDT-EUTRA::= SEQUENCE {</w:t>
      </w:r>
    </w:p>
    <w:p w14:paraId="086DF9DA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cellIdListforMDT</w:t>
      </w:r>
      <w:r w:rsidRPr="00E2459B">
        <w:rPr>
          <w:noProof w:val="0"/>
          <w:snapToGrid w:val="0"/>
          <w:lang w:val="fr-FR"/>
        </w:rPr>
        <w:tab/>
        <w:t>CellIdListforMDT-EUTRA,</w:t>
      </w:r>
    </w:p>
    <w:p w14:paraId="7E16D0E5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{CellBasedMDT-EUTRA-ExtIEs} } OPTIONAL,</w:t>
      </w:r>
    </w:p>
    <w:p w14:paraId="4C58E3F1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092D6D0B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EBD0654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4A89B5C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CellBasedMDT-EUTRA-ExtIEs NGAP-PROTOCOL-EXTENSION ::= {</w:t>
      </w:r>
    </w:p>
    <w:p w14:paraId="735CDFE7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D0685B2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E43E358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5D756D1A" w14:textId="77777777" w:rsidR="00301B64" w:rsidRPr="00E2459B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CellIdListforMDT-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7CE758E1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5249B92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511276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4E3E3E6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EC50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DataCodingScheme ::= BIT STRING (SIZE(8))</w:t>
      </w:r>
    </w:p>
    <w:p w14:paraId="38CCC3F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2877B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DataForwardingAccepted ::= </w:t>
      </w:r>
      <w:r w:rsidRPr="001D2E49">
        <w:rPr>
          <w:noProof w:val="0"/>
          <w:snapToGrid w:val="0"/>
        </w:rPr>
        <w:t>ENUMERATED {</w:t>
      </w:r>
    </w:p>
    <w:p w14:paraId="428B7FFF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7CBA3FC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102D0BC9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B29DFE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07EAD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 xml:space="preserve">DataForwardingNotPossible ::= </w:t>
      </w:r>
      <w:r w:rsidRPr="001D2E49">
        <w:rPr>
          <w:noProof w:val="0"/>
          <w:snapToGrid w:val="0"/>
        </w:rPr>
        <w:t>ENUMERATED {</w:t>
      </w:r>
    </w:p>
    <w:p w14:paraId="16E53799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7292B203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0C402BC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7AA995E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E799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DataForwardingResponseDRBList ::= SEQUENCE (SIZE(1..maxnoofDRBs)) OF DataForwardingResponseDRBItem</w:t>
      </w:r>
    </w:p>
    <w:p w14:paraId="0DF200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0C4E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 ::= SEQUENCE {</w:t>
      </w:r>
    </w:p>
    <w:p w14:paraId="2B1977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0B0361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BBC73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A304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{{DataForwardingResponseDRBItem-ExtIEs}}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E674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0677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2E779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AEDB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DataForwardingResponseDRBItem-ExtIEs NGAP-PROTOCOL-EXTENSION ::= {</w:t>
      </w:r>
    </w:p>
    <w:p w14:paraId="3E2E9D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6756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62AEE2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4DBCB1A" w14:textId="77777777" w:rsidR="00301B64" w:rsidRPr="00AA5DA2" w:rsidRDefault="00301B64" w:rsidP="00D82CC2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7F0B645B" w14:textId="77777777" w:rsidR="00301B64" w:rsidRPr="00AA5DA2" w:rsidRDefault="00301B64" w:rsidP="00D82CC2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</w:t>
      </w:r>
      <w:r>
        <w:rPr>
          <w:lang w:val="en-US" w:eastAsia="zh-CN"/>
        </w:rPr>
        <w:t>daps-ho</w:t>
      </w:r>
      <w:r>
        <w:rPr>
          <w:rFonts w:hint="eastAsia"/>
          <w:lang w:val="en-US" w:eastAsia="zh-CN"/>
        </w:rPr>
        <w:t>-</w:t>
      </w:r>
      <w:r>
        <w:rPr>
          <w:lang w:val="en-US" w:eastAsia="ja-JP"/>
        </w:rPr>
        <w:t>required, ...}</w:t>
      </w:r>
      <w:r w:rsidRPr="00AA5DA2">
        <w:t>,</w:t>
      </w:r>
    </w:p>
    <w:p w14:paraId="7315F4EF" w14:textId="77777777" w:rsidR="00301B64" w:rsidRPr="00AA5DA2" w:rsidRDefault="00301B64" w:rsidP="00D82CC2">
      <w:pPr>
        <w:pStyle w:val="PL"/>
      </w:pPr>
      <w:r w:rsidRPr="00AA5DA2">
        <w:lastRenderedPageBreak/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2C627B06" w14:textId="77777777" w:rsidR="00301B64" w:rsidRPr="00AA5DA2" w:rsidRDefault="00301B64" w:rsidP="00D82CC2">
      <w:pPr>
        <w:pStyle w:val="PL"/>
      </w:pPr>
      <w:r w:rsidRPr="00AA5DA2">
        <w:tab/>
        <w:t>...</w:t>
      </w:r>
    </w:p>
    <w:p w14:paraId="591654F1" w14:textId="77777777" w:rsidR="00301B64" w:rsidRDefault="00301B64" w:rsidP="00D82CC2">
      <w:pPr>
        <w:pStyle w:val="PL"/>
      </w:pPr>
      <w:r w:rsidRPr="00AA5DA2">
        <w:t>}</w:t>
      </w:r>
    </w:p>
    <w:p w14:paraId="48C5917E" w14:textId="77777777" w:rsidR="00301B64" w:rsidRPr="00AA5DA2" w:rsidRDefault="00301B64" w:rsidP="00D82CC2">
      <w:pPr>
        <w:pStyle w:val="PL"/>
      </w:pPr>
    </w:p>
    <w:p w14:paraId="5E6B76D9" w14:textId="77777777" w:rsidR="00301B64" w:rsidRPr="00AA5DA2" w:rsidRDefault="00301B64" w:rsidP="00D82CC2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5BBB4822" w14:textId="77777777" w:rsidR="00301B64" w:rsidRPr="00AA5DA2" w:rsidRDefault="00301B64" w:rsidP="00D82CC2">
      <w:pPr>
        <w:pStyle w:val="PL"/>
      </w:pPr>
      <w:r w:rsidRPr="00AA5DA2">
        <w:tab/>
        <w:t>...</w:t>
      </w:r>
    </w:p>
    <w:p w14:paraId="3ACB305F" w14:textId="77777777" w:rsidR="00301B64" w:rsidRPr="00AA5DA2" w:rsidRDefault="00301B64" w:rsidP="00D82CC2">
      <w:pPr>
        <w:pStyle w:val="PL"/>
      </w:pPr>
      <w:r w:rsidRPr="00AA5DA2">
        <w:t>}</w:t>
      </w:r>
    </w:p>
    <w:p w14:paraId="200B7532" w14:textId="77777777" w:rsidR="00301B64" w:rsidRDefault="00301B64" w:rsidP="00D82CC2">
      <w:pPr>
        <w:pStyle w:val="PL"/>
        <w:rPr>
          <w:lang w:eastAsia="zh-CN"/>
        </w:rPr>
      </w:pPr>
    </w:p>
    <w:p w14:paraId="729BB9FB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lang w:eastAsia="ja-JP"/>
        </w:rPr>
        <w:t xml:space="preserve">DAPSResponseInfoList ::= SEQUENCE </w:t>
      </w:r>
      <w:r w:rsidRPr="00C81CF9">
        <w:rPr>
          <w:snapToGrid w:val="0"/>
        </w:rPr>
        <w:t>(SIZE(1.. maxnoofDRBs)) OF DAPSResponseInfoItem</w:t>
      </w:r>
    </w:p>
    <w:p w14:paraId="5B3AC293" w14:textId="77777777" w:rsidR="00301B64" w:rsidRPr="00C81CF9" w:rsidRDefault="00301B64" w:rsidP="00D82CC2">
      <w:pPr>
        <w:pStyle w:val="PL"/>
        <w:rPr>
          <w:lang w:eastAsia="ja-JP"/>
        </w:rPr>
      </w:pPr>
    </w:p>
    <w:p w14:paraId="78476CEC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>DAPSResponseInfoItem ::= SEQUENCE {</w:t>
      </w:r>
    </w:p>
    <w:p w14:paraId="672A8CAC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ab/>
      </w:r>
      <w:r w:rsidRPr="00C81CF9">
        <w:t>dRB-ID</w:t>
      </w:r>
      <w:r w:rsidRPr="00C81CF9">
        <w:tab/>
      </w:r>
      <w:r w:rsidRPr="00C81CF9">
        <w:tab/>
      </w:r>
      <w:r w:rsidRPr="00C81CF9">
        <w:tab/>
      </w:r>
      <w:r w:rsidRPr="00C81CF9">
        <w:tab/>
        <w:t>DRB-ID</w:t>
      </w:r>
      <w:r w:rsidRPr="00C81CF9">
        <w:rPr>
          <w:snapToGrid w:val="0"/>
        </w:rPr>
        <w:t>,</w:t>
      </w:r>
    </w:p>
    <w:p w14:paraId="666394E6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ab/>
      </w:r>
      <w:r w:rsidRPr="00C81CF9">
        <w:rPr>
          <w:lang w:eastAsia="ja-JP"/>
        </w:rPr>
        <w:t>dAPS</w:t>
      </w:r>
      <w:r w:rsidRPr="00C81CF9">
        <w:rPr>
          <w:rFonts w:hint="eastAsia"/>
          <w:lang w:eastAsia="zh-CN"/>
        </w:rPr>
        <w:t>Response</w:t>
      </w:r>
      <w:r w:rsidRPr="00C81CF9">
        <w:rPr>
          <w:lang w:eastAsia="ja-JP"/>
        </w:rPr>
        <w:t>In</w:t>
      </w:r>
      <w:r>
        <w:rPr>
          <w:rFonts w:hint="eastAsia"/>
          <w:lang w:eastAsia="zh-CN"/>
        </w:rPr>
        <w:t>fo</w:t>
      </w:r>
      <w:r w:rsidRPr="00C81CF9">
        <w:rPr>
          <w:snapToGrid w:val="0"/>
        </w:rPr>
        <w:tab/>
      </w:r>
      <w:r w:rsidRPr="00C81CF9">
        <w:rPr>
          <w:snapToGrid w:val="0"/>
        </w:rPr>
        <w:tab/>
      </w:r>
      <w:r w:rsidRPr="00C81CF9">
        <w:rPr>
          <w:lang w:eastAsia="ja-JP"/>
        </w:rPr>
        <w:t>DAPS</w:t>
      </w:r>
      <w:r w:rsidRPr="00C81CF9">
        <w:rPr>
          <w:rFonts w:hint="eastAsia"/>
          <w:lang w:eastAsia="zh-CN"/>
        </w:rPr>
        <w:t>Response</w:t>
      </w:r>
      <w:r w:rsidRPr="00C81CF9">
        <w:rPr>
          <w:lang w:eastAsia="ja-JP"/>
        </w:rPr>
        <w:t>In</w:t>
      </w:r>
      <w:r>
        <w:rPr>
          <w:rFonts w:hint="eastAsia"/>
          <w:lang w:eastAsia="zh-CN"/>
        </w:rPr>
        <w:t>fo</w:t>
      </w:r>
      <w:r w:rsidRPr="00C81CF9">
        <w:rPr>
          <w:snapToGrid w:val="0"/>
        </w:rPr>
        <w:t>,</w:t>
      </w:r>
    </w:p>
    <w:p w14:paraId="15542369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ab/>
      </w:r>
      <w:r w:rsidRPr="00C81CF9">
        <w:t>iE-Extension</w:t>
      </w:r>
      <w:r w:rsidRPr="00C81CF9">
        <w:tab/>
      </w:r>
      <w:r w:rsidRPr="00C81CF9">
        <w:tab/>
      </w:r>
      <w:r>
        <w:rPr>
          <w:rFonts w:hint="eastAsia"/>
          <w:lang w:eastAsia="zh-CN"/>
        </w:rPr>
        <w:tab/>
      </w:r>
      <w:r w:rsidRPr="00C81CF9">
        <w:rPr>
          <w:snapToGrid w:val="0"/>
          <w:lang w:eastAsia="zh-CN"/>
        </w:rPr>
        <w:t>ProtocolExtensionContainer { {D</w:t>
      </w:r>
      <w:r w:rsidRPr="00C81CF9">
        <w:rPr>
          <w:snapToGrid w:val="0"/>
        </w:rPr>
        <w:t>APSResponseInfoItem</w:t>
      </w:r>
      <w:r w:rsidRPr="00C81CF9">
        <w:t>-ExtIEs</w:t>
      </w:r>
      <w:r w:rsidRPr="00C81CF9">
        <w:rPr>
          <w:snapToGrid w:val="0"/>
          <w:lang w:eastAsia="zh-CN"/>
        </w:rPr>
        <w:t>} }</w:t>
      </w:r>
      <w:r w:rsidRPr="00C81CF9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C81CF9">
        <w:rPr>
          <w:snapToGrid w:val="0"/>
          <w:lang w:eastAsia="zh-CN"/>
        </w:rPr>
        <w:t>OPTIONAL</w:t>
      </w:r>
      <w:r w:rsidRPr="00C81CF9">
        <w:rPr>
          <w:snapToGrid w:val="0"/>
        </w:rPr>
        <w:t>,</w:t>
      </w:r>
    </w:p>
    <w:p w14:paraId="57DF1D2E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ab/>
        <w:t>...</w:t>
      </w:r>
    </w:p>
    <w:p w14:paraId="256F43BB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>}</w:t>
      </w:r>
    </w:p>
    <w:p w14:paraId="3886247E" w14:textId="77777777" w:rsidR="00301B64" w:rsidRPr="00C81CF9" w:rsidRDefault="00301B64" w:rsidP="00D82CC2">
      <w:pPr>
        <w:pStyle w:val="PL"/>
        <w:rPr>
          <w:snapToGrid w:val="0"/>
        </w:rPr>
      </w:pPr>
    </w:p>
    <w:p w14:paraId="0D32BB29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  <w:lang w:eastAsia="zh-CN"/>
        </w:rPr>
        <w:t>D</w:t>
      </w:r>
      <w:r w:rsidRPr="00C81CF9">
        <w:rPr>
          <w:snapToGrid w:val="0"/>
        </w:rPr>
        <w:t>APSResponseInfoItem</w:t>
      </w:r>
      <w:r w:rsidRPr="00C81CF9">
        <w:t>-ExtIEs</w:t>
      </w:r>
      <w:r w:rsidRPr="00C81CF9">
        <w:rPr>
          <w:snapToGrid w:val="0"/>
        </w:rPr>
        <w:t xml:space="preserve"> </w:t>
      </w:r>
      <w:r w:rsidRPr="00C81CF9">
        <w:rPr>
          <w:snapToGrid w:val="0"/>
          <w:lang w:eastAsia="zh-CN"/>
        </w:rPr>
        <w:t xml:space="preserve">NGAP-PROTOCOL-EXTENSION </w:t>
      </w:r>
      <w:r w:rsidRPr="00C81CF9">
        <w:rPr>
          <w:snapToGrid w:val="0"/>
        </w:rPr>
        <w:t>::= {</w:t>
      </w:r>
    </w:p>
    <w:p w14:paraId="6E42CF03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ab/>
        <w:t>...</w:t>
      </w:r>
    </w:p>
    <w:p w14:paraId="140C8BFF" w14:textId="77777777" w:rsidR="00301B64" w:rsidRPr="00C81CF9" w:rsidRDefault="00301B64" w:rsidP="00D82CC2">
      <w:pPr>
        <w:pStyle w:val="PL"/>
        <w:rPr>
          <w:snapToGrid w:val="0"/>
        </w:rPr>
      </w:pPr>
      <w:r w:rsidRPr="00C81CF9">
        <w:rPr>
          <w:snapToGrid w:val="0"/>
        </w:rPr>
        <w:t>}</w:t>
      </w:r>
    </w:p>
    <w:p w14:paraId="40636A50" w14:textId="77777777" w:rsidR="00301B64" w:rsidRDefault="00301B64" w:rsidP="00D82CC2">
      <w:pPr>
        <w:pStyle w:val="PL"/>
        <w:rPr>
          <w:noProof w:val="0"/>
          <w:lang w:eastAsia="zh-CN"/>
        </w:rPr>
      </w:pPr>
    </w:p>
    <w:p w14:paraId="40F24D23" w14:textId="77777777" w:rsidR="00301B64" w:rsidRPr="00AA5DA2" w:rsidRDefault="00301B64" w:rsidP="00D82CC2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2A861BE5" w14:textId="77777777" w:rsidR="00301B64" w:rsidRPr="00AA5DA2" w:rsidRDefault="00301B64" w:rsidP="00D82CC2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val="en-US"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</w:t>
      </w:r>
      <w:r w:rsidRPr="007A4944">
        <w:rPr>
          <w:lang w:val="en-US" w:eastAsia="zh-CN"/>
        </w:rPr>
        <w:t xml:space="preserve"> </w:t>
      </w:r>
      <w:r>
        <w:rPr>
          <w:lang w:val="en-US"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val="en-US" w:eastAsia="ja-JP"/>
        </w:rPr>
        <w:t xml:space="preserve">, </w:t>
      </w:r>
      <w:r w:rsidRPr="00706330">
        <w:rPr>
          <w:rFonts w:eastAsia="等线"/>
          <w:snapToGrid w:val="0"/>
          <w:lang w:eastAsia="zh-CN"/>
        </w:rPr>
        <w:t>.</w:t>
      </w:r>
      <w:r>
        <w:rPr>
          <w:rFonts w:eastAsia="等线"/>
          <w:snapToGrid w:val="0"/>
          <w:lang w:eastAsia="zh-CN"/>
        </w:rPr>
        <w:t>..}</w:t>
      </w:r>
      <w:r w:rsidRPr="00FF1BAF">
        <w:rPr>
          <w:rFonts w:eastAsia="等线"/>
          <w:snapToGrid w:val="0"/>
          <w:lang w:eastAsia="zh-CN"/>
        </w:rPr>
        <w:t>,</w:t>
      </w:r>
    </w:p>
    <w:p w14:paraId="75E8F468" w14:textId="77777777" w:rsidR="00301B64" w:rsidRPr="00AA5DA2" w:rsidRDefault="00301B64" w:rsidP="00D82CC2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04F54048" w14:textId="77777777" w:rsidR="00301B64" w:rsidRPr="00AA5DA2" w:rsidRDefault="00301B64" w:rsidP="00D82CC2">
      <w:pPr>
        <w:pStyle w:val="PL"/>
      </w:pPr>
      <w:r w:rsidRPr="00AA5DA2">
        <w:tab/>
        <w:t>...</w:t>
      </w:r>
    </w:p>
    <w:p w14:paraId="4FAFBF6E" w14:textId="77777777" w:rsidR="00301B64" w:rsidRDefault="00301B64" w:rsidP="00D82CC2">
      <w:pPr>
        <w:pStyle w:val="PL"/>
      </w:pPr>
      <w:r w:rsidRPr="00AA5DA2">
        <w:t>}</w:t>
      </w:r>
    </w:p>
    <w:p w14:paraId="244FBE6C" w14:textId="77777777" w:rsidR="00301B64" w:rsidRPr="00AA5DA2" w:rsidRDefault="00301B64" w:rsidP="00D82CC2">
      <w:pPr>
        <w:pStyle w:val="PL"/>
      </w:pPr>
    </w:p>
    <w:p w14:paraId="2248F872" w14:textId="77777777" w:rsidR="00301B64" w:rsidRPr="00AA5DA2" w:rsidRDefault="00301B64" w:rsidP="00D82CC2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647004A1" w14:textId="77777777" w:rsidR="00301B64" w:rsidRPr="00AA5DA2" w:rsidRDefault="00301B64" w:rsidP="00D82CC2">
      <w:pPr>
        <w:pStyle w:val="PL"/>
      </w:pPr>
      <w:r w:rsidRPr="00AA5DA2">
        <w:tab/>
        <w:t>...</w:t>
      </w:r>
    </w:p>
    <w:p w14:paraId="386E7ED0" w14:textId="77777777" w:rsidR="00301B64" w:rsidRPr="00AA5DA2" w:rsidRDefault="00301B64" w:rsidP="00D82CC2">
      <w:pPr>
        <w:pStyle w:val="PL"/>
      </w:pPr>
      <w:r w:rsidRPr="00AA5DA2">
        <w:t>}</w:t>
      </w:r>
    </w:p>
    <w:p w14:paraId="0203C1BD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652C30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57EF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 ::= SEQUENCE (SIZE(1..maxnoofE-RABs)) OF DataForwardingResponseERABListItem</w:t>
      </w:r>
    </w:p>
    <w:p w14:paraId="2799597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09C0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 ::= SEQUENCE {</w:t>
      </w:r>
    </w:p>
    <w:p w14:paraId="2E2FEC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E-RAB-ID,</w:t>
      </w:r>
    </w:p>
    <w:p w14:paraId="7F94C3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091969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{DataForwardingResponseERABListItem-ExtIEs} }</w:t>
      </w:r>
      <w:r w:rsidRPr="001D2E49">
        <w:rPr>
          <w:noProof w:val="0"/>
          <w:snapToGrid w:val="0"/>
        </w:rPr>
        <w:tab/>
        <w:t>OPTIONAL,</w:t>
      </w:r>
    </w:p>
    <w:p w14:paraId="2EEFB7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57B9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8282F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E822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DataForwardingResponseERABListItem-ExtIEs NGAP-PROTOCOL-EXTENSION ::= {</w:t>
      </w:r>
    </w:p>
    <w:p w14:paraId="3A70A1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F825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C722B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8ABE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DelayCritical</w:t>
      </w:r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AB7A16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61B6DAE8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3EF8D9DD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BCAB61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AB99E0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DEF3EA4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lastRenderedPageBreak/>
        <w:t>DL-CP-SecurityInformation ::= SEQUENCE {</w:t>
      </w:r>
    </w:p>
    <w:p w14:paraId="7E42EED8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dl-NAS-MAC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DL-NAS-MAC,</w:t>
      </w:r>
    </w:p>
    <w:p w14:paraId="68D1C96E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iE-Extensions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ProtocolExtensionContainer { { DL-CP-SecurityInformation-ExtIEs} }</w:t>
      </w:r>
      <w:r w:rsidRPr="008711EA">
        <w:rPr>
          <w:noProof w:val="0"/>
          <w:snapToGrid w:val="0"/>
        </w:rPr>
        <w:tab/>
        <w:t>OPTIONAL,</w:t>
      </w:r>
    </w:p>
    <w:p w14:paraId="53296FA1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77AC5830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29C02E70" w14:textId="77777777" w:rsidR="00301B64" w:rsidRPr="008711EA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C2420C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 xml:space="preserve">DL-CP-SecurityInformation-ExtIEs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36CAB83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AFCA2AD" w14:textId="77777777" w:rsidR="00301B64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8F9716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4808337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4136A60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8D2F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DLForwarding ::= ENUMERATED {</w:t>
      </w:r>
    </w:p>
    <w:p w14:paraId="0B5474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42080D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D17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5D715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D2E8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DL-NGU-TNLInformationReused ::= ENUMERATED {</w:t>
      </w:r>
    </w:p>
    <w:p w14:paraId="50354A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277CE0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AFED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3AA74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2F23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DirectForwardingPathAvailability ::= ENUMERATED {</w:t>
      </w:r>
    </w:p>
    <w:p w14:paraId="0074E3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1F38F3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F14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BAAE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E7392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47877417" w14:textId="77777777" w:rsidR="00301B64" w:rsidRPr="001D2E49" w:rsidRDefault="00301B64" w:rsidP="00D82CC2">
      <w:pPr>
        <w:pStyle w:val="PL"/>
        <w:rPr>
          <w:noProof w:val="0"/>
        </w:rPr>
      </w:pPr>
    </w:p>
    <w:p w14:paraId="327D6CAD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</w:p>
    <w:p w14:paraId="10BEE5EB" w14:textId="77777777" w:rsidR="00301B64" w:rsidRPr="001D2E49" w:rsidRDefault="00301B64" w:rsidP="00D82CC2">
      <w:pPr>
        <w:pStyle w:val="PL"/>
      </w:pPr>
    </w:p>
    <w:p w14:paraId="06871D4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087AC30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68997B2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dRBStatusUL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DRBStatusUL,</w:t>
      </w:r>
    </w:p>
    <w:p w14:paraId="631742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dRBStatusDL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DRBStatusDL,</w:t>
      </w:r>
    </w:p>
    <w:p w14:paraId="0E6655DF" w14:textId="77777777" w:rsidR="00301B64" w:rsidRPr="001D2E49" w:rsidRDefault="00301B64" w:rsidP="00D82CC2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6F91020" w14:textId="77777777" w:rsidR="00301B64" w:rsidRPr="001D2E49" w:rsidRDefault="00301B64" w:rsidP="00D82CC2">
      <w:pPr>
        <w:pStyle w:val="PL"/>
      </w:pPr>
      <w:r w:rsidRPr="001D2E49">
        <w:tab/>
        <w:t>...</w:t>
      </w:r>
    </w:p>
    <w:p w14:paraId="1BEC5360" w14:textId="77777777" w:rsidR="00301B64" w:rsidRPr="001D2E49" w:rsidRDefault="00301B64" w:rsidP="00D82CC2">
      <w:pPr>
        <w:pStyle w:val="PL"/>
      </w:pPr>
      <w:r w:rsidRPr="001D2E49">
        <w:t>}</w:t>
      </w:r>
    </w:p>
    <w:p w14:paraId="544742BF" w14:textId="77777777" w:rsidR="00301B64" w:rsidRPr="001D2E49" w:rsidRDefault="00301B64" w:rsidP="00D82CC2">
      <w:pPr>
        <w:pStyle w:val="PL"/>
      </w:pPr>
    </w:p>
    <w:p w14:paraId="4CD86E0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2602F2AB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id-OldAssociatedQosFlowList-ULendmarkerexpected</w:t>
      </w:r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>EXTENSION AssociatedQosFlowList</w:t>
      </w:r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5A244CF5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DA92DB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E4CAA97" w14:textId="77777777" w:rsidR="00301B64" w:rsidRPr="001D2E49" w:rsidRDefault="00301B64" w:rsidP="00D82CC2">
      <w:pPr>
        <w:pStyle w:val="PL"/>
      </w:pPr>
    </w:p>
    <w:p w14:paraId="7E39312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DRBStatusDL ::= CHOICE {</w:t>
      </w:r>
    </w:p>
    <w:p w14:paraId="731F9E4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DRBStatusDL12,</w:t>
      </w:r>
    </w:p>
    <w:p w14:paraId="1F06EB7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DRBStatusDL18,</w:t>
      </w:r>
    </w:p>
    <w:p w14:paraId="67843B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-ExtIEs} }</w:t>
      </w:r>
    </w:p>
    <w:p w14:paraId="56FBCB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AA081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054E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 NGAP-PROTOCOL-IES ::= {</w:t>
      </w:r>
    </w:p>
    <w:p w14:paraId="188FE7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3A626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1C668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49647D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444E2A04" w14:textId="77777777" w:rsidR="00301B64" w:rsidRPr="001D2E49" w:rsidRDefault="00301B64" w:rsidP="00D82CC2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05AEB67F" w14:textId="77777777" w:rsidR="00301B64" w:rsidRPr="001D2E49" w:rsidRDefault="00301B64" w:rsidP="00D82CC2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1A9BCDDA" w14:textId="77777777" w:rsidR="00301B64" w:rsidRPr="001D2E49" w:rsidRDefault="00301B64" w:rsidP="00D82CC2">
      <w:pPr>
        <w:pStyle w:val="PL"/>
      </w:pPr>
      <w:r w:rsidRPr="001D2E49">
        <w:tab/>
        <w:t>...</w:t>
      </w:r>
    </w:p>
    <w:p w14:paraId="6634E202" w14:textId="77777777" w:rsidR="00301B64" w:rsidRPr="001D2E49" w:rsidRDefault="00301B64" w:rsidP="00D82CC2">
      <w:pPr>
        <w:pStyle w:val="PL"/>
      </w:pPr>
      <w:r w:rsidRPr="001D2E49">
        <w:t>}</w:t>
      </w:r>
    </w:p>
    <w:p w14:paraId="15CF6150" w14:textId="77777777" w:rsidR="00301B64" w:rsidRPr="001D2E49" w:rsidRDefault="00301B64" w:rsidP="00D82CC2">
      <w:pPr>
        <w:pStyle w:val="PL"/>
      </w:pPr>
    </w:p>
    <w:p w14:paraId="4FD4F3D5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79B0DF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272AF0A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14B20055" w14:textId="77777777" w:rsidR="00301B64" w:rsidRPr="001D2E49" w:rsidRDefault="00301B64" w:rsidP="00D82CC2">
      <w:pPr>
        <w:pStyle w:val="PL"/>
      </w:pPr>
    </w:p>
    <w:p w14:paraId="0BC36D5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634729E7" w14:textId="77777777" w:rsidR="00301B64" w:rsidRPr="001D2E49" w:rsidRDefault="00301B64" w:rsidP="00D82CC2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3C1F67B2" w14:textId="77777777" w:rsidR="00301B64" w:rsidRPr="001D2E49" w:rsidRDefault="00301B64" w:rsidP="00D82CC2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1BD9FD45" w14:textId="77777777" w:rsidR="00301B64" w:rsidRPr="001D2E49" w:rsidRDefault="00301B64" w:rsidP="00D82CC2">
      <w:pPr>
        <w:pStyle w:val="PL"/>
      </w:pPr>
      <w:r w:rsidRPr="001D2E49">
        <w:tab/>
        <w:t>...</w:t>
      </w:r>
    </w:p>
    <w:p w14:paraId="14D5FF3C" w14:textId="77777777" w:rsidR="00301B64" w:rsidRPr="001D2E49" w:rsidRDefault="00301B64" w:rsidP="00D82CC2">
      <w:pPr>
        <w:pStyle w:val="PL"/>
      </w:pPr>
      <w:r w:rsidRPr="001D2E49">
        <w:t>}</w:t>
      </w:r>
    </w:p>
    <w:p w14:paraId="70AD58FE" w14:textId="77777777" w:rsidR="00301B64" w:rsidRPr="001D2E49" w:rsidRDefault="00301B64" w:rsidP="00D82CC2">
      <w:pPr>
        <w:pStyle w:val="PL"/>
      </w:pPr>
    </w:p>
    <w:p w14:paraId="453BEAF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26B17506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0E32D9E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659AFFC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59C1291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DRBStatusUL ::= CHOICE {</w:t>
      </w:r>
    </w:p>
    <w:p w14:paraId="62534FA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DRBStatusUL12,</w:t>
      </w:r>
    </w:p>
    <w:p w14:paraId="3124BE6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DRBStatusUL18,</w:t>
      </w:r>
    </w:p>
    <w:p w14:paraId="69A910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-ExtIEs} }</w:t>
      </w:r>
    </w:p>
    <w:p w14:paraId="15D855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6065F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34EC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 NGAP-PROTOCOL-IES ::= {</w:t>
      </w:r>
    </w:p>
    <w:p w14:paraId="616B86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0638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A1E35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F9AF0C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76148F6F" w14:textId="77777777" w:rsidR="00301B64" w:rsidRPr="001D2E49" w:rsidRDefault="00301B64" w:rsidP="00D82CC2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0DCF808D" w14:textId="77777777" w:rsidR="00301B64" w:rsidRPr="001D2E49" w:rsidRDefault="00301B64" w:rsidP="00D82CC2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6C835200" w14:textId="77777777" w:rsidR="00301B64" w:rsidRPr="001D2E49" w:rsidRDefault="00301B64" w:rsidP="00D82CC2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4EDAD5C" w14:textId="77777777" w:rsidR="00301B64" w:rsidRPr="001D2E49" w:rsidRDefault="00301B64" w:rsidP="00D82CC2">
      <w:pPr>
        <w:pStyle w:val="PL"/>
      </w:pPr>
      <w:r w:rsidRPr="001D2E49">
        <w:tab/>
        <w:t>...</w:t>
      </w:r>
    </w:p>
    <w:p w14:paraId="2D205081" w14:textId="77777777" w:rsidR="00301B64" w:rsidRPr="001D2E49" w:rsidRDefault="00301B64" w:rsidP="00D82CC2">
      <w:pPr>
        <w:pStyle w:val="PL"/>
      </w:pPr>
      <w:r w:rsidRPr="001D2E49">
        <w:t>}</w:t>
      </w:r>
    </w:p>
    <w:p w14:paraId="4BBD338A" w14:textId="77777777" w:rsidR="00301B64" w:rsidRPr="001D2E49" w:rsidRDefault="00301B64" w:rsidP="00D82CC2">
      <w:pPr>
        <w:pStyle w:val="PL"/>
      </w:pPr>
    </w:p>
    <w:p w14:paraId="346F0455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22060A7F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CCD66E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EF191AC" w14:textId="77777777" w:rsidR="00301B64" w:rsidRPr="001D2E49" w:rsidRDefault="00301B64" w:rsidP="00D82CC2">
      <w:pPr>
        <w:pStyle w:val="PL"/>
      </w:pPr>
    </w:p>
    <w:p w14:paraId="246E409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34B090D0" w14:textId="77777777" w:rsidR="00301B64" w:rsidRPr="001D2E49" w:rsidRDefault="00301B64" w:rsidP="00D82CC2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74B038A0" w14:textId="77777777" w:rsidR="00301B64" w:rsidRPr="001D2E49" w:rsidRDefault="00301B64" w:rsidP="00D82CC2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277953C1" w14:textId="77777777" w:rsidR="00301B64" w:rsidRPr="001D2E49" w:rsidRDefault="00301B64" w:rsidP="00D82CC2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r w:rsidRPr="001D2E49">
        <w:rPr>
          <w:noProof w:val="0"/>
          <w:snapToGrid w:val="0"/>
          <w:lang w:eastAsia="zh-CN"/>
        </w:rPr>
        <w:t>ProtocolExtensionContainer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748ECFE1" w14:textId="77777777" w:rsidR="00301B64" w:rsidRPr="001D2E49" w:rsidRDefault="00301B64" w:rsidP="00D82CC2">
      <w:pPr>
        <w:pStyle w:val="PL"/>
      </w:pPr>
      <w:r w:rsidRPr="001D2E49">
        <w:tab/>
        <w:t>...</w:t>
      </w:r>
    </w:p>
    <w:p w14:paraId="25C9D07E" w14:textId="77777777" w:rsidR="00301B64" w:rsidRPr="001D2E49" w:rsidRDefault="00301B64" w:rsidP="00D82CC2">
      <w:pPr>
        <w:pStyle w:val="PL"/>
      </w:pPr>
      <w:r w:rsidRPr="001D2E49">
        <w:t>}</w:t>
      </w:r>
    </w:p>
    <w:p w14:paraId="4A503F06" w14:textId="77777777" w:rsidR="00301B64" w:rsidRPr="001D2E49" w:rsidRDefault="00301B64" w:rsidP="00D82CC2">
      <w:pPr>
        <w:pStyle w:val="PL"/>
      </w:pPr>
    </w:p>
    <w:p w14:paraId="038EAD70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lastRenderedPageBreak/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13A0568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923BB9B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3AE0DEE2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5FD359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DRBsToQosFlowsMappingList ::= SEQUENCE (SIZE(1..maxnoofDRBs)) OF DRBsToQosFlowsMappingItem</w:t>
      </w:r>
    </w:p>
    <w:p w14:paraId="4A0CE0A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1259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 ::= SEQUENCE {</w:t>
      </w:r>
    </w:p>
    <w:p w14:paraId="39F4FC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067948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75E0CC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{DRBsToQosFlowsMappingItem-ExtIEs}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01A4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15A9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128F5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130D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DRBsToQosFlowsMappingItem-ExtIEs NGAP-PROTOCOL-EXTENSION ::= {</w:t>
      </w:r>
    </w:p>
    <w:p w14:paraId="64F00CA4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6821D8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8904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8DE6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2CB4C8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7C43F9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PriorityLevelQos,</w:t>
      </w:r>
    </w:p>
    <w:p w14:paraId="56D841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PacketDelayBudget,</w:t>
      </w:r>
    </w:p>
    <w:p w14:paraId="4162538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packetErrorRate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PacketErrorRate,</w:t>
      </w:r>
    </w:p>
    <w:p w14:paraId="742B69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075F0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DelayCritical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78F7F08" w14:textId="77777777" w:rsidR="00301B64" w:rsidRPr="001D2E49" w:rsidRDefault="00301B64" w:rsidP="00D82CC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270901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9D3314" w14:textId="77777777" w:rsidR="00301B64" w:rsidRPr="001D2E49" w:rsidRDefault="00301B64" w:rsidP="00D82CC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6CBD51A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F1F67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1E881C4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B09C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EAD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6CFA1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566A54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3984" w:name="_Hlk44365010"/>
      <w:r>
        <w:rPr>
          <w:snapToGrid w:val="0"/>
        </w:rPr>
        <w:t>|</w:t>
      </w:r>
    </w:p>
    <w:bookmarkEnd w:id="3984"/>
    <w:p w14:paraId="4836495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5A97E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3269CF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8228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91467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44A4B7A" w14:textId="77777777" w:rsidR="00301B64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613E834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</w:p>
    <w:p w14:paraId="363E18E0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074D0F10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32478971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7D708977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61569D21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2D6E16A" w14:textId="77777777" w:rsidR="00301B64" w:rsidRPr="002B3868" w:rsidRDefault="00301B64" w:rsidP="00D82CC2">
      <w:pPr>
        <w:pStyle w:val="PL"/>
        <w:rPr>
          <w:snapToGrid w:val="0"/>
        </w:rPr>
      </w:pPr>
    </w:p>
    <w:p w14:paraId="189284F7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4803A8F5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4F75A5CE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F66B1C4" w14:textId="77777777" w:rsidR="00301B64" w:rsidRPr="002B3868" w:rsidRDefault="00301B64" w:rsidP="00D82CC2">
      <w:pPr>
        <w:pStyle w:val="PL"/>
        <w:rPr>
          <w:lang w:eastAsia="zh-CN"/>
        </w:rPr>
      </w:pPr>
    </w:p>
    <w:p w14:paraId="51BE958D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lastRenderedPageBreak/>
        <w:t>ProcedureStageChoice ::= CHOICE {</w:t>
      </w:r>
    </w:p>
    <w:p w14:paraId="177C2B0D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118C499F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4DF11F92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3654F078" w14:textId="77777777" w:rsidR="00301B64" w:rsidRPr="002B3868" w:rsidRDefault="00301B64" w:rsidP="00D82CC2">
      <w:pPr>
        <w:pStyle w:val="PL"/>
        <w:rPr>
          <w:snapToGrid w:val="0"/>
        </w:rPr>
      </w:pPr>
    </w:p>
    <w:p w14:paraId="7399E98E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72A1F51A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4A44E4D9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00C4328" w14:textId="77777777" w:rsidR="00301B64" w:rsidRPr="002B3868" w:rsidRDefault="00301B64" w:rsidP="00D82CC2">
      <w:pPr>
        <w:pStyle w:val="PL"/>
        <w:rPr>
          <w:snapToGrid w:val="0"/>
        </w:rPr>
      </w:pPr>
    </w:p>
    <w:p w14:paraId="017925B5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1FA851DE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17598592" w14:textId="77777777" w:rsidR="00301B64" w:rsidRPr="002B3868" w:rsidRDefault="00301B64" w:rsidP="00D82CC2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606601CC" w14:textId="77777777" w:rsidR="00301B64" w:rsidRPr="002B3868" w:rsidRDefault="00301B64" w:rsidP="00D82CC2">
      <w:pPr>
        <w:pStyle w:val="PL"/>
      </w:pPr>
      <w:r w:rsidRPr="002B3868">
        <w:tab/>
        <w:t>...</w:t>
      </w:r>
    </w:p>
    <w:p w14:paraId="445FE9CE" w14:textId="77777777" w:rsidR="00301B64" w:rsidRPr="002B3868" w:rsidRDefault="00301B64" w:rsidP="00D82CC2">
      <w:pPr>
        <w:pStyle w:val="PL"/>
      </w:pPr>
      <w:r w:rsidRPr="002B3868">
        <w:t>}</w:t>
      </w:r>
    </w:p>
    <w:p w14:paraId="2E995B34" w14:textId="77777777" w:rsidR="00301B64" w:rsidRPr="002B3868" w:rsidRDefault="00301B64" w:rsidP="00D82CC2">
      <w:pPr>
        <w:pStyle w:val="PL"/>
      </w:pPr>
    </w:p>
    <w:p w14:paraId="4C4CABC9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34672C51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751BE149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499EA0C2" w14:textId="77777777" w:rsidR="00301B64" w:rsidRPr="002B3868" w:rsidRDefault="00301B64" w:rsidP="00D82CC2">
      <w:pPr>
        <w:pStyle w:val="PL"/>
        <w:rPr>
          <w:lang w:eastAsia="zh-CN"/>
        </w:rPr>
      </w:pPr>
    </w:p>
    <w:p w14:paraId="658A1A66" w14:textId="77777777" w:rsidR="00301B64" w:rsidRPr="002B3868" w:rsidRDefault="00301B64" w:rsidP="00D82CC2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7E23B8C8" w14:textId="77777777" w:rsidR="00301B64" w:rsidRPr="002B3868" w:rsidRDefault="00301B64" w:rsidP="00D82CC2">
      <w:pPr>
        <w:pStyle w:val="PL"/>
      </w:pPr>
    </w:p>
    <w:p w14:paraId="3B74C8EB" w14:textId="77777777" w:rsidR="00301B64" w:rsidRPr="002B3868" w:rsidRDefault="00301B64" w:rsidP="00D82CC2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0A4CA761" w14:textId="77777777" w:rsidR="00301B64" w:rsidRPr="002B3868" w:rsidRDefault="00301B64" w:rsidP="00D82CC2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39BDFD12" w14:textId="77777777" w:rsidR="00301B64" w:rsidRPr="002B3868" w:rsidRDefault="00301B64" w:rsidP="00D82CC2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48A2644B" w14:textId="77777777" w:rsidR="00301B64" w:rsidRPr="002B3868" w:rsidRDefault="00301B64" w:rsidP="00D82CC2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18EE7966" w14:textId="77777777" w:rsidR="00301B64" w:rsidRPr="002B3868" w:rsidRDefault="00301B64" w:rsidP="00D82CC2">
      <w:pPr>
        <w:pStyle w:val="PL"/>
      </w:pPr>
      <w:r w:rsidRPr="002B3868">
        <w:tab/>
        <w:t>...</w:t>
      </w:r>
    </w:p>
    <w:p w14:paraId="0FB403F7" w14:textId="77777777" w:rsidR="00301B64" w:rsidRPr="002B3868" w:rsidRDefault="00301B64" w:rsidP="00D82CC2">
      <w:pPr>
        <w:pStyle w:val="PL"/>
      </w:pPr>
      <w:r w:rsidRPr="002B3868">
        <w:t>}</w:t>
      </w:r>
    </w:p>
    <w:p w14:paraId="0808E045" w14:textId="77777777" w:rsidR="00301B64" w:rsidRPr="002B3868" w:rsidRDefault="00301B64" w:rsidP="00D82CC2">
      <w:pPr>
        <w:pStyle w:val="PL"/>
      </w:pPr>
    </w:p>
    <w:p w14:paraId="579059C2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57D04523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BF92B80" w14:textId="77777777" w:rsidR="00301B64" w:rsidRPr="002B3868" w:rsidRDefault="00301B64" w:rsidP="00D82CC2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5106BAE5" w14:textId="77777777" w:rsidR="00301B64" w:rsidRPr="002B3868" w:rsidRDefault="00301B64" w:rsidP="00D82CC2">
      <w:pPr>
        <w:pStyle w:val="PL"/>
        <w:rPr>
          <w:rFonts w:eastAsia="等线" w:cs="Courier New"/>
          <w:snapToGrid w:val="0"/>
          <w:lang w:eastAsia="zh-CN"/>
        </w:rPr>
      </w:pPr>
    </w:p>
    <w:p w14:paraId="0A3CC48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4C20A5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bookmarkStart w:id="3985" w:name="_Hlk40861179"/>
      <w:r w:rsidRPr="008711EA">
        <w:rPr>
          <w:noProof w:val="0"/>
          <w:snapToGrid w:val="0"/>
        </w:rPr>
        <w:t>EDT-Session ::= ENUMERATED {</w:t>
      </w:r>
    </w:p>
    <w:p w14:paraId="7B8D3D38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74728108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67CCFB20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DCAF821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bookmarkEnd w:id="3985"/>
    <w:p w14:paraId="2E9DED5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 ::= OCTET STRING (SIZE(3))</w:t>
      </w:r>
    </w:p>
    <w:p w14:paraId="7BA71D4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51A7A7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EmergencyAreaIDBroadcastEUTRA-Item</w:t>
      </w:r>
    </w:p>
    <w:p w14:paraId="73D818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43072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 ::= SEQUENCE {</w:t>
      </w:r>
    </w:p>
    <w:p w14:paraId="11AAC1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5ECF9B4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CompletedCellsInEAI-EUTRA,</w:t>
      </w:r>
    </w:p>
    <w:p w14:paraId="5D85E6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{EmergencyAreaIDBroadcastEUTRA-Item-ExtIEs} } OPTIONAL,</w:t>
      </w:r>
    </w:p>
    <w:p w14:paraId="74F48D7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E4924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CDA67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F77B4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EmergencyAreaIDBroadcastEUTRA-Item-ExtIEs NGAP-PROTOCOL-EXTENSION ::= {</w:t>
      </w:r>
    </w:p>
    <w:p w14:paraId="2E530A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C7BA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338885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D35D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EmergencyAreaIDBroadcastNR-Item</w:t>
      </w:r>
    </w:p>
    <w:p w14:paraId="09BF868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398F7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 ::= SEQUENCE {</w:t>
      </w:r>
    </w:p>
    <w:p w14:paraId="6E63AE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012E073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CompletedCellsInEAI-NR,</w:t>
      </w:r>
    </w:p>
    <w:p w14:paraId="5DD879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{EmergencyAreaIDBroadcastNR-Item-ExtIEs} }</w:t>
      </w:r>
      <w:r w:rsidRPr="001D2E49">
        <w:rPr>
          <w:noProof w:val="0"/>
          <w:snapToGrid w:val="0"/>
        </w:rPr>
        <w:tab/>
        <w:t>OPTIONAL,</w:t>
      </w:r>
    </w:p>
    <w:p w14:paraId="54AB32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D78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F549D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81E16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EmergencyAreaIDBroadcastNR-Item-ExtIEs NGAP-PROTOCOL-EXTENSION ::= {</w:t>
      </w:r>
    </w:p>
    <w:p w14:paraId="655B50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39FF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1D336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4977F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EmergencyAreaIDCancelledEUTRA-Item</w:t>
      </w:r>
    </w:p>
    <w:p w14:paraId="5F8D1E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3C767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 ::= SEQUENCE {</w:t>
      </w:r>
    </w:p>
    <w:p w14:paraId="53D537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35CF2A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CancelledCellsInEAI-EUTRA,</w:t>
      </w:r>
    </w:p>
    <w:p w14:paraId="678F31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{EmergencyAreaIDCancelledEUTRA-Item-ExtIEs} } OPTIONAL,</w:t>
      </w:r>
    </w:p>
    <w:p w14:paraId="7B720BA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35A9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B6AD1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51B12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EmergencyAreaIDCancelledEUTRA-Item-ExtIEs NGAP-PROTOCOL-EXTENSION ::= {</w:t>
      </w:r>
    </w:p>
    <w:p w14:paraId="4AA301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6BAC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C003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4434F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EmergencyAreaIDCancelledNR-Item</w:t>
      </w:r>
    </w:p>
    <w:p w14:paraId="6553089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D7D63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 ::= SEQUENCE {</w:t>
      </w:r>
    </w:p>
    <w:p w14:paraId="0E6576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EmergencyAreaID,</w:t>
      </w:r>
    </w:p>
    <w:p w14:paraId="6585D5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cancelledCellsInEAI-NR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CancelledCellsInEAI-NR,</w:t>
      </w:r>
    </w:p>
    <w:p w14:paraId="5A514B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{EmergencyAreaIDCancelledNR-Item-ExtIEs} }</w:t>
      </w:r>
      <w:r w:rsidRPr="001D2E49">
        <w:rPr>
          <w:noProof w:val="0"/>
          <w:snapToGrid w:val="0"/>
        </w:rPr>
        <w:tab/>
        <w:t>OPTIONAL,</w:t>
      </w:r>
    </w:p>
    <w:p w14:paraId="7BD26F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18719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CA0D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17CDB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EmergencyAreaIDCancelledNR-Item-ExtIEs NGAP-PROTOCOL-EXTENSION ::= {</w:t>
      </w:r>
    </w:p>
    <w:p w14:paraId="6E0C1B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2A7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38EC3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CCB314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>)) OF EmergencyAreaID</w:t>
      </w:r>
    </w:p>
    <w:p w14:paraId="4A2D6F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22B4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EmergencyAreaIDListForRestart ::= SEQUENCE (SIZE(1..maxnoofEAIforRestart)) OF EmergencyAreaID</w:t>
      </w:r>
    </w:p>
    <w:p w14:paraId="6A72FB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8243A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 ::= SEQUENCE {</w:t>
      </w:r>
    </w:p>
    <w:p w14:paraId="00D87E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emergencyFallbackRequestIndicator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EmergencyFallbackRequestIndicator,</w:t>
      </w:r>
    </w:p>
    <w:p w14:paraId="0C8B2F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EmergencyServiceTargetCN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B2F1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{EmergencyFallbackIndicator-ExtIEs} }</w:t>
      </w:r>
      <w:r w:rsidRPr="001D2E49">
        <w:rPr>
          <w:noProof w:val="0"/>
          <w:snapToGrid w:val="0"/>
        </w:rPr>
        <w:tab/>
        <w:t>OPTIONAL,</w:t>
      </w:r>
    </w:p>
    <w:p w14:paraId="35ED55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E460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49E49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DD2D9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EmergencyFallbackIndicator-ExtIEs NGAP-PROTOCOL-EXTENSION ::= {</w:t>
      </w:r>
    </w:p>
    <w:p w14:paraId="1D005D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1C4E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0EB92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6E273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EmergencyFallbackRequestIndicator ::= ENUMERATED {</w:t>
      </w:r>
    </w:p>
    <w:p w14:paraId="186757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4F96FD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9AA2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49E5C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0133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EmergencyServiceTargetCN ::= ENUMERATED {</w:t>
      </w:r>
    </w:p>
    <w:p w14:paraId="64141E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fiveGC,</w:t>
      </w:r>
    </w:p>
    <w:p w14:paraId="72E521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epc,</w:t>
      </w:r>
    </w:p>
    <w:p w14:paraId="5B31C6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8751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3DAE1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A4BF1E2" w14:textId="77777777" w:rsidR="00301B64" w:rsidRPr="00912DDF" w:rsidRDefault="00301B64" w:rsidP="00D82CC2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5E8B42EA" w14:textId="77777777" w:rsidR="00301B64" w:rsidRPr="00912DDF" w:rsidRDefault="00301B64" w:rsidP="00D82CC2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1F9306B7" w14:textId="77777777" w:rsidR="00301B64" w:rsidRPr="00912DDF" w:rsidRDefault="00301B64" w:rsidP="00D82CC2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homeENB-ID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6675700C" w14:textId="77777777" w:rsidR="00301B64" w:rsidRPr="00912DDF" w:rsidRDefault="00301B64" w:rsidP="00D82CC2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 xml:space="preserve">short-macroENB-ID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425866D5" w14:textId="77777777" w:rsidR="00301B64" w:rsidRPr="00912DDF" w:rsidRDefault="00301B64" w:rsidP="00D82CC2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long-macroENB-ID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546DD77D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-ExtIEs} }</w:t>
      </w:r>
    </w:p>
    <w:p w14:paraId="14F0B5A6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1754F9C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3C7BF74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7AC93B8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14FD656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8275B68" w14:textId="77777777" w:rsidR="00301B64" w:rsidRPr="00912DDF" w:rsidRDefault="00301B64" w:rsidP="00D82CC2">
      <w:pPr>
        <w:pStyle w:val="PL"/>
        <w:rPr>
          <w:snapToGrid w:val="0"/>
        </w:rPr>
      </w:pPr>
    </w:p>
    <w:p w14:paraId="78EA99D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1BDC7D" w14:textId="77777777" w:rsidR="00301B64" w:rsidRPr="00AD521A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Enhanced-CoverageRestriction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56E6811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3F3862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06F7459" w14:textId="77777777" w:rsidR="00301B64" w:rsidRPr="00AD521A" w:rsidRDefault="00301B64" w:rsidP="00D82CC2">
      <w:pPr>
        <w:pStyle w:val="PL"/>
        <w:rPr>
          <w:noProof w:val="0"/>
          <w:snapToGrid w:val="0"/>
        </w:rPr>
      </w:pPr>
      <w:bookmarkStart w:id="3986" w:name="_Hlk44331363"/>
      <w:r>
        <w:rPr>
          <w:noProof w:val="0"/>
          <w:snapToGrid w:val="0"/>
        </w:rPr>
        <w:t xml:space="preserve">Extended-ConnectedTime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3986"/>
    <w:p w14:paraId="1ECF217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B42E5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EN-DCSONConfigurationTransfer ::= OCTET STRING</w:t>
      </w:r>
    </w:p>
    <w:p w14:paraId="2060177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7027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 ::=SEQUENCE {</w:t>
      </w:r>
    </w:p>
    <w:p w14:paraId="669C2D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endpointIPAddress TransportLayerAddress,</w:t>
      </w:r>
    </w:p>
    <w:p w14:paraId="109642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6F71D7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EndpointIPAddressAndPort-ExtIEs} } OPTIONAL</w:t>
      </w:r>
    </w:p>
    <w:p w14:paraId="7D775C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141F0A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3987" w:name="_Hlk40861221"/>
    </w:p>
    <w:p w14:paraId="09F7B042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EndIndication ::= ENUMERATED {</w:t>
      </w:r>
    </w:p>
    <w:p w14:paraId="7E317D7C" w14:textId="77777777" w:rsidR="00301B64" w:rsidRPr="008711EA" w:rsidRDefault="00301B64" w:rsidP="00D82CC2">
      <w:pPr>
        <w:pStyle w:val="PL"/>
      </w:pPr>
      <w:r w:rsidRPr="008711EA">
        <w:rPr>
          <w:noProof w:val="0"/>
        </w:rPr>
        <w:tab/>
        <w:t>no-further-data,</w:t>
      </w:r>
    </w:p>
    <w:p w14:paraId="4BA7F00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04AF8793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5CF0B5C4" w14:textId="77777777" w:rsidR="00301B64" w:rsidRPr="008711EA" w:rsidRDefault="00301B64" w:rsidP="00D82CC2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3987"/>
    <w:p w14:paraId="197A163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B319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EndpointIPAddressAndPort-ExtIEs NGAP-PROTOCOL-EXTENSION ::= {</w:t>
      </w:r>
    </w:p>
    <w:p w14:paraId="20D485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0E82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A3114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DB33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EquivalentPLMNs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>)) OF PLMNIdentity</w:t>
      </w:r>
    </w:p>
    <w:p w14:paraId="3962ED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41E7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326514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AC606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4A05B1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577A6D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0EBB65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{EPS-TAI-ExtIEs} } OPTIONAL,</w:t>
      </w:r>
    </w:p>
    <w:p w14:paraId="463415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31BD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31AF4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1DD5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EPS-TAI-ExtIEs NGAP-PROTOCOL-EXTENSION ::= {</w:t>
      </w:r>
    </w:p>
    <w:p w14:paraId="46A06E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AA81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462F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29CA84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1EF1296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4CF0E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E-RABInformationList ::= SEQUENCE (SIZE(1..maxnoofE-RABs)) OF E-RABInformationItem</w:t>
      </w:r>
    </w:p>
    <w:p w14:paraId="3678480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7143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 ::= SEQUENCE {</w:t>
      </w:r>
    </w:p>
    <w:p w14:paraId="7724A2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E-RAB-ID,</w:t>
      </w:r>
    </w:p>
    <w:p w14:paraId="537DF5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3E86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{E-RABInformationItem-ExtIEs} }</w:t>
      </w:r>
      <w:r w:rsidRPr="001D2E49">
        <w:rPr>
          <w:noProof w:val="0"/>
          <w:snapToGrid w:val="0"/>
        </w:rPr>
        <w:tab/>
        <w:t>OPTIONAL,</w:t>
      </w:r>
    </w:p>
    <w:p w14:paraId="53C2BB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A3C1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3DCC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C8E7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E-RABInformationItem-ExtIEs NGAP-PROTOCOL-EXTENSION ::= {</w:t>
      </w:r>
    </w:p>
    <w:p w14:paraId="3C6DE9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9C84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9D4F5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7F92F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EUTRACellIdentity ::= BIT STRING (SIZE(28))</w:t>
      </w:r>
    </w:p>
    <w:p w14:paraId="6D9A17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B72AC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 ::= SEQUENCE {</w:t>
      </w:r>
    </w:p>
    <w:p w14:paraId="095D24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555D43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EUTRACellIdentity,</w:t>
      </w:r>
    </w:p>
    <w:p w14:paraId="7602BF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{EUTRA-CGI-ExtIEs} } OPTIONAL,</w:t>
      </w:r>
    </w:p>
    <w:p w14:paraId="626CD5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3614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AD6A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CED00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EUTRA-CGI-ExtIEs NGAP-PROTOCOL-EXTENSION ::= {</w:t>
      </w:r>
    </w:p>
    <w:p w14:paraId="2B2A1A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4667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09072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6346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EUTRA-CGIList ::= SEQUENCE (SIZE(1..maxnoofCellsinngeNB)) OF EUTRA-CGI</w:t>
      </w:r>
    </w:p>
    <w:p w14:paraId="119FB07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640989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EUTRA-CGIListForWarning ::= SEQUENCE (SIZE(1..maxnoofCellIDforWarning)) OF EUTRA-CGI</w:t>
      </w:r>
    </w:p>
    <w:p w14:paraId="672AEC3D" w14:textId="77777777" w:rsidR="00301B64" w:rsidRPr="001D2E49" w:rsidRDefault="00301B64" w:rsidP="00D82CC2">
      <w:pPr>
        <w:pStyle w:val="PL"/>
        <w:rPr>
          <w:noProof w:val="0"/>
        </w:rPr>
      </w:pPr>
    </w:p>
    <w:p w14:paraId="74B5C5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 ::= BIT STRING (SIZE(16, ...))</w:t>
      </w:r>
    </w:p>
    <w:p w14:paraId="7C53F0A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4464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 ::= BIT STRING (SIZE(16, ...))</w:t>
      </w:r>
    </w:p>
    <w:p w14:paraId="49DECB5A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32C1DB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 ::= ENUMERATED {</w:t>
      </w:r>
    </w:p>
    <w:p w14:paraId="4E7C4C58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1189B087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6A45EC61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ue-presence-in-area-of-interest,</w:t>
      </w:r>
    </w:p>
    <w:p w14:paraId="178A2E11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2B15FA13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stop-ue-presence-in-area-of-interest,</w:t>
      </w:r>
    </w:p>
    <w:p w14:paraId="052771B7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cancel-location-reporting-for-the-ue,</w:t>
      </w:r>
    </w:p>
    <w:p w14:paraId="55421F8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4C0FBD3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5A89AFC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F2A70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ExpectedActivityPeriod ::= INTEGER (1..30|40|50|60|80|100|120|150|180|181, ...)</w:t>
      </w:r>
    </w:p>
    <w:p w14:paraId="4A1AFE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A8B7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ExpectedHOInterval ::= ENUMERATED {</w:t>
      </w:r>
    </w:p>
    <w:p w14:paraId="4B9720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7FC78F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D014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B6C73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050E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ExpectedIdlePeriod ::= INTEGER (1..30|40|50|60|80|100|120|150|180|181, ...)</w:t>
      </w:r>
    </w:p>
    <w:p w14:paraId="09FF95F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292F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 ::= SEQUENCE {</w:t>
      </w:r>
    </w:p>
    <w:p w14:paraId="200484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ExpectedActivityPeriod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66AA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ExpectedIdlePeriod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A998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SourceOfUEActivityBehaviourInformation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63AE0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{ExpectedUEActivityBehaviour-ExtIEs} }</w:t>
      </w:r>
      <w:r w:rsidRPr="001D2E49">
        <w:rPr>
          <w:noProof w:val="0"/>
          <w:snapToGrid w:val="0"/>
        </w:rPr>
        <w:tab/>
        <w:t>OPTIONAL,</w:t>
      </w:r>
    </w:p>
    <w:p w14:paraId="6BBE78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FA8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980A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DE860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ExpectedUEActivityBehaviour-ExtIEs NGAP-PROTOCOL-EXTENSION ::= {</w:t>
      </w:r>
    </w:p>
    <w:p w14:paraId="36D586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8D90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DE6A1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9918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 ::= SEQUENCE {</w:t>
      </w:r>
    </w:p>
    <w:p w14:paraId="104BC5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ExpectedUEActivityBehaviour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EB45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ExpectedHOInterval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DE0CB84" w14:textId="77777777" w:rsidR="00301B64" w:rsidRPr="001D2E49" w:rsidRDefault="00301B64" w:rsidP="00D82CC2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63EC7A31" w14:textId="77777777" w:rsidR="00301B64" w:rsidRPr="001D2E49" w:rsidRDefault="00301B64" w:rsidP="00D82CC2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021891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{ExpectedUEBehaviour-ExtIEs} }</w:t>
      </w:r>
      <w:r w:rsidRPr="001D2E49">
        <w:rPr>
          <w:noProof w:val="0"/>
          <w:snapToGrid w:val="0"/>
        </w:rPr>
        <w:tab/>
        <w:t>OPTIONAL,</w:t>
      </w:r>
    </w:p>
    <w:p w14:paraId="039B63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55C0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B6EAE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5F09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ExpectedUEBehaviour-ExtIEs NGAP-PROTOCOL-EXTENSION ::= {</w:t>
      </w:r>
    </w:p>
    <w:p w14:paraId="47F561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A4E6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3370E3" w14:textId="77777777" w:rsidR="00301B64" w:rsidRPr="001D2E49" w:rsidRDefault="00301B64" w:rsidP="00D82CC2">
      <w:pPr>
        <w:pStyle w:val="PL"/>
        <w:ind w:left="800" w:hanging="400"/>
        <w:rPr>
          <w:noProof w:val="0"/>
          <w:snapToGrid w:val="0"/>
        </w:rPr>
      </w:pPr>
    </w:p>
    <w:p w14:paraId="007EAB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ExpectedUEMobility ::= ENUMERATED {</w:t>
      </w:r>
    </w:p>
    <w:p w14:paraId="1675E6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441594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0ADBB6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F078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4A1CD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4018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rFonts w:cs="Arial"/>
        </w:rPr>
        <w:lastRenderedPageBreak/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64EB59A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DBFC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 ::= SEQUENCE {</w:t>
      </w:r>
    </w:p>
    <w:p w14:paraId="1978F6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5087FB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BC192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{ExpectedUEMovingTrajectoryItem-ExtIEs} }</w:t>
      </w:r>
      <w:r w:rsidRPr="001D2E49">
        <w:rPr>
          <w:noProof w:val="0"/>
          <w:snapToGrid w:val="0"/>
        </w:rPr>
        <w:tab/>
        <w:t>OPTIONAL,</w:t>
      </w:r>
    </w:p>
    <w:p w14:paraId="1C0E6E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B6A3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1FC7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301C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ExpectedUEMovingTrajectoryItem-ExtIEs NGAP-PROTOCOL-EXTENSION ::= {</w:t>
      </w:r>
    </w:p>
    <w:p w14:paraId="4CCBED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6A16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515A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B4DB9CF" w14:textId="77777777" w:rsidR="00301B64" w:rsidRPr="00A55ED4" w:rsidRDefault="00301B64" w:rsidP="00D82CC2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7FDE0EF1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4F01E1A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0ABF8A50" w14:textId="77777777" w:rsidR="00301B64" w:rsidRDefault="00301B64" w:rsidP="00D82CC2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1D2E49">
        <w:rPr>
          <w:noProof w:val="0"/>
        </w:rPr>
        <w:t>-</w:t>
      </w:r>
      <w:r w:rsidRPr="001D2E49">
        <w:rPr>
          <w:noProof w:val="0"/>
          <w:snapToGrid w:val="0"/>
        </w:rPr>
        <w:t>ExtIEs</w:t>
      </w:r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7129E1BF" w14:textId="77777777" w:rsidR="00301B64" w:rsidRPr="00A55ED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EC64F8D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E6B51B" w14:textId="77777777" w:rsidR="00301B64" w:rsidRPr="00EA5FA7" w:rsidRDefault="00301B64" w:rsidP="00D82CC2">
      <w:pPr>
        <w:pStyle w:val="PL"/>
      </w:pPr>
    </w:p>
    <w:p w14:paraId="55BEA167" w14:textId="77777777" w:rsidR="00301B64" w:rsidRPr="00A55ED4" w:rsidRDefault="00301B64" w:rsidP="00D82CC2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0D42C908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26FEDD" w14:textId="77777777" w:rsidR="00301B6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10C3EA6" w14:textId="77777777" w:rsidR="00301B64" w:rsidRDefault="00301B64" w:rsidP="00D82CC2">
      <w:pPr>
        <w:pStyle w:val="PL"/>
        <w:rPr>
          <w:snapToGrid w:val="0"/>
        </w:rPr>
      </w:pPr>
    </w:p>
    <w:p w14:paraId="3DCC42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601BD93B" w14:textId="77777777" w:rsidR="00301B64" w:rsidRDefault="00301B64" w:rsidP="00D82CC2">
      <w:pPr>
        <w:pStyle w:val="PL"/>
        <w:outlineLvl w:val="3"/>
        <w:rPr>
          <w:noProof w:val="0"/>
          <w:snapToGrid w:val="0"/>
        </w:rPr>
      </w:pPr>
    </w:p>
    <w:p w14:paraId="2769A3A5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AB7CA69" w14:textId="77777777" w:rsidR="00301B64" w:rsidRPr="00A55ED4" w:rsidRDefault="00301B64" w:rsidP="00D82CC2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17DCCCFA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0CB05A75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648AE07E" w14:textId="77777777" w:rsidR="00301B64" w:rsidRPr="00A55ED4" w:rsidRDefault="00301B64" w:rsidP="00D82CC2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3ED31F22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45E41A1" w14:textId="77777777" w:rsidR="00301B64" w:rsidRPr="00EA5FA7" w:rsidRDefault="00301B64" w:rsidP="00D82CC2">
      <w:pPr>
        <w:pStyle w:val="PL"/>
      </w:pPr>
    </w:p>
    <w:p w14:paraId="6F089501" w14:textId="77777777" w:rsidR="00301B64" w:rsidRPr="00A55ED4" w:rsidRDefault="00301B64" w:rsidP="00D82CC2">
      <w:pPr>
        <w:pStyle w:val="PL"/>
        <w:rPr>
          <w:snapToGrid w:val="0"/>
        </w:rPr>
      </w:pPr>
      <w:r>
        <w:rPr>
          <w:snapToGrid w:val="0"/>
        </w:rPr>
        <w:t>Extended-</w:t>
      </w:r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 xml:space="preserve">-ExtIEs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37492733" w14:textId="77777777" w:rsidR="00301B64" w:rsidRPr="00A55ED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C718F4B" w14:textId="77777777" w:rsidR="00301B64" w:rsidRDefault="00301B64" w:rsidP="00D82CC2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B92F9D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86FBBA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 ::= SEQUENCE {</w:t>
      </w:r>
    </w:p>
    <w:p w14:paraId="6573F3F2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primaryRATRestriction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2C6281E7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secondaryRATRestriction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5A1E3F7A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iE-Extensions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ProtocolExtensionContainer { {ExtendedRATRestrictionInformation-ExtIEs} }</w:t>
      </w:r>
      <w:r w:rsidRPr="00B66DA4">
        <w:rPr>
          <w:noProof w:val="0"/>
          <w:snapToGrid w:val="0"/>
        </w:rPr>
        <w:tab/>
        <w:t>OPTIONAL,</w:t>
      </w:r>
    </w:p>
    <w:p w14:paraId="55760CE0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2CD8DA3F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163979CE" w14:textId="77777777" w:rsidR="00301B64" w:rsidRPr="00B66DA4" w:rsidRDefault="00301B64" w:rsidP="00D82CC2">
      <w:pPr>
        <w:pStyle w:val="PL"/>
        <w:rPr>
          <w:noProof w:val="0"/>
          <w:snapToGrid w:val="0"/>
        </w:rPr>
      </w:pPr>
    </w:p>
    <w:p w14:paraId="3602A249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ExtendedRATRestrictionInformation-ExtIEs NGAP-PROTOCOL-EXTENSION ::= {</w:t>
      </w:r>
    </w:p>
    <w:p w14:paraId="1E18AB2E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336BC353" w14:textId="77777777" w:rsidR="00301B6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4831292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104D3DA" w14:textId="77777777" w:rsidR="00301B64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ExtendedRNC-ID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51401063" w14:textId="77777777" w:rsidR="00301B64" w:rsidRDefault="00301B64" w:rsidP="00D82CC2">
      <w:pPr>
        <w:pStyle w:val="PL"/>
        <w:rPr>
          <w:snapToGrid w:val="0"/>
        </w:rPr>
      </w:pPr>
    </w:p>
    <w:p w14:paraId="21C176AA" w14:textId="77777777" w:rsidR="00301B64" w:rsidRPr="00151E47" w:rsidRDefault="00301B64" w:rsidP="00D82CC2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151E47">
        <w:rPr>
          <w:rFonts w:eastAsia="Batang"/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15F2234A" w14:textId="77777777" w:rsidR="00301B64" w:rsidRPr="00151E47" w:rsidRDefault="00301B64" w:rsidP="00D82CC2">
      <w:pPr>
        <w:pStyle w:val="PL"/>
        <w:rPr>
          <w:snapToGrid w:val="0"/>
        </w:rPr>
      </w:pPr>
    </w:p>
    <w:p w14:paraId="054084F6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173971E4" w14:textId="77777777" w:rsidR="00301B64" w:rsidRDefault="00301B64" w:rsidP="00D82CC2">
      <w:pPr>
        <w:pStyle w:val="PL"/>
        <w:rPr>
          <w:snapToGrid w:val="0"/>
          <w:lang w:eastAsia="zh-CN"/>
        </w:rPr>
      </w:pPr>
    </w:p>
    <w:p w14:paraId="11D2E4DD" w14:textId="77777777" w:rsidR="00301B64" w:rsidRPr="00E43410" w:rsidRDefault="00301B64" w:rsidP="00D82CC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snapToGrid w:val="0"/>
          <w:lang w:eastAsia="zh-CN"/>
        </w:rPr>
        <w:t>::= CHOICE {</w:t>
      </w:r>
    </w:p>
    <w:p w14:paraId="62A2AC21" w14:textId="77777777" w:rsidR="00301B64" w:rsidRPr="00E43410" w:rsidRDefault="00301B64" w:rsidP="00D82CC2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outOfCoverage</w:t>
      </w:r>
      <w:r w:rsidRPr="00E43410"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E43410">
        <w:rPr>
          <w:snapToGrid w:val="0"/>
          <w:lang w:eastAsia="zh-CN"/>
        </w:rPr>
        <w:t>ENUMERATED {true, ...},</w:t>
      </w:r>
    </w:p>
    <w:p w14:paraId="15B25086" w14:textId="77777777" w:rsidR="00301B64" w:rsidRPr="00E43410" w:rsidRDefault="00301B64" w:rsidP="00D82CC2">
      <w:pPr>
        <w:pStyle w:val="PL"/>
        <w:rPr>
          <w:snapToGrid w:val="0"/>
          <w:lang w:eastAsia="zh-CN"/>
        </w:rPr>
      </w:pPr>
      <w:r w:rsidRPr="00E43410">
        <w:rPr>
          <w:snapToGrid w:val="0"/>
          <w:lang w:eastAsia="zh-CN"/>
        </w:rPr>
        <w:tab/>
      </w:r>
      <w:r>
        <w:rPr>
          <w:snapToGrid w:val="0"/>
          <w:lang w:eastAsia="zh-CN"/>
        </w:rPr>
        <w:t>eventL1LoggedMDTConfig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EventL1LoggedMDTConfig</w:t>
      </w:r>
      <w:r w:rsidRPr="00E43410">
        <w:rPr>
          <w:snapToGrid w:val="0"/>
          <w:lang w:eastAsia="zh-CN"/>
        </w:rPr>
        <w:t>,</w:t>
      </w:r>
    </w:p>
    <w:p w14:paraId="74C7D2AF" w14:textId="77777777" w:rsidR="00301B64" w:rsidRPr="00E43410" w:rsidRDefault="00301B64" w:rsidP="00D82CC2">
      <w:pPr>
        <w:pStyle w:val="PL"/>
        <w:rPr>
          <w:snapToGrid w:val="0"/>
          <w:lang w:eastAsia="zh-CN"/>
        </w:rPr>
      </w:pPr>
      <w:r w:rsidRPr="00E43410">
        <w:rPr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-ExtIEs} }</w:t>
      </w:r>
    </w:p>
    <w:p w14:paraId="30EA71A5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E43410">
        <w:rPr>
          <w:snapToGrid w:val="0"/>
          <w:lang w:eastAsia="zh-CN"/>
        </w:rPr>
        <w:t>}</w:t>
      </w:r>
    </w:p>
    <w:p w14:paraId="2D169A57" w14:textId="77777777" w:rsidR="00301B64" w:rsidRPr="008C2671" w:rsidRDefault="00301B64" w:rsidP="00D82CC2">
      <w:pPr>
        <w:pStyle w:val="PL"/>
        <w:rPr>
          <w:snapToGrid w:val="0"/>
          <w:lang w:eastAsia="zh-CN"/>
        </w:rPr>
      </w:pPr>
    </w:p>
    <w:p w14:paraId="572BB57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2DCDF4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E6FAE1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D75B040" w14:textId="77777777" w:rsidR="00301B64" w:rsidRPr="00912DDF" w:rsidRDefault="00301B64" w:rsidP="00D82CC2">
      <w:pPr>
        <w:pStyle w:val="PL"/>
        <w:rPr>
          <w:snapToGrid w:val="0"/>
        </w:rPr>
      </w:pPr>
    </w:p>
    <w:p w14:paraId="76F7343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049AAE7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3D24FE8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988" w:name="OLE_LINK95"/>
      <w:r>
        <w:rPr>
          <w:noProof w:val="0"/>
          <w:snapToGrid w:val="0"/>
        </w:rPr>
        <w:t>Hysteresis</w:t>
      </w:r>
      <w:bookmarkEnd w:id="3988"/>
      <w:r w:rsidRPr="00F32326">
        <w:rPr>
          <w:noProof w:val="0"/>
          <w:snapToGrid w:val="0"/>
        </w:rPr>
        <w:t>,</w:t>
      </w:r>
    </w:p>
    <w:p w14:paraId="4F444F7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timeToTrigger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TimeToTrigger</w:t>
      </w:r>
      <w:r w:rsidRPr="00F32326">
        <w:rPr>
          <w:noProof w:val="0"/>
          <w:snapToGrid w:val="0"/>
        </w:rPr>
        <w:t>,</w:t>
      </w:r>
    </w:p>
    <w:p w14:paraId="0AA94F5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ProtocolExtensionContainer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1C557E8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16E46E5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469E342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7D404B24" w14:textId="77777777" w:rsidR="00301B64" w:rsidRPr="00F32326" w:rsidRDefault="00301B64" w:rsidP="00D82CC2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268FA10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6F229563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CC9E81C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08DA3871" w14:textId="77777777" w:rsidR="00301B64" w:rsidRPr="00E43410" w:rsidRDefault="00301B64" w:rsidP="00D82CC2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snapToGrid w:val="0"/>
          <w:lang w:eastAsia="zh-CN"/>
        </w:rPr>
        <w:t>::= CHOICE {</w:t>
      </w:r>
    </w:p>
    <w:p w14:paraId="36B3F85B" w14:textId="77777777" w:rsidR="00301B64" w:rsidRPr="000940A4" w:rsidRDefault="00301B64" w:rsidP="00D82CC2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>threshold-RSRP</w:t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  <w:t>Threshold-RSRP,</w:t>
      </w:r>
    </w:p>
    <w:p w14:paraId="314B8277" w14:textId="77777777" w:rsidR="00301B64" w:rsidRPr="00E43410" w:rsidRDefault="00301B64" w:rsidP="00D82CC2">
      <w:pPr>
        <w:pStyle w:val="PL"/>
        <w:rPr>
          <w:snapToGrid w:val="0"/>
          <w:lang w:eastAsia="zh-CN"/>
        </w:rPr>
      </w:pPr>
      <w:r w:rsidRPr="000940A4">
        <w:rPr>
          <w:snapToGrid w:val="0"/>
          <w:lang w:eastAsia="zh-CN"/>
        </w:rPr>
        <w:tab/>
        <w:t>threshold-RSRQ</w:t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</w:r>
      <w:r w:rsidRPr="000940A4">
        <w:rPr>
          <w:snapToGrid w:val="0"/>
          <w:lang w:eastAsia="zh-CN"/>
        </w:rPr>
        <w:tab/>
        <w:t>Threshold-RSRQ,</w:t>
      </w:r>
    </w:p>
    <w:p w14:paraId="38D8ED0B" w14:textId="77777777" w:rsidR="00301B64" w:rsidRPr="00E43410" w:rsidRDefault="00301B64" w:rsidP="00D82CC2">
      <w:pPr>
        <w:pStyle w:val="PL"/>
        <w:rPr>
          <w:snapToGrid w:val="0"/>
          <w:lang w:eastAsia="zh-CN"/>
        </w:rPr>
      </w:pPr>
      <w:r w:rsidRPr="00E43410">
        <w:rPr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750A825B" w14:textId="77777777" w:rsidR="00301B64" w:rsidRPr="008C2671" w:rsidRDefault="00301B64" w:rsidP="00D82CC2">
      <w:pPr>
        <w:pStyle w:val="PL"/>
        <w:rPr>
          <w:snapToGrid w:val="0"/>
          <w:lang w:eastAsia="zh-CN"/>
        </w:rPr>
      </w:pPr>
      <w:r w:rsidRPr="00E43410">
        <w:rPr>
          <w:snapToGrid w:val="0"/>
          <w:lang w:eastAsia="zh-CN"/>
        </w:rPr>
        <w:t>}</w:t>
      </w:r>
    </w:p>
    <w:p w14:paraId="2F37C2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2273D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9C32AB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1F49A07E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69ED398" w14:textId="77777777" w:rsidR="00301B64" w:rsidRPr="00912DDF" w:rsidRDefault="00301B64" w:rsidP="00D82CC2">
      <w:pPr>
        <w:pStyle w:val="PL"/>
        <w:rPr>
          <w:snapToGrid w:val="0"/>
        </w:rPr>
      </w:pPr>
    </w:p>
    <w:p w14:paraId="7628558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0466A1D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05BA81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FailureIndication </w:t>
      </w:r>
      <w:r w:rsidRPr="004B5CE3">
        <w:rPr>
          <w:noProof w:val="0"/>
          <w:snapToGrid w:val="0"/>
        </w:rPr>
        <w:t>::= SEQUENCE {</w:t>
      </w:r>
    </w:p>
    <w:p w14:paraId="074D802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 xml:space="preserve">ERLFReportContainer </w:t>
      </w:r>
      <w:r w:rsidRPr="004B5CE3">
        <w:rPr>
          <w:noProof w:val="0"/>
          <w:snapToGrid w:val="0"/>
        </w:rPr>
        <w:tab/>
      </w:r>
      <w:r w:rsidRPr="000A31CE">
        <w:rPr>
          <w:noProof w:val="0"/>
          <w:snapToGrid w:val="0"/>
        </w:rPr>
        <w:t>UERLFReportContainer</w:t>
      </w:r>
      <w:r w:rsidRPr="00367E0D">
        <w:rPr>
          <w:noProof w:val="0"/>
          <w:snapToGrid w:val="0"/>
        </w:rPr>
        <w:t>,</w:t>
      </w:r>
    </w:p>
    <w:p w14:paraId="43396E4B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FailureIndication-ExtIEs} }</w:t>
      </w:r>
      <w:r>
        <w:rPr>
          <w:noProof w:val="0"/>
          <w:snapToGrid w:val="0"/>
        </w:rPr>
        <w:tab/>
        <w:t>OPTIONAL,</w:t>
      </w:r>
    </w:p>
    <w:p w14:paraId="0D491A33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87EE008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6657403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3D208084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 NGAP-PROTOCOL-EXTENSION ::= {</w:t>
      </w:r>
    </w:p>
    <w:p w14:paraId="22EF113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874F700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4A348A6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AF3F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 ::= SEQUENCE {</w:t>
      </w:r>
    </w:p>
    <w:p w14:paraId="4A2DA5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54418F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722F62EF" w14:textId="77777777" w:rsidR="00301B64" w:rsidRPr="001D2E49" w:rsidRDefault="00301B64" w:rsidP="00D82CC2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  <w:t>fiveG</w:t>
      </w:r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FiveG-TMSI,</w:t>
      </w:r>
    </w:p>
    <w:p w14:paraId="1EF350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{FiveG-S-TMSI-ExtIEs} }</w:t>
      </w:r>
      <w:r w:rsidRPr="001D2E49">
        <w:rPr>
          <w:noProof w:val="0"/>
          <w:snapToGrid w:val="0"/>
        </w:rPr>
        <w:tab/>
        <w:t>OPTIONAL,</w:t>
      </w:r>
    </w:p>
    <w:p w14:paraId="7752EB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2EB7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466BC7" w14:textId="77777777" w:rsidR="00301B64" w:rsidRPr="001D2E49" w:rsidRDefault="00301B64" w:rsidP="00D82CC2">
      <w:pPr>
        <w:pStyle w:val="PL"/>
        <w:rPr>
          <w:noProof w:val="0"/>
        </w:rPr>
      </w:pPr>
    </w:p>
    <w:p w14:paraId="12A1B3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FiveG-S-TMSI-ExtIEs NGAP-PROTOCOL-EXTENSION ::= {</w:t>
      </w:r>
    </w:p>
    <w:p w14:paraId="6070C3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0797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473455" w14:textId="77777777" w:rsidR="00301B64" w:rsidRPr="001D2E49" w:rsidRDefault="00301B64" w:rsidP="00D82CC2">
      <w:pPr>
        <w:pStyle w:val="PL"/>
        <w:rPr>
          <w:snapToGrid w:val="0"/>
        </w:rPr>
      </w:pPr>
    </w:p>
    <w:p w14:paraId="75AFA7BF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FiveG-TMSI ::= OCTET STRING (SIZE(4))</w:t>
      </w:r>
    </w:p>
    <w:p w14:paraId="6EC348CA" w14:textId="77777777" w:rsidR="00301B64" w:rsidRPr="001D2E49" w:rsidRDefault="00301B64" w:rsidP="00D82CC2">
      <w:pPr>
        <w:pStyle w:val="PL"/>
        <w:rPr>
          <w:snapToGrid w:val="0"/>
        </w:rPr>
      </w:pPr>
    </w:p>
    <w:p w14:paraId="54CC57B5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3E4D8B01" w14:textId="77777777" w:rsidR="00301B64" w:rsidRPr="001D2E49" w:rsidRDefault="00301B64" w:rsidP="00D82CC2">
      <w:pPr>
        <w:pStyle w:val="PL"/>
        <w:rPr>
          <w:snapToGrid w:val="0"/>
        </w:rPr>
      </w:pPr>
    </w:p>
    <w:p w14:paraId="3FDA6D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ForbiddenAreaInformation-Item</w:t>
      </w:r>
    </w:p>
    <w:p w14:paraId="39A57E3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CE7C8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 ::= SEQUENCE {</w:t>
      </w:r>
    </w:p>
    <w:p w14:paraId="0308179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87CB1B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ForbiddenTACs,</w:t>
      </w:r>
    </w:p>
    <w:p w14:paraId="12B9F7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{ForbiddenAreaInformation-Item-ExtIEs} } OPTIONAL,</w:t>
      </w:r>
    </w:p>
    <w:p w14:paraId="0351E6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0D0A3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4CE27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B9949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ForbiddenAreaInformation-Item-ExtIEs NGAP-PROTOCOL-EXTENSION ::= {</w:t>
      </w:r>
    </w:p>
    <w:p w14:paraId="52AB2B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A882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ED4E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A5A5998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noProof w:val="0"/>
          <w:snapToGrid w:val="0"/>
        </w:rPr>
        <w:t>ForbiddenTACs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172BCE20" w14:textId="77777777" w:rsidR="00301B64" w:rsidRDefault="00301B64" w:rsidP="00D82CC2">
      <w:pPr>
        <w:pStyle w:val="PL"/>
        <w:rPr>
          <w:snapToGrid w:val="0"/>
        </w:rPr>
      </w:pPr>
    </w:p>
    <w:p w14:paraId="068F540E" w14:textId="77777777" w:rsidR="00301B64" w:rsidRPr="00EB0263" w:rsidRDefault="00301B64" w:rsidP="00D82CC2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439859EE" w14:textId="77777777" w:rsidR="00301B64" w:rsidRPr="00C92AAE" w:rsidRDefault="00301B64" w:rsidP="00D82CC2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46BEC5D2" w14:textId="77777777" w:rsidR="00301B64" w:rsidRPr="00EB0263" w:rsidRDefault="00301B64" w:rsidP="00D82CC2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FB7D246" w14:textId="77777777" w:rsidR="00301B64" w:rsidRDefault="00301B64" w:rsidP="00D82CC2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6A0A77C2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EA12D63" w14:textId="77777777" w:rsidR="00301B64" w:rsidRPr="00EB0263" w:rsidRDefault="00301B64" w:rsidP="00D82CC2">
      <w:pPr>
        <w:pStyle w:val="PL"/>
        <w:rPr>
          <w:snapToGrid w:val="0"/>
        </w:rPr>
      </w:pPr>
    </w:p>
    <w:p w14:paraId="7856F59E" w14:textId="77777777" w:rsidR="00301B64" w:rsidRPr="004B5CE3" w:rsidRDefault="00301B64" w:rsidP="00D82CC2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3B19B99E" w14:textId="77777777" w:rsidR="00301B64" w:rsidRPr="004B5CE3" w:rsidRDefault="00301B64" w:rsidP="00D82CC2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64F2A8C1" w14:textId="77777777" w:rsidR="00301B64" w:rsidRPr="004B5CE3" w:rsidRDefault="00301B64" w:rsidP="00D82CC2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4C40E375" w14:textId="77777777" w:rsidR="00301B64" w:rsidRDefault="00301B64" w:rsidP="00D82CC2">
      <w:pPr>
        <w:pStyle w:val="PL"/>
        <w:rPr>
          <w:snapToGrid w:val="0"/>
        </w:rPr>
      </w:pPr>
    </w:p>
    <w:p w14:paraId="7062D631" w14:textId="77777777" w:rsidR="00301B64" w:rsidRPr="00EB0263" w:rsidRDefault="00301B64" w:rsidP="00D82CC2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1AC01C13" w14:textId="77777777" w:rsidR="00301B64" w:rsidRPr="00C92AAE" w:rsidRDefault="00301B64" w:rsidP="00D82CC2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5701CB8F" w14:textId="77777777" w:rsidR="00301B64" w:rsidRPr="00EB0263" w:rsidRDefault="00301B64" w:rsidP="00D82CC2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7AEB11CD" w14:textId="77777777" w:rsidR="00301B64" w:rsidRDefault="00301B64" w:rsidP="00D82CC2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2716D20C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184D17B" w14:textId="77777777" w:rsidR="00301B64" w:rsidRPr="00EB0263" w:rsidRDefault="00301B64" w:rsidP="00D82CC2">
      <w:pPr>
        <w:pStyle w:val="PL"/>
        <w:rPr>
          <w:snapToGrid w:val="0"/>
        </w:rPr>
      </w:pPr>
    </w:p>
    <w:p w14:paraId="4F651B39" w14:textId="77777777" w:rsidR="00301B64" w:rsidRPr="004B5CE3" w:rsidRDefault="00301B64" w:rsidP="00D82CC2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74D234BE" w14:textId="77777777" w:rsidR="00301B64" w:rsidRPr="004B5CE3" w:rsidRDefault="00301B64" w:rsidP="00D82CC2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3F3E5176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4C8003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BC605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30C801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F54C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GBR-QosInformation ::= SEQUENCE {</w:t>
      </w:r>
    </w:p>
    <w:p w14:paraId="748582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40DDF0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maximumFlowBitRateUL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D5F2C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674281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guaranteedFlowBitRateUL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7D6482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NotificationControl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F839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4B03C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maximumPacketLossRateUL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PacketLossRate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1473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{GBR-QosInformation-ExtIEs} }</w:t>
      </w:r>
      <w:r w:rsidRPr="001D2E49">
        <w:rPr>
          <w:noProof w:val="0"/>
          <w:snapToGrid w:val="0"/>
        </w:rPr>
        <w:tab/>
        <w:t>OPTIONAL,</w:t>
      </w:r>
    </w:p>
    <w:p w14:paraId="73A911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FED4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20354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A96CFD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6AC71194" w14:textId="77777777" w:rsidR="00301B64" w:rsidRPr="00367E0D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1FA5BA4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2C9A8C9A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4010CAAF" w14:textId="77777777" w:rsidR="00301B64" w:rsidRDefault="00301B64" w:rsidP="00D82CC2">
      <w:pPr>
        <w:pStyle w:val="PL"/>
        <w:rPr>
          <w:snapToGrid w:val="0"/>
        </w:rPr>
      </w:pPr>
    </w:p>
    <w:p w14:paraId="5F3C7423" w14:textId="77777777" w:rsidR="00301B64" w:rsidRDefault="00301B64" w:rsidP="00D82CC2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2D405761" w14:textId="77777777" w:rsidR="00301B64" w:rsidRDefault="00301B64" w:rsidP="00D82CC2">
      <w:pPr>
        <w:pStyle w:val="PL"/>
        <w:rPr>
          <w:snapToGrid w:val="0"/>
        </w:rPr>
      </w:pPr>
    </w:p>
    <w:p w14:paraId="1864F6F6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74630338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157F82F8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57D00EE0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63D79CB6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61A3DD30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66969EE" w14:textId="77777777" w:rsidR="00301B64" w:rsidRPr="00912DDF" w:rsidRDefault="00301B64" w:rsidP="00D82CC2">
      <w:pPr>
        <w:pStyle w:val="PL"/>
        <w:rPr>
          <w:snapToGrid w:val="0"/>
        </w:rPr>
      </w:pPr>
    </w:p>
    <w:p w14:paraId="7511B416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4336AE06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23BEE3BD" w14:textId="77777777" w:rsidR="00301B64" w:rsidRPr="00912DDF" w:rsidRDefault="00301B64" w:rsidP="00D82CC2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D338F0B" w14:textId="77777777" w:rsidR="00301B64" w:rsidRDefault="00301B64" w:rsidP="00D82CC2">
      <w:pPr>
        <w:pStyle w:val="PL"/>
        <w:rPr>
          <w:snapToGrid w:val="0"/>
        </w:rPr>
      </w:pPr>
    </w:p>
    <w:p w14:paraId="6E037A7A" w14:textId="77777777" w:rsidR="00301B64" w:rsidRPr="001D2E49" w:rsidRDefault="00301B64" w:rsidP="00D82CC2">
      <w:pPr>
        <w:pStyle w:val="PL"/>
        <w:rPr>
          <w:snapToGrid w:val="0"/>
        </w:rPr>
      </w:pPr>
    </w:p>
    <w:p w14:paraId="167E80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 ::= SEQUENCE {</w:t>
      </w:r>
    </w:p>
    <w:p w14:paraId="0E0CC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B08E8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3FC1B3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{GlobalGNB-ID-ExtIEs} } OPTIONAL,</w:t>
      </w:r>
    </w:p>
    <w:p w14:paraId="05023D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0C9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628C2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A889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GlobalGNB-ID-ExtIEs NGAP-PROTOCOL-EXTENSION ::= {</w:t>
      </w:r>
    </w:p>
    <w:p w14:paraId="54AE82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CCAF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5FA1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0966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20B4FE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5AA28C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N3IWF-ID,</w:t>
      </w:r>
    </w:p>
    <w:p w14:paraId="29005B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{GlobalN3IWF-ID-ExtIEs} } OPTIONAL,</w:t>
      </w:r>
    </w:p>
    <w:p w14:paraId="0DC345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4267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7B404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5D64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71E13B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B667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A55E6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B2415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GlobalLine-ID</w:t>
      </w:r>
      <w:r w:rsidRPr="001D2E49">
        <w:rPr>
          <w:noProof w:val="0"/>
          <w:snapToGrid w:val="0"/>
        </w:rPr>
        <w:t xml:space="preserve"> ::= SEQUENCE {</w:t>
      </w:r>
    </w:p>
    <w:p w14:paraId="724F0A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GlobalLineIdentity</w:t>
      </w:r>
      <w:r w:rsidRPr="001D2E49">
        <w:rPr>
          <w:noProof w:val="0"/>
          <w:snapToGrid w:val="0"/>
        </w:rPr>
        <w:t>,</w:t>
      </w:r>
    </w:p>
    <w:p w14:paraId="5D46D583" w14:textId="77777777" w:rsidR="00301B64" w:rsidRPr="001D2E49" w:rsidRDefault="00301B64" w:rsidP="00D82CC2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LineType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179E905" w14:textId="77777777" w:rsidR="00301B64" w:rsidRPr="001D2E49" w:rsidRDefault="00301B64" w:rsidP="00D82CC2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CED23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8752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83274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86A8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-ExtIEs NGAP-PROTOCOL-EXTENSION ::= {</w:t>
      </w:r>
    </w:p>
    <w:p w14:paraId="6505E0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961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ABB72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A9ED7B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GlobalLineIdentity ::= </w:t>
      </w:r>
      <w:r w:rsidRPr="001D2E49">
        <w:rPr>
          <w:noProof w:val="0"/>
          <w:snapToGrid w:val="0"/>
        </w:rPr>
        <w:t>OCTET STRING</w:t>
      </w:r>
    </w:p>
    <w:p w14:paraId="6AC590C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50A0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 ::= SEQUENCE {</w:t>
      </w:r>
    </w:p>
    <w:p w14:paraId="08255A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C122D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NgENB-ID,</w:t>
      </w:r>
    </w:p>
    <w:p w14:paraId="0072DE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{GlobalNgENB-ID-ExtIEs} } OPTIONAL,</w:t>
      </w:r>
    </w:p>
    <w:p w14:paraId="51D33D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EB12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3BE88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D538E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GlobalNgENB-ID-ExtIEs NGAP-PROTOCOL-EXTENSION ::= {</w:t>
      </w:r>
    </w:p>
    <w:p w14:paraId="697BA0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D648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9C9C2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42047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GlobalRANNodeID ::= CHOICE {</w:t>
      </w:r>
    </w:p>
    <w:p w14:paraId="656051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GlobalGNB-ID,</w:t>
      </w:r>
    </w:p>
    <w:p w14:paraId="3B254F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GlobalNgENB-ID,</w:t>
      </w:r>
    </w:p>
    <w:p w14:paraId="217589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GlobalN3IWF-ID,</w:t>
      </w:r>
    </w:p>
    <w:p w14:paraId="351F76C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-ExtIEs} }</w:t>
      </w:r>
    </w:p>
    <w:p w14:paraId="131B92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CCF79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42A10A" w14:textId="77777777" w:rsidR="00301B64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C28BFEB" w14:textId="77777777" w:rsidR="00301B64" w:rsidRPr="001D2E49" w:rsidRDefault="00301B64" w:rsidP="00D82CC2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GlobalTNGF-ID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225778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GlobalTWIF-ID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10B8C5C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 GlobalW-AGF-ID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1B88A6E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478DC6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BACB43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895B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GlobalTNGF-ID</w:t>
      </w:r>
      <w:r w:rsidRPr="001D2E49">
        <w:rPr>
          <w:noProof w:val="0"/>
          <w:snapToGrid w:val="0"/>
        </w:rPr>
        <w:t xml:space="preserve"> ::= SEQUENCE {</w:t>
      </w:r>
    </w:p>
    <w:p w14:paraId="5F8ACA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6A868D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46ED5A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-ID-ExtIEs} } OPTIONAL,</w:t>
      </w:r>
    </w:p>
    <w:p w14:paraId="1AB6E0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CFB1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DB04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58D3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GlobalTNGF</w:t>
      </w:r>
      <w:r w:rsidRPr="001D2E49">
        <w:rPr>
          <w:noProof w:val="0"/>
          <w:snapToGrid w:val="0"/>
        </w:rPr>
        <w:t>-ID-ExtIEs NGAP-PROTOCOL-EXTENSION ::= {</w:t>
      </w:r>
    </w:p>
    <w:p w14:paraId="51B433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FD821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3195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2E0170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9DFCA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GlobalTWIF-ID</w:t>
      </w:r>
      <w:r w:rsidRPr="001D2E49">
        <w:rPr>
          <w:noProof w:val="0"/>
          <w:snapToGrid w:val="0"/>
        </w:rPr>
        <w:t xml:space="preserve"> ::= SEQUENCE {</w:t>
      </w:r>
    </w:p>
    <w:p w14:paraId="29618B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E3BF8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7DBB40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-ID-ExtIEs} } OPTIONAL,</w:t>
      </w:r>
    </w:p>
    <w:p w14:paraId="139F50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B2A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FC152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4C345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GlobalTWIF</w:t>
      </w:r>
      <w:r w:rsidRPr="001D2E49">
        <w:rPr>
          <w:noProof w:val="0"/>
          <w:snapToGrid w:val="0"/>
        </w:rPr>
        <w:t>-ID-ExtIEs NGAP-PROTOCOL-EXTENSION ::= {</w:t>
      </w:r>
    </w:p>
    <w:p w14:paraId="024AD6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1BF0D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F3311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AAF06A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7A008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GlobalW-AGF-ID</w:t>
      </w:r>
      <w:r w:rsidRPr="001D2E49">
        <w:rPr>
          <w:noProof w:val="0"/>
          <w:snapToGrid w:val="0"/>
        </w:rPr>
        <w:t xml:space="preserve"> ::= SEQUENCE {</w:t>
      </w:r>
    </w:p>
    <w:p w14:paraId="217EA2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PLMNIdentity,</w:t>
      </w:r>
    </w:p>
    <w:p w14:paraId="123A3A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W-AGF</w:t>
      </w:r>
      <w:r w:rsidRPr="001D2E49">
        <w:rPr>
          <w:noProof w:val="0"/>
          <w:snapToGrid w:val="0"/>
        </w:rPr>
        <w:t>-ID,</w:t>
      </w:r>
    </w:p>
    <w:p w14:paraId="5EED6C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 w:rsidRPr="00691055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-ID-ExtIEs} } OPTIONAL,</w:t>
      </w:r>
    </w:p>
    <w:p w14:paraId="55699C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37C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C1557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F80D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GlobalW-AGF</w:t>
      </w:r>
      <w:r w:rsidRPr="001D2E49">
        <w:rPr>
          <w:noProof w:val="0"/>
          <w:snapToGrid w:val="0"/>
        </w:rPr>
        <w:t>-ID-ExtIEs NGAP-PROTOCOL-EXTENSION ::= {</w:t>
      </w:r>
    </w:p>
    <w:p w14:paraId="392F55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EAD15C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6EAAF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EA07D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7E0D89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6862ED1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-ExtIEs} }</w:t>
      </w:r>
    </w:p>
    <w:p w14:paraId="362E89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67C1B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7FC5C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DD3288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8C6969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8BE6A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1BD5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4DDA8A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12A63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GTPTunnel ::= SEQUENCE {</w:t>
      </w:r>
    </w:p>
    <w:p w14:paraId="6A7F361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transportLayerAddress</w:t>
      </w:r>
      <w:r w:rsidRPr="001D2E49">
        <w:rPr>
          <w:noProof w:val="0"/>
        </w:rPr>
        <w:tab/>
      </w:r>
      <w:r w:rsidRPr="001D2E49">
        <w:rPr>
          <w:noProof w:val="0"/>
        </w:rPr>
        <w:tab/>
        <w:t>TransportLayerAddress,</w:t>
      </w:r>
    </w:p>
    <w:p w14:paraId="2D4AED5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gTP-TEID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2E800C6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iE-Extensions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ProtocolExtensionContainer { {GTPTunnel-ExtIEs} } OPTIONAL,</w:t>
      </w:r>
    </w:p>
    <w:p w14:paraId="0168B78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956071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45AF504" w14:textId="77777777" w:rsidR="00301B64" w:rsidRPr="001D2E49" w:rsidRDefault="00301B64" w:rsidP="00D82CC2">
      <w:pPr>
        <w:pStyle w:val="PL"/>
        <w:rPr>
          <w:noProof w:val="0"/>
        </w:rPr>
      </w:pPr>
    </w:p>
    <w:p w14:paraId="107682D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GTPTunnel-ExtIEs NGAP-PROTOCOL-EXTENSION ::= {</w:t>
      </w:r>
    </w:p>
    <w:p w14:paraId="2D8749B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A243E8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B80D3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840E6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2CC81C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13E930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aMFRegionID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AMFRegionID,</w:t>
      </w:r>
    </w:p>
    <w:p w14:paraId="73E95E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AMFSetID,</w:t>
      </w:r>
    </w:p>
    <w:p w14:paraId="5AC8F0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aMFPointer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AMFPointer,</w:t>
      </w:r>
    </w:p>
    <w:p w14:paraId="69CB0C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{GUAMI-ExtIEs} } OPTIONAL,</w:t>
      </w:r>
    </w:p>
    <w:p w14:paraId="2DBC47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2028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0BC9911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D10D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GUAMI-ExtIEs NGAP-PROTOCOL-EXTENSION ::= {</w:t>
      </w:r>
    </w:p>
    <w:p w14:paraId="4500E7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CC9B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5956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C087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22163F4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8537C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73B938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C933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 ::= SEQUENCE {</w:t>
      </w:r>
    </w:p>
    <w:p w14:paraId="78C06B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8E814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QosFlowToBeForwardedList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7551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CC44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{HandoverCommandTransfer-ExtIEs} } OPTIONAL,</w:t>
      </w:r>
    </w:p>
    <w:p w14:paraId="645B82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AAA2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D8F1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D763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HandoverCommandTransfer-ExtIEs NGAP-PROTOCOL-EXTENSION ::= {</w:t>
      </w:r>
    </w:p>
    <w:p w14:paraId="661813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id-AdditionalDLForwardingUPTNLInformation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44BE85E2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{ ID id-ULForwardingUP-TNLInformation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reject</w:t>
      </w:r>
      <w:r w:rsidRPr="001D2E49">
        <w:rPr>
          <w:snapToGrid w:val="0"/>
        </w:rPr>
        <w:tab/>
        <w:t>EXTENSION UPTransportLayerInformation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}|</w:t>
      </w:r>
    </w:p>
    <w:p w14:paraId="5C231A53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id-AdditionalULForwardingUPTNLInformation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reject</w:t>
      </w:r>
      <w:r w:rsidRPr="001D2E49">
        <w:rPr>
          <w:snapToGrid w:val="0"/>
        </w:rPr>
        <w:tab/>
        <w:t>EXTENSION UPTransportLayerInformationList</w:t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}|</w:t>
      </w:r>
    </w:p>
    <w:p w14:paraId="49B5B938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{ ID id-DataForwardingResponseERABList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>EXTENSION DataForwardingResponseERABList</w:t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5B8F75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</w:r>
      <w:r>
        <w:rPr>
          <w:snapToGrid w:val="0"/>
        </w:rPr>
        <w:t>{ ID id-QosFlowFailedToSetupList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9A45F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EAC0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D6DA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85DB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HandoverFlag ::= ENUMERATED {</w:t>
      </w:r>
    </w:p>
    <w:p w14:paraId="5046FE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4E97FD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D518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1F621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03A2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 ::= SEQUENCE {</w:t>
      </w:r>
    </w:p>
    <w:p w14:paraId="4688F8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0FAB52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{HandoverPreparationUnsuccessfulTransfer-ExtIEs}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3A9958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F5DF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39CC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2367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HandoverPreparationUnsuccessfulTransfer-ExtIEs NGAP-PROTOCOL-EXTENSION ::= {</w:t>
      </w:r>
    </w:p>
    <w:p w14:paraId="7B55AC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D91B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EDD3B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DF47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 ::= SEQUENCE {</w:t>
      </w:r>
    </w:p>
    <w:p w14:paraId="31D272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7171B3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0ADE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FEA6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qosFlowSetupResponseList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,</w:t>
      </w:r>
    </w:p>
    <w:p w14:paraId="754A6D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35629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DataForwardingResponseDRBList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9420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5CA704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712C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26BE814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71AC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HandoverRequestAcknowledgeTransfer-ExtIEs NGAP-PROTOCOL-EXTENSION ::= {</w:t>
      </w:r>
    </w:p>
    <w:p w14:paraId="24F936D2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  <w:t>{ ID id-AdditionalDLUPTNLInformationForHOList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AdditionalDLUPTNLInformationForHOList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07B8D9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598E19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id-AdditionalULForwardingUPTNLInformation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EXTENSION UPTransportLayerInformationList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B8604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id-DataForwardingResponseERABList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DataForwardingResponseERABList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1F59F83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UPTransportLayerInformation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9949B6A" w14:textId="77777777" w:rsidR="00301B64" w:rsidRDefault="00301B64" w:rsidP="00D82CC2">
      <w:pPr>
        <w:pStyle w:val="PL"/>
        <w:rPr>
          <w:rFonts w:eastAsia="等线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等线"/>
          <w:snapToGrid w:val="0"/>
        </w:rPr>
        <w:t>{</w:t>
      </w:r>
      <w:r>
        <w:rPr>
          <w:rFonts w:eastAsia="等线"/>
          <w:snapToGrid w:val="0"/>
        </w:rPr>
        <w:t xml:space="preserve"> </w:t>
      </w:r>
      <w:r w:rsidRPr="00D0006C">
        <w:rPr>
          <w:rFonts w:eastAsia="等线"/>
          <w:snapToGrid w:val="0"/>
        </w:rPr>
        <w:t>ID id-UsedRSNInformation</w:t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</w:r>
      <w:r w:rsidRPr="00D0006C">
        <w:rPr>
          <w:rFonts w:eastAsia="等线"/>
          <w:snapToGrid w:val="0"/>
        </w:rPr>
        <w:tab/>
        <w:t>CRITICALITY ignore</w:t>
      </w:r>
      <w:r w:rsidRPr="00D0006C">
        <w:rPr>
          <w:rFonts w:eastAsia="等线"/>
          <w:snapToGrid w:val="0"/>
        </w:rPr>
        <w:tab/>
        <w:t>EXTENSION RedundantPDUSessio</w:t>
      </w:r>
      <w:r>
        <w:rPr>
          <w:rFonts w:eastAsia="等线"/>
          <w:snapToGrid w:val="0"/>
        </w:rPr>
        <w:t>nInformation</w:t>
      </w:r>
      <w:r>
        <w:rPr>
          <w:rFonts w:eastAsia="等线"/>
          <w:snapToGrid w:val="0"/>
        </w:rPr>
        <w:tab/>
      </w:r>
      <w:r>
        <w:rPr>
          <w:rFonts w:eastAsia="等线"/>
          <w:snapToGrid w:val="0"/>
        </w:rPr>
        <w:tab/>
      </w:r>
      <w:r>
        <w:rPr>
          <w:rFonts w:eastAsia="等线"/>
          <w:snapToGrid w:val="0"/>
        </w:rPr>
        <w:tab/>
      </w:r>
      <w:r>
        <w:rPr>
          <w:rFonts w:eastAsia="等线"/>
          <w:snapToGrid w:val="0"/>
        </w:rPr>
        <w:tab/>
        <w:t>PRESENCE optional</w:t>
      </w:r>
      <w:r>
        <w:rPr>
          <w:rFonts w:eastAsia="等线"/>
          <w:snapToGrid w:val="0"/>
        </w:rPr>
        <w:tab/>
        <w:t>}|</w:t>
      </w:r>
    </w:p>
    <w:p w14:paraId="351B23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rFonts w:eastAsia="等线"/>
          <w:snapToGrid w:val="0"/>
        </w:rPr>
        <w:tab/>
      </w:r>
      <w:r w:rsidRPr="00ED189F">
        <w:rPr>
          <w:snapToGrid w:val="0"/>
        </w:rPr>
        <w:t>{</w:t>
      </w:r>
      <w:r>
        <w:rPr>
          <w:snapToGrid w:val="0"/>
        </w:rPr>
        <w:t xml:space="preserve"> </w:t>
      </w:r>
      <w:r w:rsidRPr="00ED189F">
        <w:rPr>
          <w:snapToGrid w:val="0"/>
        </w:rPr>
        <w:t xml:space="preserve">ID id-GlobalRANNodeID 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CRITICALITY ignore</w:t>
      </w:r>
      <w:r w:rsidRPr="00ED189F">
        <w:rPr>
          <w:snapToGrid w:val="0"/>
        </w:rPr>
        <w:tab/>
        <w:t>EXTENSION GlobalRANNodeID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PRESENCE optional</w:t>
      </w:r>
      <w:r w:rsidRPr="00ED189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D241D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961D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4ED0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F05C0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 ::= SEQUENCE {</w:t>
      </w:r>
    </w:p>
    <w:p w14:paraId="6AA631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C7E5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{HandoverRequiredTransfer-ExtIEs} }</w:t>
      </w:r>
      <w:r w:rsidRPr="001D2E49">
        <w:rPr>
          <w:noProof w:val="0"/>
          <w:snapToGrid w:val="0"/>
        </w:rPr>
        <w:tab/>
        <w:t>OPTIONAL,</w:t>
      </w:r>
    </w:p>
    <w:p w14:paraId="03B10D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5358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8682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5456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HandoverRequiredTransfer-ExtIEs NGAP-PROTOCOL-EXTENSION ::= {</w:t>
      </w:r>
    </w:p>
    <w:p w14:paraId="0F7F96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BA8D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E249C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33645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 ::= SEQUENCE {</w:t>
      </w:r>
    </w:p>
    <w:p w14:paraId="542239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001C8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80D5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{HandoverResourceAllocationUnsuccessfulTransfer-ExtIEs} }</w:t>
      </w:r>
      <w:r w:rsidRPr="001D2E49">
        <w:rPr>
          <w:noProof w:val="0"/>
          <w:snapToGrid w:val="0"/>
        </w:rPr>
        <w:tab/>
        <w:t>OPTIONAL,</w:t>
      </w:r>
    </w:p>
    <w:p w14:paraId="2C7B6F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6F93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769D3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7A86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HandoverResourceAllocationUnsuccessfulTransfer-ExtIEs NGAP-PROTOCOL-EXTENSION ::= {</w:t>
      </w:r>
    </w:p>
    <w:p w14:paraId="4D869A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E0A9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CF12D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B1337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HandoverType ::= ENUMERATED {</w:t>
      </w:r>
    </w:p>
    <w:p w14:paraId="1B5337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62836E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fivegs-to-eps,</w:t>
      </w:r>
    </w:p>
    <w:p w14:paraId="672D4D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4FFAB426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5FDDEC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fivegs-to-utran</w:t>
      </w:r>
    </w:p>
    <w:p w14:paraId="5FC0E4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3533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9D08E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HFCNode-ID ::= </w:t>
      </w:r>
      <w:r w:rsidRPr="001D2E49">
        <w:rPr>
          <w:noProof w:val="0"/>
          <w:snapToGrid w:val="0"/>
        </w:rPr>
        <w:t>OCTET STRING</w:t>
      </w:r>
    </w:p>
    <w:p w14:paraId="4B6B532B" w14:textId="77777777" w:rsidR="00301B64" w:rsidRDefault="00301B64" w:rsidP="00D82CC2">
      <w:pPr>
        <w:pStyle w:val="PL"/>
        <w:outlineLvl w:val="3"/>
        <w:rPr>
          <w:noProof w:val="0"/>
          <w:snapToGrid w:val="0"/>
        </w:rPr>
      </w:pPr>
    </w:p>
    <w:p w14:paraId="6F627CD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::= SEQUENCE {</w:t>
      </w:r>
    </w:p>
    <w:p w14:paraId="305D7890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handoverReport</w:t>
      </w:r>
      <w:r w:rsidRPr="000A31CE">
        <w:rPr>
          <w:noProof w:val="0"/>
          <w:snapToGrid w:val="0"/>
        </w:rPr>
        <w:t>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{ho-too-early, ho-to-wrong-cell, intersystem-ping-pong, ...},</w:t>
      </w:r>
    </w:p>
    <w:p w14:paraId="0CE70867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handover</w:t>
      </w:r>
      <w:r w:rsidRPr="000A31CE">
        <w:rPr>
          <w:noProof w:val="0"/>
          <w:snapToGrid w:val="0"/>
        </w:rPr>
        <w:t>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163A13F7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0A31CE">
        <w:rPr>
          <w:noProof w:val="0"/>
          <w:snapToGrid w:val="0"/>
        </w:rPr>
        <w:t>ourcecellCGI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4D1C953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5C95387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reestablishment</w:t>
      </w:r>
      <w:r w:rsidRPr="000A31CE">
        <w:rPr>
          <w:noProof w:val="0"/>
          <w:snapToGrid w:val="0"/>
        </w:rPr>
        <w:t>cellCGI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3A3429B" w14:textId="77777777" w:rsidR="00301B64" w:rsidRDefault="00301B64" w:rsidP="00D82CC2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093F224F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s</w:t>
      </w:r>
      <w:r w:rsidRPr="000A31CE">
        <w:rPr>
          <w:noProof w:val="0"/>
          <w:snapToGrid w:val="0"/>
        </w:rPr>
        <w:t>ourcecellC-RNTI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613D6B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21FFB4C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2FF878E3" w14:textId="77777777" w:rsidR="00301B64" w:rsidRPr="000A31C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mobility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A4273FB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U</w:t>
      </w:r>
      <w:r w:rsidRPr="000A31CE">
        <w:rPr>
          <w:noProof w:val="0"/>
          <w:snapToGrid w:val="0"/>
        </w:rPr>
        <w:t>ERLFReportContainer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2684405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iE-Extensions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ProtocolExtensionContainer { {</w:t>
      </w:r>
      <w:r w:rsidRPr="000A31CE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  <w:t>OPTIONAL,</w:t>
      </w:r>
    </w:p>
    <w:p w14:paraId="45063381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9F2C4D7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17631F1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7E66A91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 NGAP-PROTOCOL-EXTENSION ::= {</w:t>
      </w:r>
    </w:p>
    <w:p w14:paraId="4372B113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22000357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58CE77C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399979CE" w14:textId="77777777" w:rsidR="00301B64" w:rsidRDefault="00301B64" w:rsidP="00D82CC2">
      <w:pPr>
        <w:pStyle w:val="PL"/>
        <w:rPr>
          <w:snapToGrid w:val="0"/>
        </w:rPr>
      </w:pPr>
    </w:p>
    <w:p w14:paraId="4FE2B41E" w14:textId="77777777" w:rsidR="00301B64" w:rsidRDefault="00301B64" w:rsidP="00D82CC2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4724CC66" w14:textId="77777777" w:rsidR="00301B64" w:rsidRPr="00325D1F" w:rsidRDefault="00301B64" w:rsidP="00D82CC2">
      <w:pPr>
        <w:pStyle w:val="PL"/>
      </w:pPr>
    </w:p>
    <w:p w14:paraId="69C235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5A83B96A" w14:textId="77777777" w:rsidR="00301B64" w:rsidRPr="00E67E0D" w:rsidRDefault="00301B64" w:rsidP="00D82CC2">
      <w:pPr>
        <w:pStyle w:val="PL"/>
        <w:rPr>
          <w:noProof w:val="0"/>
          <w:snapToGrid w:val="0"/>
        </w:rPr>
      </w:pPr>
    </w:p>
    <w:p w14:paraId="0A6D0DAC" w14:textId="77777777" w:rsidR="00301B64" w:rsidRPr="00E67E0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14B2441F" w14:textId="77777777" w:rsidR="00301B64" w:rsidRPr="00E67E0D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15EC1B6D" w14:textId="77777777" w:rsidR="00301B64" w:rsidRPr="00E67E0D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1DE4E6FD" w14:textId="77777777" w:rsidR="00301B64" w:rsidRPr="00E67E0D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717E28D6" w14:textId="77777777" w:rsidR="00301B64" w:rsidRDefault="00301B64" w:rsidP="00D82CC2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0FF18B0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06FA45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15FFC5A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104DF4F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9BBF0D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A132FA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D18522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 ::= ENUMERATED {</w:t>
      </w:r>
    </w:p>
    <w:p w14:paraId="1914109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31CC23D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7F883D3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8A1F4E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3BF3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IMSVoiceSupportIndicator ::= ENUMERATED {</w:t>
      </w:r>
    </w:p>
    <w:p w14:paraId="5EF332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32EF3A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1EACF4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22E6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B35B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778FB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IndexToRFSP ::= INTEGER (1..256, ...)</w:t>
      </w:r>
    </w:p>
    <w:p w14:paraId="474DDE4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54A5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 ::= SEQUENCE {</w:t>
      </w:r>
    </w:p>
    <w:p w14:paraId="774AEA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RecommendedCellsForPaging,</w:t>
      </w:r>
    </w:p>
    <w:p w14:paraId="100315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recommendRANNodesForPaging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RecommendedRANNodesForPaging,</w:t>
      </w:r>
    </w:p>
    <w:p w14:paraId="616A07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{InfoOnRecommendedCellsAndRANNodesForPaging-ExtIEs} }</w:t>
      </w:r>
      <w:r w:rsidRPr="001D2E49">
        <w:rPr>
          <w:noProof w:val="0"/>
          <w:snapToGrid w:val="0"/>
        </w:rPr>
        <w:tab/>
        <w:t>OPTIONAL,</w:t>
      </w:r>
    </w:p>
    <w:p w14:paraId="3BA1AE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A5A3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90EE3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105F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InfoOnRecommendedCellsAndRANNodesForPaging-ExtIEs NGAP-PROTOCOL-EXTENSION ::= {</w:t>
      </w:r>
    </w:p>
    <w:p w14:paraId="1F1A19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5FCF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41A7C6D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83736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9EE2B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IntegrityProtectionIndication ::= ENUMERATED {</w:t>
      </w:r>
    </w:p>
    <w:p w14:paraId="00FC31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65F08E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8A861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4E9F5F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0D51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F5EF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FCDD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IntegrityProtectionResult ::= ENUMERATED {</w:t>
      </w:r>
    </w:p>
    <w:p w14:paraId="40DA49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113FB8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548C97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A701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E73C22" w14:textId="77777777" w:rsidR="00301B64" w:rsidRPr="001D2E49" w:rsidRDefault="00301B64" w:rsidP="00D82CC2">
      <w:pPr>
        <w:pStyle w:val="PL"/>
        <w:rPr>
          <w:snapToGrid w:val="0"/>
        </w:rPr>
      </w:pPr>
    </w:p>
    <w:p w14:paraId="6EFA95F4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E5794E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0F8EF23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InterfacesToTrace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08FADD8C" w14:textId="77777777" w:rsidR="00301B64" w:rsidRDefault="00301B64" w:rsidP="00D82CC2">
      <w:pPr>
        <w:pStyle w:val="PL"/>
        <w:rPr>
          <w:snapToGrid w:val="0"/>
        </w:rPr>
      </w:pPr>
    </w:p>
    <w:p w14:paraId="1B11F07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ImmediateMDTNr ::= SEQUENCE { </w:t>
      </w:r>
    </w:p>
    <w:p w14:paraId="1A41FBD1" w14:textId="77777777" w:rsidR="00301B64" w:rsidRDefault="00301B64" w:rsidP="00D82CC2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70662F7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1B376DA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38756FF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0C550C3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35C3016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51ADC8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428B4C1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F3ADE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4364628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989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3989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D255BA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1D3A7B8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67A28E3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235A99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mDT-Location-Info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990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3990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FB8041C" w14:textId="77777777" w:rsidR="00301B64" w:rsidRDefault="00301B64" w:rsidP="00D82CC2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1182827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ImmediateMDTNr-ExtIEs} } OPTIONAL,</w:t>
      </w:r>
    </w:p>
    <w:p w14:paraId="56D4A07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61DEC9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0B6A5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1FBC95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ImmediateMDTNr-ExtIEs NGAP-PROTOCOL-EXTENSION ::= {</w:t>
      </w:r>
    </w:p>
    <w:p w14:paraId="03674BB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CCFBDA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8AAE51D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F246DA5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 xml:space="preserve"> ::= SEQUENCE {</w:t>
      </w:r>
    </w:p>
    <w:p w14:paraId="038EF9D5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D53BF6">
        <w:rPr>
          <w:noProof w:val="0"/>
          <w:snapToGrid w:val="0"/>
        </w:rPr>
        <w:t>UERLFReportContainer</w:t>
      </w:r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1F131E46" w14:textId="77777777" w:rsidR="00301B64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iE-Extensions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 xml:space="preserve">ProtocolExtensionContainer { { </w:t>
      </w:r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3B7D1841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91851A0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4500431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61991C8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 NGAP-PROTOCOL-EXTENSION ::= {</w:t>
      </w:r>
    </w:p>
    <w:p w14:paraId="0DFA7EC0" w14:textId="77777777" w:rsidR="00301B64" w:rsidRPr="003051F8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lastRenderedPageBreak/>
        <w:tab/>
        <w:t>...</w:t>
      </w:r>
    </w:p>
    <w:p w14:paraId="5DDD3E1A" w14:textId="77777777" w:rsidR="00301B64" w:rsidRDefault="00301B64" w:rsidP="00D82CC2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0BA447B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85ECF0E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283A14B1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transferT</w:t>
      </w:r>
      <w:r w:rsidRPr="00EB0263">
        <w:rPr>
          <w:noProof w:val="0"/>
          <w:snapToGrid w:val="0"/>
        </w:rPr>
        <w:t>ype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TransferType,</w:t>
      </w:r>
    </w:p>
    <w:p w14:paraId="5738A483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 w:rsidRPr="00EB0263"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SONInformation,</w:t>
      </w:r>
    </w:p>
    <w:p w14:paraId="330C2A1B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4B8129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AE215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7410102" w14:textId="77777777" w:rsidR="00301B64" w:rsidRPr="00EB0263" w:rsidRDefault="00301B64" w:rsidP="00D82CC2">
      <w:pPr>
        <w:pStyle w:val="PL"/>
        <w:rPr>
          <w:noProof w:val="0"/>
          <w:snapToGrid w:val="0"/>
        </w:rPr>
      </w:pPr>
    </w:p>
    <w:p w14:paraId="53D088B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 NGAP-PROTOCOL-EXTENSION ::= {</w:t>
      </w:r>
    </w:p>
    <w:p w14:paraId="021A7A6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CD7712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001DB36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E79328B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5A94BF16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FromEUTRANtoNGRAN</w:t>
      </w:r>
      <w:r w:rsidRPr="00EB0263">
        <w:rPr>
          <w:noProof w:val="0"/>
          <w:snapToGrid w:val="0"/>
        </w:rPr>
        <w:t>,</w:t>
      </w:r>
    </w:p>
    <w:p w14:paraId="177386DE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FromNGRANtoEUTRAN</w:t>
      </w:r>
      <w:r w:rsidRPr="00EB0263">
        <w:rPr>
          <w:noProof w:val="0"/>
          <w:snapToGrid w:val="0"/>
        </w:rPr>
        <w:t>,</w:t>
      </w:r>
    </w:p>
    <w:p w14:paraId="4609B077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-ExtIEs} }</w:t>
      </w:r>
    </w:p>
    <w:p w14:paraId="7CC39972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6E2B0E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71A9B647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16C2C7B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9739B8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32370A6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31A576E2" w14:textId="77777777" w:rsidR="00301B64" w:rsidRPr="00C92AAE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Global</w:t>
      </w:r>
      <w:r w:rsidRPr="00912DDF">
        <w:rPr>
          <w:noProof w:val="0"/>
          <w:snapToGrid w:val="0"/>
        </w:rPr>
        <w:t>ENB-ID</w:t>
      </w:r>
      <w:r w:rsidRPr="00EB0263">
        <w:rPr>
          <w:noProof w:val="0"/>
          <w:snapToGrid w:val="0"/>
        </w:rPr>
        <w:t>,</w:t>
      </w:r>
    </w:p>
    <w:p w14:paraId="33CE8934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selectedEPSTAI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15726636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0C7E2A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502ED6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21AAB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09F531A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4B43C278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01884E03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525897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C17021A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49B89861" w14:textId="77777777" w:rsidR="00301B64" w:rsidRPr="00C92AAE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GlobalRANNodeID</w:t>
      </w:r>
      <w:r w:rsidRPr="00EB0263">
        <w:rPr>
          <w:noProof w:val="0"/>
          <w:snapToGrid w:val="0"/>
        </w:rPr>
        <w:t>,</w:t>
      </w:r>
    </w:p>
    <w:p w14:paraId="49BAA1AC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r>
        <w:rPr>
          <w:noProof w:val="0"/>
          <w:snapToGrid w:val="0"/>
        </w:rPr>
        <w:t>selectedTAI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17D9148F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DF679F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3B174D5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9DBFE7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7BF365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 NGAP-PROTOCOL-EXTENSION ::= {</w:t>
      </w:r>
    </w:p>
    <w:p w14:paraId="4D955AB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5C6CD0A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B4E44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4A75EED" w14:textId="77777777" w:rsidR="00301B64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63F174B9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Report,</w:t>
      </w:r>
    </w:p>
    <w:p w14:paraId="4117DA1D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-ExtIEs} }</w:t>
      </w:r>
    </w:p>
    <w:p w14:paraId="4B175C82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A44B620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190BCDBB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74E04C2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ab/>
        <w:t>...</w:t>
      </w:r>
    </w:p>
    <w:p w14:paraId="5BD78B5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708F0D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D0CC525" w14:textId="77777777" w:rsidR="00301B64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912DDF">
        <w:rPr>
          <w:noProof w:val="0"/>
          <w:snapToGrid w:val="0"/>
        </w:rPr>
        <w:t>::= CHOICE {</w:t>
      </w:r>
    </w:p>
    <w:p w14:paraId="5DF3F04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hOReport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InterSystemHOReport,</w:t>
      </w:r>
    </w:p>
    <w:p w14:paraId="7256042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failureIndication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  <w:t>InterSystemFailureIndication,</w:t>
      </w:r>
    </w:p>
    <w:p w14:paraId="68EAFC2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-ExtIEs} }</w:t>
      </w:r>
    </w:p>
    <w:p w14:paraId="19D83AD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756E9D5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7C55570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70F8D91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15AE66FC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EB19A9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E84E39B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2B1C8D19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handoverReportType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InterSystemHandoverReportType</w:t>
      </w:r>
      <w:r w:rsidRPr="00EB0263">
        <w:rPr>
          <w:noProof w:val="0"/>
          <w:snapToGrid w:val="0"/>
        </w:rPr>
        <w:t>,</w:t>
      </w:r>
    </w:p>
    <w:p w14:paraId="015DBF1E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InterSystemHOReport-ExtIEs}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4799CD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883C89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B41DD1" w14:textId="77777777" w:rsidR="00301B64" w:rsidRPr="00EB0263" w:rsidRDefault="00301B64" w:rsidP="00D82CC2">
      <w:pPr>
        <w:pStyle w:val="PL"/>
        <w:rPr>
          <w:noProof w:val="0"/>
          <w:snapToGrid w:val="0"/>
        </w:rPr>
      </w:pPr>
    </w:p>
    <w:p w14:paraId="52E888E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 NGAP-PROTOCOL-EXTENSION ::= {</w:t>
      </w:r>
    </w:p>
    <w:p w14:paraId="3DDA0089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F534BBA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98D151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46F946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InterSystemHandoverReportType ::= </w:t>
      </w:r>
      <w:r w:rsidRPr="00912DDF">
        <w:rPr>
          <w:noProof w:val="0"/>
          <w:snapToGrid w:val="0"/>
        </w:rPr>
        <w:t>CHOICE {</w:t>
      </w:r>
    </w:p>
    <w:p w14:paraId="279E482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TooearlyIntersystem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>,</w:t>
      </w:r>
    </w:p>
    <w:p w14:paraId="7E43EF17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,</w:t>
      </w:r>
    </w:p>
    <w:p w14:paraId="0F38322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-ExtIEs} }</w:t>
      </w:r>
    </w:p>
    <w:p w14:paraId="79E8D21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3D19B77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4B462B07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DED7CB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AD5614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701A58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5370F11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6C49EAC5" w14:textId="77777777" w:rsidR="00301B64" w:rsidRPr="005C40D2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6AC08179" w14:textId="77777777" w:rsidR="00301B64" w:rsidRPr="005C40D2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targetc</w:t>
      </w:r>
      <w:r w:rsidRPr="005C40D2">
        <w:rPr>
          <w:noProof w:val="0"/>
          <w:snapToGrid w:val="0"/>
        </w:rPr>
        <w:t>ellID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7633ED2C" w14:textId="77777777" w:rsidR="00301B64" w:rsidRPr="005C40D2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earlyIRAT</w:t>
      </w:r>
      <w:r w:rsidRPr="005C40D2">
        <w:rPr>
          <w:noProof w:val="0"/>
          <w:snapToGrid w:val="0"/>
        </w:rPr>
        <w:t>HO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411EB89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</w:t>
      </w:r>
      <w:r w:rsidRPr="005C40D2">
        <w:rPr>
          <w:noProof w:val="0"/>
          <w:snapToGrid w:val="0"/>
        </w:rPr>
        <w:t>andidateCellList</w:t>
      </w:r>
      <w:r>
        <w:rPr>
          <w:noProof w:val="0"/>
          <w:snapToGrid w:val="0"/>
        </w:rPr>
        <w:t>,</w:t>
      </w:r>
    </w:p>
    <w:p w14:paraId="529CE375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  <w:t>iE-Extensions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7CECE7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3D40966" w14:textId="77777777" w:rsidR="00301B64" w:rsidRPr="00EB026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87930D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C52CCEB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 NGAP-PROTOCOL-EXTENSION ::= {</w:t>
      </w:r>
    </w:p>
    <w:p w14:paraId="6F8C2B1C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6F5EC5E8" w14:textId="77777777" w:rsidR="00301B64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1DB557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66B47C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0CAE171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0DB93111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149C0CE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1A6D3F4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381E04AB" w14:textId="77777777" w:rsidR="00301B64" w:rsidRPr="00F34838" w:rsidRDefault="00301B64" w:rsidP="00D82CC2">
      <w:pPr>
        <w:pStyle w:val="PL"/>
        <w:rPr>
          <w:noProof w:val="0"/>
          <w:snapToGrid w:val="0"/>
        </w:rPr>
      </w:pPr>
    </w:p>
    <w:p w14:paraId="72A5E378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61145A25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pLMNidentity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PLMNIdentity,</w:t>
      </w:r>
    </w:p>
    <w:p w14:paraId="64D3187A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lAC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115EF4C3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iE-Extensions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ProtocolExtensionContainer { {LAI-ExtIEs} } OPTIONAL,</w:t>
      </w:r>
    </w:p>
    <w:p w14:paraId="02E09AA9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7D99F33F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1615BE63" w14:textId="77777777" w:rsidR="00301B64" w:rsidRPr="00F34838" w:rsidRDefault="00301B64" w:rsidP="00D82CC2">
      <w:pPr>
        <w:pStyle w:val="PL"/>
        <w:rPr>
          <w:noProof w:val="0"/>
          <w:snapToGrid w:val="0"/>
        </w:rPr>
      </w:pPr>
    </w:p>
    <w:p w14:paraId="5B35A82A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LAI-ExtIEs NGAP-PROTOCOL-EXTENSION ::= {</w:t>
      </w:r>
    </w:p>
    <w:p w14:paraId="3481490C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5EDC1984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3CCBB3B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DBA80B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 xml:space="preserve"> ::= CHOICE {</w:t>
      </w:r>
    </w:p>
    <w:p w14:paraId="26E8FBB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nGRANCell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Information,</w:t>
      </w:r>
    </w:p>
    <w:p w14:paraId="530E8D4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eUTRANCell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Information,</w:t>
      </w:r>
    </w:p>
    <w:p w14:paraId="704DB94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uTRANCell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Information,</w:t>
      </w:r>
    </w:p>
    <w:p w14:paraId="70CA8B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gERANCell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LastVisitedGERANCellInformation,</w:t>
      </w:r>
    </w:p>
    <w:p w14:paraId="25610BD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-ExtIEs} }</w:t>
      </w:r>
    </w:p>
    <w:p w14:paraId="170EFF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F7E2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77186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2EFDB6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6C173F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68A60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B49B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 ::= SEQUENCE {</w:t>
      </w:r>
    </w:p>
    <w:p w14:paraId="0CBE0A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  <w:snapToGrid w:val="0"/>
        </w:rPr>
        <w:t>,</w:t>
      </w:r>
    </w:p>
    <w:p w14:paraId="719B9B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CellItem-ExtIEs} }</w:t>
      </w:r>
      <w:r w:rsidRPr="001D2E49">
        <w:rPr>
          <w:noProof w:val="0"/>
          <w:snapToGrid w:val="0"/>
        </w:rPr>
        <w:tab/>
        <w:t>OPTIONAL,</w:t>
      </w:r>
    </w:p>
    <w:p w14:paraId="79A3B9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1787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BBEF1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D0A5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 NGAP-PROTOCOL-EXTENSION ::= {</w:t>
      </w:r>
    </w:p>
    <w:p w14:paraId="79714A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4B6E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E9438C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31D0FFDE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 ::= OCTET STRING</w:t>
      </w:r>
    </w:p>
    <w:p w14:paraId="39F4AF5B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7AF8096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LastVisitedGERANCellInformation ::= OCTET STRING</w:t>
      </w:r>
    </w:p>
    <w:p w14:paraId="188CA77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01DA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Information::= SEQUENCE {</w:t>
      </w:r>
    </w:p>
    <w:p w14:paraId="4D16D95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globalCellID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009C0C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CellType</w:t>
      </w:r>
      <w:r w:rsidRPr="001D2E49">
        <w:rPr>
          <w:noProof w:val="0"/>
          <w:snapToGrid w:val="0"/>
        </w:rPr>
        <w:t>,</w:t>
      </w:r>
    </w:p>
    <w:p w14:paraId="7D8F28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TimeUEStayedInCell</w:t>
      </w:r>
      <w:r w:rsidRPr="001D2E49">
        <w:rPr>
          <w:noProof w:val="0"/>
          <w:snapToGrid w:val="0"/>
        </w:rPr>
        <w:t>,</w:t>
      </w:r>
    </w:p>
    <w:p w14:paraId="7808FF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TimeUEStayedInCellEnhancedGranularity</w:t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0C43FF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hOCauseValue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27AD07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val="en-US"/>
        </w:rPr>
        <w:t>iE-Extensions</w:t>
      </w:r>
      <w:r w:rsidRPr="001D2E49">
        <w:rPr>
          <w:noProof w:val="0"/>
          <w:snapToGrid w:val="0"/>
          <w:lang w:val="en-US"/>
        </w:rPr>
        <w:tab/>
      </w:r>
      <w:r w:rsidRPr="001D2E49">
        <w:rPr>
          <w:noProof w:val="0"/>
          <w:snapToGrid w:val="0"/>
          <w:lang w:val="en-US"/>
        </w:rPr>
        <w:tab/>
        <w:t>ProtocolExtensionCon</w:t>
      </w:r>
      <w:r w:rsidRPr="001D2E49">
        <w:rPr>
          <w:noProof w:val="0"/>
          <w:snapToGrid w:val="0"/>
          <w:lang w:val="fr-FR"/>
        </w:rPr>
        <w:t>tainer { {</w:t>
      </w:r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3412D47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516DC1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AEF1DC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2481829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Information-ExtIEs NGAP-PROTOCOL-EXTENSION ::= {</w:t>
      </w:r>
    </w:p>
    <w:p w14:paraId="177B32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5782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99838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6091938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 ::= OCTET STRING</w:t>
      </w:r>
    </w:p>
    <w:p w14:paraId="4BD6882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0310F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LineType</w:t>
      </w:r>
      <w:r w:rsidRPr="001D2E49">
        <w:rPr>
          <w:noProof w:val="0"/>
          <w:snapToGrid w:val="0"/>
        </w:rPr>
        <w:t xml:space="preserve"> ::= ENUMERATED {</w:t>
      </w:r>
    </w:p>
    <w:p w14:paraId="75377B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dsl</w:t>
      </w:r>
      <w:r w:rsidRPr="001D2E49">
        <w:rPr>
          <w:noProof w:val="0"/>
          <w:snapToGrid w:val="0"/>
        </w:rPr>
        <w:t>,</w:t>
      </w:r>
    </w:p>
    <w:p w14:paraId="6C98CC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pon</w:t>
      </w:r>
      <w:r w:rsidRPr="001D2E49">
        <w:rPr>
          <w:noProof w:val="0"/>
          <w:snapToGrid w:val="0"/>
        </w:rPr>
        <w:t>,</w:t>
      </w:r>
    </w:p>
    <w:p w14:paraId="3CFA3B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D29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F352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D66DE7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71C8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LocationReportingAdditionalInfo ::= ENUMERATED {</w:t>
      </w:r>
    </w:p>
    <w:p w14:paraId="4E327D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includePSCell,</w:t>
      </w:r>
    </w:p>
    <w:p w14:paraId="0201B3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3FFE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08C97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26D0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LocationReportingReferenceID ::= INTEGER (1..64, ...)</w:t>
      </w:r>
    </w:p>
    <w:p w14:paraId="580B1DEF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3D88508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 xml:space="preserve">Type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318580A4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eventType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EventType</w:t>
      </w:r>
      <w:r w:rsidRPr="001D2E49">
        <w:rPr>
          <w:noProof w:val="0"/>
        </w:rPr>
        <w:t>,</w:t>
      </w:r>
    </w:p>
    <w:p w14:paraId="69A4DF4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ReportArea</w:t>
      </w:r>
      <w:r w:rsidRPr="001D2E49">
        <w:rPr>
          <w:noProof w:val="0"/>
        </w:rPr>
        <w:t>,</w:t>
      </w:r>
    </w:p>
    <w:p w14:paraId="7515ABF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areaOfInterestList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73C78D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locationReportingReferenceIDToBeCancelled</w:t>
      </w:r>
      <w:r w:rsidRPr="001D2E49">
        <w:rPr>
          <w:noProof w:val="0"/>
        </w:rPr>
        <w:tab/>
      </w:r>
      <w:r w:rsidRPr="001D2E49">
        <w:rPr>
          <w:noProof w:val="0"/>
        </w:rPr>
        <w:tab/>
        <w:t>LocationReportingReferenceID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3BB405F" w14:textId="77777777" w:rsidR="00301B64" w:rsidRPr="001D2E49" w:rsidRDefault="00301B64" w:rsidP="00D82CC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41A12F50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A0EFB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C1A4A8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7A901B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9B3B4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 NGAP-PROTOCOL-EXTENSION ::= {</w:t>
      </w:r>
    </w:p>
    <w:p w14:paraId="4E30D4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id-LocationReportingAdditionalInfo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LocationReportingAdditionalInfo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424486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EB1B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98565C" w14:textId="77777777" w:rsidR="00301B64" w:rsidRDefault="00301B64" w:rsidP="00D82CC2">
      <w:pPr>
        <w:pStyle w:val="PL"/>
        <w:rPr>
          <w:lang w:eastAsia="zh-CN"/>
        </w:rPr>
      </w:pPr>
    </w:p>
    <w:p w14:paraId="0E35CAF0" w14:textId="77777777" w:rsidR="00301B64" w:rsidRDefault="00301B64" w:rsidP="00D82CC2">
      <w:pPr>
        <w:pStyle w:val="PL"/>
        <w:rPr>
          <w:noProof w:val="0"/>
          <w:snapToGrid w:val="0"/>
        </w:rPr>
      </w:pPr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 ::= SEQUENCE {</w:t>
      </w:r>
    </w:p>
    <w:p w14:paraId="40B6FF8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loggingInterval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LoggingInterval,</w:t>
      </w:r>
    </w:p>
    <w:p w14:paraId="47769E1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loggingDuration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LoggingDuration,</w:t>
      </w:r>
    </w:p>
    <w:p w14:paraId="2C9A9D7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4298777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6E2AD1E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WLANMeasurementConfiguration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BC3C9C2" w14:textId="77777777" w:rsidR="00301B64" w:rsidRDefault="00301B64" w:rsidP="00D82CC2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212009E5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  <w:t>a</w:t>
      </w:r>
      <w:r w:rsidRPr="00370C43">
        <w:rPr>
          <w:noProof w:val="0"/>
          <w:snapToGrid w:val="0"/>
        </w:rPr>
        <w:t>reaScopeOfNeighCellsList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70C43">
        <w:rPr>
          <w:noProof w:val="0"/>
          <w:snapToGrid w:val="0"/>
        </w:rPr>
        <w:t>AreaScopeOfNeighCellsList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652857C0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{LoggedMDTNr-ExtIEs} } OPTIONAL,</w:t>
      </w:r>
    </w:p>
    <w:p w14:paraId="57BB5E7B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A246694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71802A0F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5CDA69AC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LoggedMDTNr-ExtIEs</w:t>
      </w:r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4214DECD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5B426DB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5B4364DE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43817329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LoggingInterval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582BD5EB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24BA7309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infinity,</w:t>
      </w:r>
    </w:p>
    <w:p w14:paraId="1FDBF1DE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lastRenderedPageBreak/>
        <w:tab/>
        <w:t>...</w:t>
      </w:r>
    </w:p>
    <w:p w14:paraId="53DAA41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5D518E4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5B2887D7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3CF038F8" w14:textId="77777777" w:rsidR="00301B64" w:rsidRDefault="00301B64" w:rsidP="00D82CC2">
      <w:pPr>
        <w:pStyle w:val="PL"/>
        <w:rPr>
          <w:lang w:eastAsia="zh-CN"/>
        </w:rPr>
      </w:pPr>
    </w:p>
    <w:p w14:paraId="66C65137" w14:textId="77777777" w:rsidR="00301B64" w:rsidRDefault="00301B64" w:rsidP="00D82CC2">
      <w:pPr>
        <w:pStyle w:val="PL"/>
        <w:rPr>
          <w:snapToGrid w:val="0"/>
        </w:rPr>
      </w:pPr>
      <w:r w:rsidRPr="00984709">
        <w:rPr>
          <w:snapToGrid w:val="0"/>
        </w:rPr>
        <w:t>Links-to-log ::= ENUMERATED {</w:t>
      </w:r>
    </w:p>
    <w:p w14:paraId="6126A3FD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984709">
        <w:rPr>
          <w:snapToGrid w:val="0"/>
        </w:rPr>
        <w:t xml:space="preserve">uplink, </w:t>
      </w:r>
    </w:p>
    <w:p w14:paraId="226E082A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984709">
        <w:rPr>
          <w:snapToGrid w:val="0"/>
        </w:rPr>
        <w:t xml:space="preserve">downlink, </w:t>
      </w:r>
    </w:p>
    <w:p w14:paraId="723BF245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984709">
        <w:rPr>
          <w:snapToGrid w:val="0"/>
        </w:rPr>
        <w:t xml:space="preserve">both-uplink-and-downlink, </w:t>
      </w:r>
    </w:p>
    <w:p w14:paraId="00CA380F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984709">
        <w:rPr>
          <w:snapToGrid w:val="0"/>
        </w:rPr>
        <w:t>...</w:t>
      </w:r>
    </w:p>
    <w:p w14:paraId="68D535A5" w14:textId="77777777" w:rsidR="00301B64" w:rsidRDefault="00301B64" w:rsidP="00D82CC2">
      <w:pPr>
        <w:pStyle w:val="PL"/>
        <w:rPr>
          <w:snapToGrid w:val="0"/>
        </w:rPr>
      </w:pPr>
      <w:r w:rsidRPr="00984709">
        <w:rPr>
          <w:snapToGrid w:val="0"/>
        </w:rPr>
        <w:t>}</w:t>
      </w:r>
    </w:p>
    <w:p w14:paraId="5677DC80" w14:textId="77777777" w:rsidR="00301B64" w:rsidRPr="00C40170" w:rsidRDefault="00301B64" w:rsidP="00D82CC2">
      <w:pPr>
        <w:pStyle w:val="PL"/>
        <w:rPr>
          <w:lang w:eastAsia="zh-CN"/>
        </w:rPr>
      </w:pPr>
    </w:p>
    <w:p w14:paraId="4F52EC79" w14:textId="77777777" w:rsidR="00301B64" w:rsidRDefault="00301B64" w:rsidP="00D82CC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3B46ACDB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snapToGrid w:val="0"/>
          <w:lang w:eastAsia="zh-CN"/>
        </w:rPr>
        <w:t>NULL</w:t>
      </w:r>
      <w:r w:rsidRPr="00E43410">
        <w:rPr>
          <w:snapToGrid w:val="0"/>
          <w:lang w:eastAsia="zh-CN"/>
        </w:rPr>
        <w:t>,</w:t>
      </w:r>
    </w:p>
    <w:p w14:paraId="216231AA" w14:textId="77777777" w:rsidR="00301B64" w:rsidRPr="008C2671" w:rsidRDefault="00301B64" w:rsidP="00D82CC2">
      <w:pPr>
        <w:pStyle w:val="PL"/>
        <w:rPr>
          <w:rFonts w:eastAsia="MS Mincho" w:cs="Courier New"/>
          <w:snapToGrid w:val="0"/>
        </w:rPr>
      </w:pPr>
      <w:r>
        <w:rPr>
          <w:snapToGrid w:val="0"/>
        </w:rPr>
        <w:tab/>
        <w:t>eventTrigger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EventTrigger,</w:t>
      </w:r>
    </w:p>
    <w:p w14:paraId="4F181402" w14:textId="77777777" w:rsidR="00301B64" w:rsidRPr="00311852" w:rsidRDefault="00301B64" w:rsidP="00D82CC2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-ExtIEs} }</w:t>
      </w:r>
    </w:p>
    <w:p w14:paraId="69C474FA" w14:textId="77777777" w:rsidR="00301B64" w:rsidRDefault="00301B64" w:rsidP="00D82CC2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30C89C5F" w14:textId="77777777" w:rsidR="00301B64" w:rsidRDefault="00301B64" w:rsidP="00D82CC2">
      <w:pPr>
        <w:pStyle w:val="PL"/>
        <w:rPr>
          <w:snapToGrid w:val="0"/>
          <w:lang w:val="en-US" w:eastAsia="zh-CN"/>
        </w:rPr>
      </w:pPr>
    </w:p>
    <w:p w14:paraId="1B23C487" w14:textId="77777777" w:rsidR="00301B64" w:rsidRPr="001D2E49" w:rsidRDefault="00301B64" w:rsidP="00D82CC2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637249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84965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896D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3095E0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>LTEM-Indication</w:t>
      </w:r>
      <w:r>
        <w:rPr>
          <w:rFonts w:hint="eastAsia"/>
          <w:snapToGrid w:val="0"/>
          <w:lang w:val="en-US" w:eastAsia="zh-CN"/>
        </w:rPr>
        <w:tab/>
      </w:r>
      <w:r>
        <w:rPr>
          <w:lang w:val="en-US" w:eastAsia="zh-CN"/>
        </w:rPr>
        <w:t xml:space="preserve">::= </w:t>
      </w:r>
      <w:r>
        <w:rPr>
          <w:snapToGrid w:val="0"/>
          <w:lang w:val="en-US" w:eastAsia="zh-CN"/>
        </w:rPr>
        <w:t>ENUMERATED {</w:t>
      </w:r>
      <w:r>
        <w:rPr>
          <w:rFonts w:hint="eastAsia"/>
          <w:snapToGrid w:val="0"/>
          <w:lang w:val="en-US"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val="en-US" w:eastAsia="zh-CN"/>
        </w:rPr>
        <w:t>...}</w:t>
      </w:r>
    </w:p>
    <w:p w14:paraId="66F28E9C" w14:textId="77777777" w:rsidR="00301B64" w:rsidRDefault="00301B64" w:rsidP="00D82CC2">
      <w:pPr>
        <w:pStyle w:val="PL"/>
        <w:rPr>
          <w:lang w:eastAsia="zh-CN"/>
        </w:rPr>
      </w:pPr>
    </w:p>
    <w:p w14:paraId="0255E785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349F7B8F" w14:textId="77777777" w:rsidR="00301B64" w:rsidRDefault="00301B64" w:rsidP="00D82CC2">
      <w:pPr>
        <w:pStyle w:val="PL"/>
        <w:rPr>
          <w:lang w:eastAsia="zh-CN"/>
        </w:rPr>
      </w:pPr>
    </w:p>
    <w:p w14:paraId="6553F72A" w14:textId="77777777" w:rsidR="00301B64" w:rsidRPr="009973B8" w:rsidRDefault="00301B64" w:rsidP="00D82CC2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613DEB69" w14:textId="77777777" w:rsidR="00301B64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1F7CFD3A" w14:textId="77777777" w:rsidR="00301B64" w:rsidRPr="00367E0D" w:rsidRDefault="00301B64" w:rsidP="00D82CC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190B6AFF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661472B4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39815AD4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32863F06" w14:textId="77777777" w:rsidR="00301B64" w:rsidRPr="009973B8" w:rsidRDefault="00301B64" w:rsidP="00D82CC2">
      <w:pPr>
        <w:pStyle w:val="PL"/>
        <w:rPr>
          <w:noProof w:val="0"/>
          <w:snapToGrid w:val="0"/>
        </w:rPr>
      </w:pPr>
    </w:p>
    <w:p w14:paraId="632C9202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3FEA45D8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1986579F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51DC34AB" w14:textId="77777777" w:rsidR="00301B64" w:rsidRPr="009973B8" w:rsidRDefault="00301B64" w:rsidP="00D82CC2">
      <w:pPr>
        <w:pStyle w:val="PL"/>
        <w:rPr>
          <w:noProof w:val="0"/>
          <w:snapToGrid w:val="0"/>
        </w:rPr>
      </w:pPr>
    </w:p>
    <w:p w14:paraId="07DD7006" w14:textId="77777777" w:rsidR="00301B64" w:rsidRPr="00BD4CA7" w:rsidRDefault="00301B64" w:rsidP="00D82CC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551F38DF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29D5A0AC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0381C247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2406BE77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31C59633" w14:textId="77777777" w:rsidR="00301B64" w:rsidRPr="00BD4CA7" w:rsidRDefault="00301B64" w:rsidP="00D82CC2">
      <w:pPr>
        <w:pStyle w:val="PL"/>
        <w:rPr>
          <w:snapToGrid w:val="0"/>
        </w:rPr>
      </w:pPr>
    </w:p>
    <w:p w14:paraId="041FFA7F" w14:textId="77777777" w:rsidR="00301B64" w:rsidRPr="00BD4CA7" w:rsidRDefault="00301B64" w:rsidP="00D82CC2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59D9970D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0B84C16A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7EFCC45D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4206213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003517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D409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MaskedIMEISV ::= BIT STRING (SIZE(64))</w:t>
      </w:r>
    </w:p>
    <w:p w14:paraId="5475D3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4C09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MaximumDataBurstVolume ::= INTEGER (0..4095, ..., 4096.. 2000000)</w:t>
      </w:r>
    </w:p>
    <w:p w14:paraId="4B1044A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2664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MessageIdentifier ::= BIT STRING (SIZE(16))</w:t>
      </w:r>
    </w:p>
    <w:p w14:paraId="3DEC63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B866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MaximumIntegrityProtectedDataRate ::= ENUMERATED {</w:t>
      </w:r>
    </w:p>
    <w:p w14:paraId="2D5130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1EB96E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4AD7A5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AC6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BE2B49" w14:textId="77777777" w:rsidR="00301B64" w:rsidRDefault="00301B64" w:rsidP="00D82CC2">
      <w:pPr>
        <w:pStyle w:val="PL"/>
        <w:rPr>
          <w:ins w:id="3991" w:author="Huawei2" w:date="2022-01-25T14:38:00Z"/>
          <w:rFonts w:eastAsia="Malgun Gothic"/>
          <w:snapToGrid w:val="0"/>
        </w:rPr>
      </w:pPr>
    </w:p>
    <w:p w14:paraId="148F5B93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992" w:author="Huawei2" w:date="2022-01-25T14:39:00Z"/>
        </w:rPr>
      </w:pPr>
      <w:ins w:id="3993" w:author="Huawei2" w:date="2022-01-25T14:38:00Z">
        <w:r>
          <w:t>MBS-Area-Session-ID</w:t>
        </w:r>
        <w:r w:rsidRPr="00356814">
          <w:t xml:space="preserve">  ::= INTEGER (0..</w:t>
        </w:r>
        <w:r>
          <w:t>255</w:t>
        </w:r>
        <w:r w:rsidRPr="00356814">
          <w:t xml:space="preserve">, ...) </w:t>
        </w:r>
      </w:ins>
    </w:p>
    <w:p w14:paraId="5AB8D7E3" w14:textId="77777777" w:rsidR="00301B64" w:rsidRPr="0035681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994" w:author="Huawei2" w:date="2022-01-25T14:38:00Z"/>
        </w:rPr>
      </w:pPr>
    </w:p>
    <w:p w14:paraId="003F163B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995" w:author="Huawei2" w:date="2022-01-25T14:38:00Z"/>
          <w:noProof w:val="0"/>
          <w:snapToGrid w:val="0"/>
        </w:rPr>
      </w:pPr>
      <w:ins w:id="3996" w:author="Huawei2" w:date="2022-01-25T14:38:00Z">
        <w:r>
          <w:rPr>
            <w:rFonts w:eastAsia="Malgun Gothic"/>
            <w:noProof w:val="0"/>
            <w:snapToGrid w:val="0"/>
          </w:rPr>
          <w:t>MBS-</w:t>
        </w:r>
        <w:r>
          <w:rPr>
            <w:noProof w:val="0"/>
            <w:snapToGrid w:val="0"/>
          </w:rPr>
          <w:t>ServiceArea</w:t>
        </w:r>
        <w:r w:rsidRPr="001D2E49">
          <w:rPr>
            <w:noProof w:val="0"/>
            <w:snapToGrid w:val="0"/>
          </w:rPr>
          <w:t>Information</w:t>
        </w:r>
        <w:r>
          <w:rPr>
            <w:noProof w:val="0"/>
            <w:snapToGrid w:val="0"/>
          </w:rPr>
          <w:t xml:space="preserve"> </w:t>
        </w:r>
        <w:r w:rsidRPr="001D2E49">
          <w:rPr>
            <w:noProof w:val="0"/>
            <w:snapToGrid w:val="0"/>
          </w:rPr>
          <w:t>::= SEQUENCE {</w:t>
        </w:r>
      </w:ins>
    </w:p>
    <w:p w14:paraId="0F448517" w14:textId="7C249607" w:rsidR="00301B64" w:rsidRPr="005429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3997" w:author="Huawei2" w:date="2022-01-25T14:38:00Z"/>
          <w:rFonts w:eastAsia="Malgun Gothic"/>
          <w:noProof w:val="0"/>
          <w:snapToGrid w:val="0"/>
        </w:rPr>
      </w:pPr>
      <w:ins w:id="3998" w:author="Huawei2" w:date="2022-01-25T14:3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mBS-Service</w:t>
        </w:r>
        <w:r w:rsidRPr="006A2902">
          <w:rPr>
            <w:noProof w:val="0"/>
            <w:snapToGrid w:val="0"/>
          </w:rPr>
          <w:t>AreaCell</w:t>
        </w:r>
      </w:ins>
      <w:ins w:id="3999" w:author="Huawei2" w:date="2022-01-25T19:45:00Z">
        <w:r w:rsidR="00591206">
          <w:rPr>
            <w:noProof w:val="0"/>
            <w:snapToGrid w:val="0"/>
          </w:rPr>
          <w:t>List</w:t>
        </w:r>
      </w:ins>
      <w:ins w:id="4000" w:author="Huawei2" w:date="2022-01-25T14:3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MBS-Service</w:t>
        </w:r>
        <w:r w:rsidRPr="006A2902">
          <w:rPr>
            <w:noProof w:val="0"/>
            <w:snapToGrid w:val="0"/>
          </w:rPr>
          <w:t>AreaCell</w:t>
        </w:r>
      </w:ins>
      <w:ins w:id="4001" w:author="Huawei2" w:date="2022-01-25T19:46:00Z">
        <w:r w:rsidR="00591206">
          <w:rPr>
            <w:noProof w:val="0"/>
            <w:snapToGrid w:val="0"/>
          </w:rPr>
          <w:t>List</w:t>
        </w:r>
      </w:ins>
      <w:ins w:id="4002" w:author="Huawei2" w:date="2022-01-25T14:3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OPTIONAL,</w:t>
        </w:r>
      </w:ins>
    </w:p>
    <w:p w14:paraId="52B28AEA" w14:textId="163E5244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03" w:author="Huawei2" w:date="2022-01-25T14:38:00Z"/>
          <w:noProof w:val="0"/>
          <w:snapToGrid w:val="0"/>
        </w:rPr>
      </w:pPr>
      <w:ins w:id="4004" w:author="Huawei2" w:date="2022-01-25T14:38:00Z">
        <w:r>
          <w:rPr>
            <w:noProof w:val="0"/>
            <w:snapToGrid w:val="0"/>
          </w:rPr>
          <w:tab/>
          <w:t>mBS-Service</w:t>
        </w:r>
        <w:r w:rsidRPr="006A2902">
          <w:rPr>
            <w:noProof w:val="0"/>
            <w:snapToGrid w:val="0"/>
          </w:rPr>
          <w:t>Area</w:t>
        </w:r>
        <w:r>
          <w:rPr>
            <w:noProof w:val="0"/>
            <w:snapToGrid w:val="0"/>
          </w:rPr>
          <w:t>TAI</w:t>
        </w:r>
      </w:ins>
      <w:ins w:id="4005" w:author="Huawei2" w:date="2022-01-25T19:46:00Z">
        <w:r w:rsidR="00591206">
          <w:rPr>
            <w:noProof w:val="0"/>
            <w:snapToGrid w:val="0"/>
          </w:rPr>
          <w:t>List</w:t>
        </w:r>
      </w:ins>
      <w:ins w:id="4006" w:author="Huawei2" w:date="2022-01-25T14:3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MBS-Service</w:t>
        </w:r>
        <w:r w:rsidRPr="006A2902">
          <w:rPr>
            <w:noProof w:val="0"/>
            <w:snapToGrid w:val="0"/>
          </w:rPr>
          <w:t>Area</w:t>
        </w:r>
        <w:r>
          <w:rPr>
            <w:noProof w:val="0"/>
            <w:snapToGrid w:val="0"/>
          </w:rPr>
          <w:t>TAI</w:t>
        </w:r>
      </w:ins>
      <w:ins w:id="4007" w:author="Huawei2" w:date="2022-01-25T19:46:00Z">
        <w:r w:rsidR="00591206">
          <w:rPr>
            <w:noProof w:val="0"/>
            <w:snapToGrid w:val="0"/>
          </w:rPr>
          <w:t>List</w:t>
        </w:r>
      </w:ins>
      <w:ins w:id="4008" w:author="Huawei2" w:date="2022-01-25T14:3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OPTIONAL,</w:t>
        </w:r>
      </w:ins>
    </w:p>
    <w:p w14:paraId="268806C3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09" w:author="Huawei2" w:date="2022-01-25T14:38:00Z"/>
          <w:noProof w:val="0"/>
          <w:snapToGrid w:val="0"/>
          <w:lang w:val="fr-FR"/>
        </w:rPr>
      </w:pPr>
      <w:ins w:id="4010" w:author="Huawei2" w:date="2022-01-25T14:38:00Z">
        <w:r w:rsidRPr="001D2E49">
          <w:rPr>
            <w:noProof w:val="0"/>
            <w:snapToGrid w:val="0"/>
          </w:rPr>
          <w:tab/>
        </w:r>
        <w:r w:rsidRPr="004D608B">
          <w:rPr>
            <w:noProof w:val="0"/>
            <w:snapToGrid w:val="0"/>
            <w:lang w:val="fr-FR"/>
          </w:rPr>
          <w:t>iE-Extensions</w:t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</w:r>
        <w:r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>ProtocolExtensionContainer { {</w:t>
        </w:r>
        <w:r w:rsidRPr="004D608B">
          <w:rPr>
            <w:rFonts w:eastAsia="Malgun Gothic"/>
            <w:noProof w:val="0"/>
            <w:snapToGrid w:val="0"/>
            <w:lang w:val="fr-FR"/>
          </w:rPr>
          <w:t>MBS-</w:t>
        </w:r>
        <w:r w:rsidRPr="004D608B">
          <w:rPr>
            <w:noProof w:val="0"/>
            <w:snapToGrid w:val="0"/>
            <w:lang w:val="fr-FR"/>
          </w:rPr>
          <w:t>ServiceAreaInformation-ExtIEs} }</w:t>
        </w:r>
        <w:r w:rsidRPr="004D608B">
          <w:rPr>
            <w:noProof w:val="0"/>
            <w:snapToGrid w:val="0"/>
            <w:lang w:val="fr-FR"/>
          </w:rPr>
          <w:tab/>
          <w:t>OPTIONAL,</w:t>
        </w:r>
      </w:ins>
    </w:p>
    <w:p w14:paraId="4B782508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11" w:author="Huawei2" w:date="2022-01-25T14:38:00Z"/>
          <w:noProof w:val="0"/>
          <w:snapToGrid w:val="0"/>
        </w:rPr>
      </w:pPr>
      <w:ins w:id="4012" w:author="Huawei2" w:date="2022-01-25T14:38:00Z">
        <w:r w:rsidRPr="004D608B">
          <w:rPr>
            <w:noProof w:val="0"/>
            <w:snapToGrid w:val="0"/>
            <w:lang w:val="fr-FR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B31749A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13" w:author="Huawei2" w:date="2022-01-25T14:38:00Z"/>
          <w:noProof w:val="0"/>
          <w:snapToGrid w:val="0"/>
        </w:rPr>
      </w:pPr>
      <w:ins w:id="4014" w:author="Huawei2" w:date="2022-01-25T14:38:00Z">
        <w:r w:rsidRPr="001D2E49">
          <w:rPr>
            <w:noProof w:val="0"/>
            <w:snapToGrid w:val="0"/>
          </w:rPr>
          <w:t>}</w:t>
        </w:r>
      </w:ins>
    </w:p>
    <w:p w14:paraId="135329D7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15" w:author="Huawei2" w:date="2022-01-25T14:38:00Z"/>
          <w:noProof w:val="0"/>
          <w:snapToGrid w:val="0"/>
          <w:lang w:eastAsia="zh-CN"/>
        </w:rPr>
      </w:pPr>
    </w:p>
    <w:p w14:paraId="7878D42D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16" w:author="Huawei2" w:date="2022-01-25T14:38:00Z"/>
          <w:noProof w:val="0"/>
          <w:snapToGrid w:val="0"/>
        </w:rPr>
      </w:pPr>
      <w:ins w:id="4017" w:author="Huawei2" w:date="2022-01-25T14:38:00Z">
        <w:r>
          <w:rPr>
            <w:rFonts w:eastAsia="Malgun Gothic"/>
            <w:noProof w:val="0"/>
            <w:snapToGrid w:val="0"/>
          </w:rPr>
          <w:t>MBS-</w:t>
        </w:r>
        <w:r>
          <w:rPr>
            <w:noProof w:val="0"/>
            <w:snapToGrid w:val="0"/>
          </w:rPr>
          <w:t>ServiceArea</w:t>
        </w:r>
        <w:r w:rsidRPr="001D2E49">
          <w:rPr>
            <w:noProof w:val="0"/>
            <w:snapToGrid w:val="0"/>
          </w:rPr>
          <w:t>Information-ExtIEs NGAP-PROTOCOL-EXTENSION ::= {</w:t>
        </w:r>
      </w:ins>
    </w:p>
    <w:p w14:paraId="4E70AF98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18" w:author="Huawei2" w:date="2022-01-25T14:38:00Z"/>
          <w:noProof w:val="0"/>
          <w:snapToGrid w:val="0"/>
        </w:rPr>
      </w:pPr>
      <w:ins w:id="4019" w:author="Huawei2" w:date="2022-01-25T14:38:00Z">
        <w:r w:rsidRPr="001D2E49">
          <w:rPr>
            <w:noProof w:val="0"/>
            <w:snapToGrid w:val="0"/>
          </w:rPr>
          <w:tab/>
          <w:t>...</w:t>
        </w:r>
      </w:ins>
    </w:p>
    <w:p w14:paraId="540D2DC3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20" w:author="Huawei2" w:date="2022-01-25T14:38:00Z"/>
          <w:noProof w:val="0"/>
          <w:snapToGrid w:val="0"/>
        </w:rPr>
      </w:pPr>
      <w:ins w:id="4021" w:author="Huawei2" w:date="2022-01-25T14:38:00Z">
        <w:r w:rsidRPr="001D2E49">
          <w:rPr>
            <w:noProof w:val="0"/>
            <w:snapToGrid w:val="0"/>
          </w:rPr>
          <w:t>}</w:t>
        </w:r>
      </w:ins>
    </w:p>
    <w:p w14:paraId="18A17FFD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22" w:author="Huawei2" w:date="2022-01-25T14:38:00Z"/>
          <w:noProof w:val="0"/>
          <w:snapToGrid w:val="0"/>
          <w:lang w:eastAsia="zh-CN"/>
        </w:rPr>
      </w:pPr>
    </w:p>
    <w:p w14:paraId="06B7C0D7" w14:textId="621C8EA0" w:rsidR="00301B64" w:rsidRPr="00EF77B5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4023" w:author="Huawei2" w:date="2022-01-25T14:38:00Z"/>
          <w:rFonts w:eastAsia="Malgun Gothic"/>
          <w:noProof w:val="0"/>
          <w:snapToGrid w:val="0"/>
        </w:rPr>
      </w:pPr>
      <w:ins w:id="4024" w:author="Huawei2" w:date="2022-01-25T14:38:00Z">
        <w:r>
          <w:rPr>
            <w:noProof w:val="0"/>
            <w:snapToGrid w:val="0"/>
          </w:rPr>
          <w:t>MBS-Service</w:t>
        </w:r>
        <w:r w:rsidRPr="006A2902">
          <w:rPr>
            <w:noProof w:val="0"/>
            <w:snapToGrid w:val="0"/>
          </w:rPr>
          <w:t>AreaCell</w:t>
        </w:r>
      </w:ins>
      <w:ins w:id="4025" w:author="Huawei2" w:date="2022-01-25T19:46:00Z">
        <w:r w:rsidR="00591206">
          <w:rPr>
            <w:noProof w:val="0"/>
            <w:snapToGrid w:val="0"/>
          </w:rPr>
          <w:t>List</w:t>
        </w:r>
      </w:ins>
      <w:ins w:id="4026" w:author="Huawei2" w:date="2022-01-25T14:38:00Z">
        <w:r w:rsidRPr="001D2E49">
          <w:rPr>
            <w:noProof w:val="0"/>
            <w:snapToGrid w:val="0"/>
          </w:rPr>
          <w:t xml:space="preserve"> ::= SEQUENCE (SIZE(1..</w:t>
        </w:r>
        <w:r w:rsidRPr="001D2E49">
          <w:rPr>
            <w:noProof w:val="0"/>
          </w:rPr>
          <w:t xml:space="preserve"> </w:t>
        </w:r>
        <w:r w:rsidRPr="00362697">
          <w:rPr>
            <w:noProof w:val="0"/>
          </w:rPr>
          <w:t>maxnoofCellsforMBS</w:t>
        </w:r>
        <w:r w:rsidRPr="001D2E49">
          <w:rPr>
            <w:noProof w:val="0"/>
            <w:snapToGrid w:val="0"/>
          </w:rPr>
          <w:t>)) OF NR-CGI</w:t>
        </w:r>
      </w:ins>
    </w:p>
    <w:p w14:paraId="526DA6DC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27" w:author="Huawei2" w:date="2022-01-25T14:38:00Z"/>
          <w:rFonts w:eastAsia="Malgun Gothic"/>
          <w:noProof w:val="0"/>
          <w:snapToGrid w:val="0"/>
        </w:rPr>
      </w:pPr>
    </w:p>
    <w:p w14:paraId="53A72CF3" w14:textId="287D47B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spacing w:line="0" w:lineRule="atLeast"/>
        <w:rPr>
          <w:ins w:id="4028" w:author="Huawei2" w:date="2022-01-25T14:38:00Z"/>
          <w:noProof w:val="0"/>
          <w:snapToGrid w:val="0"/>
        </w:rPr>
      </w:pPr>
      <w:ins w:id="4029" w:author="Huawei2" w:date="2022-01-25T14:38:00Z">
        <w:r>
          <w:rPr>
            <w:noProof w:val="0"/>
            <w:snapToGrid w:val="0"/>
          </w:rPr>
          <w:t>MBS-Service</w:t>
        </w:r>
        <w:r w:rsidRPr="006A2902">
          <w:rPr>
            <w:noProof w:val="0"/>
            <w:snapToGrid w:val="0"/>
          </w:rPr>
          <w:t>Area</w:t>
        </w:r>
        <w:r>
          <w:rPr>
            <w:noProof w:val="0"/>
            <w:snapToGrid w:val="0"/>
          </w:rPr>
          <w:t>TAI</w:t>
        </w:r>
      </w:ins>
      <w:ins w:id="4030" w:author="Huawei2" w:date="2022-01-25T19:46:00Z">
        <w:r w:rsidR="00591206">
          <w:rPr>
            <w:noProof w:val="0"/>
            <w:snapToGrid w:val="0"/>
          </w:rPr>
          <w:t>List</w:t>
        </w:r>
      </w:ins>
      <w:ins w:id="4031" w:author="Huawei2" w:date="2022-01-25T14:38:00Z">
        <w:r w:rsidRPr="001D2E49">
          <w:rPr>
            <w:noProof w:val="0"/>
            <w:snapToGrid w:val="0"/>
          </w:rPr>
          <w:t xml:space="preserve"> ::= SEQUENCE (SIZE(1..</w:t>
        </w:r>
        <w:r w:rsidRPr="001D2E49">
          <w:rPr>
            <w:noProof w:val="0"/>
          </w:rPr>
          <w:t xml:space="preserve"> </w:t>
        </w:r>
        <w:r w:rsidRPr="00362697">
          <w:rPr>
            <w:noProof w:val="0"/>
          </w:rPr>
          <w:t>maxnoofTAIforMBS</w:t>
        </w:r>
        <w:r w:rsidRPr="001D2E49">
          <w:rPr>
            <w:noProof w:val="0"/>
            <w:snapToGrid w:val="0"/>
          </w:rPr>
          <w:t xml:space="preserve">)) OF </w:t>
        </w:r>
        <w:r>
          <w:rPr>
            <w:noProof w:val="0"/>
            <w:snapToGrid w:val="0"/>
          </w:rPr>
          <w:t>TAI</w:t>
        </w:r>
      </w:ins>
    </w:p>
    <w:p w14:paraId="4F7436C0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32" w:author="Huawei2" w:date="2022-01-25T14:38:00Z"/>
          <w:noProof w:val="0"/>
          <w:snapToGrid w:val="0"/>
          <w:lang w:eastAsia="zh-CN"/>
        </w:rPr>
      </w:pPr>
    </w:p>
    <w:p w14:paraId="386540BD" w14:textId="77777777" w:rsidR="00301B64" w:rsidRPr="0035681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33" w:author="Huawei2" w:date="2022-01-25T14:38:00Z"/>
          <w:noProof w:val="0"/>
        </w:rPr>
      </w:pPr>
      <w:ins w:id="4034" w:author="Huawei2" w:date="2022-01-25T14:38:00Z">
        <w:r>
          <w:rPr>
            <w:noProof w:val="0"/>
          </w:rPr>
          <w:t xml:space="preserve">MBS-Session-ID </w:t>
        </w:r>
        <w:r w:rsidRPr="00356814">
          <w:rPr>
            <w:noProof w:val="0"/>
          </w:rPr>
          <w:t>::= SEQUENCE {</w:t>
        </w:r>
      </w:ins>
    </w:p>
    <w:p w14:paraId="1F715619" w14:textId="77777777" w:rsidR="00301B64" w:rsidRPr="0035681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35" w:author="Huawei2" w:date="2022-01-25T14:38:00Z"/>
          <w:noProof w:val="0"/>
        </w:rPr>
      </w:pPr>
      <w:ins w:id="4036" w:author="Huawei2" w:date="2022-01-25T14:38:00Z">
        <w:r w:rsidRPr="00356814">
          <w:rPr>
            <w:noProof w:val="0"/>
          </w:rPr>
          <w:tab/>
        </w:r>
        <w:r>
          <w:rPr>
            <w:noProof w:val="0"/>
          </w:rPr>
          <w:t>tMGI</w:t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356814">
          <w:rPr>
            <w:noProof w:val="0"/>
          </w:rPr>
          <w:tab/>
        </w:r>
        <w:r w:rsidRPr="00356814">
          <w:rPr>
            <w:noProof w:val="0"/>
          </w:rPr>
          <w:tab/>
        </w:r>
        <w:r w:rsidRPr="00356814">
          <w:rPr>
            <w:noProof w:val="0"/>
          </w:rPr>
          <w:tab/>
        </w:r>
        <w:r w:rsidRPr="00356814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TMGI</w:t>
        </w:r>
        <w:r w:rsidRPr="00356814">
          <w:rPr>
            <w:noProof w:val="0"/>
          </w:rPr>
          <w:t>,</w:t>
        </w:r>
      </w:ins>
    </w:p>
    <w:p w14:paraId="5A00C2D7" w14:textId="77777777" w:rsidR="00301B64" w:rsidRPr="0035681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37" w:author="Huawei2" w:date="2022-01-25T14:38:00Z"/>
          <w:noProof w:val="0"/>
        </w:rPr>
      </w:pPr>
      <w:ins w:id="4038" w:author="Huawei2" w:date="2022-01-25T14:38:00Z">
        <w:r w:rsidRPr="00356814">
          <w:rPr>
            <w:noProof w:val="0"/>
          </w:rPr>
          <w:tab/>
        </w:r>
        <w:r>
          <w:rPr>
            <w:noProof w:val="0"/>
          </w:rPr>
          <w:t>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356814">
          <w:rPr>
            <w:noProof w:val="0"/>
          </w:rPr>
          <w:t>OPTIONAL,</w:t>
        </w:r>
      </w:ins>
    </w:p>
    <w:p w14:paraId="6A3F9010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39" w:author="Huawei2" w:date="2022-01-25T14:38:00Z"/>
          <w:noProof w:val="0"/>
          <w:lang w:val="fr-FR"/>
        </w:rPr>
      </w:pPr>
      <w:ins w:id="4040" w:author="Huawei2" w:date="2022-01-25T14:38:00Z">
        <w:r w:rsidRPr="00356814">
          <w:rPr>
            <w:noProof w:val="0"/>
          </w:rPr>
          <w:tab/>
        </w:r>
        <w:r w:rsidRPr="004D608B">
          <w:rPr>
            <w:noProof w:val="0"/>
            <w:lang w:val="fr-FR"/>
          </w:rPr>
          <w:t>iE-Extensions</w:t>
        </w:r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lang w:val="fr-FR"/>
          </w:rPr>
          <w:tab/>
          <w:t xml:space="preserve">ProtocolExtensionContainer { {MBS-Session-ID-ExtIEs} } </w:t>
        </w:r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lang w:val="fr-FR"/>
          </w:rPr>
          <w:tab/>
          <w:t>OPTIONAL,</w:t>
        </w:r>
      </w:ins>
    </w:p>
    <w:p w14:paraId="2386AD7A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41" w:author="Huawei2" w:date="2022-01-25T14:38:00Z"/>
          <w:noProof w:val="0"/>
          <w:lang w:val="fr-FR"/>
        </w:rPr>
      </w:pPr>
      <w:ins w:id="4042" w:author="Huawei2" w:date="2022-01-25T14:38:00Z">
        <w:r w:rsidRPr="004D608B">
          <w:rPr>
            <w:noProof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>...</w:t>
        </w:r>
      </w:ins>
    </w:p>
    <w:p w14:paraId="00B9D7DF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43" w:author="Huawei2" w:date="2022-01-25T14:38:00Z"/>
          <w:noProof w:val="0"/>
          <w:lang w:val="fr-FR"/>
        </w:rPr>
      </w:pPr>
      <w:ins w:id="4044" w:author="Huawei2" w:date="2022-01-25T14:38:00Z">
        <w:r w:rsidRPr="004D608B">
          <w:rPr>
            <w:noProof w:val="0"/>
            <w:lang w:val="fr-FR"/>
          </w:rPr>
          <w:t>}</w:t>
        </w:r>
      </w:ins>
    </w:p>
    <w:p w14:paraId="749B427A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45" w:author="Huawei2" w:date="2022-01-25T14:38:00Z"/>
          <w:noProof w:val="0"/>
          <w:lang w:val="fr-FR"/>
        </w:rPr>
      </w:pPr>
    </w:p>
    <w:p w14:paraId="03523291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46" w:author="Huawei2" w:date="2022-01-25T14:38:00Z"/>
          <w:noProof w:val="0"/>
          <w:lang w:val="fr-FR"/>
        </w:rPr>
      </w:pPr>
      <w:ins w:id="4047" w:author="Huawei2" w:date="2022-01-25T14:38:00Z">
        <w:r w:rsidRPr="004D608B">
          <w:rPr>
            <w:noProof w:val="0"/>
            <w:lang w:val="fr-FR"/>
          </w:rPr>
          <w:t>MBS-Session-ID-ExtIEs NGAP-PROTOCOL-EXTENSION ::= {</w:t>
        </w:r>
      </w:ins>
    </w:p>
    <w:p w14:paraId="036AA771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48" w:author="Huawei2" w:date="2022-01-25T14:38:00Z"/>
          <w:noProof w:val="0"/>
          <w:lang w:val="fr-FR"/>
        </w:rPr>
      </w:pPr>
      <w:ins w:id="4049" w:author="Huawei2" w:date="2022-01-25T14:38:00Z">
        <w:r w:rsidRPr="004D608B">
          <w:rPr>
            <w:noProof w:val="0"/>
            <w:lang w:val="fr-FR"/>
          </w:rPr>
          <w:tab/>
          <w:t>...</w:t>
        </w:r>
      </w:ins>
    </w:p>
    <w:p w14:paraId="2DA64776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50" w:author="Huawei2" w:date="2022-01-25T15:42:00Z"/>
          <w:noProof w:val="0"/>
          <w:lang w:val="fr-FR"/>
        </w:rPr>
      </w:pPr>
      <w:ins w:id="4051" w:author="Huawei2" w:date="2022-01-25T14:38:00Z">
        <w:r w:rsidRPr="004D608B">
          <w:rPr>
            <w:noProof w:val="0"/>
            <w:lang w:val="fr-FR"/>
          </w:rPr>
          <w:t>}</w:t>
        </w:r>
      </w:ins>
    </w:p>
    <w:p w14:paraId="5F10472F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52" w:author="Huawei2" w:date="2022-01-25T15:42:00Z"/>
          <w:noProof w:val="0"/>
          <w:lang w:val="fr-FR"/>
        </w:rPr>
      </w:pPr>
    </w:p>
    <w:p w14:paraId="0E87B20D" w14:textId="77777777" w:rsidR="00301B64" w:rsidRPr="001D2E49" w:rsidRDefault="00301B64" w:rsidP="00D82CC2">
      <w:pPr>
        <w:pStyle w:val="PL"/>
        <w:rPr>
          <w:ins w:id="4053" w:author="Huawei2" w:date="2022-01-25T15:42:00Z"/>
          <w:noProof w:val="0"/>
          <w:snapToGrid w:val="0"/>
        </w:rPr>
      </w:pPr>
      <w:ins w:id="4054" w:author="Huawei2" w:date="2022-01-25T15:42:00Z">
        <w:r>
          <w:rPr>
            <w:rFonts w:cs="Arial"/>
            <w:szCs w:val="24"/>
          </w:rPr>
          <w:t>MBS-SupportIndicator</w:t>
        </w:r>
        <w:r w:rsidRPr="001D2E49">
          <w:rPr>
            <w:noProof w:val="0"/>
            <w:snapToGrid w:val="0"/>
          </w:rPr>
          <w:t xml:space="preserve"> ::= ENUMERATED {</w:t>
        </w:r>
      </w:ins>
    </w:p>
    <w:p w14:paraId="06C661F6" w14:textId="77777777" w:rsidR="00301B64" w:rsidRPr="001D2E49" w:rsidRDefault="00301B64" w:rsidP="00D82CC2">
      <w:pPr>
        <w:pStyle w:val="PL"/>
        <w:rPr>
          <w:ins w:id="4055" w:author="Huawei2" w:date="2022-01-25T15:42:00Z"/>
          <w:noProof w:val="0"/>
          <w:snapToGrid w:val="0"/>
        </w:rPr>
      </w:pPr>
      <w:ins w:id="4056" w:author="Huawei2" w:date="2022-01-25T15:42:00Z">
        <w:r w:rsidRPr="001D2E49">
          <w:rPr>
            <w:noProof w:val="0"/>
            <w:snapToGrid w:val="0"/>
          </w:rPr>
          <w:tab/>
          <w:t>true,</w:t>
        </w:r>
      </w:ins>
    </w:p>
    <w:p w14:paraId="03A8C78E" w14:textId="77777777" w:rsidR="00301B64" w:rsidRPr="001D2E49" w:rsidRDefault="00301B64" w:rsidP="00D82CC2">
      <w:pPr>
        <w:pStyle w:val="PL"/>
        <w:rPr>
          <w:ins w:id="4057" w:author="Huawei2" w:date="2022-01-25T15:42:00Z"/>
          <w:noProof w:val="0"/>
          <w:snapToGrid w:val="0"/>
        </w:rPr>
      </w:pPr>
      <w:ins w:id="4058" w:author="Huawei2" w:date="2022-01-25T15:42:00Z">
        <w:r w:rsidRPr="001D2E49">
          <w:rPr>
            <w:noProof w:val="0"/>
            <w:snapToGrid w:val="0"/>
          </w:rPr>
          <w:tab/>
          <w:t>...</w:t>
        </w:r>
      </w:ins>
    </w:p>
    <w:p w14:paraId="7CFC3400" w14:textId="77777777" w:rsidR="00301B64" w:rsidRPr="001D2E49" w:rsidRDefault="00301B64" w:rsidP="00D82CC2">
      <w:pPr>
        <w:pStyle w:val="PL"/>
        <w:rPr>
          <w:ins w:id="4059" w:author="Huawei2" w:date="2022-01-25T15:42:00Z"/>
          <w:noProof w:val="0"/>
          <w:snapToGrid w:val="0"/>
        </w:rPr>
      </w:pPr>
      <w:ins w:id="4060" w:author="Huawei2" w:date="2022-01-25T15:42:00Z">
        <w:r w:rsidRPr="001D2E49">
          <w:rPr>
            <w:noProof w:val="0"/>
            <w:snapToGrid w:val="0"/>
          </w:rPr>
          <w:t>}</w:t>
        </w:r>
      </w:ins>
    </w:p>
    <w:p w14:paraId="7263E4A6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061" w:author="Huawei2" w:date="2022-01-25T16:03:00Z"/>
          <w:rFonts w:eastAsia="Malgun Gothic"/>
          <w:noProof w:val="0"/>
          <w:lang w:val="fr-FR"/>
        </w:rPr>
      </w:pPr>
    </w:p>
    <w:p w14:paraId="7D47AFDC" w14:textId="77777777" w:rsidR="00301B64" w:rsidRPr="00F32326" w:rsidRDefault="00301B64" w:rsidP="00D82CC2">
      <w:pPr>
        <w:pStyle w:val="PL"/>
        <w:rPr>
          <w:ins w:id="4062" w:author="Huawei2" w:date="2022-01-25T16:24:00Z"/>
          <w:noProof w:val="0"/>
          <w:snapToGrid w:val="0"/>
        </w:rPr>
      </w:pPr>
      <w:ins w:id="4063" w:author="Huawei2" w:date="2022-01-25T16:26:00Z">
        <w:r>
          <w:rPr>
            <w:noProof w:val="0"/>
            <w:snapToGrid w:val="0"/>
          </w:rPr>
          <w:t>MBS-Distribution</w:t>
        </w:r>
      </w:ins>
      <w:ins w:id="4064" w:author="Huawei2" w:date="2022-01-25T16:03:00Z">
        <w:r w:rsidRPr="001C7720">
          <w:rPr>
            <w:noProof w:val="0"/>
            <w:snapToGrid w:val="0"/>
          </w:rPr>
          <w:t>ReleaseRequestTransfer</w:t>
        </w:r>
      </w:ins>
      <w:ins w:id="4065" w:author="Huawei2" w:date="2022-01-25T16:24:00Z">
        <w:r w:rsidRPr="00F32326">
          <w:rPr>
            <w:noProof w:val="0"/>
            <w:snapToGrid w:val="0"/>
          </w:rPr>
          <w:t xml:space="preserve"> ::= SEQUENCE {</w:t>
        </w:r>
      </w:ins>
    </w:p>
    <w:p w14:paraId="423278FE" w14:textId="77777777" w:rsidR="00301B64" w:rsidRPr="00F32326" w:rsidRDefault="00301B64" w:rsidP="00D82CC2">
      <w:pPr>
        <w:pStyle w:val="PL"/>
        <w:rPr>
          <w:ins w:id="4066" w:author="Huawei2" w:date="2022-01-25T16:24:00Z"/>
          <w:noProof w:val="0"/>
          <w:snapToGrid w:val="0"/>
        </w:rPr>
      </w:pPr>
      <w:ins w:id="4067" w:author="Huawei2" w:date="2022-01-25T16:24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25587BAC" w14:textId="77777777" w:rsidR="00301B64" w:rsidRPr="00F32326" w:rsidRDefault="00301B64" w:rsidP="00D82CC2">
      <w:pPr>
        <w:pStyle w:val="PL"/>
        <w:rPr>
          <w:ins w:id="4068" w:author="Huawei2" w:date="2022-01-25T16:24:00Z"/>
          <w:noProof w:val="0"/>
          <w:snapToGrid w:val="0"/>
        </w:rPr>
      </w:pPr>
      <w:ins w:id="4069" w:author="Huawei2" w:date="2022-01-25T16:24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070" w:author="Huawei2" w:date="2022-01-25T16:2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071" w:author="Huawei2" w:date="2022-01-25T16:27:00Z">
        <w:r>
          <w:tab/>
        </w:r>
      </w:ins>
      <w:ins w:id="4072" w:author="Huawei2" w:date="2022-01-25T16:25:00Z">
        <w:r>
          <w:tab/>
        </w:r>
      </w:ins>
      <w:ins w:id="4073" w:author="Huawei2" w:date="2022-01-25T16:24:00Z"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4E8D2F54" w14:textId="77777777" w:rsidR="00301B64" w:rsidRDefault="00301B64" w:rsidP="00D82CC2">
      <w:pPr>
        <w:pStyle w:val="PL"/>
        <w:rPr>
          <w:ins w:id="4074" w:author="Huawei2" w:date="2022-01-25T16:24:00Z"/>
          <w:noProof w:val="0"/>
          <w:snapToGrid w:val="0"/>
        </w:rPr>
      </w:pPr>
      <w:ins w:id="4075" w:author="Huawei2" w:date="2022-01-25T16:24:00Z">
        <w:r w:rsidRPr="00F32326">
          <w:rPr>
            <w:noProof w:val="0"/>
            <w:snapToGrid w:val="0"/>
          </w:rPr>
          <w:tab/>
        </w:r>
        <w:r>
          <w:rPr>
            <w:lang w:eastAsia="ja-JP"/>
          </w:rPr>
          <w:t>sharedNG-U-Unicast-TNL-</w:t>
        </w:r>
        <w:r w:rsidRPr="008C5BEF">
          <w:rPr>
            <w:lang w:eastAsia="ja-JP"/>
          </w:rPr>
          <w:t>Information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UPTransportLayerInformation</w:t>
        </w:r>
        <w:r>
          <w:tab/>
        </w:r>
        <w:r>
          <w:tab/>
        </w:r>
        <w:r>
          <w:tab/>
        </w:r>
      </w:ins>
      <w:ins w:id="4076" w:author="Huawei2" w:date="2022-01-25T16:2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077" w:author="Huawei2" w:date="2022-01-25T16:24:00Z">
        <w:r>
          <w:tab/>
        </w:r>
        <w:r>
          <w:tab/>
        </w:r>
      </w:ins>
      <w:ins w:id="4078" w:author="Huawei2" w:date="2022-01-25T16:27:00Z">
        <w:r>
          <w:tab/>
        </w:r>
      </w:ins>
      <w:ins w:id="4079" w:author="Huawei2" w:date="2022-01-25T16:24:00Z">
        <w:r>
          <w:rPr>
            <w:snapToGrid w:val="0"/>
          </w:rPr>
          <w:t>OPTIONAL</w:t>
        </w:r>
        <w:r>
          <w:rPr>
            <w:noProof w:val="0"/>
            <w:snapToGrid w:val="0"/>
          </w:rPr>
          <w:t>,</w:t>
        </w:r>
      </w:ins>
    </w:p>
    <w:p w14:paraId="195D8C0D" w14:textId="77777777" w:rsidR="00301B64" w:rsidRPr="006403B5" w:rsidRDefault="00301B64" w:rsidP="00D82CC2">
      <w:pPr>
        <w:pStyle w:val="PL"/>
        <w:rPr>
          <w:ins w:id="4080" w:author="Huawei2" w:date="2022-01-25T16:24:00Z"/>
          <w:noProof w:val="0"/>
          <w:snapToGrid w:val="0"/>
        </w:rPr>
      </w:pPr>
      <w:ins w:id="4081" w:author="Huawei2" w:date="2022-01-25T16:24:00Z">
        <w:r>
          <w:rPr>
            <w:noProof w:val="0"/>
            <w:snapToGrid w:val="0"/>
          </w:rPr>
          <w:tab/>
          <w:t>cause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Cause,</w:t>
        </w:r>
      </w:ins>
    </w:p>
    <w:p w14:paraId="34D27CBB" w14:textId="77777777" w:rsidR="00301B64" w:rsidRPr="00F32326" w:rsidRDefault="00301B64" w:rsidP="00D82CC2">
      <w:pPr>
        <w:pStyle w:val="PL"/>
        <w:rPr>
          <w:ins w:id="4082" w:author="Huawei2" w:date="2022-01-25T16:24:00Z"/>
          <w:noProof w:val="0"/>
          <w:snapToGrid w:val="0"/>
        </w:rPr>
      </w:pPr>
      <w:ins w:id="4083" w:author="Huawei2" w:date="2022-01-25T16:24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</w:ins>
      <w:ins w:id="4084" w:author="Huawei2" w:date="2022-01-25T16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085" w:author="Huawei2" w:date="2022-01-25T16:24:00Z"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</w:ins>
      <w:ins w:id="4086" w:author="Huawei2" w:date="2022-01-25T16:26:00Z">
        <w:r>
          <w:rPr>
            <w:noProof w:val="0"/>
            <w:snapToGrid w:val="0"/>
          </w:rPr>
          <w:t>MBS-Distribution</w:t>
        </w:r>
      </w:ins>
      <w:ins w:id="4087" w:author="Huawei2" w:date="2022-01-25T16:25:00Z">
        <w:r w:rsidRPr="001C7720">
          <w:rPr>
            <w:noProof w:val="0"/>
            <w:snapToGrid w:val="0"/>
          </w:rPr>
          <w:t>ReleaseReques</w:t>
        </w:r>
      </w:ins>
      <w:ins w:id="4088" w:author="Huawei2" w:date="2022-01-25T16:24:00Z">
        <w:r w:rsidRPr="001C7720">
          <w:rPr>
            <w:noProof w:val="0"/>
            <w:snapToGrid w:val="0"/>
          </w:rPr>
          <w:t>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0A07D9A5" w14:textId="77777777" w:rsidR="00301B64" w:rsidRPr="00F32326" w:rsidRDefault="00301B64" w:rsidP="00D82CC2">
      <w:pPr>
        <w:pStyle w:val="PL"/>
        <w:rPr>
          <w:ins w:id="4089" w:author="Huawei2" w:date="2022-01-25T16:24:00Z"/>
          <w:noProof w:val="0"/>
          <w:snapToGrid w:val="0"/>
        </w:rPr>
      </w:pPr>
      <w:ins w:id="4090" w:author="Huawei2" w:date="2022-01-25T16:24:00Z">
        <w:r w:rsidRPr="00F32326">
          <w:rPr>
            <w:noProof w:val="0"/>
            <w:snapToGrid w:val="0"/>
          </w:rPr>
          <w:tab/>
          <w:t>...</w:t>
        </w:r>
      </w:ins>
    </w:p>
    <w:p w14:paraId="6A353BE5" w14:textId="77777777" w:rsidR="00301B64" w:rsidRDefault="00301B64" w:rsidP="00D82CC2">
      <w:pPr>
        <w:pStyle w:val="PL"/>
        <w:rPr>
          <w:ins w:id="4091" w:author="Huawei2" w:date="2022-01-25T16:24:00Z"/>
          <w:noProof w:val="0"/>
          <w:snapToGrid w:val="0"/>
        </w:rPr>
      </w:pPr>
      <w:ins w:id="4092" w:author="Huawei2" w:date="2022-01-25T16:24:00Z">
        <w:r w:rsidRPr="00F32326">
          <w:rPr>
            <w:noProof w:val="0"/>
            <w:snapToGrid w:val="0"/>
          </w:rPr>
          <w:t>}</w:t>
        </w:r>
      </w:ins>
    </w:p>
    <w:p w14:paraId="1747BFCC" w14:textId="77777777" w:rsidR="00301B64" w:rsidRDefault="00301B64" w:rsidP="00D82CC2">
      <w:pPr>
        <w:pStyle w:val="PL"/>
        <w:rPr>
          <w:ins w:id="4093" w:author="Huawei2" w:date="2022-01-25T16:24:00Z"/>
          <w:noProof w:val="0"/>
          <w:snapToGrid w:val="0"/>
        </w:rPr>
      </w:pPr>
    </w:p>
    <w:p w14:paraId="3695B566" w14:textId="77777777" w:rsidR="00301B64" w:rsidRPr="00F32326" w:rsidRDefault="00301B64" w:rsidP="00D82CC2">
      <w:pPr>
        <w:pStyle w:val="PL"/>
        <w:rPr>
          <w:ins w:id="4094" w:author="Huawei2" w:date="2022-01-25T16:24:00Z"/>
          <w:noProof w:val="0"/>
          <w:snapToGrid w:val="0"/>
        </w:rPr>
      </w:pPr>
      <w:ins w:id="4095" w:author="Huawei2" w:date="2022-01-25T16:26:00Z">
        <w:r>
          <w:rPr>
            <w:noProof w:val="0"/>
            <w:snapToGrid w:val="0"/>
          </w:rPr>
          <w:t>MBS-Distribution</w:t>
        </w:r>
      </w:ins>
      <w:ins w:id="4096" w:author="Huawei2" w:date="2022-01-25T16:25:00Z">
        <w:r w:rsidRPr="001C7720">
          <w:rPr>
            <w:noProof w:val="0"/>
            <w:snapToGrid w:val="0"/>
          </w:rPr>
          <w:t>ReleaseReques</w:t>
        </w:r>
      </w:ins>
      <w:ins w:id="4097" w:author="Huawei2" w:date="2022-01-25T16:24:00Z">
        <w:r w:rsidRPr="001C7720">
          <w:rPr>
            <w:noProof w:val="0"/>
            <w:snapToGrid w:val="0"/>
          </w:rPr>
          <w:t>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285CDE0D" w14:textId="77777777" w:rsidR="00301B64" w:rsidRPr="00F32326" w:rsidRDefault="00301B64" w:rsidP="00D82CC2">
      <w:pPr>
        <w:pStyle w:val="PL"/>
        <w:rPr>
          <w:ins w:id="4098" w:author="Huawei2" w:date="2022-01-25T16:24:00Z"/>
          <w:noProof w:val="0"/>
          <w:snapToGrid w:val="0"/>
        </w:rPr>
      </w:pPr>
      <w:ins w:id="4099" w:author="Huawei2" w:date="2022-01-25T16:24:00Z">
        <w:r w:rsidRPr="00F32326">
          <w:rPr>
            <w:noProof w:val="0"/>
            <w:snapToGrid w:val="0"/>
          </w:rPr>
          <w:tab/>
          <w:t>...</w:t>
        </w:r>
      </w:ins>
    </w:p>
    <w:p w14:paraId="0DBF63F4" w14:textId="77777777" w:rsidR="00301B64" w:rsidRPr="00F32326" w:rsidRDefault="00301B64" w:rsidP="00D82CC2">
      <w:pPr>
        <w:pStyle w:val="PL"/>
        <w:rPr>
          <w:ins w:id="4100" w:author="Huawei2" w:date="2022-01-25T16:24:00Z"/>
          <w:noProof w:val="0"/>
          <w:snapToGrid w:val="0"/>
        </w:rPr>
      </w:pPr>
      <w:ins w:id="4101" w:author="Huawei2" w:date="2022-01-25T16:24:00Z">
        <w:r w:rsidRPr="00F32326">
          <w:rPr>
            <w:noProof w:val="0"/>
            <w:snapToGrid w:val="0"/>
          </w:rPr>
          <w:t>}</w:t>
        </w:r>
      </w:ins>
    </w:p>
    <w:p w14:paraId="026A4935" w14:textId="77777777" w:rsidR="00301B64" w:rsidRPr="00F32326" w:rsidRDefault="00301B64" w:rsidP="00D82CC2">
      <w:pPr>
        <w:pStyle w:val="PL"/>
        <w:rPr>
          <w:ins w:id="4102" w:author="Huawei2" w:date="2022-01-25T16:06:00Z"/>
          <w:noProof w:val="0"/>
          <w:snapToGrid w:val="0"/>
        </w:rPr>
      </w:pPr>
    </w:p>
    <w:p w14:paraId="42872742" w14:textId="77777777" w:rsidR="00301B64" w:rsidRDefault="00301B64" w:rsidP="00D82CC2">
      <w:pPr>
        <w:pStyle w:val="PL"/>
        <w:rPr>
          <w:ins w:id="4103" w:author="Huawei2" w:date="2022-01-25T16:03:00Z"/>
          <w:noProof w:val="0"/>
          <w:snapToGrid w:val="0"/>
        </w:rPr>
      </w:pPr>
    </w:p>
    <w:p w14:paraId="55F9E0E0" w14:textId="77777777" w:rsidR="00301B64" w:rsidRPr="001C7720" w:rsidRDefault="00301B64" w:rsidP="00D82CC2">
      <w:pPr>
        <w:pStyle w:val="PL"/>
        <w:rPr>
          <w:ins w:id="4104" w:author="Huawei2" w:date="2022-01-25T16:03:00Z"/>
          <w:noProof w:val="0"/>
          <w:snapToGrid w:val="0"/>
        </w:rPr>
      </w:pPr>
    </w:p>
    <w:p w14:paraId="6E34D04F" w14:textId="77777777" w:rsidR="00301B64" w:rsidRPr="00F32326" w:rsidRDefault="00301B64" w:rsidP="00D82CC2">
      <w:pPr>
        <w:pStyle w:val="PL"/>
        <w:rPr>
          <w:ins w:id="4105" w:author="Huawei2" w:date="2022-01-25T16:14:00Z"/>
          <w:noProof w:val="0"/>
          <w:snapToGrid w:val="0"/>
        </w:rPr>
      </w:pPr>
      <w:ins w:id="4106" w:author="Huawei2" w:date="2022-01-25T16:26:00Z">
        <w:r>
          <w:rPr>
            <w:noProof w:val="0"/>
            <w:snapToGrid w:val="0"/>
          </w:rPr>
          <w:t>MBS-Distribution</w:t>
        </w:r>
      </w:ins>
      <w:ins w:id="4107" w:author="Huawei2" w:date="2022-01-25T16:03:00Z">
        <w:r w:rsidRPr="001C7720">
          <w:rPr>
            <w:noProof w:val="0"/>
            <w:snapToGrid w:val="0"/>
          </w:rPr>
          <w:t>SetupRequestTransfer</w:t>
        </w:r>
      </w:ins>
      <w:ins w:id="4108" w:author="Huawei2" w:date="2022-01-25T16:14:00Z">
        <w:r w:rsidRPr="00F32326">
          <w:rPr>
            <w:noProof w:val="0"/>
            <w:snapToGrid w:val="0"/>
          </w:rPr>
          <w:t xml:space="preserve"> ::= SEQUENCE {</w:t>
        </w:r>
      </w:ins>
    </w:p>
    <w:p w14:paraId="7B2845DB" w14:textId="77777777" w:rsidR="00301B64" w:rsidRPr="00F32326" w:rsidRDefault="00301B64" w:rsidP="00D82CC2">
      <w:pPr>
        <w:pStyle w:val="PL"/>
        <w:rPr>
          <w:ins w:id="4109" w:author="Huawei2" w:date="2022-01-25T16:14:00Z"/>
          <w:noProof w:val="0"/>
          <w:snapToGrid w:val="0"/>
        </w:rPr>
      </w:pPr>
      <w:ins w:id="4110" w:author="Huawei2" w:date="2022-01-25T16:14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530CD6C6" w14:textId="77777777" w:rsidR="00301B64" w:rsidRPr="00F32326" w:rsidRDefault="00301B64" w:rsidP="00D82CC2">
      <w:pPr>
        <w:pStyle w:val="PL"/>
        <w:rPr>
          <w:ins w:id="4111" w:author="Huawei2" w:date="2022-01-25T16:14:00Z"/>
          <w:noProof w:val="0"/>
          <w:snapToGrid w:val="0"/>
        </w:rPr>
      </w:pPr>
      <w:ins w:id="4112" w:author="Huawei2" w:date="2022-01-25T16:14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13" w:author="Huawei2" w:date="2022-01-25T16:2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14" w:author="Huawei2" w:date="2022-01-25T16:14:00Z">
        <w:r>
          <w:tab/>
        </w:r>
      </w:ins>
      <w:ins w:id="4115" w:author="Huawei2" w:date="2022-01-25T16:27:00Z">
        <w:r>
          <w:tab/>
        </w:r>
      </w:ins>
      <w:ins w:id="4116" w:author="Huawei2" w:date="2022-01-25T16:14:00Z"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2E983948" w14:textId="77777777" w:rsidR="00301B64" w:rsidRPr="00692D80" w:rsidRDefault="00301B64" w:rsidP="00D82CC2">
      <w:pPr>
        <w:pStyle w:val="PL"/>
        <w:rPr>
          <w:ins w:id="4117" w:author="Huawei2" w:date="2022-01-25T16:14:00Z"/>
          <w:noProof w:val="0"/>
          <w:snapToGrid w:val="0"/>
        </w:rPr>
      </w:pPr>
      <w:ins w:id="4118" w:author="Huawei2" w:date="2022-01-25T16:14:00Z">
        <w:r w:rsidRPr="00F32326">
          <w:rPr>
            <w:noProof w:val="0"/>
            <w:snapToGrid w:val="0"/>
          </w:rPr>
          <w:tab/>
        </w:r>
        <w:r>
          <w:rPr>
            <w:lang w:eastAsia="ja-JP"/>
          </w:rPr>
          <w:t>sharedNG-U-Unicast-TNL-</w:t>
        </w:r>
        <w:r w:rsidRPr="008C5BEF">
          <w:rPr>
            <w:lang w:eastAsia="ja-JP"/>
          </w:rPr>
          <w:t>Information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UPTransportLayerInformation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19" w:author="Huawei2" w:date="2022-01-25T16:2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20" w:author="Huawei2" w:date="2022-01-25T16:27:00Z">
        <w:r>
          <w:tab/>
        </w:r>
      </w:ins>
      <w:ins w:id="4121" w:author="Huawei2" w:date="2022-01-25T16:14:00Z">
        <w:r>
          <w:rPr>
            <w:snapToGrid w:val="0"/>
          </w:rPr>
          <w:t>OPTIONAL</w:t>
        </w:r>
        <w:r>
          <w:rPr>
            <w:noProof w:val="0"/>
            <w:snapToGrid w:val="0"/>
          </w:rPr>
          <w:t>,</w:t>
        </w:r>
      </w:ins>
    </w:p>
    <w:p w14:paraId="20DA4059" w14:textId="77777777" w:rsidR="00301B64" w:rsidRPr="00F32326" w:rsidRDefault="00301B64" w:rsidP="00D82CC2">
      <w:pPr>
        <w:pStyle w:val="PL"/>
        <w:rPr>
          <w:ins w:id="4122" w:author="Huawei2" w:date="2022-01-25T16:14:00Z"/>
          <w:noProof w:val="0"/>
          <w:snapToGrid w:val="0"/>
        </w:rPr>
      </w:pPr>
      <w:ins w:id="4123" w:author="Huawei2" w:date="2022-01-25T16:14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</w:ins>
      <w:ins w:id="4124" w:author="Huawei2" w:date="2022-01-25T16:24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125" w:author="Huawei2" w:date="2022-01-25T16:14:00Z"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</w:ins>
      <w:ins w:id="4126" w:author="Huawei2" w:date="2022-01-25T16:26:00Z">
        <w:r>
          <w:rPr>
            <w:noProof w:val="0"/>
            <w:snapToGrid w:val="0"/>
          </w:rPr>
          <w:t>MBS-Distribution</w:t>
        </w:r>
      </w:ins>
      <w:ins w:id="4127" w:author="Huawei2" w:date="2022-01-25T16:14:00Z">
        <w:r w:rsidRPr="001C7720">
          <w:rPr>
            <w:noProof w:val="0"/>
            <w:snapToGrid w:val="0"/>
          </w:rPr>
          <w:t>SetupRequestTransfer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6FE34ADB" w14:textId="77777777" w:rsidR="00301B64" w:rsidRPr="00F32326" w:rsidRDefault="00301B64" w:rsidP="00D82CC2">
      <w:pPr>
        <w:pStyle w:val="PL"/>
        <w:rPr>
          <w:ins w:id="4128" w:author="Huawei2" w:date="2022-01-25T16:14:00Z"/>
          <w:noProof w:val="0"/>
          <w:snapToGrid w:val="0"/>
        </w:rPr>
      </w:pPr>
      <w:ins w:id="4129" w:author="Huawei2" w:date="2022-01-25T16:14:00Z">
        <w:r w:rsidRPr="00F32326">
          <w:rPr>
            <w:noProof w:val="0"/>
            <w:snapToGrid w:val="0"/>
          </w:rPr>
          <w:tab/>
          <w:t>...</w:t>
        </w:r>
      </w:ins>
    </w:p>
    <w:p w14:paraId="7DBB9A0F" w14:textId="77777777" w:rsidR="00301B64" w:rsidRDefault="00301B64" w:rsidP="00D82CC2">
      <w:pPr>
        <w:pStyle w:val="PL"/>
        <w:rPr>
          <w:ins w:id="4130" w:author="Huawei2" w:date="2022-01-25T16:14:00Z"/>
          <w:noProof w:val="0"/>
          <w:snapToGrid w:val="0"/>
        </w:rPr>
      </w:pPr>
      <w:ins w:id="4131" w:author="Huawei2" w:date="2022-01-25T16:14:00Z">
        <w:r w:rsidRPr="00F32326">
          <w:rPr>
            <w:noProof w:val="0"/>
            <w:snapToGrid w:val="0"/>
          </w:rPr>
          <w:t>}</w:t>
        </w:r>
      </w:ins>
    </w:p>
    <w:p w14:paraId="21121DDF" w14:textId="77777777" w:rsidR="00301B64" w:rsidRDefault="00301B64" w:rsidP="00D82CC2">
      <w:pPr>
        <w:pStyle w:val="PL"/>
        <w:rPr>
          <w:ins w:id="4132" w:author="Huawei2" w:date="2022-01-25T16:14:00Z"/>
          <w:noProof w:val="0"/>
          <w:snapToGrid w:val="0"/>
        </w:rPr>
      </w:pPr>
    </w:p>
    <w:p w14:paraId="4F10C78E" w14:textId="77777777" w:rsidR="00301B64" w:rsidRPr="00F32326" w:rsidRDefault="00301B64" w:rsidP="00D82CC2">
      <w:pPr>
        <w:pStyle w:val="PL"/>
        <w:rPr>
          <w:ins w:id="4133" w:author="Huawei2" w:date="2022-01-25T16:14:00Z"/>
          <w:noProof w:val="0"/>
          <w:snapToGrid w:val="0"/>
        </w:rPr>
      </w:pPr>
      <w:ins w:id="4134" w:author="Huawei2" w:date="2022-01-25T16:26:00Z">
        <w:r>
          <w:rPr>
            <w:noProof w:val="0"/>
            <w:snapToGrid w:val="0"/>
          </w:rPr>
          <w:t>MBS-Distribution</w:t>
        </w:r>
      </w:ins>
      <w:ins w:id="4135" w:author="Huawei2" w:date="2022-01-25T16:14:00Z">
        <w:r w:rsidRPr="001C7720">
          <w:rPr>
            <w:noProof w:val="0"/>
            <w:snapToGrid w:val="0"/>
          </w:rPr>
          <w:t>SetupRequestTransfer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51C480BB" w14:textId="77777777" w:rsidR="00301B64" w:rsidRPr="00F32326" w:rsidRDefault="00301B64" w:rsidP="00D82CC2">
      <w:pPr>
        <w:pStyle w:val="PL"/>
        <w:rPr>
          <w:ins w:id="4136" w:author="Huawei2" w:date="2022-01-25T16:14:00Z"/>
          <w:noProof w:val="0"/>
          <w:snapToGrid w:val="0"/>
        </w:rPr>
      </w:pPr>
      <w:ins w:id="4137" w:author="Huawei2" w:date="2022-01-25T16:14:00Z">
        <w:r w:rsidRPr="00F32326">
          <w:rPr>
            <w:noProof w:val="0"/>
            <w:snapToGrid w:val="0"/>
          </w:rPr>
          <w:tab/>
          <w:t>...</w:t>
        </w:r>
      </w:ins>
    </w:p>
    <w:p w14:paraId="7A8B6038" w14:textId="77777777" w:rsidR="00301B64" w:rsidRPr="00F32326" w:rsidRDefault="00301B64" w:rsidP="00D82CC2">
      <w:pPr>
        <w:pStyle w:val="PL"/>
        <w:rPr>
          <w:ins w:id="4138" w:author="Huawei2" w:date="2022-01-25T16:14:00Z"/>
          <w:noProof w:val="0"/>
          <w:snapToGrid w:val="0"/>
        </w:rPr>
      </w:pPr>
      <w:ins w:id="4139" w:author="Huawei2" w:date="2022-01-25T16:14:00Z">
        <w:r w:rsidRPr="00F32326">
          <w:rPr>
            <w:noProof w:val="0"/>
            <w:snapToGrid w:val="0"/>
          </w:rPr>
          <w:t>}</w:t>
        </w:r>
      </w:ins>
    </w:p>
    <w:p w14:paraId="4FF73FD3" w14:textId="77777777" w:rsidR="00301B64" w:rsidRPr="00692D80" w:rsidRDefault="00301B64" w:rsidP="00D82CC2">
      <w:pPr>
        <w:pStyle w:val="PL"/>
        <w:rPr>
          <w:ins w:id="4140" w:author="Huawei2" w:date="2022-01-25T16:03:00Z"/>
          <w:noProof w:val="0"/>
          <w:snapToGrid w:val="0"/>
        </w:rPr>
      </w:pPr>
    </w:p>
    <w:p w14:paraId="5B5868AD" w14:textId="77777777" w:rsidR="00301B64" w:rsidRPr="00122B6E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41" w:author="Huawei2" w:date="2022-01-25T16:15:00Z"/>
          <w:noProof w:val="0"/>
          <w:snapToGrid w:val="0"/>
        </w:rPr>
      </w:pPr>
      <w:ins w:id="4142" w:author="Huawei2" w:date="2022-01-25T16:26:00Z">
        <w:r>
          <w:rPr>
            <w:noProof w:val="0"/>
            <w:snapToGrid w:val="0"/>
          </w:rPr>
          <w:t>MBS-Distribution</w:t>
        </w:r>
      </w:ins>
      <w:ins w:id="4143" w:author="Huawei2" w:date="2022-01-25T16:03:00Z">
        <w:r w:rsidRPr="001C7720">
          <w:rPr>
            <w:noProof w:val="0"/>
            <w:snapToGrid w:val="0"/>
          </w:rPr>
          <w:t>SetupResponseTransfer</w:t>
        </w:r>
      </w:ins>
      <w:ins w:id="4144" w:author="Huawei2" w:date="2022-01-25T16:15:00Z">
        <w:r w:rsidRPr="00122B6E">
          <w:rPr>
            <w:noProof w:val="0"/>
          </w:rPr>
          <w:t xml:space="preserve"> </w:t>
        </w:r>
        <w:r w:rsidRPr="00122B6E">
          <w:rPr>
            <w:noProof w:val="0"/>
            <w:snapToGrid w:val="0"/>
          </w:rPr>
          <w:t>::= SEQUENCE {</w:t>
        </w:r>
      </w:ins>
    </w:p>
    <w:p w14:paraId="69B4ABAF" w14:textId="77777777" w:rsidR="00301B64" w:rsidRPr="00122B6E" w:rsidRDefault="00301B64" w:rsidP="00D82CC2">
      <w:pPr>
        <w:pStyle w:val="PL"/>
        <w:keepNext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45" w:author="Huawei2" w:date="2022-01-25T16:15:00Z"/>
          <w:noProof w:val="0"/>
          <w:snapToGrid w:val="0"/>
        </w:rPr>
      </w:pPr>
      <w:ins w:id="4146" w:author="Huawei2" w:date="2022-01-25T16:15:00Z">
        <w:r w:rsidRPr="00122B6E">
          <w:rPr>
            <w:noProof w:val="0"/>
            <w:snapToGrid w:val="0"/>
          </w:rPr>
          <w:tab/>
          <w:t>protocolIEs</w:t>
        </w:r>
        <w:r w:rsidRPr="00122B6E">
          <w:rPr>
            <w:noProof w:val="0"/>
            <w:snapToGrid w:val="0"/>
          </w:rPr>
          <w:tab/>
        </w:r>
        <w:r w:rsidRPr="00122B6E">
          <w:rPr>
            <w:noProof w:val="0"/>
            <w:snapToGrid w:val="0"/>
          </w:rPr>
          <w:tab/>
          <w:t>ProtocolIE-Container</w:t>
        </w:r>
        <w:r w:rsidRPr="00122B6E">
          <w:rPr>
            <w:noProof w:val="0"/>
            <w:snapToGrid w:val="0"/>
          </w:rPr>
          <w:tab/>
        </w:r>
        <w:r w:rsidRPr="00122B6E">
          <w:rPr>
            <w:noProof w:val="0"/>
            <w:snapToGrid w:val="0"/>
          </w:rPr>
          <w:tab/>
          <w:t>{ {</w:t>
        </w:r>
      </w:ins>
      <w:ins w:id="4147" w:author="Huawei2" w:date="2022-01-25T16:26:00Z">
        <w:r>
          <w:rPr>
            <w:noProof w:val="0"/>
            <w:snapToGrid w:val="0"/>
          </w:rPr>
          <w:t>MBS-Distribution</w:t>
        </w:r>
      </w:ins>
      <w:ins w:id="4148" w:author="Huawei2" w:date="2022-01-25T16:15:00Z">
        <w:r w:rsidRPr="001C7720">
          <w:rPr>
            <w:noProof w:val="0"/>
            <w:snapToGrid w:val="0"/>
          </w:rPr>
          <w:t>SetupResponseTransfer</w:t>
        </w:r>
        <w:r w:rsidRPr="00122B6E">
          <w:rPr>
            <w:noProof w:val="0"/>
            <w:snapToGrid w:val="0"/>
          </w:rPr>
          <w:t>IEs} },</w:t>
        </w:r>
      </w:ins>
    </w:p>
    <w:p w14:paraId="532B358F" w14:textId="77777777" w:rsidR="00301B64" w:rsidRPr="00122B6E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49" w:author="Huawei2" w:date="2022-01-25T16:15:00Z"/>
          <w:noProof w:val="0"/>
          <w:snapToGrid w:val="0"/>
        </w:rPr>
      </w:pPr>
      <w:ins w:id="4150" w:author="Huawei2" w:date="2022-01-25T16:15:00Z">
        <w:r w:rsidRPr="00122B6E">
          <w:rPr>
            <w:noProof w:val="0"/>
            <w:snapToGrid w:val="0"/>
          </w:rPr>
          <w:tab/>
          <w:t>...</w:t>
        </w:r>
      </w:ins>
    </w:p>
    <w:p w14:paraId="3BB298C0" w14:textId="77777777" w:rsidR="00301B64" w:rsidRPr="00122B6E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51" w:author="Huawei2" w:date="2022-01-25T16:15:00Z"/>
          <w:noProof w:val="0"/>
          <w:snapToGrid w:val="0"/>
        </w:rPr>
      </w:pPr>
      <w:ins w:id="4152" w:author="Huawei2" w:date="2022-01-25T16:15:00Z">
        <w:r w:rsidRPr="00122B6E">
          <w:rPr>
            <w:noProof w:val="0"/>
            <w:snapToGrid w:val="0"/>
          </w:rPr>
          <w:t>}</w:t>
        </w:r>
      </w:ins>
    </w:p>
    <w:p w14:paraId="4D9AC382" w14:textId="77777777" w:rsidR="00301B64" w:rsidRPr="00122B6E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53" w:author="Huawei2" w:date="2022-01-25T16:15:00Z"/>
          <w:noProof w:val="0"/>
          <w:snapToGrid w:val="0"/>
        </w:rPr>
      </w:pPr>
    </w:p>
    <w:p w14:paraId="454B3030" w14:textId="77777777" w:rsidR="00301B64" w:rsidRPr="00122B6E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54" w:author="Huawei2" w:date="2022-01-25T16:15:00Z"/>
          <w:noProof w:val="0"/>
          <w:snapToGrid w:val="0"/>
        </w:rPr>
      </w:pPr>
      <w:ins w:id="4155" w:author="Huawei2" w:date="2022-01-25T16:26:00Z">
        <w:r>
          <w:rPr>
            <w:noProof w:val="0"/>
            <w:snapToGrid w:val="0"/>
          </w:rPr>
          <w:t>MBS-Distribution</w:t>
        </w:r>
      </w:ins>
      <w:ins w:id="4156" w:author="Huawei2" w:date="2022-01-25T16:16:00Z">
        <w:r w:rsidRPr="001C7720">
          <w:rPr>
            <w:noProof w:val="0"/>
            <w:snapToGrid w:val="0"/>
          </w:rPr>
          <w:t>SetupResponseTransfer</w:t>
        </w:r>
      </w:ins>
      <w:ins w:id="4157" w:author="Huawei2" w:date="2022-01-25T16:15:00Z">
        <w:r w:rsidRPr="00122B6E">
          <w:rPr>
            <w:noProof w:val="0"/>
            <w:snapToGrid w:val="0"/>
          </w:rPr>
          <w:t>IEs NGAP-PROTOCOL-IES ::= {</w:t>
        </w:r>
      </w:ins>
    </w:p>
    <w:p w14:paraId="708472BB" w14:textId="305DD7BB" w:rsidR="00301B64" w:rsidRDefault="00301B64" w:rsidP="00D82CC2">
      <w:pPr>
        <w:pStyle w:val="PL"/>
        <w:rPr>
          <w:ins w:id="4158" w:author="Huawei2" w:date="2022-01-25T16:16:00Z"/>
          <w:noProof w:val="0"/>
          <w:snapToGrid w:val="0"/>
        </w:rPr>
      </w:pPr>
      <w:ins w:id="4159" w:author="Huawei2" w:date="2022-01-25T16:16:00Z">
        <w:r>
          <w:rPr>
            <w:noProof w:val="0"/>
            <w:snapToGrid w:val="0"/>
          </w:rPr>
          <w:tab/>
          <w:t>{ ID id-MBS-Session-ID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3A6AFA">
        <w:rPr>
          <w:noProof w:val="0"/>
          <w:snapToGrid w:val="0"/>
        </w:rPr>
        <w:tab/>
      </w:r>
      <w:ins w:id="4160" w:author="Huawei2" w:date="2022-01-25T16:16:00Z">
        <w:r w:rsidRPr="0078134E">
          <w:rPr>
            <w:noProof w:val="0"/>
            <w:snapToGrid w:val="0"/>
          </w:rPr>
          <w:t>CRITICALITY reje</w:t>
        </w:r>
        <w:r>
          <w:rPr>
            <w:noProof w:val="0"/>
            <w:snapToGrid w:val="0"/>
          </w:rPr>
          <w:t>ct</w:t>
        </w:r>
        <w:r>
          <w:rPr>
            <w:noProof w:val="0"/>
            <w:snapToGrid w:val="0"/>
          </w:rPr>
          <w:tab/>
          <w:t>TYPE MBS-Session-ID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>PRESENCE mandatory</w:t>
        </w:r>
        <w:r w:rsidRPr="0078134E">
          <w:rPr>
            <w:noProof w:val="0"/>
            <w:snapToGrid w:val="0"/>
          </w:rPr>
          <w:tab/>
          <w:t>}|</w:t>
        </w:r>
      </w:ins>
    </w:p>
    <w:p w14:paraId="24327336" w14:textId="18AFEE83" w:rsidR="00301B64" w:rsidRPr="00D94BC9" w:rsidRDefault="00301B64" w:rsidP="00D82CC2">
      <w:pPr>
        <w:pStyle w:val="PL"/>
        <w:rPr>
          <w:ins w:id="4161" w:author="Huawei2" w:date="2022-01-25T16:16:00Z"/>
          <w:noProof w:val="0"/>
          <w:snapToGrid w:val="0"/>
        </w:rPr>
      </w:pPr>
      <w:ins w:id="4162" w:author="Huawei2" w:date="2022-01-25T16:16:00Z">
        <w:r w:rsidRPr="0078134E">
          <w:rPr>
            <w:noProof w:val="0"/>
            <w:snapToGrid w:val="0"/>
          </w:rPr>
          <w:tab/>
          <w:t>{ ID id-MBS-Area-Session-ID</w:t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3A6AFA">
        <w:rPr>
          <w:noProof w:val="0"/>
          <w:snapToGrid w:val="0"/>
        </w:rPr>
        <w:tab/>
      </w:r>
      <w:ins w:id="4163" w:author="Huawei2" w:date="2022-01-25T16:16:00Z">
        <w:r w:rsidRPr="0078134E">
          <w:rPr>
            <w:noProof w:val="0"/>
            <w:snapToGrid w:val="0"/>
          </w:rPr>
          <w:t>CRITICALITY reject</w:t>
        </w:r>
        <w:r w:rsidRPr="0078134E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 MBS-Area-Session-ID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}|</w:t>
        </w:r>
      </w:ins>
    </w:p>
    <w:p w14:paraId="3E7A9B16" w14:textId="1B29E6FE" w:rsidR="00301B64" w:rsidRPr="00ED3499" w:rsidRDefault="00301B64" w:rsidP="00D82CC2">
      <w:pPr>
        <w:pStyle w:val="PL"/>
        <w:rPr>
          <w:ins w:id="4164" w:author="Huawei2" w:date="2022-01-25T16:17:00Z"/>
          <w:noProof w:val="0"/>
          <w:snapToGrid w:val="0"/>
        </w:rPr>
      </w:pPr>
      <w:ins w:id="4165" w:author="Huawei2" w:date="2022-01-25T16:17:00Z">
        <w:r w:rsidRPr="00ED3499">
          <w:rPr>
            <w:noProof w:val="0"/>
            <w:snapToGrid w:val="0"/>
          </w:rPr>
          <w:tab/>
          <w:t>{ ID id-SharedNG-U-Multicast-TNL-Information</w:t>
        </w:r>
        <w:r w:rsidRPr="00ED3499">
          <w:rPr>
            <w:noProof w:val="0"/>
            <w:snapToGrid w:val="0"/>
          </w:rPr>
          <w:tab/>
        </w:r>
        <w:r w:rsidRPr="00ED3499">
          <w:rPr>
            <w:noProof w:val="0"/>
            <w:snapToGrid w:val="0"/>
          </w:rPr>
          <w:tab/>
        </w:r>
        <w:r w:rsidRPr="00ED3499">
          <w:rPr>
            <w:noProof w:val="0"/>
            <w:snapToGrid w:val="0"/>
          </w:rPr>
          <w:tab/>
        </w:r>
        <w:r w:rsidRPr="00ED3499">
          <w:rPr>
            <w:noProof w:val="0"/>
            <w:snapToGrid w:val="0"/>
          </w:rPr>
          <w:tab/>
          <w:t>CRITICALITY reject</w:t>
        </w:r>
        <w:r w:rsidRPr="00ED3499">
          <w:rPr>
            <w:noProof w:val="0"/>
            <w:snapToGrid w:val="0"/>
          </w:rPr>
          <w:tab/>
          <w:t>TYPE SharedNG-U-Multicast-TNL-Information</w:t>
        </w:r>
        <w:r w:rsidRPr="00ED3499">
          <w:rPr>
            <w:noProof w:val="0"/>
            <w:snapToGrid w:val="0"/>
          </w:rPr>
          <w:tab/>
          <w:t>PRESENCE</w:t>
        </w:r>
        <w:r w:rsidRPr="00ED3499">
          <w:rPr>
            <w:noProof w:val="0"/>
            <w:snapToGrid w:val="0"/>
          </w:rPr>
          <w:tab/>
          <w:t>optional</w:t>
        </w:r>
        <w:r w:rsidRPr="00ED3499">
          <w:rPr>
            <w:noProof w:val="0"/>
            <w:snapToGrid w:val="0"/>
          </w:rPr>
          <w:tab/>
        </w:r>
        <w:r w:rsidRPr="00ED3499">
          <w:rPr>
            <w:noProof w:val="0"/>
            <w:snapToGrid w:val="0"/>
          </w:rPr>
          <w:tab/>
          <w:t>}|</w:t>
        </w:r>
      </w:ins>
    </w:p>
    <w:p w14:paraId="009C64E0" w14:textId="318F71BF" w:rsidR="00301B64" w:rsidRDefault="00301B64" w:rsidP="00D82CC2">
      <w:pPr>
        <w:pStyle w:val="PL"/>
        <w:rPr>
          <w:ins w:id="4166" w:author="Huawei2" w:date="2022-01-25T16:18:00Z"/>
          <w:noProof w:val="0"/>
          <w:snapToGrid w:val="0"/>
        </w:rPr>
      </w:pPr>
      <w:ins w:id="4167" w:author="Huawei2" w:date="2022-01-25T16:17:00Z">
        <w:r w:rsidRPr="00ED3499">
          <w:rPr>
            <w:noProof w:val="0"/>
            <w:snapToGrid w:val="0"/>
          </w:rPr>
          <w:tab/>
          <w:t>{ ID id-Alternative-SharedNG-U-Multicast-TNL-Information</w:t>
        </w:r>
        <w:r w:rsidRPr="00ED3499">
          <w:rPr>
            <w:noProof w:val="0"/>
            <w:snapToGrid w:val="0"/>
          </w:rPr>
          <w:tab/>
          <w:t>CRITICALITY ignore</w:t>
        </w:r>
        <w:r w:rsidRPr="00ED3499">
          <w:rPr>
            <w:noProof w:val="0"/>
            <w:snapToGrid w:val="0"/>
          </w:rPr>
          <w:tab/>
          <w:t>TYPE SharedNG-U-Multicast-TNL-Information</w:t>
        </w:r>
        <w:r w:rsidRPr="00ED3499">
          <w:rPr>
            <w:noProof w:val="0"/>
            <w:snapToGrid w:val="0"/>
          </w:rPr>
          <w:tab/>
          <w:t>PRESENCE</w:t>
        </w:r>
        <w:r w:rsidRPr="00ED3499">
          <w:rPr>
            <w:noProof w:val="0"/>
            <w:snapToGrid w:val="0"/>
          </w:rPr>
          <w:tab/>
          <w:t>optional</w:t>
        </w:r>
        <w:r w:rsidRPr="00ED3499">
          <w:rPr>
            <w:noProof w:val="0"/>
            <w:snapToGrid w:val="0"/>
          </w:rPr>
          <w:tab/>
        </w:r>
        <w:r w:rsidRPr="00ED3499">
          <w:rPr>
            <w:noProof w:val="0"/>
            <w:snapToGrid w:val="0"/>
          </w:rPr>
          <w:tab/>
          <w:t>}</w:t>
        </w:r>
      </w:ins>
      <w:ins w:id="4168" w:author="Huawei2" w:date="2022-01-25T16:18:00Z">
        <w:r>
          <w:rPr>
            <w:noProof w:val="0"/>
            <w:snapToGrid w:val="0"/>
          </w:rPr>
          <w:t>,</w:t>
        </w:r>
      </w:ins>
      <w:ins w:id="4169" w:author="Huawei2" w:date="2022-01-25T16:15:00Z">
        <w:r w:rsidRPr="001D2E49">
          <w:rPr>
            <w:noProof w:val="0"/>
            <w:snapToGrid w:val="0"/>
          </w:rPr>
          <w:tab/>
        </w:r>
      </w:ins>
    </w:p>
    <w:p w14:paraId="0AD69C9A" w14:textId="77777777" w:rsidR="00301B64" w:rsidRPr="001D2E49" w:rsidRDefault="00301B64" w:rsidP="00D82CC2">
      <w:pPr>
        <w:pStyle w:val="PL"/>
        <w:rPr>
          <w:ins w:id="4170" w:author="Huawei2" w:date="2022-01-25T16:15:00Z"/>
          <w:noProof w:val="0"/>
          <w:snapToGrid w:val="0"/>
        </w:rPr>
      </w:pPr>
      <w:ins w:id="4171" w:author="Huawei2" w:date="2022-01-25T16:18:00Z">
        <w:r>
          <w:rPr>
            <w:noProof w:val="0"/>
            <w:snapToGrid w:val="0"/>
          </w:rPr>
          <w:tab/>
        </w:r>
      </w:ins>
      <w:ins w:id="4172" w:author="Huawei2" w:date="2022-01-25T16:15:00Z">
        <w:r w:rsidRPr="001D2E49">
          <w:rPr>
            <w:noProof w:val="0"/>
            <w:snapToGrid w:val="0"/>
          </w:rPr>
          <w:t>...</w:t>
        </w:r>
      </w:ins>
    </w:p>
    <w:p w14:paraId="66426E66" w14:textId="77777777" w:rsidR="00301B64" w:rsidRPr="001D2E49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173" w:author="Huawei2" w:date="2022-01-25T16:15:00Z"/>
          <w:noProof w:val="0"/>
          <w:snapToGrid w:val="0"/>
        </w:rPr>
      </w:pPr>
      <w:ins w:id="4174" w:author="Huawei2" w:date="2022-01-25T16:15:00Z">
        <w:r w:rsidRPr="001D2E49">
          <w:rPr>
            <w:noProof w:val="0"/>
            <w:snapToGrid w:val="0"/>
          </w:rPr>
          <w:t>}</w:t>
        </w:r>
        <w:r w:rsidRPr="001D2E49">
          <w:rPr>
            <w:noProof w:val="0"/>
            <w:snapToGrid w:val="0"/>
          </w:rPr>
          <w:tab/>
        </w:r>
      </w:ins>
    </w:p>
    <w:p w14:paraId="1D923C13" w14:textId="77777777" w:rsidR="00301B64" w:rsidRPr="00ED3499" w:rsidRDefault="00301B64" w:rsidP="00D82CC2">
      <w:pPr>
        <w:pStyle w:val="PL"/>
        <w:rPr>
          <w:ins w:id="4175" w:author="Huawei2" w:date="2022-01-25T16:03:00Z"/>
          <w:noProof w:val="0"/>
          <w:snapToGrid w:val="0"/>
        </w:rPr>
      </w:pPr>
    </w:p>
    <w:p w14:paraId="0E176E30" w14:textId="77777777" w:rsidR="00301B64" w:rsidRPr="00ED3499" w:rsidRDefault="00301B64" w:rsidP="00D82CC2">
      <w:pPr>
        <w:pStyle w:val="PL"/>
        <w:rPr>
          <w:ins w:id="4176" w:author="Huawei2" w:date="2022-01-25T16:03:00Z"/>
          <w:noProof w:val="0"/>
          <w:snapToGrid w:val="0"/>
        </w:rPr>
      </w:pPr>
    </w:p>
    <w:p w14:paraId="33EACD47" w14:textId="77777777" w:rsidR="00301B64" w:rsidRPr="00F32326" w:rsidRDefault="00301B64" w:rsidP="00D82CC2">
      <w:pPr>
        <w:pStyle w:val="PL"/>
        <w:rPr>
          <w:ins w:id="4177" w:author="Huawei2" w:date="2022-01-25T16:21:00Z"/>
          <w:noProof w:val="0"/>
          <w:snapToGrid w:val="0"/>
        </w:rPr>
      </w:pPr>
      <w:ins w:id="4178" w:author="Huawei2" w:date="2022-01-25T16:26:00Z">
        <w:r>
          <w:rPr>
            <w:noProof w:val="0"/>
            <w:snapToGrid w:val="0"/>
          </w:rPr>
          <w:t>MBS-Distribution</w:t>
        </w:r>
      </w:ins>
      <w:ins w:id="4179" w:author="Huawei2" w:date="2022-01-25T16:03:00Z">
        <w:r w:rsidRPr="001C7720">
          <w:rPr>
            <w:noProof w:val="0"/>
            <w:snapToGrid w:val="0"/>
          </w:rPr>
          <w:t>SetupUnsuccessfulTransfer</w:t>
        </w:r>
      </w:ins>
      <w:ins w:id="4180" w:author="Huawei2" w:date="2022-01-25T16:21:00Z">
        <w:r w:rsidRPr="00F32326">
          <w:rPr>
            <w:noProof w:val="0"/>
            <w:snapToGrid w:val="0"/>
          </w:rPr>
          <w:t xml:space="preserve"> ::= SEQUENCE {</w:t>
        </w:r>
      </w:ins>
    </w:p>
    <w:p w14:paraId="51D1EC37" w14:textId="77777777" w:rsidR="00301B64" w:rsidRPr="00F32326" w:rsidRDefault="00301B64" w:rsidP="00D82CC2">
      <w:pPr>
        <w:pStyle w:val="PL"/>
        <w:rPr>
          <w:ins w:id="4181" w:author="Huawei2" w:date="2022-01-25T16:21:00Z"/>
          <w:noProof w:val="0"/>
          <w:snapToGrid w:val="0"/>
        </w:rPr>
      </w:pPr>
      <w:ins w:id="4182" w:author="Huawei2" w:date="2022-01-25T16:21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7D5FE87F" w14:textId="77777777" w:rsidR="00301B64" w:rsidRPr="00F32326" w:rsidRDefault="00301B64" w:rsidP="00D82CC2">
      <w:pPr>
        <w:pStyle w:val="PL"/>
        <w:rPr>
          <w:ins w:id="4183" w:author="Huawei2" w:date="2022-01-25T16:21:00Z"/>
          <w:noProof w:val="0"/>
          <w:snapToGrid w:val="0"/>
        </w:rPr>
      </w:pPr>
      <w:ins w:id="4184" w:author="Huawei2" w:date="2022-01-25T16:21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85" w:author="Huawei2" w:date="2022-01-25T16:2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186" w:author="Huawei2" w:date="2022-01-25T16:24:00Z">
        <w:r>
          <w:tab/>
        </w:r>
        <w:r>
          <w:tab/>
        </w:r>
        <w:r>
          <w:tab/>
        </w:r>
        <w:r>
          <w:tab/>
        </w:r>
      </w:ins>
      <w:ins w:id="4187" w:author="Huawei2" w:date="2022-01-25T16:21:00Z">
        <w:r>
          <w:tab/>
        </w:r>
        <w: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63674D44" w14:textId="77777777" w:rsidR="00301B64" w:rsidRPr="001D2E49" w:rsidRDefault="00301B64" w:rsidP="00D82CC2">
      <w:pPr>
        <w:pStyle w:val="PL"/>
        <w:rPr>
          <w:ins w:id="4188" w:author="Huawei2" w:date="2022-01-25T16:22:00Z"/>
          <w:noProof w:val="0"/>
          <w:snapToGrid w:val="0"/>
        </w:rPr>
      </w:pPr>
      <w:ins w:id="4189" w:author="Huawei2" w:date="2022-01-25T16:22:00Z">
        <w:r w:rsidRPr="001D2E49">
          <w:rPr>
            <w:noProof w:val="0"/>
            <w:snapToGrid w:val="0"/>
          </w:rPr>
          <w:tab/>
          <w:t>cause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Cause,</w:t>
        </w:r>
      </w:ins>
    </w:p>
    <w:p w14:paraId="0D0C10BC" w14:textId="77777777" w:rsidR="00301B64" w:rsidRPr="001D2E49" w:rsidRDefault="00301B64" w:rsidP="00D82CC2">
      <w:pPr>
        <w:pStyle w:val="PL"/>
        <w:rPr>
          <w:ins w:id="4190" w:author="Huawei2" w:date="2022-01-25T16:22:00Z"/>
          <w:noProof w:val="0"/>
          <w:snapToGrid w:val="0"/>
        </w:rPr>
      </w:pPr>
      <w:ins w:id="4191" w:author="Huawei2" w:date="2022-01-25T16:22:00Z">
        <w:r w:rsidRPr="001D2E49">
          <w:rPr>
            <w:noProof w:val="0"/>
            <w:snapToGrid w:val="0"/>
          </w:rPr>
          <w:tab/>
          <w:t>criticalityDiagnostics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Critic</w:t>
        </w:r>
        <w:r>
          <w:rPr>
            <w:noProof w:val="0"/>
            <w:snapToGrid w:val="0"/>
          </w:rPr>
          <w:t>alityDiagnostics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192" w:author="Huawei2" w:date="2022-01-25T16:24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193" w:author="Huawei2" w:date="2022-01-25T16:2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OPTIONAL,</w:t>
        </w:r>
      </w:ins>
    </w:p>
    <w:p w14:paraId="22EAA669" w14:textId="77777777" w:rsidR="00301B64" w:rsidRPr="00F32326" w:rsidRDefault="00301B64" w:rsidP="00D82CC2">
      <w:pPr>
        <w:pStyle w:val="PL"/>
        <w:rPr>
          <w:ins w:id="4194" w:author="Huawei2" w:date="2022-01-25T16:21:00Z"/>
          <w:noProof w:val="0"/>
          <w:snapToGrid w:val="0"/>
        </w:rPr>
      </w:pPr>
      <w:ins w:id="4195" w:author="Huawei2" w:date="2022-01-25T16:21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</w:ins>
      <w:ins w:id="4196" w:author="Huawei2" w:date="2022-01-25T16:24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197" w:author="Huawei2" w:date="2022-01-25T16:21:00Z"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</w:ins>
      <w:ins w:id="4198" w:author="Huawei2" w:date="2022-01-25T16:26:00Z">
        <w:r>
          <w:rPr>
            <w:noProof w:val="0"/>
            <w:snapToGrid w:val="0"/>
          </w:rPr>
          <w:t>MBS-Distribution</w:t>
        </w:r>
      </w:ins>
      <w:ins w:id="4199" w:author="Huawei2" w:date="2022-01-25T16:21:00Z">
        <w:r w:rsidRPr="001C7720">
          <w:rPr>
            <w:noProof w:val="0"/>
            <w:snapToGrid w:val="0"/>
          </w:rPr>
          <w:t>Setup</w:t>
        </w:r>
      </w:ins>
      <w:ins w:id="4200" w:author="Huawei2" w:date="2022-01-25T16:23:00Z">
        <w:r w:rsidRPr="001C7720">
          <w:rPr>
            <w:noProof w:val="0"/>
            <w:snapToGrid w:val="0"/>
          </w:rPr>
          <w:t>Unsuccessful</w:t>
        </w:r>
      </w:ins>
      <w:ins w:id="4201" w:author="Huawei2" w:date="2022-01-25T16:21:00Z">
        <w:r w:rsidRPr="001C7720">
          <w:rPr>
            <w:noProof w:val="0"/>
            <w:snapToGrid w:val="0"/>
          </w:rPr>
          <w:t>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1EFEC0C5" w14:textId="77777777" w:rsidR="00301B64" w:rsidRPr="00F32326" w:rsidRDefault="00301B64" w:rsidP="00D82CC2">
      <w:pPr>
        <w:pStyle w:val="PL"/>
        <w:rPr>
          <w:ins w:id="4202" w:author="Huawei2" w:date="2022-01-25T16:21:00Z"/>
          <w:noProof w:val="0"/>
          <w:snapToGrid w:val="0"/>
        </w:rPr>
      </w:pPr>
      <w:ins w:id="4203" w:author="Huawei2" w:date="2022-01-25T16:21:00Z">
        <w:r w:rsidRPr="00F32326">
          <w:rPr>
            <w:noProof w:val="0"/>
            <w:snapToGrid w:val="0"/>
          </w:rPr>
          <w:tab/>
          <w:t>...</w:t>
        </w:r>
      </w:ins>
    </w:p>
    <w:p w14:paraId="2E360901" w14:textId="77777777" w:rsidR="00301B64" w:rsidRDefault="00301B64" w:rsidP="00D82CC2">
      <w:pPr>
        <w:pStyle w:val="PL"/>
        <w:rPr>
          <w:ins w:id="4204" w:author="Huawei2" w:date="2022-01-25T16:21:00Z"/>
          <w:noProof w:val="0"/>
          <w:snapToGrid w:val="0"/>
        </w:rPr>
      </w:pPr>
      <w:ins w:id="4205" w:author="Huawei2" w:date="2022-01-25T16:21:00Z">
        <w:r w:rsidRPr="00F32326">
          <w:rPr>
            <w:noProof w:val="0"/>
            <w:snapToGrid w:val="0"/>
          </w:rPr>
          <w:t>}</w:t>
        </w:r>
      </w:ins>
    </w:p>
    <w:p w14:paraId="6A04311F" w14:textId="77777777" w:rsidR="00301B64" w:rsidRDefault="00301B64" w:rsidP="00D82CC2">
      <w:pPr>
        <w:pStyle w:val="PL"/>
        <w:rPr>
          <w:ins w:id="4206" w:author="Huawei2" w:date="2022-01-25T16:21:00Z"/>
          <w:noProof w:val="0"/>
          <w:snapToGrid w:val="0"/>
        </w:rPr>
      </w:pPr>
    </w:p>
    <w:p w14:paraId="3DDD5039" w14:textId="77777777" w:rsidR="00301B64" w:rsidRPr="00F32326" w:rsidRDefault="00301B64" w:rsidP="00D82CC2">
      <w:pPr>
        <w:pStyle w:val="PL"/>
        <w:rPr>
          <w:ins w:id="4207" w:author="Huawei2" w:date="2022-01-25T16:21:00Z"/>
          <w:noProof w:val="0"/>
          <w:snapToGrid w:val="0"/>
        </w:rPr>
      </w:pPr>
      <w:ins w:id="4208" w:author="Huawei2" w:date="2022-01-25T16:27:00Z">
        <w:r>
          <w:rPr>
            <w:noProof w:val="0"/>
            <w:snapToGrid w:val="0"/>
          </w:rPr>
          <w:t>MBS-Distribution</w:t>
        </w:r>
      </w:ins>
      <w:ins w:id="4209" w:author="Huawei2" w:date="2022-01-25T16:21:00Z">
        <w:r w:rsidRPr="001C7720">
          <w:rPr>
            <w:noProof w:val="0"/>
            <w:snapToGrid w:val="0"/>
          </w:rPr>
          <w:t>Setup</w:t>
        </w:r>
      </w:ins>
      <w:ins w:id="4210" w:author="Huawei2" w:date="2022-01-25T16:23:00Z">
        <w:r w:rsidRPr="001C7720">
          <w:rPr>
            <w:noProof w:val="0"/>
            <w:snapToGrid w:val="0"/>
          </w:rPr>
          <w:t>Unsuccessful</w:t>
        </w:r>
      </w:ins>
      <w:ins w:id="4211" w:author="Huawei2" w:date="2022-01-25T16:21:00Z">
        <w:r w:rsidRPr="001C7720">
          <w:rPr>
            <w:noProof w:val="0"/>
            <w:snapToGrid w:val="0"/>
          </w:rPr>
          <w:t>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6E5B6C00" w14:textId="77777777" w:rsidR="00301B64" w:rsidRPr="00F32326" w:rsidRDefault="00301B64" w:rsidP="00D82CC2">
      <w:pPr>
        <w:pStyle w:val="PL"/>
        <w:rPr>
          <w:ins w:id="4212" w:author="Huawei2" w:date="2022-01-25T16:21:00Z"/>
          <w:noProof w:val="0"/>
          <w:snapToGrid w:val="0"/>
        </w:rPr>
      </w:pPr>
      <w:ins w:id="4213" w:author="Huawei2" w:date="2022-01-25T16:21:00Z">
        <w:r w:rsidRPr="00F32326">
          <w:rPr>
            <w:noProof w:val="0"/>
            <w:snapToGrid w:val="0"/>
          </w:rPr>
          <w:tab/>
          <w:t>...</w:t>
        </w:r>
      </w:ins>
    </w:p>
    <w:p w14:paraId="444B3F46" w14:textId="77777777" w:rsidR="00301B64" w:rsidRPr="006403B5" w:rsidDel="00692D80" w:rsidRDefault="00301B64" w:rsidP="00D82CC2">
      <w:pPr>
        <w:pStyle w:val="PL"/>
        <w:rPr>
          <w:del w:id="4214" w:author="Huawei2" w:date="2022-01-25T15:33:00Z"/>
          <w:noProof w:val="0"/>
          <w:snapToGrid w:val="0"/>
        </w:rPr>
      </w:pPr>
      <w:ins w:id="4215" w:author="Huawei2" w:date="2022-01-25T16:21:00Z">
        <w:r>
          <w:rPr>
            <w:noProof w:val="0"/>
            <w:snapToGrid w:val="0"/>
          </w:rPr>
          <w:t>}</w:t>
        </w:r>
      </w:ins>
    </w:p>
    <w:p w14:paraId="15C74343" w14:textId="77777777" w:rsidR="00301B64" w:rsidRDefault="00301B64" w:rsidP="00D82CC2">
      <w:pPr>
        <w:pStyle w:val="PL"/>
        <w:rPr>
          <w:ins w:id="4216" w:author="Huawei2" w:date="2022-01-25T16:38:00Z"/>
          <w:rFonts w:eastAsia="Malgun Gothic"/>
          <w:snapToGrid w:val="0"/>
        </w:rPr>
      </w:pPr>
    </w:p>
    <w:p w14:paraId="186C2B39" w14:textId="77777777" w:rsidR="00301B64" w:rsidRDefault="00301B64" w:rsidP="00D82CC2">
      <w:pPr>
        <w:pStyle w:val="PL"/>
        <w:rPr>
          <w:ins w:id="4217" w:author="Huawei2" w:date="2022-01-25T16:38:00Z"/>
          <w:noProof w:val="0"/>
          <w:snapToGrid w:val="0"/>
        </w:rPr>
      </w:pPr>
      <w:ins w:id="4218" w:author="Huawei2" w:date="2022-01-25T16:38:00Z">
        <w:r>
          <w:rPr>
            <w:noProof w:val="0"/>
            <w:snapToGrid w:val="0"/>
          </w:rPr>
          <w:t>MBS-Qos</w:t>
        </w:r>
        <w:r w:rsidRPr="00D65CBC">
          <w:rPr>
            <w:noProof w:val="0"/>
            <w:snapToGrid w:val="0"/>
          </w:rPr>
          <w:t>FlowsToBeSetuporModifyList</w:t>
        </w:r>
        <w:r>
          <w:rPr>
            <w:noProof w:val="0"/>
            <w:snapToGrid w:val="0"/>
          </w:rPr>
          <w:t xml:space="preserve"> ::= SEQUENCE (SIZE(1..</w:t>
        </w:r>
      </w:ins>
      <w:ins w:id="4219" w:author="Huawei2" w:date="2022-01-25T16:39:00Z">
        <w:r w:rsidRPr="00D65CBC">
          <w:rPr>
            <w:noProof w:val="0"/>
            <w:snapToGrid w:val="0"/>
          </w:rPr>
          <w:t>maxnoofMBSQoSFlows</w:t>
        </w:r>
      </w:ins>
      <w:ins w:id="4220" w:author="Huawei2" w:date="2022-01-25T16:38:00Z">
        <w:r>
          <w:rPr>
            <w:noProof w:val="0"/>
            <w:snapToGrid w:val="0"/>
          </w:rPr>
          <w:t xml:space="preserve">)) OF </w:t>
        </w:r>
      </w:ins>
      <w:ins w:id="4221" w:author="Huawei2" w:date="2022-01-25T16:39:00Z">
        <w:r>
          <w:rPr>
            <w:noProof w:val="0"/>
            <w:snapToGrid w:val="0"/>
          </w:rPr>
          <w:t>MBS-Qos</w:t>
        </w:r>
        <w:r w:rsidRPr="00D65CBC">
          <w:rPr>
            <w:noProof w:val="0"/>
            <w:snapToGrid w:val="0"/>
          </w:rPr>
          <w:t>FlowsToBeSetuporModify</w:t>
        </w:r>
        <w:r>
          <w:rPr>
            <w:noProof w:val="0"/>
            <w:snapToGrid w:val="0"/>
          </w:rPr>
          <w:t>Item</w:t>
        </w:r>
      </w:ins>
    </w:p>
    <w:p w14:paraId="08C2E0EF" w14:textId="77777777" w:rsidR="00301B64" w:rsidRDefault="00301B64" w:rsidP="00D82CC2">
      <w:pPr>
        <w:pStyle w:val="PL"/>
        <w:rPr>
          <w:ins w:id="4222" w:author="Huawei2" w:date="2022-01-25T16:38:00Z"/>
          <w:noProof w:val="0"/>
          <w:snapToGrid w:val="0"/>
        </w:rPr>
      </w:pPr>
    </w:p>
    <w:p w14:paraId="373BDF48" w14:textId="77777777" w:rsidR="00301B64" w:rsidRDefault="00301B64" w:rsidP="00D82CC2">
      <w:pPr>
        <w:pStyle w:val="PL"/>
        <w:rPr>
          <w:ins w:id="4223" w:author="Huawei2" w:date="2022-01-25T16:38:00Z"/>
          <w:noProof w:val="0"/>
          <w:snapToGrid w:val="0"/>
        </w:rPr>
      </w:pPr>
    </w:p>
    <w:p w14:paraId="0EF19850" w14:textId="77777777" w:rsidR="00301B64" w:rsidRPr="00F32326" w:rsidRDefault="00301B64" w:rsidP="00D82CC2">
      <w:pPr>
        <w:pStyle w:val="PL"/>
        <w:rPr>
          <w:ins w:id="4224" w:author="Huawei2" w:date="2022-01-25T16:38:00Z"/>
          <w:noProof w:val="0"/>
          <w:snapToGrid w:val="0"/>
        </w:rPr>
      </w:pPr>
      <w:ins w:id="4225" w:author="Huawei2" w:date="2022-01-25T16:39:00Z">
        <w:r>
          <w:rPr>
            <w:noProof w:val="0"/>
            <w:snapToGrid w:val="0"/>
          </w:rPr>
          <w:t>MBS-Qos</w:t>
        </w:r>
        <w:r w:rsidRPr="00D65CBC">
          <w:rPr>
            <w:noProof w:val="0"/>
            <w:snapToGrid w:val="0"/>
          </w:rPr>
          <w:t>FlowsToBeSetuporModify</w:t>
        </w:r>
        <w:r>
          <w:rPr>
            <w:noProof w:val="0"/>
            <w:snapToGrid w:val="0"/>
          </w:rPr>
          <w:t>Item</w:t>
        </w:r>
      </w:ins>
      <w:ins w:id="4226" w:author="Huawei2" w:date="2022-01-25T16:38:00Z">
        <w:r w:rsidRPr="00F32326">
          <w:rPr>
            <w:noProof w:val="0"/>
            <w:snapToGrid w:val="0"/>
          </w:rPr>
          <w:t xml:space="preserve"> ::= SEQUENCE {</w:t>
        </w:r>
      </w:ins>
    </w:p>
    <w:p w14:paraId="656CEFA8" w14:textId="77777777" w:rsidR="00301B64" w:rsidRDefault="00301B64" w:rsidP="00D82CC2">
      <w:pPr>
        <w:pStyle w:val="PL"/>
        <w:rPr>
          <w:ins w:id="4227" w:author="Huawei2" w:date="2022-01-25T16:38:00Z"/>
          <w:noProof w:val="0"/>
          <w:snapToGrid w:val="0"/>
        </w:rPr>
      </w:pPr>
      <w:ins w:id="4228" w:author="Huawei2" w:date="2022-01-25T16:38:00Z">
        <w:r>
          <w:rPr>
            <w:noProof w:val="0"/>
            <w:snapToGrid w:val="0"/>
          </w:rPr>
          <w:tab/>
        </w:r>
      </w:ins>
      <w:ins w:id="4229" w:author="Huawei2" w:date="2022-01-25T16:51:00Z">
        <w:r>
          <w:rPr>
            <w:noProof w:val="0"/>
            <w:snapToGrid w:val="0"/>
          </w:rPr>
          <w:t>m</w:t>
        </w:r>
      </w:ins>
      <w:ins w:id="4230" w:author="Huawei2" w:date="2022-01-25T16:40:00Z">
        <w:r>
          <w:rPr>
            <w:noProof w:val="0"/>
            <w:snapToGrid w:val="0"/>
          </w:rPr>
          <w:t>BS-Qos</w:t>
        </w:r>
        <w:r w:rsidRPr="00D65CBC">
          <w:rPr>
            <w:noProof w:val="0"/>
            <w:snapToGrid w:val="0"/>
          </w:rPr>
          <w:t>FlowIdentifier</w:t>
        </w:r>
      </w:ins>
      <w:ins w:id="4231" w:author="Huawei2" w:date="2022-01-25T16:3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232" w:author="Huawei2" w:date="2022-01-25T16:41:00Z">
        <w:r>
          <w:rPr>
            <w:noProof w:val="0"/>
            <w:snapToGrid w:val="0"/>
          </w:rPr>
          <w:tab/>
          <w:t>Qos</w:t>
        </w:r>
        <w:r w:rsidRPr="00D65CBC">
          <w:rPr>
            <w:noProof w:val="0"/>
            <w:snapToGrid w:val="0"/>
          </w:rPr>
          <w:t>FlowIdentifier</w:t>
        </w:r>
      </w:ins>
      <w:ins w:id="4233" w:author="Huawei2" w:date="2022-01-25T16:38:00Z">
        <w:r>
          <w:rPr>
            <w:noProof w:val="0"/>
            <w:snapToGrid w:val="0"/>
          </w:rPr>
          <w:t>,</w:t>
        </w:r>
      </w:ins>
    </w:p>
    <w:p w14:paraId="1F32DB85" w14:textId="77777777" w:rsidR="00301B64" w:rsidRDefault="00301B64" w:rsidP="00D82CC2">
      <w:pPr>
        <w:pStyle w:val="PL"/>
        <w:rPr>
          <w:ins w:id="4234" w:author="Huawei2" w:date="2022-01-25T16:38:00Z"/>
          <w:noProof w:val="0"/>
          <w:snapToGrid w:val="0"/>
        </w:rPr>
      </w:pPr>
      <w:ins w:id="4235" w:author="Huawei2" w:date="2022-01-25T16:38:00Z">
        <w:r>
          <w:rPr>
            <w:noProof w:val="0"/>
            <w:snapToGrid w:val="0"/>
          </w:rPr>
          <w:lastRenderedPageBreak/>
          <w:tab/>
        </w:r>
      </w:ins>
      <w:ins w:id="4236" w:author="Huawei2" w:date="2022-01-25T16:51:00Z">
        <w:r>
          <w:rPr>
            <w:noProof w:val="0"/>
            <w:snapToGrid w:val="0"/>
          </w:rPr>
          <w:t>m</w:t>
        </w:r>
      </w:ins>
      <w:ins w:id="4237" w:author="Huawei2" w:date="2022-01-25T16:40:00Z">
        <w:r w:rsidRPr="00D65CBC">
          <w:rPr>
            <w:noProof w:val="0"/>
            <w:snapToGrid w:val="0"/>
          </w:rPr>
          <w:t>MBS</w:t>
        </w:r>
        <w:r>
          <w:rPr>
            <w:noProof w:val="0"/>
            <w:snapToGrid w:val="0"/>
          </w:rPr>
          <w:t>-</w:t>
        </w:r>
        <w:r w:rsidRPr="00D65CBC">
          <w:rPr>
            <w:noProof w:val="0"/>
            <w:snapToGrid w:val="0"/>
          </w:rPr>
          <w:t>Qo</w:t>
        </w:r>
        <w:r>
          <w:rPr>
            <w:noProof w:val="0"/>
            <w:snapToGrid w:val="0"/>
          </w:rPr>
          <w:t>s</w:t>
        </w:r>
        <w:r w:rsidRPr="00D65CBC">
          <w:rPr>
            <w:noProof w:val="0"/>
            <w:snapToGrid w:val="0"/>
          </w:rPr>
          <w:t>FlowLevel</w:t>
        </w:r>
        <w:r>
          <w:rPr>
            <w:noProof w:val="0"/>
            <w:snapToGrid w:val="0"/>
          </w:rPr>
          <w:t>Qos</w:t>
        </w:r>
        <w:r w:rsidRPr="00D65CBC">
          <w:rPr>
            <w:noProof w:val="0"/>
            <w:snapToGrid w:val="0"/>
          </w:rPr>
          <w:t>Parameters</w:t>
        </w:r>
      </w:ins>
      <w:ins w:id="4238" w:author="Huawei2" w:date="2022-01-25T16:38:00Z">
        <w:r>
          <w:rPr>
            <w:snapToGrid w:val="0"/>
          </w:rPr>
          <w:tab/>
        </w:r>
      </w:ins>
      <w:ins w:id="4239" w:author="Huawei2" w:date="2022-01-25T16:40:00Z">
        <w:r w:rsidRPr="001D2E49">
          <w:rPr>
            <w:noProof w:val="0"/>
            <w:snapToGrid w:val="0"/>
          </w:rPr>
          <w:t>QosFlowLevelQosParameters</w:t>
        </w:r>
      </w:ins>
      <w:ins w:id="4240" w:author="Huawei2" w:date="2022-01-25T16:38:00Z">
        <w:r>
          <w:rPr>
            <w:noProof w:val="0"/>
            <w:snapToGrid w:val="0"/>
          </w:rPr>
          <w:t>,</w:t>
        </w:r>
      </w:ins>
    </w:p>
    <w:p w14:paraId="7D1C4ED6" w14:textId="77777777" w:rsidR="00301B64" w:rsidRPr="00F32326" w:rsidRDefault="00301B64" w:rsidP="00D82CC2">
      <w:pPr>
        <w:pStyle w:val="PL"/>
        <w:rPr>
          <w:ins w:id="4241" w:author="Huawei2" w:date="2022-01-25T16:38:00Z"/>
          <w:noProof w:val="0"/>
          <w:snapToGrid w:val="0"/>
        </w:rPr>
      </w:pPr>
      <w:ins w:id="4242" w:author="Huawei2" w:date="2022-01-25T16:38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</w:ins>
      <w:ins w:id="4243" w:author="Huawei2" w:date="2022-01-25T16:41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244" w:author="Huawei2" w:date="2022-01-25T16:38:00Z">
        <w:r w:rsidRPr="00F32326">
          <w:rPr>
            <w:noProof w:val="0"/>
            <w:snapToGrid w:val="0"/>
          </w:rPr>
          <w:t xml:space="preserve">ProtocolExtensionContainer { { </w:t>
        </w:r>
      </w:ins>
      <w:ins w:id="4245" w:author="Huawei2" w:date="2022-01-25T16:41:00Z">
        <w:r>
          <w:rPr>
            <w:noProof w:val="0"/>
            <w:snapToGrid w:val="0"/>
          </w:rPr>
          <w:t>MBS-Qos</w:t>
        </w:r>
        <w:r w:rsidRPr="00D65CBC">
          <w:rPr>
            <w:noProof w:val="0"/>
            <w:snapToGrid w:val="0"/>
          </w:rPr>
          <w:t>FlowsToBeSetuporModify</w:t>
        </w:r>
        <w:r>
          <w:rPr>
            <w:noProof w:val="0"/>
            <w:snapToGrid w:val="0"/>
          </w:rPr>
          <w:t>Item</w:t>
        </w:r>
      </w:ins>
      <w:ins w:id="4246" w:author="Huawei2" w:date="2022-01-25T16:38:00Z">
        <w:r w:rsidRPr="00F32326">
          <w:rPr>
            <w:noProof w:val="0"/>
            <w:snapToGrid w:val="0"/>
          </w:rPr>
          <w:t>-ExtIEs} } OPTIONAL,</w:t>
        </w:r>
      </w:ins>
    </w:p>
    <w:p w14:paraId="4209598F" w14:textId="77777777" w:rsidR="00301B64" w:rsidRDefault="00301B64" w:rsidP="00D82CC2">
      <w:pPr>
        <w:pStyle w:val="PL"/>
        <w:rPr>
          <w:ins w:id="4247" w:author="Huawei2" w:date="2022-01-25T16:38:00Z"/>
          <w:noProof w:val="0"/>
          <w:snapToGrid w:val="0"/>
        </w:rPr>
      </w:pPr>
      <w:ins w:id="4248" w:author="Huawei2" w:date="2022-01-25T16:38:00Z">
        <w:r>
          <w:rPr>
            <w:noProof w:val="0"/>
            <w:snapToGrid w:val="0"/>
          </w:rPr>
          <w:tab/>
          <w:t>...</w:t>
        </w:r>
      </w:ins>
    </w:p>
    <w:p w14:paraId="7BBD997D" w14:textId="77777777" w:rsidR="00301B64" w:rsidRDefault="00301B64" w:rsidP="00D82CC2">
      <w:pPr>
        <w:pStyle w:val="PL"/>
        <w:rPr>
          <w:ins w:id="4249" w:author="Huawei2" w:date="2022-01-25T16:38:00Z"/>
          <w:noProof w:val="0"/>
          <w:snapToGrid w:val="0"/>
        </w:rPr>
      </w:pPr>
      <w:ins w:id="4250" w:author="Huawei2" w:date="2022-01-25T16:38:00Z">
        <w:r>
          <w:rPr>
            <w:noProof w:val="0"/>
            <w:snapToGrid w:val="0"/>
          </w:rPr>
          <w:t>}</w:t>
        </w:r>
      </w:ins>
    </w:p>
    <w:p w14:paraId="33B648BF" w14:textId="77777777" w:rsidR="00301B64" w:rsidRPr="00F32326" w:rsidRDefault="00301B64" w:rsidP="00D82CC2">
      <w:pPr>
        <w:pStyle w:val="PL"/>
        <w:rPr>
          <w:ins w:id="4251" w:author="Huawei2" w:date="2022-01-25T16:38:00Z"/>
          <w:noProof w:val="0"/>
          <w:snapToGrid w:val="0"/>
        </w:rPr>
      </w:pPr>
    </w:p>
    <w:p w14:paraId="7311966F" w14:textId="77777777" w:rsidR="00301B64" w:rsidRPr="00F32326" w:rsidRDefault="00301B64" w:rsidP="00D82CC2">
      <w:pPr>
        <w:pStyle w:val="PL"/>
        <w:rPr>
          <w:ins w:id="4252" w:author="Huawei2" w:date="2022-01-25T16:38:00Z"/>
          <w:noProof w:val="0"/>
          <w:snapToGrid w:val="0"/>
        </w:rPr>
      </w:pPr>
      <w:ins w:id="4253" w:author="Huawei2" w:date="2022-01-25T16:41:00Z">
        <w:r>
          <w:rPr>
            <w:noProof w:val="0"/>
            <w:snapToGrid w:val="0"/>
          </w:rPr>
          <w:t>MBS-Qos</w:t>
        </w:r>
        <w:r w:rsidRPr="00D65CBC">
          <w:rPr>
            <w:noProof w:val="0"/>
            <w:snapToGrid w:val="0"/>
          </w:rPr>
          <w:t>FlowsToBeSetuporModify</w:t>
        </w:r>
        <w:r>
          <w:rPr>
            <w:noProof w:val="0"/>
            <w:snapToGrid w:val="0"/>
          </w:rPr>
          <w:t>Item</w:t>
        </w:r>
      </w:ins>
      <w:ins w:id="4254" w:author="Huawei2" w:date="2022-01-25T16:38:00Z"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04C5125E" w14:textId="77777777" w:rsidR="00301B64" w:rsidRPr="00F32326" w:rsidRDefault="00301B64" w:rsidP="00D82CC2">
      <w:pPr>
        <w:pStyle w:val="PL"/>
        <w:rPr>
          <w:ins w:id="4255" w:author="Huawei2" w:date="2022-01-25T16:38:00Z"/>
          <w:noProof w:val="0"/>
          <w:snapToGrid w:val="0"/>
        </w:rPr>
      </w:pPr>
      <w:ins w:id="4256" w:author="Huawei2" w:date="2022-01-25T16:38:00Z">
        <w:r w:rsidRPr="00F32326">
          <w:rPr>
            <w:noProof w:val="0"/>
            <w:snapToGrid w:val="0"/>
          </w:rPr>
          <w:tab/>
          <w:t>...</w:t>
        </w:r>
      </w:ins>
    </w:p>
    <w:p w14:paraId="175E654F" w14:textId="77777777" w:rsidR="00301B64" w:rsidRPr="00F32326" w:rsidRDefault="00301B64" w:rsidP="00D82CC2">
      <w:pPr>
        <w:pStyle w:val="PL"/>
        <w:rPr>
          <w:ins w:id="4257" w:author="Huawei2" w:date="2022-01-25T16:38:00Z"/>
          <w:noProof w:val="0"/>
          <w:snapToGrid w:val="0"/>
        </w:rPr>
      </w:pPr>
      <w:ins w:id="4258" w:author="Huawei2" w:date="2022-01-25T16:38:00Z">
        <w:r w:rsidRPr="00F32326">
          <w:rPr>
            <w:noProof w:val="0"/>
            <w:snapToGrid w:val="0"/>
          </w:rPr>
          <w:t>}</w:t>
        </w:r>
      </w:ins>
    </w:p>
    <w:p w14:paraId="1B615447" w14:textId="77777777" w:rsidR="00301B64" w:rsidRDefault="00301B64" w:rsidP="00D82CC2">
      <w:pPr>
        <w:pStyle w:val="PL"/>
        <w:rPr>
          <w:ins w:id="4259" w:author="Huawei2" w:date="2022-01-25T17:00:00Z"/>
          <w:snapToGrid w:val="0"/>
        </w:rPr>
      </w:pPr>
    </w:p>
    <w:p w14:paraId="7FEAF3B1" w14:textId="77777777" w:rsidR="00301B64" w:rsidRDefault="00301B64" w:rsidP="00D82CC2">
      <w:pPr>
        <w:pStyle w:val="PL"/>
        <w:rPr>
          <w:ins w:id="4260" w:author="Huawei2" w:date="2022-01-25T17:01:00Z"/>
          <w:noProof w:val="0"/>
          <w:snapToGrid w:val="0"/>
        </w:rPr>
      </w:pPr>
      <w:ins w:id="4261" w:author="Huawei2" w:date="2022-01-25T17:00:00Z">
        <w:r w:rsidRPr="00632D36">
          <w:rPr>
            <w:snapToGrid w:val="0"/>
          </w:rPr>
          <w:t>MBSSessionInformationToBeSetupList</w:t>
        </w:r>
      </w:ins>
      <w:ins w:id="4262" w:author="Huawei2" w:date="2022-01-25T17:01:00Z">
        <w:r>
          <w:rPr>
            <w:snapToGrid w:val="0"/>
          </w:rPr>
          <w:t xml:space="preserve"> </w:t>
        </w:r>
        <w:r>
          <w:rPr>
            <w:noProof w:val="0"/>
            <w:snapToGrid w:val="0"/>
          </w:rPr>
          <w:t>::= SEQUENCE (SIZE(1..</w:t>
        </w:r>
        <w:r w:rsidRPr="00632D36">
          <w:rPr>
            <w:noProof w:val="0"/>
            <w:snapToGrid w:val="0"/>
          </w:rPr>
          <w:t>maxnoofMBSSessions</w:t>
        </w:r>
        <w:r>
          <w:rPr>
            <w:noProof w:val="0"/>
            <w:snapToGrid w:val="0"/>
          </w:rPr>
          <w:t xml:space="preserve">)) OF </w:t>
        </w:r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</w:t>
        </w:r>
        <w:r>
          <w:rPr>
            <w:noProof w:val="0"/>
            <w:snapToGrid w:val="0"/>
          </w:rPr>
          <w:t>Item</w:t>
        </w:r>
      </w:ins>
    </w:p>
    <w:p w14:paraId="7393CD93" w14:textId="77777777" w:rsidR="00301B64" w:rsidRPr="00632D36" w:rsidRDefault="00301B64" w:rsidP="00D82CC2">
      <w:pPr>
        <w:pStyle w:val="PL"/>
        <w:rPr>
          <w:ins w:id="4263" w:author="Huawei2" w:date="2022-01-25T17:01:00Z"/>
          <w:noProof w:val="0"/>
          <w:snapToGrid w:val="0"/>
        </w:rPr>
      </w:pPr>
    </w:p>
    <w:p w14:paraId="08427F69" w14:textId="77777777" w:rsidR="00301B64" w:rsidRPr="00F32326" w:rsidRDefault="00301B64" w:rsidP="00D82CC2">
      <w:pPr>
        <w:pStyle w:val="PL"/>
        <w:rPr>
          <w:ins w:id="4264" w:author="Huawei2" w:date="2022-01-25T17:01:00Z"/>
          <w:noProof w:val="0"/>
          <w:snapToGrid w:val="0"/>
        </w:rPr>
      </w:pPr>
      <w:ins w:id="4265" w:author="Huawei2" w:date="2022-01-25T17:01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</w:t>
        </w:r>
        <w:r>
          <w:rPr>
            <w:noProof w:val="0"/>
            <w:snapToGrid w:val="0"/>
          </w:rPr>
          <w:t xml:space="preserve">Item </w:t>
        </w:r>
        <w:r w:rsidRPr="00F32326">
          <w:rPr>
            <w:noProof w:val="0"/>
            <w:snapToGrid w:val="0"/>
          </w:rPr>
          <w:t>::= SEQUENCE {</w:t>
        </w:r>
      </w:ins>
    </w:p>
    <w:p w14:paraId="7A1E8E1F" w14:textId="77777777" w:rsidR="00301B64" w:rsidRPr="00F32326" w:rsidRDefault="00301B64" w:rsidP="00D82CC2">
      <w:pPr>
        <w:pStyle w:val="PL"/>
        <w:rPr>
          <w:ins w:id="4266" w:author="Huawei2" w:date="2022-01-25T17:01:00Z"/>
          <w:noProof w:val="0"/>
          <w:snapToGrid w:val="0"/>
        </w:rPr>
      </w:pPr>
      <w:ins w:id="4267" w:author="Huawei2" w:date="2022-01-25T17:01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013F3733" w14:textId="77777777" w:rsidR="00301B64" w:rsidRDefault="00301B64" w:rsidP="00D82CC2">
      <w:pPr>
        <w:pStyle w:val="PL"/>
        <w:rPr>
          <w:ins w:id="4268" w:author="Huawei2" w:date="2022-01-25T17:01:00Z"/>
          <w:noProof w:val="0"/>
          <w:snapToGrid w:val="0"/>
        </w:rPr>
      </w:pPr>
      <w:ins w:id="4269" w:author="Huawei2" w:date="2022-01-25T17:01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71353D6C" w14:textId="7BD28259" w:rsidR="00301B64" w:rsidRPr="00DA4E4A" w:rsidRDefault="00301B64" w:rsidP="00D82CC2">
      <w:pPr>
        <w:pStyle w:val="PL"/>
        <w:rPr>
          <w:ins w:id="4270" w:author="Huawei2" w:date="2022-01-25T17:01:00Z"/>
          <w:noProof w:val="0"/>
          <w:snapToGrid w:val="0"/>
        </w:rPr>
      </w:pPr>
      <w:ins w:id="4271" w:author="Huawei2" w:date="2022-01-25T17:01:00Z">
        <w:r>
          <w:rPr>
            <w:noProof w:val="0"/>
            <w:snapToGrid w:val="0"/>
          </w:rPr>
          <w:tab/>
          <w:t>a</w:t>
        </w:r>
        <w:r w:rsidRPr="00632D36">
          <w:rPr>
            <w:noProof w:val="0"/>
            <w:snapToGrid w:val="0"/>
          </w:rPr>
          <w:t>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FlowInformationToBeSetupList</w:t>
        </w:r>
        <w:r>
          <w:rPr>
            <w:noProof w:val="0"/>
            <w:snapToGrid w:val="0"/>
          </w:rPr>
          <w:tab/>
        </w:r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3B76C4"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22824449" w14:textId="77777777" w:rsidR="00301B64" w:rsidRPr="00F32326" w:rsidRDefault="00301B64" w:rsidP="00D82CC2">
      <w:pPr>
        <w:pStyle w:val="PL"/>
        <w:rPr>
          <w:ins w:id="4272" w:author="Huawei2" w:date="2022-01-25T17:01:00Z"/>
          <w:noProof w:val="0"/>
          <w:snapToGrid w:val="0"/>
        </w:rPr>
      </w:pPr>
      <w:ins w:id="4273" w:author="Huawei2" w:date="2022-01-25T17:01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 xml:space="preserve">ProtocolExtensionContainer { { </w:t>
        </w:r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</w:t>
        </w:r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>-ExtIEs} }</w:t>
        </w:r>
        <w:r>
          <w:rPr>
            <w:noProof w:val="0"/>
            <w:snapToGrid w:val="0"/>
          </w:rPr>
          <w:tab/>
        </w:r>
      </w:ins>
      <w:ins w:id="4274" w:author="Huawei2" w:date="2022-01-25T17:03:00Z">
        <w:r>
          <w:rPr>
            <w:noProof w:val="0"/>
            <w:snapToGrid w:val="0"/>
          </w:rPr>
          <w:tab/>
        </w:r>
      </w:ins>
      <w:ins w:id="4275" w:author="Huawei2" w:date="2022-01-25T17:01:00Z">
        <w:r w:rsidRPr="00F32326">
          <w:rPr>
            <w:noProof w:val="0"/>
            <w:snapToGrid w:val="0"/>
          </w:rPr>
          <w:t>OPTIONAL,</w:t>
        </w:r>
      </w:ins>
    </w:p>
    <w:p w14:paraId="7A8260AF" w14:textId="77777777" w:rsidR="00301B64" w:rsidRDefault="00301B64" w:rsidP="00D82CC2">
      <w:pPr>
        <w:pStyle w:val="PL"/>
        <w:rPr>
          <w:ins w:id="4276" w:author="Huawei2" w:date="2022-01-25T17:01:00Z"/>
          <w:noProof w:val="0"/>
          <w:snapToGrid w:val="0"/>
        </w:rPr>
      </w:pPr>
      <w:ins w:id="4277" w:author="Huawei2" w:date="2022-01-25T17:01:00Z">
        <w:r>
          <w:rPr>
            <w:noProof w:val="0"/>
            <w:snapToGrid w:val="0"/>
          </w:rPr>
          <w:tab/>
          <w:t>...</w:t>
        </w:r>
      </w:ins>
    </w:p>
    <w:p w14:paraId="76C4144E" w14:textId="77777777" w:rsidR="00301B64" w:rsidRDefault="00301B64" w:rsidP="00D82CC2">
      <w:pPr>
        <w:pStyle w:val="PL"/>
        <w:rPr>
          <w:ins w:id="4278" w:author="Huawei2" w:date="2022-01-25T17:01:00Z"/>
          <w:noProof w:val="0"/>
          <w:snapToGrid w:val="0"/>
        </w:rPr>
      </w:pPr>
      <w:ins w:id="4279" w:author="Huawei2" w:date="2022-01-25T17:01:00Z">
        <w:r>
          <w:rPr>
            <w:noProof w:val="0"/>
            <w:snapToGrid w:val="0"/>
          </w:rPr>
          <w:t>}</w:t>
        </w:r>
      </w:ins>
    </w:p>
    <w:p w14:paraId="5B4BE28E" w14:textId="77777777" w:rsidR="00301B64" w:rsidRPr="00F32326" w:rsidRDefault="00301B64" w:rsidP="00D82CC2">
      <w:pPr>
        <w:pStyle w:val="PL"/>
        <w:rPr>
          <w:ins w:id="4280" w:author="Huawei2" w:date="2022-01-25T17:01:00Z"/>
          <w:noProof w:val="0"/>
          <w:snapToGrid w:val="0"/>
        </w:rPr>
      </w:pPr>
    </w:p>
    <w:p w14:paraId="093F42EC" w14:textId="77777777" w:rsidR="00301B64" w:rsidRPr="00F32326" w:rsidRDefault="00301B64" w:rsidP="00D82CC2">
      <w:pPr>
        <w:pStyle w:val="PL"/>
        <w:rPr>
          <w:ins w:id="4281" w:author="Huawei2" w:date="2022-01-25T17:01:00Z"/>
          <w:noProof w:val="0"/>
          <w:snapToGrid w:val="0"/>
        </w:rPr>
      </w:pPr>
      <w:ins w:id="4282" w:author="Huawei2" w:date="2022-01-25T17:01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</w:t>
        </w:r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5AF70956" w14:textId="77777777" w:rsidR="00301B64" w:rsidRPr="00F32326" w:rsidRDefault="00301B64" w:rsidP="00D82CC2">
      <w:pPr>
        <w:pStyle w:val="PL"/>
        <w:rPr>
          <w:ins w:id="4283" w:author="Huawei2" w:date="2022-01-25T17:01:00Z"/>
          <w:noProof w:val="0"/>
          <w:snapToGrid w:val="0"/>
        </w:rPr>
      </w:pPr>
      <w:ins w:id="4284" w:author="Huawei2" w:date="2022-01-25T17:01:00Z">
        <w:r w:rsidRPr="00F32326">
          <w:rPr>
            <w:noProof w:val="0"/>
            <w:snapToGrid w:val="0"/>
          </w:rPr>
          <w:tab/>
          <w:t>...</w:t>
        </w:r>
      </w:ins>
    </w:p>
    <w:p w14:paraId="522E0B85" w14:textId="77777777" w:rsidR="00301B64" w:rsidRPr="00F32326" w:rsidRDefault="00301B64" w:rsidP="00D82CC2">
      <w:pPr>
        <w:pStyle w:val="PL"/>
        <w:rPr>
          <w:ins w:id="4285" w:author="Huawei2" w:date="2022-01-25T17:01:00Z"/>
          <w:noProof w:val="0"/>
          <w:snapToGrid w:val="0"/>
        </w:rPr>
      </w:pPr>
      <w:ins w:id="4286" w:author="Huawei2" w:date="2022-01-25T17:01:00Z">
        <w:r w:rsidRPr="00F32326">
          <w:rPr>
            <w:noProof w:val="0"/>
            <w:snapToGrid w:val="0"/>
          </w:rPr>
          <w:t>}</w:t>
        </w:r>
      </w:ins>
    </w:p>
    <w:p w14:paraId="4B7CE101" w14:textId="77777777" w:rsidR="00301B64" w:rsidRDefault="00301B64" w:rsidP="00D82CC2">
      <w:pPr>
        <w:pStyle w:val="PL"/>
        <w:rPr>
          <w:ins w:id="4287" w:author="Huawei2" w:date="2022-01-25T17:00:00Z"/>
          <w:snapToGrid w:val="0"/>
        </w:rPr>
      </w:pPr>
    </w:p>
    <w:p w14:paraId="10D0CE97" w14:textId="77777777" w:rsidR="00301B64" w:rsidRDefault="00301B64" w:rsidP="00D82CC2">
      <w:pPr>
        <w:pStyle w:val="PL"/>
        <w:rPr>
          <w:ins w:id="4288" w:author="Huawei2" w:date="2022-01-25T16:38:00Z"/>
          <w:rFonts w:eastAsia="Malgun Gothic"/>
          <w:snapToGrid w:val="0"/>
        </w:rPr>
      </w:pPr>
    </w:p>
    <w:p w14:paraId="3592278F" w14:textId="77777777" w:rsidR="00301B64" w:rsidRDefault="00301B64" w:rsidP="00D82CC2">
      <w:pPr>
        <w:pStyle w:val="PL"/>
        <w:rPr>
          <w:ins w:id="4289" w:author="Huawei2" w:date="2022-01-25T16:47:00Z"/>
          <w:noProof w:val="0"/>
          <w:snapToGrid w:val="0"/>
        </w:rPr>
      </w:pPr>
      <w:ins w:id="4290" w:author="Huawei2" w:date="2022-01-25T16:47:00Z">
        <w:r w:rsidRPr="00632D36">
          <w:rPr>
            <w:snapToGrid w:val="0"/>
          </w:rPr>
          <w:t>MBSSessionInformationToBeSetuporModifyList</w:t>
        </w:r>
        <w:r>
          <w:rPr>
            <w:noProof w:val="0"/>
            <w:snapToGrid w:val="0"/>
          </w:rPr>
          <w:t xml:space="preserve"> ::= SEQUENCE (SIZE(1..</w:t>
        </w:r>
      </w:ins>
      <w:ins w:id="4291" w:author="Huawei2" w:date="2022-01-25T16:48:00Z">
        <w:r w:rsidRPr="00632D36">
          <w:rPr>
            <w:noProof w:val="0"/>
            <w:snapToGrid w:val="0"/>
          </w:rPr>
          <w:t>maxnoofMBSSessions</w:t>
        </w:r>
      </w:ins>
      <w:ins w:id="4292" w:author="Huawei2" w:date="2022-01-25T16:47:00Z">
        <w:r>
          <w:rPr>
            <w:noProof w:val="0"/>
            <w:snapToGrid w:val="0"/>
          </w:rPr>
          <w:t xml:space="preserve">)) OF </w:t>
        </w:r>
      </w:ins>
      <w:ins w:id="4293" w:author="Huawei2" w:date="2022-01-25T16:48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InformationToBeSetuporModify</w:t>
        </w:r>
      </w:ins>
      <w:ins w:id="4294" w:author="Huawei2" w:date="2022-01-25T16:47:00Z">
        <w:r>
          <w:rPr>
            <w:noProof w:val="0"/>
            <w:snapToGrid w:val="0"/>
          </w:rPr>
          <w:t>Item</w:t>
        </w:r>
      </w:ins>
    </w:p>
    <w:p w14:paraId="43047556" w14:textId="77777777" w:rsidR="00301B64" w:rsidRPr="00632D36" w:rsidRDefault="00301B64" w:rsidP="00D82CC2">
      <w:pPr>
        <w:pStyle w:val="PL"/>
        <w:rPr>
          <w:ins w:id="4295" w:author="Huawei2" w:date="2022-01-25T16:47:00Z"/>
          <w:noProof w:val="0"/>
          <w:snapToGrid w:val="0"/>
        </w:rPr>
      </w:pPr>
    </w:p>
    <w:p w14:paraId="1D163CA9" w14:textId="77777777" w:rsidR="00301B64" w:rsidRPr="00F32326" w:rsidRDefault="00301B64" w:rsidP="00D82CC2">
      <w:pPr>
        <w:pStyle w:val="PL"/>
        <w:rPr>
          <w:ins w:id="4296" w:author="Huawei2" w:date="2022-01-25T16:47:00Z"/>
          <w:noProof w:val="0"/>
          <w:snapToGrid w:val="0"/>
        </w:rPr>
      </w:pPr>
      <w:ins w:id="4297" w:author="Huawei2" w:date="2022-01-25T16:48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InformationToBeSetuporModify</w:t>
        </w:r>
        <w:r>
          <w:rPr>
            <w:noProof w:val="0"/>
            <w:snapToGrid w:val="0"/>
          </w:rPr>
          <w:t xml:space="preserve">Item </w:t>
        </w:r>
      </w:ins>
      <w:ins w:id="4298" w:author="Huawei2" w:date="2022-01-25T16:47:00Z">
        <w:r w:rsidRPr="00F32326">
          <w:rPr>
            <w:noProof w:val="0"/>
            <w:snapToGrid w:val="0"/>
          </w:rPr>
          <w:t>::= SEQUENCE {</w:t>
        </w:r>
      </w:ins>
    </w:p>
    <w:p w14:paraId="7921DFC1" w14:textId="77777777" w:rsidR="00301B64" w:rsidRPr="00F32326" w:rsidRDefault="00301B64" w:rsidP="00D82CC2">
      <w:pPr>
        <w:pStyle w:val="PL"/>
        <w:rPr>
          <w:ins w:id="4299" w:author="Huawei2" w:date="2022-01-25T16:49:00Z"/>
          <w:noProof w:val="0"/>
          <w:snapToGrid w:val="0"/>
        </w:rPr>
      </w:pPr>
      <w:ins w:id="4300" w:author="Huawei2" w:date="2022-01-25T16:49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1" w:author="Huawei2" w:date="2022-01-25T16:50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2" w:author="Huawei2" w:date="2022-01-25T17:01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3" w:author="Huawei2" w:date="2022-01-25T16:49:00Z"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2391F071" w14:textId="77777777" w:rsidR="00301B64" w:rsidRDefault="00301B64" w:rsidP="00D82CC2">
      <w:pPr>
        <w:pStyle w:val="PL"/>
        <w:rPr>
          <w:ins w:id="4304" w:author="Huawei2" w:date="2022-01-25T16:50:00Z"/>
          <w:noProof w:val="0"/>
          <w:snapToGrid w:val="0"/>
        </w:rPr>
      </w:pPr>
      <w:ins w:id="4305" w:author="Huawei2" w:date="2022-01-25T16:49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6" w:author="Huawei2" w:date="2022-01-25T16:50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7" w:author="Huawei2" w:date="2022-01-25T17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08" w:author="Huawei2" w:date="2022-01-25T16:49:00Z"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309" w:author="Huawei2" w:date="2022-01-25T16:50:00Z">
        <w:r>
          <w:tab/>
        </w:r>
      </w:ins>
      <w:ins w:id="4310" w:author="Huawei2" w:date="2022-01-25T16:49:00Z"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30C1E64F" w14:textId="4FC9DD23" w:rsidR="00301B64" w:rsidRDefault="00301B64" w:rsidP="00D82CC2">
      <w:pPr>
        <w:pStyle w:val="PL"/>
        <w:rPr>
          <w:ins w:id="4311" w:author="Huawei2" w:date="2022-01-25T17:03:00Z"/>
          <w:noProof w:val="0"/>
          <w:snapToGrid w:val="0"/>
        </w:rPr>
      </w:pPr>
      <w:ins w:id="4312" w:author="Huawei2" w:date="2022-01-25T16:50:00Z">
        <w:r>
          <w:rPr>
            <w:noProof w:val="0"/>
            <w:snapToGrid w:val="0"/>
          </w:rPr>
          <w:tab/>
        </w:r>
      </w:ins>
      <w:ins w:id="4313" w:author="Huawei2" w:date="2022-01-25T16:51:00Z">
        <w:r>
          <w:rPr>
            <w:noProof w:val="0"/>
            <w:snapToGrid w:val="0"/>
          </w:rPr>
          <w:t>a</w:t>
        </w:r>
      </w:ins>
      <w:ins w:id="4314" w:author="Huawei2" w:date="2022-01-25T16:50:00Z">
        <w:r w:rsidRPr="00632D36">
          <w:rPr>
            <w:noProof w:val="0"/>
            <w:snapToGrid w:val="0"/>
          </w:rPr>
          <w:t>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4315" w:author="Huawei2" w:date="2022-01-25T17:01:00Z">
        <w:r>
          <w:rPr>
            <w:snapToGrid w:val="0"/>
          </w:rPr>
          <w:t>orModify</w:t>
        </w:r>
      </w:ins>
      <w:ins w:id="4316" w:author="Huawei2" w:date="2022-01-25T16:50:00Z">
        <w:r w:rsidRPr="00632D36">
          <w:rPr>
            <w:noProof w:val="0"/>
            <w:snapToGrid w:val="0"/>
          </w:rPr>
          <w:t>List</w:t>
        </w:r>
      </w:ins>
      <w:ins w:id="4317" w:author="Huawei2" w:date="2022-01-25T16:51:00Z">
        <w:r>
          <w:rPr>
            <w:noProof w:val="0"/>
            <w:snapToGrid w:val="0"/>
          </w:rPr>
          <w:tab/>
        </w:r>
        <w:r w:rsidRPr="00632D36">
          <w:rPr>
            <w:noProof w:val="0"/>
            <w:snapToGrid w:val="0"/>
          </w:rPr>
          <w:t>AssociatedMBS</w:t>
        </w:r>
        <w:r>
          <w:rPr>
            <w:noProof w:val="0"/>
            <w:snapToGrid w:val="0"/>
          </w:rPr>
          <w:t>Qos</w:t>
        </w:r>
        <w:r w:rsidRPr="00632D36">
          <w:rPr>
            <w:noProof w:val="0"/>
            <w:snapToGrid w:val="0"/>
          </w:rPr>
          <w:t>FlowInformationToBeSetup</w:t>
        </w:r>
      </w:ins>
      <w:ins w:id="4318" w:author="Huawei2" w:date="2022-01-25T17:01:00Z">
        <w:r>
          <w:rPr>
            <w:snapToGrid w:val="0"/>
          </w:rPr>
          <w:t>orModify</w:t>
        </w:r>
      </w:ins>
      <w:ins w:id="4319" w:author="Huawei2" w:date="2022-01-25T16:51:00Z">
        <w:r w:rsidRPr="00632D36">
          <w:rPr>
            <w:noProof w:val="0"/>
            <w:snapToGrid w:val="0"/>
          </w:rPr>
          <w:t>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3B76C4"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19AD3493" w14:textId="0E3579C2" w:rsidR="00301B64" w:rsidRPr="007B0885" w:rsidRDefault="00301B64" w:rsidP="00D82CC2">
      <w:pPr>
        <w:pStyle w:val="PL"/>
        <w:rPr>
          <w:ins w:id="4320" w:author="Huawei2" w:date="2022-01-25T16:49:00Z"/>
          <w:noProof w:val="0"/>
          <w:snapToGrid w:val="0"/>
        </w:rPr>
      </w:pPr>
      <w:ins w:id="4321" w:author="Huawei2" w:date="2022-01-25T17:03:00Z">
        <w:r>
          <w:rPr>
            <w:noProof w:val="0"/>
            <w:snapToGrid w:val="0"/>
          </w:rPr>
          <w:tab/>
          <w:t>mBS-</w:t>
        </w:r>
        <w:r w:rsidRPr="00D65CBC">
          <w:rPr>
            <w:noProof w:val="0"/>
            <w:snapToGrid w:val="0"/>
          </w:rPr>
          <w:t>Qo</w:t>
        </w:r>
        <w:r>
          <w:rPr>
            <w:noProof w:val="0"/>
            <w:snapToGrid w:val="0"/>
          </w:rPr>
          <w:t>sFlowTo</w:t>
        </w:r>
        <w:r w:rsidRPr="00D65CBC">
          <w:rPr>
            <w:noProof w:val="0"/>
            <w:snapToGrid w:val="0"/>
          </w:rPr>
          <w:t xml:space="preserve">BeReleaseList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22" w:author="Huawei2" w:date="2022-01-25T17:04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23" w:author="Huawei2" w:date="2022-01-25T17:03:00Z">
        <w:r w:rsidRPr="001D2E49">
          <w:rPr>
            <w:noProof w:val="0"/>
            <w:snapToGrid w:val="0"/>
          </w:rPr>
          <w:t>QosFlowListWithCause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24C6B702" w14:textId="77777777" w:rsidR="00301B64" w:rsidRPr="00F32326" w:rsidRDefault="00301B64" w:rsidP="00D82CC2">
      <w:pPr>
        <w:pStyle w:val="PL"/>
        <w:rPr>
          <w:ins w:id="4324" w:author="Huawei2" w:date="2022-01-25T16:47:00Z"/>
          <w:noProof w:val="0"/>
          <w:snapToGrid w:val="0"/>
        </w:rPr>
      </w:pPr>
      <w:ins w:id="4325" w:author="Huawei2" w:date="2022-01-25T16:47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26" w:author="Huawei2" w:date="2022-01-25T16:50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27" w:author="Huawei2" w:date="2022-01-25T17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328" w:author="Huawei2" w:date="2022-01-25T16:47:00Z">
        <w:r w:rsidRPr="00F32326">
          <w:rPr>
            <w:noProof w:val="0"/>
            <w:snapToGrid w:val="0"/>
          </w:rPr>
          <w:t>ProtocolExtensionContainer {{</w:t>
        </w:r>
      </w:ins>
      <w:ins w:id="4329" w:author="Huawei2" w:date="2022-01-25T16:49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InformationToBeSetuporModify</w:t>
        </w:r>
        <w:r>
          <w:rPr>
            <w:noProof w:val="0"/>
            <w:snapToGrid w:val="0"/>
          </w:rPr>
          <w:t>Item</w:t>
        </w:r>
      </w:ins>
      <w:ins w:id="4330" w:author="Huawei2" w:date="2022-01-25T16:47:00Z">
        <w:r w:rsidRPr="00F32326">
          <w:rPr>
            <w:noProof w:val="0"/>
            <w:snapToGrid w:val="0"/>
          </w:rPr>
          <w:t>-ExtIEs}}</w:t>
        </w:r>
      </w:ins>
      <w:ins w:id="4331" w:author="Huawei2" w:date="2022-01-25T16:50:00Z">
        <w:r>
          <w:rPr>
            <w:noProof w:val="0"/>
            <w:snapToGrid w:val="0"/>
          </w:rPr>
          <w:tab/>
        </w:r>
      </w:ins>
      <w:ins w:id="4332" w:author="Huawei2" w:date="2022-01-25T16:47:00Z">
        <w:r w:rsidRPr="00F32326">
          <w:rPr>
            <w:noProof w:val="0"/>
            <w:snapToGrid w:val="0"/>
          </w:rPr>
          <w:t>OPTIONAL,</w:t>
        </w:r>
      </w:ins>
    </w:p>
    <w:p w14:paraId="766785C4" w14:textId="77777777" w:rsidR="00301B64" w:rsidRDefault="00301B64" w:rsidP="00D82CC2">
      <w:pPr>
        <w:pStyle w:val="PL"/>
        <w:rPr>
          <w:ins w:id="4333" w:author="Huawei2" w:date="2022-01-25T16:47:00Z"/>
          <w:noProof w:val="0"/>
          <w:snapToGrid w:val="0"/>
        </w:rPr>
      </w:pPr>
      <w:ins w:id="4334" w:author="Huawei2" w:date="2022-01-25T16:47:00Z">
        <w:r>
          <w:rPr>
            <w:noProof w:val="0"/>
            <w:snapToGrid w:val="0"/>
          </w:rPr>
          <w:tab/>
          <w:t>...</w:t>
        </w:r>
      </w:ins>
    </w:p>
    <w:p w14:paraId="7C839953" w14:textId="77777777" w:rsidR="00301B64" w:rsidRDefault="00301B64" w:rsidP="00D82CC2">
      <w:pPr>
        <w:pStyle w:val="PL"/>
        <w:rPr>
          <w:ins w:id="4335" w:author="Huawei2" w:date="2022-01-25T16:47:00Z"/>
          <w:noProof w:val="0"/>
          <w:snapToGrid w:val="0"/>
        </w:rPr>
      </w:pPr>
      <w:ins w:id="4336" w:author="Huawei2" w:date="2022-01-25T16:47:00Z">
        <w:r>
          <w:rPr>
            <w:noProof w:val="0"/>
            <w:snapToGrid w:val="0"/>
          </w:rPr>
          <w:t>}</w:t>
        </w:r>
      </w:ins>
    </w:p>
    <w:p w14:paraId="5F9DFF5C" w14:textId="77777777" w:rsidR="00301B64" w:rsidRPr="00F32326" w:rsidRDefault="00301B64" w:rsidP="00D82CC2">
      <w:pPr>
        <w:pStyle w:val="PL"/>
        <w:rPr>
          <w:ins w:id="4337" w:author="Huawei2" w:date="2022-01-25T16:47:00Z"/>
          <w:noProof w:val="0"/>
          <w:snapToGrid w:val="0"/>
        </w:rPr>
      </w:pPr>
    </w:p>
    <w:p w14:paraId="4B5A5027" w14:textId="77777777" w:rsidR="00301B64" w:rsidRPr="00F32326" w:rsidRDefault="00301B64" w:rsidP="00D82CC2">
      <w:pPr>
        <w:pStyle w:val="PL"/>
        <w:rPr>
          <w:ins w:id="4338" w:author="Huawei2" w:date="2022-01-25T16:47:00Z"/>
          <w:noProof w:val="0"/>
          <w:snapToGrid w:val="0"/>
        </w:rPr>
      </w:pPr>
      <w:ins w:id="4339" w:author="Huawei2" w:date="2022-01-25T16:56:00Z">
        <w:r w:rsidRPr="00632D36">
          <w:rPr>
            <w:snapToGrid w:val="0"/>
          </w:rPr>
          <w:t>MBSSession</w:t>
        </w:r>
        <w:r>
          <w:rPr>
            <w:snapToGrid w:val="0"/>
          </w:rPr>
          <w:t>InformationToBeSetuporModify</w:t>
        </w:r>
        <w:r>
          <w:rPr>
            <w:noProof w:val="0"/>
            <w:snapToGrid w:val="0"/>
          </w:rPr>
          <w:t>Item</w:t>
        </w:r>
      </w:ins>
      <w:ins w:id="4340" w:author="Huawei2" w:date="2022-01-25T16:47:00Z"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62C1B8F0" w14:textId="77777777" w:rsidR="00301B64" w:rsidRPr="00F32326" w:rsidRDefault="00301B64" w:rsidP="00D82CC2">
      <w:pPr>
        <w:pStyle w:val="PL"/>
        <w:rPr>
          <w:ins w:id="4341" w:author="Huawei2" w:date="2022-01-25T16:47:00Z"/>
          <w:noProof w:val="0"/>
          <w:snapToGrid w:val="0"/>
        </w:rPr>
      </w:pPr>
      <w:ins w:id="4342" w:author="Huawei2" w:date="2022-01-25T16:47:00Z">
        <w:r w:rsidRPr="00F32326">
          <w:rPr>
            <w:noProof w:val="0"/>
            <w:snapToGrid w:val="0"/>
          </w:rPr>
          <w:tab/>
          <w:t>...</w:t>
        </w:r>
      </w:ins>
    </w:p>
    <w:p w14:paraId="3CE0C80C" w14:textId="77777777" w:rsidR="00301B64" w:rsidRPr="00F32326" w:rsidRDefault="00301B64" w:rsidP="00D82CC2">
      <w:pPr>
        <w:pStyle w:val="PL"/>
        <w:rPr>
          <w:ins w:id="4343" w:author="Huawei2" w:date="2022-01-25T16:47:00Z"/>
          <w:noProof w:val="0"/>
          <w:snapToGrid w:val="0"/>
        </w:rPr>
      </w:pPr>
      <w:ins w:id="4344" w:author="Huawei2" w:date="2022-01-25T16:47:00Z">
        <w:r w:rsidRPr="00F32326">
          <w:rPr>
            <w:noProof w:val="0"/>
            <w:snapToGrid w:val="0"/>
          </w:rPr>
          <w:t>}</w:t>
        </w:r>
      </w:ins>
    </w:p>
    <w:p w14:paraId="16674DAD" w14:textId="77777777" w:rsidR="00301B64" w:rsidRDefault="00301B64" w:rsidP="00D82CC2">
      <w:pPr>
        <w:pStyle w:val="PL"/>
        <w:rPr>
          <w:ins w:id="4345" w:author="Huawei2" w:date="2022-01-25T16:47:00Z"/>
          <w:snapToGrid w:val="0"/>
        </w:rPr>
      </w:pPr>
    </w:p>
    <w:p w14:paraId="141BAD1C" w14:textId="77777777" w:rsidR="00301B64" w:rsidRPr="00632D36" w:rsidRDefault="00301B64" w:rsidP="00D82CC2">
      <w:pPr>
        <w:pStyle w:val="PL"/>
        <w:rPr>
          <w:ins w:id="4346" w:author="Huawei2" w:date="2022-01-25T16:47:00Z"/>
          <w:snapToGrid w:val="0"/>
        </w:rPr>
      </w:pPr>
    </w:p>
    <w:p w14:paraId="04CCB4B0" w14:textId="77777777" w:rsidR="00301B64" w:rsidRDefault="00301B64" w:rsidP="00D82CC2">
      <w:pPr>
        <w:pStyle w:val="PL"/>
        <w:rPr>
          <w:ins w:id="4347" w:author="Huawei2" w:date="2022-01-25T16:56:00Z"/>
          <w:noProof w:val="0"/>
          <w:snapToGrid w:val="0"/>
        </w:rPr>
      </w:pPr>
      <w:ins w:id="4348" w:author="Huawei2" w:date="2022-01-25T16:47:00Z">
        <w:r w:rsidRPr="00632D36">
          <w:rPr>
            <w:snapToGrid w:val="0"/>
          </w:rPr>
          <w:t>MBSSessionInformationToBeRemoveList</w:t>
        </w:r>
      </w:ins>
      <w:ins w:id="4349" w:author="Huawei2" w:date="2022-01-25T16:56:00Z">
        <w:r>
          <w:rPr>
            <w:noProof w:val="0"/>
            <w:snapToGrid w:val="0"/>
          </w:rPr>
          <w:t xml:space="preserve"> ::= SEQUENCE (SIZE(1..</w:t>
        </w:r>
        <w:r w:rsidRPr="00632D36">
          <w:rPr>
            <w:noProof w:val="0"/>
            <w:snapToGrid w:val="0"/>
          </w:rPr>
          <w:t>maxnoofMBSSessions</w:t>
        </w:r>
        <w:r>
          <w:rPr>
            <w:noProof w:val="0"/>
            <w:snapToGrid w:val="0"/>
          </w:rPr>
          <w:t xml:space="preserve">)) OF </w:t>
        </w:r>
        <w:r w:rsidRPr="00632D36">
          <w:rPr>
            <w:snapToGrid w:val="0"/>
          </w:rPr>
          <w:t>MBSSession</w:t>
        </w:r>
        <w:r>
          <w:rPr>
            <w:snapToGrid w:val="0"/>
          </w:rPr>
          <w:t>InformationToBe</w:t>
        </w:r>
      </w:ins>
      <w:ins w:id="4350" w:author="Huawei2" w:date="2022-01-25T17:04:00Z">
        <w:r w:rsidRPr="00632D36">
          <w:rPr>
            <w:snapToGrid w:val="0"/>
          </w:rPr>
          <w:t>Remove</w:t>
        </w:r>
      </w:ins>
      <w:ins w:id="4351" w:author="Huawei2" w:date="2022-01-25T16:56:00Z">
        <w:r>
          <w:rPr>
            <w:noProof w:val="0"/>
            <w:snapToGrid w:val="0"/>
          </w:rPr>
          <w:t>Item</w:t>
        </w:r>
      </w:ins>
    </w:p>
    <w:p w14:paraId="3C3C692D" w14:textId="77777777" w:rsidR="00301B64" w:rsidRPr="00632D36" w:rsidRDefault="00301B64" w:rsidP="00D82CC2">
      <w:pPr>
        <w:pStyle w:val="PL"/>
        <w:rPr>
          <w:ins w:id="4352" w:author="Huawei2" w:date="2022-01-25T16:56:00Z"/>
          <w:noProof w:val="0"/>
          <w:snapToGrid w:val="0"/>
        </w:rPr>
      </w:pPr>
    </w:p>
    <w:p w14:paraId="749BC7C0" w14:textId="77777777" w:rsidR="00301B64" w:rsidRPr="00F32326" w:rsidRDefault="00301B64" w:rsidP="00D82CC2">
      <w:pPr>
        <w:pStyle w:val="PL"/>
        <w:rPr>
          <w:ins w:id="4353" w:author="Huawei2" w:date="2022-01-25T16:56:00Z"/>
          <w:noProof w:val="0"/>
          <w:snapToGrid w:val="0"/>
        </w:rPr>
      </w:pPr>
      <w:ins w:id="4354" w:author="Huawei2" w:date="2022-01-25T16:56:00Z">
        <w:r w:rsidRPr="00632D36">
          <w:rPr>
            <w:snapToGrid w:val="0"/>
          </w:rPr>
          <w:t>MBSSession</w:t>
        </w:r>
        <w:r>
          <w:rPr>
            <w:snapToGrid w:val="0"/>
          </w:rPr>
          <w:t>Information</w:t>
        </w:r>
      </w:ins>
      <w:ins w:id="4355" w:author="Huawei2" w:date="2022-01-25T17:05:00Z">
        <w:r w:rsidRPr="00632D36">
          <w:rPr>
            <w:snapToGrid w:val="0"/>
          </w:rPr>
          <w:t>ToBeRemove</w:t>
        </w:r>
      </w:ins>
      <w:ins w:id="4356" w:author="Huawei2" w:date="2022-01-25T16:56:00Z">
        <w:r>
          <w:rPr>
            <w:noProof w:val="0"/>
            <w:snapToGrid w:val="0"/>
          </w:rPr>
          <w:t xml:space="preserve">Item </w:t>
        </w:r>
        <w:r w:rsidRPr="00F32326">
          <w:rPr>
            <w:noProof w:val="0"/>
            <w:snapToGrid w:val="0"/>
          </w:rPr>
          <w:t>::= SEQUENCE {</w:t>
        </w:r>
      </w:ins>
    </w:p>
    <w:p w14:paraId="174AF9E1" w14:textId="77777777" w:rsidR="00301B64" w:rsidRDefault="00301B64" w:rsidP="00D82CC2">
      <w:pPr>
        <w:pStyle w:val="PL"/>
        <w:rPr>
          <w:ins w:id="4357" w:author="Huawei2" w:date="2022-01-25T17:05:00Z"/>
          <w:noProof w:val="0"/>
          <w:snapToGrid w:val="0"/>
        </w:rPr>
      </w:pPr>
      <w:ins w:id="4358" w:author="Huawei2" w:date="2022-01-25T16:56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3260DA39" w14:textId="77777777" w:rsidR="00301B64" w:rsidRPr="001D2E49" w:rsidRDefault="00301B64" w:rsidP="00D82CC2">
      <w:pPr>
        <w:pStyle w:val="PL"/>
        <w:rPr>
          <w:ins w:id="4359" w:author="Huawei2" w:date="2022-01-25T17:05:00Z"/>
          <w:noProof w:val="0"/>
          <w:snapToGrid w:val="0"/>
        </w:rPr>
      </w:pPr>
      <w:ins w:id="4360" w:author="Huawei2" w:date="2022-01-25T17:05:00Z">
        <w:r w:rsidRPr="001D2E49">
          <w:rPr>
            <w:noProof w:val="0"/>
            <w:snapToGrid w:val="0"/>
          </w:rPr>
          <w:tab/>
          <w:t>cause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Cause,</w:t>
        </w:r>
      </w:ins>
    </w:p>
    <w:p w14:paraId="48A07A00" w14:textId="77777777" w:rsidR="00301B64" w:rsidRPr="00F32326" w:rsidRDefault="00301B64" w:rsidP="00D82CC2">
      <w:pPr>
        <w:pStyle w:val="PL"/>
        <w:rPr>
          <w:ins w:id="4361" w:author="Huawei2" w:date="2022-01-25T16:56:00Z"/>
          <w:noProof w:val="0"/>
          <w:snapToGrid w:val="0"/>
        </w:rPr>
      </w:pPr>
      <w:ins w:id="4362" w:author="Huawei2" w:date="2022-01-25T16:56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 xml:space="preserve">ProtocolExtensionContainer { { </w:t>
        </w:r>
        <w:r w:rsidRPr="00632D36">
          <w:rPr>
            <w:snapToGrid w:val="0"/>
          </w:rPr>
          <w:t>MBSSession</w:t>
        </w:r>
        <w:r>
          <w:rPr>
            <w:snapToGrid w:val="0"/>
          </w:rPr>
          <w:t>InformationToBe</w:t>
        </w:r>
      </w:ins>
      <w:ins w:id="4363" w:author="Huawei2" w:date="2022-01-25T17:07:00Z">
        <w:r w:rsidRPr="00632D36">
          <w:rPr>
            <w:snapToGrid w:val="0"/>
          </w:rPr>
          <w:t>Remove</w:t>
        </w:r>
      </w:ins>
      <w:ins w:id="4364" w:author="Huawei2" w:date="2022-01-25T16:56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>-ExtIEs} }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4F751BCE" w14:textId="77777777" w:rsidR="00301B64" w:rsidRDefault="00301B64" w:rsidP="00D82CC2">
      <w:pPr>
        <w:pStyle w:val="PL"/>
        <w:rPr>
          <w:ins w:id="4365" w:author="Huawei2" w:date="2022-01-25T16:56:00Z"/>
          <w:noProof w:val="0"/>
          <w:snapToGrid w:val="0"/>
        </w:rPr>
      </w:pPr>
      <w:ins w:id="4366" w:author="Huawei2" w:date="2022-01-25T16:56:00Z">
        <w:r>
          <w:rPr>
            <w:noProof w:val="0"/>
            <w:snapToGrid w:val="0"/>
          </w:rPr>
          <w:tab/>
          <w:t>...</w:t>
        </w:r>
      </w:ins>
    </w:p>
    <w:p w14:paraId="5AB88474" w14:textId="77777777" w:rsidR="00301B64" w:rsidRDefault="00301B64" w:rsidP="00D82CC2">
      <w:pPr>
        <w:pStyle w:val="PL"/>
        <w:rPr>
          <w:ins w:id="4367" w:author="Huawei2" w:date="2022-01-25T16:56:00Z"/>
          <w:noProof w:val="0"/>
          <w:snapToGrid w:val="0"/>
        </w:rPr>
      </w:pPr>
      <w:ins w:id="4368" w:author="Huawei2" w:date="2022-01-25T16:56:00Z">
        <w:r>
          <w:rPr>
            <w:noProof w:val="0"/>
            <w:snapToGrid w:val="0"/>
          </w:rPr>
          <w:t>}</w:t>
        </w:r>
      </w:ins>
    </w:p>
    <w:p w14:paraId="73BE2F14" w14:textId="77777777" w:rsidR="00301B64" w:rsidRPr="00F32326" w:rsidRDefault="00301B64" w:rsidP="00D82CC2">
      <w:pPr>
        <w:pStyle w:val="PL"/>
        <w:rPr>
          <w:ins w:id="4369" w:author="Huawei2" w:date="2022-01-25T16:56:00Z"/>
          <w:noProof w:val="0"/>
          <w:snapToGrid w:val="0"/>
        </w:rPr>
      </w:pPr>
    </w:p>
    <w:p w14:paraId="62210368" w14:textId="77777777" w:rsidR="00301B64" w:rsidRPr="00F32326" w:rsidRDefault="00301B64" w:rsidP="00D82CC2">
      <w:pPr>
        <w:pStyle w:val="PL"/>
        <w:rPr>
          <w:ins w:id="4370" w:author="Huawei2" w:date="2022-01-25T16:56:00Z"/>
          <w:noProof w:val="0"/>
          <w:snapToGrid w:val="0"/>
        </w:rPr>
      </w:pPr>
      <w:ins w:id="4371" w:author="Huawei2" w:date="2022-01-25T16:56:00Z">
        <w:r w:rsidRPr="00632D36">
          <w:rPr>
            <w:snapToGrid w:val="0"/>
          </w:rPr>
          <w:t>MBSSession</w:t>
        </w:r>
        <w:r>
          <w:rPr>
            <w:snapToGrid w:val="0"/>
          </w:rPr>
          <w:t>Information</w:t>
        </w:r>
      </w:ins>
      <w:ins w:id="4372" w:author="Huawei2" w:date="2022-01-25T17:06:00Z">
        <w:r w:rsidRPr="00632D36">
          <w:rPr>
            <w:snapToGrid w:val="0"/>
          </w:rPr>
          <w:t>ToBeRemove</w:t>
        </w:r>
      </w:ins>
      <w:ins w:id="4373" w:author="Huawei2" w:date="2022-01-25T16:56:00Z">
        <w:r>
          <w:rPr>
            <w:noProof w:val="0"/>
            <w:snapToGrid w:val="0"/>
          </w:rPr>
          <w:t>Item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278C9169" w14:textId="77777777" w:rsidR="00301B64" w:rsidRPr="00F32326" w:rsidRDefault="00301B64" w:rsidP="00D82CC2">
      <w:pPr>
        <w:pStyle w:val="PL"/>
        <w:rPr>
          <w:ins w:id="4374" w:author="Huawei2" w:date="2022-01-25T16:56:00Z"/>
          <w:noProof w:val="0"/>
          <w:snapToGrid w:val="0"/>
        </w:rPr>
      </w:pPr>
      <w:ins w:id="4375" w:author="Huawei2" w:date="2022-01-25T16:56:00Z">
        <w:r w:rsidRPr="00F32326">
          <w:rPr>
            <w:noProof w:val="0"/>
            <w:snapToGrid w:val="0"/>
          </w:rPr>
          <w:tab/>
          <w:t>...</w:t>
        </w:r>
      </w:ins>
    </w:p>
    <w:p w14:paraId="56B340CF" w14:textId="77777777" w:rsidR="00301B64" w:rsidRPr="00F32326" w:rsidRDefault="00301B64" w:rsidP="00D82CC2">
      <w:pPr>
        <w:pStyle w:val="PL"/>
        <w:rPr>
          <w:ins w:id="4376" w:author="Huawei2" w:date="2022-01-25T16:56:00Z"/>
          <w:noProof w:val="0"/>
          <w:snapToGrid w:val="0"/>
        </w:rPr>
      </w:pPr>
      <w:ins w:id="4377" w:author="Huawei2" w:date="2022-01-25T16:56:00Z">
        <w:r w:rsidRPr="00F32326">
          <w:rPr>
            <w:noProof w:val="0"/>
            <w:snapToGrid w:val="0"/>
          </w:rPr>
          <w:lastRenderedPageBreak/>
          <w:t>}</w:t>
        </w:r>
      </w:ins>
    </w:p>
    <w:p w14:paraId="35CA32F8" w14:textId="77777777" w:rsidR="00301B64" w:rsidRPr="00632D36" w:rsidRDefault="00301B64" w:rsidP="00D82CC2">
      <w:pPr>
        <w:pStyle w:val="PL"/>
        <w:rPr>
          <w:ins w:id="4378" w:author="Huawei2" w:date="2022-01-25T16:47:00Z"/>
          <w:snapToGrid w:val="0"/>
        </w:rPr>
      </w:pPr>
    </w:p>
    <w:p w14:paraId="291231E8" w14:textId="77777777" w:rsidR="00301B64" w:rsidRPr="00D65CBC" w:rsidRDefault="00301B64" w:rsidP="00D82CC2">
      <w:pPr>
        <w:pStyle w:val="PL"/>
        <w:rPr>
          <w:snapToGrid w:val="0"/>
        </w:rPr>
      </w:pPr>
    </w:p>
    <w:p w14:paraId="3A1154A4" w14:textId="77777777" w:rsidR="00301B64" w:rsidRPr="00360550" w:rsidRDefault="00301B64" w:rsidP="00D82CC2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45E8FCBB" w14:textId="77777777" w:rsidR="00301B64" w:rsidRPr="00360550" w:rsidRDefault="00301B64" w:rsidP="00D82CC2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16347405" w14:textId="77777777" w:rsidR="00301B64" w:rsidRPr="00360550" w:rsidRDefault="00301B64" w:rsidP="00D82CC2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75538E5F" w14:textId="77777777" w:rsidR="00301B64" w:rsidRPr="00360550" w:rsidRDefault="00301B64" w:rsidP="00D82CC2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2189D94F" w14:textId="77777777" w:rsidR="00301B64" w:rsidRPr="00360550" w:rsidRDefault="00301B64" w:rsidP="00D82CC2">
      <w:pPr>
        <w:pStyle w:val="PL"/>
        <w:rPr>
          <w:snapToGrid w:val="0"/>
        </w:rPr>
      </w:pPr>
    </w:p>
    <w:p w14:paraId="40627CD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5C5F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MICOModeIndication ::= ENUMERATED {</w:t>
      </w:r>
    </w:p>
    <w:p w14:paraId="7BD44C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1A974F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DC43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189C9D" w14:textId="77777777" w:rsidR="00301B64" w:rsidRDefault="00301B64" w:rsidP="00D82CC2">
      <w:pPr>
        <w:pStyle w:val="PL"/>
        <w:rPr>
          <w:snapToGrid w:val="0"/>
        </w:rPr>
      </w:pPr>
    </w:p>
    <w:p w14:paraId="153D20CF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65205CA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8F0F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MobilityRestrictionList ::= SEQUENCE {</w:t>
      </w:r>
    </w:p>
    <w:p w14:paraId="7C58D1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servingPLMN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7679B9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EquivalentPLMNs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6D6E5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D31D32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  <w:t>ForbiddenAreaInformation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B7E53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ServiceAreaInformation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8465D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2E823C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47C89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E8512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47F2E4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 NGAP-PROTOCOL-EXTENSION ::= {</w:t>
      </w:r>
    </w:p>
    <w:p w14:paraId="6E1E0D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id-LastEUTRAN-PLMNIdentity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1EEBB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0EA184B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56DC0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E90A5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192EC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246B93" w14:textId="77777777" w:rsidR="00301B64" w:rsidRDefault="00301B64" w:rsidP="00D82CC2">
      <w:pPr>
        <w:pStyle w:val="PL"/>
        <w:rPr>
          <w:snapToGrid w:val="0"/>
        </w:rPr>
      </w:pPr>
    </w:p>
    <w:p w14:paraId="0B3FB3B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MDTPLMNList ::= SEQUENCE (SIZE(1..maxnoofMDTPLMNs)) OF </w:t>
      </w:r>
      <w:bookmarkStart w:id="4379" w:name="OLE_LINK46"/>
      <w:r>
        <w:rPr>
          <w:noProof w:val="0"/>
          <w:snapToGrid w:val="0"/>
        </w:rPr>
        <w:t>PLMNIdentity</w:t>
      </w:r>
      <w:bookmarkEnd w:id="4379"/>
    </w:p>
    <w:p w14:paraId="25DED1C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0232FC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10EE1AF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198CB4C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mdt-Config-EUTRA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45FFB0E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MDT-Configuration-ExtIEs} } OPTIONAL,</w:t>
      </w:r>
    </w:p>
    <w:p w14:paraId="7D323E6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B90968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EBEAB3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2997A23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380" w:name="OLE_LINK131"/>
      <w:bookmarkStart w:id="4381" w:name="OLE_LINK61"/>
      <w:bookmarkStart w:id="4382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3936822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B2CD7A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25A23AC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571736A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4380"/>
      <w:r w:rsidRPr="00F32326">
        <w:rPr>
          <w:noProof w:val="0"/>
          <w:snapToGrid w:val="0"/>
        </w:rPr>
        <w:t xml:space="preserve"> </w:t>
      </w:r>
      <w:bookmarkEnd w:id="4381"/>
      <w:r w:rsidRPr="00F32326">
        <w:rPr>
          <w:noProof w:val="0"/>
          <w:snapToGrid w:val="0"/>
        </w:rPr>
        <w:t>::= SEQUENCE {</w:t>
      </w:r>
    </w:p>
    <w:bookmarkEnd w:id="4382"/>
    <w:p w14:paraId="3098953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68A122B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areaScopeOfMDT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AreaScopeOfMDT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08BDA81E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6EE72E0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5DCFBE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4383" w:name="OLE_LINK68"/>
      <w:r w:rsidRPr="00F32326">
        <w:rPr>
          <w:noProof w:val="0"/>
          <w:snapToGrid w:val="0"/>
        </w:rPr>
        <w:t>iE-Extensions</w:t>
      </w:r>
      <w:bookmarkEnd w:id="4383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9B8025C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3F8DE4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833311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EEEB08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384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65F6B981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3765E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4384"/>
    <w:p w14:paraId="794C1E4F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7833B80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385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4385"/>
      <w:r w:rsidRPr="00F32326">
        <w:rPr>
          <w:noProof w:val="0"/>
          <w:snapToGrid w:val="0"/>
        </w:rPr>
        <w:t>::= SEQUENCE {</w:t>
      </w:r>
    </w:p>
    <w:p w14:paraId="7327E42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5C68462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areaScopeOfMDT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386" w:name="OLE_LINK76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AreaScopeOfMDT</w:t>
      </w:r>
      <w:bookmarkEnd w:id="4386"/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,</w:t>
      </w:r>
    </w:p>
    <w:p w14:paraId="2758BAA9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mDTMode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387" w:name="OLE_LINK81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MDTMode</w:t>
      </w:r>
      <w:bookmarkEnd w:id="4387"/>
      <w:r>
        <w:rPr>
          <w:noProof w:val="0"/>
          <w:snapToGrid w:val="0"/>
        </w:rPr>
        <w:t>Eutra</w:t>
      </w:r>
      <w:r w:rsidRPr="00F32326">
        <w:rPr>
          <w:noProof w:val="0"/>
          <w:snapToGrid w:val="0"/>
        </w:rPr>
        <w:t>,</w:t>
      </w:r>
    </w:p>
    <w:p w14:paraId="11FDB379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</w:t>
      </w:r>
      <w:r w:rsidRPr="00F32326">
        <w:rPr>
          <w:noProof w:val="0"/>
          <w:snapToGrid w:val="0"/>
        </w:rPr>
        <w:t>ignallingBasedMDTPLMNList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CDAE6C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-ExtIEs}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4D40E2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62FA7F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A7DB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DC7073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476D9CE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32A344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52424C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6A43E8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05FFEFD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46A14F1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3565125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017D17F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70CB3A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54B02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4F602E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 xml:space="preserve"> ::= CHOICE {</w:t>
      </w:r>
    </w:p>
    <w:p w14:paraId="5CDB6AF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388" w:name="OLE_LINK100"/>
      <w:bookmarkStart w:id="4389" w:name="OLE_LINK86"/>
      <w:bookmarkStart w:id="4390" w:name="OLE_LINK128"/>
      <w:r w:rsidRPr="00F32326">
        <w:rPr>
          <w:noProof w:val="0"/>
          <w:snapToGrid w:val="0"/>
        </w:rPr>
        <w:t>ImmediateMD</w:t>
      </w:r>
      <w:bookmarkEnd w:id="4388"/>
      <w:r w:rsidRPr="00F32326">
        <w:rPr>
          <w:noProof w:val="0"/>
          <w:snapToGrid w:val="0"/>
        </w:rPr>
        <w:t>T</w:t>
      </w:r>
      <w:bookmarkEnd w:id="4389"/>
      <w:r>
        <w:rPr>
          <w:noProof w:val="0"/>
          <w:snapToGrid w:val="0"/>
        </w:rPr>
        <w:t>Nr</w:t>
      </w:r>
      <w:bookmarkEnd w:id="4390"/>
      <w:r w:rsidRPr="00F32326">
        <w:rPr>
          <w:noProof w:val="0"/>
          <w:snapToGrid w:val="0"/>
        </w:rPr>
        <w:t>,</w:t>
      </w:r>
    </w:p>
    <w:p w14:paraId="68A3149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loggedMDT</w:t>
      </w:r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391" w:name="OLE_LINK90"/>
      <w:r w:rsidRPr="00F32326">
        <w:rPr>
          <w:noProof w:val="0"/>
          <w:snapToGrid w:val="0"/>
        </w:rPr>
        <w:t>LoggedMDT</w:t>
      </w:r>
      <w:bookmarkEnd w:id="4391"/>
      <w:r>
        <w:rPr>
          <w:noProof w:val="0"/>
          <w:snapToGrid w:val="0"/>
        </w:rPr>
        <w:t>Nr</w:t>
      </w:r>
      <w:r w:rsidRPr="00F32326">
        <w:rPr>
          <w:noProof w:val="0"/>
          <w:snapToGrid w:val="0"/>
        </w:rPr>
        <w:t>,</w:t>
      </w:r>
    </w:p>
    <w:p w14:paraId="5358D72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-ExtIEs} }</w:t>
      </w:r>
    </w:p>
    <w:p w14:paraId="124353F5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BF88E7C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497EF2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 NGAP-PROTOCOL-IES ::= {</w:t>
      </w:r>
    </w:p>
    <w:p w14:paraId="262B09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24A2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9EA5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9F0839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5AF6271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0460C93" w14:textId="77777777" w:rsidR="00301B64" w:rsidRPr="00C81121" w:rsidRDefault="00301B64" w:rsidP="00D82CC2">
      <w:pPr>
        <w:pStyle w:val="PL"/>
        <w:rPr>
          <w:snapToGrid w:val="0"/>
        </w:rPr>
      </w:pPr>
      <w:r w:rsidRPr="00C81121">
        <w:rPr>
          <w:snapToGrid w:val="0"/>
        </w:rPr>
        <w:t>MeasurementsToActivate ::=</w:t>
      </w:r>
      <w:r>
        <w:rPr>
          <w:snapToGrid w:val="0"/>
        </w:rPr>
        <w:t xml:space="preserve"> </w:t>
      </w:r>
      <w:r w:rsidRPr="00C81121">
        <w:rPr>
          <w:snapToGrid w:val="0"/>
          <w:lang w:eastAsia="zh-CN"/>
        </w:rPr>
        <w:t>BIT STRING</w:t>
      </w:r>
      <w:r w:rsidRPr="00C81121">
        <w:rPr>
          <w:snapToGrid w:val="0"/>
        </w:rPr>
        <w:t>(</w:t>
      </w:r>
      <w:r w:rsidRPr="00C81121">
        <w:rPr>
          <w:snapToGrid w:val="0"/>
          <w:lang w:eastAsia="zh-CN"/>
        </w:rPr>
        <w:t>SIZE(</w:t>
      </w:r>
      <w:r>
        <w:rPr>
          <w:snapToGrid w:val="0"/>
          <w:lang w:eastAsia="zh-CN"/>
        </w:rPr>
        <w:t>8</w:t>
      </w:r>
      <w:r w:rsidRPr="00C81121">
        <w:rPr>
          <w:snapToGrid w:val="0"/>
          <w:lang w:eastAsia="zh-CN"/>
        </w:rPr>
        <w:t>)</w:t>
      </w:r>
      <w:r w:rsidRPr="00C81121">
        <w:rPr>
          <w:snapToGrid w:val="0"/>
        </w:rPr>
        <w:t>)</w:t>
      </w:r>
    </w:p>
    <w:p w14:paraId="0A5D22DF" w14:textId="77777777" w:rsidR="00301B64" w:rsidRDefault="00301B64" w:rsidP="00D82CC2">
      <w:pPr>
        <w:pStyle w:val="PL"/>
        <w:rPr>
          <w:ins w:id="4392" w:author="Huawei2" w:date="2022-01-25T16:04:00Z"/>
          <w:rFonts w:eastAsia="Malgun Gothic"/>
          <w:noProof w:val="0"/>
          <w:snapToGrid w:val="0"/>
        </w:rPr>
      </w:pPr>
    </w:p>
    <w:p w14:paraId="320F72B8" w14:textId="77777777" w:rsidR="00301B64" w:rsidRPr="00F32326" w:rsidRDefault="00301B64" w:rsidP="00D82CC2">
      <w:pPr>
        <w:pStyle w:val="PL"/>
        <w:rPr>
          <w:ins w:id="4393" w:author="Huawei2" w:date="2022-01-25T16:28:00Z"/>
          <w:noProof w:val="0"/>
          <w:snapToGrid w:val="0"/>
        </w:rPr>
      </w:pPr>
      <w:ins w:id="4394" w:author="Huawei2" w:date="2022-01-25T16:04:00Z">
        <w:r w:rsidRPr="001C7720">
          <w:rPr>
            <w:noProof w:val="0"/>
            <w:snapToGrid w:val="0"/>
          </w:rPr>
          <w:t>MulticastSessionActivationRequestTransfer</w:t>
        </w:r>
      </w:ins>
      <w:ins w:id="4395" w:author="Huawei2" w:date="2022-01-25T16:28:00Z">
        <w:r w:rsidRPr="00F32326">
          <w:rPr>
            <w:noProof w:val="0"/>
            <w:snapToGrid w:val="0"/>
          </w:rPr>
          <w:t xml:space="preserve"> ::= SEQUENCE {</w:t>
        </w:r>
      </w:ins>
    </w:p>
    <w:p w14:paraId="15B0CF0B" w14:textId="77777777" w:rsidR="00301B64" w:rsidRPr="00F32326" w:rsidRDefault="00301B64" w:rsidP="00D82CC2">
      <w:pPr>
        <w:pStyle w:val="PL"/>
        <w:rPr>
          <w:ins w:id="4396" w:author="Huawei2" w:date="2022-01-25T16:28:00Z"/>
          <w:noProof w:val="0"/>
          <w:snapToGrid w:val="0"/>
        </w:rPr>
      </w:pPr>
      <w:ins w:id="4397" w:author="Huawei2" w:date="2022-01-25T16:28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3B039670" w14:textId="77777777" w:rsidR="00301B64" w:rsidRPr="00F32326" w:rsidRDefault="00301B64" w:rsidP="00D82CC2">
      <w:pPr>
        <w:pStyle w:val="PL"/>
        <w:rPr>
          <w:ins w:id="4398" w:author="Huawei2" w:date="2022-01-25T16:28:00Z"/>
          <w:noProof w:val="0"/>
          <w:snapToGrid w:val="0"/>
        </w:rPr>
      </w:pPr>
      <w:ins w:id="4399" w:author="Huawei2" w:date="2022-01-25T16:28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MulticastSessionActivationRequestTransfer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13AF1E6E" w14:textId="77777777" w:rsidR="00301B64" w:rsidRPr="00F32326" w:rsidRDefault="00301B64" w:rsidP="00D82CC2">
      <w:pPr>
        <w:pStyle w:val="PL"/>
        <w:rPr>
          <w:ins w:id="4400" w:author="Huawei2" w:date="2022-01-25T16:28:00Z"/>
          <w:noProof w:val="0"/>
          <w:snapToGrid w:val="0"/>
        </w:rPr>
      </w:pPr>
      <w:ins w:id="4401" w:author="Huawei2" w:date="2022-01-25T16:28:00Z">
        <w:r w:rsidRPr="00F32326">
          <w:rPr>
            <w:noProof w:val="0"/>
            <w:snapToGrid w:val="0"/>
          </w:rPr>
          <w:tab/>
          <w:t>...</w:t>
        </w:r>
      </w:ins>
    </w:p>
    <w:p w14:paraId="402F3056" w14:textId="77777777" w:rsidR="00301B64" w:rsidRDefault="00301B64" w:rsidP="00D82CC2">
      <w:pPr>
        <w:pStyle w:val="PL"/>
        <w:rPr>
          <w:ins w:id="4402" w:author="Huawei2" w:date="2022-01-25T16:28:00Z"/>
          <w:noProof w:val="0"/>
          <w:snapToGrid w:val="0"/>
        </w:rPr>
      </w:pPr>
      <w:ins w:id="4403" w:author="Huawei2" w:date="2022-01-25T16:28:00Z">
        <w:r w:rsidRPr="00F32326">
          <w:rPr>
            <w:noProof w:val="0"/>
            <w:snapToGrid w:val="0"/>
          </w:rPr>
          <w:t>}</w:t>
        </w:r>
      </w:ins>
    </w:p>
    <w:p w14:paraId="6D5E2CEE" w14:textId="77777777" w:rsidR="00301B64" w:rsidRDefault="00301B64" w:rsidP="00D82CC2">
      <w:pPr>
        <w:pStyle w:val="PL"/>
        <w:rPr>
          <w:ins w:id="4404" w:author="Huawei2" w:date="2022-01-25T16:28:00Z"/>
          <w:noProof w:val="0"/>
          <w:snapToGrid w:val="0"/>
        </w:rPr>
      </w:pPr>
    </w:p>
    <w:p w14:paraId="50EE908F" w14:textId="77777777" w:rsidR="00301B64" w:rsidRPr="00F32326" w:rsidRDefault="00301B64" w:rsidP="00D82CC2">
      <w:pPr>
        <w:pStyle w:val="PL"/>
        <w:rPr>
          <w:ins w:id="4405" w:author="Huawei2" w:date="2022-01-25T16:28:00Z"/>
          <w:noProof w:val="0"/>
          <w:snapToGrid w:val="0"/>
        </w:rPr>
      </w:pPr>
      <w:ins w:id="4406" w:author="Huawei2" w:date="2022-01-25T16:29:00Z">
        <w:r w:rsidRPr="001C7720">
          <w:rPr>
            <w:noProof w:val="0"/>
            <w:snapToGrid w:val="0"/>
          </w:rPr>
          <w:t>MulticastSessionActivationRequestTransfer</w:t>
        </w:r>
      </w:ins>
      <w:ins w:id="4407" w:author="Huawei2" w:date="2022-01-25T16:28:00Z"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6B2C9F94" w14:textId="77777777" w:rsidR="00301B64" w:rsidRPr="00F32326" w:rsidRDefault="00301B64" w:rsidP="00D82CC2">
      <w:pPr>
        <w:pStyle w:val="PL"/>
        <w:rPr>
          <w:ins w:id="4408" w:author="Huawei2" w:date="2022-01-25T16:28:00Z"/>
          <w:noProof w:val="0"/>
          <w:snapToGrid w:val="0"/>
        </w:rPr>
      </w:pPr>
      <w:ins w:id="4409" w:author="Huawei2" w:date="2022-01-25T16:28:00Z">
        <w:r w:rsidRPr="00F32326">
          <w:rPr>
            <w:noProof w:val="0"/>
            <w:snapToGrid w:val="0"/>
          </w:rPr>
          <w:tab/>
          <w:t>...</w:t>
        </w:r>
      </w:ins>
    </w:p>
    <w:p w14:paraId="29F2E49B" w14:textId="77777777" w:rsidR="00301B64" w:rsidRDefault="00301B64" w:rsidP="00D82CC2">
      <w:pPr>
        <w:pStyle w:val="PL"/>
        <w:rPr>
          <w:ins w:id="4410" w:author="Huawei2" w:date="2022-01-25T16:04:00Z"/>
          <w:noProof w:val="0"/>
          <w:snapToGrid w:val="0"/>
        </w:rPr>
      </w:pPr>
      <w:ins w:id="4411" w:author="Huawei2" w:date="2022-01-25T16:28:00Z">
        <w:r>
          <w:rPr>
            <w:noProof w:val="0"/>
            <w:snapToGrid w:val="0"/>
          </w:rPr>
          <w:lastRenderedPageBreak/>
          <w:t>}</w:t>
        </w:r>
      </w:ins>
    </w:p>
    <w:p w14:paraId="6638E141" w14:textId="77777777" w:rsidR="00301B64" w:rsidRPr="001C7720" w:rsidRDefault="00301B64" w:rsidP="00D82CC2">
      <w:pPr>
        <w:pStyle w:val="PL"/>
        <w:rPr>
          <w:ins w:id="4412" w:author="Huawei2" w:date="2022-01-25T16:04:00Z"/>
          <w:noProof w:val="0"/>
          <w:snapToGrid w:val="0"/>
        </w:rPr>
      </w:pPr>
    </w:p>
    <w:p w14:paraId="2F265760" w14:textId="77777777" w:rsidR="00301B64" w:rsidRPr="00F32326" w:rsidRDefault="00301B64" w:rsidP="00D82CC2">
      <w:pPr>
        <w:pStyle w:val="PL"/>
        <w:rPr>
          <w:ins w:id="4413" w:author="Huawei2" w:date="2022-01-25T16:29:00Z"/>
          <w:noProof w:val="0"/>
          <w:snapToGrid w:val="0"/>
        </w:rPr>
      </w:pPr>
      <w:ins w:id="4414" w:author="Huawei2" w:date="2022-01-25T16:04:00Z">
        <w:r w:rsidRPr="001C7720">
          <w:rPr>
            <w:noProof w:val="0"/>
            <w:snapToGrid w:val="0"/>
          </w:rPr>
          <w:t>MulticastSessionActivationResponseTransfer</w:t>
        </w:r>
      </w:ins>
      <w:ins w:id="4415" w:author="Huawei2" w:date="2022-01-25T16:29:00Z">
        <w:r w:rsidRPr="00F32326">
          <w:rPr>
            <w:noProof w:val="0"/>
            <w:snapToGrid w:val="0"/>
          </w:rPr>
          <w:t xml:space="preserve"> ::= SEQUENCE {</w:t>
        </w:r>
      </w:ins>
    </w:p>
    <w:p w14:paraId="6CF2D2C4" w14:textId="77777777" w:rsidR="00301B64" w:rsidRPr="00F32326" w:rsidRDefault="00301B64" w:rsidP="00D82CC2">
      <w:pPr>
        <w:pStyle w:val="PL"/>
        <w:rPr>
          <w:ins w:id="4416" w:author="Huawei2" w:date="2022-01-25T16:29:00Z"/>
          <w:noProof w:val="0"/>
          <w:snapToGrid w:val="0"/>
        </w:rPr>
      </w:pPr>
      <w:ins w:id="4417" w:author="Huawei2" w:date="2022-01-25T16:29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3A8CA1B0" w14:textId="77777777" w:rsidR="00301B64" w:rsidRPr="00F32326" w:rsidRDefault="00301B64" w:rsidP="00D82CC2">
      <w:pPr>
        <w:pStyle w:val="PL"/>
        <w:rPr>
          <w:ins w:id="4418" w:author="Huawei2" w:date="2022-01-25T16:29:00Z"/>
          <w:noProof w:val="0"/>
          <w:snapToGrid w:val="0"/>
        </w:rPr>
      </w:pPr>
      <w:ins w:id="4419" w:author="Huawei2" w:date="2022-01-25T16:29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MulticastSessionActivationResponseTransfer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4023B9C6" w14:textId="77777777" w:rsidR="00301B64" w:rsidRPr="00F32326" w:rsidRDefault="00301B64" w:rsidP="00D82CC2">
      <w:pPr>
        <w:pStyle w:val="PL"/>
        <w:rPr>
          <w:ins w:id="4420" w:author="Huawei2" w:date="2022-01-25T16:29:00Z"/>
          <w:noProof w:val="0"/>
          <w:snapToGrid w:val="0"/>
        </w:rPr>
      </w:pPr>
      <w:ins w:id="4421" w:author="Huawei2" w:date="2022-01-25T16:29:00Z">
        <w:r w:rsidRPr="00F32326">
          <w:rPr>
            <w:noProof w:val="0"/>
            <w:snapToGrid w:val="0"/>
          </w:rPr>
          <w:tab/>
          <w:t>...</w:t>
        </w:r>
      </w:ins>
    </w:p>
    <w:p w14:paraId="359ABCCB" w14:textId="77777777" w:rsidR="00301B64" w:rsidRDefault="00301B64" w:rsidP="00D82CC2">
      <w:pPr>
        <w:pStyle w:val="PL"/>
        <w:rPr>
          <w:ins w:id="4422" w:author="Huawei2" w:date="2022-01-25T16:29:00Z"/>
          <w:noProof w:val="0"/>
          <w:snapToGrid w:val="0"/>
        </w:rPr>
      </w:pPr>
      <w:ins w:id="4423" w:author="Huawei2" w:date="2022-01-25T16:29:00Z">
        <w:r w:rsidRPr="00F32326">
          <w:rPr>
            <w:noProof w:val="0"/>
            <w:snapToGrid w:val="0"/>
          </w:rPr>
          <w:t>}</w:t>
        </w:r>
      </w:ins>
    </w:p>
    <w:p w14:paraId="0C4985C0" w14:textId="77777777" w:rsidR="00301B64" w:rsidRDefault="00301B64" w:rsidP="00D82CC2">
      <w:pPr>
        <w:pStyle w:val="PL"/>
        <w:rPr>
          <w:ins w:id="4424" w:author="Huawei2" w:date="2022-01-25T16:29:00Z"/>
          <w:noProof w:val="0"/>
          <w:snapToGrid w:val="0"/>
        </w:rPr>
      </w:pPr>
    </w:p>
    <w:p w14:paraId="7B9CCD98" w14:textId="77777777" w:rsidR="00301B64" w:rsidRPr="00F32326" w:rsidRDefault="00301B64" w:rsidP="00D82CC2">
      <w:pPr>
        <w:pStyle w:val="PL"/>
        <w:rPr>
          <w:ins w:id="4425" w:author="Huawei2" w:date="2022-01-25T16:29:00Z"/>
          <w:noProof w:val="0"/>
          <w:snapToGrid w:val="0"/>
        </w:rPr>
      </w:pPr>
      <w:ins w:id="4426" w:author="Huawei2" w:date="2022-01-25T16:29:00Z">
        <w:r w:rsidRPr="001C7720">
          <w:rPr>
            <w:noProof w:val="0"/>
            <w:snapToGrid w:val="0"/>
          </w:rPr>
          <w:t>MulticastSessionActivationResponseTransfer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49883EEC" w14:textId="77777777" w:rsidR="00301B64" w:rsidRPr="00F32326" w:rsidRDefault="00301B64" w:rsidP="00D82CC2">
      <w:pPr>
        <w:pStyle w:val="PL"/>
        <w:rPr>
          <w:ins w:id="4427" w:author="Huawei2" w:date="2022-01-25T16:29:00Z"/>
          <w:noProof w:val="0"/>
          <w:snapToGrid w:val="0"/>
        </w:rPr>
      </w:pPr>
      <w:ins w:id="4428" w:author="Huawei2" w:date="2022-01-25T16:29:00Z">
        <w:r w:rsidRPr="00F32326">
          <w:rPr>
            <w:noProof w:val="0"/>
            <w:snapToGrid w:val="0"/>
          </w:rPr>
          <w:tab/>
          <w:t>...</w:t>
        </w:r>
      </w:ins>
    </w:p>
    <w:p w14:paraId="0AE2C392" w14:textId="77777777" w:rsidR="00301B64" w:rsidRDefault="00301B64" w:rsidP="00D82CC2">
      <w:pPr>
        <w:pStyle w:val="PL"/>
        <w:rPr>
          <w:ins w:id="4429" w:author="Huawei2" w:date="2022-01-25T16:29:00Z"/>
          <w:noProof w:val="0"/>
          <w:snapToGrid w:val="0"/>
        </w:rPr>
      </w:pPr>
      <w:ins w:id="4430" w:author="Huawei2" w:date="2022-01-25T16:29:00Z">
        <w:r>
          <w:rPr>
            <w:noProof w:val="0"/>
            <w:snapToGrid w:val="0"/>
          </w:rPr>
          <w:t>}</w:t>
        </w:r>
      </w:ins>
    </w:p>
    <w:p w14:paraId="387577BB" w14:textId="77777777" w:rsidR="00301B64" w:rsidRDefault="00301B64" w:rsidP="00D82CC2">
      <w:pPr>
        <w:pStyle w:val="PL"/>
        <w:rPr>
          <w:ins w:id="4431" w:author="Huawei2" w:date="2022-01-25T16:04:00Z"/>
          <w:noProof w:val="0"/>
          <w:snapToGrid w:val="0"/>
        </w:rPr>
      </w:pPr>
    </w:p>
    <w:p w14:paraId="0D7F038C" w14:textId="77777777" w:rsidR="00301B64" w:rsidRPr="001C7720" w:rsidRDefault="00301B64" w:rsidP="00D82CC2">
      <w:pPr>
        <w:pStyle w:val="PL"/>
        <w:rPr>
          <w:ins w:id="4432" w:author="Huawei2" w:date="2022-01-25T16:04:00Z"/>
          <w:noProof w:val="0"/>
          <w:snapToGrid w:val="0"/>
        </w:rPr>
      </w:pPr>
    </w:p>
    <w:p w14:paraId="5CB7D7B1" w14:textId="77777777" w:rsidR="00301B64" w:rsidRPr="00F32326" w:rsidRDefault="00301B64" w:rsidP="00D82CC2">
      <w:pPr>
        <w:pStyle w:val="PL"/>
        <w:rPr>
          <w:ins w:id="4433" w:author="Huawei2" w:date="2022-01-25T16:29:00Z"/>
          <w:noProof w:val="0"/>
          <w:snapToGrid w:val="0"/>
        </w:rPr>
      </w:pPr>
      <w:ins w:id="4434" w:author="Huawei2" w:date="2022-01-25T16:04:00Z">
        <w:r w:rsidRPr="001C7720">
          <w:rPr>
            <w:noProof w:val="0"/>
            <w:snapToGrid w:val="0"/>
          </w:rPr>
          <w:t>MulticastSessionActivationUnsuccessfulTransfer</w:t>
        </w:r>
      </w:ins>
      <w:ins w:id="4435" w:author="Huawei2" w:date="2022-01-25T16:29:00Z">
        <w:r w:rsidRPr="00F32326">
          <w:rPr>
            <w:noProof w:val="0"/>
            <w:snapToGrid w:val="0"/>
          </w:rPr>
          <w:t xml:space="preserve"> ::= SEQUENCE {</w:t>
        </w:r>
      </w:ins>
    </w:p>
    <w:p w14:paraId="13DA863B" w14:textId="77777777" w:rsidR="00301B64" w:rsidRDefault="00301B64" w:rsidP="00D82CC2">
      <w:pPr>
        <w:pStyle w:val="PL"/>
        <w:rPr>
          <w:ins w:id="4436" w:author="Huawei2" w:date="2022-01-25T16:30:00Z"/>
          <w:noProof w:val="0"/>
          <w:snapToGrid w:val="0"/>
        </w:rPr>
      </w:pPr>
      <w:ins w:id="4437" w:author="Huawei2" w:date="2022-01-25T16:29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415C529C" w14:textId="77777777" w:rsidR="00301B64" w:rsidRPr="001D2E49" w:rsidRDefault="00301B64" w:rsidP="00D82CC2">
      <w:pPr>
        <w:pStyle w:val="PL"/>
        <w:rPr>
          <w:ins w:id="4438" w:author="Huawei2" w:date="2022-01-25T16:30:00Z"/>
          <w:noProof w:val="0"/>
          <w:snapToGrid w:val="0"/>
        </w:rPr>
      </w:pPr>
      <w:ins w:id="4439" w:author="Huawei2" w:date="2022-01-25T16:30:00Z">
        <w:r w:rsidRPr="001D2E49">
          <w:rPr>
            <w:noProof w:val="0"/>
            <w:snapToGrid w:val="0"/>
          </w:rPr>
          <w:tab/>
          <w:t>cause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Cause,</w:t>
        </w:r>
      </w:ins>
    </w:p>
    <w:p w14:paraId="0DDA07F6" w14:textId="77777777" w:rsidR="00301B64" w:rsidRPr="00D65CBC" w:rsidRDefault="00301B64" w:rsidP="00D82CC2">
      <w:pPr>
        <w:pStyle w:val="PL"/>
        <w:rPr>
          <w:ins w:id="4440" w:author="Huawei2" w:date="2022-01-25T16:29:00Z"/>
          <w:noProof w:val="0"/>
          <w:snapToGrid w:val="0"/>
        </w:rPr>
      </w:pPr>
      <w:ins w:id="4441" w:author="Huawei2" w:date="2022-01-25T16:30:00Z">
        <w:r w:rsidRPr="001D2E49">
          <w:rPr>
            <w:noProof w:val="0"/>
            <w:snapToGrid w:val="0"/>
          </w:rPr>
          <w:tab/>
          <w:t>criticalityDiagnostics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Critic</w:t>
        </w:r>
        <w:r>
          <w:rPr>
            <w:noProof w:val="0"/>
            <w:snapToGrid w:val="0"/>
          </w:rPr>
          <w:t>alityDiagnostics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OPTIONAL,</w:t>
        </w:r>
      </w:ins>
    </w:p>
    <w:p w14:paraId="00702151" w14:textId="77777777" w:rsidR="00301B64" w:rsidRPr="00F32326" w:rsidRDefault="00301B64" w:rsidP="00D82CC2">
      <w:pPr>
        <w:pStyle w:val="PL"/>
        <w:rPr>
          <w:ins w:id="4442" w:author="Huawei2" w:date="2022-01-25T16:29:00Z"/>
          <w:noProof w:val="0"/>
          <w:snapToGrid w:val="0"/>
        </w:rPr>
      </w:pPr>
      <w:ins w:id="4443" w:author="Huawei2" w:date="2022-01-25T16:29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MulticastSessionActivationUnsuccessfulTransfer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68BAD5B3" w14:textId="77777777" w:rsidR="00301B64" w:rsidRPr="00F32326" w:rsidRDefault="00301B64" w:rsidP="00D82CC2">
      <w:pPr>
        <w:pStyle w:val="PL"/>
        <w:rPr>
          <w:ins w:id="4444" w:author="Huawei2" w:date="2022-01-25T16:29:00Z"/>
          <w:noProof w:val="0"/>
          <w:snapToGrid w:val="0"/>
        </w:rPr>
      </w:pPr>
      <w:ins w:id="4445" w:author="Huawei2" w:date="2022-01-25T16:29:00Z">
        <w:r w:rsidRPr="00F32326">
          <w:rPr>
            <w:noProof w:val="0"/>
            <w:snapToGrid w:val="0"/>
          </w:rPr>
          <w:tab/>
          <w:t>...</w:t>
        </w:r>
      </w:ins>
    </w:p>
    <w:p w14:paraId="62A5137C" w14:textId="77777777" w:rsidR="00301B64" w:rsidRDefault="00301B64" w:rsidP="00D82CC2">
      <w:pPr>
        <w:pStyle w:val="PL"/>
        <w:rPr>
          <w:ins w:id="4446" w:author="Huawei2" w:date="2022-01-25T16:29:00Z"/>
          <w:noProof w:val="0"/>
          <w:snapToGrid w:val="0"/>
        </w:rPr>
      </w:pPr>
      <w:ins w:id="4447" w:author="Huawei2" w:date="2022-01-25T16:29:00Z">
        <w:r w:rsidRPr="00F32326">
          <w:rPr>
            <w:noProof w:val="0"/>
            <w:snapToGrid w:val="0"/>
          </w:rPr>
          <w:t>}</w:t>
        </w:r>
      </w:ins>
    </w:p>
    <w:p w14:paraId="71E97115" w14:textId="77777777" w:rsidR="00301B64" w:rsidRDefault="00301B64" w:rsidP="00D82CC2">
      <w:pPr>
        <w:pStyle w:val="PL"/>
        <w:rPr>
          <w:ins w:id="4448" w:author="Huawei2" w:date="2022-01-25T16:29:00Z"/>
          <w:noProof w:val="0"/>
          <w:snapToGrid w:val="0"/>
        </w:rPr>
      </w:pPr>
    </w:p>
    <w:p w14:paraId="23A42832" w14:textId="77777777" w:rsidR="00301B64" w:rsidRPr="00F32326" w:rsidRDefault="00301B64" w:rsidP="00D82CC2">
      <w:pPr>
        <w:pStyle w:val="PL"/>
        <w:rPr>
          <w:ins w:id="4449" w:author="Huawei2" w:date="2022-01-25T16:29:00Z"/>
          <w:noProof w:val="0"/>
          <w:snapToGrid w:val="0"/>
        </w:rPr>
      </w:pPr>
      <w:ins w:id="4450" w:author="Huawei2" w:date="2022-01-25T16:29:00Z">
        <w:r w:rsidRPr="001C7720">
          <w:rPr>
            <w:noProof w:val="0"/>
            <w:snapToGrid w:val="0"/>
          </w:rPr>
          <w:t>MulticastSessionActivationUnsuccessfulTransfer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6BA6B97D" w14:textId="77777777" w:rsidR="00301B64" w:rsidRPr="00F32326" w:rsidRDefault="00301B64" w:rsidP="00D82CC2">
      <w:pPr>
        <w:pStyle w:val="PL"/>
        <w:rPr>
          <w:ins w:id="4451" w:author="Huawei2" w:date="2022-01-25T16:29:00Z"/>
          <w:noProof w:val="0"/>
          <w:snapToGrid w:val="0"/>
        </w:rPr>
      </w:pPr>
      <w:ins w:id="4452" w:author="Huawei2" w:date="2022-01-25T16:29:00Z">
        <w:r w:rsidRPr="00F32326">
          <w:rPr>
            <w:noProof w:val="0"/>
            <w:snapToGrid w:val="0"/>
          </w:rPr>
          <w:tab/>
          <w:t>...</w:t>
        </w:r>
      </w:ins>
    </w:p>
    <w:p w14:paraId="7626DA81" w14:textId="77777777" w:rsidR="00301B64" w:rsidRDefault="00301B64" w:rsidP="00D82CC2">
      <w:pPr>
        <w:pStyle w:val="PL"/>
        <w:rPr>
          <w:ins w:id="4453" w:author="Huawei2" w:date="2022-01-25T16:29:00Z"/>
          <w:noProof w:val="0"/>
          <w:snapToGrid w:val="0"/>
        </w:rPr>
      </w:pPr>
      <w:ins w:id="4454" w:author="Huawei2" w:date="2022-01-25T16:29:00Z">
        <w:r>
          <w:rPr>
            <w:noProof w:val="0"/>
            <w:snapToGrid w:val="0"/>
          </w:rPr>
          <w:t>}</w:t>
        </w:r>
      </w:ins>
    </w:p>
    <w:p w14:paraId="4B998EDC" w14:textId="77777777" w:rsidR="00301B64" w:rsidRDefault="00301B64" w:rsidP="00D82CC2">
      <w:pPr>
        <w:pStyle w:val="PL"/>
        <w:rPr>
          <w:ins w:id="4455" w:author="Huawei2" w:date="2022-01-25T16:04:00Z"/>
          <w:noProof w:val="0"/>
          <w:snapToGrid w:val="0"/>
        </w:rPr>
      </w:pPr>
    </w:p>
    <w:p w14:paraId="5D0A5B79" w14:textId="77777777" w:rsidR="00301B64" w:rsidRPr="001C7720" w:rsidRDefault="00301B64" w:rsidP="00D82CC2">
      <w:pPr>
        <w:pStyle w:val="PL"/>
        <w:rPr>
          <w:ins w:id="4456" w:author="Huawei2" w:date="2022-01-25T16:04:00Z"/>
          <w:noProof w:val="0"/>
          <w:snapToGrid w:val="0"/>
        </w:rPr>
      </w:pPr>
    </w:p>
    <w:p w14:paraId="71640AB8" w14:textId="77777777" w:rsidR="00301B64" w:rsidRPr="00F32326" w:rsidRDefault="00301B64" w:rsidP="00D82CC2">
      <w:pPr>
        <w:pStyle w:val="PL"/>
        <w:rPr>
          <w:ins w:id="4457" w:author="Huawei2" w:date="2022-01-25T16:30:00Z"/>
          <w:noProof w:val="0"/>
          <w:snapToGrid w:val="0"/>
        </w:rPr>
      </w:pPr>
      <w:ins w:id="4458" w:author="Huawei2" w:date="2022-01-25T16:30:00Z">
        <w:r w:rsidRPr="001C7720">
          <w:rPr>
            <w:noProof w:val="0"/>
            <w:snapToGrid w:val="0"/>
          </w:rPr>
          <w:t>MulticastSession</w:t>
        </w:r>
      </w:ins>
      <w:ins w:id="4459" w:author="Huawei2" w:date="2022-01-25T16:31:00Z">
        <w:r>
          <w:rPr>
            <w:noProof w:val="0"/>
            <w:snapToGrid w:val="0"/>
          </w:rPr>
          <w:t>Deactivation</w:t>
        </w:r>
      </w:ins>
      <w:ins w:id="4460" w:author="Huawei2" w:date="2022-01-25T16:30:00Z">
        <w:r w:rsidRPr="001C7720">
          <w:rPr>
            <w:noProof w:val="0"/>
            <w:snapToGrid w:val="0"/>
          </w:rPr>
          <w:t>RequestTransfer</w:t>
        </w:r>
        <w:r w:rsidRPr="00F32326">
          <w:rPr>
            <w:noProof w:val="0"/>
            <w:snapToGrid w:val="0"/>
          </w:rPr>
          <w:t xml:space="preserve"> ::= SEQUENCE {</w:t>
        </w:r>
      </w:ins>
    </w:p>
    <w:p w14:paraId="25FC25EA" w14:textId="77777777" w:rsidR="00301B64" w:rsidRPr="00F32326" w:rsidRDefault="00301B64" w:rsidP="00D82CC2">
      <w:pPr>
        <w:pStyle w:val="PL"/>
        <w:rPr>
          <w:ins w:id="4461" w:author="Huawei2" w:date="2022-01-25T16:30:00Z"/>
          <w:noProof w:val="0"/>
          <w:snapToGrid w:val="0"/>
        </w:rPr>
      </w:pPr>
      <w:ins w:id="4462" w:author="Huawei2" w:date="2022-01-25T16:30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5547393B" w14:textId="77777777" w:rsidR="00301B64" w:rsidRPr="00F32326" w:rsidRDefault="00301B64" w:rsidP="00D82CC2">
      <w:pPr>
        <w:pStyle w:val="PL"/>
        <w:rPr>
          <w:ins w:id="4463" w:author="Huawei2" w:date="2022-01-25T16:30:00Z"/>
          <w:noProof w:val="0"/>
          <w:snapToGrid w:val="0"/>
        </w:rPr>
      </w:pPr>
      <w:ins w:id="4464" w:author="Huawei2" w:date="2022-01-25T16:30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</w:t>
        </w:r>
      </w:ins>
      <w:ins w:id="4465" w:author="Huawei2" w:date="2022-01-25T16:31:00Z">
        <w:r>
          <w:rPr>
            <w:noProof w:val="0"/>
            <w:snapToGrid w:val="0"/>
          </w:rPr>
          <w:t>Deactivation</w:t>
        </w:r>
      </w:ins>
      <w:ins w:id="4466" w:author="Huawei2" w:date="2022-01-25T16:30:00Z">
        <w:r w:rsidRPr="001C7720">
          <w:rPr>
            <w:noProof w:val="0"/>
            <w:snapToGrid w:val="0"/>
          </w:rPr>
          <w:t>RequestTransfer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286B6141" w14:textId="77777777" w:rsidR="00301B64" w:rsidRPr="00F32326" w:rsidRDefault="00301B64" w:rsidP="00D82CC2">
      <w:pPr>
        <w:pStyle w:val="PL"/>
        <w:rPr>
          <w:ins w:id="4467" w:author="Huawei2" w:date="2022-01-25T16:30:00Z"/>
          <w:noProof w:val="0"/>
          <w:snapToGrid w:val="0"/>
        </w:rPr>
      </w:pPr>
      <w:ins w:id="4468" w:author="Huawei2" w:date="2022-01-25T16:30:00Z">
        <w:r w:rsidRPr="00F32326">
          <w:rPr>
            <w:noProof w:val="0"/>
            <w:snapToGrid w:val="0"/>
          </w:rPr>
          <w:tab/>
          <w:t>...</w:t>
        </w:r>
      </w:ins>
    </w:p>
    <w:p w14:paraId="3A7EC5C4" w14:textId="77777777" w:rsidR="00301B64" w:rsidRDefault="00301B64" w:rsidP="00D82CC2">
      <w:pPr>
        <w:pStyle w:val="PL"/>
        <w:rPr>
          <w:ins w:id="4469" w:author="Huawei2" w:date="2022-01-25T16:30:00Z"/>
          <w:noProof w:val="0"/>
          <w:snapToGrid w:val="0"/>
        </w:rPr>
      </w:pPr>
      <w:ins w:id="4470" w:author="Huawei2" w:date="2022-01-25T16:30:00Z">
        <w:r w:rsidRPr="00F32326">
          <w:rPr>
            <w:noProof w:val="0"/>
            <w:snapToGrid w:val="0"/>
          </w:rPr>
          <w:t>}</w:t>
        </w:r>
      </w:ins>
    </w:p>
    <w:p w14:paraId="2C75D129" w14:textId="77777777" w:rsidR="00301B64" w:rsidRDefault="00301B64" w:rsidP="00D82CC2">
      <w:pPr>
        <w:pStyle w:val="PL"/>
        <w:rPr>
          <w:ins w:id="4471" w:author="Huawei2" w:date="2022-01-25T16:30:00Z"/>
          <w:noProof w:val="0"/>
          <w:snapToGrid w:val="0"/>
        </w:rPr>
      </w:pPr>
    </w:p>
    <w:p w14:paraId="3EE5ED62" w14:textId="77777777" w:rsidR="00301B64" w:rsidRPr="00F32326" w:rsidRDefault="00301B64" w:rsidP="00D82CC2">
      <w:pPr>
        <w:pStyle w:val="PL"/>
        <w:rPr>
          <w:ins w:id="4472" w:author="Huawei2" w:date="2022-01-25T16:30:00Z"/>
          <w:noProof w:val="0"/>
          <w:snapToGrid w:val="0"/>
        </w:rPr>
      </w:pPr>
      <w:ins w:id="4473" w:author="Huawei2" w:date="2022-01-25T16:30:00Z">
        <w:r w:rsidRPr="001C7720">
          <w:rPr>
            <w:noProof w:val="0"/>
            <w:snapToGrid w:val="0"/>
          </w:rPr>
          <w:t>MulticastSession</w:t>
        </w:r>
      </w:ins>
      <w:ins w:id="4474" w:author="Huawei2" w:date="2022-01-25T16:31:00Z">
        <w:r>
          <w:rPr>
            <w:noProof w:val="0"/>
            <w:snapToGrid w:val="0"/>
          </w:rPr>
          <w:t>Deactivation</w:t>
        </w:r>
      </w:ins>
      <w:ins w:id="4475" w:author="Huawei2" w:date="2022-01-25T16:30:00Z">
        <w:r w:rsidRPr="001C7720">
          <w:rPr>
            <w:noProof w:val="0"/>
            <w:snapToGrid w:val="0"/>
          </w:rPr>
          <w:t>RequestTransfer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15D09A20" w14:textId="77777777" w:rsidR="00301B64" w:rsidRPr="00F32326" w:rsidRDefault="00301B64" w:rsidP="00D82CC2">
      <w:pPr>
        <w:pStyle w:val="PL"/>
        <w:rPr>
          <w:ins w:id="4476" w:author="Huawei2" w:date="2022-01-25T16:30:00Z"/>
          <w:noProof w:val="0"/>
          <w:snapToGrid w:val="0"/>
        </w:rPr>
      </w:pPr>
      <w:ins w:id="4477" w:author="Huawei2" w:date="2022-01-25T16:30:00Z">
        <w:r w:rsidRPr="00F32326">
          <w:rPr>
            <w:noProof w:val="0"/>
            <w:snapToGrid w:val="0"/>
          </w:rPr>
          <w:tab/>
          <w:t>...</w:t>
        </w:r>
      </w:ins>
    </w:p>
    <w:p w14:paraId="7EB58913" w14:textId="77777777" w:rsidR="00301B64" w:rsidRDefault="00301B64" w:rsidP="00D82CC2">
      <w:pPr>
        <w:pStyle w:val="PL"/>
        <w:rPr>
          <w:ins w:id="4478" w:author="Huawei2" w:date="2022-01-25T16:30:00Z"/>
          <w:noProof w:val="0"/>
          <w:snapToGrid w:val="0"/>
        </w:rPr>
      </w:pPr>
      <w:ins w:id="4479" w:author="Huawei2" w:date="2022-01-25T16:30:00Z">
        <w:r>
          <w:rPr>
            <w:noProof w:val="0"/>
            <w:snapToGrid w:val="0"/>
          </w:rPr>
          <w:t>}</w:t>
        </w:r>
      </w:ins>
    </w:p>
    <w:p w14:paraId="15589ABC" w14:textId="77777777" w:rsidR="00301B64" w:rsidRPr="001C7720" w:rsidRDefault="00301B64" w:rsidP="00D82CC2">
      <w:pPr>
        <w:pStyle w:val="PL"/>
        <w:rPr>
          <w:ins w:id="4480" w:author="Huawei2" w:date="2022-01-25T16:30:00Z"/>
          <w:noProof w:val="0"/>
          <w:snapToGrid w:val="0"/>
        </w:rPr>
      </w:pPr>
    </w:p>
    <w:p w14:paraId="0334E974" w14:textId="77777777" w:rsidR="00301B64" w:rsidRPr="00F32326" w:rsidRDefault="00301B64" w:rsidP="00D82CC2">
      <w:pPr>
        <w:pStyle w:val="PL"/>
        <w:rPr>
          <w:ins w:id="4481" w:author="Huawei2" w:date="2022-01-25T16:30:00Z"/>
          <w:noProof w:val="0"/>
          <w:snapToGrid w:val="0"/>
        </w:rPr>
      </w:pPr>
      <w:ins w:id="4482" w:author="Huawei2" w:date="2022-01-25T16:30:00Z">
        <w:r w:rsidRPr="001C7720">
          <w:rPr>
            <w:noProof w:val="0"/>
            <w:snapToGrid w:val="0"/>
          </w:rPr>
          <w:t>MulticastSession</w:t>
        </w:r>
      </w:ins>
      <w:ins w:id="4483" w:author="Huawei2" w:date="2022-01-25T16:31:00Z">
        <w:r>
          <w:rPr>
            <w:noProof w:val="0"/>
            <w:snapToGrid w:val="0"/>
          </w:rPr>
          <w:t>Deactivation</w:t>
        </w:r>
      </w:ins>
      <w:ins w:id="4484" w:author="Huawei2" w:date="2022-01-25T16:30:00Z">
        <w:r w:rsidRPr="001C7720">
          <w:rPr>
            <w:noProof w:val="0"/>
            <w:snapToGrid w:val="0"/>
          </w:rPr>
          <w:t>ResponseTransfer</w:t>
        </w:r>
        <w:r w:rsidRPr="00F32326">
          <w:rPr>
            <w:noProof w:val="0"/>
            <w:snapToGrid w:val="0"/>
          </w:rPr>
          <w:t xml:space="preserve"> ::= SEQUENCE {</w:t>
        </w:r>
      </w:ins>
    </w:p>
    <w:p w14:paraId="1FECC1BD" w14:textId="77777777" w:rsidR="00301B64" w:rsidRPr="00F32326" w:rsidRDefault="00301B64" w:rsidP="00D82CC2">
      <w:pPr>
        <w:pStyle w:val="PL"/>
        <w:rPr>
          <w:ins w:id="4485" w:author="Huawei2" w:date="2022-01-25T16:30:00Z"/>
          <w:noProof w:val="0"/>
          <w:snapToGrid w:val="0"/>
        </w:rPr>
      </w:pPr>
      <w:ins w:id="4486" w:author="Huawei2" w:date="2022-01-25T16:30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58D124C9" w14:textId="77777777" w:rsidR="00301B64" w:rsidRPr="00F32326" w:rsidRDefault="00301B64" w:rsidP="00D82CC2">
      <w:pPr>
        <w:pStyle w:val="PL"/>
        <w:rPr>
          <w:ins w:id="4487" w:author="Huawei2" w:date="2022-01-25T16:30:00Z"/>
          <w:noProof w:val="0"/>
          <w:snapToGrid w:val="0"/>
        </w:rPr>
      </w:pPr>
      <w:ins w:id="4488" w:author="Huawei2" w:date="2022-01-25T16:30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</w:t>
        </w:r>
      </w:ins>
      <w:ins w:id="4489" w:author="Huawei2" w:date="2022-01-25T16:31:00Z">
        <w:r>
          <w:rPr>
            <w:noProof w:val="0"/>
            <w:snapToGrid w:val="0"/>
          </w:rPr>
          <w:t>Deactivation</w:t>
        </w:r>
      </w:ins>
      <w:ins w:id="4490" w:author="Huawei2" w:date="2022-01-25T16:30:00Z">
        <w:r w:rsidRPr="001C7720">
          <w:rPr>
            <w:noProof w:val="0"/>
            <w:snapToGrid w:val="0"/>
          </w:rPr>
          <w:t>ResponseTransfer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6A7D1B8B" w14:textId="77777777" w:rsidR="00301B64" w:rsidRPr="00F32326" w:rsidRDefault="00301B64" w:rsidP="00D82CC2">
      <w:pPr>
        <w:pStyle w:val="PL"/>
        <w:rPr>
          <w:ins w:id="4491" w:author="Huawei2" w:date="2022-01-25T16:30:00Z"/>
          <w:noProof w:val="0"/>
          <w:snapToGrid w:val="0"/>
        </w:rPr>
      </w:pPr>
      <w:ins w:id="4492" w:author="Huawei2" w:date="2022-01-25T16:30:00Z">
        <w:r w:rsidRPr="00F32326">
          <w:rPr>
            <w:noProof w:val="0"/>
            <w:snapToGrid w:val="0"/>
          </w:rPr>
          <w:tab/>
          <w:t>...</w:t>
        </w:r>
      </w:ins>
    </w:p>
    <w:p w14:paraId="5C968C3F" w14:textId="77777777" w:rsidR="00301B64" w:rsidRDefault="00301B64" w:rsidP="00D82CC2">
      <w:pPr>
        <w:pStyle w:val="PL"/>
        <w:rPr>
          <w:ins w:id="4493" w:author="Huawei2" w:date="2022-01-25T16:30:00Z"/>
          <w:noProof w:val="0"/>
          <w:snapToGrid w:val="0"/>
        </w:rPr>
      </w:pPr>
      <w:ins w:id="4494" w:author="Huawei2" w:date="2022-01-25T16:30:00Z">
        <w:r w:rsidRPr="00F32326">
          <w:rPr>
            <w:noProof w:val="0"/>
            <w:snapToGrid w:val="0"/>
          </w:rPr>
          <w:t>}</w:t>
        </w:r>
      </w:ins>
    </w:p>
    <w:p w14:paraId="168F242E" w14:textId="77777777" w:rsidR="00301B64" w:rsidRDefault="00301B64" w:rsidP="00D82CC2">
      <w:pPr>
        <w:pStyle w:val="PL"/>
        <w:rPr>
          <w:ins w:id="4495" w:author="Huawei2" w:date="2022-01-25T16:30:00Z"/>
          <w:noProof w:val="0"/>
          <w:snapToGrid w:val="0"/>
        </w:rPr>
      </w:pPr>
    </w:p>
    <w:p w14:paraId="0C6BC3A5" w14:textId="77777777" w:rsidR="00301B64" w:rsidRPr="00F32326" w:rsidRDefault="00301B64" w:rsidP="00D82CC2">
      <w:pPr>
        <w:pStyle w:val="PL"/>
        <w:rPr>
          <w:ins w:id="4496" w:author="Huawei2" w:date="2022-01-25T16:30:00Z"/>
          <w:noProof w:val="0"/>
          <w:snapToGrid w:val="0"/>
        </w:rPr>
      </w:pPr>
      <w:ins w:id="4497" w:author="Huawei2" w:date="2022-01-25T16:30:00Z">
        <w:r w:rsidRPr="001C7720">
          <w:rPr>
            <w:noProof w:val="0"/>
            <w:snapToGrid w:val="0"/>
          </w:rPr>
          <w:t>MulticastSession</w:t>
        </w:r>
      </w:ins>
      <w:ins w:id="4498" w:author="Huawei2" w:date="2022-01-25T16:31:00Z">
        <w:r>
          <w:rPr>
            <w:noProof w:val="0"/>
            <w:snapToGrid w:val="0"/>
          </w:rPr>
          <w:t>Deactivation</w:t>
        </w:r>
      </w:ins>
      <w:ins w:id="4499" w:author="Huawei2" w:date="2022-01-25T16:30:00Z">
        <w:r w:rsidRPr="001C7720">
          <w:rPr>
            <w:noProof w:val="0"/>
            <w:snapToGrid w:val="0"/>
          </w:rPr>
          <w:t>ResponseTransfer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1D3D36A2" w14:textId="77777777" w:rsidR="00301B64" w:rsidRPr="00F32326" w:rsidRDefault="00301B64" w:rsidP="00D82CC2">
      <w:pPr>
        <w:pStyle w:val="PL"/>
        <w:rPr>
          <w:ins w:id="4500" w:author="Huawei2" w:date="2022-01-25T16:30:00Z"/>
          <w:noProof w:val="0"/>
          <w:snapToGrid w:val="0"/>
        </w:rPr>
      </w:pPr>
      <w:ins w:id="4501" w:author="Huawei2" w:date="2022-01-25T16:30:00Z">
        <w:r w:rsidRPr="00F32326">
          <w:rPr>
            <w:noProof w:val="0"/>
            <w:snapToGrid w:val="0"/>
          </w:rPr>
          <w:tab/>
          <w:t>...</w:t>
        </w:r>
      </w:ins>
    </w:p>
    <w:p w14:paraId="5065A657" w14:textId="77777777" w:rsidR="00301B64" w:rsidRDefault="00301B64" w:rsidP="00D82CC2">
      <w:pPr>
        <w:pStyle w:val="PL"/>
        <w:rPr>
          <w:ins w:id="4502" w:author="Huawei2" w:date="2022-01-25T16:30:00Z"/>
          <w:noProof w:val="0"/>
          <w:snapToGrid w:val="0"/>
        </w:rPr>
      </w:pPr>
      <w:ins w:id="4503" w:author="Huawei2" w:date="2022-01-25T16:30:00Z">
        <w:r>
          <w:rPr>
            <w:noProof w:val="0"/>
            <w:snapToGrid w:val="0"/>
          </w:rPr>
          <w:t>}</w:t>
        </w:r>
      </w:ins>
    </w:p>
    <w:p w14:paraId="66AB2800" w14:textId="77777777" w:rsidR="00301B64" w:rsidRPr="001C7720" w:rsidRDefault="00301B64" w:rsidP="00D82CC2">
      <w:pPr>
        <w:pStyle w:val="PL"/>
        <w:rPr>
          <w:ins w:id="4504" w:author="Huawei2" w:date="2022-01-25T16:04:00Z"/>
          <w:noProof w:val="0"/>
          <w:snapToGrid w:val="0"/>
        </w:rPr>
      </w:pPr>
    </w:p>
    <w:p w14:paraId="4F2A8461" w14:textId="77777777" w:rsidR="00301B64" w:rsidRPr="00F32326" w:rsidRDefault="00301B64" w:rsidP="00D82CC2">
      <w:pPr>
        <w:pStyle w:val="PL"/>
        <w:rPr>
          <w:ins w:id="4505" w:author="Huawei2" w:date="2022-01-25T16:32:00Z"/>
          <w:noProof w:val="0"/>
          <w:snapToGrid w:val="0"/>
        </w:rPr>
      </w:pPr>
      <w:ins w:id="4506" w:author="Huawei2" w:date="2022-01-25T16:04:00Z">
        <w:r w:rsidRPr="001C7720">
          <w:rPr>
            <w:noProof w:val="0"/>
            <w:snapToGrid w:val="0"/>
          </w:rPr>
          <w:t>MulticastSessionUpdateRequestTransfer</w:t>
        </w:r>
      </w:ins>
      <w:ins w:id="4507" w:author="Huawei2" w:date="2022-01-25T16:32:00Z">
        <w:r w:rsidRPr="00F32326">
          <w:rPr>
            <w:noProof w:val="0"/>
            <w:snapToGrid w:val="0"/>
          </w:rPr>
          <w:t xml:space="preserve"> ::= SEQUENCE {</w:t>
        </w:r>
      </w:ins>
    </w:p>
    <w:p w14:paraId="2D256B29" w14:textId="77777777" w:rsidR="00301B64" w:rsidRDefault="00301B64" w:rsidP="00D82CC2">
      <w:pPr>
        <w:pStyle w:val="PL"/>
        <w:rPr>
          <w:ins w:id="4508" w:author="Huawei2" w:date="2022-01-25T16:32:00Z"/>
          <w:noProof w:val="0"/>
          <w:snapToGrid w:val="0"/>
        </w:rPr>
      </w:pPr>
      <w:ins w:id="4509" w:author="Huawei2" w:date="2022-01-25T16:32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10" w:author="Huawei2" w:date="2022-01-25T17:27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11" w:author="Huawei2" w:date="2022-01-25T16:32:00Z"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0F8CC948" w14:textId="77777777" w:rsidR="00301B64" w:rsidRDefault="00301B64" w:rsidP="00D82CC2">
      <w:pPr>
        <w:pStyle w:val="PL"/>
        <w:rPr>
          <w:ins w:id="4512" w:author="Huawei2" w:date="2022-01-25T16:33:00Z"/>
          <w:noProof w:val="0"/>
          <w:snapToGrid w:val="0"/>
        </w:rPr>
      </w:pPr>
      <w:ins w:id="4513" w:author="Huawei2" w:date="2022-01-25T16:32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14" w:author="Huawei2" w:date="2022-01-25T16:36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15" w:author="Huawei2" w:date="2022-01-25T16:32:00Z"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4516" w:author="Huawei2" w:date="2022-01-25T16:37:00Z">
        <w:r>
          <w:tab/>
        </w:r>
        <w:r>
          <w:tab/>
        </w:r>
        <w:r>
          <w:tab/>
        </w:r>
      </w:ins>
      <w:ins w:id="4517" w:author="Huawei2" w:date="2022-01-25T16:32:00Z">
        <w: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27128A47" w14:textId="77777777" w:rsidR="00301B64" w:rsidRPr="00F32326" w:rsidRDefault="00301B64" w:rsidP="00D82CC2">
      <w:pPr>
        <w:pStyle w:val="PL"/>
        <w:rPr>
          <w:ins w:id="4518" w:author="Huawei2" w:date="2022-01-25T16:32:00Z"/>
          <w:noProof w:val="0"/>
          <w:snapToGrid w:val="0"/>
        </w:rPr>
      </w:pPr>
      <w:ins w:id="4519" w:author="Huawei2" w:date="2022-01-25T16:33:00Z">
        <w:r>
          <w:rPr>
            <w:rFonts w:eastAsia="Malgun Gothic"/>
            <w:noProof w:val="0"/>
            <w:snapToGrid w:val="0"/>
          </w:rPr>
          <w:tab/>
          <w:t>mBS-</w:t>
        </w:r>
        <w:r>
          <w:rPr>
            <w:noProof w:val="0"/>
            <w:snapToGrid w:val="0"/>
          </w:rPr>
          <w:t>ServiceArea</w:t>
        </w:r>
        <w:r w:rsidRPr="001D2E49">
          <w:rPr>
            <w:noProof w:val="0"/>
            <w:snapToGrid w:val="0"/>
          </w:rPr>
          <w:t>Information</w:t>
        </w:r>
        <w:r>
          <w:rPr>
            <w:noProof w:val="0"/>
            <w:snapToGrid w:val="0"/>
          </w:rPr>
          <w:tab/>
        </w:r>
      </w:ins>
      <w:ins w:id="4520" w:author="Huawei2" w:date="2022-01-25T16:36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21" w:author="Huawei2" w:date="2022-01-25T16:33:00Z">
        <w:r>
          <w:rPr>
            <w:rFonts w:eastAsia="Malgun Gothic"/>
            <w:noProof w:val="0"/>
            <w:snapToGrid w:val="0"/>
          </w:rPr>
          <w:t>MBS-</w:t>
        </w:r>
        <w:r>
          <w:rPr>
            <w:noProof w:val="0"/>
            <w:snapToGrid w:val="0"/>
          </w:rPr>
          <w:t>ServiceArea</w:t>
        </w:r>
        <w:r w:rsidRPr="001D2E49">
          <w:rPr>
            <w:noProof w:val="0"/>
            <w:snapToGrid w:val="0"/>
          </w:rPr>
          <w:t>Information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22" w:author="Huawei2" w:date="2022-01-25T16:37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23" w:author="Huawei2" w:date="2022-01-25T16:33:00Z">
        <w:r>
          <w:rPr>
            <w:noProof w:val="0"/>
            <w:snapToGrid w:val="0"/>
          </w:rP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0D4F8556" w14:textId="77777777" w:rsidR="00301B64" w:rsidRDefault="00301B64" w:rsidP="00D82CC2">
      <w:pPr>
        <w:pStyle w:val="PL"/>
        <w:rPr>
          <w:ins w:id="4524" w:author="Huawei2" w:date="2022-01-25T16:34:00Z"/>
          <w:noProof w:val="0"/>
          <w:snapToGrid w:val="0"/>
        </w:rPr>
      </w:pPr>
      <w:ins w:id="4525" w:author="Huawei2" w:date="2022-01-25T16:35:00Z">
        <w:r>
          <w:rPr>
            <w:noProof w:val="0"/>
            <w:snapToGrid w:val="0"/>
          </w:rPr>
          <w:tab/>
        </w:r>
      </w:ins>
      <w:ins w:id="4526" w:author="Huawei2" w:date="2022-01-25T16:36:00Z">
        <w:r>
          <w:rPr>
            <w:noProof w:val="0"/>
            <w:snapToGrid w:val="0"/>
          </w:rPr>
          <w:t>m</w:t>
        </w:r>
      </w:ins>
      <w:ins w:id="4527" w:author="Huawei2" w:date="2022-01-25T16:34:00Z">
        <w:r>
          <w:rPr>
            <w:noProof w:val="0"/>
            <w:snapToGrid w:val="0"/>
          </w:rPr>
          <w:t>BS</w:t>
        </w:r>
      </w:ins>
      <w:ins w:id="4528" w:author="Huawei2" w:date="2022-01-25T16:35:00Z">
        <w:r>
          <w:rPr>
            <w:noProof w:val="0"/>
            <w:snapToGrid w:val="0"/>
          </w:rPr>
          <w:t>-</w:t>
        </w:r>
      </w:ins>
      <w:ins w:id="4529" w:author="Huawei2" w:date="2022-01-25T16:34:00Z">
        <w:r>
          <w:rPr>
            <w:noProof w:val="0"/>
            <w:snapToGrid w:val="0"/>
          </w:rPr>
          <w:t>Qo</w:t>
        </w:r>
      </w:ins>
      <w:ins w:id="4530" w:author="Huawei2" w:date="2022-01-25T16:37:00Z">
        <w:r>
          <w:rPr>
            <w:noProof w:val="0"/>
            <w:snapToGrid w:val="0"/>
          </w:rPr>
          <w:t>s</w:t>
        </w:r>
      </w:ins>
      <w:ins w:id="4531" w:author="Huawei2" w:date="2022-01-25T16:34:00Z">
        <w:r w:rsidRPr="00D65CBC">
          <w:rPr>
            <w:noProof w:val="0"/>
            <w:snapToGrid w:val="0"/>
          </w:rPr>
          <w:t>FlowsToBeSetuporModifyList</w:t>
        </w:r>
      </w:ins>
      <w:ins w:id="4532" w:author="Huawei2" w:date="2022-01-25T16:36:00Z">
        <w:r>
          <w:rPr>
            <w:noProof w:val="0"/>
            <w:snapToGrid w:val="0"/>
          </w:rPr>
          <w:tab/>
        </w:r>
      </w:ins>
      <w:ins w:id="4533" w:author="Huawei2" w:date="2022-01-25T16:35:00Z">
        <w:r>
          <w:rPr>
            <w:noProof w:val="0"/>
            <w:snapToGrid w:val="0"/>
          </w:rPr>
          <w:t>MBS-Qo</w:t>
        </w:r>
      </w:ins>
      <w:ins w:id="4534" w:author="Huawei2" w:date="2022-01-25T16:37:00Z">
        <w:r>
          <w:rPr>
            <w:noProof w:val="0"/>
            <w:snapToGrid w:val="0"/>
          </w:rPr>
          <w:t>s</w:t>
        </w:r>
      </w:ins>
      <w:ins w:id="4535" w:author="Huawei2" w:date="2022-01-25T16:35:00Z">
        <w:r w:rsidRPr="00D65CBC">
          <w:rPr>
            <w:noProof w:val="0"/>
            <w:snapToGrid w:val="0"/>
          </w:rPr>
          <w:t>FlowsToBeSetuporModifyList</w:t>
        </w:r>
      </w:ins>
      <w:ins w:id="4536" w:author="Huawei2" w:date="2022-01-25T16:36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37" w:author="Huawei2" w:date="2022-01-25T16:37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38" w:author="Huawei2" w:date="2022-01-25T16:36:00Z">
        <w:r>
          <w:rPr>
            <w:noProof w:val="0"/>
            <w:snapToGrid w:val="0"/>
          </w:rP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3EBAE8EB" w14:textId="348CCC7D" w:rsidR="00301B64" w:rsidRPr="00D65CBC" w:rsidRDefault="00301B64" w:rsidP="00D82CC2">
      <w:pPr>
        <w:pStyle w:val="PL"/>
        <w:rPr>
          <w:ins w:id="4539" w:author="Huawei2" w:date="2022-01-25T16:32:00Z"/>
          <w:noProof w:val="0"/>
          <w:snapToGrid w:val="0"/>
        </w:rPr>
      </w:pPr>
      <w:ins w:id="4540" w:author="Huawei2" w:date="2022-01-25T16:35:00Z">
        <w:r>
          <w:rPr>
            <w:noProof w:val="0"/>
            <w:snapToGrid w:val="0"/>
          </w:rPr>
          <w:lastRenderedPageBreak/>
          <w:tab/>
        </w:r>
      </w:ins>
      <w:ins w:id="4541" w:author="Huawei2" w:date="2022-01-25T16:36:00Z">
        <w:r>
          <w:rPr>
            <w:noProof w:val="0"/>
            <w:snapToGrid w:val="0"/>
          </w:rPr>
          <w:t>m</w:t>
        </w:r>
      </w:ins>
      <w:ins w:id="4542" w:author="Huawei2" w:date="2022-01-25T16:34:00Z">
        <w:r>
          <w:rPr>
            <w:noProof w:val="0"/>
            <w:snapToGrid w:val="0"/>
          </w:rPr>
          <w:t>BS</w:t>
        </w:r>
      </w:ins>
      <w:ins w:id="4543" w:author="Huawei2" w:date="2022-01-25T16:35:00Z">
        <w:r>
          <w:rPr>
            <w:noProof w:val="0"/>
            <w:snapToGrid w:val="0"/>
          </w:rPr>
          <w:t>-</w:t>
        </w:r>
      </w:ins>
      <w:ins w:id="4544" w:author="Huawei2" w:date="2022-01-25T16:34:00Z">
        <w:r w:rsidRPr="00D65CBC">
          <w:rPr>
            <w:noProof w:val="0"/>
            <w:snapToGrid w:val="0"/>
          </w:rPr>
          <w:t>Qo</w:t>
        </w:r>
      </w:ins>
      <w:ins w:id="4545" w:author="Huawei2" w:date="2022-01-25T16:37:00Z">
        <w:r>
          <w:rPr>
            <w:noProof w:val="0"/>
            <w:snapToGrid w:val="0"/>
          </w:rPr>
          <w:t>s</w:t>
        </w:r>
      </w:ins>
      <w:ins w:id="4546" w:author="Huawei2" w:date="2022-01-25T16:34:00Z">
        <w:r>
          <w:rPr>
            <w:noProof w:val="0"/>
            <w:snapToGrid w:val="0"/>
          </w:rPr>
          <w:t>Flow</w:t>
        </w:r>
      </w:ins>
      <w:ins w:id="4547" w:author="Huawei2" w:date="2022-01-25T16:35:00Z">
        <w:r>
          <w:rPr>
            <w:noProof w:val="0"/>
            <w:snapToGrid w:val="0"/>
          </w:rPr>
          <w:t>T</w:t>
        </w:r>
      </w:ins>
      <w:ins w:id="4548" w:author="Huawei2" w:date="2022-01-25T16:34:00Z">
        <w:r>
          <w:rPr>
            <w:noProof w:val="0"/>
            <w:snapToGrid w:val="0"/>
          </w:rPr>
          <w:t>o</w:t>
        </w:r>
        <w:r w:rsidRPr="00D65CBC">
          <w:rPr>
            <w:noProof w:val="0"/>
            <w:snapToGrid w:val="0"/>
          </w:rPr>
          <w:t>BeReleaseList</w:t>
        </w:r>
      </w:ins>
      <w:ins w:id="4549" w:author="Huawei2" w:date="2022-01-25T16:35:00Z">
        <w:r w:rsidRPr="00D65CBC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50" w:author="Huawei2" w:date="2022-01-25T16:37:00Z">
        <w:r w:rsidRPr="001D2E49">
          <w:rPr>
            <w:noProof w:val="0"/>
            <w:snapToGrid w:val="0"/>
          </w:rPr>
          <w:t>QosFlowListWithCause</w:t>
        </w:r>
      </w:ins>
      <w:ins w:id="4551" w:author="Huawei2" w:date="2022-01-25T16:36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52" w:author="Huawei2" w:date="2022-01-25T16:37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53" w:author="Huawei2" w:date="2022-01-25T16:36:00Z"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23864D73" w14:textId="77777777" w:rsidR="00301B64" w:rsidRPr="00F32326" w:rsidRDefault="00301B64" w:rsidP="00D82CC2">
      <w:pPr>
        <w:pStyle w:val="PL"/>
        <w:rPr>
          <w:ins w:id="4554" w:author="Huawei2" w:date="2022-01-25T16:32:00Z"/>
          <w:noProof w:val="0"/>
          <w:snapToGrid w:val="0"/>
        </w:rPr>
      </w:pPr>
      <w:ins w:id="4555" w:author="Huawei2" w:date="2022-01-25T16:32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56" w:author="Huawei2" w:date="2022-01-25T16:37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57" w:author="Huawei2" w:date="2022-01-25T16:32:00Z"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</w:ins>
      <w:ins w:id="4558" w:author="Huawei2" w:date="2022-01-25T16:33:00Z">
        <w:r w:rsidRPr="001C7720">
          <w:rPr>
            <w:noProof w:val="0"/>
            <w:snapToGrid w:val="0"/>
          </w:rPr>
          <w:t>MulticastSessionUpdateRequestTransfe</w:t>
        </w:r>
      </w:ins>
      <w:ins w:id="4559" w:author="Huawei2" w:date="2022-01-25T16:32:00Z">
        <w:r w:rsidRPr="001C7720">
          <w:rPr>
            <w:noProof w:val="0"/>
            <w:snapToGrid w:val="0"/>
          </w:rPr>
          <w:t>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7255F297" w14:textId="77777777" w:rsidR="00301B64" w:rsidRPr="00F32326" w:rsidRDefault="00301B64" w:rsidP="00D82CC2">
      <w:pPr>
        <w:pStyle w:val="PL"/>
        <w:rPr>
          <w:ins w:id="4560" w:author="Huawei2" w:date="2022-01-25T16:32:00Z"/>
          <w:noProof w:val="0"/>
          <w:snapToGrid w:val="0"/>
        </w:rPr>
      </w:pPr>
      <w:ins w:id="4561" w:author="Huawei2" w:date="2022-01-25T16:32:00Z">
        <w:r w:rsidRPr="00F32326">
          <w:rPr>
            <w:noProof w:val="0"/>
            <w:snapToGrid w:val="0"/>
          </w:rPr>
          <w:tab/>
          <w:t>...</w:t>
        </w:r>
      </w:ins>
    </w:p>
    <w:p w14:paraId="66488570" w14:textId="77777777" w:rsidR="00301B64" w:rsidRDefault="00301B64" w:rsidP="00D82CC2">
      <w:pPr>
        <w:pStyle w:val="PL"/>
        <w:rPr>
          <w:ins w:id="4562" w:author="Huawei2" w:date="2022-01-25T16:32:00Z"/>
          <w:noProof w:val="0"/>
          <w:snapToGrid w:val="0"/>
        </w:rPr>
      </w:pPr>
      <w:ins w:id="4563" w:author="Huawei2" w:date="2022-01-25T16:32:00Z">
        <w:r w:rsidRPr="00F32326">
          <w:rPr>
            <w:noProof w:val="0"/>
            <w:snapToGrid w:val="0"/>
          </w:rPr>
          <w:t>}</w:t>
        </w:r>
      </w:ins>
    </w:p>
    <w:p w14:paraId="0733F9D3" w14:textId="77777777" w:rsidR="00301B64" w:rsidRDefault="00301B64" w:rsidP="00D82CC2">
      <w:pPr>
        <w:pStyle w:val="PL"/>
        <w:rPr>
          <w:ins w:id="4564" w:author="Huawei2" w:date="2022-01-25T16:32:00Z"/>
          <w:noProof w:val="0"/>
          <w:snapToGrid w:val="0"/>
        </w:rPr>
      </w:pPr>
    </w:p>
    <w:p w14:paraId="7003C8D9" w14:textId="77777777" w:rsidR="00301B64" w:rsidRPr="00F32326" w:rsidRDefault="00301B64" w:rsidP="00D82CC2">
      <w:pPr>
        <w:pStyle w:val="PL"/>
        <w:rPr>
          <w:ins w:id="4565" w:author="Huawei2" w:date="2022-01-25T16:32:00Z"/>
          <w:noProof w:val="0"/>
          <w:snapToGrid w:val="0"/>
        </w:rPr>
      </w:pPr>
      <w:ins w:id="4566" w:author="Huawei2" w:date="2022-01-25T16:34:00Z">
        <w:r w:rsidRPr="001C7720">
          <w:rPr>
            <w:noProof w:val="0"/>
            <w:snapToGrid w:val="0"/>
          </w:rPr>
          <w:t>MulticastSessionUpdateRequestTransfe</w:t>
        </w:r>
      </w:ins>
      <w:ins w:id="4567" w:author="Huawei2" w:date="2022-01-25T16:32:00Z">
        <w:r w:rsidRPr="001C7720">
          <w:rPr>
            <w:noProof w:val="0"/>
            <w:snapToGrid w:val="0"/>
          </w:rPr>
          <w:t>r</w:t>
        </w:r>
        <w:r w:rsidRPr="00F32326">
          <w:rPr>
            <w:noProof w:val="0"/>
            <w:snapToGrid w:val="0"/>
          </w:rPr>
          <w:t xml:space="preserve">-ExtIEs </w:t>
        </w:r>
        <w:r>
          <w:rPr>
            <w:noProof w:val="0"/>
            <w:snapToGrid w:val="0"/>
          </w:rPr>
          <w:t>NGAP</w:t>
        </w:r>
        <w:r w:rsidRPr="00F32326">
          <w:rPr>
            <w:noProof w:val="0"/>
            <w:snapToGrid w:val="0"/>
          </w:rPr>
          <w:t>-PROTOCOL-EXTENSION ::= {</w:t>
        </w:r>
      </w:ins>
    </w:p>
    <w:p w14:paraId="5C3D2BAF" w14:textId="77777777" w:rsidR="00301B64" w:rsidRPr="00F32326" w:rsidRDefault="00301B64" w:rsidP="00D82CC2">
      <w:pPr>
        <w:pStyle w:val="PL"/>
        <w:rPr>
          <w:ins w:id="4568" w:author="Huawei2" w:date="2022-01-25T16:32:00Z"/>
          <w:noProof w:val="0"/>
          <w:snapToGrid w:val="0"/>
        </w:rPr>
      </w:pPr>
      <w:ins w:id="4569" w:author="Huawei2" w:date="2022-01-25T16:32:00Z">
        <w:r w:rsidRPr="00F32326">
          <w:rPr>
            <w:noProof w:val="0"/>
            <w:snapToGrid w:val="0"/>
          </w:rPr>
          <w:tab/>
          <w:t>...</w:t>
        </w:r>
      </w:ins>
    </w:p>
    <w:p w14:paraId="31C1C658" w14:textId="77777777" w:rsidR="00301B64" w:rsidRDefault="00301B64" w:rsidP="00D82CC2">
      <w:pPr>
        <w:pStyle w:val="PL"/>
        <w:rPr>
          <w:ins w:id="4570" w:author="Huawei2" w:date="2022-01-25T16:32:00Z"/>
          <w:noProof w:val="0"/>
          <w:snapToGrid w:val="0"/>
        </w:rPr>
      </w:pPr>
      <w:ins w:id="4571" w:author="Huawei2" w:date="2022-01-25T16:32:00Z">
        <w:r>
          <w:rPr>
            <w:noProof w:val="0"/>
            <w:snapToGrid w:val="0"/>
          </w:rPr>
          <w:t>}</w:t>
        </w:r>
      </w:ins>
    </w:p>
    <w:p w14:paraId="71E2FBC7" w14:textId="77777777" w:rsidR="00301B64" w:rsidRDefault="00301B64" w:rsidP="00D82CC2">
      <w:pPr>
        <w:pStyle w:val="PL"/>
        <w:rPr>
          <w:ins w:id="4572" w:author="Huawei2" w:date="2022-01-25T16:04:00Z"/>
          <w:noProof w:val="0"/>
          <w:snapToGrid w:val="0"/>
        </w:rPr>
      </w:pPr>
    </w:p>
    <w:p w14:paraId="2BE1EB05" w14:textId="77777777" w:rsidR="00301B64" w:rsidRDefault="00301B64" w:rsidP="00D82CC2">
      <w:pPr>
        <w:pStyle w:val="PL"/>
        <w:rPr>
          <w:ins w:id="4573" w:author="Huawei2" w:date="2022-01-25T16:04:00Z"/>
          <w:noProof w:val="0"/>
          <w:snapToGrid w:val="0"/>
        </w:rPr>
      </w:pPr>
    </w:p>
    <w:p w14:paraId="1501DDAF" w14:textId="77777777" w:rsidR="00301B64" w:rsidRPr="00F32326" w:rsidRDefault="00301B64" w:rsidP="00D82CC2">
      <w:pPr>
        <w:pStyle w:val="PL"/>
        <w:rPr>
          <w:ins w:id="4574" w:author="Huawei2" w:date="2022-01-25T17:27:00Z"/>
          <w:noProof w:val="0"/>
          <w:snapToGrid w:val="0"/>
        </w:rPr>
      </w:pPr>
      <w:ins w:id="4575" w:author="Huawei2" w:date="2022-01-25T16:04:00Z">
        <w:r w:rsidRPr="00591206">
          <w:rPr>
            <w:noProof w:val="0"/>
            <w:snapToGrid w:val="0"/>
          </w:rPr>
          <w:t>MulticastSessionUpdateResponseTransfer</w:t>
        </w:r>
      </w:ins>
      <w:ins w:id="4576" w:author="Huawei2" w:date="2022-01-25T17:28:00Z">
        <w:r>
          <w:rPr>
            <w:noProof w:val="0"/>
            <w:snapToGrid w:val="0"/>
          </w:rPr>
          <w:t xml:space="preserve"> </w:t>
        </w:r>
      </w:ins>
      <w:ins w:id="4577" w:author="Huawei2" w:date="2022-01-25T17:27:00Z">
        <w:r w:rsidRPr="00F32326">
          <w:rPr>
            <w:noProof w:val="0"/>
            <w:snapToGrid w:val="0"/>
          </w:rPr>
          <w:t>::= SEQUENCE {</w:t>
        </w:r>
      </w:ins>
    </w:p>
    <w:p w14:paraId="03A24544" w14:textId="77777777" w:rsidR="00301B64" w:rsidRDefault="00301B64" w:rsidP="00D82CC2">
      <w:pPr>
        <w:pStyle w:val="PL"/>
        <w:rPr>
          <w:ins w:id="4578" w:author="Huawei2" w:date="2022-01-25T17:27:00Z"/>
          <w:noProof w:val="0"/>
          <w:snapToGrid w:val="0"/>
        </w:rPr>
      </w:pPr>
      <w:ins w:id="4579" w:author="Huawei2" w:date="2022-01-25T17:27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80" w:author="Huawei2" w:date="2022-01-25T17:28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581" w:author="Huawei2" w:date="2022-01-25T17:27:00Z"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0347E825" w14:textId="77777777" w:rsidR="00301B64" w:rsidRPr="00596493" w:rsidRDefault="00301B64" w:rsidP="00D82CC2">
      <w:pPr>
        <w:pStyle w:val="PL"/>
        <w:rPr>
          <w:ins w:id="4582" w:author="Huawei2" w:date="2022-01-25T17:27:00Z"/>
          <w:noProof w:val="0"/>
          <w:snapToGrid w:val="0"/>
        </w:rPr>
      </w:pPr>
      <w:ins w:id="4583" w:author="Huawei2" w:date="2022-01-25T17:27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78A18DE2" w14:textId="77777777" w:rsidR="00301B64" w:rsidRPr="00F32326" w:rsidRDefault="00301B64" w:rsidP="00D82CC2">
      <w:pPr>
        <w:pStyle w:val="PL"/>
        <w:rPr>
          <w:ins w:id="4584" w:author="Huawei2" w:date="2022-01-25T17:27:00Z"/>
          <w:noProof w:val="0"/>
          <w:snapToGrid w:val="0"/>
        </w:rPr>
      </w:pPr>
      <w:ins w:id="4585" w:author="Huawei2" w:date="2022-01-25T17:27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MulticastSessionUpdateRequestTransfer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68CD0B04" w14:textId="77777777" w:rsidR="00301B64" w:rsidRPr="00F32326" w:rsidRDefault="00301B64" w:rsidP="00D82CC2">
      <w:pPr>
        <w:pStyle w:val="PL"/>
        <w:rPr>
          <w:ins w:id="4586" w:author="Huawei2" w:date="2022-01-25T17:27:00Z"/>
          <w:noProof w:val="0"/>
          <w:snapToGrid w:val="0"/>
        </w:rPr>
      </w:pPr>
      <w:ins w:id="4587" w:author="Huawei2" w:date="2022-01-25T17:27:00Z">
        <w:r w:rsidRPr="00F32326">
          <w:rPr>
            <w:noProof w:val="0"/>
            <w:snapToGrid w:val="0"/>
          </w:rPr>
          <w:tab/>
          <w:t>...</w:t>
        </w:r>
      </w:ins>
    </w:p>
    <w:p w14:paraId="1D2C8939" w14:textId="77777777" w:rsidR="00301B64" w:rsidRDefault="00301B64" w:rsidP="00D82CC2">
      <w:pPr>
        <w:pStyle w:val="PL"/>
        <w:rPr>
          <w:ins w:id="4588" w:author="Huawei2" w:date="2022-01-25T17:27:00Z"/>
          <w:noProof w:val="0"/>
          <w:snapToGrid w:val="0"/>
        </w:rPr>
      </w:pPr>
      <w:ins w:id="4589" w:author="Huawei2" w:date="2022-01-25T17:27:00Z">
        <w:r w:rsidRPr="00F32326">
          <w:rPr>
            <w:noProof w:val="0"/>
            <w:snapToGrid w:val="0"/>
          </w:rPr>
          <w:t>}</w:t>
        </w:r>
      </w:ins>
    </w:p>
    <w:p w14:paraId="50991158" w14:textId="77777777" w:rsidR="00301B64" w:rsidRDefault="00301B64" w:rsidP="00D82CC2">
      <w:pPr>
        <w:pStyle w:val="PL"/>
        <w:rPr>
          <w:ins w:id="4590" w:author="Huawei2" w:date="2022-01-25T16:04:00Z"/>
          <w:noProof w:val="0"/>
          <w:snapToGrid w:val="0"/>
          <w:highlight w:val="yellow"/>
        </w:rPr>
      </w:pPr>
    </w:p>
    <w:p w14:paraId="1B3B3B4E" w14:textId="77777777" w:rsidR="00301B64" w:rsidRPr="00D65448" w:rsidRDefault="00301B64" w:rsidP="00D82CC2">
      <w:pPr>
        <w:pStyle w:val="PL"/>
        <w:rPr>
          <w:ins w:id="4591" w:author="Huawei2" w:date="2022-01-25T16:04:00Z"/>
          <w:noProof w:val="0"/>
          <w:snapToGrid w:val="0"/>
          <w:highlight w:val="yellow"/>
        </w:rPr>
      </w:pPr>
    </w:p>
    <w:p w14:paraId="4A5EED1C" w14:textId="77777777" w:rsidR="00301B64" w:rsidRPr="00F32326" w:rsidRDefault="00301B64" w:rsidP="00D82CC2">
      <w:pPr>
        <w:pStyle w:val="PL"/>
        <w:rPr>
          <w:ins w:id="4592" w:author="Huawei2" w:date="2022-01-25T17:28:00Z"/>
          <w:noProof w:val="0"/>
          <w:snapToGrid w:val="0"/>
        </w:rPr>
      </w:pPr>
      <w:ins w:id="4593" w:author="Huawei2" w:date="2022-01-25T16:04:00Z">
        <w:r w:rsidRPr="00591206">
          <w:rPr>
            <w:noProof w:val="0"/>
            <w:snapToGrid w:val="0"/>
          </w:rPr>
          <w:t>MulticastSessionUpdateUnsuccessfulTransfer</w:t>
        </w:r>
      </w:ins>
      <w:ins w:id="4594" w:author="Huawei2" w:date="2022-01-25T17:28:00Z">
        <w:r>
          <w:rPr>
            <w:noProof w:val="0"/>
            <w:snapToGrid w:val="0"/>
          </w:rPr>
          <w:t xml:space="preserve"> </w:t>
        </w:r>
        <w:r w:rsidRPr="00F32326">
          <w:rPr>
            <w:noProof w:val="0"/>
            <w:snapToGrid w:val="0"/>
          </w:rPr>
          <w:t>::= SEQUENCE {</w:t>
        </w:r>
      </w:ins>
    </w:p>
    <w:p w14:paraId="36BB39D8" w14:textId="77777777" w:rsidR="00301B64" w:rsidRDefault="00301B64" w:rsidP="00D82CC2">
      <w:pPr>
        <w:pStyle w:val="PL"/>
        <w:rPr>
          <w:ins w:id="4595" w:author="Huawei2" w:date="2022-01-25T17:28:00Z"/>
          <w:noProof w:val="0"/>
          <w:snapToGrid w:val="0"/>
        </w:rPr>
      </w:pPr>
      <w:ins w:id="4596" w:author="Huawei2" w:date="2022-01-25T17:28:00Z"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mBS</w:t>
        </w:r>
        <w:r w:rsidRPr="004D608B">
          <w:rPr>
            <w:noProof w:val="0"/>
            <w:lang w:val="fr-FR"/>
          </w:rPr>
          <w:t>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4D608B">
          <w:rPr>
            <w:noProof w:val="0"/>
            <w:lang w:val="fr-FR"/>
          </w:rPr>
          <w:t>MBS-Session-ID</w:t>
        </w:r>
        <w:r w:rsidRPr="00F32326">
          <w:rPr>
            <w:noProof w:val="0"/>
            <w:snapToGrid w:val="0"/>
          </w:rPr>
          <w:t>,</w:t>
        </w:r>
      </w:ins>
    </w:p>
    <w:p w14:paraId="47A6D1CF" w14:textId="77777777" w:rsidR="00301B64" w:rsidRDefault="00301B64" w:rsidP="00D82CC2">
      <w:pPr>
        <w:pStyle w:val="PL"/>
        <w:rPr>
          <w:ins w:id="4597" w:author="Huawei2" w:date="2022-01-25T18:15:00Z"/>
          <w:noProof w:val="0"/>
          <w:snapToGrid w:val="0"/>
        </w:rPr>
      </w:pPr>
      <w:ins w:id="4598" w:author="Huawei2" w:date="2022-01-25T17:28:00Z">
        <w:r w:rsidRPr="00F32326">
          <w:rPr>
            <w:noProof w:val="0"/>
            <w:snapToGrid w:val="0"/>
          </w:rPr>
          <w:tab/>
        </w:r>
        <w:r>
          <w:t>mBS-Area-Session-ID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t>MBS-Area-Session-ID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>OPTIONAL</w:t>
        </w:r>
        <w:r w:rsidRPr="00F32326">
          <w:rPr>
            <w:noProof w:val="0"/>
            <w:snapToGrid w:val="0"/>
          </w:rPr>
          <w:t>,</w:t>
        </w:r>
      </w:ins>
    </w:p>
    <w:p w14:paraId="65CBD0D5" w14:textId="77777777" w:rsidR="00301B64" w:rsidRPr="001D2E49" w:rsidRDefault="00301B64" w:rsidP="00D82CC2">
      <w:pPr>
        <w:pStyle w:val="PL"/>
        <w:rPr>
          <w:ins w:id="4599" w:author="Huawei2" w:date="2022-01-25T18:15:00Z"/>
          <w:noProof w:val="0"/>
          <w:snapToGrid w:val="0"/>
        </w:rPr>
      </w:pPr>
      <w:ins w:id="4600" w:author="Huawei2" w:date="2022-01-25T18:15:00Z">
        <w:r w:rsidRPr="001D2E49">
          <w:rPr>
            <w:noProof w:val="0"/>
            <w:snapToGrid w:val="0"/>
          </w:rPr>
          <w:tab/>
          <w:t>cause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Cause,</w:t>
        </w:r>
      </w:ins>
    </w:p>
    <w:p w14:paraId="57176507" w14:textId="77777777" w:rsidR="00301B64" w:rsidRPr="009E3500" w:rsidRDefault="00301B64" w:rsidP="00D82CC2">
      <w:pPr>
        <w:pStyle w:val="PL"/>
        <w:rPr>
          <w:ins w:id="4601" w:author="Huawei2" w:date="2022-01-25T17:28:00Z"/>
          <w:noProof w:val="0"/>
          <w:snapToGrid w:val="0"/>
        </w:rPr>
      </w:pPr>
      <w:ins w:id="4602" w:author="Huawei2" w:date="2022-01-25T18:15:00Z">
        <w:r w:rsidRPr="001D2E49">
          <w:rPr>
            <w:noProof w:val="0"/>
            <w:snapToGrid w:val="0"/>
          </w:rPr>
          <w:tab/>
          <w:t>criticalityDiagnostics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Critic</w:t>
        </w:r>
        <w:r>
          <w:rPr>
            <w:noProof w:val="0"/>
            <w:snapToGrid w:val="0"/>
          </w:rPr>
          <w:t>alityDiagnostics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OPTIONAL,</w:t>
        </w:r>
      </w:ins>
    </w:p>
    <w:p w14:paraId="378B9BBB" w14:textId="77777777" w:rsidR="00301B64" w:rsidRPr="00F32326" w:rsidRDefault="00301B64" w:rsidP="00D82CC2">
      <w:pPr>
        <w:pStyle w:val="PL"/>
        <w:rPr>
          <w:ins w:id="4603" w:author="Huawei2" w:date="2022-01-25T17:28:00Z"/>
          <w:noProof w:val="0"/>
          <w:snapToGrid w:val="0"/>
        </w:rPr>
      </w:pPr>
      <w:ins w:id="4604" w:author="Huawei2" w:date="2022-01-25T17:28:00Z">
        <w:r w:rsidRPr="00F32326">
          <w:rPr>
            <w:noProof w:val="0"/>
            <w:snapToGrid w:val="0"/>
          </w:rPr>
          <w:tab/>
          <w:t>iE-Extensions</w:t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ProtocolExtensionContainer { {</w:t>
        </w:r>
        <w:r w:rsidRPr="00ED3499">
          <w:rPr>
            <w:noProof w:val="0"/>
            <w:snapToGrid w:val="0"/>
          </w:rPr>
          <w:t xml:space="preserve"> </w:t>
        </w:r>
        <w:r w:rsidRPr="001C7720">
          <w:rPr>
            <w:noProof w:val="0"/>
            <w:snapToGrid w:val="0"/>
          </w:rPr>
          <w:t>MulticastSessionUpdateRequestTransfer</w:t>
        </w:r>
        <w:r w:rsidRPr="00F32326">
          <w:rPr>
            <w:noProof w:val="0"/>
            <w:snapToGrid w:val="0"/>
          </w:rPr>
          <w:t xml:space="preserve">-ExtIEs} } </w:t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OPTIONAL,</w:t>
        </w:r>
      </w:ins>
    </w:p>
    <w:p w14:paraId="01E214C7" w14:textId="77777777" w:rsidR="00301B64" w:rsidRPr="00F32326" w:rsidRDefault="00301B64" w:rsidP="00D82CC2">
      <w:pPr>
        <w:pStyle w:val="PL"/>
        <w:rPr>
          <w:ins w:id="4605" w:author="Huawei2" w:date="2022-01-25T17:28:00Z"/>
          <w:noProof w:val="0"/>
          <w:snapToGrid w:val="0"/>
        </w:rPr>
      </w:pPr>
      <w:ins w:id="4606" w:author="Huawei2" w:date="2022-01-25T17:28:00Z">
        <w:r w:rsidRPr="00F32326">
          <w:rPr>
            <w:noProof w:val="0"/>
            <w:snapToGrid w:val="0"/>
          </w:rPr>
          <w:tab/>
          <w:t>...</w:t>
        </w:r>
      </w:ins>
    </w:p>
    <w:p w14:paraId="5943C07A" w14:textId="77777777" w:rsidR="00301B64" w:rsidRDefault="00301B64" w:rsidP="00D82CC2">
      <w:pPr>
        <w:pStyle w:val="PL"/>
        <w:rPr>
          <w:ins w:id="4607" w:author="Huawei2" w:date="2022-01-25T17:28:00Z"/>
          <w:noProof w:val="0"/>
          <w:snapToGrid w:val="0"/>
        </w:rPr>
      </w:pPr>
      <w:ins w:id="4608" w:author="Huawei2" w:date="2022-01-25T17:28:00Z">
        <w:r w:rsidRPr="00F32326">
          <w:rPr>
            <w:noProof w:val="0"/>
            <w:snapToGrid w:val="0"/>
          </w:rPr>
          <w:t>}</w:t>
        </w:r>
      </w:ins>
    </w:p>
    <w:p w14:paraId="173BEC48" w14:textId="77777777" w:rsidR="00301B64" w:rsidRPr="00D94BC9" w:rsidRDefault="00301B64" w:rsidP="00D82CC2">
      <w:pPr>
        <w:pStyle w:val="PL"/>
        <w:spacing w:line="0" w:lineRule="atLeast"/>
        <w:rPr>
          <w:ins w:id="4609" w:author="Huawei2" w:date="2022-01-25T16:04:00Z"/>
          <w:noProof w:val="0"/>
          <w:snapToGrid w:val="0"/>
        </w:rPr>
      </w:pPr>
    </w:p>
    <w:p w14:paraId="70E4361C" w14:textId="77777777" w:rsidR="00301B64" w:rsidRDefault="00301B64" w:rsidP="00D82CC2">
      <w:pPr>
        <w:pStyle w:val="PL"/>
        <w:rPr>
          <w:ins w:id="4610" w:author="Huawei2" w:date="2022-01-25T16:04:00Z"/>
          <w:rFonts w:eastAsia="Malgun Gothic"/>
          <w:noProof w:val="0"/>
          <w:snapToGrid w:val="0"/>
        </w:rPr>
      </w:pPr>
    </w:p>
    <w:p w14:paraId="7DFCB399" w14:textId="77777777" w:rsidR="00301B64" w:rsidRPr="00692D80" w:rsidRDefault="00301B64" w:rsidP="00D82CC2">
      <w:pPr>
        <w:pStyle w:val="PL"/>
        <w:rPr>
          <w:noProof w:val="0"/>
          <w:snapToGrid w:val="0"/>
        </w:rPr>
      </w:pPr>
    </w:p>
    <w:p w14:paraId="6282F64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552F122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M1ReportingTrigger,</w:t>
      </w:r>
    </w:p>
    <w:p w14:paraId="09D94961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611" w:name="OLE_LINK105"/>
      <w:r w:rsidRPr="00F32326">
        <w:rPr>
          <w:noProof w:val="0"/>
          <w:snapToGrid w:val="0"/>
        </w:rPr>
        <w:t>M1ThresholdEventA2</w:t>
      </w:r>
      <w:bookmarkEnd w:id="4611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FE0B97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1B382961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4612" w:name="OLE_LINK107"/>
      <w:r w:rsidRPr="00F32326">
        <w:rPr>
          <w:noProof w:val="0"/>
          <w:snapToGrid w:val="0"/>
        </w:rPr>
        <w:t>M1PeriodicReporting</w:t>
      </w:r>
      <w:bookmarkEnd w:id="4612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498409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6FF285DE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46068B8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422EFC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B55F1FF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B31A6C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AD792F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B2D8E1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DB1783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C5D26EC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1CAB293E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6D59EC96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2DD6381F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0E33BA08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74844B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E0424B7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001308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68AED59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M1ThresholdType,</w:t>
      </w:r>
    </w:p>
    <w:p w14:paraId="1646324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 M1ThresholdEventA2-ExtIEs} } OPTIONAL,</w:t>
      </w:r>
    </w:p>
    <w:p w14:paraId="1E033E0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7099B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3C6F51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2B6A41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13C0F90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D1EDEC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566D6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2B12B0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31CD182B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Threshold-RSRP,</w:t>
      </w:r>
    </w:p>
    <w:p w14:paraId="2424F4ED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Threshold-RSRQ,</w:t>
      </w:r>
    </w:p>
    <w:p w14:paraId="38D4F0A1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Threshold-SINR</w:t>
      </w:r>
      <w:r w:rsidRPr="00F32326">
        <w:rPr>
          <w:noProof w:val="0"/>
          <w:snapToGrid w:val="0"/>
        </w:rPr>
        <w:t>,</w:t>
      </w:r>
    </w:p>
    <w:p w14:paraId="5C2023B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5807B59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ACD667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4E01D6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54D4A0C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C29D51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BE03CB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4868B1B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08935511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reportInterval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4613" w:name="OLE_LINK109"/>
      <w:r w:rsidRPr="00F32326">
        <w:rPr>
          <w:noProof w:val="0"/>
        </w:rPr>
        <w:t>ReportIntervalMDT</w:t>
      </w:r>
      <w:bookmarkEnd w:id="4613"/>
      <w:r w:rsidRPr="00F32326">
        <w:rPr>
          <w:noProof w:val="0"/>
        </w:rPr>
        <w:t>,</w:t>
      </w:r>
    </w:p>
    <w:p w14:paraId="173320E1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reportAmount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  <w:t>ReportAmountMDT,</w:t>
      </w:r>
    </w:p>
    <w:p w14:paraId="1F8117F4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iE-Extensions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  <w:t>ProtocolExtensionContainer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3680B8AB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03394779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4777AE25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</w:p>
    <w:p w14:paraId="55609C55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765A4004" w14:textId="77777777" w:rsidR="00301B64" w:rsidRPr="00F32326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7F56E32B" w14:textId="77777777" w:rsidR="00301B64" w:rsidRDefault="00301B64" w:rsidP="00D82CC2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4355E36E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5102C1B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71CE394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M4period,</w:t>
      </w:r>
    </w:p>
    <w:p w14:paraId="0F787B0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1C1405AC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M4Configuration-ExtIEs} } OPTIONAL,</w:t>
      </w:r>
    </w:p>
    <w:p w14:paraId="472A5A5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3ED7D68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94DD19B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96F1BF9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bookmarkStart w:id="4614" w:name="OLE_LINK91"/>
      <w:r>
        <w:rPr>
          <w:noProof w:val="0"/>
          <w:snapToGrid w:val="0"/>
        </w:rPr>
        <w:t>NG</w:t>
      </w:r>
      <w:bookmarkEnd w:id="4614"/>
      <w:r w:rsidRPr="00F32326">
        <w:rPr>
          <w:noProof w:val="0"/>
          <w:snapToGrid w:val="0"/>
        </w:rPr>
        <w:t>AP-PROTOCOL-EXTENSION ::= {</w:t>
      </w:r>
    </w:p>
    <w:p w14:paraId="7690F24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31AA767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38E83D2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D64070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416E5536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40C7BEE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49F365E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M5period,</w:t>
      </w:r>
    </w:p>
    <w:p w14:paraId="199A364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C20FAF6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M5Configuration-ExtIEs} } OPTIONAL,</w:t>
      </w:r>
    </w:p>
    <w:p w14:paraId="28489FE9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52B80B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0F6BD5B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44CB3F1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lastRenderedPageBreak/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443F8ED9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557F798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AC2571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C94C5A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726F9ADD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E951296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77F6D988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  <w:t>M6report-Interval,</w:t>
      </w:r>
    </w:p>
    <w:p w14:paraId="54043CD4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419E65C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M6Configuration-ExtIEs} } OPTIONAL,</w:t>
      </w:r>
    </w:p>
    <w:p w14:paraId="74B2AE0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5CB014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7FC1C2A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7DD1534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62745A0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ADAD69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5E24ED7" w14:textId="77777777" w:rsidR="00301B64" w:rsidRPr="006B083E" w:rsidRDefault="00301B64" w:rsidP="00D82CC2">
      <w:pPr>
        <w:pStyle w:val="PL"/>
        <w:rPr>
          <w:noProof w:val="0"/>
          <w:snapToGrid w:val="0"/>
        </w:rPr>
      </w:pPr>
    </w:p>
    <w:p w14:paraId="45F762B3" w14:textId="77777777" w:rsidR="00301B64" w:rsidRDefault="00301B64" w:rsidP="00D82CC2">
      <w:pPr>
        <w:pStyle w:val="PL"/>
        <w:rPr>
          <w:snapToGrid w:val="0"/>
        </w:rPr>
      </w:pPr>
      <w:r w:rsidRPr="006A1365">
        <w:rPr>
          <w:snapToGrid w:val="0"/>
        </w:rPr>
        <w:t xml:space="preserve">M6report-Interval ::= ENUMERATED { </w:t>
      </w:r>
    </w:p>
    <w:p w14:paraId="3E9249A4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6A1365">
        <w:rPr>
          <w:snapToGrid w:val="0"/>
        </w:rPr>
        <w:t>ms1</w:t>
      </w:r>
      <w:r>
        <w:rPr>
          <w:snapToGrid w:val="0"/>
        </w:rPr>
        <w:t>20</w:t>
      </w:r>
      <w:r w:rsidRPr="006A1365">
        <w:rPr>
          <w:snapToGrid w:val="0"/>
        </w:rPr>
        <w:t>, ms2</w:t>
      </w:r>
      <w:r>
        <w:rPr>
          <w:snapToGrid w:val="0"/>
        </w:rPr>
        <w:t>40</w:t>
      </w:r>
      <w:r w:rsidRPr="006A1365">
        <w:rPr>
          <w:snapToGrid w:val="0"/>
        </w:rPr>
        <w:t xml:space="preserve">, </w:t>
      </w:r>
      <w:r>
        <w:rPr>
          <w:snapToGrid w:val="0"/>
        </w:rPr>
        <w:t xml:space="preserve">ms480, </w:t>
      </w:r>
      <w:r w:rsidRPr="006A1365">
        <w:rPr>
          <w:snapToGrid w:val="0"/>
        </w:rPr>
        <w:t>ms</w:t>
      </w:r>
      <w:r>
        <w:rPr>
          <w:snapToGrid w:val="0"/>
        </w:rPr>
        <w:t>640</w:t>
      </w:r>
      <w:r w:rsidRPr="006A1365">
        <w:rPr>
          <w:snapToGrid w:val="0"/>
        </w:rPr>
        <w:t>,</w:t>
      </w:r>
      <w:r>
        <w:rPr>
          <w:snapToGrid w:val="0"/>
        </w:rPr>
        <w:t xml:space="preserve"> </w:t>
      </w:r>
      <w:r w:rsidRPr="006A1365">
        <w:rPr>
          <w:snapToGrid w:val="0"/>
        </w:rPr>
        <w:t xml:space="preserve">ms1024, ms2048, ms5120, ms10240, </w:t>
      </w:r>
      <w:r>
        <w:rPr>
          <w:snapToGrid w:val="0"/>
        </w:rPr>
        <w:t>ms20480, ms40960, min1, min6, min12, min30,</w:t>
      </w:r>
    </w:p>
    <w:p w14:paraId="0D1FDF8A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6A1365">
        <w:rPr>
          <w:snapToGrid w:val="0"/>
        </w:rPr>
        <w:t>...</w:t>
      </w:r>
    </w:p>
    <w:p w14:paraId="1ACF6523" w14:textId="77777777" w:rsidR="00301B64" w:rsidRPr="006A1365" w:rsidRDefault="00301B64" w:rsidP="00D82CC2">
      <w:pPr>
        <w:pStyle w:val="PL"/>
        <w:rPr>
          <w:snapToGrid w:val="0"/>
        </w:rPr>
      </w:pPr>
      <w:r w:rsidRPr="006A1365">
        <w:rPr>
          <w:snapToGrid w:val="0"/>
        </w:rPr>
        <w:t>}</w:t>
      </w:r>
    </w:p>
    <w:p w14:paraId="2167A571" w14:textId="77777777" w:rsidR="00301B64" w:rsidRPr="006B083E" w:rsidRDefault="00301B64" w:rsidP="00D82CC2">
      <w:pPr>
        <w:pStyle w:val="PL"/>
        <w:rPr>
          <w:noProof w:val="0"/>
          <w:snapToGrid w:val="0"/>
        </w:rPr>
      </w:pPr>
    </w:p>
    <w:p w14:paraId="20429C98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67E4411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615" w:name="OLE_LINK75"/>
      <w:r w:rsidRPr="00F32326">
        <w:rPr>
          <w:noProof w:val="0"/>
          <w:snapToGrid w:val="0"/>
        </w:rPr>
        <w:t xml:space="preserve">M7Configuration ::= </w:t>
      </w:r>
      <w:bookmarkStart w:id="4616" w:name="OLE_LINK190"/>
      <w:r w:rsidRPr="00F32326">
        <w:rPr>
          <w:noProof w:val="0"/>
          <w:snapToGrid w:val="0"/>
        </w:rPr>
        <w:t>SEQUENCE {</w:t>
      </w:r>
    </w:p>
    <w:p w14:paraId="250619A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M7period,</w:t>
      </w:r>
    </w:p>
    <w:p w14:paraId="76127DC5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3E6FDC90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 M7Configuration-ExtIEs} } OPTIONAL,</w:t>
      </w:r>
    </w:p>
    <w:p w14:paraId="646D4CA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022F31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7D5AC2C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0B3B11D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74292B1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A6803F3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4616"/>
    <w:p w14:paraId="336C6A67" w14:textId="77777777" w:rsidR="00301B64" w:rsidRDefault="00301B64" w:rsidP="00D82CC2">
      <w:pPr>
        <w:pStyle w:val="PL"/>
        <w:rPr>
          <w:noProof w:val="0"/>
          <w:snapToGrid w:val="0"/>
        </w:rPr>
      </w:pPr>
    </w:p>
    <w:bookmarkEnd w:id="4615"/>
    <w:p w14:paraId="613AC53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26AB9F2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1045C8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617" w:name="OLE_LINK192"/>
      <w:r w:rsidRPr="00F32326">
        <w:rPr>
          <w:noProof w:val="0"/>
          <w:snapToGrid w:val="0"/>
        </w:rPr>
        <w:t>MDT-Location-Info</w:t>
      </w:r>
      <w:bookmarkEnd w:id="4617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3F5F637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mDT-Location-Information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4618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4618"/>
      <w:r>
        <w:rPr>
          <w:noProof w:val="0"/>
          <w:snapToGrid w:val="0"/>
        </w:rPr>
        <w:t>,</w:t>
      </w:r>
    </w:p>
    <w:p w14:paraId="4977A8B1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-ExtIEs} } OPTIONAL,</w:t>
      </w:r>
    </w:p>
    <w:p w14:paraId="0E8F6DB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2F6FB52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B86810C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2211934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MDT-Location-Info-ExtIEs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74D118C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2A6E528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7B1D2F9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5BF7711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bookmarkStart w:id="4619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4619"/>
      <w:r w:rsidRPr="00F32326">
        <w:rPr>
          <w:noProof w:val="0"/>
          <w:snapToGrid w:val="0"/>
        </w:rPr>
        <w:t>::= BIT STRING (SIZE (8))</w:t>
      </w:r>
    </w:p>
    <w:p w14:paraId="3EB9D5D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4DA78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102164C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C24D6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5C3778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571D197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12664F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F5A21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F5819A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DE136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F9C606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D2AB8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FD1C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4B4A63E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FE809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NASSecurityParametersFromNGRAN ::= OCTET STRING</w:t>
      </w:r>
    </w:p>
    <w:p w14:paraId="03BAEF5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57D11B5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NB-IoT-DefaultPagingDRX ::= ENUMERATED {</w:t>
      </w:r>
    </w:p>
    <w:p w14:paraId="1A1D279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6B83C53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393172CC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390DCF5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1D8A85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NB-IoT-PagingDRX ::= ENUMERATED {</w:t>
      </w:r>
    </w:p>
    <w:p w14:paraId="4FBE894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5BA5AF8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7E4AB69C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34C7B35" w14:textId="77777777" w:rsidR="00301B64" w:rsidRPr="00DE4581" w:rsidRDefault="00301B64" w:rsidP="00D82CC2">
      <w:pPr>
        <w:pStyle w:val="PL"/>
        <w:rPr>
          <w:noProof w:val="0"/>
          <w:snapToGrid w:val="0"/>
        </w:rPr>
      </w:pPr>
    </w:p>
    <w:p w14:paraId="781F4F88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NB-IoT-Paging-eDRXCycle ::= ENUMERATED {</w:t>
      </w:r>
    </w:p>
    <w:p w14:paraId="643B05D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475C2FF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36A92AA4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12D59E7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2DCAC6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NB-IoT-Paging-TimeWindow ::= ENUMERATED {</w:t>
      </w:r>
    </w:p>
    <w:p w14:paraId="7FC8CB9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553772D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4B3E70CF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357A9DF3" w14:textId="77777777" w:rsidR="00301B64" w:rsidRPr="00DE4581" w:rsidRDefault="00301B64" w:rsidP="00D82CC2">
      <w:pPr>
        <w:pStyle w:val="PL"/>
        <w:rPr>
          <w:noProof w:val="0"/>
          <w:snapToGrid w:val="0"/>
        </w:rPr>
      </w:pPr>
    </w:p>
    <w:p w14:paraId="3C0A4A92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 ::= SEQUENCE {</w:t>
      </w:r>
    </w:p>
    <w:p w14:paraId="71DB8DF7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nB-IoT-Paging-eDRXCycle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NB-IoT-Paging-eDRXCycle,</w:t>
      </w:r>
    </w:p>
    <w:p w14:paraId="0EE22F26" w14:textId="77777777" w:rsidR="00301B64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 xml:space="preserve">nB-IoT-Paging-TimeWindow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NB-IoT-Paging-TimeWindow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1637865F" w14:textId="77777777" w:rsidR="00301B64" w:rsidRPr="00B931DD" w:rsidRDefault="00301B64" w:rsidP="00D82CC2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r w:rsidRPr="00BA6603">
        <w:rPr>
          <w:noProof w:val="0"/>
          <w:snapToGrid w:val="0"/>
          <w:lang w:val="fr-FR"/>
        </w:rPr>
        <w:t>iE-Extensions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  <w:t>ProtocolExtensionContainer { { NB-IoT-Paging-eDRXInfo-ExtIEs} } OPTIONAL,</w:t>
      </w:r>
    </w:p>
    <w:p w14:paraId="6B2A9B83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5C9CE8D9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0A9DBB34" w14:textId="77777777" w:rsidR="00301B64" w:rsidRPr="00DE4581" w:rsidRDefault="00301B64" w:rsidP="00D82CC2">
      <w:pPr>
        <w:pStyle w:val="PL"/>
        <w:rPr>
          <w:noProof w:val="0"/>
          <w:snapToGrid w:val="0"/>
        </w:rPr>
      </w:pPr>
    </w:p>
    <w:p w14:paraId="602382B8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NB-IoT-Paging-eDRXInfo</w:t>
      </w:r>
      <w:r w:rsidRPr="008711EA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4D5ABBF6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CE9B485" w14:textId="77777777" w:rsidR="00301B64" w:rsidRPr="00DE4581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1CBF183A" w14:textId="77777777" w:rsidR="00301B64" w:rsidRDefault="00301B64" w:rsidP="00D82CC2">
      <w:pPr>
        <w:pStyle w:val="PL"/>
      </w:pPr>
    </w:p>
    <w:p w14:paraId="6A112E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NB-IoT-UEPriority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3035B95D" w14:textId="77777777" w:rsidR="00301B64" w:rsidRPr="001D2E49" w:rsidRDefault="00301B64" w:rsidP="00D82CC2">
      <w:pPr>
        <w:pStyle w:val="PL"/>
      </w:pPr>
    </w:p>
    <w:p w14:paraId="181502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NetworkInstance ::= INTEGER (1..256, ...)</w:t>
      </w:r>
    </w:p>
    <w:p w14:paraId="790BAB3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B3B0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NewSecurityContextInd ::= ENUMERATED {</w:t>
      </w:r>
    </w:p>
    <w:p w14:paraId="3B972F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31F577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E883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042DB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5BE3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NextHopChainingCount ::= INTEGER (0..7)</w:t>
      </w:r>
    </w:p>
    <w:p w14:paraId="0A37AEB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3765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NextPagingAreaScope ::= ENUMERATED {</w:t>
      </w:r>
    </w:p>
    <w:p w14:paraId="092C55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04E373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24D8CE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89D3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8D085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852B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NgENB-ID ::= CHOICE {</w:t>
      </w:r>
    </w:p>
    <w:p w14:paraId="66F5B9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7BD23C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shortMacroNgENB-ID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4B5695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longMacroNgENB-ID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53AC038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>-ExtIEs} }</w:t>
      </w:r>
    </w:p>
    <w:p w14:paraId="0910DC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ED3DB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649F6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NgENB-ID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D43B55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990A7A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D7D15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2AF9DAE" w14:textId="77777777" w:rsidR="00301B64" w:rsidRPr="004E1DCF" w:rsidRDefault="00301B64" w:rsidP="00D82CC2">
      <w:pPr>
        <w:pStyle w:val="PL"/>
        <w:rPr>
          <w:snapToGrid w:val="0"/>
        </w:rPr>
      </w:pPr>
      <w:r w:rsidRPr="004E1DCF">
        <w:rPr>
          <w:snapToGrid w:val="0"/>
        </w:rPr>
        <w:t>NotifySourceNGRANNode ::= ENUMERATED {</w:t>
      </w:r>
    </w:p>
    <w:p w14:paraId="6640FA8B" w14:textId="77777777" w:rsidR="00301B64" w:rsidRPr="004E1DCF" w:rsidRDefault="00301B64" w:rsidP="00D82CC2">
      <w:pPr>
        <w:pStyle w:val="PL"/>
        <w:rPr>
          <w:snapToGrid w:val="0"/>
        </w:rPr>
      </w:pPr>
      <w:r w:rsidRPr="004E1DCF">
        <w:rPr>
          <w:snapToGrid w:val="0"/>
        </w:rPr>
        <w:tab/>
      </w:r>
      <w:r w:rsidRPr="004E1DCF">
        <w:rPr>
          <w:rFonts w:cs="Arial"/>
          <w:lang w:eastAsia="ja-JP"/>
        </w:rPr>
        <w:t>notifySource</w:t>
      </w:r>
      <w:r w:rsidRPr="004E1DCF">
        <w:rPr>
          <w:snapToGrid w:val="0"/>
        </w:rPr>
        <w:t>,</w:t>
      </w:r>
    </w:p>
    <w:p w14:paraId="65D89AA2" w14:textId="77777777" w:rsidR="00301B64" w:rsidRPr="004E1DCF" w:rsidRDefault="00301B64" w:rsidP="00D82CC2">
      <w:pPr>
        <w:pStyle w:val="PL"/>
        <w:rPr>
          <w:snapToGrid w:val="0"/>
        </w:rPr>
      </w:pPr>
      <w:r w:rsidRPr="004E1DCF">
        <w:rPr>
          <w:snapToGrid w:val="0"/>
        </w:rPr>
        <w:tab/>
        <w:t>...</w:t>
      </w:r>
    </w:p>
    <w:p w14:paraId="41B12785" w14:textId="77777777" w:rsidR="00301B64" w:rsidRDefault="00301B64" w:rsidP="00D82CC2">
      <w:pPr>
        <w:pStyle w:val="PL"/>
        <w:rPr>
          <w:snapToGrid w:val="0"/>
        </w:rPr>
      </w:pPr>
      <w:r w:rsidRPr="004E1DCF">
        <w:rPr>
          <w:snapToGrid w:val="0"/>
        </w:rPr>
        <w:t>}</w:t>
      </w:r>
    </w:p>
    <w:p w14:paraId="4445FE05" w14:textId="77777777" w:rsidR="00301B64" w:rsidRPr="004E1DCF" w:rsidRDefault="00301B64" w:rsidP="00D82CC2">
      <w:pPr>
        <w:pStyle w:val="PL"/>
        <w:rPr>
          <w:snapToGrid w:val="0"/>
        </w:rPr>
      </w:pPr>
    </w:p>
    <w:p w14:paraId="4C2EE4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3DFEF9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79B3A8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7C5EE6D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-ExtIEs} }</w:t>
      </w:r>
    </w:p>
    <w:p w14:paraId="5FCB56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11DA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9A496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EFF032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828F05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5993F8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2602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NGRAN-TNLAssociationToRemoveList ::= SEQUENCE (SIZE(1..maxnoofTNLAssociations)) OF NGRAN-TNLAssociationToRemoveItem</w:t>
      </w:r>
    </w:p>
    <w:p w14:paraId="342933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9FA3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NGRAN-TNLAssociationToRemoveItem::= SEQUENCE {</w:t>
      </w:r>
    </w:p>
    <w:p w14:paraId="265B8D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CPTransportLayerInformation,</w:t>
      </w:r>
    </w:p>
    <w:p w14:paraId="2150FA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tNLAssociationTransportLayerAddressAMF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AB797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 NGRAN-TNLAssociationToRemoveItem-ExtIEs}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304CA8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3808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C784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NGRAN-TNLAssociationToRemoveItem-ExtIEs NGAP-PROTOCOL-EXTENSION ::= {</w:t>
      </w:r>
    </w:p>
    <w:p w14:paraId="2A3BB5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BA58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DB8D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BFBD5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NGRANTraceID ::= OCTET STRING (SIZE(8))</w:t>
      </w:r>
    </w:p>
    <w:p w14:paraId="3DD059C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D0FE0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652D58C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B475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NonDynamic5QIDescriptor ::= SEQUENCE {</w:t>
      </w:r>
    </w:p>
    <w:p w14:paraId="010BD4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fiveQI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FiveQI,</w:t>
      </w:r>
    </w:p>
    <w:p w14:paraId="3DEB38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PriorityLevelQos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D356C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AveragingWindow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B594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MaximumDataBurstVolume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A1DE5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07F2286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045C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86C6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5434E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4223E564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CNPacketDelayBudgetDL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23FF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CNPacketDelayBudgetUL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5E117B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B625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D332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651E7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NotAllowedTACs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6F28167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FF2B3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NotificationCause ::= ENUMERATED {</w:t>
      </w:r>
    </w:p>
    <w:p w14:paraId="4CD212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322384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17B1A7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6D8E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9FC9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52B35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NotificationControl ::= ENUMERATED {</w:t>
      </w:r>
    </w:p>
    <w:p w14:paraId="25C154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04D8D5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998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CF920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220BE7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NPN-AccessInformation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0D37215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CellCAGList,</w:t>
      </w:r>
    </w:p>
    <w:p w14:paraId="1705C43F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>-ExtIEs} }</w:t>
      </w:r>
    </w:p>
    <w:p w14:paraId="534651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B6051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0EE5CBC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NPN-AccessInformation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3686B2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7E4266B" w14:textId="77777777" w:rsidR="00301B64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A28999" w14:textId="77777777" w:rsidR="00301B64" w:rsidRDefault="00301B64" w:rsidP="00D82CC2">
      <w:pPr>
        <w:pStyle w:val="PL"/>
        <w:rPr>
          <w:noProof w:val="0"/>
        </w:rPr>
      </w:pPr>
    </w:p>
    <w:p w14:paraId="34858B4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NPN-MobilityInformation ::= CHOICE {</w:t>
      </w:r>
    </w:p>
    <w:p w14:paraId="023DBEDA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sNPN-MobilityInformation</w:t>
      </w:r>
      <w:r>
        <w:rPr>
          <w:noProof w:val="0"/>
        </w:rPr>
        <w:tab/>
      </w:r>
      <w:r>
        <w:rPr>
          <w:noProof w:val="0"/>
        </w:rPr>
        <w:tab/>
        <w:t>SNPN-MobilityInformation,</w:t>
      </w:r>
    </w:p>
    <w:p w14:paraId="15CF5550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pNI-NPN-MobilityInformation</w:t>
      </w:r>
      <w:r>
        <w:rPr>
          <w:noProof w:val="0"/>
        </w:rPr>
        <w:tab/>
      </w:r>
      <w:r>
        <w:rPr>
          <w:noProof w:val="0"/>
        </w:rPr>
        <w:tab/>
        <w:t>PNI-NPN-MobilityInformation,</w:t>
      </w:r>
    </w:p>
    <w:p w14:paraId="4E08A6AB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>-ExtIEs} }</w:t>
      </w:r>
    </w:p>
    <w:p w14:paraId="3CEEDF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FAD1B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B4B38E8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NPN-MobilityInformation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D312A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F8003AA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D1946A2" w14:textId="77777777" w:rsidR="00301B64" w:rsidRDefault="00301B64" w:rsidP="00D82CC2">
      <w:pPr>
        <w:pStyle w:val="PL"/>
        <w:rPr>
          <w:noProof w:val="0"/>
        </w:rPr>
      </w:pPr>
    </w:p>
    <w:p w14:paraId="0DB77F55" w14:textId="77777777" w:rsidR="00301B64" w:rsidRDefault="00301B64" w:rsidP="00D82CC2">
      <w:pPr>
        <w:pStyle w:val="PL"/>
        <w:rPr>
          <w:noProof w:val="0"/>
        </w:rPr>
      </w:pPr>
    </w:p>
    <w:p w14:paraId="539CA87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NPN-PagingAssistanceInformation ::= CHOICE {</w:t>
      </w:r>
    </w:p>
    <w:p w14:paraId="3BF8774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pNI-NPN-PagingAssistance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4604137D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ProtocolIE-SingleContainer { {</w:t>
      </w: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>-ExtIEs} }</w:t>
      </w:r>
    </w:p>
    <w:p w14:paraId="256C8D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507F770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506E7DE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NPN-PagingAssistanceInformation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FA07B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705D52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5D05BA5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5588E4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015607C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sNPN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5C74ADDD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-ExtIEs} }</w:t>
      </w:r>
    </w:p>
    <w:p w14:paraId="033ED1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09345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29B803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38523B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5B892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14CDA37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005E1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NRCellIdentity ::= BIT STRING (SIZE(36))</w:t>
      </w:r>
    </w:p>
    <w:p w14:paraId="6C95C1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81DBE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382F01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7E4C97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nRCellIdentity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NRCellIdentity,</w:t>
      </w:r>
    </w:p>
    <w:p w14:paraId="5B6C45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{NR-CGI-ExtIEs} } OPTIONAL,</w:t>
      </w:r>
    </w:p>
    <w:p w14:paraId="63A485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AC58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DDCE6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4320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NR-CGI-ExtIEs NGAP-PROTOCOL-EXTENSION ::= {</w:t>
      </w:r>
    </w:p>
    <w:p w14:paraId="1D3451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1463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4CA57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74CE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NR-CGIList ::= SEQUENCE (SIZE(1..maxnoofCellsingNB)) OF NR-CGI</w:t>
      </w:r>
    </w:p>
    <w:p w14:paraId="0F18548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7051A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NR-CGIListForWarning ::= SEQUENCE (SIZE(1..maxnoofCellIDforWarning)) OF NR-CGI</w:t>
      </w:r>
    </w:p>
    <w:p w14:paraId="76F968DA" w14:textId="77777777" w:rsidR="00301B64" w:rsidRPr="001D2E49" w:rsidRDefault="00301B64" w:rsidP="00D82CC2">
      <w:pPr>
        <w:pStyle w:val="PL"/>
        <w:rPr>
          <w:noProof w:val="0"/>
        </w:rPr>
      </w:pPr>
    </w:p>
    <w:p w14:paraId="593876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NRencryptionAlgorithms ::= BIT STRING (SIZE(16, ...))</w:t>
      </w:r>
    </w:p>
    <w:p w14:paraId="662E5C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B9089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NRintegrityProtectionAlgorithms ::= BIT STRING (SIZE(16, ...))</w:t>
      </w:r>
    </w:p>
    <w:p w14:paraId="12E55F68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0489E36A" w14:textId="77777777" w:rsidR="00301B64" w:rsidRPr="004B5CE3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NRMobilityHistoryReport</w:t>
      </w:r>
      <w:r w:rsidRPr="000363EC">
        <w:rPr>
          <w:noProof w:val="0"/>
          <w:snapToGrid w:val="0"/>
          <w:lang w:eastAsia="zh-CN"/>
        </w:rPr>
        <w:t xml:space="preserve"> ::= OCTET STRING</w:t>
      </w:r>
    </w:p>
    <w:p w14:paraId="38E609B0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6C0E76E8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 ::= OCTET STRING</w:t>
      </w:r>
    </w:p>
    <w:p w14:paraId="01F4978C" w14:textId="77777777" w:rsidR="00301B64" w:rsidRDefault="00301B64" w:rsidP="00D82CC2">
      <w:pPr>
        <w:pStyle w:val="PL"/>
        <w:rPr>
          <w:snapToGrid w:val="0"/>
        </w:rPr>
      </w:pPr>
    </w:p>
    <w:p w14:paraId="1F6693AD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3D3C28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DA0B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 ::= INTEGER (0..65535)</w:t>
      </w:r>
    </w:p>
    <w:p w14:paraId="12F0CE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311D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NumberOfBroadcastsRequested ::= INTEGER (0..65535)</w:t>
      </w:r>
    </w:p>
    <w:p w14:paraId="663C80F5" w14:textId="77777777" w:rsidR="00301B64" w:rsidRDefault="00301B64" w:rsidP="00D82CC2">
      <w:pPr>
        <w:pStyle w:val="PL"/>
        <w:rPr>
          <w:snapToGrid w:val="0"/>
        </w:rPr>
      </w:pPr>
    </w:p>
    <w:p w14:paraId="3A2C2D3E" w14:textId="77777777" w:rsidR="00301B64" w:rsidRDefault="00301B64" w:rsidP="00D82CC2">
      <w:pPr>
        <w:pStyle w:val="PL"/>
        <w:rPr>
          <w:rFonts w:cs="Courier New"/>
        </w:rPr>
      </w:pPr>
      <w:r>
        <w:rPr>
          <w:rFonts w:cs="Courier New"/>
        </w:rPr>
        <w:t>NRARFCN</w:t>
      </w:r>
      <w:r>
        <w:rPr>
          <w:rFonts w:cs="Courier New"/>
        </w:rPr>
        <w:tab/>
        <w:t>::= INTEGER (0.. maxNRARFCN)</w:t>
      </w:r>
    </w:p>
    <w:p w14:paraId="4BD06F20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16440308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4A350CAB" w14:textId="77777777" w:rsidR="00301B64" w:rsidRDefault="00301B64" w:rsidP="00D82CC2">
      <w:pPr>
        <w:pStyle w:val="PL"/>
        <w:rPr>
          <w:rFonts w:cs="Courier New"/>
        </w:rPr>
      </w:pPr>
    </w:p>
    <w:p w14:paraId="7033CFE3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0EBB3A85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3FC0A7F4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5CF818DA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34DE3B89" w14:textId="77777777" w:rsidR="00301B64" w:rsidRPr="00FD0425" w:rsidRDefault="00301B64" w:rsidP="00D82CC2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C9ED687" w14:textId="77777777" w:rsidR="00301B64" w:rsidRPr="00FD0425" w:rsidRDefault="00301B64" w:rsidP="00D82CC2">
      <w:pPr>
        <w:pStyle w:val="PL"/>
      </w:pPr>
      <w:r w:rsidRPr="00FD0425">
        <w:tab/>
        <w:t>...</w:t>
      </w:r>
    </w:p>
    <w:p w14:paraId="0498D822" w14:textId="77777777" w:rsidR="00301B64" w:rsidRPr="00FD0425" w:rsidRDefault="00301B64" w:rsidP="00D82CC2">
      <w:pPr>
        <w:pStyle w:val="PL"/>
      </w:pPr>
      <w:r w:rsidRPr="00FD0425">
        <w:t>}</w:t>
      </w:r>
    </w:p>
    <w:p w14:paraId="76A830B8" w14:textId="77777777" w:rsidR="00301B64" w:rsidRPr="00FD0425" w:rsidRDefault="00301B64" w:rsidP="00D82CC2">
      <w:pPr>
        <w:pStyle w:val="PL"/>
      </w:pPr>
    </w:p>
    <w:p w14:paraId="2D61EEAB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A31AAB">
        <w:rPr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10DD849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B2F2AE8" w14:textId="77777777" w:rsidR="00301B64" w:rsidRPr="00FD0425" w:rsidRDefault="00301B64" w:rsidP="00D82CC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DDD93" w14:textId="77777777" w:rsidR="00301B64" w:rsidRDefault="00301B64" w:rsidP="00D82CC2">
      <w:pPr>
        <w:pStyle w:val="PL"/>
      </w:pPr>
    </w:p>
    <w:p w14:paraId="1C7A1B55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  <w:bookmarkStart w:id="4620" w:name="_Hlk515377712"/>
      <w:r w:rsidRPr="007F799C">
        <w:rPr>
          <w:snapToGrid w:val="0"/>
          <w:lang w:eastAsia="zh-CN"/>
        </w:rPr>
        <w:t>NRFrequencyInfo</w:t>
      </w:r>
      <w:bookmarkEnd w:id="4620"/>
      <w:r w:rsidRPr="007F799C">
        <w:rPr>
          <w:snapToGrid w:val="0"/>
          <w:lang w:eastAsia="zh-CN"/>
        </w:rPr>
        <w:t xml:space="preserve"> ::= SEQUENCE {</w:t>
      </w:r>
    </w:p>
    <w:p w14:paraId="137757EF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  <w:r w:rsidRPr="007F799C">
        <w:rPr>
          <w:snapToGrid w:val="0"/>
          <w:lang w:eastAsia="zh-CN"/>
        </w:rPr>
        <w:tab/>
        <w:t>nrARFCN</w:t>
      </w:r>
      <w:r w:rsidRPr="007F799C">
        <w:rPr>
          <w:snapToGrid w:val="0"/>
          <w:lang w:eastAsia="zh-CN"/>
        </w:rPr>
        <w:tab/>
      </w:r>
      <w:r w:rsidRPr="007F799C">
        <w:rPr>
          <w:snapToGrid w:val="0"/>
          <w:lang w:eastAsia="zh-CN"/>
        </w:rPr>
        <w:tab/>
      </w:r>
      <w:r w:rsidRPr="007F799C">
        <w:rPr>
          <w:snapToGrid w:val="0"/>
          <w:lang w:eastAsia="zh-CN"/>
        </w:rPr>
        <w:tab/>
      </w:r>
      <w:r w:rsidRPr="007F799C">
        <w:rPr>
          <w:snapToGrid w:val="0"/>
          <w:lang w:eastAsia="zh-CN"/>
        </w:rPr>
        <w:tab/>
        <w:t>NRARFCN,</w:t>
      </w:r>
    </w:p>
    <w:p w14:paraId="64752D4F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  <w:r w:rsidRPr="007F799C">
        <w:rPr>
          <w:snapToGrid w:val="0"/>
          <w:lang w:eastAsia="zh-CN"/>
        </w:rPr>
        <w:tab/>
        <w:t>frequencyBand-List</w:t>
      </w:r>
      <w:r w:rsidRPr="007F799C">
        <w:rPr>
          <w:snapToGrid w:val="0"/>
          <w:lang w:eastAsia="zh-CN"/>
        </w:rPr>
        <w:tab/>
      </w:r>
      <w:r w:rsidRPr="007F799C">
        <w:rPr>
          <w:snapToGrid w:val="0"/>
          <w:lang w:eastAsia="zh-CN"/>
        </w:rPr>
        <w:tab/>
        <w:t>NRFrequencyBand-List,</w:t>
      </w:r>
    </w:p>
    <w:p w14:paraId="7E582675" w14:textId="77777777" w:rsidR="00301B64" w:rsidRPr="007F799C" w:rsidRDefault="00301B64" w:rsidP="00D82CC2">
      <w:pPr>
        <w:pStyle w:val="PL"/>
      </w:pPr>
      <w:r w:rsidRPr="007F799C">
        <w:tab/>
        <w:t>iE-Extension</w:t>
      </w:r>
      <w:r w:rsidRPr="007F799C">
        <w:tab/>
      </w:r>
      <w:r w:rsidRPr="007F799C">
        <w:tab/>
      </w:r>
      <w:r w:rsidRPr="007F799C">
        <w:rPr>
          <w:snapToGrid w:val="0"/>
          <w:lang w:eastAsia="zh-CN"/>
        </w:rPr>
        <w:t>ProtocolExtensionContainer { {</w:t>
      </w:r>
      <w:r w:rsidRPr="007F799C">
        <w:t>NRFrequencyInfo-ExtIEs</w:t>
      </w:r>
      <w:r w:rsidRPr="007F799C">
        <w:rPr>
          <w:snapToGrid w:val="0"/>
          <w:lang w:eastAsia="zh-CN"/>
        </w:rPr>
        <w:t>} }</w:t>
      </w:r>
      <w:r w:rsidRPr="007F799C">
        <w:rPr>
          <w:snapToGrid w:val="0"/>
          <w:lang w:eastAsia="zh-CN"/>
        </w:rPr>
        <w:tab/>
      </w:r>
      <w:r w:rsidRPr="007F799C">
        <w:rPr>
          <w:snapToGrid w:val="0"/>
          <w:lang w:eastAsia="zh-CN"/>
        </w:rPr>
        <w:tab/>
        <w:t>OPTIONAL</w:t>
      </w:r>
      <w:r w:rsidRPr="007F799C">
        <w:t>,</w:t>
      </w:r>
    </w:p>
    <w:p w14:paraId="16C852E3" w14:textId="77777777" w:rsidR="00301B64" w:rsidRPr="007F799C" w:rsidRDefault="00301B64" w:rsidP="00D82CC2">
      <w:pPr>
        <w:pStyle w:val="PL"/>
      </w:pPr>
      <w:r w:rsidRPr="007F799C">
        <w:tab/>
        <w:t>...</w:t>
      </w:r>
    </w:p>
    <w:p w14:paraId="1E209606" w14:textId="77777777" w:rsidR="00301B64" w:rsidRPr="007F799C" w:rsidRDefault="00301B64" w:rsidP="00D82CC2">
      <w:pPr>
        <w:pStyle w:val="PL"/>
      </w:pPr>
      <w:r w:rsidRPr="007F799C">
        <w:t>}</w:t>
      </w:r>
    </w:p>
    <w:p w14:paraId="63282990" w14:textId="77777777" w:rsidR="00301B64" w:rsidRPr="007F799C" w:rsidRDefault="00301B64" w:rsidP="00D82CC2">
      <w:pPr>
        <w:pStyle w:val="PL"/>
      </w:pPr>
    </w:p>
    <w:p w14:paraId="16CF5ACC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  <w:r w:rsidRPr="007F799C">
        <w:t xml:space="preserve">NRFrequencyInfo-ExtIEs </w:t>
      </w:r>
      <w:r w:rsidRPr="00A31AAB">
        <w:rPr>
          <w:snapToGrid w:val="0"/>
        </w:rPr>
        <w:t>NGAP-PROTOCOL-EXTENSION</w:t>
      </w:r>
      <w:r w:rsidRPr="007F799C">
        <w:rPr>
          <w:snapToGrid w:val="0"/>
          <w:lang w:eastAsia="zh-CN"/>
        </w:rPr>
        <w:t xml:space="preserve"> ::= {</w:t>
      </w:r>
    </w:p>
    <w:p w14:paraId="2BDB03A6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  <w:r w:rsidRPr="007F799C">
        <w:rPr>
          <w:snapToGrid w:val="0"/>
          <w:lang w:eastAsia="zh-CN"/>
        </w:rPr>
        <w:tab/>
        <w:t>...</w:t>
      </w:r>
    </w:p>
    <w:p w14:paraId="0C27D259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7F799C">
        <w:rPr>
          <w:snapToGrid w:val="0"/>
          <w:lang w:eastAsia="zh-CN"/>
        </w:rPr>
        <w:t>}</w:t>
      </w:r>
    </w:p>
    <w:p w14:paraId="6EBD480B" w14:textId="77777777" w:rsidR="00301B64" w:rsidRPr="007F799C" w:rsidRDefault="00301B64" w:rsidP="00D82CC2">
      <w:pPr>
        <w:pStyle w:val="PL"/>
        <w:rPr>
          <w:snapToGrid w:val="0"/>
          <w:lang w:eastAsia="zh-CN"/>
        </w:rPr>
      </w:pPr>
    </w:p>
    <w:p w14:paraId="6E81B22C" w14:textId="77777777" w:rsidR="00301B64" w:rsidRPr="00A31AAB" w:rsidRDefault="00301B64" w:rsidP="00D82CC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N</w:t>
      </w:r>
      <w:r>
        <w:rPr>
          <w:snapToGrid w:val="0"/>
          <w:lang w:eastAsia="zh-CN"/>
        </w:rPr>
        <w:t>R-PCI</w:t>
      </w:r>
      <w:r w:rsidRPr="00A31AAB">
        <w:rPr>
          <w:snapToGrid w:val="0"/>
        </w:rPr>
        <w:t xml:space="preserve"> ::=</w:t>
      </w:r>
      <w:r>
        <w:rPr>
          <w:snapToGrid w:val="0"/>
        </w:rPr>
        <w:t xml:space="preserve"> </w:t>
      </w:r>
      <w:r w:rsidRPr="007D566D">
        <w:rPr>
          <w:snapToGrid w:val="0"/>
        </w:rPr>
        <w:t>INTEGER (0..1007, ...)</w:t>
      </w:r>
    </w:p>
    <w:p w14:paraId="009D3CA5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B2C46C2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5CA33886" w14:textId="77777777" w:rsidR="00301B64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VehicleUE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7CBC4CEC" w14:textId="77777777" w:rsidR="00301B64" w:rsidRPr="00367E0D" w:rsidRDefault="00301B64" w:rsidP="00D82CC2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5EDFF2F8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iE-Extensions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5078EA09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9B74239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6744E37" w14:textId="77777777" w:rsidR="00301B64" w:rsidRPr="009973B8" w:rsidRDefault="00301B64" w:rsidP="00D82CC2">
      <w:pPr>
        <w:pStyle w:val="PL"/>
        <w:rPr>
          <w:noProof w:val="0"/>
          <w:snapToGrid w:val="0"/>
        </w:rPr>
      </w:pPr>
    </w:p>
    <w:p w14:paraId="06E94EBA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3F7DF8A2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EB82821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59E86C8D" w14:textId="77777777" w:rsidR="00301B64" w:rsidRPr="009973B8" w:rsidRDefault="00301B64" w:rsidP="00D82CC2">
      <w:pPr>
        <w:pStyle w:val="PL"/>
        <w:rPr>
          <w:noProof w:val="0"/>
          <w:snapToGrid w:val="0"/>
        </w:rPr>
      </w:pPr>
    </w:p>
    <w:p w14:paraId="44995303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 xml:space="preserve">VehicleUE ::= ENUMERATED { </w:t>
      </w:r>
    </w:p>
    <w:p w14:paraId="4912623F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614FE1A7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5090AA8B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8EB7F65" w14:textId="77777777" w:rsidR="00301B64" w:rsidRPr="009973B8" w:rsidRDefault="00301B64" w:rsidP="00D82CC2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5D832AEB" w14:textId="77777777" w:rsidR="00301B64" w:rsidRDefault="00301B64" w:rsidP="00D82CC2">
      <w:pPr>
        <w:pStyle w:val="PL"/>
        <w:rPr>
          <w:noProof w:val="0"/>
        </w:rPr>
      </w:pPr>
    </w:p>
    <w:p w14:paraId="0C12626D" w14:textId="77777777" w:rsidR="00301B64" w:rsidRPr="00224D7F" w:rsidRDefault="00301B64" w:rsidP="00D82CC2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38569609" w14:textId="77777777" w:rsidR="00301B64" w:rsidRPr="00802532" w:rsidRDefault="00301B64" w:rsidP="00D82CC2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6CC6B813" w14:textId="77777777" w:rsidR="00301B64" w:rsidRPr="00802532" w:rsidRDefault="00301B64" w:rsidP="00D82CC2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1E90A4D2" w14:textId="77777777" w:rsidR="00301B64" w:rsidRPr="00802532" w:rsidRDefault="00301B64" w:rsidP="00D82CC2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2E0FBFC4" w14:textId="77777777" w:rsidR="00301B64" w:rsidRPr="00224D7F" w:rsidRDefault="00301B64" w:rsidP="00D82CC2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2D3C93E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801D1C5" w14:textId="77777777" w:rsidR="00301B64" w:rsidRPr="00BD4CA7" w:rsidRDefault="00301B64" w:rsidP="00D82CC2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48D91A6E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4BD7B9B7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2DFC6D76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48000263" w14:textId="77777777" w:rsidR="00301B64" w:rsidRPr="00BD4CA7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lastRenderedPageBreak/>
        <w:t>}</w:t>
      </w:r>
    </w:p>
    <w:p w14:paraId="4368647C" w14:textId="77777777" w:rsidR="00301B64" w:rsidRPr="00BD4CA7" w:rsidRDefault="00301B64" w:rsidP="00D82CC2">
      <w:pPr>
        <w:pStyle w:val="PL"/>
        <w:rPr>
          <w:snapToGrid w:val="0"/>
        </w:rPr>
      </w:pPr>
    </w:p>
    <w:p w14:paraId="16E3BEB1" w14:textId="77777777" w:rsidR="00301B64" w:rsidRPr="00BD4CA7" w:rsidRDefault="00301B64" w:rsidP="00D82CC2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3A175761" w14:textId="77777777" w:rsidR="00301B64" w:rsidRDefault="00301B64" w:rsidP="00D82CC2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2C7FFE3B" w14:textId="77777777" w:rsidR="00301B64" w:rsidRPr="00BD4CA7" w:rsidRDefault="00301B64" w:rsidP="00D82CC2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548D6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660A25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1441726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DCE77C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OverloadAction ::= ENUMERATED {</w:t>
      </w:r>
    </w:p>
    <w:p w14:paraId="64D5635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reject-non-emergency-mo-dt,</w:t>
      </w:r>
    </w:p>
    <w:p w14:paraId="6950988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reject-rrc-cr-signalling,</w:t>
      </w:r>
    </w:p>
    <w:p w14:paraId="53F78A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permit-emergency-sessions-and-mobile-terminated-services-only,</w:t>
      </w:r>
    </w:p>
    <w:p w14:paraId="5A983A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hint="eastAsia"/>
          <w:noProof w:val="0"/>
          <w:snapToGrid w:val="0"/>
          <w:lang w:eastAsia="zh-CN"/>
        </w:rPr>
        <w:t>,</w:t>
      </w:r>
    </w:p>
    <w:p w14:paraId="1D0CDD6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>...</w:t>
      </w:r>
    </w:p>
    <w:p w14:paraId="11962F0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97EA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641A757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OverloadResponse ::= CHOICE {</w:t>
      </w:r>
    </w:p>
    <w:p w14:paraId="6618DA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overloadAction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OverloadAction,</w:t>
      </w:r>
    </w:p>
    <w:p w14:paraId="628068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choice-Extensions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ProtocolIE-SingleContainer { {OverloadResponse-ExtIEs} }</w:t>
      </w:r>
    </w:p>
    <w:p w14:paraId="7323CB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3F55243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05A34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OverloadResponse-ExtIEs NGAP-PROTOCOL-IES ::= {</w:t>
      </w:r>
    </w:p>
    <w:p w14:paraId="5FA4D3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151D3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B25E9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88E043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>OverloadStartNSSAIList</w:t>
      </w:r>
      <w:r w:rsidRPr="001D2E49">
        <w:rPr>
          <w:noProof w:val="0"/>
          <w:snapToGrid w:val="0"/>
          <w:lang w:eastAsia="zh-CN"/>
        </w:rPr>
        <w:t xml:space="preserve"> ::= SEQUENCE (SIZE (1..maxnoofSliceItems)) OF </w:t>
      </w:r>
      <w:r w:rsidRPr="001D2E49">
        <w:rPr>
          <w:rFonts w:hint="eastAsia"/>
          <w:noProof w:val="0"/>
          <w:snapToGrid w:val="0"/>
          <w:lang w:eastAsia="zh-CN"/>
        </w:rPr>
        <w:t>OverloadStartNSSAIItem</w:t>
      </w:r>
    </w:p>
    <w:p w14:paraId="4B43CC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31B72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>OverloadStartNSSAIItem ::= SEQUENCE {</w:t>
      </w:r>
    </w:p>
    <w:p w14:paraId="4EFED7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rFonts w:hint="eastAsia"/>
          <w:noProof w:val="0"/>
          <w:snapToGrid w:val="0"/>
          <w:lang w:eastAsia="zh-CN"/>
        </w:rPr>
        <w:t>sliceOverloadList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  <w:lang w:eastAsia="zh-CN"/>
        </w:rPr>
        <w:t>List,</w:t>
      </w:r>
    </w:p>
    <w:p w14:paraId="219412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ab/>
        <w:t>sliceO</w:t>
      </w:r>
      <w:r w:rsidRPr="001D2E49">
        <w:rPr>
          <w:noProof w:val="0"/>
          <w:snapToGrid w:val="0"/>
          <w:lang w:eastAsia="zh-CN"/>
        </w:rPr>
        <w:t>verloadResponse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rFonts w:hint="eastAsia"/>
          <w:noProof w:val="0"/>
          <w:snapToGrid w:val="0"/>
          <w:lang w:eastAsia="zh-CN"/>
        </w:rPr>
        <w:t>O</w:t>
      </w:r>
      <w:r w:rsidRPr="001D2E49">
        <w:rPr>
          <w:noProof w:val="0"/>
          <w:snapToGrid w:val="0"/>
          <w:lang w:eastAsia="zh-CN"/>
        </w:rPr>
        <w:t>verloadResponse</w:t>
      </w:r>
      <w:r w:rsidRPr="001D2E49">
        <w:rPr>
          <w:rFonts w:hint="eastAsia"/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OPTIONAL,</w:t>
      </w:r>
    </w:p>
    <w:p w14:paraId="488D495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ab/>
        <w:t>sliceT</w:t>
      </w:r>
      <w:r w:rsidRPr="001D2E49">
        <w:rPr>
          <w:noProof w:val="0"/>
          <w:snapToGrid w:val="0"/>
          <w:lang w:eastAsia="zh-CN"/>
        </w:rPr>
        <w:t>rafficLoadReductionIndication</w:t>
      </w:r>
      <w:r w:rsidRPr="001D2E49">
        <w:rPr>
          <w:rFonts w:hint="eastAsia"/>
          <w:noProof w:val="0"/>
          <w:snapToGrid w:val="0"/>
          <w:lang w:eastAsia="zh-CN"/>
        </w:rPr>
        <w:tab/>
      </w:r>
      <w:r w:rsidRPr="001D2E49">
        <w:rPr>
          <w:rFonts w:hint="eastAsia"/>
          <w:noProof w:val="0"/>
          <w:snapToGrid w:val="0"/>
          <w:lang w:eastAsia="zh-CN"/>
        </w:rPr>
        <w:tab/>
        <w:t>T</w:t>
      </w:r>
      <w:r w:rsidRPr="001D2E49">
        <w:rPr>
          <w:noProof w:val="0"/>
          <w:snapToGrid w:val="0"/>
          <w:lang w:eastAsia="zh-CN"/>
        </w:rPr>
        <w:t>rafficLoadReductionIndication</w:t>
      </w:r>
      <w:r w:rsidRPr="001D2E49">
        <w:rPr>
          <w:rFonts w:hint="eastAsia"/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rPr>
          <w:rFonts w:hint="eastAsia"/>
          <w:noProof w:val="0"/>
          <w:snapToGrid w:val="0"/>
          <w:lang w:eastAsia="zh-CN"/>
        </w:rPr>
        <w:t>,</w:t>
      </w:r>
    </w:p>
    <w:p w14:paraId="6F426C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iE-Extensions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ProtocolExtensionContainer { {</w:t>
      </w:r>
      <w:r w:rsidRPr="001D2E49">
        <w:rPr>
          <w:rFonts w:hint="eastAsia"/>
          <w:noProof w:val="0"/>
          <w:snapToGrid w:val="0"/>
          <w:lang w:eastAsia="zh-CN"/>
        </w:rPr>
        <w:t>OverloadStartNSSAIItem</w:t>
      </w:r>
      <w:r w:rsidRPr="001D2E49">
        <w:rPr>
          <w:noProof w:val="0"/>
          <w:snapToGrid w:val="0"/>
          <w:lang w:eastAsia="zh-CN"/>
        </w:rPr>
        <w:t>-ExtIEs} }</w:t>
      </w:r>
      <w:r w:rsidRPr="001D2E49">
        <w:rPr>
          <w:noProof w:val="0"/>
          <w:snapToGrid w:val="0"/>
          <w:lang w:eastAsia="zh-CN"/>
        </w:rPr>
        <w:tab/>
        <w:t>OPTIONAL,</w:t>
      </w:r>
    </w:p>
    <w:p w14:paraId="623682C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60442E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>}</w:t>
      </w:r>
    </w:p>
    <w:p w14:paraId="32C4BA9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03691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rFonts w:hint="eastAsia"/>
          <w:noProof w:val="0"/>
          <w:snapToGrid w:val="0"/>
          <w:lang w:eastAsia="zh-CN"/>
        </w:rPr>
        <w:t>OverloadStartNSSAIItem</w:t>
      </w:r>
      <w:r w:rsidRPr="001D2E49">
        <w:rPr>
          <w:noProof w:val="0"/>
          <w:snapToGrid w:val="0"/>
          <w:lang w:eastAsia="zh-CN"/>
        </w:rPr>
        <w:t>-ExtIEs NGAP-PROTOCOL-EXTENSION ::= {</w:t>
      </w:r>
    </w:p>
    <w:p w14:paraId="08792EF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C0AEA6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39CE7D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1BA376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1FEBC3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BBE7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PacketDelayBudget ::= INTEGER (0..1023, ...)</w:t>
      </w:r>
    </w:p>
    <w:p w14:paraId="6DB4A86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AE34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 ::= SEQUENCE {</w:t>
      </w:r>
    </w:p>
    <w:p w14:paraId="242A1A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pERScalar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7E37BF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pERExponent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3BBEF3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{PacketErrorRate-ExtIEs} }</w:t>
      </w:r>
      <w:r w:rsidRPr="001D2E49">
        <w:rPr>
          <w:noProof w:val="0"/>
          <w:snapToGrid w:val="0"/>
        </w:rPr>
        <w:tab/>
        <w:t>OPTIONAL,</w:t>
      </w:r>
    </w:p>
    <w:p w14:paraId="278BA8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BDD6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3196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18308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PacketErrorRate-ExtIEs NGAP-PROTOCOL-EXTENSION ::= {</w:t>
      </w:r>
    </w:p>
    <w:p w14:paraId="1AF255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DC44D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EF6BA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02F9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PacketLossRate ::= INTEGER (0..1000, ...)</w:t>
      </w:r>
    </w:p>
    <w:p w14:paraId="5720326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93AC828" w14:textId="77777777" w:rsidR="00301B64" w:rsidRPr="00CE382F" w:rsidRDefault="00301B64" w:rsidP="00D82CC2">
      <w:pPr>
        <w:pStyle w:val="PL"/>
        <w:rPr>
          <w:noProof w:val="0"/>
          <w:snapToGrid w:val="0"/>
        </w:rPr>
      </w:pPr>
      <w:r w:rsidRPr="00CE382F">
        <w:rPr>
          <w:noProof w:val="0"/>
          <w:snapToGrid w:val="0"/>
        </w:rPr>
        <w:t>PagingAssisDataforCEcapabUE ::= SEQUENCE {</w:t>
      </w:r>
    </w:p>
    <w:p w14:paraId="2F1D4A20" w14:textId="77777777" w:rsidR="00301B64" w:rsidRPr="00CE382F" w:rsidRDefault="00301B64" w:rsidP="00D82CC2">
      <w:pPr>
        <w:pStyle w:val="PL"/>
        <w:rPr>
          <w:noProof w:val="0"/>
          <w:snapToGrid w:val="0"/>
        </w:rPr>
      </w:pPr>
      <w:r w:rsidRPr="00CE382F">
        <w:rPr>
          <w:noProof w:val="0"/>
          <w:snapToGrid w:val="0"/>
        </w:rPr>
        <w:tab/>
        <w:t>eUTRA-CGI</w:t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</w:rPr>
        <w:tab/>
        <w:t>EUTRA-CGI,</w:t>
      </w:r>
    </w:p>
    <w:p w14:paraId="11B16BD2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</w:rPr>
        <w:tab/>
      </w:r>
      <w:r w:rsidRPr="00CE382F">
        <w:rPr>
          <w:noProof w:val="0"/>
          <w:snapToGrid w:val="0"/>
          <w:lang w:val="fr-FR"/>
        </w:rPr>
        <w:t>coverageEnhancementLevel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  <w:t>CoverageEnhancementLevel,</w:t>
      </w:r>
      <w:r w:rsidRPr="00CE382F">
        <w:rPr>
          <w:snapToGrid w:val="0"/>
          <w:lang w:val="fr-FR"/>
        </w:rPr>
        <w:t xml:space="preserve"> </w:t>
      </w:r>
    </w:p>
    <w:p w14:paraId="5E82019F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>iE-Extensions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  <w:t>ProtocolExtensionContainer { { PagingAssisDataforCEcapabUE-ExtIEs} } OPTIONAL,</w:t>
      </w:r>
    </w:p>
    <w:p w14:paraId="3C8522A7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5A8F3E1A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444E58B1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</w:p>
    <w:p w14:paraId="0CAD51B3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PagingAssisDataforCEcapabUE-ExtIEs NGAP-PROTOCOL-EXTENSION ::= {</w:t>
      </w:r>
    </w:p>
    <w:p w14:paraId="7023F9DF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2F35C28B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3C7522F1" w14:textId="77777777" w:rsidR="00301B64" w:rsidRPr="00CE382F" w:rsidRDefault="00301B64" w:rsidP="00D82CC2">
      <w:pPr>
        <w:pStyle w:val="PL"/>
        <w:rPr>
          <w:noProof w:val="0"/>
          <w:snapToGrid w:val="0"/>
          <w:lang w:val="fr-FR"/>
        </w:rPr>
      </w:pPr>
    </w:p>
    <w:p w14:paraId="74CA46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 ::= SEQUENCE {</w:t>
      </w:r>
    </w:p>
    <w:p w14:paraId="0EF4EE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pagingAttemptCount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PagingAttemptCount,</w:t>
      </w:r>
    </w:p>
    <w:p w14:paraId="6565A6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intendedNumberOfPagingAttempts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IntendedNumberOfPagingAttempts,</w:t>
      </w:r>
    </w:p>
    <w:p w14:paraId="07BB24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NextPagingAreaScope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1690D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{PagingAttemptInformation-ExtIEs} }</w:t>
      </w:r>
      <w:r w:rsidRPr="001D2E49">
        <w:rPr>
          <w:noProof w:val="0"/>
          <w:snapToGrid w:val="0"/>
        </w:rPr>
        <w:tab/>
        <w:t>OPTIONAL,</w:t>
      </w:r>
    </w:p>
    <w:p w14:paraId="262E1D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373B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ED53F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BB54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PagingAttemptInformation-ExtIEs NGAP-PROTOCOL-EXTENSION ::= {</w:t>
      </w:r>
    </w:p>
    <w:p w14:paraId="0FA91C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BAB0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1AFB0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1C45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PagingAttemptCount ::= INTEGER (1..16, ...)</w:t>
      </w:r>
    </w:p>
    <w:p w14:paraId="1BB5884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E38BF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PagingDRX ::= ENUMERATED {</w:t>
      </w:r>
    </w:p>
    <w:p w14:paraId="021605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21D484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v64,</w:t>
      </w:r>
    </w:p>
    <w:p w14:paraId="70E54B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v128,</w:t>
      </w:r>
    </w:p>
    <w:p w14:paraId="27962A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v256,</w:t>
      </w:r>
    </w:p>
    <w:p w14:paraId="46E0E9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6E33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AB3FD7" w14:textId="77777777" w:rsidR="00301B64" w:rsidRPr="001D2E49" w:rsidRDefault="00301B64" w:rsidP="00D82CC2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</w:p>
    <w:p w14:paraId="0FBCFB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PagingOrigin ::= ENUMERATED {</w:t>
      </w:r>
    </w:p>
    <w:p w14:paraId="60020E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non-3gpp,</w:t>
      </w:r>
    </w:p>
    <w:p w14:paraId="49F6B1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07B591" w14:textId="77777777" w:rsidR="00301B64" w:rsidRPr="001D2E49" w:rsidRDefault="00301B64" w:rsidP="00D82CC2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CD28A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9CA8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PagingPriority ::= ENUMERATED {</w:t>
      </w:r>
    </w:p>
    <w:p w14:paraId="33E961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priolevel1,</w:t>
      </w:r>
    </w:p>
    <w:p w14:paraId="1B3E3D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priolevel2,</w:t>
      </w:r>
    </w:p>
    <w:p w14:paraId="3DCDB7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priolevel3,</w:t>
      </w:r>
    </w:p>
    <w:p w14:paraId="17FED3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priolevel4,</w:t>
      </w:r>
    </w:p>
    <w:p w14:paraId="2602DC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56E493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19EFFB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2697B2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priolevel8,</w:t>
      </w:r>
    </w:p>
    <w:p w14:paraId="249F4D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5D82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21667" w14:textId="77777777" w:rsidR="00301B64" w:rsidRDefault="00301B64" w:rsidP="00D82CC2">
      <w:pPr>
        <w:pStyle w:val="PL"/>
        <w:rPr>
          <w:snapToGrid w:val="0"/>
        </w:rPr>
      </w:pPr>
    </w:p>
    <w:p w14:paraId="17D23726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>PagingeDRXInformation</w:t>
      </w:r>
      <w:r>
        <w:rPr>
          <w:snapToGrid w:val="0"/>
          <w:szCs w:val="22"/>
          <w:lang w:val="en-US" w:eastAsia="zh-CN"/>
        </w:rPr>
        <w:t xml:space="preserve"> ::= SEQUENCE {</w:t>
      </w:r>
    </w:p>
    <w:p w14:paraId="769A7C73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val="en-US" w:eastAsia="zh-CN"/>
        </w:rPr>
        <w:t>,</w:t>
      </w:r>
    </w:p>
    <w:p w14:paraId="1FA54B34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val="en-US" w:eastAsia="zh-CN"/>
        </w:rPr>
        <w:t>,</w:t>
      </w:r>
    </w:p>
    <w:p w14:paraId="2342D472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val="en-US" w:eastAsia="zh-CN"/>
        </w:rPr>
        <w:t>iE-Extensions</w:t>
      </w:r>
      <w:r>
        <w:rPr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val="en-US" w:eastAsia="zh-CN"/>
        </w:rPr>
        <w:tab/>
        <w:t>ProtocolExtensionContainer { {</w:t>
      </w:r>
      <w:r>
        <w:rPr>
          <w:rFonts w:hint="eastAsia"/>
          <w:snapToGrid w:val="0"/>
          <w:szCs w:val="22"/>
          <w:lang w:val="en-US" w:eastAsia="zh-CN"/>
        </w:rPr>
        <w:t>PagingeDRXInformation</w:t>
      </w:r>
      <w:r>
        <w:rPr>
          <w:snapToGrid w:val="0"/>
          <w:szCs w:val="22"/>
          <w:lang w:val="en-US" w:eastAsia="zh-CN"/>
        </w:rPr>
        <w:t>-ExtIEs} }</w:t>
      </w:r>
      <w:r>
        <w:rPr>
          <w:snapToGrid w:val="0"/>
          <w:szCs w:val="22"/>
          <w:lang w:val="en-US" w:eastAsia="zh-CN"/>
        </w:rPr>
        <w:tab/>
        <w:t>OPTIONAL,</w:t>
      </w:r>
    </w:p>
    <w:p w14:paraId="55DCE8FD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ab/>
        <w:t>...</w:t>
      </w:r>
    </w:p>
    <w:p w14:paraId="16E30801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>}</w:t>
      </w:r>
    </w:p>
    <w:p w14:paraId="1EB6DCE4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</w:p>
    <w:p w14:paraId="6844D817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>PagingeDRXInformation</w:t>
      </w:r>
      <w:r>
        <w:rPr>
          <w:snapToGrid w:val="0"/>
          <w:szCs w:val="22"/>
          <w:lang w:val="en-US" w:eastAsia="zh-CN"/>
        </w:rPr>
        <w:t>-ExtIEs NGAP-PROTOCOL-EXTENSION ::= {</w:t>
      </w:r>
    </w:p>
    <w:p w14:paraId="3422CC36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ab/>
        <w:t>...</w:t>
      </w:r>
    </w:p>
    <w:p w14:paraId="36011600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>}</w:t>
      </w:r>
    </w:p>
    <w:p w14:paraId="62B5C46E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</w:p>
    <w:p w14:paraId="723DA645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val="en-US" w:eastAsia="zh-CN"/>
        </w:rPr>
        <w:t xml:space="preserve"> ::= ENUMERATED {</w:t>
      </w:r>
    </w:p>
    <w:p w14:paraId="42209E00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785A466E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3A4CE166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326FCE36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val="en-US" w:eastAsia="zh-CN"/>
        </w:rPr>
        <w:t>.</w:t>
      </w:r>
    </w:p>
    <w:p w14:paraId="0646C463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>}</w:t>
      </w:r>
    </w:p>
    <w:p w14:paraId="63E8CA7A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</w:p>
    <w:p w14:paraId="74AC9338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</w:p>
    <w:p w14:paraId="1B98B093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val="en-US"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val="en-US" w:eastAsia="zh-CN"/>
        </w:rPr>
        <w:t>::= ENUMERATED {</w:t>
      </w:r>
    </w:p>
    <w:p w14:paraId="4BBABA2A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5584B107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5E88363A" w14:textId="77777777" w:rsidR="00301B64" w:rsidRDefault="00301B64" w:rsidP="00D82CC2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2A95435C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rFonts w:hint="eastAsia"/>
          <w:snapToGrid w:val="0"/>
          <w:szCs w:val="22"/>
          <w:lang w:val="en-US"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val="en-US" w:eastAsia="zh-CN"/>
        </w:rPr>
        <w:t>.</w:t>
      </w:r>
    </w:p>
    <w:p w14:paraId="3B45F6AA" w14:textId="77777777" w:rsidR="00301B64" w:rsidRDefault="00301B64" w:rsidP="00D82CC2">
      <w:pPr>
        <w:pStyle w:val="PL"/>
        <w:rPr>
          <w:snapToGrid w:val="0"/>
          <w:szCs w:val="22"/>
          <w:lang w:val="en-US" w:eastAsia="zh-CN"/>
        </w:rPr>
      </w:pPr>
      <w:r>
        <w:rPr>
          <w:snapToGrid w:val="0"/>
          <w:szCs w:val="22"/>
          <w:lang w:val="en-US" w:eastAsia="zh-CN"/>
        </w:rPr>
        <w:t>}</w:t>
      </w:r>
    </w:p>
    <w:p w14:paraId="0614B43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52A7B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PagingProbabilityInformation</w:t>
      </w:r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74F96D2C" w14:textId="77777777" w:rsidR="00301B64" w:rsidRDefault="00301B64" w:rsidP="00D82CC2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1FDE32B0" w14:textId="77777777" w:rsidR="00301B64" w:rsidRDefault="00301B64" w:rsidP="00D82CC2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2A4B4D99" w14:textId="77777777" w:rsidR="00301B64" w:rsidRDefault="00301B64" w:rsidP="00D82CC2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25ECC13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6BE5F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 ::= SEQUENCE {</w:t>
      </w:r>
    </w:p>
    <w:p w14:paraId="5061EA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6CCF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721B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{PathSwitchRequestAcknowledgeTransfer-ExtIEs} }</w:t>
      </w:r>
      <w:r w:rsidRPr="001D2E49">
        <w:rPr>
          <w:noProof w:val="0"/>
          <w:snapToGrid w:val="0"/>
        </w:rPr>
        <w:tab/>
        <w:t>OPTIONAL,</w:t>
      </w:r>
    </w:p>
    <w:p w14:paraId="28A648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49D4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69B86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D4C8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PathSwitchRequestAcknowledgeTransfer-ExtIEs NGAP-PROTOCOL-EXTENSION ::= {</w:t>
      </w:r>
    </w:p>
    <w:p w14:paraId="710E32A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B98E3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1912574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568E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r w:rsidRPr="00426C7D">
        <w:t>QosFlow</w:t>
      </w:r>
      <w:r>
        <w:t>Parameters</w:t>
      </w:r>
      <w:r w:rsidRPr="00426C7D">
        <w:t>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t>QosFlow</w:t>
      </w:r>
      <w:r>
        <w:t>Parameters</w:t>
      </w:r>
      <w:r w:rsidRPr="00426C7D"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7B9F3F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5D7F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F7919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986E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 ::= SEQUENCE {</w:t>
      </w:r>
    </w:p>
    <w:p w14:paraId="5EDB88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2715DD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{PathSwitchRequestSetupFailedTransfer-ExtIEs} }</w:t>
      </w:r>
      <w:r w:rsidRPr="001D2E49">
        <w:rPr>
          <w:noProof w:val="0"/>
          <w:snapToGrid w:val="0"/>
        </w:rPr>
        <w:tab/>
        <w:t>OPTIONAL,</w:t>
      </w:r>
    </w:p>
    <w:p w14:paraId="0CE28D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5932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524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614B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PathSwitchRequestSetupFailedTransfer-ExtIEs NGAP-PROTOCOL-EXTENSION ::= {</w:t>
      </w:r>
    </w:p>
    <w:p w14:paraId="229199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C8A0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354C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991C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 ::= SEQUENCE {</w:t>
      </w:r>
    </w:p>
    <w:p w14:paraId="0DEE21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03914A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DL-NGU-TNLInformationReused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7E2AC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UserPlaneSecurityInformation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F7A2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qosFlowAcceptedList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QosFlowAcceptedList,</w:t>
      </w:r>
    </w:p>
    <w:p w14:paraId="3018E4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{PathSwitchRequestTransfer-ExtIEs} }</w:t>
      </w:r>
      <w:r w:rsidRPr="001D2E49">
        <w:rPr>
          <w:noProof w:val="0"/>
          <w:snapToGrid w:val="0"/>
        </w:rPr>
        <w:tab/>
        <w:t>OPTIONAL,</w:t>
      </w:r>
    </w:p>
    <w:p w14:paraId="45FEBA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2C9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EA9E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3922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PathSwitchRequestTransfer-ExtIEs NGAP-PROTOCOL-EXTENSION ::= {</w:t>
      </w:r>
    </w:p>
    <w:p w14:paraId="3CEB17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id-AdditionalDLQosFlowPerTNLInformation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1FFC98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CE277F6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20FC3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QosFlowPerTNLInformationList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779DBA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78ED26B4" w14:textId="77777777" w:rsidR="00301B64" w:rsidRDefault="00301B64" w:rsidP="00D82CC2">
      <w:pPr>
        <w:pStyle w:val="PL"/>
        <w:rPr>
          <w:ins w:id="4621" w:author="Huawei2" w:date="2022-01-25T16:00:00Z"/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ED189F">
        <w:rPr>
          <w:snapToGrid w:val="0"/>
        </w:rPr>
        <w:t xml:space="preserve">{ ID id-GlobalRANNodeID 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CRITICALITY ignore</w:t>
      </w:r>
      <w:r w:rsidRPr="00ED189F">
        <w:rPr>
          <w:snapToGrid w:val="0"/>
        </w:rPr>
        <w:tab/>
        <w:t>EXTENSION GlobalRANNodeID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PRESENCE optional</w:t>
      </w:r>
      <w:r w:rsidRPr="00ED189F">
        <w:rPr>
          <w:snapToGrid w:val="0"/>
        </w:rPr>
        <w:tab/>
        <w:t>}</w:t>
      </w:r>
      <w:ins w:id="4622" w:author="Huawei2" w:date="2022-01-25T16:00:00Z">
        <w:r>
          <w:rPr>
            <w:rFonts w:eastAsia="MS Mincho"/>
            <w:snapToGrid w:val="0"/>
          </w:rPr>
          <w:t>|</w:t>
        </w:r>
      </w:ins>
    </w:p>
    <w:p w14:paraId="3CF2C3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ins w:id="4623" w:author="Huawei2" w:date="2022-01-25T16:00:00Z">
        <w:r>
          <w:rPr>
            <w:rFonts w:eastAsia="MS Mincho"/>
            <w:snapToGrid w:val="0"/>
          </w:rPr>
          <w:tab/>
        </w:r>
        <w:r w:rsidRPr="00ED189F">
          <w:rPr>
            <w:snapToGrid w:val="0"/>
          </w:rPr>
          <w:t>{ ID id-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CRITICALITY ignore</w:t>
        </w:r>
        <w:r w:rsidRPr="00ED189F">
          <w:rPr>
            <w:snapToGrid w:val="0"/>
          </w:rPr>
          <w:tab/>
          <w:t xml:space="preserve">EXTENSION 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PRESENCE optional</w:t>
        </w:r>
        <w:r w:rsidRPr="00ED189F">
          <w:rPr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484A6A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EBD8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800E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77FA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 ::= SEQUENCE {</w:t>
      </w:r>
    </w:p>
    <w:p w14:paraId="27DD9C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7BDB40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{PathSwitchRequestUnsuccessfulTransfer-ExtIEs} }</w:t>
      </w:r>
      <w:r w:rsidRPr="001D2E49">
        <w:rPr>
          <w:noProof w:val="0"/>
          <w:snapToGrid w:val="0"/>
        </w:rPr>
        <w:tab/>
        <w:t>OPTIONAL,</w:t>
      </w:r>
    </w:p>
    <w:p w14:paraId="255815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2B8A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6E46D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A092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PathSwitchRequestUnsuccessfulTransfer-ExtIEs NGAP-PROTOCOL-EXTENSION ::= {</w:t>
      </w:r>
    </w:p>
    <w:p w14:paraId="4C1699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999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773CC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64674D" w14:textId="77777777" w:rsidR="00301B64" w:rsidRPr="00685B1D" w:rsidRDefault="00301B64" w:rsidP="00D82CC2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2ADBE538" w14:textId="77777777" w:rsidR="00301B64" w:rsidRPr="00685B1D" w:rsidRDefault="00301B64" w:rsidP="00D82CC2">
      <w:pPr>
        <w:pStyle w:val="PL"/>
        <w:rPr>
          <w:rFonts w:eastAsia="Batang"/>
          <w:lang w:eastAsia="ja-JP"/>
        </w:rPr>
      </w:pP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>pc5QoSFlowList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 w:hint="eastAsia"/>
          <w:lang w:eastAsia="ja-JP"/>
        </w:rPr>
        <w:tab/>
        <w:t>PC5QoSFlowList</w:t>
      </w:r>
      <w:r w:rsidRPr="00685B1D">
        <w:rPr>
          <w:rFonts w:eastAsia="Batang"/>
          <w:lang w:eastAsia="ja-JP"/>
        </w:rPr>
        <w:t>,</w:t>
      </w:r>
    </w:p>
    <w:p w14:paraId="50F54C91" w14:textId="77777777" w:rsidR="00301B64" w:rsidRPr="003D0C3D" w:rsidRDefault="00301B64" w:rsidP="00D82CC2">
      <w:pPr>
        <w:pStyle w:val="PL"/>
        <w:rPr>
          <w:lang w:eastAsia="zh-CN"/>
        </w:rPr>
      </w:pPr>
      <w:r w:rsidRPr="00685B1D">
        <w:rPr>
          <w:rFonts w:eastAsia="Batang" w:hint="eastAsia"/>
          <w:lang w:eastAsia="ja-JP"/>
        </w:rPr>
        <w:tab/>
        <w:t>pc</w:t>
      </w:r>
      <w:r w:rsidRPr="00685B1D">
        <w:rPr>
          <w:rFonts w:eastAsia="Batang"/>
          <w:lang w:eastAsia="ja-JP"/>
        </w:rPr>
        <w:t>5LinkAggregateBitRates</w:t>
      </w:r>
      <w:r w:rsidRPr="00685B1D">
        <w:rPr>
          <w:rFonts w:eastAsia="Batang" w:hint="eastAsia"/>
          <w:lang w:eastAsia="ja-JP"/>
        </w:rPr>
        <w:tab/>
      </w:r>
      <w:r w:rsidRPr="00C74C00">
        <w:rPr>
          <w:rFonts w:eastAsia="Batang"/>
          <w:lang w:eastAsia="ja-JP"/>
        </w:rPr>
        <w:t>BitRate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6D872B7E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759C7249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DD961EB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678E3089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54E8F280" w14:textId="77777777" w:rsidR="00301B64" w:rsidRPr="00C74C00" w:rsidRDefault="00301B64" w:rsidP="00D82CC2">
      <w:pPr>
        <w:pStyle w:val="PL"/>
        <w:rPr>
          <w:rFonts w:cs="Mangal"/>
          <w:noProof w:val="0"/>
          <w:snapToGrid w:val="0"/>
          <w:lang w:val="en-US" w:bidi="sa-IN"/>
        </w:rPr>
      </w:pPr>
      <w:r w:rsidRPr="00C74C00">
        <w:rPr>
          <w:rFonts w:cs="Mangal"/>
          <w:noProof w:val="0"/>
          <w:snapToGrid w:val="0"/>
          <w:lang w:val="en-US" w:bidi="sa-IN"/>
        </w:rPr>
        <w:t>PC5QoSParameters-ExtIEs NGAP-PROTOCOL-EXTENSION ::= {</w:t>
      </w:r>
    </w:p>
    <w:p w14:paraId="07AC0693" w14:textId="77777777" w:rsidR="00301B64" w:rsidRPr="00C74C00" w:rsidRDefault="00301B64" w:rsidP="00D82CC2">
      <w:pPr>
        <w:pStyle w:val="PL"/>
        <w:rPr>
          <w:rFonts w:cs="Mangal"/>
          <w:noProof w:val="0"/>
          <w:snapToGrid w:val="0"/>
          <w:lang w:val="en-US" w:bidi="sa-IN"/>
        </w:rPr>
      </w:pPr>
      <w:r w:rsidRPr="00C74C00">
        <w:rPr>
          <w:rFonts w:cs="Mangal"/>
          <w:noProof w:val="0"/>
          <w:snapToGrid w:val="0"/>
          <w:lang w:val="en-US" w:bidi="sa-IN"/>
        </w:rPr>
        <w:t xml:space="preserve">             ...</w:t>
      </w:r>
    </w:p>
    <w:p w14:paraId="6D84E25B" w14:textId="77777777" w:rsidR="00301B64" w:rsidRDefault="00301B64" w:rsidP="00D82CC2">
      <w:pPr>
        <w:pStyle w:val="PL"/>
        <w:rPr>
          <w:noProof w:val="0"/>
          <w:snapToGrid w:val="0"/>
          <w:lang w:eastAsia="zh-CN"/>
        </w:rPr>
      </w:pPr>
      <w:r w:rsidRPr="00C74C00">
        <w:rPr>
          <w:rFonts w:cs="Mangal"/>
          <w:noProof w:val="0"/>
          <w:snapToGrid w:val="0"/>
          <w:lang w:val="en-US" w:bidi="sa-IN"/>
        </w:rPr>
        <w:t>}</w:t>
      </w:r>
    </w:p>
    <w:p w14:paraId="1DECBCAA" w14:textId="77777777" w:rsidR="00301B64" w:rsidRPr="00E86AA3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1E0E8620" w14:textId="77777777" w:rsidR="00301B64" w:rsidRPr="00685B1D" w:rsidRDefault="00301B64" w:rsidP="00D82CC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lastRenderedPageBreak/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rFonts w:eastAsia="Batang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</w:p>
    <w:p w14:paraId="2E3C2E3A" w14:textId="77777777" w:rsidR="00301B64" w:rsidRPr="00685B1D" w:rsidRDefault="00301B64" w:rsidP="00D82CC2">
      <w:pPr>
        <w:pStyle w:val="PL"/>
        <w:spacing w:line="0" w:lineRule="atLeast"/>
        <w:rPr>
          <w:rFonts w:eastAsia="Batang"/>
          <w:lang w:eastAsia="ja-JP"/>
        </w:rPr>
      </w:pPr>
    </w:p>
    <w:p w14:paraId="55C62E2D" w14:textId="77777777" w:rsidR="00301B64" w:rsidRPr="00685B1D" w:rsidRDefault="00301B64" w:rsidP="00D82CC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eastAsia="Batang" w:hint="eastAsia"/>
          <w:lang w:eastAsia="ja-JP"/>
        </w:rPr>
        <w:t>PC5QoS</w:t>
      </w:r>
      <w:r w:rsidRPr="00C74C00"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Item::= SEQUENCE {</w:t>
      </w:r>
    </w:p>
    <w:p w14:paraId="2EE65CA6" w14:textId="77777777" w:rsidR="00301B64" w:rsidRPr="00685B1D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r w:rsidRPr="00685B1D">
        <w:rPr>
          <w:rFonts w:hint="eastAsia"/>
          <w:noProof w:val="0"/>
          <w:snapToGrid w:val="0"/>
          <w:lang w:eastAsia="zh-CN"/>
        </w:rPr>
        <w:t>pQI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567D2026" w14:textId="77777777" w:rsidR="00301B64" w:rsidRPr="00685B1D" w:rsidRDefault="00301B64" w:rsidP="00D82CC2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>OPTIONAL,</w:t>
      </w:r>
    </w:p>
    <w:p w14:paraId="19473576" w14:textId="77777777" w:rsidR="00301B64" w:rsidRPr="00685B1D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eastAsia="Batang"/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rFonts w:eastAsia="Batang"/>
          <w:lang w:eastAsia="ja-JP"/>
        </w:rPr>
        <w:t>OPTIONAL,</w:t>
      </w:r>
    </w:p>
    <w:p w14:paraId="5BDAB9AC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AF79DD">
        <w:rPr>
          <w:rFonts w:eastAsia="Batang" w:hint="eastAsia"/>
          <w:lang w:eastAsia="ja-JP"/>
        </w:rPr>
        <w:t xml:space="preserve"> </w:t>
      </w:r>
      <w:r w:rsidRPr="00685B1D">
        <w:rPr>
          <w:rFonts w:eastAsia="Batang" w:hint="eastAsia"/>
          <w:lang w:eastAsia="ja-JP"/>
        </w:rPr>
        <w:t>PC5QoS</w:t>
      </w:r>
      <w:r>
        <w:rPr>
          <w:rFonts w:eastAsia="Batang"/>
          <w:lang w:eastAsia="ja-JP"/>
        </w:rPr>
        <w:t>F</w:t>
      </w:r>
      <w:r w:rsidRPr="00685B1D">
        <w:rPr>
          <w:rFonts w:eastAsia="Batang" w:hint="eastAsia"/>
          <w:lang w:eastAsia="ja-JP"/>
        </w:rPr>
        <w:t>low</w:t>
      </w:r>
      <w:r w:rsidRPr="00685B1D">
        <w:rPr>
          <w:rFonts w:eastAsia="Batang"/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7111D219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53B60862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096C88D2" w14:textId="77777777" w:rsidR="00301B64" w:rsidRDefault="00301B64" w:rsidP="00D82CC2">
      <w:pPr>
        <w:pStyle w:val="PL"/>
        <w:rPr>
          <w:lang w:eastAsia="zh-CN"/>
        </w:rPr>
      </w:pPr>
    </w:p>
    <w:p w14:paraId="23C9A560" w14:textId="77777777" w:rsidR="00301B64" w:rsidRPr="00C74C00" w:rsidRDefault="00301B64" w:rsidP="00D82CC2">
      <w:pPr>
        <w:pStyle w:val="PL"/>
        <w:rPr>
          <w:lang w:eastAsia="zh-CN"/>
        </w:rPr>
      </w:pPr>
      <w:r w:rsidRPr="00C74C00">
        <w:rPr>
          <w:lang w:eastAsia="zh-CN"/>
        </w:rPr>
        <w:t>PC5QoSFlowItem-ExtIEs NGAP-PROTOCOL-EXTENSION ::= {</w:t>
      </w:r>
    </w:p>
    <w:p w14:paraId="09DA197D" w14:textId="77777777" w:rsidR="00301B64" w:rsidRPr="00C74C00" w:rsidRDefault="00301B64" w:rsidP="00D82CC2">
      <w:pPr>
        <w:pStyle w:val="PL"/>
        <w:rPr>
          <w:lang w:eastAsia="zh-CN"/>
        </w:rPr>
      </w:pPr>
      <w:r w:rsidRPr="00C74C00">
        <w:rPr>
          <w:lang w:eastAsia="zh-CN"/>
        </w:rPr>
        <w:t xml:space="preserve">             ...</w:t>
      </w:r>
    </w:p>
    <w:p w14:paraId="0F107A13" w14:textId="77777777" w:rsidR="00301B64" w:rsidRDefault="00301B64" w:rsidP="00D82CC2">
      <w:pPr>
        <w:pStyle w:val="PL"/>
        <w:rPr>
          <w:lang w:eastAsia="zh-CN"/>
        </w:rPr>
      </w:pPr>
      <w:r w:rsidRPr="00C74C00">
        <w:rPr>
          <w:lang w:eastAsia="zh-CN"/>
        </w:rPr>
        <w:t>}</w:t>
      </w:r>
    </w:p>
    <w:p w14:paraId="0627DE15" w14:textId="77777777" w:rsidR="00301B64" w:rsidRPr="00E86AA3" w:rsidRDefault="00301B64" w:rsidP="00D82CC2">
      <w:pPr>
        <w:pStyle w:val="PL"/>
        <w:rPr>
          <w:lang w:eastAsia="zh-CN"/>
        </w:rPr>
      </w:pPr>
    </w:p>
    <w:p w14:paraId="427F816D" w14:textId="77777777" w:rsidR="00301B64" w:rsidRPr="00685B1D" w:rsidRDefault="00301B64" w:rsidP="00D82CC2">
      <w:pPr>
        <w:pStyle w:val="PL"/>
        <w:spacing w:line="0" w:lineRule="atLeast"/>
        <w:rPr>
          <w:rFonts w:eastAsia="Batang"/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rFonts w:eastAsia="Batang"/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rFonts w:eastAsia="Batang"/>
          <w:lang w:eastAsia="ja-JP"/>
        </w:rPr>
        <w:t>::= SEQUENCE {</w:t>
      </w:r>
    </w:p>
    <w:p w14:paraId="30951C79" w14:textId="77777777" w:rsidR="00301B64" w:rsidRPr="00685B1D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r w:rsidRPr="00685B1D">
        <w:rPr>
          <w:noProof w:val="0"/>
          <w:snapToGrid w:val="0"/>
        </w:rPr>
        <w:t>guaranteedFlowBitRate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BitRate,</w:t>
      </w:r>
    </w:p>
    <w:p w14:paraId="63721AAF" w14:textId="77777777" w:rsidR="00301B64" w:rsidRPr="008601DF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r w:rsidRPr="008601DF">
        <w:rPr>
          <w:noProof w:val="0"/>
          <w:snapToGrid w:val="0"/>
        </w:rPr>
        <w:t>FlowBitRate</w:t>
      </w:r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601DF">
        <w:rPr>
          <w:noProof w:val="0"/>
          <w:snapToGrid w:val="0"/>
        </w:rPr>
        <w:t>BitRate,</w:t>
      </w:r>
    </w:p>
    <w:p w14:paraId="2B76856A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iE-Extensions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  <w:t>ProtocolExtensionContainer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rFonts w:eastAsia="Batang"/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7CE9052D" w14:textId="77777777" w:rsidR="00301B64" w:rsidRPr="00685B1D" w:rsidRDefault="00301B64" w:rsidP="00D82CC2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12788F1A" w14:textId="77777777" w:rsidR="00301B64" w:rsidRPr="009973B8" w:rsidRDefault="00301B64" w:rsidP="00D82CC2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3616A6BF" w14:textId="77777777" w:rsidR="00301B64" w:rsidRPr="00E86AA3" w:rsidRDefault="00301B64" w:rsidP="00D82CC2">
      <w:pPr>
        <w:pStyle w:val="PL"/>
        <w:rPr>
          <w:snapToGrid w:val="0"/>
        </w:rPr>
      </w:pPr>
    </w:p>
    <w:p w14:paraId="1E07C01C" w14:textId="77777777" w:rsidR="00301B64" w:rsidRPr="00C74C00" w:rsidRDefault="00301B64" w:rsidP="00D82CC2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2A61BA08" w14:textId="77777777" w:rsidR="00301B64" w:rsidRPr="00C74C00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022A7FCE" w14:textId="77777777" w:rsidR="00301B64" w:rsidRPr="00E86AA3" w:rsidRDefault="00301B64" w:rsidP="00D82CC2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3375AC79" w14:textId="77777777" w:rsidR="00301B64" w:rsidRPr="00E86AA3" w:rsidRDefault="00301B64" w:rsidP="00D82CC2">
      <w:pPr>
        <w:pStyle w:val="PL"/>
        <w:rPr>
          <w:snapToGrid w:val="0"/>
        </w:rPr>
      </w:pPr>
    </w:p>
    <w:p w14:paraId="44665EFF" w14:textId="77777777" w:rsidR="00301B64" w:rsidRDefault="00301B64" w:rsidP="00D82CC2">
      <w:pPr>
        <w:pStyle w:val="PL"/>
        <w:rPr>
          <w:snapToGrid w:val="0"/>
        </w:rPr>
      </w:pPr>
    </w:p>
    <w:p w14:paraId="26574098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>PCIListForMDT</w:t>
      </w:r>
      <w:r w:rsidRPr="007D566D">
        <w:rPr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snapToGrid w:val="0"/>
        </w:rPr>
        <w:t>maxnoof</w:t>
      </w:r>
      <w:r>
        <w:rPr>
          <w:snapToGrid w:val="0"/>
        </w:rPr>
        <w:t>NeighPCI</w:t>
      </w:r>
      <w:r w:rsidRPr="007D566D">
        <w:rPr>
          <w:snapToGrid w:val="0"/>
        </w:rPr>
        <w:t xml:space="preserve">forMDT)) OF </w:t>
      </w:r>
      <w:r>
        <w:rPr>
          <w:snapToGrid w:val="0"/>
        </w:rPr>
        <w:t>NR-PCI</w:t>
      </w:r>
    </w:p>
    <w:p w14:paraId="7C55C688" w14:textId="77777777" w:rsidR="00301B64" w:rsidRPr="00A31AAB" w:rsidRDefault="00301B64" w:rsidP="00D82CC2">
      <w:pPr>
        <w:pStyle w:val="PL"/>
        <w:rPr>
          <w:snapToGrid w:val="0"/>
        </w:rPr>
      </w:pPr>
    </w:p>
    <w:p w14:paraId="01AE3BE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PrivacyIndicator ::= ENUMERATED {</w:t>
      </w:r>
    </w:p>
    <w:p w14:paraId="143CE75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7F84711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16F45B5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760474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9C787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4C654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 ::= SEQUENCE {</w:t>
      </w:r>
    </w:p>
    <w:p w14:paraId="679578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6C449C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1F4732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{PDUSessionAggregateMaximumBitRate-ExtIEs} } OPTIONAL,</w:t>
      </w:r>
    </w:p>
    <w:p w14:paraId="095EF4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E032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007A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462B8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PDUSessionAggregateMaximumBitRate-ExtIEs NGAP-PROTOCOL-EXTENSION ::= {</w:t>
      </w:r>
    </w:p>
    <w:p w14:paraId="5A5C86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9939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C86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E346E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PDUSessionID ::= INTEGER (0..255)</w:t>
      </w:r>
    </w:p>
    <w:p w14:paraId="6C6CEEB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0E87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PDUSessionResourceAdmittedList ::= SEQUENCE (SIZE(1..maxnoofPDUSessions)) OF PDUSessionResourceAdmittedItem</w:t>
      </w:r>
    </w:p>
    <w:p w14:paraId="0A73C29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FCA0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 ::= SEQUENCE {</w:t>
      </w:r>
    </w:p>
    <w:p w14:paraId="1796D4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05D181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handoverRequestAcknowledgeTransfer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HandoverRequestAcknowledgeTransfer),</w:t>
      </w:r>
    </w:p>
    <w:p w14:paraId="5E715E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{PDUSessionResourceAdmittedItem-ExtIEs} }</w:t>
      </w:r>
      <w:r w:rsidRPr="001D2E49">
        <w:rPr>
          <w:noProof w:val="0"/>
          <w:snapToGrid w:val="0"/>
        </w:rPr>
        <w:tab/>
        <w:t>OPTIONAL,</w:t>
      </w:r>
    </w:p>
    <w:p w14:paraId="3E35E2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3C24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4E1F4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A118F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PDUSessionResourceAdmittedItem-ExtIEs NGAP-PROTOCOL-EXTENSION ::= {</w:t>
      </w:r>
    </w:p>
    <w:p w14:paraId="5EC766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B8D1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7323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2D832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PDUSessionResourceFailedToModifyListModCfm ::= SEQUENCE (SIZE(1..maxnoofPDUSessions)) OF PDUSessionResourceFailedToModifyItemModCfm</w:t>
      </w:r>
    </w:p>
    <w:p w14:paraId="080C50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B6991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 ::= SEQUENCE {</w:t>
      </w:r>
    </w:p>
    <w:p w14:paraId="7BED40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7D677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PDUSessionResourceModifyIndicationUnsuccessfulTransfer),</w:t>
      </w:r>
    </w:p>
    <w:p w14:paraId="59A1F7A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{PDUSessionResourceFailedToModifyItemModCfm-ExtIEs} }</w:t>
      </w:r>
      <w:r w:rsidRPr="001D2E49">
        <w:rPr>
          <w:noProof w:val="0"/>
          <w:snapToGrid w:val="0"/>
        </w:rPr>
        <w:tab/>
        <w:t>OPTIONAL,</w:t>
      </w:r>
    </w:p>
    <w:p w14:paraId="35A78C6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C21C1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BD76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B7511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PDUSessionResourceFailedToModifyItemModCfm-ExtIEs NGAP-PROTOCOL-EXTENSION ::= {</w:t>
      </w:r>
    </w:p>
    <w:p w14:paraId="151B4D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6E846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B72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AC109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PDUSessionResourceFailedToModifyListModRes ::= SEQUENCE (SIZE(1..maxnoofPDUSessions)) OF PDUSessionResourceFailedToModifyItemModRes</w:t>
      </w:r>
    </w:p>
    <w:p w14:paraId="0A85089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CA6A28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 ::= SEQUENCE {</w:t>
      </w:r>
    </w:p>
    <w:p w14:paraId="0FB504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E697B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PDUSessionResourceModifyUnsuccessfulTransfer),</w:t>
      </w:r>
    </w:p>
    <w:p w14:paraId="1FA3A0F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{PDUSessionResourceFailedToModifyItemModRes-ExtIEs} }</w:t>
      </w:r>
      <w:r w:rsidRPr="001D2E49">
        <w:rPr>
          <w:noProof w:val="0"/>
          <w:snapToGrid w:val="0"/>
        </w:rPr>
        <w:tab/>
        <w:t>OPTIONAL,</w:t>
      </w:r>
    </w:p>
    <w:p w14:paraId="63639A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2CAC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ECFF7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21098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PDUSessionResourceFailedToModifyItemModRes-ExtIEs NGAP-PROTOCOL-EXTENSION ::= {</w:t>
      </w:r>
    </w:p>
    <w:p w14:paraId="01AD8F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54561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838DC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F29FB74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PDUSessionResourceFailedToResumeListRESReq ::= SEQUENCE (SIZE(1..maxnoofPDUSessions)) OF PDUSessionResourceFailedToResumeItemRESReq</w:t>
      </w:r>
    </w:p>
    <w:p w14:paraId="38A07F70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045AD8E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 ::= SEQUENCE {</w:t>
      </w:r>
    </w:p>
    <w:p w14:paraId="0C1FC71A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3A25F1DC" w14:textId="77777777" w:rsidR="00301B64" w:rsidRPr="00F14FE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>Cause,</w:t>
      </w:r>
    </w:p>
    <w:p w14:paraId="5CBC5CBA" w14:textId="77777777" w:rsidR="00301B64" w:rsidRPr="00F14FE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  <w:t>iE-Extensions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  <w:t>ProtocolExtensionContainer { {PDUSessionResourceFailedTo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-ExtIEs} }</w:t>
      </w:r>
      <w:r w:rsidRPr="00F14FED">
        <w:rPr>
          <w:noProof w:val="0"/>
          <w:snapToGrid w:val="0"/>
        </w:rPr>
        <w:tab/>
        <w:t>OPTIONAL,</w:t>
      </w:r>
    </w:p>
    <w:p w14:paraId="413E37FE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AF6DEBF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BCC0633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D16B0F0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 NGAP-PROTOCOL-EXTENSION ::= {</w:t>
      </w:r>
    </w:p>
    <w:p w14:paraId="0A8EBBEF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0CC8403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0F125CE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E442AF3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8308152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PDUSessionResourceFailedToResumeListRESRes ::= SEQUENCE (SIZE(1..maxnoofPDUSessions)) OF PDUSessionResourceFailedToResumeItemRESRes</w:t>
      </w:r>
    </w:p>
    <w:p w14:paraId="37DE06D9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BB9876D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 ::= SEQUENCE {</w:t>
      </w:r>
    </w:p>
    <w:p w14:paraId="778D3D35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PDUSessionID,</w:t>
      </w:r>
    </w:p>
    <w:p w14:paraId="00720794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Cause,</w:t>
      </w:r>
    </w:p>
    <w:p w14:paraId="31996CD8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{PDUSessionResourceFailedToResumeItemRESRes-ExtIEs} }</w:t>
      </w:r>
      <w:r w:rsidRPr="00367E0D">
        <w:rPr>
          <w:noProof w:val="0"/>
          <w:snapToGrid w:val="0"/>
        </w:rPr>
        <w:tab/>
        <w:t>OPTIONAL,</w:t>
      </w:r>
    </w:p>
    <w:p w14:paraId="65F15729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76A9AA2D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5F2869E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423486C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89E15B9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63B446C7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60C21C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A788ED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PDUSessionResourceFailedToSetupListCxtFail ::= SEQUENCE (SIZE(1..maxnoofPDUSessions)) OF PDUSessionResourceFailedToSetupItemCxtFail</w:t>
      </w:r>
    </w:p>
    <w:p w14:paraId="2E0C5C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B4242F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 ::= SEQUENCE {</w:t>
      </w:r>
    </w:p>
    <w:p w14:paraId="280F221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79BC6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5E2BC55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{PDUSessionResourceFailedToSetupItemCxtFail-ExtIEs} }</w:t>
      </w:r>
      <w:r w:rsidRPr="001D2E49">
        <w:rPr>
          <w:noProof w:val="0"/>
          <w:snapToGrid w:val="0"/>
        </w:rPr>
        <w:tab/>
        <w:t>OPTIONAL,</w:t>
      </w:r>
    </w:p>
    <w:p w14:paraId="503DB6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89732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14BF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50DBF6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PDUSessionResourceFailedToSetupItemCxtFail-ExtIEs NGAP-PROTOCOL-EXTENSION ::= {</w:t>
      </w:r>
    </w:p>
    <w:p w14:paraId="0B74E6A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C06C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EBF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A636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PDUSessionResourceFailedToSetupListCxtRes ::= SEQUENCE (SIZE(1..maxnoofPDUSessions)) OF PDUSessionResourceFailedToSetupItemCxtRes</w:t>
      </w:r>
    </w:p>
    <w:p w14:paraId="7092DB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E97E3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 ::= SEQUENCE {</w:t>
      </w:r>
    </w:p>
    <w:p w14:paraId="349C33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6760BF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05AA78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{PDUSessionResourceFailedToSetupItemCxtRes-ExtIEs} }</w:t>
      </w:r>
      <w:r w:rsidRPr="001D2E49">
        <w:rPr>
          <w:noProof w:val="0"/>
          <w:snapToGrid w:val="0"/>
        </w:rPr>
        <w:tab/>
        <w:t>OPTIONAL,</w:t>
      </w:r>
    </w:p>
    <w:p w14:paraId="77D727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1147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DFF4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BA1616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PDUSessionResourceFailedToSetupItemCxtRes-ExtIEs NGAP-PROTOCOL-EXTENSION ::= {</w:t>
      </w:r>
    </w:p>
    <w:p w14:paraId="69224A0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7E4B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2820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7787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PDUSessionResourceFailedToSetupListHOAck ::= SEQUENCE (SIZE(1..maxnoofPDUSessions)) OF PDUSessionResourceFailedToSetupItemHOAck</w:t>
      </w:r>
    </w:p>
    <w:p w14:paraId="21A413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E9C975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 ::= SEQUENCE {</w:t>
      </w:r>
    </w:p>
    <w:p w14:paraId="486648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6F878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handoverResourceAllocationUnsuccessfulTransfer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HandoverResourceAllocationUnsuccessfulTransfer),</w:t>
      </w:r>
    </w:p>
    <w:p w14:paraId="55392E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{PDUSessionResourceFailedToSetupItemHOAck-ExtIEs} }</w:t>
      </w:r>
      <w:r w:rsidRPr="001D2E49">
        <w:rPr>
          <w:noProof w:val="0"/>
          <w:snapToGrid w:val="0"/>
        </w:rPr>
        <w:tab/>
        <w:t>OPTIONAL,</w:t>
      </w:r>
    </w:p>
    <w:p w14:paraId="0DB8E4A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2978F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129DC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03CCE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PDUSessionResourceFailedToSetupItemHOAck-ExtIEs NGAP-PROTOCOL-EXTENSION ::= {</w:t>
      </w:r>
    </w:p>
    <w:p w14:paraId="77C1C5C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CDD4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57CE1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8B3DC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PDUSessionResourceFailedToSetupListPSReq ::= SEQUENCE (SIZE(1..maxnoofPDUSessions)) OF PDUSessionResourceFailedToSetupItemPSReq</w:t>
      </w:r>
    </w:p>
    <w:p w14:paraId="75CEA0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2E9EC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 ::= SEQUENCE {</w:t>
      </w:r>
    </w:p>
    <w:p w14:paraId="331AC63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5325A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pathSwitchRequestSetupFailedTransfer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PathSwitchRequestSetupFailedTransfer),</w:t>
      </w:r>
    </w:p>
    <w:p w14:paraId="17D661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{PDUSessionResourceFailedToSetupItemPSReq-ExtIEs} }</w:t>
      </w:r>
      <w:r w:rsidRPr="001D2E49">
        <w:rPr>
          <w:noProof w:val="0"/>
          <w:snapToGrid w:val="0"/>
        </w:rPr>
        <w:tab/>
        <w:t>OPTIONAL,</w:t>
      </w:r>
    </w:p>
    <w:p w14:paraId="1678A82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D7CA3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74947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5706A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PDUSessionResourceFailedToSetupItemPSReq-ExtIEs NGAP-PROTOCOL-EXTENSION ::= {</w:t>
      </w:r>
    </w:p>
    <w:p w14:paraId="74BF196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3FB0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5114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194D3A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PDUSessionResourceFailedToSetupListSURes ::= SEQUENCE (SIZE(1..maxnoofPDUSessions)) OF PDUSessionResourceFailedToSetupItemSURes</w:t>
      </w:r>
    </w:p>
    <w:p w14:paraId="45895ED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208A43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 ::= SEQUENCE {</w:t>
      </w:r>
    </w:p>
    <w:p w14:paraId="6090C12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C4FA41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PDUSessionResourceSetupUnsuccessfulTransfer),</w:t>
      </w:r>
    </w:p>
    <w:p w14:paraId="065761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{PDUSessionResourceFailedToSetupItemSURes-ExtIEs} }</w:t>
      </w:r>
      <w:r w:rsidRPr="001D2E49">
        <w:rPr>
          <w:noProof w:val="0"/>
          <w:snapToGrid w:val="0"/>
        </w:rPr>
        <w:tab/>
        <w:t>OPTIONAL,</w:t>
      </w:r>
    </w:p>
    <w:p w14:paraId="6147F0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E1D74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0DBAC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7C25B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PDUSessionResourceFailedToSetupItemSURes-ExtIEs NGAP-PROTOCOL-EXTENSION ::= {</w:t>
      </w:r>
    </w:p>
    <w:p w14:paraId="064796B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DD7E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FF8D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1EC30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PDUSessionResourceHandoverList ::= SEQUENCE (SIZE(1..maxnoofPDUSessions)) OF PDUSessionResourceHandoverItem</w:t>
      </w:r>
    </w:p>
    <w:p w14:paraId="2D15E62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2A26F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 ::= SEQUENCE {</w:t>
      </w:r>
    </w:p>
    <w:p w14:paraId="3825238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3CFBC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HandoverCommandTransfer),</w:t>
      </w:r>
    </w:p>
    <w:p w14:paraId="5381E3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{PDUSessionResourceHandoverItem-ExtIEs} }</w:t>
      </w:r>
      <w:r w:rsidRPr="001D2E49">
        <w:rPr>
          <w:noProof w:val="0"/>
          <w:snapToGrid w:val="0"/>
        </w:rPr>
        <w:tab/>
        <w:t>OPTIONAL,</w:t>
      </w:r>
    </w:p>
    <w:p w14:paraId="38F0B5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6558C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0C651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28E510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PDUSessionResourceHandoverItem-ExtIEs NGAP-PROTOCOL-EXTENSION ::= {</w:t>
      </w:r>
    </w:p>
    <w:p w14:paraId="48C6A2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42BA6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54B9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62DC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PDUSessionResourceInformationList ::= SEQUENCE (SIZE(1..maxnoofPDUSessions)) OF PDUSessionResourceInformationItem</w:t>
      </w:r>
    </w:p>
    <w:p w14:paraId="41B47D4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4377F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 ::= SEQUENCE {</w:t>
      </w:r>
    </w:p>
    <w:p w14:paraId="20171F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21565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QosFlowInformationList,</w:t>
      </w:r>
    </w:p>
    <w:p w14:paraId="79E229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DRBsToQosFlowsMappingList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462A2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{PDUSessionResourceInformationItem-ExtIEs} }</w:t>
      </w:r>
      <w:r w:rsidRPr="001D2E49">
        <w:rPr>
          <w:noProof w:val="0"/>
          <w:snapToGrid w:val="0"/>
        </w:rPr>
        <w:tab/>
        <w:t>OPTIONAL,</w:t>
      </w:r>
    </w:p>
    <w:p w14:paraId="06F68E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C848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91A7E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7E2D6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PDUSessionResourceInformationItem-ExtIEs NGAP-PROTOCOL-EXTENSION ::= {</w:t>
      </w:r>
    </w:p>
    <w:p w14:paraId="445681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AAA4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64CBC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EAAC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PDUSessionResourceListCxtRelCpl ::= SEQUENCE (SIZE(1..maxnoofPDUSessions)) OF PDUSessionResourceItemCxtRelCpl</w:t>
      </w:r>
    </w:p>
    <w:p w14:paraId="34F897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FD7F09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 ::= SEQUENCE {</w:t>
      </w:r>
    </w:p>
    <w:p w14:paraId="5A34F5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CB3196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{PDUSessionResourceItemCxtRelCpl-ExtIEs} }</w:t>
      </w:r>
      <w:r w:rsidRPr="001D2E49">
        <w:rPr>
          <w:noProof w:val="0"/>
          <w:snapToGrid w:val="0"/>
        </w:rPr>
        <w:tab/>
        <w:t>OPTIONAL,</w:t>
      </w:r>
    </w:p>
    <w:p w14:paraId="3DE3935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98262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FD87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24AF7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PDUSessionResourceItemCxtRelCpl-ExtIEs NGAP-PROTOCOL-EXTENSION ::= {</w:t>
      </w:r>
    </w:p>
    <w:p w14:paraId="20FE1D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id-PDUSessionResourceReleaseResponseTransfer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OCTET STRING (CONTAINING PDUSessionResourceReleaseResponseTransfer)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FC5C52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2A19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2DA29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C4880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PDUSessionResourceListCxtRelReq ::= SEQUENCE (SIZE(1..maxnoofPDUSessions)) OF PDUSessionResourceItemCxtRelReq</w:t>
      </w:r>
    </w:p>
    <w:p w14:paraId="0AA42F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7CF120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 ::= SEQUENCE {</w:t>
      </w:r>
    </w:p>
    <w:p w14:paraId="3DF27CB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AA755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{PDUSessionResourceItemCxtRelReq-ExtIEs} }</w:t>
      </w:r>
      <w:r w:rsidRPr="001D2E49">
        <w:rPr>
          <w:noProof w:val="0"/>
          <w:snapToGrid w:val="0"/>
        </w:rPr>
        <w:tab/>
        <w:t>OPTIONAL,</w:t>
      </w:r>
    </w:p>
    <w:p w14:paraId="2094FF6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62A1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5AA0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FD50BF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PDUSessionResourceItemCxtRelReq-ExtIEs NGAP-PROTOCOL-EXTENSION ::= {</w:t>
      </w:r>
    </w:p>
    <w:p w14:paraId="7B39AB8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75F9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F1FB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44AEA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PDUSessionResourceListHORqd ::= SEQUENCE (SIZE(1..maxnoofPDUSessions)) OF PDUSessionResourceItemHORqd</w:t>
      </w:r>
    </w:p>
    <w:p w14:paraId="2915A0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DCBA5A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 ::= SEQUENCE {</w:t>
      </w:r>
    </w:p>
    <w:p w14:paraId="489EAD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A6BD8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handoverRequiredTransfer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HandoverRequiredTransfer),</w:t>
      </w:r>
    </w:p>
    <w:p w14:paraId="66583C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{PDUSessionResourceItemHORqd-ExtIEs} }</w:t>
      </w:r>
      <w:r w:rsidRPr="001D2E49">
        <w:rPr>
          <w:noProof w:val="0"/>
          <w:snapToGrid w:val="0"/>
        </w:rPr>
        <w:tab/>
        <w:t>OPTIONAL,</w:t>
      </w:r>
    </w:p>
    <w:p w14:paraId="621F91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12509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AB26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5F293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PDUSessionResourceItemHORqd-ExtIEs NGAP-PROTOCOL-EXTENSION ::= {</w:t>
      </w:r>
    </w:p>
    <w:p w14:paraId="460E191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510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BF57B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9588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 ::= SEQUENCE {</w:t>
      </w:r>
    </w:p>
    <w:p w14:paraId="65A4B7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qosFlowModifyConfirmList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QosFlowModifyConfirmList,</w:t>
      </w:r>
    </w:p>
    <w:p w14:paraId="7B2C3C37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6B0EF6C6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381E00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1FC1D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{PDUSessionResourceModifyConfirmTransfer-ExtIEs} }</w:t>
      </w:r>
      <w:r w:rsidRPr="001D2E49">
        <w:rPr>
          <w:noProof w:val="0"/>
          <w:snapToGrid w:val="0"/>
        </w:rPr>
        <w:tab/>
        <w:t>OPTIONAL,</w:t>
      </w:r>
    </w:p>
    <w:p w14:paraId="6FF7E1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A10D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9145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42E59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PDUSessionResourceModifyConfirmTransfer-ExtIEs NGAP-PROTOCOL-EXTENSION ::= {</w:t>
      </w:r>
    </w:p>
    <w:p w14:paraId="3139DE6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4151585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7E740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A11B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A60AA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4F36B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 ::= SEQUENCE {</w:t>
      </w:r>
    </w:p>
    <w:p w14:paraId="19676E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3019C4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{PDUSessionResourceModifyIndicationUnsuccessfulTransfer-ExtIEs}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7A139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1F5C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2A3A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0DB7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PDUSessionResourceModifyIndicationUnsuccessfulTransfer-ExtIEs NGAP-PROTOCOL-EXTENSION ::= {</w:t>
      </w:r>
    </w:p>
    <w:p w14:paraId="253499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0142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6EA2C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6770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 ::= SEQUENCE {</w:t>
      </w:r>
    </w:p>
    <w:p w14:paraId="374A3DCA" w14:textId="77777777" w:rsidR="00301B64" w:rsidRPr="001D2E49" w:rsidRDefault="00301B64" w:rsidP="00D82CC2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{PDUSessionResourceModifyRequestTransferIEs} },</w:t>
      </w:r>
    </w:p>
    <w:p w14:paraId="36312F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F7EF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AD6B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2BC9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PDUSessionResourceModifyRequestTransferIEs NGAP-PROTOCOL-IES ::= {</w:t>
      </w:r>
    </w:p>
    <w:p w14:paraId="22E9947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F16EA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2EB2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C8FC8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30CEE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23445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615921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A5470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6A334C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E2DAB6F" w14:textId="77777777" w:rsidR="00301B64" w:rsidRDefault="00301B64" w:rsidP="00D82CC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6916B10A" w14:textId="77777777" w:rsidR="00301B64" w:rsidRDefault="00301B64" w:rsidP="00D82CC2">
      <w:pPr>
        <w:pStyle w:val="PL"/>
        <w:rPr>
          <w:ins w:id="4624" w:author="Huawei2" w:date="2022-01-25T15:56:00Z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ins w:id="4625" w:author="Huawei2" w:date="2022-01-25T15:56:00Z">
        <w:r>
          <w:rPr>
            <w:snapToGrid w:val="0"/>
          </w:rPr>
          <w:t>|</w:t>
        </w:r>
      </w:ins>
    </w:p>
    <w:p w14:paraId="2692C63E" w14:textId="77777777" w:rsidR="00301B64" w:rsidRDefault="00301B64" w:rsidP="00D82CC2">
      <w:pPr>
        <w:pStyle w:val="PL"/>
        <w:rPr>
          <w:ins w:id="4626" w:author="Huawei2" w:date="2022-01-25T15:56:00Z"/>
          <w:snapToGrid w:val="0"/>
        </w:rPr>
      </w:pPr>
      <w:ins w:id="4627" w:author="Huawei2" w:date="2022-01-25T15:56:00Z">
        <w:r>
          <w:rPr>
            <w:snapToGrid w:val="0"/>
          </w:rPr>
          <w:tab/>
          <w:t>{ ID id-</w:t>
        </w:r>
      </w:ins>
      <w:ins w:id="4628" w:author="Huawei2" w:date="2022-01-25T15:57:00Z">
        <w:r>
          <w:rPr>
            <w:rFonts w:eastAsia="Yu Mincho"/>
          </w:rPr>
          <w:t>MBSSessionInformationToBeSetuporModify</w:t>
        </w:r>
        <w:r w:rsidRPr="009F4CE1">
          <w:rPr>
            <w:rFonts w:eastAsia="Yu Mincho"/>
          </w:rPr>
          <w:t>List</w:t>
        </w:r>
      </w:ins>
      <w:ins w:id="4629" w:author="Huawei2" w:date="2022-01-25T15:56:00Z"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</w:ins>
      <w:ins w:id="4630" w:author="Huawei2" w:date="2022-01-25T15:57:00Z">
        <w:r>
          <w:rPr>
            <w:rFonts w:eastAsia="Yu Mincho"/>
          </w:rPr>
          <w:t>MBSSessionInformationToBeSetuporModify</w:t>
        </w:r>
        <w:r w:rsidRPr="009F4CE1">
          <w:rPr>
            <w:rFonts w:eastAsia="Yu Mincho"/>
          </w:rPr>
          <w:t>List</w:t>
        </w:r>
        <w:r>
          <w:rPr>
            <w:rFonts w:eastAsia="Yu Mincho"/>
          </w:rPr>
          <w:tab/>
        </w:r>
      </w:ins>
      <w:ins w:id="4631" w:author="Huawei2" w:date="2022-01-25T15:56:00Z">
        <w:r>
          <w:rPr>
            <w:snapToGrid w:val="0"/>
          </w:rPr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}|</w:t>
        </w:r>
      </w:ins>
    </w:p>
    <w:p w14:paraId="67CC0A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ins w:id="4632" w:author="Huawei2" w:date="2022-01-25T15:56:00Z">
        <w:r>
          <w:rPr>
            <w:snapToGrid w:val="0"/>
          </w:rPr>
          <w:tab/>
          <w:t>{ ID id-</w:t>
        </w:r>
      </w:ins>
      <w:ins w:id="4633" w:author="Huawei2" w:date="2022-01-25T15:57:00Z">
        <w:r>
          <w:rPr>
            <w:rFonts w:eastAsia="Yu Mincho"/>
          </w:rPr>
          <w:t>MBSSessionInformationToBeRemove</w:t>
        </w:r>
        <w:r w:rsidRPr="009F4CE1">
          <w:rPr>
            <w:rFonts w:eastAsia="Yu Mincho"/>
          </w:rPr>
          <w:t>List</w:t>
        </w:r>
      </w:ins>
      <w:ins w:id="4634" w:author="Huawei2" w:date="2022-01-25T15:56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</w:ins>
      <w:ins w:id="4635" w:author="Huawei2" w:date="2022-01-25T15:58:00Z">
        <w:r>
          <w:rPr>
            <w:rFonts w:eastAsia="Yu Mincho"/>
          </w:rPr>
          <w:t>MBSSessionInformationToBeRemove</w:t>
        </w:r>
        <w:r w:rsidRPr="009F4CE1">
          <w:rPr>
            <w:rFonts w:eastAsia="Yu Mincho"/>
          </w:rPr>
          <w:t>List</w:t>
        </w:r>
      </w:ins>
      <w:ins w:id="4636" w:author="Huawei2" w:date="2022-01-25T15:56:00Z"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19C6F8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38D9F1" w14:textId="77777777" w:rsidR="00301B64" w:rsidRPr="001D2E49" w:rsidRDefault="00301B64" w:rsidP="00D82CC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7D0D9AEF" w14:textId="77777777" w:rsidR="00301B64" w:rsidRPr="001D2E49" w:rsidRDefault="00301B64" w:rsidP="00D82CC2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0DFDBF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 ::= SEQUENCE {</w:t>
      </w:r>
    </w:p>
    <w:p w14:paraId="5AA2E7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6883FD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04DB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QosFlowAddOrModifyResponseList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75E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7366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qosFlowFailedToAddOrModifyList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D3F3B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{PDUSessionResourceModifyResponseTransfer-ExtIEs} }</w:t>
      </w:r>
      <w:r w:rsidRPr="001D2E49">
        <w:rPr>
          <w:noProof w:val="0"/>
          <w:snapToGrid w:val="0"/>
        </w:rPr>
        <w:tab/>
        <w:t>OPTIONAL,</w:t>
      </w:r>
    </w:p>
    <w:p w14:paraId="1DEBD4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455D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2FD0A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64E5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PDUSessionResourceModifyResponseTransfer-ExtIEs NGAP-PROTOCOL-EXTENSION ::= {</w:t>
      </w:r>
    </w:p>
    <w:p w14:paraId="31CCB2A2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UPTransportLayerInformationPairList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4EDC9F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168FB4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37C3B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0145708" w14:textId="77777777" w:rsidR="00301B64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lastRenderedPageBreak/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675BA203" w14:textId="77777777" w:rsidR="00301B64" w:rsidRDefault="00301B64" w:rsidP="00D82CC2">
      <w:pPr>
        <w:pStyle w:val="PL"/>
        <w:rPr>
          <w:ins w:id="4637" w:author="Huawei2" w:date="2022-01-25T15:58:00Z"/>
          <w:rFonts w:eastAsia="MS Mincho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ins w:id="4638" w:author="Huawei2" w:date="2022-01-25T15:58:00Z">
        <w:r>
          <w:rPr>
            <w:rFonts w:eastAsia="MS Mincho"/>
            <w:snapToGrid w:val="0"/>
          </w:rPr>
          <w:t>|</w:t>
        </w:r>
      </w:ins>
    </w:p>
    <w:p w14:paraId="416335FD" w14:textId="188D960E" w:rsidR="00301B64" w:rsidRPr="001D2E49" w:rsidRDefault="00301B64" w:rsidP="00D82CC2">
      <w:pPr>
        <w:pStyle w:val="PL"/>
        <w:rPr>
          <w:noProof w:val="0"/>
          <w:snapToGrid w:val="0"/>
        </w:rPr>
      </w:pPr>
      <w:ins w:id="4639" w:author="Huawei2" w:date="2022-01-25T15:58:00Z">
        <w:r>
          <w:rPr>
            <w:rFonts w:eastAsia="MS Mincho"/>
            <w:snapToGrid w:val="0"/>
          </w:rPr>
          <w:tab/>
        </w:r>
        <w:r w:rsidRPr="00ED189F">
          <w:rPr>
            <w:snapToGrid w:val="0"/>
          </w:rPr>
          <w:t>{ ID id-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CRITICALITY ignore</w:t>
        </w:r>
        <w:r w:rsidRPr="00ED189F">
          <w:rPr>
            <w:snapToGrid w:val="0"/>
          </w:rPr>
          <w:tab/>
          <w:t xml:space="preserve">EXTENSION 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4640" w:author="Huawei2" w:date="2022-01-25T15:59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4641" w:author="Huawei2" w:date="2022-01-25T15:58:00Z">
        <w:r w:rsidRPr="00ED189F">
          <w:rPr>
            <w:snapToGrid w:val="0"/>
          </w:rPr>
          <w:t>PRESENCE optional</w:t>
        </w:r>
        <w:r w:rsidRPr="00ED189F">
          <w:rPr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161B10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6F7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9BE70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F9F2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 ::= SEQUENCE {</w:t>
      </w:r>
    </w:p>
    <w:p w14:paraId="72CC4F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231414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additionalDLQosFlowPerTNLInformation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QosFlowPerTNLInformationList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46496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{PDUSessionResourceModifyIndicationTransfer-ExtIEs} }</w:t>
      </w:r>
      <w:r w:rsidRPr="001D2E49">
        <w:rPr>
          <w:noProof w:val="0"/>
          <w:snapToGrid w:val="0"/>
        </w:rPr>
        <w:tab/>
        <w:t>OPTIONAL,</w:t>
      </w:r>
    </w:p>
    <w:p w14:paraId="31F33D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8006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7BAF1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F905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PDUSessionResourceModifyIndicationTransfer-ExtIEs NGAP-PROTOCOL-EXTENSION ::= {</w:t>
      </w:r>
    </w:p>
    <w:p w14:paraId="044B91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620BD5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B138E5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47D7C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72CB3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48E551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68FF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1124A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B8F2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PDUSessionResourceModifyListModCfm ::= SEQUENCE (SIZE(1..maxnoofPDUSessions)) OF PDUSessionResourceModifyItemModCfm</w:t>
      </w:r>
    </w:p>
    <w:p w14:paraId="3D47FA0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D5041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 ::= SEQUENCE {</w:t>
      </w:r>
    </w:p>
    <w:p w14:paraId="5AF64C3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5D6DD6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pDUSessionResourceModifyConfirmTransfer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PDUSessionResourceModifyConfirmTransfer),</w:t>
      </w:r>
    </w:p>
    <w:p w14:paraId="0EF8A9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{PDUSessionResourceModifyItemModCfm-ExtIEs} }</w:t>
      </w:r>
      <w:r w:rsidRPr="001D2E49">
        <w:rPr>
          <w:noProof w:val="0"/>
          <w:snapToGrid w:val="0"/>
        </w:rPr>
        <w:tab/>
        <w:t>OPTIONAL,</w:t>
      </w:r>
    </w:p>
    <w:p w14:paraId="747F58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62AF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E985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1A093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PDUSessionResourceModifyItemModCfm-ExtIEs NGAP-PROTOCOL-EXTENSION ::= {</w:t>
      </w:r>
    </w:p>
    <w:p w14:paraId="684237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52F02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D414A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2960F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PDUSessionResourceModifyListModInd ::= SEQUENCE (SIZE(1..maxnoofPDUSessions)) OF PDUSessionResourceModifyItemModInd</w:t>
      </w:r>
    </w:p>
    <w:p w14:paraId="187A188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F0BFE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 ::= SEQUENCE {</w:t>
      </w:r>
    </w:p>
    <w:p w14:paraId="2A3755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7E255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pDUSessionResourceModifyIndicationTransfer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PDUSessionResourceModifyIndicationTransfer),</w:t>
      </w:r>
    </w:p>
    <w:p w14:paraId="30FB22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{PDUSessionResourceModifyItemModInd-ExtIEs} }</w:t>
      </w:r>
      <w:r w:rsidRPr="001D2E49">
        <w:rPr>
          <w:noProof w:val="0"/>
          <w:snapToGrid w:val="0"/>
        </w:rPr>
        <w:tab/>
        <w:t>OPTIONAL,</w:t>
      </w:r>
    </w:p>
    <w:p w14:paraId="2D74F59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FE670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C2D1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8D9EB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PDUSessionResourceModifyItemModInd-ExtIEs NGAP-PROTOCOL-EXTENSION ::= {</w:t>
      </w:r>
    </w:p>
    <w:p w14:paraId="4B3DFD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408A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1FAF0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98A40B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PDUSessionResourceModifyListModReq ::= SEQUENCE (SIZE(1..maxnoofPDUSessions)) OF PDUSessionResourceModifyItemModReq</w:t>
      </w:r>
    </w:p>
    <w:p w14:paraId="77E2580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1587F7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 ::= SEQUENCE {</w:t>
      </w:r>
    </w:p>
    <w:p w14:paraId="7B1F51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7B7EB29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9721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PDUSessionResourceModifyRequestTransfer),</w:t>
      </w:r>
    </w:p>
    <w:p w14:paraId="2EE75E5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{PDUSessionResourceModifyItemModReq-ExtIEs} }</w:t>
      </w:r>
      <w:r w:rsidRPr="001D2E49">
        <w:rPr>
          <w:noProof w:val="0"/>
          <w:snapToGrid w:val="0"/>
        </w:rPr>
        <w:tab/>
        <w:t>OPTIONAL,</w:t>
      </w:r>
    </w:p>
    <w:p w14:paraId="7D1A6D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F3D8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CD02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5E7A5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PDUSessionResourceModifyItemModReq-ExtIEs NGAP-PROTOCOL-EXTENSION ::= {</w:t>
      </w:r>
    </w:p>
    <w:p w14:paraId="62C9D320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73B550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DEFBB2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EB42E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723DD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BAEA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PDUSessionResourceModifyListModRes ::= SEQUENCE (SIZE(1..maxnoofPDUSessions)) OF PDUSessionResourceModifyItemModRes</w:t>
      </w:r>
    </w:p>
    <w:p w14:paraId="4ECD71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A99E7D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 ::= SEQUENCE {</w:t>
      </w:r>
    </w:p>
    <w:p w14:paraId="3D6139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5E29F7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pDUSessionResourceModifyResponseTransfer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PDUSessionResourceModifyResponseTransfer),</w:t>
      </w:r>
    </w:p>
    <w:p w14:paraId="720B992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{PDUSessionResourceModifyItemModRes-ExtIEs} }</w:t>
      </w:r>
      <w:r w:rsidRPr="001D2E49">
        <w:rPr>
          <w:noProof w:val="0"/>
          <w:snapToGrid w:val="0"/>
        </w:rPr>
        <w:tab/>
        <w:t>OPTIONAL,</w:t>
      </w:r>
    </w:p>
    <w:p w14:paraId="41FF449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F7ED9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36AD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305923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PDUSessionResourceModifyItemModRes-ExtIEs NGAP-PROTOCOL-EXTENSION ::= {</w:t>
      </w:r>
    </w:p>
    <w:p w14:paraId="77C6397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97780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E375E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42E4F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 ::= SEQUENCE {</w:t>
      </w:r>
    </w:p>
    <w:p w14:paraId="7FB7FF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50DC57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01F2E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{PDUSessionResourceModifyUnsuccessfulTransfer-ExtIEs} }</w:t>
      </w:r>
      <w:r w:rsidRPr="001D2E49">
        <w:rPr>
          <w:noProof w:val="0"/>
          <w:snapToGrid w:val="0"/>
        </w:rPr>
        <w:tab/>
        <w:t>OPTIONAL,</w:t>
      </w:r>
    </w:p>
    <w:p w14:paraId="374019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2832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20F74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1BBEC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PDUSessionResourceModifyUnsuccessfulTransfer-ExtIEs NGAP-PROTOCOL-EXTENSION ::= {</w:t>
      </w:r>
    </w:p>
    <w:p w14:paraId="216B3A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A537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504E4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D897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PDUSessionResourceNotifyList ::= SEQUENCE (SIZE(1..maxnoofPDUSessions)) OF PDUSessionResourceNotifyItem</w:t>
      </w:r>
    </w:p>
    <w:p w14:paraId="19276E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8BD13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 ::= SEQUENCE {</w:t>
      </w:r>
    </w:p>
    <w:p w14:paraId="28B1FE9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4F80564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pDUSessionResourceNotifyTransfer</w:t>
      </w:r>
      <w:r w:rsidRPr="001D2E49">
        <w:rPr>
          <w:noProof w:val="0"/>
          <w:snapToGrid w:val="0"/>
        </w:rPr>
        <w:tab/>
        <w:t>OCTET STRING (CONTAINING PDUSessionResourceNotifyTransfer),</w:t>
      </w:r>
    </w:p>
    <w:p w14:paraId="097B75F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{PDUSessionResourceNotifyItem-ExtIEs} }</w:t>
      </w:r>
      <w:r w:rsidRPr="001D2E49">
        <w:rPr>
          <w:noProof w:val="0"/>
          <w:snapToGrid w:val="0"/>
        </w:rPr>
        <w:tab/>
        <w:t>OPTIONAL,</w:t>
      </w:r>
    </w:p>
    <w:p w14:paraId="6069E5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A52F2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0E9E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8D1F2A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PDUSessionResourceNotifyItem-ExtIEs NGAP-PROTOCOL-EXTENSION ::= {</w:t>
      </w:r>
    </w:p>
    <w:p w14:paraId="49569E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03BB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317B7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59E8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 ::= SEQUENCE {</w:t>
      </w:r>
    </w:p>
    <w:p w14:paraId="663995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A2074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{PDUSessionResourceNotifyReleasedTransfer-ExtIEs} }</w:t>
      </w:r>
      <w:r w:rsidRPr="001D2E49">
        <w:rPr>
          <w:noProof w:val="0"/>
          <w:snapToGrid w:val="0"/>
        </w:rPr>
        <w:tab/>
        <w:t>OPTIONAL,</w:t>
      </w:r>
    </w:p>
    <w:p w14:paraId="5A1D47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4B69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24326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FAE82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PDUSessionResourceNotifyReleasedTransfer-ExtIEs NGAP-PROTOCOL-EXTENSION ::= {</w:t>
      </w:r>
      <w:r w:rsidRPr="001D2E49">
        <w:rPr>
          <w:noProof w:val="0"/>
          <w:snapToGrid w:val="0"/>
        </w:rPr>
        <w:tab/>
      </w:r>
    </w:p>
    <w:p w14:paraId="64DE61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4258CF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0DF5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9BC61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0C1E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 ::= SEQUENCE {</w:t>
      </w:r>
    </w:p>
    <w:p w14:paraId="68E9B8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5A05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qosFlowReleasedList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D9727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{PDUSessionResourceNotifyTransfer-ExtIEs} }</w:t>
      </w:r>
      <w:r w:rsidRPr="001D2E49">
        <w:rPr>
          <w:noProof w:val="0"/>
          <w:snapToGrid w:val="0"/>
        </w:rPr>
        <w:tab/>
        <w:t>OPTIONAL,</w:t>
      </w:r>
    </w:p>
    <w:p w14:paraId="6AC748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3A53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ACEC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0964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PDUSessionResourceNotifyTransfer-ExtIEs NGAP-PROTOCOL-EXTENSION ::= {</w:t>
      </w:r>
    </w:p>
    <w:p w14:paraId="4E6596D4" w14:textId="77777777" w:rsidR="00301B64" w:rsidRPr="00F61402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2A581A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>EXTENSION QosFlowFeedbackList</w:t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110D12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8F22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31BE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A6A1A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 ::= SEQUENCE {</w:t>
      </w:r>
    </w:p>
    <w:p w14:paraId="2396B4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678B45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{PDUSessionResourceReleaseCommandTransfer-ExtIEs} }</w:t>
      </w:r>
      <w:r w:rsidRPr="001D2E49">
        <w:rPr>
          <w:noProof w:val="0"/>
          <w:snapToGrid w:val="0"/>
        </w:rPr>
        <w:tab/>
        <w:t>OPTIONAL,</w:t>
      </w:r>
    </w:p>
    <w:p w14:paraId="64FA90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815B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9CAF4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FBF7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PDUSessionResourceReleaseCommandTransfer-ExtIEs NGAP-PROTOCOL-EXTENSION ::= {</w:t>
      </w:r>
    </w:p>
    <w:p w14:paraId="0A52CD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AC40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2BA5F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8B90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PDUSessionResourceReleasedListNot ::= SEQUENCE (SIZE(1..maxnoofPDUSessions)) OF PDUSessionResourceReleasedItemNot</w:t>
      </w:r>
    </w:p>
    <w:p w14:paraId="3232BA0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F1704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 ::= SEQUENCE {</w:t>
      </w:r>
    </w:p>
    <w:p w14:paraId="1116213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904F0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pDUSessionResourceNotifyReleasedTransfer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PDUSessionResourceNotifyReleasedTransfer),</w:t>
      </w:r>
    </w:p>
    <w:p w14:paraId="6D98CC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{PDUSessionResourceReleasedItemNot-ExtIEs} }</w:t>
      </w:r>
      <w:r w:rsidRPr="001D2E49">
        <w:rPr>
          <w:noProof w:val="0"/>
          <w:snapToGrid w:val="0"/>
        </w:rPr>
        <w:tab/>
        <w:t>OPTIONAL,</w:t>
      </w:r>
    </w:p>
    <w:p w14:paraId="19D8643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8A527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9DAE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99F6A3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PDUSessionResourceReleasedItemNot-ExtIEs NGAP-PROTOCOL-EXTENSION ::= {</w:t>
      </w:r>
    </w:p>
    <w:p w14:paraId="23BAB6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044C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0770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D718B2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PDUSessionResourceReleasedListPSAck ::= SEQUENCE (SIZE(1..maxnoofPDUSessions)) OF PDUSessionResourceReleasedItemPSAck</w:t>
      </w:r>
    </w:p>
    <w:p w14:paraId="37F4F4F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B65B9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 ::= SEQUENCE {</w:t>
      </w:r>
    </w:p>
    <w:p w14:paraId="1884E9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DF5D6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1B38B5A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{PDUSessionResourceReleasedItemPSAck-ExtIEs} }</w:t>
      </w:r>
      <w:r w:rsidRPr="001D2E49">
        <w:rPr>
          <w:noProof w:val="0"/>
          <w:snapToGrid w:val="0"/>
        </w:rPr>
        <w:tab/>
        <w:t>OPTIONAL,</w:t>
      </w:r>
    </w:p>
    <w:p w14:paraId="699DEA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4ACB2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60B2C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2B7F9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PDUSessionResourceReleasedItemPSAck-ExtIEs NGAP-PROTOCOL-EXTENSION ::= {</w:t>
      </w:r>
    </w:p>
    <w:p w14:paraId="46F8ED7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BA12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6B054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3B783B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PDUSessionResourceReleasedListPSFail ::= SEQUENCE (SIZE(1..maxnoofPDUSessions)) OF PDUSessionResourceReleasedItemPSFail</w:t>
      </w:r>
    </w:p>
    <w:p w14:paraId="0244B9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17C23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 ::= SEQUENCE {</w:t>
      </w:r>
    </w:p>
    <w:p w14:paraId="3259A92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4BC13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PathSwitchRequestUnsuccessfulTransfer),</w:t>
      </w:r>
    </w:p>
    <w:p w14:paraId="2E3446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{PDUSessionResourceReleasedItemPSFail-ExtIEs} }</w:t>
      </w:r>
      <w:r w:rsidRPr="001D2E49">
        <w:rPr>
          <w:noProof w:val="0"/>
          <w:snapToGrid w:val="0"/>
        </w:rPr>
        <w:tab/>
        <w:t>OPTIONAL,</w:t>
      </w:r>
    </w:p>
    <w:p w14:paraId="267B8F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228B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1FAA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898EB3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PDUSessionResourceReleasedItemPSFail-ExtIEs NGAP-PROTOCOL-EXTENSION ::= {</w:t>
      </w:r>
    </w:p>
    <w:p w14:paraId="3D83CE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569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D7ECC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EA387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PDUSessionResourceReleasedListRelRes ::= SEQUENCE (SIZE(1..maxnoofPDUSessions)) OF PDUSessionResourceReleasedItemRelRes</w:t>
      </w:r>
    </w:p>
    <w:p w14:paraId="128A7C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5CC7C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 ::= SEQUENCE {</w:t>
      </w:r>
    </w:p>
    <w:p w14:paraId="70C6E8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9CCCDB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PDUSessionResourceReleaseResponseTransfer),</w:t>
      </w:r>
    </w:p>
    <w:p w14:paraId="60FDAE0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{PDUSessionResourceReleasedItemRelRes-ExtIEs} }</w:t>
      </w:r>
      <w:r w:rsidRPr="001D2E49">
        <w:rPr>
          <w:noProof w:val="0"/>
          <w:snapToGrid w:val="0"/>
        </w:rPr>
        <w:tab/>
        <w:t>OPTIONAL,</w:t>
      </w:r>
    </w:p>
    <w:p w14:paraId="7F0AA2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0625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E92E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0A1B42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PDUSessionResourceReleasedItemRelRes-ExtIEs NGAP-PROTOCOL-EXTENSION ::= {</w:t>
      </w:r>
    </w:p>
    <w:p w14:paraId="168861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1A13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6D19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C7871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 ::= SEQUENCE {</w:t>
      </w:r>
    </w:p>
    <w:p w14:paraId="53B1F2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{PDUSessionResourceReleaseResponseTransfer-ExtIEs} }</w:t>
      </w:r>
      <w:r w:rsidRPr="001D2E49">
        <w:rPr>
          <w:noProof w:val="0"/>
          <w:snapToGrid w:val="0"/>
        </w:rPr>
        <w:tab/>
        <w:t>OPTIONAL,</w:t>
      </w:r>
    </w:p>
    <w:p w14:paraId="6CB1FB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1BDA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A664A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706D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PDUSessionResourceReleaseResponseTransfer-ExtIEs NGAP-PROTOCOL-EXTENSION ::= {</w:t>
      </w:r>
    </w:p>
    <w:p w14:paraId="643804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4197B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F1A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B8ED1A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B6CC4F4" w14:textId="77777777" w:rsidR="00301B64" w:rsidRPr="004318BA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r w:rsidRPr="004318BA">
        <w:rPr>
          <w:noProof w:val="0"/>
          <w:snapToGrid w:val="0"/>
        </w:rPr>
        <w:t xml:space="preserve"> ::= SEQUENCE (SIZE(1..maxnoofPDUSessions)) OF 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</w:p>
    <w:p w14:paraId="06CC9B90" w14:textId="77777777" w:rsidR="00301B64" w:rsidRPr="004318BA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2788B65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PDUSessionResourceResumeItemRESReq ::= SEQUENCE {</w:t>
      </w:r>
    </w:p>
    <w:p w14:paraId="1588A8B7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36BD343F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uEContextResumeRequestTransfer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UEContextResumeRequestTransfer),</w:t>
      </w:r>
    </w:p>
    <w:p w14:paraId="138A1E78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{PDUSessionResourceResumeItemRESReq-ExtIEs} }</w:t>
      </w:r>
      <w:r w:rsidRPr="00367E0D">
        <w:rPr>
          <w:noProof w:val="0"/>
          <w:snapToGrid w:val="0"/>
        </w:rPr>
        <w:tab/>
        <w:t>OPTIONAL,</w:t>
      </w:r>
    </w:p>
    <w:p w14:paraId="34BFA34F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6E8CCA4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lastRenderedPageBreak/>
        <w:t>}</w:t>
      </w:r>
    </w:p>
    <w:p w14:paraId="1BFF793C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2DABB7A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 NGAP-PROTOCOL-EXTENSION ::= {</w:t>
      </w:r>
    </w:p>
    <w:p w14:paraId="0C571881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0453D6E5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F67D45A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D4A4D45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PDUSessionResourceResumeListRESRes ::= SEQUENCE (SIZE(1..maxnoofPDUSessions)) OF PDUSessionResourceResumeItemRESRes</w:t>
      </w:r>
    </w:p>
    <w:p w14:paraId="56834255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49490DF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PDUSessionResourceResumeItemRESRes ::= SEQUENCE {</w:t>
      </w:r>
    </w:p>
    <w:p w14:paraId="52867442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pDUSessionID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PDUSessionID,</w:t>
      </w:r>
    </w:p>
    <w:p w14:paraId="0B26D921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uEContextResumeResponseTransfer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OCTET STRING (CONTAINING UEContextResumeResponseTransfer),</w:t>
      </w:r>
    </w:p>
    <w:p w14:paraId="6C646F99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ProtocolExtensionContainer { {PDUSessionResourceResumeItemRESRes-ExtIEs} }</w:t>
      </w:r>
      <w:r w:rsidRPr="00367E0D">
        <w:rPr>
          <w:noProof w:val="0"/>
          <w:snapToGrid w:val="0"/>
        </w:rPr>
        <w:tab/>
        <w:t>OPTIONAL,</w:t>
      </w:r>
    </w:p>
    <w:p w14:paraId="641A2BA7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5B09953C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19AF0A66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B2E983C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 NGAP-PROTOCOL-EXTENSION ::= {</w:t>
      </w:r>
    </w:p>
    <w:p w14:paraId="759323F0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8D6AEFE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F04030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7F57C6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PDUSessionResourceSecondaryRATUsageList ::= SEQUENCE (SIZE(1..maxnoofPDUSessions)) OF PDUSessionResourceSecondaryRATUsageItem</w:t>
      </w:r>
    </w:p>
    <w:p w14:paraId="4FB1AF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E95F57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 ::= SEQUENCE {</w:t>
      </w:r>
    </w:p>
    <w:p w14:paraId="09F7C6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17B94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secondaryRATDataUsageReportTransfer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SecondaryRATDataUsageReportTransfer),</w:t>
      </w:r>
    </w:p>
    <w:p w14:paraId="7CF25F0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{PDUSessionResourceSecondaryRATUsageItem-ExtIEs} }</w:t>
      </w:r>
      <w:r w:rsidRPr="001D2E49">
        <w:rPr>
          <w:noProof w:val="0"/>
          <w:snapToGrid w:val="0"/>
        </w:rPr>
        <w:tab/>
        <w:t>OPTIONAL,</w:t>
      </w:r>
    </w:p>
    <w:p w14:paraId="793416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080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6EB5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F40572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PDUSessionResourceSecondaryRATUsageItem-ExtIEs NGAP-PROTOCOL-EXTENSION ::= {</w:t>
      </w:r>
    </w:p>
    <w:p w14:paraId="025D48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C3249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6021D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EFFAD5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PDUSessionResourceSetupListCxtReq ::= SEQUENCE (SIZE(1..maxnoofPDUSessions)) OF PDUSessionResourceSetupItemCxtReq</w:t>
      </w:r>
    </w:p>
    <w:p w14:paraId="11A9DA3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245FB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 ::= SEQUENCE {</w:t>
      </w:r>
    </w:p>
    <w:p w14:paraId="5A79E2F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11055A5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6703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2BF4E46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6CEB0CB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{PDUSessionResourceSetupItemCxtReq-ExtIEs} }</w:t>
      </w:r>
      <w:r w:rsidRPr="001D2E49">
        <w:rPr>
          <w:noProof w:val="0"/>
          <w:snapToGrid w:val="0"/>
        </w:rPr>
        <w:tab/>
        <w:t>OPTIONAL,</w:t>
      </w:r>
    </w:p>
    <w:p w14:paraId="1052FB3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7CD5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2800F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3B93CEC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PDUSessionResourceSetupItemCxtReq-ExtIEs NGAP-PROTOCOL-EXTENSION ::= {</w:t>
      </w:r>
    </w:p>
    <w:p w14:paraId="046310F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78F8FE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9165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DD363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675240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PDUSessionResourceSetupListCxtRes ::= SEQUENCE (SIZE(1..maxnoofPDUSessions)) OF PDUSessionResourceSetupItemCxtRes</w:t>
      </w:r>
    </w:p>
    <w:p w14:paraId="76F346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DE969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 ::= SEQUENCE {</w:t>
      </w:r>
    </w:p>
    <w:p w14:paraId="2E822E3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5332F90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6588323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{PDUSessionResourceSetupItemCxtRes-ExtIEs} }</w:t>
      </w:r>
      <w:r w:rsidRPr="001D2E49">
        <w:rPr>
          <w:noProof w:val="0"/>
          <w:snapToGrid w:val="0"/>
        </w:rPr>
        <w:tab/>
        <w:t>OPTIONAL,</w:t>
      </w:r>
    </w:p>
    <w:p w14:paraId="34FC77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7890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59953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7BD7A2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PDUSessionResourceSetupItemCxtRes-ExtIEs NGAP-PROTOCOL-EXTENSION ::= {</w:t>
      </w:r>
    </w:p>
    <w:p w14:paraId="3B030B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CD80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B7F38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80687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PDUSessionResourceSetupListHOReq ::= SEQUENCE (SIZE(1..maxnoofPDUSessions)) OF PDUSessionResourceSetupItemHOReq</w:t>
      </w:r>
    </w:p>
    <w:p w14:paraId="1D99F2B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601C30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 ::= SEQUENCE {</w:t>
      </w:r>
    </w:p>
    <w:p w14:paraId="7CA3CE3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32BED2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3736AA4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472FDC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{PDUSessionResourceSetupItemHOReq-ExtIEs} }</w:t>
      </w:r>
      <w:r w:rsidRPr="001D2E49">
        <w:rPr>
          <w:noProof w:val="0"/>
          <w:snapToGrid w:val="0"/>
        </w:rPr>
        <w:tab/>
        <w:t>OPTIONAL,</w:t>
      </w:r>
    </w:p>
    <w:p w14:paraId="12180DA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CF5EE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77E0F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EFD330D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PDUSessionResourceSetupItemHOReq-ExtIEs NGAP-PROTOCOL-EXTENSION ::= {</w:t>
      </w:r>
    </w:p>
    <w:p w14:paraId="129C47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4642" w:name="_Hlk54097509"/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PduSessionExpectedUEActivityBehaviour</w:t>
      </w:r>
      <w:bookmarkEnd w:id="4642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107861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3E1E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19DD6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A4E8B1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PDUSessionResourceSetupListSUReq ::= SEQUENCE (SIZE(1..maxnoofPDUSessions)) OF PDUSessionResourceSetupItemSUReq</w:t>
      </w:r>
    </w:p>
    <w:p w14:paraId="123B85E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08D4C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 ::= SEQUENCE {</w:t>
      </w:r>
    </w:p>
    <w:p w14:paraId="17BEC8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0D24FC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05CC0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7C7215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PDUSessionResourceSetupRequestTransfer),</w:t>
      </w:r>
    </w:p>
    <w:p w14:paraId="3FA2010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{PDUSessionResourceSetupItemSUReq-ExtIEs} }</w:t>
      </w:r>
      <w:r w:rsidRPr="001D2E49">
        <w:rPr>
          <w:noProof w:val="0"/>
          <w:snapToGrid w:val="0"/>
        </w:rPr>
        <w:tab/>
        <w:t>OPTIONAL,</w:t>
      </w:r>
    </w:p>
    <w:p w14:paraId="450E92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288E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0016B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473D3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PDUSessionResourceSetupItemSUReq-ExtIEs NGAP-PROTOCOL-EXTENSION ::= {</w:t>
      </w:r>
    </w:p>
    <w:p w14:paraId="0A933195" w14:textId="77777777" w:rsidR="00301B64" w:rsidRPr="00F3483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4BE1DD5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rFonts w:eastAsia="等线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32F660D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E4EC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5122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PDUSessionResourceSetupListSURes ::= SEQUENCE (SIZE(1..maxnoofPDUSessions)) OF PDUSessionResourceSetupItemSURes</w:t>
      </w:r>
    </w:p>
    <w:p w14:paraId="609FAC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8A630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 ::= SEQUENCE {</w:t>
      </w:r>
    </w:p>
    <w:p w14:paraId="4AA18D7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32BC7B2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pDUSessionResourceSetupResponseTransfer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PDUSessionResourceSetupResponseTransfer),</w:t>
      </w:r>
    </w:p>
    <w:p w14:paraId="03CC484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{PDUSessionResourceSetupItemSURes-ExtIEs} }</w:t>
      </w:r>
      <w:r w:rsidRPr="001D2E49">
        <w:rPr>
          <w:noProof w:val="0"/>
          <w:snapToGrid w:val="0"/>
        </w:rPr>
        <w:tab/>
        <w:t>OPTIONAL,</w:t>
      </w:r>
    </w:p>
    <w:p w14:paraId="4EFC9FF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924D2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5C8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A1803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PDUSessionResourceSetupItemSURes-ExtIEs NGAP-PROTOCOL-EXTENSION ::= {</w:t>
      </w:r>
    </w:p>
    <w:p w14:paraId="7652F1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7049EB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48B9D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C0EB9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 ::= SEQUENCE {</w:t>
      </w:r>
    </w:p>
    <w:p w14:paraId="5C00DD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{PDUSessionResourceSetupRequestTransferIEs} },</w:t>
      </w:r>
    </w:p>
    <w:p w14:paraId="282DD9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EF75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9619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DA0D8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PDUSessionResourceSetupRequestTransferIEs NGAP-PROTOCOL-IES ::= {</w:t>
      </w:r>
    </w:p>
    <w:p w14:paraId="1EA3B15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PDUSessionAggregateMaximumBitRate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8D745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F32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9F91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A7F6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3AC491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37CB4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21F9A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168B3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B641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id-DirectForwardingPathAvailability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3047F9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E9F54D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TYPE UPTransportLayerInformation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87850C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707D0E8" w14:textId="77777777" w:rsidR="00301B64" w:rsidRPr="008B07DD" w:rsidRDefault="00301B64" w:rsidP="00D82CC2">
      <w:pPr>
        <w:pStyle w:val="PL"/>
        <w:rPr>
          <w:ins w:id="4643" w:author="Huawei2" w:date="2022-01-25T15:53:00Z"/>
          <w:snapToGrid w:val="0"/>
        </w:rPr>
      </w:pPr>
      <w:r>
        <w:rPr>
          <w:noProof w:val="0"/>
          <w:snapToGrid w:val="0"/>
        </w:rPr>
        <w:tab/>
      </w:r>
      <w:r w:rsidRPr="00905D45">
        <w:rPr>
          <w:snapToGrid w:val="0"/>
        </w:rPr>
        <w:t>{ ID id-</w:t>
      </w:r>
      <w:r w:rsidRPr="00740EC1">
        <w:rPr>
          <w:snapToGrid w:val="0"/>
          <w:lang w:eastAsia="zh-CN"/>
        </w:rPr>
        <w:t>RedundantPDUSessionInformation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05D45">
        <w:rPr>
          <w:snapToGrid w:val="0"/>
        </w:rPr>
        <w:t>CRITICALITY ignore</w:t>
      </w:r>
      <w:r w:rsidRPr="00905D45">
        <w:rPr>
          <w:snapToGrid w:val="0"/>
        </w:rPr>
        <w:tab/>
        <w:t xml:space="preserve">TYPE </w:t>
      </w:r>
      <w:r w:rsidRPr="00740EC1">
        <w:rPr>
          <w:snapToGrid w:val="0"/>
        </w:rPr>
        <w:t xml:space="preserve">RedundantPDUSessionInformation 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snapToGrid w:val="0"/>
        </w:rPr>
        <w:tab/>
      </w:r>
      <w:r w:rsidRPr="00905D45">
        <w:rPr>
          <w:snapToGrid w:val="0"/>
        </w:rPr>
        <w:t>PRESENCE optional</w:t>
      </w:r>
      <w:r w:rsidRPr="00905D45">
        <w:rPr>
          <w:snapToGrid w:val="0"/>
        </w:rPr>
        <w:tab/>
      </w:r>
      <w:r w:rsidRPr="00905D45">
        <w:rPr>
          <w:snapToGrid w:val="0"/>
        </w:rPr>
        <w:tab/>
        <w:t>}</w:t>
      </w:r>
      <w:ins w:id="4644" w:author="Huawei2" w:date="2022-01-25T15:54:00Z">
        <w:r>
          <w:rPr>
            <w:noProof w:val="0"/>
            <w:snapToGrid w:val="0"/>
          </w:rPr>
          <w:t>|</w:t>
        </w:r>
      </w:ins>
    </w:p>
    <w:p w14:paraId="31E65349" w14:textId="77777777" w:rsidR="00301B64" w:rsidRPr="00DB13F9" w:rsidRDefault="00301B64" w:rsidP="00D82CC2">
      <w:pPr>
        <w:pStyle w:val="PL"/>
        <w:rPr>
          <w:snapToGrid w:val="0"/>
        </w:rPr>
      </w:pPr>
      <w:ins w:id="4645" w:author="Huawei2" w:date="2022-01-25T15:53:00Z">
        <w:r>
          <w:rPr>
            <w:noProof w:val="0"/>
            <w:snapToGrid w:val="0"/>
          </w:rPr>
          <w:tab/>
        </w:r>
        <w:r w:rsidRPr="00905D45">
          <w:rPr>
            <w:snapToGrid w:val="0"/>
          </w:rPr>
          <w:t>{ ID id-</w:t>
        </w:r>
        <w:r>
          <w:rPr>
            <w:lang w:eastAsia="ja-JP"/>
          </w:rPr>
          <w:t>MBSSessionInformationToBeSetup</w:t>
        </w:r>
        <w:r w:rsidRPr="00E44FB9">
          <w:rPr>
            <w:lang w:eastAsia="ja-JP"/>
          </w:rPr>
          <w:t>List</w:t>
        </w:r>
        <w:r w:rsidRPr="00905D45">
          <w:rPr>
            <w:snapToGrid w:val="0"/>
          </w:rPr>
          <w:tab/>
        </w:r>
        <w:r w:rsidRPr="00905D45">
          <w:rPr>
            <w:snapToGrid w:val="0"/>
          </w:rPr>
          <w:tab/>
        </w:r>
        <w:r>
          <w:rPr>
            <w:snapToGrid w:val="0"/>
          </w:rPr>
          <w:tab/>
        </w:r>
        <w:r w:rsidRPr="00905D45">
          <w:rPr>
            <w:snapToGrid w:val="0"/>
          </w:rPr>
          <w:t>CRITICALITY ignore</w:t>
        </w:r>
        <w:r w:rsidRPr="00905D45">
          <w:rPr>
            <w:snapToGrid w:val="0"/>
          </w:rPr>
          <w:tab/>
          <w:t xml:space="preserve">TYPE </w:t>
        </w:r>
      </w:ins>
      <w:ins w:id="4646" w:author="Huawei2" w:date="2022-01-25T15:54:00Z">
        <w:r>
          <w:rPr>
            <w:lang w:eastAsia="ja-JP"/>
          </w:rPr>
          <w:t>MBSSessionInformationToBeSetup</w:t>
        </w:r>
        <w:r w:rsidRPr="00E44FB9">
          <w:rPr>
            <w:lang w:eastAsia="ja-JP"/>
          </w:rPr>
          <w:t>List</w:t>
        </w:r>
      </w:ins>
      <w:ins w:id="4647" w:author="Huawei2" w:date="2022-01-25T15:53:00Z">
        <w:r w:rsidRPr="00905D45">
          <w:rPr>
            <w:snapToGrid w:val="0"/>
          </w:rPr>
          <w:tab/>
        </w:r>
        <w:r>
          <w:rPr>
            <w:snapToGrid w:val="0"/>
          </w:rPr>
          <w:tab/>
        </w:r>
        <w:r w:rsidRPr="00905D45">
          <w:rPr>
            <w:snapToGrid w:val="0"/>
          </w:rPr>
          <w:t>PRESENCE optional</w:t>
        </w:r>
        <w:r w:rsidRPr="00905D45">
          <w:rPr>
            <w:snapToGrid w:val="0"/>
          </w:rPr>
          <w:tab/>
        </w:r>
        <w:r w:rsidRPr="00905D45">
          <w:rPr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6C15EC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029CF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1CBED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D295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 ::= SEQUENCE {</w:t>
      </w:r>
    </w:p>
    <w:p w14:paraId="05CD77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366256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QosFlowPerTNLInformation</w:t>
      </w:r>
      <w:r w:rsidRPr="001D2E49">
        <w:rPr>
          <w:snapToGrid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8D68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CE26C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B2D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{PDUSessionResourceSetupResponseTransfer-ExtIEs}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BC7C2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7E4D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82F5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41B61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PDUSessionResourceSetupResponseTransfer-ExtIEs NGAP-PROTOCOL-EXTENSION ::= {</w:t>
      </w:r>
    </w:p>
    <w:p w14:paraId="2965466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D4B55A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QosFlowPerTNLInformation</w:t>
      </w:r>
      <w:r w:rsidRPr="001D2E49">
        <w:rPr>
          <w:snapToGrid w:val="0"/>
        </w:rPr>
        <w:t>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E21DF41" w14:textId="77777777" w:rsidR="00301B64" w:rsidRDefault="00301B64" w:rsidP="00D82CC2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347E968F" w14:textId="77777777" w:rsidR="00301B64" w:rsidRDefault="00301B64" w:rsidP="00D82CC2">
      <w:pPr>
        <w:pStyle w:val="PL"/>
        <w:rPr>
          <w:ins w:id="4648" w:author="Huawei2" w:date="2022-01-25T15:55:00Z"/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snapToGrid w:val="0"/>
        </w:rPr>
        <w:t xml:space="preserve">{ ID id-GlobalRANNodeID 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CRITICALITY ignore</w:t>
      </w:r>
      <w:r w:rsidRPr="00ED189F">
        <w:rPr>
          <w:snapToGrid w:val="0"/>
        </w:rPr>
        <w:tab/>
        <w:t>EXTENSION GlobalRANNodeID</w:t>
      </w:r>
      <w:r w:rsidRPr="00ED189F">
        <w:rPr>
          <w:snapToGrid w:val="0"/>
        </w:rPr>
        <w:tab/>
      </w:r>
      <w:r w:rsidRPr="00ED189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PRESENCE optional</w:t>
      </w:r>
      <w:r w:rsidRPr="00ED189F">
        <w:rPr>
          <w:snapToGrid w:val="0"/>
        </w:rPr>
        <w:tab/>
      </w:r>
      <w:r>
        <w:rPr>
          <w:snapToGrid w:val="0"/>
        </w:rPr>
        <w:tab/>
      </w:r>
      <w:r w:rsidRPr="00ED189F">
        <w:rPr>
          <w:snapToGrid w:val="0"/>
        </w:rPr>
        <w:t>}</w:t>
      </w:r>
      <w:ins w:id="4649" w:author="Huawei2" w:date="2022-01-25T15:55:00Z">
        <w:r>
          <w:rPr>
            <w:rFonts w:eastAsia="MS Mincho"/>
            <w:snapToGrid w:val="0"/>
          </w:rPr>
          <w:t>|</w:t>
        </w:r>
      </w:ins>
    </w:p>
    <w:p w14:paraId="7762AC89" w14:textId="77777777" w:rsidR="00301B64" w:rsidRDefault="00301B64" w:rsidP="00D82CC2">
      <w:pPr>
        <w:pStyle w:val="PL"/>
        <w:rPr>
          <w:noProof w:val="0"/>
          <w:snapToGrid w:val="0"/>
        </w:rPr>
      </w:pPr>
      <w:ins w:id="4650" w:author="Huawei2" w:date="2022-01-25T15:55:00Z">
        <w:r>
          <w:rPr>
            <w:rFonts w:eastAsia="MS Mincho"/>
            <w:snapToGrid w:val="0"/>
          </w:rPr>
          <w:tab/>
        </w:r>
        <w:r w:rsidRPr="00ED189F">
          <w:rPr>
            <w:snapToGrid w:val="0"/>
          </w:rPr>
          <w:t>{ ID id-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 w:rsidRPr="00ED189F"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CRITICALITY ignore</w:t>
        </w:r>
        <w:r w:rsidRPr="00ED189F">
          <w:rPr>
            <w:snapToGrid w:val="0"/>
          </w:rPr>
          <w:tab/>
          <w:t xml:space="preserve">EXTENSION 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PRESENCE optional</w:t>
        </w:r>
        <w:r w:rsidRPr="00ED189F">
          <w:rPr>
            <w:snapToGrid w:val="0"/>
          </w:rPr>
          <w:tab/>
        </w:r>
        <w:r>
          <w:rPr>
            <w:snapToGrid w:val="0"/>
          </w:rPr>
          <w:tab/>
        </w:r>
        <w:r w:rsidRPr="00ED189F">
          <w:rPr>
            <w:snapToGrid w:val="0"/>
          </w:rPr>
          <w:t>}</w:t>
        </w:r>
      </w:ins>
      <w:r>
        <w:rPr>
          <w:noProof w:val="0"/>
          <w:snapToGrid w:val="0"/>
        </w:rPr>
        <w:t>,</w:t>
      </w:r>
    </w:p>
    <w:p w14:paraId="1F81F3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6C95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AC341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56F5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 ::= SEQUENCE {</w:t>
      </w:r>
    </w:p>
    <w:p w14:paraId="5B07A5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F713C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1DC6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{PDUSessionResourceSetupUnsuccessfulTransfer-ExtIEs} }</w:t>
      </w:r>
      <w:r w:rsidRPr="001D2E49">
        <w:rPr>
          <w:noProof w:val="0"/>
          <w:snapToGrid w:val="0"/>
        </w:rPr>
        <w:tab/>
        <w:t>OPTIONAL,</w:t>
      </w:r>
    </w:p>
    <w:p w14:paraId="7F5C26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4F30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00266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CDE8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PDUSessionResourceSetupUnsuccessfulTransfer-ExtIEs NGAP-PROTOCOL-EXTENSION ::= {</w:t>
      </w:r>
    </w:p>
    <w:p w14:paraId="584F01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0C5C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44305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DFFAE7C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 ::= SEQUENCE (SIZE(1..maxnoofPDUSessions)) OF 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</w:p>
    <w:p w14:paraId="24D5911B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302C8C48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 ::= SEQUENCE {</w:t>
      </w:r>
    </w:p>
    <w:p w14:paraId="380E66F8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pDUSessionID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PDUSessionID,</w:t>
      </w:r>
    </w:p>
    <w:p w14:paraId="1B911682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uEContextSuspendRequest</w:t>
      </w:r>
      <w:r w:rsidRPr="0041700C">
        <w:rPr>
          <w:noProof w:val="0"/>
          <w:snapToGrid w:val="0"/>
        </w:rPr>
        <w:t>Transfer</w:t>
      </w:r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Transfer)</w:t>
      </w:r>
      <w:r w:rsidRPr="00367E0D">
        <w:rPr>
          <w:noProof w:val="0"/>
          <w:snapToGrid w:val="0"/>
        </w:rPr>
        <w:t>,</w:t>
      </w:r>
    </w:p>
    <w:p w14:paraId="2819279C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ItemSUSReq-ExtIEs} }</w:t>
      </w:r>
      <w:r w:rsidRPr="00556C4F">
        <w:rPr>
          <w:noProof w:val="0"/>
          <w:snapToGrid w:val="0"/>
        </w:rPr>
        <w:tab/>
        <w:t>OPTIONAL,</w:t>
      </w:r>
    </w:p>
    <w:p w14:paraId="68114FDB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7B3169A2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1AE6D54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0BA50490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 NGAP-PROTOCOL-EXTENSION ::= {</w:t>
      </w:r>
    </w:p>
    <w:p w14:paraId="54ACC202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29B9B53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6A2756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17EB76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PDUSessionResourceSwitchedList ::= SEQUENCE (SIZE(1..maxnoofPDUSessions)) OF PDUSessionResourceSwitchedItem</w:t>
      </w:r>
    </w:p>
    <w:p w14:paraId="354DCF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1450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PDUSessionResourceSwitchedItem ::= SEQUENCE {</w:t>
      </w:r>
    </w:p>
    <w:p w14:paraId="7762C8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3A829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pathSwitchRequestAcknowledgeTransfer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PathSwitchRequestAcknowledgeTransfer),</w:t>
      </w:r>
    </w:p>
    <w:p w14:paraId="055A16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PDUSessionResourceSwitchedItem-ExtIEs} }</w:t>
      </w:r>
      <w:r w:rsidRPr="001D2E49">
        <w:rPr>
          <w:noProof w:val="0"/>
          <w:snapToGrid w:val="0"/>
        </w:rPr>
        <w:tab/>
        <w:t>OPTIONAL,</w:t>
      </w:r>
    </w:p>
    <w:p w14:paraId="6C0F3D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C22D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5472C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DC321A3" w14:textId="77777777" w:rsidR="00301B64" w:rsidRDefault="00301B64" w:rsidP="00D82CC2">
      <w:pPr>
        <w:pStyle w:val="PL"/>
        <w:rPr>
          <w:rFonts w:eastAsia="等线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41EE6E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PduSessionExpectedUEActivityBehaviour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ExpectedUEActivityBehaviour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2FF56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A2D4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BF5B7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24AE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PDUSessionResourceToBeSwitchedDLList ::= SEQUENCE (SIZE(1..maxnoofPDUSessions)) OF PDUSessionResourceToBeSwitchedDLItem</w:t>
      </w:r>
    </w:p>
    <w:p w14:paraId="734F44B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0C47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 ::= SEQUENCE {</w:t>
      </w:r>
    </w:p>
    <w:p w14:paraId="491CC8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704042B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pathSwitchRequestTransfer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PathSwitchRequestTransfer),</w:t>
      </w:r>
    </w:p>
    <w:p w14:paraId="6C4D8F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PDUSessionResourceToBeSwitchedDLItem-ExtIEs} }</w:t>
      </w:r>
      <w:r w:rsidRPr="001D2E49">
        <w:rPr>
          <w:noProof w:val="0"/>
          <w:snapToGrid w:val="0"/>
        </w:rPr>
        <w:tab/>
        <w:t>OPTIONAL,</w:t>
      </w:r>
    </w:p>
    <w:p w14:paraId="769458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10B9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ACC30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C2AF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PDUSessionResourceToBeSwitchedDLItem-ExtIEs NGAP-PROTOCOL-EXTENSION ::= {</w:t>
      </w:r>
    </w:p>
    <w:p w14:paraId="0DE5A1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6E9A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16F62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EEDF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PDUSessionResourceToReleaseListHOCmd ::= SEQUENCE (SIZE(1..maxnoofPDUSessions)) OF PDUSessionResourceToReleaseItemHOCmd</w:t>
      </w:r>
    </w:p>
    <w:p w14:paraId="350907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68131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 ::= SEQUENCE {</w:t>
      </w:r>
    </w:p>
    <w:p w14:paraId="154F8D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27FC393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handoverPreparationUnsuccessfulTransfer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HandoverPreparationUnsuccessfulTransfer),</w:t>
      </w:r>
    </w:p>
    <w:p w14:paraId="122AB7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{PDUSessionResourceToReleaseItemHOCmd-ExtIEs} }</w:t>
      </w:r>
      <w:r w:rsidRPr="001D2E49">
        <w:rPr>
          <w:noProof w:val="0"/>
          <w:snapToGrid w:val="0"/>
        </w:rPr>
        <w:tab/>
        <w:t>OPTIONAL,</w:t>
      </w:r>
    </w:p>
    <w:p w14:paraId="0BCEE4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1B248A6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DECD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5756B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PDUSessionResourceToReleaseItemHOCmd-ExtIEs NGAP-PROTOCOL-EXTENSION ::= {</w:t>
      </w:r>
    </w:p>
    <w:p w14:paraId="34A986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0AD2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0B41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AA9FC9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PDUSessionResourceToReleaseListRelCmd ::= SEQUENCE (SIZE(1..maxnoofPDUSessions)) OF PDUSessionResourceToReleaseItemRelCmd</w:t>
      </w:r>
    </w:p>
    <w:p w14:paraId="564D3B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C00B69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 ::= SEQUENCE {</w:t>
      </w:r>
    </w:p>
    <w:p w14:paraId="726A4B6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PDUSessionID,</w:t>
      </w:r>
    </w:p>
    <w:p w14:paraId="72DB61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pDUSessionResourceReleaseCommandTransfer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(CONTAINING PDUSessionResourceReleaseCommandTransfer),</w:t>
      </w:r>
    </w:p>
    <w:p w14:paraId="65475F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{PDUSessionResourceToReleaseItemRelCmd-ExtIEs} }</w:t>
      </w:r>
      <w:r w:rsidRPr="001D2E49">
        <w:rPr>
          <w:noProof w:val="0"/>
          <w:snapToGrid w:val="0"/>
        </w:rPr>
        <w:tab/>
        <w:t>OPTIONAL,</w:t>
      </w:r>
    </w:p>
    <w:p w14:paraId="7E385A9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F956D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8517E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6F2A95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PDUSessionResourceToReleaseItemRelCmd-ExtIEs NGAP-PROTOCOL-EXTENSION ::= {</w:t>
      </w:r>
    </w:p>
    <w:p w14:paraId="265695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B883A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9FA9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PDUSessionType ::= ENUMERATED {</w:t>
      </w:r>
    </w:p>
    <w:p w14:paraId="172D32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3BE503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5BBE27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2908CA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515A9A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1BDBBA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8E9E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50A6F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213A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 ::= SEQUENCE {</w:t>
      </w:r>
    </w:p>
    <w:p w14:paraId="5FDA91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5F0289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7F6D89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{PDUSessionUsageReport-ExtIEs} } OPTIONAL,</w:t>
      </w:r>
    </w:p>
    <w:p w14:paraId="285292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2C3C8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FFF8F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FF50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PDUSessionUsageReport-ExtIEs NGAP-PROTOCOL-EXTENSION ::= {</w:t>
      </w:r>
    </w:p>
    <w:p w14:paraId="7EB5EE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811E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C296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E4C6B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74BFDC0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F68BB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PeriodicRegistrationUpdateTimer ::= BIT STRING (SIZE(8))</w:t>
      </w:r>
    </w:p>
    <w:p w14:paraId="6FDDD37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0771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PLMNIdentity ::= OCTET STRING (SIZE(3)) </w:t>
      </w:r>
    </w:p>
    <w:p w14:paraId="34A9586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FB124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PLMNSupportList ::= SEQUENCE (SIZE(1..maxnoofPLMNs)) OF PLMNSupportItem</w:t>
      </w:r>
    </w:p>
    <w:p w14:paraId="29DA23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0A0EB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 ::= SEQUENCE {</w:t>
      </w:r>
    </w:p>
    <w:p w14:paraId="2871B4A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2D2B9BF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SliceSupportList,</w:t>
      </w:r>
    </w:p>
    <w:p w14:paraId="7D0C43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{PLMNSupportItem-ExtIEs} } OPTIONAL,</w:t>
      </w:r>
    </w:p>
    <w:p w14:paraId="5A900CD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63498A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447D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9A110C6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PLMNSupportItem-ExtIEs NGAP-PROTOCOL-EXTENSION ::= {</w:t>
      </w:r>
    </w:p>
    <w:p w14:paraId="730D3D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4651" w:name="_Hlk44365036"/>
      <w:r>
        <w:rPr>
          <w:snapToGrid w:val="0"/>
        </w:rPr>
        <w:t>|</w:t>
      </w:r>
    </w:p>
    <w:bookmarkEnd w:id="4651"/>
    <w:p w14:paraId="5DFFC2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id-ExtendedSliceSupportList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ExtendedSliceSupportList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37C2BA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8A7ED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30453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6DCED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 xml:space="preserve"> ::= SEQUENCE {</w:t>
      </w:r>
    </w:p>
    <w:p w14:paraId="049BDD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6A9F16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</w:t>
      </w:r>
      <w:r>
        <w:rPr>
          <w:noProof w:val="0"/>
          <w:snapToGrid w:val="0"/>
        </w:rPr>
        <w:t>PNI-</w:t>
      </w:r>
      <w:r>
        <w:rPr>
          <w:noProof w:val="0"/>
        </w:rPr>
        <w:t>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7427BC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81DD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11107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1B0FA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>PNI-NPN-MobilityInformation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5D932B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F78A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9BD1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4B06C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bookmarkStart w:id="4652" w:name="_Hlk20607447"/>
      <w:r w:rsidRPr="001D2E49">
        <w:rPr>
          <w:noProof w:val="0"/>
          <w:snapToGrid w:val="0"/>
        </w:rPr>
        <w:t>PortNumber ::= OCTET STRING (SIZE(2))</w:t>
      </w:r>
      <w:bookmarkEnd w:id="4652"/>
    </w:p>
    <w:p w14:paraId="6F3366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F6AA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Pre-emptionCapability ::= ENUMERATED {</w:t>
      </w:r>
    </w:p>
    <w:p w14:paraId="0EEF3E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0B4C3C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06C5FA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1AE7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39064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B238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Pre-emptionVulnerability ::= ENUMERATED {</w:t>
      </w:r>
    </w:p>
    <w:p w14:paraId="5D413D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not-pre-emptable,</w:t>
      </w:r>
    </w:p>
    <w:p w14:paraId="2ADD0C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pre-emptable,</w:t>
      </w:r>
    </w:p>
    <w:p w14:paraId="7D2FCF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3971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BFF33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E1DE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PriorityLevelARP ::= INTEGER (1..15)</w:t>
      </w:r>
    </w:p>
    <w:p w14:paraId="66262D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1A24E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PriorityLevelQos ::= INTEGER (1..127, ...)</w:t>
      </w:r>
    </w:p>
    <w:p w14:paraId="2AB71A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D8AC5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 ::= CHOICE {</w:t>
      </w:r>
    </w:p>
    <w:p w14:paraId="5FD2C8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EUTRA-CGIList,</w:t>
      </w:r>
    </w:p>
    <w:p w14:paraId="3462A2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nR-CGI-PWSFailedList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NR-CGIList,</w:t>
      </w:r>
    </w:p>
    <w:p w14:paraId="470003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ProtocolIE-SingleContainer { {PWSFailedCellIDList-ExtIEs} }</w:t>
      </w:r>
    </w:p>
    <w:p w14:paraId="6687B6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6DAF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DFDA3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PWSFailedCellIDList-ExtIEs NGAP-PROTOCOL-IES ::= {</w:t>
      </w:r>
    </w:p>
    <w:p w14:paraId="7674C0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F6D3E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2C5AB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A062C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0EF9B5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B871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QosCharacteristics ::= CHOICE {</w:t>
      </w:r>
    </w:p>
    <w:p w14:paraId="6AE6D0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33D8D3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202867B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-ExtIEs} }</w:t>
      </w:r>
    </w:p>
    <w:p w14:paraId="492093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D4018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4ABBB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710D72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C1B5C1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0A9E07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014E87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QosFlowAcceptedList ::= SEQUENCE (SIZE(1..maxnoofQosFlows)) OF QosFlowAcceptedItem</w:t>
      </w:r>
    </w:p>
    <w:p w14:paraId="2D2799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344A65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 ::= SEQUENCE {</w:t>
      </w:r>
    </w:p>
    <w:p w14:paraId="5BAD3E8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04497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{QosFlowAcceptedItem-ExtIEs} } OPTIONAL,</w:t>
      </w:r>
    </w:p>
    <w:p w14:paraId="026F87D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BB917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C8187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8603BDB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QosFlowAcceptedItem-ExtIEs NGAP-PROTOCOL-EXTENSION ::= {</w:t>
      </w:r>
    </w:p>
    <w:p w14:paraId="7EE523E9" w14:textId="77777777" w:rsidR="00301B64" w:rsidRPr="0050159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379F9C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3C1D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7193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CF27B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QosFlowAddOrModifyRequestList ::= SEQUENCE (SIZE(1..maxnoofQosFlows)) OF QosFlowAddOrModifyRequestItem</w:t>
      </w:r>
    </w:p>
    <w:p w14:paraId="5C33DA5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C4D332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 ::= SEQUENCE {</w:t>
      </w:r>
    </w:p>
    <w:p w14:paraId="48AFFA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223BBE7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074B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FA80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{QosFlowAddOrModifyRequestItem-ExtIEs} }</w:t>
      </w:r>
      <w:r w:rsidRPr="001D2E49">
        <w:rPr>
          <w:noProof w:val="0"/>
          <w:snapToGrid w:val="0"/>
        </w:rPr>
        <w:tab/>
        <w:t>OPTIONAL,</w:t>
      </w:r>
    </w:p>
    <w:p w14:paraId="402A11C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F9CD5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6B98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E492C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QosFlowAddOrModifyRequestItem-ExtIEs NGAP-PROTOCOL-EXTENSION ::= {</w:t>
      </w:r>
    </w:p>
    <w:p w14:paraId="18330E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9B00102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7023B1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6014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ECBF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97CBB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QosFlowAddOrModifyResponseList ::= SEQUENCE (SIZE(1..maxnoofQosFlows)) OF QosFlowAddOrModifyResponseItem</w:t>
      </w:r>
    </w:p>
    <w:p w14:paraId="213955B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F9ADE5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 ::= SEQUENCE {</w:t>
      </w:r>
    </w:p>
    <w:p w14:paraId="6351AA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F0779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{QosFlowAddOrModifyResponseItem-ExtIEs} }</w:t>
      </w:r>
      <w:r w:rsidRPr="001D2E49">
        <w:rPr>
          <w:noProof w:val="0"/>
          <w:snapToGrid w:val="0"/>
        </w:rPr>
        <w:tab/>
        <w:t>OPTIONAL,</w:t>
      </w:r>
    </w:p>
    <w:p w14:paraId="6CBF6F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27A91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8F108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678F85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QosFlowAddOrModifyResponseItem-ExtIEs NGAP-PROTOCOL-EXTENSION ::= {</w:t>
      </w:r>
    </w:p>
    <w:p w14:paraId="49DBBC0E" w14:textId="77777777" w:rsidR="00301B64" w:rsidRPr="00091468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CA43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8C33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AF294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CFBA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013DCB">
        <w:rPr>
          <w:noProof w:val="0"/>
          <w:snapToGrid w:val="0"/>
        </w:rPr>
        <w:t>QosFlowFeedbackList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</w:p>
    <w:p w14:paraId="62365AB1" w14:textId="77777777" w:rsidR="00301B64" w:rsidRPr="008B7A6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A4233B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 ::= SEQUENCE {</w:t>
      </w:r>
    </w:p>
    <w:p w14:paraId="38C686D0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332EAE28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updateFeedback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UpdateFeedback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20DC1125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58A7F66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cNpacketDelayBudgetUL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D4646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2C0852F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6363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FCB27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258653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 NGAP-PROTOCOL-EXTENSION ::= {</w:t>
      </w:r>
    </w:p>
    <w:p w14:paraId="3430AA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A042CB1" w14:textId="77777777" w:rsidR="00301B64" w:rsidRPr="00B574A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34EA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45D3A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QosFlowIdentifier ::= INTEGER (0..63, ...)</w:t>
      </w:r>
    </w:p>
    <w:p w14:paraId="178804D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2DC3C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QosFlowInformationList ::= SEQUENCE (SIZE(1..maxnoofQosFlows)) OF QosFlowInformationItem</w:t>
      </w:r>
    </w:p>
    <w:p w14:paraId="6EBD95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23A7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 ::= SEQUENCE {</w:t>
      </w:r>
    </w:p>
    <w:p w14:paraId="44D12C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  <w:t>QosFlowIdentifier,</w:t>
      </w:r>
    </w:p>
    <w:p w14:paraId="279602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0D837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{QosFlowInformationItem-ExtIEs} }</w:t>
      </w:r>
      <w:r w:rsidRPr="001D2E49">
        <w:rPr>
          <w:noProof w:val="0"/>
          <w:snapToGrid w:val="0"/>
        </w:rPr>
        <w:tab/>
        <w:t>OPTIONAL,</w:t>
      </w:r>
    </w:p>
    <w:p w14:paraId="41C6F6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FDAB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A6C0A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38AB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QosFlowInformationItem-ExtIEs NGAP-PROTOCOL-EXTENSION ::= {</w:t>
      </w:r>
    </w:p>
    <w:p w14:paraId="070F34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id-ULForwarding</w:t>
      </w:r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>EXTENSION ULForwarding</w:t>
      </w:r>
      <w:r w:rsidRPr="001D2E49">
        <w:rPr>
          <w:noProof w:val="0"/>
          <w:snapToGrid w:val="0"/>
        </w:rPr>
        <w:tab/>
        <w:t>PRESENCE optional},</w:t>
      </w:r>
    </w:p>
    <w:p w14:paraId="6D51B8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2B86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D3202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9867C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 ::= SEQUENCE {</w:t>
      </w:r>
    </w:p>
    <w:p w14:paraId="2763E52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qosCharacteristics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QosCharacteristics,</w:t>
      </w:r>
    </w:p>
    <w:p w14:paraId="3E5B56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allocationAndRetentionPriority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AllocationAndRetentionPriority,</w:t>
      </w:r>
    </w:p>
    <w:p w14:paraId="511F8D7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GBR-QosInformation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82BE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ReflectiveQosAttribute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CF94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AdditionalQosFlowInformation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7211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{QosFlowLevelQosParameters-ExtIEs} }</w:t>
      </w:r>
      <w:r w:rsidRPr="001D2E49">
        <w:rPr>
          <w:noProof w:val="0"/>
          <w:snapToGrid w:val="0"/>
        </w:rPr>
        <w:tab/>
        <w:t>OPTIONAL,</w:t>
      </w:r>
    </w:p>
    <w:p w14:paraId="5D21A3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7F42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CB5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F72FC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QosFlowLevelQosParameters-ExtIEs NGAP-PROTOCOL-EXTENSION ::= {</w:t>
      </w:r>
    </w:p>
    <w:p w14:paraId="1944F362" w14:textId="77777777" w:rsidR="00301B64" w:rsidRDefault="00301B64" w:rsidP="00D82CC2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0539A3F0" w14:textId="77777777" w:rsidR="00301B64" w:rsidRPr="00AB26E3" w:rsidRDefault="00301B64" w:rsidP="00D82CC2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0F52DD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7909EF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377D5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4D138EC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9816AF0" w14:textId="77777777" w:rsidR="00301B64" w:rsidRDefault="00301B64" w:rsidP="00D82CC2">
      <w:pPr>
        <w:pStyle w:val="PL"/>
        <w:rPr>
          <w:noProof w:val="0"/>
          <w:snapToGrid w:val="0"/>
        </w:rPr>
      </w:pPr>
      <w:r w:rsidRPr="00BC7BD7">
        <w:rPr>
          <w:noProof w:val="0"/>
          <w:snapToGrid w:val="0"/>
        </w:rPr>
        <w:t>QosMonitoringRequest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hint="eastAsia"/>
          <w:snapToGrid w:val="0"/>
          <w:lang w:val="en-US" w:eastAsia="zh-CN"/>
        </w:rPr>
        <w:t>stop</w:t>
      </w:r>
      <w:r w:rsidRPr="00BC7BD7">
        <w:rPr>
          <w:noProof w:val="0"/>
          <w:snapToGrid w:val="0"/>
        </w:rPr>
        <w:t>}</w:t>
      </w:r>
    </w:p>
    <w:p w14:paraId="44F02B5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CBA89C2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2B43AE5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E83474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QosFlowListWithCause ::= SEQUENCE (SIZE(1..maxnoofQosFlows)) OF QosFlowWithCauseItem</w:t>
      </w:r>
    </w:p>
    <w:p w14:paraId="6D5206D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EDD721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 ::= SEQUENCE {</w:t>
      </w:r>
    </w:p>
    <w:p w14:paraId="106E02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75224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555B02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{QosFlowWithCauseItem-ExtIEs} } OPTIONAL,</w:t>
      </w:r>
    </w:p>
    <w:p w14:paraId="1F891D0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2B08A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F7E59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42F42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QosFlowWithCauseItem-ExtIEs NGAP-PROTOCOL-EXTENSION ::= {</w:t>
      </w:r>
    </w:p>
    <w:p w14:paraId="141F72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7944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51BA0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25975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QosFlowModifyConfirmList ::= SEQUENCE (SIZE(1..maxnoofQosFlows)) OF QosFlowModifyConfirmItem</w:t>
      </w:r>
    </w:p>
    <w:p w14:paraId="5CEC78D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6E5D43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 ::= SEQUENCE {</w:t>
      </w:r>
    </w:p>
    <w:p w14:paraId="6A0BD7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636054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{QosFlowModifyConfirmItem-ExtIEs} }</w:t>
      </w:r>
      <w:r w:rsidRPr="001D2E49">
        <w:rPr>
          <w:noProof w:val="0"/>
          <w:snapToGrid w:val="0"/>
        </w:rPr>
        <w:tab/>
        <w:t>OPTIONAL,</w:t>
      </w:r>
    </w:p>
    <w:p w14:paraId="019DB46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EFD2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E1C4C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D474A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QosFlowModifyConfirmItem-ExtIEs NGAP-PROTOCOL-EXTENSION ::= {</w:t>
      </w:r>
    </w:p>
    <w:p w14:paraId="730762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4E9D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EE14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79D665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QosFlowNotifyList ::= SEQUENCE (SIZE(1..maxnoofQosFlows)) OF QosFlowNotifyItem</w:t>
      </w:r>
    </w:p>
    <w:p w14:paraId="3C6C7B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8CC25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 ::= SEQUENCE {</w:t>
      </w:r>
    </w:p>
    <w:p w14:paraId="3AD09DE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704568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NotificationCause,</w:t>
      </w:r>
    </w:p>
    <w:p w14:paraId="31C7C7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{QosFlowNotifyItem-ExtIEs} }</w:t>
      </w:r>
      <w:r w:rsidRPr="001D2E49">
        <w:rPr>
          <w:noProof w:val="0"/>
          <w:snapToGrid w:val="0"/>
        </w:rPr>
        <w:tab/>
        <w:t>OPTIONAL,</w:t>
      </w:r>
    </w:p>
    <w:p w14:paraId="5849E04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2D58C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B3E6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BAACAED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QosFlowNotifyItem-ExtIEs NGAP-PROTOCOL-EXTENSION ::= {</w:t>
      </w:r>
    </w:p>
    <w:p w14:paraId="5237A842" w14:textId="77777777" w:rsidR="00301B64" w:rsidRPr="00091468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3C3ED4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73BADC" w14:textId="77777777" w:rsidR="00301B64" w:rsidRPr="00B574A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D47B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426C7D">
        <w:t>QosFlow</w:t>
      </w:r>
      <w:r>
        <w:t>Parameters</w:t>
      </w:r>
      <w:r w:rsidRPr="00426C7D">
        <w:t>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</w:p>
    <w:p w14:paraId="7587B908" w14:textId="77777777" w:rsidR="00301B64" w:rsidRPr="003F5CC1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2D24FC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 ::= SEQUENCE {</w:t>
      </w:r>
    </w:p>
    <w:p w14:paraId="094A96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0D6A483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416105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422C30E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5DF54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975D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0FC96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 NGAP-PROTOCOL-EXTENSION ::= {</w:t>
      </w:r>
    </w:p>
    <w:p w14:paraId="65363BBD" w14:textId="77777777" w:rsidR="00301B64" w:rsidRPr="007B21E0" w:rsidRDefault="00301B64" w:rsidP="00D82CC2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6C9EAC5B" w14:textId="77777777" w:rsidR="00301B64" w:rsidRPr="007B21E0" w:rsidRDefault="00301B64" w:rsidP="00D82CC2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1E471213" w14:textId="77777777" w:rsidR="00301B64" w:rsidRDefault="00301B64" w:rsidP="00D82CC2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278D35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...</w:t>
      </w:r>
    </w:p>
    <w:p w14:paraId="6F57A2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05761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9108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 ::= SEQUENCE {</w:t>
      </w:r>
    </w:p>
    <w:p w14:paraId="2308D1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uPTransportLayerInformation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246317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associatedQosFlowList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AssociatedQosFlowList,</w:t>
      </w:r>
    </w:p>
    <w:p w14:paraId="088598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QosFlowPerTNLInformation-ExtIEs} }</w:t>
      </w:r>
      <w:r w:rsidRPr="001D2E49">
        <w:rPr>
          <w:noProof w:val="0"/>
          <w:snapToGrid w:val="0"/>
        </w:rPr>
        <w:tab/>
        <w:t>OPTIONAL,</w:t>
      </w:r>
    </w:p>
    <w:p w14:paraId="08437D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2FF5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E711D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A53F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QosFlowPerTNLInformation-ExtIEs NGAP-PROTOCOL-EXTENSION ::= {</w:t>
      </w:r>
    </w:p>
    <w:p w14:paraId="077381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3E9A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C57F5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B40B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QosFlowPerTNLInformationList ::= SEQUENCE (SIZE(1..maxnoofMultiConnectivityMinusOne)) OF QosFlowPerTNLInformationItem</w:t>
      </w:r>
    </w:p>
    <w:p w14:paraId="422412D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CF3ED8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QosFlowPerTNLInformationItem ::= SEQUENCE {</w:t>
      </w:r>
    </w:p>
    <w:p w14:paraId="34ECB7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qosFlowPerTNLInformation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QosFlowPerTNLInformation,</w:t>
      </w:r>
    </w:p>
    <w:p w14:paraId="78521AE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QosFlowPerTNLInformationItem-ExtIEs} }</w:t>
      </w:r>
      <w:r w:rsidRPr="001D2E49">
        <w:rPr>
          <w:noProof w:val="0"/>
          <w:snapToGrid w:val="0"/>
        </w:rPr>
        <w:tab/>
        <w:t>OPTIONAL,</w:t>
      </w:r>
    </w:p>
    <w:p w14:paraId="00DE640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AF90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39B91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17F01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QosFlowPerTNLInformationItem-ExtIEs NGAP-PROTOCOL-EXTENSION ::= {</w:t>
      </w:r>
    </w:p>
    <w:p w14:paraId="2073CEE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D5B3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546D8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BFA8BB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QosFlowSetupRequestList ::= SEQUENCE (SIZE(1..maxnoofQosFlows)) OF QosFlowSetupRequestItem</w:t>
      </w:r>
    </w:p>
    <w:p w14:paraId="15CEC3C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8384F2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 ::= SEQUENCE {</w:t>
      </w:r>
    </w:p>
    <w:p w14:paraId="634254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02B291F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qosFlowLevelQosParameters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QosFlowLevelQosParameters,</w:t>
      </w:r>
    </w:p>
    <w:p w14:paraId="1795B9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095C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{QosFlowSetupRequestItem-ExtIEs} } OPTIONAL,</w:t>
      </w:r>
    </w:p>
    <w:p w14:paraId="103D410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F3F40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E62FA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6BFC5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QosFlowSetupRequestItem-ExtIEs NGAP-PROTOCOL-EXTENSION ::= {</w:t>
      </w:r>
    </w:p>
    <w:p w14:paraId="161B08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TSCTrafficCharacteristics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6269ED2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32A796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4D95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6700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B8CE1C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QosFlowList</w:t>
      </w:r>
      <w:r w:rsidRPr="001D2E49">
        <w:rPr>
          <w:snapToGrid w:val="0"/>
          <w:lang w:val="en-US"/>
        </w:rPr>
        <w:t>WithDataForwarding</w:t>
      </w:r>
      <w:r w:rsidRPr="001D2E49">
        <w:rPr>
          <w:noProof w:val="0"/>
          <w:snapToGrid w:val="0"/>
        </w:rPr>
        <w:t xml:space="preserve"> ::= SEQUENCE (SIZE(1..maxnoofQosFlows)) OF QosFlowItem</w:t>
      </w:r>
      <w:r w:rsidRPr="001D2E49">
        <w:rPr>
          <w:snapToGrid w:val="0"/>
          <w:lang w:val="en-US"/>
        </w:rPr>
        <w:t>WithDataForwarding</w:t>
      </w:r>
    </w:p>
    <w:p w14:paraId="16BFB21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31F17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 xml:space="preserve"> ::= SEQUENCE {</w:t>
      </w:r>
    </w:p>
    <w:p w14:paraId="6ACFEE7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45FB9D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DataForwardingAccepted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0CE5F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68374FF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04BF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30B7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A0EC392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 NGAP-PROTOCOL-EXTENSION ::= {</w:t>
      </w:r>
    </w:p>
    <w:p w14:paraId="13717209" w14:textId="77777777" w:rsidR="00301B64" w:rsidRPr="00091468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2308D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AC68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1EB6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558799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QosFlowToBeForwardedList ::= SEQUENCE (SIZE(1..maxnoofQosFlows)) OF QosFlowToBeForwardedItem</w:t>
      </w:r>
    </w:p>
    <w:p w14:paraId="5E3CA35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75412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 ::= SEQUENCE {</w:t>
      </w:r>
    </w:p>
    <w:p w14:paraId="4F43ADC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726F21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{QosFlowToBeForwardedItem-ExtIEs} }</w:t>
      </w:r>
      <w:r w:rsidRPr="001D2E49">
        <w:rPr>
          <w:noProof w:val="0"/>
          <w:snapToGrid w:val="0"/>
        </w:rPr>
        <w:tab/>
        <w:t>OPTIONAL,</w:t>
      </w:r>
    </w:p>
    <w:p w14:paraId="2C56EDC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EC5E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02AB6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1773B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QosFlowToBeForwardedItem-ExtIEs NGAP-PROTOCOL-EXTENSION ::= {</w:t>
      </w:r>
    </w:p>
    <w:p w14:paraId="663A50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366A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92F11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3815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QoSFlowsUsageReportList ::= SEQUENCE (SIZE(1..maxnoofQosFlows)) OF QoSFlowsUsageReport-Item</w:t>
      </w:r>
    </w:p>
    <w:p w14:paraId="72AC7C1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210A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 ::= SEQUENCE {</w:t>
      </w:r>
    </w:p>
    <w:p w14:paraId="349F4D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5E7C0F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{nr, eutra, ...</w:t>
      </w:r>
      <w:r w:rsidRPr="00B66DA4">
        <w:rPr>
          <w:noProof w:val="0"/>
          <w:snapToGrid w:val="0"/>
        </w:rPr>
        <w:t>, nr-unlicensed, e-utra-unlicensed</w:t>
      </w:r>
      <w:r w:rsidRPr="001D2E49">
        <w:rPr>
          <w:noProof w:val="0"/>
          <w:snapToGrid w:val="0"/>
        </w:rPr>
        <w:t>},</w:t>
      </w:r>
    </w:p>
    <w:p w14:paraId="5862DC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qoSFlowsTimedReportList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VolumeTimedReportList,</w:t>
      </w:r>
    </w:p>
    <w:p w14:paraId="63AE2B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{QoSFlowsUsageReport-Item-ExtIEs} } OPTIONAL,</w:t>
      </w:r>
    </w:p>
    <w:p w14:paraId="2BC567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F23E8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88CB5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ED22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QoSFlowsUsageReport-Item-ExtIEs NGAP-PROTOCOL-EXTENSION ::= {</w:t>
      </w:r>
    </w:p>
    <w:p w14:paraId="7D477E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C787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46D0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F81B2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3A36B768" w14:textId="77777777" w:rsidR="00301B64" w:rsidRDefault="00301B64" w:rsidP="00D82CC2">
      <w:pPr>
        <w:pStyle w:val="PL"/>
        <w:rPr>
          <w:rFonts w:eastAsia="Malgun Gothic"/>
          <w:snapToGrid w:val="0"/>
        </w:rPr>
      </w:pPr>
    </w:p>
    <w:p w14:paraId="6026DD82" w14:textId="77777777" w:rsidR="00301B64" w:rsidRDefault="00301B64" w:rsidP="00D82CC2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4E0C9E1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18C3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RANNodeName ::= PrintableString (SIZE(1..150, ...))</w:t>
      </w:r>
    </w:p>
    <w:p w14:paraId="321E353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BEC99EF" w14:textId="77777777" w:rsidR="00301B64" w:rsidRDefault="00301B64" w:rsidP="00D82CC2">
      <w:pPr>
        <w:pStyle w:val="PL"/>
      </w:pPr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4EDA3193" w14:textId="77777777" w:rsidR="00301B64" w:rsidRPr="004D77E0" w:rsidRDefault="00301B64" w:rsidP="00D82CC2">
      <w:pPr>
        <w:pStyle w:val="PL"/>
      </w:pPr>
    </w:p>
    <w:p w14:paraId="23ACC6BF" w14:textId="77777777" w:rsidR="00301B64" w:rsidRDefault="00301B64" w:rsidP="00D82CC2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365147E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74063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RANPagingPriority ::= INTEGER (1..256)</w:t>
      </w:r>
    </w:p>
    <w:p w14:paraId="2C41851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9C9A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 ::= SEQUENCE {</w:t>
      </w:r>
    </w:p>
    <w:p w14:paraId="5AF242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4653" w:name="_Hlk513994477"/>
      <w:r w:rsidRPr="001D2E49">
        <w:rPr>
          <w:snapToGrid w:val="0"/>
        </w:rPr>
        <w:t>dRBsSubjectToStatusTransferList</w:t>
      </w:r>
      <w:bookmarkEnd w:id="4653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1AF9DE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{RANStatusTransfer-TransparentContainer-ExtIEs} }</w:t>
      </w:r>
      <w:r w:rsidRPr="001D2E49">
        <w:rPr>
          <w:noProof w:val="0"/>
          <w:snapToGrid w:val="0"/>
        </w:rPr>
        <w:tab/>
        <w:t>OPTIONAL,</w:t>
      </w:r>
    </w:p>
    <w:p w14:paraId="7EE57C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031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D0688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480D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RANStatusTransfer-TransparentContainer-ExtIEs NGAP-PROTOCOL-EXTENSION ::= {</w:t>
      </w:r>
    </w:p>
    <w:p w14:paraId="04282E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99C6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}</w:t>
      </w:r>
    </w:p>
    <w:p w14:paraId="6A61C30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38457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472F3F79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AA2ED41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5774D0D2" w14:textId="77777777" w:rsidR="00301B6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377BEC05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nb-IoT,</w:t>
      </w:r>
    </w:p>
    <w:p w14:paraId="281A4C97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13F90F5B" w14:textId="77777777" w:rsidR="00301B6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54CEC90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023F5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>)) OF RATRestrictions-Item</w:t>
      </w:r>
    </w:p>
    <w:p w14:paraId="1D45093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C7F01D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 ::= SEQUENCE {</w:t>
      </w:r>
    </w:p>
    <w:p w14:paraId="2F7712F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61F507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rATRestrictionInformation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RATRestrictionInformation,</w:t>
      </w:r>
    </w:p>
    <w:p w14:paraId="7A5FC5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{RATRestrictions-Item-ExtIEs}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72A42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9D31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35D1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2F7F9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RATRestrictions-Item-ExtIEs NGAP-PROTOCOL-EXTENSION ::= {</w:t>
      </w:r>
    </w:p>
    <w:p w14:paraId="5E39E622" w14:textId="77777777" w:rsidR="00301B6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>EXTENSION 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6E3E85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91E0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5B54B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CCCF2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RATRestrictionInformation ::= BIT STRING (SIZE(8, ...))</w:t>
      </w:r>
    </w:p>
    <w:p w14:paraId="4D8C716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1FE753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 ::= SEQUENCE {</w:t>
      </w:r>
    </w:p>
    <w:p w14:paraId="088338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recommendedCellList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RecommendedCellList,</w:t>
      </w:r>
    </w:p>
    <w:p w14:paraId="2D09F0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{RecommendedCellsForPaging-ExtIEs} }</w:t>
      </w:r>
      <w:r w:rsidRPr="001D2E49">
        <w:rPr>
          <w:noProof w:val="0"/>
          <w:snapToGrid w:val="0"/>
        </w:rPr>
        <w:tab/>
        <w:t>OPTIONAL,</w:t>
      </w:r>
    </w:p>
    <w:p w14:paraId="7158D3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C9AE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26655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0B6F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RecommendedCellsForPaging-ExtIEs NGAP-PROTOCOL-EXTENSION ::= {</w:t>
      </w:r>
    </w:p>
    <w:p w14:paraId="04BCF1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7DE8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5CA24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CB99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RecommendedCellList ::= SEQUENCE (SIZE(1..maxnoofRecommendedCells)) OF RecommendedCellItem</w:t>
      </w:r>
    </w:p>
    <w:p w14:paraId="05DEC7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8E4A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 ::= SEQUENCE {</w:t>
      </w:r>
    </w:p>
    <w:p w14:paraId="43CFB3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12378D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timeStayedInCell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3F3CD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{RecommendedCellItem-ExtIEs} }</w:t>
      </w:r>
      <w:r w:rsidRPr="001D2E49">
        <w:rPr>
          <w:noProof w:val="0"/>
          <w:snapToGrid w:val="0"/>
        </w:rPr>
        <w:tab/>
        <w:t>OPTIONAL,</w:t>
      </w:r>
    </w:p>
    <w:p w14:paraId="2D0E92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507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BBEC7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C6C59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RecommendedCellItem-ExtIEs NGAP-PROTOCOL-EXTENSION ::= {</w:t>
      </w:r>
    </w:p>
    <w:p w14:paraId="43BD87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FA9F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6F2D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5F9C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 ::= SEQUENCE {</w:t>
      </w:r>
    </w:p>
    <w:p w14:paraId="36F8CF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recommendedRANNodeList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RecommendedRANNodeList,</w:t>
      </w:r>
    </w:p>
    <w:p w14:paraId="024ECC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{RecommendedRANNodesForPaging-ExtIEs} }</w:t>
      </w:r>
      <w:r w:rsidRPr="001D2E49">
        <w:rPr>
          <w:noProof w:val="0"/>
          <w:snapToGrid w:val="0"/>
        </w:rPr>
        <w:tab/>
        <w:t>OPTIONAL,</w:t>
      </w:r>
    </w:p>
    <w:p w14:paraId="23F559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65DF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3E0BE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5C45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RecommendedRANNodesForPaging-ExtIEs NGAP-PROTOCOL-EXTENSION ::= {</w:t>
      </w:r>
    </w:p>
    <w:p w14:paraId="5EE55D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35A7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64CD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71A43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RecommendedRANNodeList::= SEQUENCE (SIZE(1..maxnoofRecommendedRANNodes)) OF RecommendedRANNodeItem</w:t>
      </w:r>
    </w:p>
    <w:p w14:paraId="559CB46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C0EB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 ::= SEQUENCE {</w:t>
      </w:r>
    </w:p>
    <w:p w14:paraId="3F171D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aMFPagingTarget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AMFPagingTarget,</w:t>
      </w:r>
    </w:p>
    <w:p w14:paraId="74C3A6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{RecommendedRANNodeItem-ExtIEs} }</w:t>
      </w:r>
      <w:r w:rsidRPr="001D2E49">
        <w:rPr>
          <w:noProof w:val="0"/>
          <w:snapToGrid w:val="0"/>
        </w:rPr>
        <w:tab/>
        <w:t>OPTIONAL,</w:t>
      </w:r>
    </w:p>
    <w:p w14:paraId="10D501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A8BF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C7B6C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BC58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RecommendedRANNodeItem-ExtIEs NGAP-PROTOCOL-EXTENSION ::= {</w:t>
      </w:r>
    </w:p>
    <w:p w14:paraId="6E8A97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2C8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621E6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3447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RedirectionVoiceFallback ::= ENUMERATED {</w:t>
      </w:r>
    </w:p>
    <w:p w14:paraId="459C79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1EE15A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465273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35FB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9C3DD" w14:textId="77777777" w:rsidR="00301B64" w:rsidRPr="001D2E49" w:rsidRDefault="00301B64" w:rsidP="00D82CC2">
      <w:pPr>
        <w:pStyle w:val="PL"/>
        <w:rPr>
          <w:snapToGrid w:val="0"/>
        </w:rPr>
      </w:pPr>
    </w:p>
    <w:p w14:paraId="3FABA756" w14:textId="77777777" w:rsidR="00301B64" w:rsidRPr="00905D45" w:rsidRDefault="00301B64" w:rsidP="00D82CC2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E657F5">
        <w:rPr>
          <w:rFonts w:hint="eastAsia"/>
          <w:snapToGrid w:val="0"/>
        </w:rPr>
        <w:t xml:space="preserve"> ::=</w:t>
      </w:r>
      <w:r w:rsidRPr="00E657F5">
        <w:rPr>
          <w:snapToGrid w:val="0"/>
        </w:rPr>
        <w:t xml:space="preserve"> </w:t>
      </w:r>
      <w:r w:rsidRPr="00905D45">
        <w:rPr>
          <w:snapToGrid w:val="0"/>
        </w:rPr>
        <w:t>SEQUENCE {</w:t>
      </w:r>
    </w:p>
    <w:p w14:paraId="373F74F8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ab/>
        <w:t>r</w:t>
      </w:r>
      <w:r>
        <w:rPr>
          <w:rFonts w:hint="eastAsia"/>
          <w:snapToGrid w:val="0"/>
          <w:lang w:eastAsia="zh-CN"/>
        </w:rPr>
        <w:t>SN</w:t>
      </w:r>
      <w:r w:rsidRPr="00905D45">
        <w:rPr>
          <w:snapToGrid w:val="0"/>
        </w:rPr>
        <w:tab/>
      </w:r>
      <w:r w:rsidRPr="00905D45"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  <w:t>RSN</w:t>
      </w:r>
      <w:r w:rsidRPr="00905D45">
        <w:rPr>
          <w:snapToGrid w:val="0"/>
        </w:rPr>
        <w:t>,</w:t>
      </w:r>
    </w:p>
    <w:p w14:paraId="1877290F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ab/>
        <w:t>iE-Extensions</w:t>
      </w:r>
      <w:r w:rsidRPr="00905D45">
        <w:rPr>
          <w:snapToGrid w:val="0"/>
        </w:rPr>
        <w:tab/>
      </w:r>
      <w:r w:rsidRPr="00905D45">
        <w:rPr>
          <w:snapToGrid w:val="0"/>
        </w:rPr>
        <w:tab/>
        <w:t>ProtocolExtensionContainer { {</w:t>
      </w: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>-ExtIEs} }</w:t>
      </w:r>
      <w:r w:rsidRPr="00905D45">
        <w:rPr>
          <w:snapToGrid w:val="0"/>
        </w:rPr>
        <w:tab/>
        <w:t>OPTIONAL,</w:t>
      </w:r>
    </w:p>
    <w:p w14:paraId="2E6EEB8F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704F8EE2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37296E4F" w14:textId="77777777" w:rsidR="00301B64" w:rsidRPr="00905D45" w:rsidRDefault="00301B64" w:rsidP="00D82CC2">
      <w:pPr>
        <w:pStyle w:val="PL"/>
        <w:rPr>
          <w:snapToGrid w:val="0"/>
        </w:rPr>
      </w:pPr>
    </w:p>
    <w:p w14:paraId="4B79B06E" w14:textId="77777777" w:rsidR="00301B64" w:rsidRPr="00905D45" w:rsidRDefault="00301B64" w:rsidP="00D82CC2">
      <w:pPr>
        <w:pStyle w:val="PL"/>
        <w:rPr>
          <w:snapToGrid w:val="0"/>
        </w:rPr>
      </w:pPr>
      <w:r w:rsidRPr="00E657F5">
        <w:rPr>
          <w:snapToGrid w:val="0"/>
        </w:rPr>
        <w:t>RedundantPDUSessionInformation</w:t>
      </w:r>
      <w:r w:rsidRPr="00905D45">
        <w:rPr>
          <w:snapToGrid w:val="0"/>
        </w:rPr>
        <w:t>-ExtIEs NGAP-PROTOCOL-EXTENSION ::= {</w:t>
      </w:r>
    </w:p>
    <w:p w14:paraId="16723CBD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ab/>
        <w:t>...</w:t>
      </w:r>
    </w:p>
    <w:p w14:paraId="3790CACB" w14:textId="77777777" w:rsidR="00301B64" w:rsidRPr="00905D45" w:rsidRDefault="00301B64" w:rsidP="00D82CC2">
      <w:pPr>
        <w:pStyle w:val="PL"/>
        <w:rPr>
          <w:snapToGrid w:val="0"/>
        </w:rPr>
      </w:pPr>
      <w:r w:rsidRPr="00905D45">
        <w:rPr>
          <w:snapToGrid w:val="0"/>
        </w:rPr>
        <w:t>}</w:t>
      </w:r>
    </w:p>
    <w:p w14:paraId="48C0A70F" w14:textId="77777777" w:rsidR="00301B64" w:rsidRDefault="00301B64" w:rsidP="00D82CC2">
      <w:pPr>
        <w:pStyle w:val="PL"/>
        <w:rPr>
          <w:snapToGrid w:val="0"/>
          <w:lang w:eastAsia="zh-CN"/>
        </w:rPr>
      </w:pPr>
    </w:p>
    <w:p w14:paraId="21D5D8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RedundantQosFlowIndicator</w:t>
      </w:r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23CEFA6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566980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ReflectiveQosAttribute ::= ENUMERATED {</w:t>
      </w:r>
    </w:p>
    <w:p w14:paraId="286496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35F16E8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2A04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077C4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F3671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RelativeAMFCapacity ::= INTEGER (0..255)</w:t>
      </w:r>
    </w:p>
    <w:p w14:paraId="66A0A19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63FA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>ReportArea</w:t>
      </w:r>
      <w:r w:rsidRPr="001D2E49">
        <w:rPr>
          <w:noProof w:val="0"/>
          <w:snapToGrid w:val="0"/>
        </w:rPr>
        <w:t xml:space="preserve"> ::= ENUMERATED {</w:t>
      </w:r>
    </w:p>
    <w:p w14:paraId="0589B4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0EE555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1569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86E4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2C65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RepetitionPeriod ::= INTEGER (0..131071)</w:t>
      </w:r>
    </w:p>
    <w:p w14:paraId="083BDE3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C7BE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ResetAll ::= ENUMERATED {</w:t>
      </w:r>
    </w:p>
    <w:p w14:paraId="38DCEB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0E5521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F6AD4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61FCDD" w14:textId="77777777" w:rsidR="00301B64" w:rsidRDefault="00301B64" w:rsidP="00D82CC2">
      <w:pPr>
        <w:pStyle w:val="PL"/>
        <w:rPr>
          <w:snapToGrid w:val="0"/>
        </w:rPr>
      </w:pPr>
    </w:p>
    <w:p w14:paraId="562EB188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4654" w:name="OLE_LINK177"/>
      <w:r w:rsidRPr="00F32326">
        <w:rPr>
          <w:noProof w:val="0"/>
          <w:snapToGrid w:val="0"/>
        </w:rPr>
        <w:t xml:space="preserve">ReportAmountMDT </w:t>
      </w:r>
      <w:bookmarkEnd w:id="4654"/>
      <w:r w:rsidRPr="00F32326">
        <w:rPr>
          <w:noProof w:val="0"/>
          <w:snapToGrid w:val="0"/>
        </w:rPr>
        <w:t>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585D830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r1, r2, r4, r8, r16, r32, r64, rinfinity</w:t>
      </w:r>
    </w:p>
    <w:p w14:paraId="1677739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F9B14FD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7B812EA2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ReportIntervalMDT ::= ENUMERATED {</w:t>
      </w:r>
    </w:p>
    <w:p w14:paraId="25E6FF7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9E2CFB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7D46AF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BBD8D41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ResetType ::= CHOICE {</w:t>
      </w:r>
    </w:p>
    <w:p w14:paraId="51E0C536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ResetAll,</w:t>
      </w:r>
    </w:p>
    <w:p w14:paraId="36FA9736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  <w:t>partOfNG-Interface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</w:rPr>
        <w:t>,</w:t>
      </w:r>
    </w:p>
    <w:p w14:paraId="4687D05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{ResetType-ExtIEs} }</w:t>
      </w:r>
    </w:p>
    <w:p w14:paraId="6350EF73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32FEF80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7EEC6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ResetType-ExtIEs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2410C6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485C08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A37F7A6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02477C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RGLevelWirelineAccessCharacteristics ::= </w:t>
      </w:r>
      <w:r w:rsidRPr="001D2E49">
        <w:rPr>
          <w:noProof w:val="0"/>
          <w:snapToGrid w:val="0"/>
        </w:rPr>
        <w:t>OCTET STRING</w:t>
      </w:r>
    </w:p>
    <w:p w14:paraId="0213799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02C5219" w14:textId="77777777" w:rsidR="00301B64" w:rsidRDefault="00301B64" w:rsidP="00D82CC2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7F56646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575D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RoutingID ::= OCTET STRING</w:t>
      </w:r>
    </w:p>
    <w:p w14:paraId="22B732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913AA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RRCContainer ::= OCTET STRING</w:t>
      </w:r>
    </w:p>
    <w:p w14:paraId="328370E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8EAA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RRCEstablishmentCause ::= ENUMERATED {</w:t>
      </w:r>
    </w:p>
    <w:p w14:paraId="372088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760F53A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highPriorityAccess,</w:t>
      </w:r>
    </w:p>
    <w:p w14:paraId="45080E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mt-Access,</w:t>
      </w:r>
    </w:p>
    <w:p w14:paraId="611666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mo-Signalling,</w:t>
      </w:r>
    </w:p>
    <w:p w14:paraId="335A41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mo-Data,</w:t>
      </w:r>
    </w:p>
    <w:p w14:paraId="28979E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mo-VoiceCall,</w:t>
      </w:r>
    </w:p>
    <w:p w14:paraId="5BA9C9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mo-VideoCall,</w:t>
      </w:r>
    </w:p>
    <w:p w14:paraId="1B97DA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mo-SMS,</w:t>
      </w:r>
    </w:p>
    <w:p w14:paraId="2BAB22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mps-PriorityAccess,</w:t>
      </w:r>
    </w:p>
    <w:p w14:paraId="5F4695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mcs-PriorityAccess,</w:t>
      </w:r>
    </w:p>
    <w:p w14:paraId="31F1B3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208BCD7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notAvailable</w:t>
      </w:r>
      <w:r>
        <w:rPr>
          <w:noProof w:val="0"/>
          <w:snapToGrid w:val="0"/>
        </w:rPr>
        <w:t>,</w:t>
      </w:r>
    </w:p>
    <w:p w14:paraId="2E5609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496482">
        <w:rPr>
          <w:noProof w:val="0"/>
          <w:snapToGrid w:val="0"/>
        </w:rPr>
        <w:t>mo-ExceptionData</w:t>
      </w:r>
    </w:p>
    <w:p w14:paraId="35BFE0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17C7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44531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RRCInactiveTransitionReportRequest ::= ENUMERATED {</w:t>
      </w:r>
    </w:p>
    <w:p w14:paraId="5D958A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4D006C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single-rrc-connected-state-report,</w:t>
      </w:r>
    </w:p>
    <w:p w14:paraId="24519373" w14:textId="77777777" w:rsidR="00301B64" w:rsidRPr="001D2E49" w:rsidRDefault="00301B64" w:rsidP="00D82CC2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689273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55539B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8618E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A7700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RRCState ::= ENUMERATED {</w:t>
      </w:r>
    </w:p>
    <w:p w14:paraId="5263EE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5EBFE7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03177F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3792B2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CB8DA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906D7F9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CC48B6">
        <w:rPr>
          <w:snapToGrid w:val="0"/>
          <w:lang w:eastAsia="zh-CN"/>
        </w:rPr>
        <w:t>R</w:t>
      </w:r>
      <w:r>
        <w:rPr>
          <w:rFonts w:hint="eastAsia"/>
          <w:snapToGrid w:val="0"/>
          <w:lang w:eastAsia="zh-CN"/>
        </w:rPr>
        <w:t>SN</w:t>
      </w:r>
      <w:r w:rsidRPr="00CC48B6">
        <w:rPr>
          <w:snapToGrid w:val="0"/>
          <w:lang w:eastAsia="zh-CN"/>
        </w:rPr>
        <w:t xml:space="preserve"> ::= ENUMERATED {</w:t>
      </w:r>
      <w:r>
        <w:rPr>
          <w:snapToGrid w:val="0"/>
          <w:lang w:eastAsia="zh-CN"/>
        </w:rPr>
        <w:t>v1</w:t>
      </w:r>
      <w:r w:rsidRPr="00CC48B6">
        <w:rPr>
          <w:snapToGrid w:val="0"/>
          <w:lang w:eastAsia="zh-CN"/>
        </w:rPr>
        <w:t>,</w:t>
      </w:r>
      <w:r>
        <w:rPr>
          <w:snapToGrid w:val="0"/>
          <w:lang w:eastAsia="zh-CN"/>
        </w:rPr>
        <w:t xml:space="preserve"> v2</w:t>
      </w:r>
      <w:r w:rsidRPr="00CC48B6">
        <w:rPr>
          <w:snapToGrid w:val="0"/>
          <w:lang w:eastAsia="zh-CN"/>
        </w:rPr>
        <w:t>, ...}</w:t>
      </w:r>
    </w:p>
    <w:p w14:paraId="2698592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A104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 ::= SEQUENCE {</w:t>
      </w:r>
    </w:p>
    <w:p w14:paraId="6523AE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24ECFB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328566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RIMInformation,</w:t>
      </w:r>
    </w:p>
    <w:p w14:paraId="42BB2E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{RIMInformationTransfer-ExtIEs} }</w:t>
      </w:r>
      <w:r w:rsidRPr="001D2E49">
        <w:rPr>
          <w:noProof w:val="0"/>
          <w:snapToGrid w:val="0"/>
        </w:rPr>
        <w:tab/>
        <w:t>OPTIONAL,</w:t>
      </w:r>
    </w:p>
    <w:p w14:paraId="21F675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0A51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DC59A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D67F4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RIMInformationTransfer-ExtIEs NGAP-PROTOCOL-EXTENSION ::= {</w:t>
      </w:r>
    </w:p>
    <w:p w14:paraId="4825FD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028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A0E7B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E540F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F987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</w:t>
      </w:r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6ECCBE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targetgNBSetID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GNBSetID,</w:t>
      </w:r>
    </w:p>
    <w:p w14:paraId="3FC681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rIM-RSDetection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{rs-detected, rs-disappeared, ...},</w:t>
      </w:r>
    </w:p>
    <w:p w14:paraId="3D6273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{RIMInformation-ExtIEs} }</w:t>
      </w:r>
      <w:r w:rsidRPr="001D2E49">
        <w:rPr>
          <w:noProof w:val="0"/>
          <w:snapToGrid w:val="0"/>
        </w:rPr>
        <w:tab/>
        <w:t>OPTIONAL,</w:t>
      </w:r>
    </w:p>
    <w:p w14:paraId="04E851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8677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AF394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356D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RIMInformation-ExtIEs NGAP-PROTOCOL-EXTENSION ::= {</w:t>
      </w:r>
    </w:p>
    <w:p w14:paraId="49B1DD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7D32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167B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F564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GNBSetID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2213B3A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DF132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50EEE66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780A0DCD" w14:textId="77777777" w:rsidR="00301B64" w:rsidRDefault="00301B64" w:rsidP="00D82CC2">
      <w:pPr>
        <w:pStyle w:val="PL"/>
        <w:rPr>
          <w:noProof w:val="0"/>
          <w:snapToGrid w:val="0"/>
        </w:rPr>
      </w:pPr>
      <w:r w:rsidRPr="00EF2D25">
        <w:rPr>
          <w:noProof w:val="0"/>
          <w:snapToGrid w:val="0"/>
        </w:rPr>
        <w:t>ScheduledCommunicationTime</w:t>
      </w:r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34C0728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dayofWeek</w:t>
      </w:r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55F56A3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timeofDayStart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2F9D33F" w14:textId="77777777" w:rsidR="00301B64" w:rsidRDefault="00301B64" w:rsidP="00D82CC2">
      <w:pPr>
        <w:pStyle w:val="PL"/>
        <w:rPr>
          <w:snapToGrid w:val="0"/>
        </w:rPr>
      </w:pPr>
      <w:r>
        <w:rPr>
          <w:noProof w:val="0"/>
          <w:snapToGrid w:val="0"/>
        </w:rPr>
        <w:tab/>
        <w:t>timeofDayEnd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529E1FF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32CF9967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613CCCDF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748C79A6" w14:textId="77777777" w:rsidR="00301B64" w:rsidRPr="00EF2D25" w:rsidRDefault="00301B64" w:rsidP="00D82CC2">
      <w:pPr>
        <w:pStyle w:val="PL"/>
        <w:rPr>
          <w:noProof w:val="0"/>
          <w:snapToGrid w:val="0"/>
        </w:rPr>
      </w:pPr>
    </w:p>
    <w:p w14:paraId="4C23D20F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153E73ED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17F202D9" w14:textId="77777777" w:rsidR="00301B64" w:rsidRPr="008D0EDE" w:rsidRDefault="00301B64" w:rsidP="00D82CC2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3A63F7B4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22891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>::= SEQUENCE (SIZE(1..maxnoofXnTLAs)) OF TransportLayerAddress</w:t>
      </w:r>
    </w:p>
    <w:p w14:paraId="4FF0E80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023D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39077CC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F4A1D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 ::= SEQUENCE {</w:t>
      </w:r>
    </w:p>
    <w:p w14:paraId="0956ED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D211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QoSFlowsUsageReportList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3F351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{SecondaryRATUsageInformation-ExtIEs} }</w:t>
      </w:r>
      <w:r w:rsidRPr="001D2E49">
        <w:rPr>
          <w:noProof w:val="0"/>
          <w:snapToGrid w:val="0"/>
        </w:rPr>
        <w:tab/>
        <w:t>OPTIONAL,</w:t>
      </w:r>
    </w:p>
    <w:p w14:paraId="488779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4802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A37B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D82A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SecondaryRATUsageInformation-ExtIEs NGAP-PROTOCOL-EXTENSION ::= {</w:t>
      </w:r>
    </w:p>
    <w:p w14:paraId="0EF25D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F7B8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6D06E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AE72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 ::= SEQUENCE {</w:t>
      </w:r>
    </w:p>
    <w:p w14:paraId="606EA4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FABC1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{SecondaryRATDataUsageReportTransfer-ExtIEs} }</w:t>
      </w:r>
      <w:r w:rsidRPr="001D2E49">
        <w:rPr>
          <w:noProof w:val="0"/>
          <w:snapToGrid w:val="0"/>
        </w:rPr>
        <w:tab/>
        <w:t>OPTIONAL,</w:t>
      </w:r>
    </w:p>
    <w:p w14:paraId="4B1974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C95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507E2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04AD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SecondaryRATDataUsageReportTransfer-ExtIEs NGAP-PROTOCOL-EXTENSION ::= {</w:t>
      </w:r>
    </w:p>
    <w:p w14:paraId="4B8F799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3767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D393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D899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 ::= SEQUENCE {</w:t>
      </w:r>
    </w:p>
    <w:p w14:paraId="2E741F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nextHopChainingCount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NextHopChainingCount,</w:t>
      </w:r>
    </w:p>
    <w:p w14:paraId="37E295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nextHopNH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SecurityKey,</w:t>
      </w:r>
    </w:p>
    <w:p w14:paraId="0A86CF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{SecurityContext-ExtIEs} }</w:t>
      </w:r>
      <w:r w:rsidRPr="001D2E49">
        <w:rPr>
          <w:noProof w:val="0"/>
          <w:snapToGrid w:val="0"/>
        </w:rPr>
        <w:tab/>
        <w:t>OPTIONAL,</w:t>
      </w:r>
    </w:p>
    <w:p w14:paraId="70D6B0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Batang"/>
          <w:noProof w:val="0"/>
          <w:snapToGrid w:val="0"/>
        </w:rPr>
        <w:t>...</w:t>
      </w:r>
    </w:p>
    <w:p w14:paraId="773133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80FE1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A0E6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SecurityContext-ExtIEs NGAP-PROTOCOL-EXTENSION ::= {</w:t>
      </w:r>
    </w:p>
    <w:p w14:paraId="27BFC7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66D4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FE8B4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32BF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 ::= SEQUENCE {</w:t>
      </w:r>
    </w:p>
    <w:p w14:paraId="5FF2D3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IntegrityProtectionIndication,</w:t>
      </w:r>
    </w:p>
    <w:p w14:paraId="01B29D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ConfidentialityProtectionIndication,</w:t>
      </w:r>
    </w:p>
    <w:p w14:paraId="3C4B8A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391771D3" w14:textId="77777777" w:rsidR="00301B64" w:rsidRPr="001D2E49" w:rsidRDefault="00301B64" w:rsidP="00D82CC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537676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{SecurityIndication-ExtIEs}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2A75E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E3D4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6AFE1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7A323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SecurityIndication-ExtIEs NGAP-PROTOCOL-EXTENSION ::= {</w:t>
      </w:r>
    </w:p>
    <w:p w14:paraId="4883BF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id-MaximumIntegrityProtectedDataRate-DL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MaximumIntegrityProtectedDataRate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163CE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039E6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E065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A993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SecurityKey</w:t>
      </w:r>
      <w:r w:rsidRPr="001D2E49">
        <w:rPr>
          <w:noProof w:val="0"/>
          <w:snapToGrid w:val="0"/>
        </w:rPr>
        <w:tab/>
        <w:t>::= BIT STRING (SIZE(256))</w:t>
      </w:r>
    </w:p>
    <w:p w14:paraId="21833D0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2C8AD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 ::= SEQUENCE {</w:t>
      </w:r>
    </w:p>
    <w:p w14:paraId="27C15C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integrityProtectionResult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IntegrityProtectionResult,</w:t>
      </w:r>
    </w:p>
    <w:p w14:paraId="400C6D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confidentialityProtectionResult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ConfidentialityProtectionResult,</w:t>
      </w:r>
    </w:p>
    <w:p w14:paraId="37C530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{SecurityResult-ExtIEs} }</w:t>
      </w:r>
      <w:r w:rsidRPr="001D2E49">
        <w:rPr>
          <w:noProof w:val="0"/>
          <w:snapToGrid w:val="0"/>
        </w:rPr>
        <w:tab/>
        <w:t>OPTIONAL,</w:t>
      </w:r>
    </w:p>
    <w:p w14:paraId="22E2F1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4EE2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55DFB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17434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SecurityResult-ExtIEs NGAP-PROTOCOL-EXTENSION ::= {</w:t>
      </w:r>
    </w:p>
    <w:p w14:paraId="621444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877E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0A4DB3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7953C30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 ::=</w:t>
      </w:r>
      <w:r w:rsidRPr="00367E0D">
        <w:rPr>
          <w:noProof w:val="0"/>
          <w:snapToGrid w:val="0"/>
        </w:rPr>
        <w:tab/>
        <w:t>SEQUENCE {</w:t>
      </w:r>
    </w:p>
    <w:p w14:paraId="1D6D350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            SensorMeasConfig,</w:t>
      </w:r>
    </w:p>
    <w:p w14:paraId="019795B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ab/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2F57A7A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ProtocolExtensionContainer { {SensorMeasurementConfiguration-ExtIEs}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50C8B75F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F2F91D7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EFAAA7E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116B5EE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SensorMeasurementConfiguration-ExtIEs NGAP-PROTOCOL-EXTENSION ::= {</w:t>
      </w:r>
    </w:p>
    <w:p w14:paraId="5F2436BB" w14:textId="77777777" w:rsidR="00301B64" w:rsidRPr="009F5A10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0B547EFA" w14:textId="77777777" w:rsidR="00301B64" w:rsidRDefault="00301B64" w:rsidP="00D82CC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4397E488" w14:textId="77777777" w:rsidR="00301B64" w:rsidRPr="009F5A10" w:rsidRDefault="00301B64" w:rsidP="00D82CC2">
      <w:pPr>
        <w:pStyle w:val="PL"/>
        <w:rPr>
          <w:noProof w:val="0"/>
          <w:snapToGrid w:val="0"/>
        </w:rPr>
      </w:pPr>
    </w:p>
    <w:p w14:paraId="3527199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 xml:space="preserve"> ::= SEQUENCE (SIZE(1..maxnoofSensorName)) OF 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</w:p>
    <w:p w14:paraId="380D63B6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74B71D3F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2FE9FBD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sensorNameConfig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SensorNameConfig</w:t>
      </w:r>
      <w:r w:rsidRPr="00F32326">
        <w:rPr>
          <w:noProof w:val="0"/>
          <w:snapToGrid w:val="0"/>
        </w:rPr>
        <w:t>,</w:t>
      </w:r>
    </w:p>
    <w:p w14:paraId="3E6E333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4AF2729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E7E1E7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764B65D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6DB511E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567BEDE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63B3C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AF4BDD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A23FEAE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SensorMeasConfig::= ENUMERATED {setup,...}</w:t>
      </w:r>
    </w:p>
    <w:p w14:paraId="61EE32C0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0A1DCBE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SensorNameConfig ::= CHOICE {</w:t>
      </w:r>
    </w:p>
    <w:p w14:paraId="3424938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uncompensatedBarometricConfig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7A3C220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ueSpeedConfig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6FF2D9D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ueOrientationConfig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529BB87D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-ExtIEs} }</w:t>
      </w:r>
    </w:p>
    <w:p w14:paraId="3B0173D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1C5F68B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628FFA80" w14:textId="77777777" w:rsidR="00301B64" w:rsidRPr="001D2E49" w:rsidRDefault="00301B64" w:rsidP="00D82CC2">
      <w:pPr>
        <w:pStyle w:val="PL"/>
        <w:rPr>
          <w:noProof w:val="0"/>
        </w:rPr>
      </w:pPr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889EFB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EBD486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901905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91CC1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SerialNumber ::= BIT STRING (SIZE(16))</w:t>
      </w:r>
    </w:p>
    <w:p w14:paraId="4F2E14B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DD2B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ServedGUAMIList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ServedGUAMIItem</w:t>
      </w:r>
    </w:p>
    <w:p w14:paraId="00DC011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2171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 ::= SEQUENCE {</w:t>
      </w:r>
    </w:p>
    <w:p w14:paraId="050EAE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1F510B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32DDA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{ServedGUAMIItem-ExtIEs} }</w:t>
      </w:r>
      <w:r w:rsidRPr="001D2E49">
        <w:rPr>
          <w:noProof w:val="0"/>
          <w:snapToGrid w:val="0"/>
        </w:rPr>
        <w:tab/>
        <w:t>OPTIONAL,</w:t>
      </w:r>
    </w:p>
    <w:p w14:paraId="1121251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986F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FBA5E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217BF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ServedGUAMIItem-ExtIEs NGAP-PROTOCOL-EXTENSION ::= {</w:t>
      </w:r>
    </w:p>
    <w:p w14:paraId="5425AF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44D547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2E5E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DEC9F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F80E9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 ::= SEQUENCE (SIZE(1..</w:t>
      </w:r>
      <w:r w:rsidRPr="001D2E49">
        <w:rPr>
          <w:noProof w:val="0"/>
        </w:rPr>
        <w:t xml:space="preserve"> maxnoofEPLMNsPlusOne</w:t>
      </w:r>
      <w:r w:rsidRPr="001D2E49">
        <w:rPr>
          <w:noProof w:val="0"/>
          <w:snapToGrid w:val="0"/>
        </w:rPr>
        <w:t>)) OF ServiceAreaInformation-Item</w:t>
      </w:r>
    </w:p>
    <w:p w14:paraId="3E5446E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2306DB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 ::= SEQUENCE {</w:t>
      </w:r>
    </w:p>
    <w:p w14:paraId="56EE245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8F4875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F9638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NotAllowedTACs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D32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{ServiceAreaInformation-Item-ExtIEs}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4871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36A0C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1C58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9C2EB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ServiceAreaInformation-Item-ExtIEs NGAP-PROTOCOL-EXTENSION ::= {</w:t>
      </w:r>
    </w:p>
    <w:p w14:paraId="05CA22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A5B1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99F02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59DDD68" w14:textId="77777777" w:rsidR="00301B64" w:rsidRDefault="00301B64" w:rsidP="00D82CC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7443BA31" w14:textId="77777777" w:rsidR="00301B64" w:rsidRDefault="00301B64" w:rsidP="00D82CC2">
      <w:pPr>
        <w:pStyle w:val="PL"/>
        <w:rPr>
          <w:ins w:id="4655" w:author="Huawei2" w:date="2022-01-25T16:20:00Z"/>
          <w:rFonts w:eastAsia="Malgun Gothic"/>
          <w:noProof w:val="0"/>
          <w:snapToGrid w:val="0"/>
        </w:rPr>
      </w:pPr>
    </w:p>
    <w:p w14:paraId="654ADAB7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56" w:author="Huawei2" w:date="2022-01-25T16:20:00Z"/>
          <w:noProof w:val="0"/>
          <w:snapToGrid w:val="0"/>
        </w:rPr>
      </w:pPr>
      <w:ins w:id="4657" w:author="Huawei2" w:date="2022-01-25T16:20:00Z">
        <w:r>
          <w:t>SharedNG-U-Multicast-</w:t>
        </w:r>
        <w:r>
          <w:rPr>
            <w:noProof w:val="0"/>
          </w:rPr>
          <w:t>TNL-</w:t>
        </w:r>
        <w:r w:rsidRPr="00A81686">
          <w:rPr>
            <w:noProof w:val="0"/>
          </w:rPr>
          <w:t>Information</w:t>
        </w:r>
        <w:r w:rsidRPr="00193078">
          <w:rPr>
            <w:noProof w:val="0"/>
            <w:snapToGrid w:val="0"/>
          </w:rPr>
          <w:t xml:space="preserve"> ::= SEQUENCE {</w:t>
        </w:r>
      </w:ins>
    </w:p>
    <w:p w14:paraId="03B5947F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58" w:author="Huawei2" w:date="2022-01-25T16:20:00Z"/>
          <w:noProof w:val="0"/>
          <w:snapToGrid w:val="0"/>
        </w:rPr>
      </w:pPr>
      <w:ins w:id="4659" w:author="Huawei2" w:date="2022-01-25T16:20:00Z">
        <w:r w:rsidRPr="00193078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iP-</w:t>
        </w:r>
        <w:r w:rsidRPr="00841FBA">
          <w:rPr>
            <w:noProof w:val="0"/>
            <w:snapToGrid w:val="0"/>
          </w:rPr>
          <w:t xml:space="preserve">MulticastAddress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rFonts w:eastAsia="Batang"/>
            <w:noProof w:val="0"/>
            <w:snapToGrid w:val="0"/>
            <w:lang w:eastAsia="zh-CN"/>
          </w:rPr>
          <w:t>TransportLayerAddress</w:t>
        </w:r>
        <w:r w:rsidRPr="001D2E49">
          <w:rPr>
            <w:noProof w:val="0"/>
            <w:lang w:eastAsia="zh-CN"/>
          </w:rPr>
          <w:t>,</w:t>
        </w:r>
      </w:ins>
    </w:p>
    <w:p w14:paraId="680E82D5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60" w:author="Huawei2" w:date="2022-01-25T16:20:00Z"/>
          <w:noProof w:val="0"/>
          <w:snapToGrid w:val="0"/>
        </w:rPr>
      </w:pPr>
      <w:ins w:id="4661" w:author="Huawei2" w:date="2022-01-25T16:20:00Z">
        <w:r w:rsidRPr="00193078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i</w:t>
        </w:r>
        <w:r w:rsidRPr="00841FBA">
          <w:rPr>
            <w:noProof w:val="0"/>
            <w:snapToGrid w:val="0"/>
          </w:rPr>
          <w:t>P</w:t>
        </w:r>
        <w:r>
          <w:rPr>
            <w:noProof w:val="0"/>
            <w:snapToGrid w:val="0"/>
          </w:rPr>
          <w:t>-Source</w:t>
        </w:r>
        <w:r w:rsidRPr="00841FBA">
          <w:rPr>
            <w:noProof w:val="0"/>
            <w:snapToGrid w:val="0"/>
          </w:rPr>
          <w:t>Address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rFonts w:eastAsia="Batang"/>
            <w:noProof w:val="0"/>
            <w:snapToGrid w:val="0"/>
            <w:lang w:eastAsia="zh-CN"/>
          </w:rPr>
          <w:t>TransportLayerAddress</w:t>
        </w:r>
        <w:r w:rsidRPr="001D2E49">
          <w:rPr>
            <w:noProof w:val="0"/>
            <w:lang w:eastAsia="zh-CN"/>
          </w:rPr>
          <w:t>,</w:t>
        </w:r>
      </w:ins>
    </w:p>
    <w:p w14:paraId="0FBE1626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62" w:author="Huawei2" w:date="2022-01-25T16:20:00Z"/>
          <w:noProof w:val="0"/>
          <w:snapToGrid w:val="0"/>
        </w:rPr>
      </w:pPr>
      <w:ins w:id="4663" w:author="Huawei2" w:date="2022-01-25T16:20:00Z">
        <w:r w:rsidRPr="00193078">
          <w:rPr>
            <w:noProof w:val="0"/>
            <w:snapToGrid w:val="0"/>
          </w:rPr>
          <w:tab/>
        </w:r>
        <w:r w:rsidRPr="001D2E49">
          <w:rPr>
            <w:noProof w:val="0"/>
          </w:rPr>
          <w:t>gTP-TEID</w:t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>
          <w:rPr>
            <w:noProof w:val="0"/>
          </w:rPr>
          <w:tab/>
        </w:r>
        <w:r w:rsidRPr="001D2E49">
          <w:rPr>
            <w:noProof w:val="0"/>
          </w:rPr>
          <w:t>GTP-TEID,</w:t>
        </w:r>
      </w:ins>
    </w:p>
    <w:p w14:paraId="0A647172" w14:textId="77777777" w:rsidR="00301B64" w:rsidRPr="004D608B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64" w:author="Huawei2" w:date="2022-01-25T16:20:00Z"/>
          <w:noProof w:val="0"/>
          <w:snapToGrid w:val="0"/>
          <w:lang w:val="fr-FR"/>
        </w:rPr>
      </w:pPr>
      <w:ins w:id="4665" w:author="Huawei2" w:date="2022-01-25T16:20:00Z">
        <w:r w:rsidRPr="00193078">
          <w:rPr>
            <w:noProof w:val="0"/>
            <w:snapToGrid w:val="0"/>
          </w:rPr>
          <w:tab/>
        </w:r>
        <w:r w:rsidRPr="004D608B">
          <w:rPr>
            <w:noProof w:val="0"/>
            <w:snapToGrid w:val="0"/>
            <w:lang w:val="fr-FR"/>
          </w:rPr>
          <w:t>iE-Extensions</w:t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</w:r>
        <w:r w:rsidRPr="004D608B">
          <w:rPr>
            <w:noProof w:val="0"/>
            <w:snapToGrid w:val="0"/>
            <w:lang w:val="fr-FR"/>
          </w:rPr>
          <w:tab/>
          <w:t>ProtocolExtensionContainer { {</w:t>
        </w:r>
        <w:r>
          <w:rPr>
            <w:noProof w:val="0"/>
            <w:snapToGrid w:val="0"/>
            <w:lang w:val="fr-FR"/>
          </w:rPr>
          <w:t>SharedNG-U-</w:t>
        </w:r>
        <w:r w:rsidRPr="004D608B">
          <w:rPr>
            <w:lang w:val="fr-FR"/>
          </w:rPr>
          <w:t>Multicast</w:t>
        </w:r>
        <w:r w:rsidRPr="004D608B">
          <w:rPr>
            <w:rFonts w:hint="eastAsia"/>
            <w:lang w:val="fr-FR" w:eastAsia="zh-CN"/>
          </w:rPr>
          <w:t>-</w:t>
        </w:r>
        <w:r w:rsidRPr="004D608B">
          <w:rPr>
            <w:noProof w:val="0"/>
            <w:lang w:val="fr-FR"/>
          </w:rPr>
          <w:t>TNL-Information</w:t>
        </w:r>
        <w:r w:rsidRPr="004D608B">
          <w:rPr>
            <w:noProof w:val="0"/>
            <w:snapToGrid w:val="0"/>
            <w:lang w:val="fr-FR"/>
          </w:rPr>
          <w:t xml:space="preserve">-ExtIEs} } </w:t>
        </w:r>
        <w:r w:rsidRPr="004D608B">
          <w:rPr>
            <w:noProof w:val="0"/>
            <w:snapToGrid w:val="0"/>
            <w:lang w:val="fr-FR"/>
          </w:rPr>
          <w:tab/>
          <w:t>OPTIONAL,</w:t>
        </w:r>
      </w:ins>
    </w:p>
    <w:p w14:paraId="4A60DA63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66" w:author="Huawei2" w:date="2022-01-25T16:20:00Z"/>
          <w:noProof w:val="0"/>
          <w:snapToGrid w:val="0"/>
        </w:rPr>
      </w:pPr>
      <w:ins w:id="4667" w:author="Huawei2" w:date="2022-01-25T16:20:00Z">
        <w:r w:rsidRPr="004D608B">
          <w:rPr>
            <w:noProof w:val="0"/>
            <w:snapToGrid w:val="0"/>
            <w:lang w:val="fr-FR"/>
          </w:rPr>
          <w:tab/>
        </w:r>
        <w:r w:rsidRPr="00193078">
          <w:rPr>
            <w:noProof w:val="0"/>
            <w:snapToGrid w:val="0"/>
          </w:rPr>
          <w:t>...</w:t>
        </w:r>
      </w:ins>
    </w:p>
    <w:p w14:paraId="00A6D5BF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68" w:author="Huawei2" w:date="2022-01-25T16:20:00Z"/>
          <w:noProof w:val="0"/>
          <w:snapToGrid w:val="0"/>
        </w:rPr>
      </w:pPr>
      <w:ins w:id="4669" w:author="Huawei2" w:date="2022-01-25T16:20:00Z">
        <w:r w:rsidRPr="00193078">
          <w:rPr>
            <w:noProof w:val="0"/>
            <w:snapToGrid w:val="0"/>
          </w:rPr>
          <w:t>}</w:t>
        </w:r>
      </w:ins>
    </w:p>
    <w:p w14:paraId="1B62A255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70" w:author="Huawei2" w:date="2022-01-25T16:20:00Z"/>
          <w:noProof w:val="0"/>
          <w:snapToGrid w:val="0"/>
        </w:rPr>
      </w:pPr>
    </w:p>
    <w:p w14:paraId="31FA5539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71" w:author="Huawei2" w:date="2022-01-25T16:20:00Z"/>
          <w:noProof w:val="0"/>
          <w:snapToGrid w:val="0"/>
        </w:rPr>
      </w:pPr>
      <w:ins w:id="4672" w:author="Huawei2" w:date="2022-01-25T16:20:00Z">
        <w:r>
          <w:t>SharedNG-U-Multicast</w:t>
        </w:r>
        <w:r>
          <w:rPr>
            <w:rFonts w:hint="eastAsia"/>
            <w:lang w:eastAsia="zh-CN"/>
          </w:rPr>
          <w:t>-</w:t>
        </w:r>
        <w:r>
          <w:rPr>
            <w:noProof w:val="0"/>
          </w:rPr>
          <w:t>TNL-</w:t>
        </w:r>
        <w:r w:rsidRPr="00A81686">
          <w:rPr>
            <w:noProof w:val="0"/>
          </w:rPr>
          <w:t>Information</w:t>
        </w:r>
        <w:r w:rsidRPr="00193078">
          <w:rPr>
            <w:noProof w:val="0"/>
            <w:snapToGrid w:val="0"/>
          </w:rPr>
          <w:t>-ExtIEs NGAP-PROTOCOL-EXTENSION ::= {</w:t>
        </w:r>
      </w:ins>
    </w:p>
    <w:p w14:paraId="6BA42F7A" w14:textId="77777777" w:rsidR="00301B64" w:rsidRPr="00193078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73" w:author="Huawei2" w:date="2022-01-25T16:20:00Z"/>
          <w:noProof w:val="0"/>
          <w:snapToGrid w:val="0"/>
        </w:rPr>
      </w:pPr>
      <w:ins w:id="4674" w:author="Huawei2" w:date="2022-01-25T16:20:00Z">
        <w:r w:rsidRPr="00193078">
          <w:rPr>
            <w:noProof w:val="0"/>
            <w:snapToGrid w:val="0"/>
          </w:rPr>
          <w:tab/>
          <w:t>...</w:t>
        </w:r>
      </w:ins>
    </w:p>
    <w:p w14:paraId="14BE539F" w14:textId="77777777" w:rsidR="00301B64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75" w:author="Huawei2" w:date="2022-01-25T16:20:00Z"/>
          <w:noProof w:val="0"/>
          <w:snapToGrid w:val="0"/>
        </w:rPr>
      </w:pPr>
      <w:ins w:id="4676" w:author="Huawei2" w:date="2022-01-25T16:20:00Z">
        <w:r w:rsidRPr="00193078">
          <w:rPr>
            <w:noProof w:val="0"/>
            <w:snapToGrid w:val="0"/>
          </w:rPr>
          <w:t>}</w:t>
        </w:r>
      </w:ins>
    </w:p>
    <w:p w14:paraId="649AB308" w14:textId="77777777" w:rsidR="00301B64" w:rsidRPr="00ED3499" w:rsidRDefault="00301B64" w:rsidP="00D82CC2">
      <w:pPr>
        <w:pStyle w:val="PL"/>
        <w:rPr>
          <w:noProof w:val="0"/>
          <w:snapToGrid w:val="0"/>
        </w:rPr>
      </w:pPr>
    </w:p>
    <w:p w14:paraId="1DD323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</w:p>
    <w:p w14:paraId="4807DCC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AD57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 ::= SEQUENCE {</w:t>
      </w:r>
    </w:p>
    <w:p w14:paraId="450CF1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1C8AC9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136385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16F0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10940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0C96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</w:t>
      </w:r>
      <w:r w:rsidRPr="001D2E49">
        <w:rPr>
          <w:rFonts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 NGAP-PROTOCOL-EXTENSION ::= {</w:t>
      </w:r>
    </w:p>
    <w:p w14:paraId="17ED2C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00C3CD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B45D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8034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>)) OF SliceSupportItem</w:t>
      </w:r>
    </w:p>
    <w:p w14:paraId="2D6372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38BE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 ::= SEQUENCE {</w:t>
      </w:r>
    </w:p>
    <w:p w14:paraId="2ADDEC6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S-NSSAI,</w:t>
      </w:r>
    </w:p>
    <w:p w14:paraId="1EC3F7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{SliceSupportItem-ExtIEs} }</w:t>
      </w:r>
      <w:r w:rsidRPr="001D2E49">
        <w:rPr>
          <w:noProof w:val="0"/>
          <w:snapToGrid w:val="0"/>
        </w:rPr>
        <w:tab/>
        <w:t>OPTIONAL,</w:t>
      </w:r>
    </w:p>
    <w:p w14:paraId="5EE985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C34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74E4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B63FB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SliceSupportItem-ExtIEs NGAP-PROTOCOL-EXTENSION ::= {</w:t>
      </w:r>
    </w:p>
    <w:p w14:paraId="05ADAE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005E1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27C0AC" w14:textId="77777777" w:rsidR="00301B64" w:rsidRPr="00937CF1" w:rsidRDefault="00301B64" w:rsidP="00D82CC2">
      <w:pPr>
        <w:pStyle w:val="PL"/>
        <w:rPr>
          <w:noProof w:val="0"/>
          <w:snapToGrid w:val="0"/>
        </w:rPr>
      </w:pPr>
    </w:p>
    <w:p w14:paraId="401778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 xml:space="preserve"> ::= SEQUENCE {</w:t>
      </w:r>
    </w:p>
    <w:p w14:paraId="5F7A77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785A59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3D27E0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E83B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377AC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6DBF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</w:rPr>
        <w:t>SNPN-MobilityInformation</w:t>
      </w:r>
      <w:r w:rsidRPr="001D2E49">
        <w:rPr>
          <w:noProof w:val="0"/>
          <w:snapToGrid w:val="0"/>
        </w:rPr>
        <w:t>-ExtIEs NGAP-PROTOCOL-EXTENSION ::= {</w:t>
      </w:r>
    </w:p>
    <w:p w14:paraId="454C9C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22BB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7C97F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DDC8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0F61A9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30A2D7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23986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 S-NSSAI-ExtIEs} }</w:t>
      </w:r>
      <w:r w:rsidRPr="001D2E49">
        <w:rPr>
          <w:noProof w:val="0"/>
          <w:snapToGrid w:val="0"/>
        </w:rPr>
        <w:tab/>
        <w:t>OPTIONAL,</w:t>
      </w:r>
    </w:p>
    <w:p w14:paraId="23F091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1783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15028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0EE1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S-NSSAI-ExtIEs NGAP-PROTOCOL-EXTENSION ::= {</w:t>
      </w:r>
    </w:p>
    <w:p w14:paraId="36FDA4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CE6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15698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7DD2E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SONConfigurationTransfer</w:t>
      </w:r>
      <w:r w:rsidRPr="001D2E49">
        <w:rPr>
          <w:noProof w:val="0"/>
          <w:snapToGrid w:val="0"/>
        </w:rPr>
        <w:t xml:space="preserve"> ::= SEQUENCE {</w:t>
      </w:r>
    </w:p>
    <w:p w14:paraId="5111D68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TargetRANNodeID,</w:t>
      </w:r>
    </w:p>
    <w:p w14:paraId="3460636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sourceRANNodeID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SourceRANNodeID,</w:t>
      </w:r>
    </w:p>
    <w:p w14:paraId="70D2E04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SONInformation</w:t>
      </w:r>
      <w:r w:rsidRPr="001D2E49">
        <w:rPr>
          <w:noProof w:val="0"/>
          <w:snapToGrid w:val="0"/>
        </w:rPr>
        <w:t>,</w:t>
      </w:r>
    </w:p>
    <w:p w14:paraId="64F3E1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1B414C" w14:textId="77777777" w:rsidR="00301B64" w:rsidRPr="001D2E49" w:rsidRDefault="00301B64" w:rsidP="00D82CC2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5FA4FDBD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57A722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A8A6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CCBB2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1233CA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 NGAP-PROTOCOL-EXTENSION ::= {</w:t>
      </w:r>
    </w:p>
    <w:p w14:paraId="67F76D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22DC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603CEE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750E53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 ::= CHOICE {</w:t>
      </w:r>
    </w:p>
    <w:p w14:paraId="41A146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sONInformationRequest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SONInformationRequest,</w:t>
      </w:r>
    </w:p>
    <w:p w14:paraId="631467E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sONInformationReply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SONInformationReply,</w:t>
      </w:r>
    </w:p>
    <w:p w14:paraId="20E3AD4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-ExtIEs} }</w:t>
      </w:r>
    </w:p>
    <w:p w14:paraId="597BC0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97DFA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6C0D7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84D7B8D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r>
        <w:rPr>
          <w:noProof w:val="0"/>
          <w:snapToGrid w:val="0"/>
        </w:rPr>
        <w:t>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>TYPE 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3F89AA9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F62189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155C8A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003F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 ::= SEQUENCE {</w:t>
      </w:r>
    </w:p>
    <w:p w14:paraId="5B8A79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XnTNLConfigurationInfo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5DFA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{SONInformationReply-ExtIEs}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252E4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23CB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3681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0275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SONInformationReply-ExtIEs NGAP-PROTOCOL-EXTENSION ::= {</w:t>
      </w:r>
    </w:p>
    <w:p w14:paraId="146EAA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D90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C1427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29E054A" w14:textId="77777777" w:rsidR="00301B64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912DDF">
        <w:rPr>
          <w:noProof w:val="0"/>
          <w:snapToGrid w:val="0"/>
        </w:rPr>
        <w:t>::= CHOICE {</w:t>
      </w:r>
    </w:p>
    <w:p w14:paraId="633DE21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failureIndication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  <w:t>FailureIndication,</w:t>
      </w:r>
    </w:p>
    <w:p w14:paraId="58177002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hOReport</w:t>
      </w:r>
      <w:r w:rsidRPr="000A31CE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HOReport,</w:t>
      </w:r>
    </w:p>
    <w:p w14:paraId="1630ECE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ProtocolIE-SingleContainer { {</w:t>
      </w:r>
      <w:r w:rsidRPr="00EB0263">
        <w:rPr>
          <w:noProof w:val="0"/>
          <w:snapToGrid w:val="0"/>
        </w:rPr>
        <w:t xml:space="preserve"> 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-ExtIEs} }</w:t>
      </w:r>
    </w:p>
    <w:p w14:paraId="6DFCE3CE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9BC5524" w14:textId="77777777" w:rsidR="00301B64" w:rsidRPr="004B5CE3" w:rsidRDefault="00301B64" w:rsidP="00D82CC2">
      <w:pPr>
        <w:pStyle w:val="PL"/>
        <w:rPr>
          <w:noProof w:val="0"/>
          <w:snapToGrid w:val="0"/>
        </w:rPr>
      </w:pPr>
    </w:p>
    <w:p w14:paraId="691B10EE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 xml:space="preserve">-ExtIEs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4E6565E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303614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3B6CAA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88A8C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SONInformationRequest ::= ENUMERATED { </w:t>
      </w:r>
    </w:p>
    <w:p w14:paraId="63BED04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xn-TNL-configuration-info,</w:t>
      </w:r>
    </w:p>
    <w:p w14:paraId="2A48F74E" w14:textId="77777777" w:rsidR="00301B64" w:rsidRPr="001D2E49" w:rsidRDefault="00301B64" w:rsidP="00D82CC2">
      <w:pPr>
        <w:pStyle w:val="PL"/>
        <w:tabs>
          <w:tab w:val="clear" w:pos="3072"/>
          <w:tab w:val="left" w:pos="2920"/>
        </w:tabs>
        <w:rPr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4C4438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702797A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9F1B3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SourceNGRANNode-ToTargetNGRANNode-TransparentContainer ::= SEQUENCE {</w:t>
      </w:r>
    </w:p>
    <w:p w14:paraId="0879EA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481869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PDUSessionResourceInformationList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B9822D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E-RABInformationList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67C9F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targetCell-ID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35ED36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48AC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uEHistoryInformation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UEHistoryInformation,</w:t>
      </w:r>
    </w:p>
    <w:p w14:paraId="471E8C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{SourceNGRANNode-ToTargetNGRANNode-TransparentContainer-ExtIEs} }</w:t>
      </w:r>
      <w:r w:rsidRPr="001D2E49">
        <w:rPr>
          <w:noProof w:val="0"/>
          <w:snapToGrid w:val="0"/>
        </w:rPr>
        <w:tab/>
        <w:t>OPTIONAL,</w:t>
      </w:r>
    </w:p>
    <w:p w14:paraId="7A0AE3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B5CE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04C8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14257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bookmarkStart w:id="4677" w:name="_Hlk45033035"/>
      <w:r w:rsidRPr="001D2E49">
        <w:rPr>
          <w:noProof w:val="0"/>
          <w:snapToGrid w:val="0"/>
        </w:rPr>
        <w:t>SourceNGRANNode-ToTargetNGRANNode-TransparentContainer-ExtIEs NGAP-PROTOCOL-EXTENSION ::= {</w:t>
      </w:r>
    </w:p>
    <w:p w14:paraId="10ED309A" w14:textId="77777777" w:rsidR="00301B64" w:rsidRDefault="00301B64" w:rsidP="00D82CC2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6E418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id-UE</w:t>
      </w:r>
      <w:r w:rsidRPr="008711EA">
        <w:rPr>
          <w:noProof w:val="0"/>
          <w:snapToGrid w:val="0"/>
        </w:rPr>
        <w:t>HistoryInformationFromTheUE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7ED50A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FEA3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4677"/>
    <w:p w14:paraId="3CE5DC0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936DE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SourceOfUEActivityBehaviourInformation ::= ENUMERATED {</w:t>
      </w:r>
    </w:p>
    <w:p w14:paraId="290096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1698AE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7A6058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22F1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88C5A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140C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 ::= SEQUENCE {</w:t>
      </w:r>
    </w:p>
    <w:p w14:paraId="2E376E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1F8649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DBED7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{SourceRANNodeID-ExtIEs} } OPTIONAL,</w:t>
      </w:r>
    </w:p>
    <w:p w14:paraId="1D4D95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5AC5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60FD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8EC5A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SourceRANNodeID-ExtIEs NGAP-PROTOCOL-EXTENSION ::= {</w:t>
      </w:r>
    </w:p>
    <w:p w14:paraId="2E5C7E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7CCC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BCD0B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9ED9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SourceToTarget-TransparentContainer ::= OCTET STRING</w:t>
      </w:r>
    </w:p>
    <w:p w14:paraId="160B4D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4AB4C2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13896F1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A76C6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 ::= SEQUENCE {</w:t>
      </w:r>
    </w:p>
    <w:p w14:paraId="59AFC8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ConfiguredNSSAI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7AF0D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RejectedNSSAIinPLMN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196FD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RejectedNSSAIinTA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8B14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{SourceToTarget-AMFInformationReroute-ExtIEs} }</w:t>
      </w:r>
      <w:r w:rsidRPr="001D2E49">
        <w:rPr>
          <w:noProof w:val="0"/>
          <w:snapToGrid w:val="0"/>
        </w:rPr>
        <w:tab/>
        <w:t>OPTIONAL,</w:t>
      </w:r>
    </w:p>
    <w:p w14:paraId="4A8FBE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92F5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EA86B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F3FDF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SourceToTarget-AMFInformationReroute-ExtIEs NGAP-PROTOCOL-EXTENSION ::= {</w:t>
      </w:r>
    </w:p>
    <w:p w14:paraId="30606A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D540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1BECA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535A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7BB931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0AAD9BF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458596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SRVCCOperationPossible ::= ENUMERATED {</w:t>
      </w:r>
    </w:p>
    <w:p w14:paraId="23229513" w14:textId="77777777" w:rsidR="00301B64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00BDBB9E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notPossible,</w:t>
      </w:r>
    </w:p>
    <w:p w14:paraId="09D35B58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0C63E244" w14:textId="77777777" w:rsidR="00301B64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EEBF88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DA9F6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ConfiguredNSSAI  ::=  OCTET STRING (SIZE(128))</w:t>
      </w:r>
    </w:p>
    <w:p w14:paraId="2C54DA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49CB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RejectedNSSAIinPLMN ::= OCTET STRING (SIZE(32))</w:t>
      </w:r>
    </w:p>
    <w:p w14:paraId="00004E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D434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RejectedNSSAIinTA ::= OCTET STRING (SIZE(32))</w:t>
      </w:r>
    </w:p>
    <w:p w14:paraId="35E9225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BD703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129AF4F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DB452A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lastRenderedPageBreak/>
        <w:t>SupportedTAList</w:t>
      </w:r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>)) OF SupportedTAItem</w:t>
      </w:r>
    </w:p>
    <w:p w14:paraId="69D420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9F622F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 xml:space="preserve"> ::= SEQUENCE {</w:t>
      </w:r>
    </w:p>
    <w:p w14:paraId="42A7B48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36C52FE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broadcastPLMNList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BroadcastPLMNList,</w:t>
      </w:r>
    </w:p>
    <w:p w14:paraId="45CB85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-ExtIEs} } OPTIONAL,</w:t>
      </w:r>
    </w:p>
    <w:p w14:paraId="2BD66ED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660285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7B83C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D7C475C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 NGAP-PROTOCOL-EXTENSION ::= {</w:t>
      </w:r>
    </w:p>
    <w:p w14:paraId="13CA5F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5CCEA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315A2B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4293F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3C18C" w14:textId="77777777" w:rsidR="00301B64" w:rsidRPr="00367E0D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0950F13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r w:rsidRPr="00E56070">
        <w:rPr>
          <w:noProof w:val="0"/>
          <w:snapToGrid w:val="0"/>
        </w:rPr>
        <w:t xml:space="preserve"> ::= ENUMERATED {</w:t>
      </w:r>
    </w:p>
    <w:p w14:paraId="716FFF13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70997E6D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4B941103" w14:textId="77777777" w:rsidR="00301B64" w:rsidRPr="00556C4F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A5D6BD9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CFF0972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1F1A3B4C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4C61A721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595572A1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3E1B7BEE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3F6E3373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01B8A264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233A811D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16780484" w14:textId="77777777" w:rsidR="00301B64" w:rsidRPr="00E56070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551F14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3A2FD6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1EE0178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F2AD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1A0311B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CBEE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64898D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PLMNIdentity,</w:t>
      </w:r>
    </w:p>
    <w:p w14:paraId="0C13A6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8E7B0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{TAI-ExtIEs} } OPTIONAL,</w:t>
      </w:r>
    </w:p>
    <w:p w14:paraId="1B6CFD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4896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C4176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C3B4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TAI-ExtIEs NGAP-PROTOCOL-EXTENSION ::= {</w:t>
      </w:r>
    </w:p>
    <w:p w14:paraId="260372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5BE0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C862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893D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 ::= SEQUENCE (SIZE(1..maxnoofTAIforWarning)) OF TAIBroadcastEUTRA-Item</w:t>
      </w:r>
    </w:p>
    <w:p w14:paraId="3E11D1A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A3C4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TAIBroadcastEUTRA-Item ::= SEQUENCE {</w:t>
      </w:r>
    </w:p>
    <w:p w14:paraId="41C12E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2D82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CompletedCellsInTAI-EUTRA,</w:t>
      </w:r>
    </w:p>
    <w:p w14:paraId="0BE9F2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{TAIBroadcastEUTRA-Item-ExtIEs} } OPTIONAL,</w:t>
      </w:r>
    </w:p>
    <w:p w14:paraId="291321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5DEC51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ED8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8AAD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TAIBroadcastEUTRA-Item-ExtIEs NGAP-PROTOCOL-EXTENSION ::= {</w:t>
      </w:r>
    </w:p>
    <w:p w14:paraId="25384F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4CF1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DAA07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4A8F3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 ::= SEQUENCE (SIZE(1..maxnoofTAIforWarning)) OF TAIBroadcastNR-Item</w:t>
      </w:r>
    </w:p>
    <w:p w14:paraId="0B65A56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8701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 ::= SEQUENCE {</w:t>
      </w:r>
    </w:p>
    <w:p w14:paraId="37446A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6AAD4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completedCellsInTAI-NR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CompletedCellsInTAI-NR,</w:t>
      </w:r>
    </w:p>
    <w:p w14:paraId="729434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{TAIBroadcastNR-Item-ExtIEs} } OPTIONAL,</w:t>
      </w:r>
    </w:p>
    <w:p w14:paraId="3AAA5D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CE35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642D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DA005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TAIBroadcastNR-Item-ExtIEs NGAP-PROTOCOL-EXTENSION ::= {</w:t>
      </w:r>
    </w:p>
    <w:p w14:paraId="0EF866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752C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262A2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2B39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 ::= SEQUENCE (SIZE(1..maxnoofTAIforWarning)) OF TAICancelledEUTRA-Item</w:t>
      </w:r>
    </w:p>
    <w:p w14:paraId="484184A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8BD4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TAICancelledEUTRA-Item ::= SEQUENCE {</w:t>
      </w:r>
    </w:p>
    <w:p w14:paraId="5373D6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DF2D6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cancelledCellsInTAI-EUTRA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CancelledCellsInTAI-EUTRA,</w:t>
      </w:r>
    </w:p>
    <w:p w14:paraId="082708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{TAICancelledEUTRA-Item-ExtIEs} } OPTIONAL,</w:t>
      </w:r>
    </w:p>
    <w:p w14:paraId="5C6AFB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4083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F5F97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7138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TAICancelledEUTRA-Item-ExtIEs NGAP-PROTOCOL-EXTENSION ::= {</w:t>
      </w:r>
    </w:p>
    <w:p w14:paraId="45A1DA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28B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DB9D2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0298B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 ::= SEQUENCE (SIZE(1..maxnoofTAIforWarning)) OF TAICancelledNR-Item</w:t>
      </w:r>
    </w:p>
    <w:p w14:paraId="54E924D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3712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 ::= SEQUENCE {</w:t>
      </w:r>
    </w:p>
    <w:p w14:paraId="4ED1F6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7E431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cancelledCellsInTAI-NR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CancelledCellsInTAI-NR,</w:t>
      </w:r>
    </w:p>
    <w:p w14:paraId="3842A0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{TAICancelledNR-Item-ExtIEs} } OPTIONAL,</w:t>
      </w:r>
    </w:p>
    <w:p w14:paraId="6F01C0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5E7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8CE31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EFCF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TAICancelledNR-Item-ExtIEs NGAP-PROTOCOL-EXTENSION ::= {</w:t>
      </w:r>
    </w:p>
    <w:p w14:paraId="4501EB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A1D2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104F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8D1EB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 ::= SEQUENCE (SIZE(1..maxnoofTAIforInactive)) OF TAIListForInactiveItem</w:t>
      </w:r>
    </w:p>
    <w:p w14:paraId="2834FB7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39F04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 ::= SEQUENCE {</w:t>
      </w:r>
    </w:p>
    <w:p w14:paraId="567BA1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FFA00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{TAIListForInactiveItem-ExtIEs} } OPTIONAL,</w:t>
      </w:r>
    </w:p>
    <w:p w14:paraId="14F2D5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...</w:t>
      </w:r>
    </w:p>
    <w:p w14:paraId="42E6C1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A6CB5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D497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TAIListForInactiveItem-ExtIEs NGAP-PROTOCOL-EXTENSION ::= {</w:t>
      </w:r>
    </w:p>
    <w:p w14:paraId="3CC35A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67D8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F6EEE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36CC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 ::= SEQUENCE (SIZE(1..maxnoofTAIforPaging)) OF TAIListForPagingItem</w:t>
      </w:r>
    </w:p>
    <w:p w14:paraId="584BB0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AC2FE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 ::= SEQUENCE {</w:t>
      </w:r>
    </w:p>
    <w:p w14:paraId="55A881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C756D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{TAIListForPagingItem-ExtIEs} } OPTIONAL,</w:t>
      </w:r>
    </w:p>
    <w:p w14:paraId="7FE430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360B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6AD75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D524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TAIListForPagingItem-ExtIEs NGAP-PROTOCOL-EXTENSION ::= {</w:t>
      </w:r>
    </w:p>
    <w:p w14:paraId="18D932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64F1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A21E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C7592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TAIListForRestart ::= SEQUENCE (SIZE(1..maxnoofTAIforRestart)) OF TAI</w:t>
      </w:r>
    </w:p>
    <w:p w14:paraId="756F5E3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7D8D9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TAIListForWarning ::= SEQUENCE (SIZE(1..maxnoofTAIforWarning)) OF TAI</w:t>
      </w:r>
    </w:p>
    <w:p w14:paraId="07ADA33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5B21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TargeteNB-ID ::= SEQUENCE {</w:t>
      </w:r>
    </w:p>
    <w:p w14:paraId="622C0D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GlobalNgENB-ID,</w:t>
      </w:r>
    </w:p>
    <w:p w14:paraId="4F15E1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15778B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{TargeteNB-ID-ExtIEs} } OPTIONAL,</w:t>
      </w:r>
    </w:p>
    <w:p w14:paraId="263C89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6F12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2B3DE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8F37B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TargeteNB-ID-ExtIEs NGAP-PROTOCOL-EXTENSION ::= {</w:t>
      </w:r>
    </w:p>
    <w:p w14:paraId="5FE30A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0657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526A2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BFD6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TargetID ::= CHOICE {</w:t>
      </w:r>
    </w:p>
    <w:p w14:paraId="308A4A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TargetRANNodeID,</w:t>
      </w:r>
    </w:p>
    <w:p w14:paraId="445561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targeteNB-ID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TargeteNB-ID,</w:t>
      </w:r>
    </w:p>
    <w:p w14:paraId="1A9316A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-ExtIEs} }</w:t>
      </w:r>
    </w:p>
    <w:p w14:paraId="17D7F4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C0674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47CAD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F3D7A16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{ID id-TargetRNC-ID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TargetRNC-ID PRESENCE mandatory },</w:t>
      </w:r>
    </w:p>
    <w:p w14:paraId="248191F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9CA2AE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BDD3FF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EB51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TargetNGRANNode-ToSourceNGRANNode-TransparentContainer ::= SEQUENCE {</w:t>
      </w:r>
    </w:p>
    <w:p w14:paraId="6BA372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rRCContainer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RRCContainer,</w:t>
      </w:r>
    </w:p>
    <w:p w14:paraId="786A67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{TargetNGRANNode-ToSourceNGRANNode-TransparentContainer-ExtIEs} } OPTIONAL,</w:t>
      </w:r>
    </w:p>
    <w:p w14:paraId="25110B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FE15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B922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6A2E5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TargetNGRANNode-ToSourceNGRANNode-TransparentContainer-ExtIEs NGAP-PROTOCOL-EXTENSION ::= {</w:t>
      </w:r>
    </w:p>
    <w:p w14:paraId="625D21F9" w14:textId="77777777" w:rsidR="00301B64" w:rsidRPr="00AD521A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29ED47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D7A8E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788CC1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5BC76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 ::= SEQUENCE {</w:t>
      </w:r>
    </w:p>
    <w:p w14:paraId="0A2909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ell-CAGInformation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Cell-CAGInformation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36519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ProtocolExtensionContainer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388959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AF2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8FAF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DFC6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30D097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63A8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43AC9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41B7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 ::= SEQUENCE {</w:t>
      </w:r>
    </w:p>
    <w:p w14:paraId="32260FB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GlobalRANNodeID,</w:t>
      </w:r>
    </w:p>
    <w:p w14:paraId="79359E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190B5E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{TargetRANNodeID-ExtIEs} } OPTIONAL,</w:t>
      </w:r>
    </w:p>
    <w:p w14:paraId="644419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651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B8FD1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BD13A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TargetRANNodeID-ExtIEs NGAP-PROTOCOL-EXTENSION ::= {</w:t>
      </w:r>
    </w:p>
    <w:p w14:paraId="34C621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F372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81FFB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B3C6FF6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 ::= SEQUENCE {</w:t>
      </w:r>
    </w:p>
    <w:p w14:paraId="58A03810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lAI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159395DB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59E8B671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ExtendedRNC-ID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4FABFC9E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iE-Extensions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 xml:space="preserve">ProtocolExtensionContainer { {TargetRNC-ID-ExtIEs}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14072500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1231E2E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B49B8DA" w14:textId="77777777" w:rsidR="00301B64" w:rsidRPr="00193078" w:rsidRDefault="00301B64" w:rsidP="00D82CC2">
      <w:pPr>
        <w:pStyle w:val="PL"/>
        <w:rPr>
          <w:noProof w:val="0"/>
          <w:snapToGrid w:val="0"/>
        </w:rPr>
      </w:pPr>
    </w:p>
    <w:p w14:paraId="06458400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TargetRNC-ID-ExtIEs NGAP-PROTOCOL-EXTENSION ::= {</w:t>
      </w:r>
    </w:p>
    <w:p w14:paraId="33E5B0C5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0DBB34F6" w14:textId="77777777" w:rsidR="00301B64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61EB681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F05AA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TargetToSource-TransparentContainer ::= OCTET STRING</w:t>
      </w:r>
    </w:p>
    <w:p w14:paraId="375C71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706A01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2DC2965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D0D52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TargettoSource-Failure-TransparentContainer</w:t>
      </w:r>
      <w:r w:rsidRPr="001D2E49">
        <w:rPr>
          <w:noProof w:val="0"/>
          <w:snapToGrid w:val="0"/>
        </w:rPr>
        <w:t xml:space="preserve"> ::= OCTET STRING</w:t>
      </w:r>
    </w:p>
    <w:p w14:paraId="233436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252D001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4A6936D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69B0B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 xml:space="preserve">TimerApproachForGUAMIRemoval </w:t>
      </w:r>
      <w:r w:rsidRPr="001D2E49">
        <w:rPr>
          <w:noProof w:val="0"/>
        </w:rPr>
        <w:t xml:space="preserve">::= ENUMERATED { </w:t>
      </w:r>
    </w:p>
    <w:p w14:paraId="0EAC674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7037EC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23DD5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6EFBAF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E42D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TimeStamp ::= OCTET STRING (SIZE(4))</w:t>
      </w:r>
    </w:p>
    <w:p w14:paraId="7DA3586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840B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TimeToWait ::= ENUMERATED {v1s, v2s, v5s, v10s, v20s, v60s, ...}</w:t>
      </w:r>
    </w:p>
    <w:p w14:paraId="2AB995C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B2AA69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 ::= INTEGER (0..4095)</w:t>
      </w:r>
    </w:p>
    <w:p w14:paraId="5D4058CE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</w:p>
    <w:p w14:paraId="089BCECD" w14:textId="77777777" w:rsidR="00301B64" w:rsidRPr="001D2E49" w:rsidRDefault="00301B64" w:rsidP="00D82CC2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TimeUEStayedInCellEnhancedGranularity ::= INTEGER (0..40950)</w:t>
      </w:r>
    </w:p>
    <w:p w14:paraId="5C593A87" w14:textId="77777777" w:rsidR="00301B64" w:rsidRDefault="00301B64" w:rsidP="00D82CC2">
      <w:pPr>
        <w:pStyle w:val="PL"/>
        <w:spacing w:line="0" w:lineRule="atLeast"/>
        <w:rPr>
          <w:ins w:id="4678" w:author="Huawei2" w:date="2022-01-25T17:54:00Z"/>
          <w:rFonts w:eastAsia="Malgun Gothic"/>
          <w:noProof w:val="0"/>
        </w:rPr>
      </w:pPr>
    </w:p>
    <w:p w14:paraId="662745C0" w14:textId="77777777" w:rsidR="00301B64" w:rsidRPr="00A81686" w:rsidRDefault="00301B64" w:rsidP="00D82CC2">
      <w:pPr>
        <w:pStyle w:val="PL"/>
        <w:tabs>
          <w:tab w:val="clear" w:pos="384"/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4679" w:author="Huawei2" w:date="2022-01-25T17:54:00Z"/>
          <w:rFonts w:eastAsia="Malgun Gothic"/>
          <w:noProof w:val="0"/>
        </w:rPr>
      </w:pPr>
      <w:ins w:id="4680" w:author="Huawei2" w:date="2022-01-25T17:54:00Z">
        <w:r>
          <w:rPr>
            <w:noProof w:val="0"/>
          </w:rPr>
          <w:t>TMGI</w:t>
        </w:r>
        <w:r w:rsidRPr="00B11C6B">
          <w:rPr>
            <w:noProof w:val="0"/>
            <w:snapToGrid w:val="0"/>
          </w:rPr>
          <w:t xml:space="preserve"> </w:t>
        </w:r>
        <w:r w:rsidRPr="00356814">
          <w:rPr>
            <w:noProof w:val="0"/>
            <w:snapToGrid w:val="0"/>
          </w:rPr>
          <w:t xml:space="preserve">::= </w:t>
        </w:r>
        <w:r w:rsidRPr="00B11C6B">
          <w:t xml:space="preserve"> </w:t>
        </w:r>
        <w:r w:rsidRPr="001D2E49">
          <w:t>OCTET STRING (SIZE(</w:t>
        </w:r>
        <w:r>
          <w:t>6</w:t>
        </w:r>
        <w:r w:rsidRPr="001D2E49">
          <w:t>))</w:t>
        </w:r>
      </w:ins>
    </w:p>
    <w:p w14:paraId="0BABC87F" w14:textId="77777777" w:rsidR="00301B64" w:rsidRPr="00FC3EBA" w:rsidRDefault="00301B64" w:rsidP="00D82CC2">
      <w:pPr>
        <w:pStyle w:val="PL"/>
        <w:spacing w:line="0" w:lineRule="atLeast"/>
        <w:rPr>
          <w:noProof w:val="0"/>
        </w:rPr>
      </w:pPr>
    </w:p>
    <w:p w14:paraId="5837594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5E68A18D" w14:textId="77777777" w:rsidR="00301B64" w:rsidRPr="00DB24EC" w:rsidRDefault="00301B64" w:rsidP="00D82CC2">
      <w:pPr>
        <w:pStyle w:val="PL"/>
        <w:rPr>
          <w:noProof w:val="0"/>
          <w:snapToGrid w:val="0"/>
        </w:rPr>
      </w:pPr>
    </w:p>
    <w:p w14:paraId="6F0A97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045899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560CB41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406628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19910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1DE354E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AFB0C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1E7C8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39CB2B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8014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TNLAddressWeightFactor</w:t>
      </w:r>
      <w:r w:rsidRPr="001D2E49">
        <w:rPr>
          <w:noProof w:val="0"/>
          <w:snapToGrid w:val="0"/>
        </w:rPr>
        <w:t xml:space="preserve"> ::= INTEGER (0..255)</w:t>
      </w:r>
    </w:p>
    <w:p w14:paraId="7590278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64A1A9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TNLAssociationList ::= SEQUENCE (SIZE(1..maxnoofTNLAssociations)) OF TNLAssociationItem</w:t>
      </w:r>
    </w:p>
    <w:p w14:paraId="53EB396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0206B5E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 ::= SEQUENCE {</w:t>
      </w:r>
    </w:p>
    <w:p w14:paraId="567D5EAB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tNLAssociationAddress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CPTransportLayerInformation,</w:t>
      </w:r>
    </w:p>
    <w:p w14:paraId="22A5BAB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Cause,</w:t>
      </w:r>
    </w:p>
    <w:p w14:paraId="4AF8BA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{TNLAssociationItem-ExtIEs} } OPTIONAL,</w:t>
      </w:r>
    </w:p>
    <w:p w14:paraId="4325E649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00603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78658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2ADB47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TNLAssociationItem-ExtIEs NGAP-PROTOCOL-EXTENSION ::= {</w:t>
      </w:r>
    </w:p>
    <w:p w14:paraId="3957BA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A1CB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0AC35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F5398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TNLAssociationUsage ::= ENUMERATED { </w:t>
      </w:r>
    </w:p>
    <w:p w14:paraId="48AC9DC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ue,</w:t>
      </w:r>
    </w:p>
    <w:p w14:paraId="212CA0F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non-ue,</w:t>
      </w:r>
    </w:p>
    <w:p w14:paraId="482747B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25F7359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CF89D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FE8E357" w14:textId="77777777" w:rsidR="00301B64" w:rsidRPr="00367E0D" w:rsidRDefault="00301B64" w:rsidP="00D82CC2">
      <w:pPr>
        <w:pStyle w:val="PL"/>
        <w:rPr>
          <w:noProof w:val="0"/>
        </w:rPr>
      </w:pPr>
    </w:p>
    <w:p w14:paraId="74664456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TooearlyIntersystemHO::= SEQUENCE {</w:t>
      </w:r>
    </w:p>
    <w:p w14:paraId="12589F3D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sourcecellID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6CE1B4B5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failurecellID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29DE83E2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  <w:t>UERLFReportContainer</w:t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58763FF4" w14:textId="77777777" w:rsidR="00301B64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iE-Extensions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ProtocolExtensionContainer { { TooearlyIntersystemHO-ExtIEs}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4B805F16" w14:textId="77777777" w:rsidR="00301B64" w:rsidRPr="00367E0D" w:rsidRDefault="00301B64" w:rsidP="00D82CC2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CCBAF7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472D65C1" w14:textId="77777777" w:rsidR="00301B64" w:rsidRDefault="00301B64" w:rsidP="00D82CC2">
      <w:pPr>
        <w:pStyle w:val="PL"/>
        <w:rPr>
          <w:noProof w:val="0"/>
        </w:rPr>
      </w:pPr>
    </w:p>
    <w:p w14:paraId="33A576A7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lastRenderedPageBreak/>
        <w:t>TooearlyIntersystemHO-ExtIEs NGAP-PROTOCOL-EXTENSION ::= {</w:t>
      </w:r>
    </w:p>
    <w:p w14:paraId="6DC5C0D4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56836EE3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0B41EDA2" w14:textId="77777777" w:rsidR="00301B64" w:rsidRPr="001D2E49" w:rsidRDefault="00301B64" w:rsidP="00D82CC2">
      <w:pPr>
        <w:pStyle w:val="PL"/>
        <w:rPr>
          <w:noProof w:val="0"/>
        </w:rPr>
      </w:pPr>
    </w:p>
    <w:p w14:paraId="7B461A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 ::= SEQUENCE {</w:t>
      </w:r>
    </w:p>
    <w:p w14:paraId="4B6BA3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NGRANTraceID,</w:t>
      </w:r>
    </w:p>
    <w:p w14:paraId="7B5F35BB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  <w:t>interfacesToTrace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InterfacesToTrace,</w:t>
      </w:r>
    </w:p>
    <w:p w14:paraId="0E9D3EF9" w14:textId="77777777" w:rsidR="00301B64" w:rsidRPr="001D2E49" w:rsidRDefault="00301B64" w:rsidP="00D82CC2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traceDepth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TraceDepth,</w:t>
      </w:r>
    </w:p>
    <w:p w14:paraId="418589A2" w14:textId="77777777" w:rsidR="00301B64" w:rsidRPr="001D2E49" w:rsidRDefault="00301B64" w:rsidP="00D82CC2">
      <w:pPr>
        <w:pStyle w:val="PL"/>
        <w:ind w:firstLine="390"/>
        <w:rPr>
          <w:noProof w:val="0"/>
          <w:lang w:eastAsia="zh-CN"/>
        </w:rPr>
      </w:pPr>
      <w:r w:rsidRPr="001D2E49">
        <w:rPr>
          <w:noProof w:val="0"/>
          <w:lang w:eastAsia="zh-CN"/>
        </w:rPr>
        <w:t>traceCollectionEntityIPAddress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rFonts w:eastAsia="Batang"/>
          <w:noProof w:val="0"/>
          <w:snapToGrid w:val="0"/>
          <w:lang w:eastAsia="zh-CN"/>
        </w:rPr>
        <w:t>TransportLayerAddress</w:t>
      </w:r>
      <w:r w:rsidRPr="001D2E49">
        <w:rPr>
          <w:noProof w:val="0"/>
          <w:lang w:eastAsia="zh-CN"/>
        </w:rPr>
        <w:t>,</w:t>
      </w:r>
    </w:p>
    <w:p w14:paraId="3AFDE8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{TraceActivation-ExtIEs} }</w:t>
      </w:r>
      <w:r w:rsidRPr="001D2E49">
        <w:rPr>
          <w:noProof w:val="0"/>
          <w:snapToGrid w:val="0"/>
        </w:rPr>
        <w:tab/>
        <w:t>OPTIONAL,</w:t>
      </w:r>
    </w:p>
    <w:p w14:paraId="39BAA4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5764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B5B65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211FA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TraceActivation-ExtIEs NGAP-PROTOCOL-EXTENSION ::= {</w:t>
      </w:r>
    </w:p>
    <w:p w14:paraId="42C7AFF8" w14:textId="77777777" w:rsidR="00301B64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id-MDTConfiguration</w:t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1B68B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id-TraceCollectionEntityURI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530B94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4E647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16DD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8FC2E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TraceDepth ::= ENUMERATED { </w:t>
      </w:r>
    </w:p>
    <w:p w14:paraId="3835AE3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7E68CBE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1562E33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0DB372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383691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20698B4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r w:rsidRPr="001D2E49">
        <w:rPr>
          <w:noProof w:val="0"/>
          <w:snapToGrid w:val="0"/>
        </w:rPr>
        <w:t>,</w:t>
      </w:r>
    </w:p>
    <w:p w14:paraId="0C1208A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AE2B5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66A14F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B3600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TrafficLoadReductionIndication ::= INTEGER (1..99)</w:t>
      </w:r>
    </w:p>
    <w:p w14:paraId="027903DB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</w:p>
    <w:p w14:paraId="7795AB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TransportLayerAddress ::= BIT STRING (SIZE(1..160, ...))</w:t>
      </w:r>
    </w:p>
    <w:p w14:paraId="43DA3C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6522DB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TypeOfError ::= ENUMERATED {</w:t>
      </w:r>
    </w:p>
    <w:p w14:paraId="39B0914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45C356A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71DFD4B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2EFD24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630CB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33EBAC49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4681" w:name="OLE_LINK136"/>
      <w:r>
        <w:rPr>
          <w:noProof w:val="0"/>
          <w:snapToGrid w:val="0"/>
        </w:rPr>
        <w:t>TAIBasedMDT ::= SEQUENCE {</w:t>
      </w:r>
    </w:p>
    <w:p w14:paraId="733D444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tAIListforMDT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TAIListforMDT,</w:t>
      </w:r>
    </w:p>
    <w:p w14:paraId="10708CB8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{TAIBasedMDT-ExtIEs} } OPTIONAL,</w:t>
      </w:r>
    </w:p>
    <w:p w14:paraId="48D3225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66D87575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91F0942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</w:p>
    <w:p w14:paraId="56B2F733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TAIBasedMDT-ExtIEs NGAP-PROTOCOL-EXTENSION ::= {</w:t>
      </w:r>
    </w:p>
    <w:p w14:paraId="2AC251A5" w14:textId="77777777" w:rsidR="00301B64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BC2F2E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0EE024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5D94C3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TAIListforMDT ::= SEQUENCE (SIZE(1..maxnoofTAforMDT)) OF TAI</w:t>
      </w:r>
    </w:p>
    <w:bookmarkEnd w:id="4681"/>
    <w:p w14:paraId="3C4D69D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0E33C1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88450E3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TABasedMDT ::= SEQUENCE {</w:t>
      </w:r>
    </w:p>
    <w:p w14:paraId="771FDFD7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tAListforMDT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TAListforMDT,</w:t>
      </w:r>
    </w:p>
    <w:p w14:paraId="1CDB3C79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>ProtocolExtensionContainer { {TABasedMDT-ExtIEs} } OPTIONAL,</w:t>
      </w:r>
    </w:p>
    <w:p w14:paraId="21ABA57B" w14:textId="77777777" w:rsidR="00301B64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0F82A0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B70961F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93C05B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TABasedMDT-ExtIEs NGAP-PROTOCOL-EXTENSION ::= {</w:t>
      </w:r>
    </w:p>
    <w:p w14:paraId="5EB4313E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1D209B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1CB846D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67A4265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1F606C51" w14:textId="77777777" w:rsidR="00301B64" w:rsidRDefault="00301B64" w:rsidP="00D82CC2">
      <w:pPr>
        <w:pStyle w:val="PL"/>
        <w:rPr>
          <w:snapToGrid w:val="0"/>
        </w:rPr>
      </w:pPr>
    </w:p>
    <w:p w14:paraId="5128318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0E01A4B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0181C8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680B350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0FEC44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18BCDD78" w14:textId="77777777" w:rsidR="00301B64" w:rsidRDefault="00301B64" w:rsidP="00D82CC2">
      <w:pPr>
        <w:pStyle w:val="PL"/>
        <w:rPr>
          <w:snapToGrid w:val="0"/>
        </w:rPr>
      </w:pPr>
    </w:p>
    <w:p w14:paraId="2088F9DF" w14:textId="77777777" w:rsidR="00301B64" w:rsidRPr="00367E0D" w:rsidRDefault="00301B64" w:rsidP="00D82CC2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41E6991B" w14:textId="77777777" w:rsidR="00301B64" w:rsidRDefault="00301B64" w:rsidP="00D82CC2">
      <w:pPr>
        <w:pStyle w:val="PL"/>
        <w:rPr>
          <w:snapToGrid w:val="0"/>
        </w:rPr>
      </w:pPr>
    </w:p>
    <w:p w14:paraId="468C8A62" w14:textId="77777777" w:rsidR="00301B64" w:rsidRDefault="00301B64" w:rsidP="00D82CC2">
      <w:pPr>
        <w:pStyle w:val="PL"/>
        <w:rPr>
          <w:noProof w:val="0"/>
        </w:rPr>
      </w:pPr>
    </w:p>
    <w:p w14:paraId="18A5A8D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264A444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A291B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660DE5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3E324B0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2A7582E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2B50D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DCA785F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B7883A5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495F0E1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EAC1DD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025F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 xml:space="preserve"> ::= SEQUENCE {</w:t>
      </w:r>
    </w:p>
    <w:p w14:paraId="522153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</w:t>
      </w:r>
      <w:r w:rsidRPr="001D2E49">
        <w:rPr>
          <w:noProof w:val="0"/>
          <w:snapToGrid w:val="0"/>
        </w:rPr>
        <w:t>,</w:t>
      </w:r>
    </w:p>
    <w:p w14:paraId="639A7D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BurstArrivalTime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8D356F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1EBD3A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EB2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899FA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BE0E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 NGAP-PROTOCOL-EXTENSION ::= {</w:t>
      </w:r>
    </w:p>
    <w:p w14:paraId="033585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FF1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F9E9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7559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 xml:space="preserve"> ::= SEQUENCE {</w:t>
      </w:r>
    </w:p>
    <w:p w14:paraId="5702A7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BCE68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TSCAssistanceInformation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589354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271D72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B2846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8E9C5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0109A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 NGAP-PROTOCOL-EXTENSION ::= {</w:t>
      </w:r>
    </w:p>
    <w:p w14:paraId="480547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826F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EEC09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5F857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1C904F4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3DDB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 ::= SEQUENCE {</w:t>
      </w:r>
    </w:p>
    <w:p w14:paraId="4B1B1B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69F872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uEAggregateMaximumBitRateUL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BitRate,</w:t>
      </w:r>
    </w:p>
    <w:p w14:paraId="7B44D8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{UEAggregateMaximumBitRate-ExtIEs} } OPTIONAL,</w:t>
      </w:r>
    </w:p>
    <w:p w14:paraId="1B2F7D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F90D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81987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EC339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UEAggregateMaximumBitRate-ExtIEs NGAP-PROTOCOL-EXTENSION ::= {</w:t>
      </w:r>
    </w:p>
    <w:p w14:paraId="4292A0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1A9E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50B91A" w14:textId="77777777" w:rsidR="00301B64" w:rsidRPr="001D2E49" w:rsidRDefault="00301B64" w:rsidP="00D82CC2">
      <w:pPr>
        <w:pStyle w:val="PL"/>
        <w:rPr>
          <w:noProof w:val="0"/>
        </w:rPr>
      </w:pPr>
    </w:p>
    <w:p w14:paraId="69D9F8B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UE-associatedLogicalNG-connectionList</w:t>
      </w:r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UE-associatedLogicalNG-connectionItem</w:t>
      </w:r>
    </w:p>
    <w:p w14:paraId="6A26FE8F" w14:textId="77777777" w:rsidR="00301B64" w:rsidRPr="001D2E49" w:rsidRDefault="00301B64" w:rsidP="00D82CC2">
      <w:pPr>
        <w:pStyle w:val="PL"/>
        <w:spacing w:line="0" w:lineRule="atLeast"/>
        <w:rPr>
          <w:iCs/>
          <w:noProof w:val="0"/>
        </w:rPr>
      </w:pPr>
    </w:p>
    <w:p w14:paraId="7500A6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 xml:space="preserve">UE-associatedLogicalNG-connectionItem </w:t>
      </w:r>
      <w:r w:rsidRPr="001D2E49">
        <w:rPr>
          <w:noProof w:val="0"/>
          <w:snapToGrid w:val="0"/>
        </w:rPr>
        <w:t>::= SEQUENCE {</w:t>
      </w:r>
    </w:p>
    <w:p w14:paraId="350984F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93FC024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DBB03F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</w:t>
      </w: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ExtIEs} }</w:t>
      </w:r>
      <w:r w:rsidRPr="001D2E49">
        <w:rPr>
          <w:noProof w:val="0"/>
          <w:snapToGrid w:val="0"/>
        </w:rPr>
        <w:tab/>
        <w:t>OPTIONAL,</w:t>
      </w:r>
    </w:p>
    <w:p w14:paraId="7A92E660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CE90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A5CBC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98757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UE-associatedLogicalNG-connectionItem-</w:t>
      </w:r>
      <w:r w:rsidRPr="001D2E49">
        <w:rPr>
          <w:noProof w:val="0"/>
          <w:snapToGrid w:val="0"/>
        </w:rPr>
        <w:t>ExtIEs NGAP-PROTOCOL-EXTENSION ::= {</w:t>
      </w:r>
    </w:p>
    <w:p w14:paraId="682EEB2A" w14:textId="77777777" w:rsidR="00301B64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0916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D82DB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35F5A0A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bookmarkStart w:id="4682" w:name="_Hlk40861280"/>
      <w:r w:rsidRPr="008711EA">
        <w:rPr>
          <w:noProof w:val="0"/>
          <w:snapToGrid w:val="0"/>
          <w:lang w:eastAsia="zh-CN"/>
        </w:rPr>
        <w:t>UECapabilityInfoRequest ::= ENUMERATED {</w:t>
      </w:r>
    </w:p>
    <w:p w14:paraId="2C0E1C2F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345BF5F1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46F6E13D" w14:textId="77777777" w:rsidR="00301B64" w:rsidRPr="008711EA" w:rsidRDefault="00301B64" w:rsidP="00D82CC2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082BADF7" w14:textId="77777777" w:rsidR="00301B64" w:rsidRDefault="00301B64" w:rsidP="00D82CC2">
      <w:pPr>
        <w:pStyle w:val="PL"/>
        <w:rPr>
          <w:noProof w:val="0"/>
        </w:rPr>
      </w:pPr>
    </w:p>
    <w:bookmarkEnd w:id="4682"/>
    <w:p w14:paraId="0EBD972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UEContextRequest ::= ENUMERATED {requested, ...}</w:t>
      </w:r>
    </w:p>
    <w:p w14:paraId="1A5D66E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C415F5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2F2977E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 ::= SEQUENCE {</w:t>
      </w:r>
    </w:p>
    <w:p w14:paraId="6FAA9A48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7EEDB05E" w14:textId="77777777" w:rsidR="00301B64" w:rsidRPr="009244F8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>iE-Extensions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ProtocolExtensionContainer { {</w:t>
      </w:r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7F93FBDB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B320E8C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A64F2CA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0DC318C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UEContextResumeRequestTransfer-ExtIEs NGAP-PROTOCOL-EXTENSION ::= {</w:t>
      </w:r>
    </w:p>
    <w:p w14:paraId="109B868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985C8C2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C7385C7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56E01230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 ::= SEQUENCE {</w:t>
      </w:r>
    </w:p>
    <w:p w14:paraId="6D268EAE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qosFlowFailedToResumeList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QosFlowListWithCause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7B3CA1D8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{UEContextResumeResponseTransfer-ExtIEs}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6019C664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lastRenderedPageBreak/>
        <w:tab/>
        <w:t>...</w:t>
      </w:r>
    </w:p>
    <w:p w14:paraId="57DCCBF5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C8969D8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4EAE5644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UEContextResumeResponseTransfer-ExtIEs NGAP-PROTOCOL-EXTENSION ::= {</w:t>
      </w:r>
    </w:p>
    <w:p w14:paraId="11303D88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2B5412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E925314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4E8A3083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 ::= SEQUENCE {</w:t>
      </w:r>
    </w:p>
    <w:p w14:paraId="2673E0F1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SuspendIndicator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46893EBD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iE-Extensions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ProtocolExtensionContainer { {UEContextSuspendRequestTransfer-ExtIEs}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1A38B38D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0C4CE85D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D7AFDD7" w14:textId="77777777" w:rsidR="00301B64" w:rsidRPr="00556C4F" w:rsidRDefault="00301B64" w:rsidP="00D82CC2">
      <w:pPr>
        <w:pStyle w:val="PL"/>
        <w:rPr>
          <w:noProof w:val="0"/>
          <w:snapToGrid w:val="0"/>
        </w:rPr>
      </w:pPr>
    </w:p>
    <w:p w14:paraId="72691AF0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UEContextSuspendRequestTransfer-ExtIEs NGAP-PROTOCOL-EXTENSION ::= {</w:t>
      </w:r>
    </w:p>
    <w:p w14:paraId="453B5083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F8C9E04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096AC9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F66D120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UE-DifferentiationInfo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36719709" w14:textId="77777777" w:rsidR="00301B64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>periodicCommunicationIndicator</w:t>
      </w:r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ondemand,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EBC090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EB2A2A3" w14:textId="77777777" w:rsidR="00301B64" w:rsidRDefault="00301B64" w:rsidP="00D82CC2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  <w:t>scheduledCommunicationTime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ScheduledCommunicationTime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6162C4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stationaryIndication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0BAE145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trafficProfile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304FE27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batteryIndication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03AFCF4B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0AB01E7B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218E0AEF" w14:textId="77777777" w:rsidR="00301B64" w:rsidRPr="008D0EDE" w:rsidRDefault="00301B64" w:rsidP="00D82CC2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614639C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E238805" w14:textId="77777777" w:rsidR="00301B64" w:rsidRPr="008D0EDE" w:rsidRDefault="00301B64" w:rsidP="00D82CC2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142603E8" w14:textId="77777777" w:rsidR="00301B64" w:rsidRPr="008D0EDE" w:rsidRDefault="00301B64" w:rsidP="00D82CC2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117097D4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277D4A80" w14:textId="77777777" w:rsidR="00301B64" w:rsidRPr="008D0EDE" w:rsidRDefault="00301B64" w:rsidP="00D82CC2">
      <w:pPr>
        <w:pStyle w:val="PL"/>
        <w:rPr>
          <w:snapToGrid w:val="0"/>
          <w:lang w:eastAsia="zh-CN"/>
        </w:rPr>
      </w:pPr>
    </w:p>
    <w:p w14:paraId="0C9FE9F8" w14:textId="77777777" w:rsidR="00301B64" w:rsidRPr="001D2E49" w:rsidRDefault="00301B64" w:rsidP="00D82CC2">
      <w:pPr>
        <w:pStyle w:val="PL"/>
        <w:spacing w:line="0" w:lineRule="atLeast"/>
        <w:rPr>
          <w:bCs/>
          <w:noProof w:val="0"/>
        </w:rPr>
      </w:pPr>
      <w:r w:rsidRPr="001D2E49">
        <w:rPr>
          <w:noProof w:val="0"/>
          <w:snapToGrid w:val="0"/>
        </w:rPr>
        <w:t>UEHistoryInformation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</w:p>
    <w:p w14:paraId="6DDF7DEC" w14:textId="77777777" w:rsidR="00301B64" w:rsidRDefault="00301B64" w:rsidP="00D82CC2">
      <w:pPr>
        <w:pStyle w:val="PL"/>
        <w:rPr>
          <w:noProof w:val="0"/>
        </w:rPr>
      </w:pPr>
    </w:p>
    <w:p w14:paraId="31EEB4BB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UEHistoryInformationFromTheUE ::= CHOICE {</w:t>
      </w:r>
    </w:p>
    <w:p w14:paraId="2D983649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NRMobilityHistoryReport,</w:t>
      </w:r>
    </w:p>
    <w:p w14:paraId="43676BE1" w14:textId="77777777" w:rsidR="00301B64" w:rsidRPr="004B5CE3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-ExtIEs} }</w:t>
      </w:r>
    </w:p>
    <w:p w14:paraId="71A27D03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01A2D9F9" w14:textId="77777777" w:rsidR="00301B64" w:rsidRPr="00367E0D" w:rsidRDefault="00301B64" w:rsidP="00D82CC2">
      <w:pPr>
        <w:pStyle w:val="PL"/>
        <w:rPr>
          <w:noProof w:val="0"/>
        </w:rPr>
      </w:pPr>
    </w:p>
    <w:p w14:paraId="5F90DEED" w14:textId="77777777" w:rsidR="00301B64" w:rsidRPr="004B5CE3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UEHistoryInformationFromTheUE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53C51026" w14:textId="77777777" w:rsidR="00301B64" w:rsidRPr="004B5CE3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4A09763E" w14:textId="77777777" w:rsidR="00301B64" w:rsidRPr="00367E0D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680A0CB3" w14:textId="77777777" w:rsidR="00301B64" w:rsidRPr="001D2E49" w:rsidRDefault="00301B64" w:rsidP="00D82CC2">
      <w:pPr>
        <w:pStyle w:val="PL"/>
        <w:rPr>
          <w:noProof w:val="0"/>
        </w:rPr>
      </w:pPr>
    </w:p>
    <w:p w14:paraId="6496299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UEIdentityIndexValue ::= CHOICE {</w:t>
      </w:r>
    </w:p>
    <w:p w14:paraId="6FC725C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46022B66" w14:textId="77777777" w:rsidR="00301B64" w:rsidRPr="001D2E49" w:rsidRDefault="00301B64" w:rsidP="00D82CC2">
      <w:pPr>
        <w:pStyle w:val="PL"/>
        <w:rPr>
          <w:noProof w:val="0"/>
        </w:rPr>
      </w:pPr>
      <w:bookmarkStart w:id="4683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{UEIdentityIndexValue-ExtIEs} }</w:t>
      </w:r>
    </w:p>
    <w:bookmarkEnd w:id="4683"/>
    <w:p w14:paraId="5C47C0B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7B841EF" w14:textId="77777777" w:rsidR="00301B64" w:rsidRPr="001D2E49" w:rsidRDefault="00301B64" w:rsidP="00D82CC2">
      <w:pPr>
        <w:pStyle w:val="PL"/>
        <w:rPr>
          <w:noProof w:val="0"/>
        </w:rPr>
      </w:pPr>
    </w:p>
    <w:p w14:paraId="02C63C6E" w14:textId="77777777" w:rsidR="00301B64" w:rsidRPr="001D2E49" w:rsidRDefault="00301B64" w:rsidP="00D82CC2">
      <w:pPr>
        <w:pStyle w:val="PL"/>
        <w:rPr>
          <w:noProof w:val="0"/>
        </w:rPr>
      </w:pPr>
      <w:bookmarkStart w:id="4684" w:name="_Hlk519497409"/>
      <w:r w:rsidRPr="001D2E49">
        <w:rPr>
          <w:noProof w:val="0"/>
        </w:rPr>
        <w:t xml:space="preserve">UEIdentityIndexValue-ExtIEs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A08E9D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2FF47C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4684"/>
    <w:p w14:paraId="66708A7F" w14:textId="77777777" w:rsidR="00301B64" w:rsidRPr="001D2E49" w:rsidRDefault="00301B64" w:rsidP="00D82CC2">
      <w:pPr>
        <w:pStyle w:val="PL"/>
        <w:rPr>
          <w:noProof w:val="0"/>
        </w:rPr>
      </w:pPr>
    </w:p>
    <w:p w14:paraId="067E21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2FD67C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527872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71BD1C3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-ExtIEs} }</w:t>
      </w:r>
    </w:p>
    <w:p w14:paraId="7EF0579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5D7EE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D9E9D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EC9DF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875FEA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1B71D4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EB8A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1F38E2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6454E3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2797FC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{UE-NGAP-ID-pair-ExtIEs} } OPTIONAL,</w:t>
      </w:r>
    </w:p>
    <w:p w14:paraId="0CB83E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31EF5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B6A16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625C03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UE-NGAP-ID-pair-ExtIEs NGAP-PROTOCOL-EXTENSION ::= {</w:t>
      </w:r>
    </w:p>
    <w:p w14:paraId="7EF3C0A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337E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784E7C" w14:textId="77777777" w:rsidR="00301B64" w:rsidRPr="001D2E49" w:rsidRDefault="00301B64" w:rsidP="00D82CC2">
      <w:pPr>
        <w:pStyle w:val="PL"/>
        <w:rPr>
          <w:noProof w:val="0"/>
        </w:rPr>
      </w:pPr>
    </w:p>
    <w:p w14:paraId="1467ABA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UEPagingIdentity ::= CHOICE {</w:t>
      </w:r>
    </w:p>
    <w:p w14:paraId="683055B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fiveG-S-TMSI</w:t>
      </w:r>
      <w:r w:rsidRPr="001D2E49">
        <w:rPr>
          <w:noProof w:val="0"/>
        </w:rPr>
        <w:tab/>
      </w:r>
      <w:r w:rsidRPr="001D2E49">
        <w:rPr>
          <w:noProof w:val="0"/>
        </w:rPr>
        <w:tab/>
        <w:t>FiveG-S-TMSI,</w:t>
      </w:r>
    </w:p>
    <w:p w14:paraId="215554F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{UEPagingIdentity-ExtIEs} }</w:t>
      </w:r>
    </w:p>
    <w:p w14:paraId="61A8D7B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2567DDA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AFDBB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 xml:space="preserve">UEPagingIdentity-ExtIEs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18BBE5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912BDF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F0D9D52" w14:textId="77777777" w:rsidR="00301B64" w:rsidRPr="001D2E49" w:rsidRDefault="00301B64" w:rsidP="00D82CC2">
      <w:pPr>
        <w:pStyle w:val="PL"/>
        <w:rPr>
          <w:noProof w:val="0"/>
        </w:rPr>
      </w:pPr>
    </w:p>
    <w:p w14:paraId="3859134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UEPresence ::= ENUMERATED {in, out, unknown, ...}</w:t>
      </w:r>
    </w:p>
    <w:p w14:paraId="4C4659D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1F2A5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>)) OF UEPresenceInAreaOfInterestItem</w:t>
      </w:r>
    </w:p>
    <w:p w14:paraId="14B9FE3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E5A2A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 ::= SEQUENCE {</w:t>
      </w:r>
    </w:p>
    <w:p w14:paraId="241A2B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locationReportingReferenceID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LocationReportingReferenceID,</w:t>
      </w:r>
    </w:p>
    <w:p w14:paraId="1B0A7FC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UEPresence,</w:t>
      </w:r>
    </w:p>
    <w:p w14:paraId="7CD435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{UEPresenceInAreaOfInterestItem-ExtIEs} }</w:t>
      </w:r>
      <w:r w:rsidRPr="001D2E49">
        <w:rPr>
          <w:noProof w:val="0"/>
          <w:snapToGrid w:val="0"/>
        </w:rPr>
        <w:tab/>
        <w:t>OPTIONAL,</w:t>
      </w:r>
    </w:p>
    <w:p w14:paraId="741946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9FBE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62C7B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F9596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UEPresenceInAreaOfInterestItem-ExtIEs NGAP-PROTOCOL-EXTENSION ::= {</w:t>
      </w:r>
    </w:p>
    <w:p w14:paraId="18ADE6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680D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E0B40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67741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 ::= OCTET STRING</w:t>
      </w:r>
    </w:p>
    <w:p w14:paraId="12DE7B3E" w14:textId="77777777" w:rsidR="00301B64" w:rsidRPr="001D2E49" w:rsidRDefault="00301B64" w:rsidP="00D82CC2">
      <w:pPr>
        <w:pStyle w:val="PL"/>
        <w:rPr>
          <w:noProof w:val="0"/>
        </w:rPr>
      </w:pPr>
    </w:p>
    <w:p w14:paraId="7C2AB2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 xml:space="preserve">UERadioCapabilityForPaging ::= </w:t>
      </w:r>
      <w:r w:rsidRPr="001D2E49">
        <w:rPr>
          <w:noProof w:val="0"/>
          <w:snapToGrid w:val="0"/>
        </w:rPr>
        <w:t>SEQUENCE {</w:t>
      </w:r>
    </w:p>
    <w:p w14:paraId="0D1EC075" w14:textId="77777777" w:rsidR="00301B64" w:rsidRPr="001D2E49" w:rsidRDefault="00301B64" w:rsidP="00D82CC2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UERadioCapabilityForPagingOfNR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6FCA0F4F" w14:textId="77777777" w:rsidR="00301B64" w:rsidRPr="001D2E49" w:rsidRDefault="00301B64" w:rsidP="00D82CC2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  <w:t>UERadioCapabilityForPagingOfEUTRA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35BA3C7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{UERadioCapabilityForPaging-ExtIEs} }</w:t>
      </w:r>
      <w:r w:rsidRPr="001D2E49">
        <w:rPr>
          <w:noProof w:val="0"/>
          <w:snapToGrid w:val="0"/>
        </w:rPr>
        <w:tab/>
        <w:t>OPTIONAL,</w:t>
      </w:r>
    </w:p>
    <w:p w14:paraId="44AF6BB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C513D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9610D1" w14:textId="77777777" w:rsidR="00301B64" w:rsidRPr="001D2E49" w:rsidRDefault="00301B64" w:rsidP="00D82CC2">
      <w:pPr>
        <w:pStyle w:val="PL"/>
        <w:rPr>
          <w:noProof w:val="0"/>
        </w:rPr>
      </w:pPr>
    </w:p>
    <w:p w14:paraId="270FFE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UERadioCapabilityForPaging-ExtIEs NGAP-PROTOCOL-EXTENSION ::= {</w:t>
      </w:r>
    </w:p>
    <w:p w14:paraId="2B993B9C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id-UERadioCapabilityForPaging</w:t>
      </w:r>
      <w:r>
        <w:rPr>
          <w:noProof w:val="0"/>
          <w:snapToGrid w:val="0"/>
        </w:rPr>
        <w:t>OfNB-IoT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>EXTENSION 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309094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909D1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878E5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7C7299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 xml:space="preserve"> ::= OCTET STRING</w:t>
      </w:r>
    </w:p>
    <w:p w14:paraId="5372A37C" w14:textId="77777777" w:rsidR="00301B64" w:rsidRPr="001D2E49" w:rsidRDefault="00301B64" w:rsidP="00D82CC2">
      <w:pPr>
        <w:pStyle w:val="PL"/>
        <w:rPr>
          <w:noProof w:val="0"/>
        </w:rPr>
      </w:pPr>
    </w:p>
    <w:p w14:paraId="6FF69B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UERadioCapabilityForPagingOfNR ::= OCTET STRING</w:t>
      </w:r>
    </w:p>
    <w:p w14:paraId="62A8D9C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2B6D3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UERadioCapabilityForPagingOfEUTRA ::= OCTET STRING</w:t>
      </w:r>
    </w:p>
    <w:p w14:paraId="3AC97394" w14:textId="77777777" w:rsidR="00301B64" w:rsidRPr="001D2E49" w:rsidRDefault="00301B64" w:rsidP="00D82CC2">
      <w:pPr>
        <w:pStyle w:val="PL"/>
        <w:rPr>
          <w:noProof w:val="0"/>
        </w:rPr>
      </w:pPr>
    </w:p>
    <w:p w14:paraId="5D63C0AB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OCTET STRING</w:t>
      </w:r>
    </w:p>
    <w:p w14:paraId="56E35109" w14:textId="77777777" w:rsidR="00301B64" w:rsidRPr="00670F1F" w:rsidRDefault="00301B64" w:rsidP="00D82CC2">
      <w:pPr>
        <w:pStyle w:val="PL"/>
        <w:rPr>
          <w:noProof w:val="0"/>
          <w:snapToGrid w:val="0"/>
        </w:rPr>
      </w:pPr>
    </w:p>
    <w:p w14:paraId="69A8BC3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UERetentionInformation ::= ENUMERATED {</w:t>
      </w:r>
    </w:p>
    <w:p w14:paraId="0949135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ues-retained,</w:t>
      </w:r>
    </w:p>
    <w:p w14:paraId="53780BD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F6BB82F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285C4EF" w14:textId="77777777" w:rsidR="00301B64" w:rsidRPr="00367E0D" w:rsidRDefault="00301B64" w:rsidP="00D82CC2">
      <w:pPr>
        <w:pStyle w:val="PL"/>
        <w:rPr>
          <w:noProof w:val="0"/>
        </w:rPr>
      </w:pPr>
    </w:p>
    <w:p w14:paraId="00E0C0D9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UERLFReportContainer ::= CHOICE {</w:t>
      </w:r>
    </w:p>
    <w:p w14:paraId="4952E4E7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nR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NRUERLFReportContainer,</w:t>
      </w:r>
    </w:p>
    <w:p w14:paraId="0C2441DF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ab/>
        <w:t>lTE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LTEUERLFReportContainer,</w:t>
      </w:r>
    </w:p>
    <w:p w14:paraId="65FFBFAE" w14:textId="77777777" w:rsidR="00301B64" w:rsidRPr="004B5CE3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  <w:t>ProtocolIE-SingleContainer { {</w:t>
      </w:r>
      <w:r w:rsidRPr="00367E0D">
        <w:rPr>
          <w:noProof w:val="0"/>
        </w:rPr>
        <w:t>UERLFReportContainer</w:t>
      </w:r>
      <w:r w:rsidRPr="004B5CE3">
        <w:rPr>
          <w:noProof w:val="0"/>
        </w:rPr>
        <w:t>-ExtIEs} }</w:t>
      </w:r>
    </w:p>
    <w:p w14:paraId="1F6974D8" w14:textId="77777777" w:rsidR="00301B64" w:rsidRPr="00367E0D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BB434E6" w14:textId="77777777" w:rsidR="00301B64" w:rsidRDefault="00301B64" w:rsidP="00D82CC2">
      <w:pPr>
        <w:pStyle w:val="PL"/>
        <w:rPr>
          <w:noProof w:val="0"/>
        </w:rPr>
      </w:pPr>
    </w:p>
    <w:p w14:paraId="3B5E1866" w14:textId="77777777" w:rsidR="00301B64" w:rsidRPr="004B5CE3" w:rsidRDefault="00301B64" w:rsidP="00D82CC2">
      <w:pPr>
        <w:pStyle w:val="PL"/>
        <w:rPr>
          <w:noProof w:val="0"/>
        </w:rPr>
      </w:pPr>
      <w:r w:rsidRPr="00367E0D">
        <w:rPr>
          <w:noProof w:val="0"/>
        </w:rPr>
        <w:t>UERLFReportContainer</w:t>
      </w:r>
      <w:r w:rsidRPr="004B5CE3">
        <w:rPr>
          <w:noProof w:val="0"/>
        </w:rPr>
        <w:t xml:space="preserve">-ExtIEs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23DAC76A" w14:textId="77777777" w:rsidR="00301B64" w:rsidRPr="004B5CE3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1B20F67E" w14:textId="77777777" w:rsidR="00301B64" w:rsidRPr="004B5CE3" w:rsidRDefault="00301B64" w:rsidP="00D82CC2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5A9CF01A" w14:textId="77777777" w:rsidR="00301B64" w:rsidRPr="001D2E49" w:rsidRDefault="00301B64" w:rsidP="00D82CC2">
      <w:pPr>
        <w:pStyle w:val="PL"/>
        <w:rPr>
          <w:noProof w:val="0"/>
        </w:rPr>
      </w:pPr>
    </w:p>
    <w:p w14:paraId="51B3F55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 ::= SEQUENCE {</w:t>
      </w:r>
    </w:p>
    <w:p w14:paraId="7FD86AB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nRencryptionAlgorithms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NRencryptionAlgorithms,</w:t>
      </w:r>
    </w:p>
    <w:p w14:paraId="2C82D35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nRintegrityProtectionAlgorithms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NRintegrityProtectionAlgorithms,</w:t>
      </w:r>
    </w:p>
    <w:p w14:paraId="31F2509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eUTRAencryptionAlgorithms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EUTRAencryptionAlgorithms,</w:t>
      </w:r>
    </w:p>
    <w:p w14:paraId="380AECE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eUTRAintegrityProtectionAlgorithms</w:t>
      </w:r>
      <w:r w:rsidRPr="001D2E49">
        <w:rPr>
          <w:noProof w:val="0"/>
        </w:rPr>
        <w:tab/>
      </w:r>
      <w:r w:rsidRPr="001D2E49">
        <w:rPr>
          <w:noProof w:val="0"/>
        </w:rPr>
        <w:tab/>
        <w:t>EUTRAintegrityProtectionAlgorithms,</w:t>
      </w:r>
    </w:p>
    <w:p w14:paraId="163016C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{UESecurityCapabilities-ExtIEs} }</w:t>
      </w:r>
      <w:r w:rsidRPr="001D2E49">
        <w:rPr>
          <w:noProof w:val="0"/>
          <w:snapToGrid w:val="0"/>
        </w:rPr>
        <w:tab/>
        <w:t>OPTIONAL,</w:t>
      </w:r>
    </w:p>
    <w:p w14:paraId="4DE7234A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41BAE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AC14C5" w14:textId="77777777" w:rsidR="00301B64" w:rsidRPr="001D2E49" w:rsidRDefault="00301B64" w:rsidP="00D82CC2">
      <w:pPr>
        <w:pStyle w:val="PL"/>
        <w:rPr>
          <w:noProof w:val="0"/>
        </w:rPr>
      </w:pPr>
    </w:p>
    <w:p w14:paraId="37A5B6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UESecurityCapabilities-ExtIEs NGAP-PROTOCOL-EXTENSION ::= {</w:t>
      </w:r>
    </w:p>
    <w:p w14:paraId="6B493E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E3EA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976938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10AC312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UE-UP-CIoT-Support ::= ENUMERATED {supported, ...}</w:t>
      </w:r>
    </w:p>
    <w:p w14:paraId="38E5AA23" w14:textId="77777777" w:rsidR="00301B64" w:rsidRDefault="00301B64" w:rsidP="00D82CC2">
      <w:pPr>
        <w:pStyle w:val="PL"/>
        <w:rPr>
          <w:snapToGrid w:val="0"/>
          <w:lang w:eastAsia="zh-CN"/>
        </w:rPr>
      </w:pPr>
    </w:p>
    <w:p w14:paraId="5DBCD0D0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2FA39C12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32A73695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53E5B603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2E8480A9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lastRenderedPageBreak/>
        <w:tab/>
        <w:t>...</w:t>
      </w:r>
    </w:p>
    <w:p w14:paraId="2C4898A1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78142C08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</w:p>
    <w:p w14:paraId="38EA1D0D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0869562A" w14:textId="77777777" w:rsidR="00301B64" w:rsidRPr="00B662B9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4C1B45F3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4D575A10" w14:textId="77777777" w:rsidR="00301B64" w:rsidRDefault="00301B64" w:rsidP="00D82CC2">
      <w:pPr>
        <w:pStyle w:val="PL"/>
        <w:rPr>
          <w:snapToGrid w:val="0"/>
          <w:lang w:eastAsia="zh-CN"/>
        </w:rPr>
      </w:pPr>
    </w:p>
    <w:p w14:paraId="2B26E909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0EC6D437" w14:textId="77777777" w:rsidR="00301B64" w:rsidRPr="008711EA" w:rsidRDefault="00301B64" w:rsidP="00D82CC2">
      <w:pPr>
        <w:pStyle w:val="PL"/>
        <w:rPr>
          <w:noProof w:val="0"/>
          <w:snapToGrid w:val="0"/>
        </w:rPr>
      </w:pPr>
    </w:p>
    <w:p w14:paraId="7CC80291" w14:textId="77777777" w:rsidR="00301B64" w:rsidRPr="008711EA" w:rsidRDefault="00301B64" w:rsidP="00D82CC2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2017648C" w14:textId="77777777" w:rsidR="00301B64" w:rsidRPr="001D2E49" w:rsidRDefault="00301B64" w:rsidP="00D82CC2">
      <w:pPr>
        <w:pStyle w:val="PL"/>
        <w:rPr>
          <w:snapToGrid w:val="0"/>
          <w:lang w:eastAsia="zh-CN"/>
        </w:rPr>
      </w:pPr>
    </w:p>
    <w:p w14:paraId="3C7909A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UL-NGU-UP-TNLModifyList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UL-NGU-UP-TNLModifyItem</w:t>
      </w:r>
    </w:p>
    <w:p w14:paraId="0A75223E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AAF69AF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 ::= SEQUENCE {</w:t>
      </w:r>
    </w:p>
    <w:p w14:paraId="46762B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3E6243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5AB3E3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{UL-NGU-UP-TNLModifyItem-ExtIEs} } OPTIONAL,</w:t>
      </w:r>
    </w:p>
    <w:p w14:paraId="4229B1C8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961AEC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3C4B3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</w:p>
    <w:p w14:paraId="48EDCF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UL-NGU-UP-TNLModifyItem-ExtIEs NGAP-PROTOCOL-EXTENSION ::= {</w:t>
      </w:r>
    </w:p>
    <w:p w14:paraId="6634F4B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89CCCE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UPTransportLayerInformation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526C70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1C82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BCBF8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10BF9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UnavailableGUAMIList ::= SEQUENCE (SIZE(1..</w:t>
      </w:r>
      <w:r w:rsidRPr="001D2E49">
        <w:rPr>
          <w:rFonts w:eastAsia="Batang"/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>)) OF UnavailableGUAMIItem</w:t>
      </w:r>
    </w:p>
    <w:p w14:paraId="537464B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3478D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 ::= SEQUENCE {</w:t>
      </w:r>
    </w:p>
    <w:p w14:paraId="5B0E3D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4C548B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TimerApproachForGUAMIRemoval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27687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backupAMFName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4799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{UnavailableGUAMIItem-ExtIEs} }</w:t>
      </w:r>
      <w:r w:rsidRPr="001D2E49">
        <w:rPr>
          <w:noProof w:val="0"/>
          <w:snapToGrid w:val="0"/>
        </w:rPr>
        <w:tab/>
        <w:t>OPTIONAL,</w:t>
      </w:r>
    </w:p>
    <w:p w14:paraId="6DC791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2650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E310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60C6E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UnavailableGUAMIItem-ExtIEs NGAP-PROTOCOL-EXTENSION ::= {</w:t>
      </w:r>
    </w:p>
    <w:p w14:paraId="76090B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0B73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480C6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511F0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ULForwarding ::= ENUMERATED {</w:t>
      </w:r>
    </w:p>
    <w:p w14:paraId="3C338B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20823A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1D35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B0DB2" w14:textId="77777777" w:rsidR="00301B64" w:rsidRDefault="00301B64" w:rsidP="00D82CC2">
      <w:pPr>
        <w:pStyle w:val="PL"/>
        <w:rPr>
          <w:snapToGrid w:val="0"/>
          <w:lang w:eastAsia="en-GB"/>
        </w:rPr>
      </w:pPr>
    </w:p>
    <w:p w14:paraId="17994B0B" w14:textId="77777777" w:rsidR="00301B64" w:rsidRPr="007F432D" w:rsidRDefault="00301B64" w:rsidP="00D82CC2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6EE0B59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DA4595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 ::= CHOICE {</w:t>
      </w:r>
    </w:p>
    <w:p w14:paraId="650380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gTPTunnel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GTPTunnel,</w:t>
      </w:r>
    </w:p>
    <w:p w14:paraId="52627CB6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-ExtIEs} }</w:t>
      </w:r>
    </w:p>
    <w:p w14:paraId="275724E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FF3D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BAA0F8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6220C5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33FB00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D51019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7B7D4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UPTransportLayerInformationList ::= SEQUENCE (SIZE(1..maxnoofMultiConnectivityMinusOne)) OF UPTransportLayerInformationItem</w:t>
      </w:r>
    </w:p>
    <w:p w14:paraId="2265E4B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A04C08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 ::= SEQUENCE {</w:t>
      </w:r>
    </w:p>
    <w:p w14:paraId="635A2E9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15BB32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{UPTransportLayerInformationItem-ExtIEs} } OPTIONAL,</w:t>
      </w:r>
    </w:p>
    <w:p w14:paraId="4996B0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0EC2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38396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1FF10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UPTransportLayerInformationItem-ExtIEs NGAP-PROTOCOL-EXTENSION ::= {</w:t>
      </w:r>
    </w:p>
    <w:p w14:paraId="0135DB94" w14:textId="77777777" w:rsidR="00301B64" w:rsidRDefault="00301B64" w:rsidP="00D82CC2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0A357D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F75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F1F9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0CBDD1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7ED914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UPTransportLayerInformationPairList ::= SEQUENCE (SIZE(1..maxnoofMultiConnectivityMinusOne)) OF UPTransportLayerInformationPairItem</w:t>
      </w:r>
    </w:p>
    <w:p w14:paraId="5FEBF78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85245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 ::= SEQUENCE {</w:t>
      </w:r>
    </w:p>
    <w:p w14:paraId="60CF27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062069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UPTransportLayerInformation,</w:t>
      </w:r>
    </w:p>
    <w:p w14:paraId="247B81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{UPTransportLayerInformationPairItem-ExtIEs} } OPTIONAL,</w:t>
      </w:r>
    </w:p>
    <w:p w14:paraId="31197D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EA42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FF748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26E5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UPTransportLayerInformationPairItem-ExtIEs NGAP-PROTOCOL-EXTENSION ::= {</w:t>
      </w:r>
    </w:p>
    <w:p w14:paraId="20317E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D2C2B2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2183FDF5" w14:textId="77777777" w:rsidR="00301B64" w:rsidRDefault="00301B64" w:rsidP="00D82CC2">
      <w:pPr>
        <w:pStyle w:val="PL"/>
        <w:rPr>
          <w:snapToGrid w:val="0"/>
        </w:rPr>
      </w:pPr>
    </w:p>
    <w:p w14:paraId="5FB26AEE" w14:textId="77777777" w:rsidR="00301B64" w:rsidRPr="009A2BD6" w:rsidRDefault="00301B64" w:rsidP="00D82CC2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5ABD1EE0" w14:textId="77777777" w:rsidR="00301B64" w:rsidRPr="001D2E49" w:rsidRDefault="00301B64" w:rsidP="00D82CC2">
      <w:pPr>
        <w:pStyle w:val="PL"/>
        <w:rPr>
          <w:snapToGrid w:val="0"/>
        </w:rPr>
      </w:pPr>
    </w:p>
    <w:p w14:paraId="24565F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 ::= CHOICE {</w:t>
      </w:r>
    </w:p>
    <w:p w14:paraId="209004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userLocationInformationEUTRA</w:t>
      </w:r>
      <w:r w:rsidRPr="001D2E49">
        <w:rPr>
          <w:noProof w:val="0"/>
          <w:snapToGrid w:val="0"/>
        </w:rPr>
        <w:tab/>
        <w:t>UserLocationInformationEUTRA,</w:t>
      </w:r>
    </w:p>
    <w:p w14:paraId="500845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UserLocationInformationNR,</w:t>
      </w:r>
    </w:p>
    <w:p w14:paraId="68635F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  <w:t>UserLocationInformationN3IWF,</w:t>
      </w:r>
    </w:p>
    <w:p w14:paraId="47570F9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-ExtIEs} }</w:t>
      </w:r>
    </w:p>
    <w:p w14:paraId="71FE68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9038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708208A" w14:textId="77777777" w:rsidR="00301B64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DD51C3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UserLocationInformationTNGF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3A8017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F4BD38B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UserLocationInformationW-AGF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7AFF5BA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16B0B0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293CA5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C7270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UserLocationInformationEUTRA ::= SEQUENCE {</w:t>
      </w:r>
    </w:p>
    <w:p w14:paraId="353212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5D0971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E63CD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C19B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{UserLocationInformationEUTRA-ExtIEs} }</w:t>
      </w:r>
      <w:r w:rsidRPr="001D2E49">
        <w:rPr>
          <w:noProof w:val="0"/>
          <w:snapToGrid w:val="0"/>
        </w:rPr>
        <w:tab/>
        <w:t>OPTIONAL,</w:t>
      </w:r>
    </w:p>
    <w:p w14:paraId="4F6C95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B307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2A6D8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4B8CC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UserLocationInformationEUTRA-ExtIEs NGAP-PROTOCOL-EXTENSION ::= {</w:t>
      </w:r>
    </w:p>
    <w:p w14:paraId="307FB46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2E3873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A2132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C4EAA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76AC0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0561A1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0D8BC0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PortNumber,</w:t>
      </w:r>
    </w:p>
    <w:p w14:paraId="45705B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0279E8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DBF20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E0808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0AEF2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428C0C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CEE1C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B93B9B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53083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 xml:space="preserve"> ::= SEQUENCE {</w:t>
      </w:r>
    </w:p>
    <w:p w14:paraId="313B1971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tNAP-ID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434BE2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5149FC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E7A65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589B5E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82B83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E110E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527D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 NGAP-PROTOCOL-EXTENSION ::= {</w:t>
      </w:r>
    </w:p>
    <w:p w14:paraId="18AD520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0EF79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5FC462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50FDAB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 xml:space="preserve"> ::= SEQUENCE {</w:t>
      </w:r>
    </w:p>
    <w:p w14:paraId="2EB3083F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tWAP-ID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255019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TransportLayerAddress,</w:t>
      </w:r>
    </w:p>
    <w:p w14:paraId="0CEB46F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portNumber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PortNumber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90DE3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-ExtIEs} }</w:t>
      </w:r>
      <w:r w:rsidRPr="001D2E49">
        <w:rPr>
          <w:noProof w:val="0"/>
          <w:snapToGrid w:val="0"/>
        </w:rPr>
        <w:tab/>
        <w:t>OPTIONAL,</w:t>
      </w:r>
    </w:p>
    <w:p w14:paraId="64EBA4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1A33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432CD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B1B68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 NGAP-PROTOCOL-EXTENSION ::= {</w:t>
      </w:r>
    </w:p>
    <w:p w14:paraId="35796C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4D139C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F5FAB3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209F734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 xml:space="preserve"> ::= CHOICE {</w:t>
      </w:r>
    </w:p>
    <w:p w14:paraId="201550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GlobalLine-ID</w:t>
      </w:r>
      <w:r w:rsidRPr="001D2E49">
        <w:rPr>
          <w:noProof w:val="0"/>
          <w:snapToGrid w:val="0"/>
        </w:rPr>
        <w:t>,</w:t>
      </w:r>
    </w:p>
    <w:p w14:paraId="6CB8F2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HFCNode-ID</w:t>
      </w:r>
      <w:r w:rsidRPr="001D2E49">
        <w:rPr>
          <w:noProof w:val="0"/>
          <w:snapToGrid w:val="0"/>
        </w:rPr>
        <w:t>,</w:t>
      </w:r>
    </w:p>
    <w:p w14:paraId="0E2D968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382517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>-ExtIEs} }</w:t>
      </w:r>
    </w:p>
    <w:p w14:paraId="05F3CDD3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2BCDE6" w14:textId="77777777" w:rsidR="00301B64" w:rsidRDefault="00301B64" w:rsidP="00D82CC2">
      <w:pPr>
        <w:pStyle w:val="PL"/>
        <w:rPr>
          <w:snapToGrid w:val="0"/>
        </w:rPr>
      </w:pPr>
    </w:p>
    <w:p w14:paraId="2C86DDE0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>UserLocationInformation</w:t>
      </w:r>
      <w:r>
        <w:rPr>
          <w:noProof w:val="0"/>
          <w:snapToGrid w:val="0"/>
        </w:rPr>
        <w:t>W-AGF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CFAB4D0" w14:textId="77777777" w:rsidR="00301B64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48F7729E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57F4F62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6B953A4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EA4B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UserLocationInformationNR ::= SEQUENCE {</w:t>
      </w:r>
    </w:p>
    <w:p w14:paraId="7561473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FF732B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961C0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61CC1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{UserLocationInformationNR-ExtIEs} }</w:t>
      </w:r>
      <w:r w:rsidRPr="001D2E49">
        <w:rPr>
          <w:noProof w:val="0"/>
          <w:snapToGrid w:val="0"/>
        </w:rPr>
        <w:tab/>
        <w:t>OPTIONAL,</w:t>
      </w:r>
    </w:p>
    <w:p w14:paraId="48320A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C915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575D9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DAEB2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UserLocationInformationNR-ExtIEs NGAP-PROTOCOL-EXTENSION ::= {</w:t>
      </w:r>
    </w:p>
    <w:p w14:paraId="2211956B" w14:textId="77777777" w:rsidR="00301B64" w:rsidRPr="00B11F6B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id-PSCellInformation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179DF3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18E8A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76A89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2F31F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9C29F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 ::= SEQUENCE {</w:t>
      </w:r>
    </w:p>
    <w:p w14:paraId="5A03D2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SecurityResult,</w:t>
      </w:r>
    </w:p>
    <w:p w14:paraId="5FB477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SecurityIndication,</w:t>
      </w:r>
    </w:p>
    <w:p w14:paraId="294B04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{UserPlaneSecurityInformation-ExtIEs} }</w:t>
      </w:r>
      <w:r w:rsidRPr="001D2E49">
        <w:rPr>
          <w:noProof w:val="0"/>
          <w:snapToGrid w:val="0"/>
        </w:rPr>
        <w:tab/>
        <w:t>OPTIONAL,</w:t>
      </w:r>
    </w:p>
    <w:p w14:paraId="3DF8A8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6C9AB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8477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D5A195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UserPlaneSecurityInformation-ExtIEs NGAP-PROTOCOL-EXTENSION ::= {</w:t>
      </w:r>
    </w:p>
    <w:p w14:paraId="648ADD2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3AE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4D382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711C0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2A4CC77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</w:p>
    <w:p w14:paraId="5E8C8C9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VolumeTimedReportList ::= SEQUENCE (SIZE(1..maxnoofTimePeriods)) OF VolumeTimedReport-Item</w:t>
      </w:r>
    </w:p>
    <w:p w14:paraId="50FAB32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</w:p>
    <w:p w14:paraId="3CB7DCC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 ::= SEQUENCE {</w:t>
      </w:r>
    </w:p>
    <w:p w14:paraId="749C75B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startTimeStamp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315C974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endTimeStamp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4824D982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48B9321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usageCountDL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03C3320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{VolumeTimedReport-Item-ExtIEs} } OPTIONAL,</w:t>
      </w:r>
    </w:p>
    <w:p w14:paraId="7262638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390DBA1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46822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</w:p>
    <w:p w14:paraId="56FB399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VolumeTimedReport-Item-ExtIEs NGAP-PROTOCOL-EXTENSION ::= {</w:t>
      </w:r>
    </w:p>
    <w:p w14:paraId="7EDDAE52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7576C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5A74D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</w:p>
    <w:p w14:paraId="0B41B0C1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7226A29E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4F3984A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6CA3D5A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6448950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lastRenderedPageBreak/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-ExtIEs} }</w:t>
      </w:r>
    </w:p>
    <w:p w14:paraId="4F8AF9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9FE9C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D83902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0FC0A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F5F29C7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70D27FF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68454A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WarningAreaCoordinates ::= OCTET STRING (SIZE(1..1024))</w:t>
      </w:r>
    </w:p>
    <w:p w14:paraId="2DAFE1A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F71C2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WarningAreaList ::= CHOICE {</w:t>
      </w:r>
    </w:p>
    <w:p w14:paraId="5A473B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EUTRA-CGIListForWarning,</w:t>
      </w:r>
    </w:p>
    <w:p w14:paraId="79CFC01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NR-CGIListForWarning,</w:t>
      </w:r>
    </w:p>
    <w:p w14:paraId="3209C8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tAIListForWarning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TAIListForWarning,</w:t>
      </w:r>
    </w:p>
    <w:p w14:paraId="3C6026C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emergencyAreaIDList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EmergencyAreaIDList,</w:t>
      </w:r>
    </w:p>
    <w:p w14:paraId="4FBCCB2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  <w:t>ProtocolIE-SingleContainer { {</w:t>
      </w: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-ExtIEs} }</w:t>
      </w:r>
    </w:p>
    <w:p w14:paraId="18C9903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EAF6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8AD97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0C5205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576845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EBFFC8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647E23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WarningMessageContents ::= OCTET STRING (SIZE(1..9600))</w:t>
      </w:r>
    </w:p>
    <w:p w14:paraId="0EBE5F0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84F68F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WarningSecurityInfo ::= OCTET STRING (SIZE(50))</w:t>
      </w:r>
    </w:p>
    <w:p w14:paraId="597B20D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A72E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WarningType ::= OCTET STRING (SIZE(2))</w:t>
      </w:r>
    </w:p>
    <w:p w14:paraId="1FC1C4A6" w14:textId="77777777" w:rsidR="00301B64" w:rsidRPr="00367E0D" w:rsidRDefault="00301B64" w:rsidP="00D82CC2">
      <w:pPr>
        <w:pStyle w:val="PL"/>
        <w:rPr>
          <w:noProof w:val="0"/>
          <w:snapToGrid w:val="0"/>
        </w:rPr>
      </w:pPr>
    </w:p>
    <w:p w14:paraId="67A1E50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WLANMeasurementConfiguration ::= SEQUENCE {</w:t>
      </w:r>
    </w:p>
    <w:p w14:paraId="48DB22E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wlanMeasConfig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WLANMeasConfig,</w:t>
      </w:r>
    </w:p>
    <w:p w14:paraId="19D6624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wlanMeasConfigNameList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WLANMeasConfigNameList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84919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wlan-rssi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8D1FAE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 xml:space="preserve">wlan-rtt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A92B6AB" w14:textId="77777777" w:rsidR="00301B64" w:rsidRPr="00E2459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E2459B">
        <w:rPr>
          <w:noProof w:val="0"/>
          <w:snapToGrid w:val="0"/>
          <w:lang w:val="fr-FR"/>
        </w:rPr>
        <w:t>iE-Extensions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  <w:t xml:space="preserve">ProtocolExtensionContainer { { WLANMeasurementConfiguration-ExtIEs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6976C703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0CBDB8E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56B1E3A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59738CA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 NG</w:t>
      </w:r>
      <w:r w:rsidRPr="00F32326">
        <w:rPr>
          <w:noProof w:val="0"/>
          <w:snapToGrid w:val="0"/>
        </w:rPr>
        <w:t>AP-PROTOCOL-EXTENSION ::= {</w:t>
      </w:r>
    </w:p>
    <w:p w14:paraId="40E6FC77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870445C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5FB632E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1818829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WLANMeasConfigNameList ::= SEQUENCE (SIZE(1..maxnoofWLANName)) OF 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</w:p>
    <w:p w14:paraId="7F570BD5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496DEBE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 ::= SEQUENCE {</w:t>
      </w:r>
    </w:p>
    <w:p w14:paraId="1900E58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WLANName</w:t>
      </w:r>
      <w:r w:rsidRPr="00F32326">
        <w:rPr>
          <w:noProof w:val="0"/>
          <w:snapToGrid w:val="0"/>
        </w:rPr>
        <w:t>,</w:t>
      </w:r>
    </w:p>
    <w:p w14:paraId="52730EC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ProtocolExtensionContainer { {</w:t>
      </w:r>
      <w:r>
        <w:rPr>
          <w:noProof w:val="0"/>
          <w:snapToGrid w:val="0"/>
        </w:rPr>
        <w:t xml:space="preserve"> 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 xml:space="preserve">-ExtIEs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30A460E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C2E3A30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47B18A1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316CC67C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 NG</w:t>
      </w:r>
      <w:r w:rsidRPr="00F32326">
        <w:rPr>
          <w:noProof w:val="0"/>
          <w:snapToGrid w:val="0"/>
        </w:rPr>
        <w:t>AP-PROTOCOL-EXTENSION ::= {</w:t>
      </w:r>
    </w:p>
    <w:p w14:paraId="35074F66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47DD96A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B0A9DCA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153FF9D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WLANMeasConfig::= ENUMERATED {setup,...}</w:t>
      </w:r>
    </w:p>
    <w:p w14:paraId="0E81EA7A" w14:textId="77777777" w:rsidR="00301B64" w:rsidRPr="00F32326" w:rsidRDefault="00301B64" w:rsidP="00D82CC2">
      <w:pPr>
        <w:pStyle w:val="PL"/>
        <w:rPr>
          <w:noProof w:val="0"/>
          <w:snapToGrid w:val="0"/>
        </w:rPr>
      </w:pPr>
    </w:p>
    <w:p w14:paraId="290D05E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WLANName ::= OCTET STRING (SIZE (1..32))   </w:t>
      </w:r>
    </w:p>
    <w:p w14:paraId="73A7CA50" w14:textId="77777777" w:rsidR="00301B64" w:rsidRDefault="00301B64" w:rsidP="00D82CC2">
      <w:pPr>
        <w:pStyle w:val="PL"/>
        <w:rPr>
          <w:noProof w:val="0"/>
          <w:snapToGrid w:val="0"/>
        </w:rPr>
      </w:pPr>
    </w:p>
    <w:p w14:paraId="07095664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0C43E4D1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r w:rsidRPr="004059DB">
        <w:rPr>
          <w:noProof w:val="0"/>
          <w:snapToGrid w:val="0"/>
          <w:lang w:val="fr-FR"/>
        </w:rPr>
        <w:t>pagingProbabilityInformation             PagingProbabilityInformation,</w:t>
      </w:r>
    </w:p>
    <w:p w14:paraId="23ADD907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iE-Extensions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ProtocolExtensionContainer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} } OPTIONAL,</w:t>
      </w:r>
    </w:p>
    <w:p w14:paraId="5F6BB6BC" w14:textId="77777777" w:rsidR="00301B64" w:rsidRPr="004B0F42" w:rsidRDefault="00301B64" w:rsidP="00D82CC2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424E384B" w14:textId="77777777" w:rsidR="00301B64" w:rsidRPr="004B0F42" w:rsidRDefault="00301B64" w:rsidP="00D82CC2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4DD26199" w14:textId="77777777" w:rsidR="00301B64" w:rsidRPr="004B0F42" w:rsidRDefault="00301B64" w:rsidP="00D82CC2">
      <w:pPr>
        <w:pStyle w:val="PL"/>
        <w:rPr>
          <w:noProof w:val="0"/>
          <w:snapToGrid w:val="0"/>
          <w:lang w:val="fr-FR"/>
        </w:rPr>
      </w:pPr>
    </w:p>
    <w:p w14:paraId="1AF707F2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-ExtIEs NGAP-PROTOCOL-EXTENSION ::= {</w:t>
      </w:r>
    </w:p>
    <w:p w14:paraId="11F88ED5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078C3289" w14:textId="77777777" w:rsidR="00301B64" w:rsidRPr="004059DB" w:rsidRDefault="00301B64" w:rsidP="00D82CC2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287B6B3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CDE93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7378A59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6757E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XnExtTLAs ::= SEQUENCE (SIZE(1..maxnoofXnExtTLAs)) OF XnExtTLA-Item</w:t>
      </w:r>
    </w:p>
    <w:p w14:paraId="14719DA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5B9DC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 ::= SEQUENCE {</w:t>
      </w:r>
    </w:p>
    <w:p w14:paraId="265D07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iPsecTLA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TransportLayerAddress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59FA60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XnGTP-TLAs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54DB9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ProtocolExtensionContainer { {XnExtTLA-Item-ExtIEs}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1C1E9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34B2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A33BD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3C61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XnExtTLA-Item-ExtIEs NGAP-PROTOCOL-EXTENSION ::= {</w:t>
      </w:r>
    </w:p>
    <w:p w14:paraId="3783D1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570330A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6E51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277BF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CCCA2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XnGTP-TLAs ::= SEQUENCE (SIZE(1..maxnoofXnGTP-TLAs)) OF TransportLayerAddress</w:t>
      </w:r>
    </w:p>
    <w:p w14:paraId="01768F9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C6E3A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XnTLAs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>)) OF TransportLayerAddress</w:t>
      </w:r>
    </w:p>
    <w:p w14:paraId="6BC6A99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643B6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 ::= SEQUENCE {</w:t>
      </w:r>
    </w:p>
    <w:p w14:paraId="0346BD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xnTransportLayerAddresses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XnTLAs,</w:t>
      </w:r>
    </w:p>
    <w:p w14:paraId="4BD13F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xnExtendedTransportLayerAddresses</w:t>
      </w:r>
      <w:r w:rsidRPr="001D2E49">
        <w:rPr>
          <w:noProof w:val="0"/>
          <w:snapToGrid w:val="0"/>
        </w:rPr>
        <w:tab/>
        <w:t>XnExtTLAs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57071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{XnTNLConfigurationInfo-ExtIEs} }</w:t>
      </w:r>
      <w:r w:rsidRPr="001D2E49">
        <w:rPr>
          <w:noProof w:val="0"/>
          <w:snapToGrid w:val="0"/>
        </w:rPr>
        <w:tab/>
        <w:t>OPTIONAL,</w:t>
      </w:r>
    </w:p>
    <w:p w14:paraId="35B354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B2C6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62F02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2A3CF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XnTNLConfigurationInfo-ExtIEs NGAP-PROTOCOL-EXTENSION ::= {</w:t>
      </w:r>
    </w:p>
    <w:p w14:paraId="1150B8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D0A7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C8729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7E1E09B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7F725F8A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61C82B0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280C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3681E8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30BF7B24" w14:textId="77777777" w:rsidR="00301B64" w:rsidRPr="001D2E49" w:rsidRDefault="00301B64" w:rsidP="00D82CC2"/>
    <w:p w14:paraId="3CE3D51E" w14:textId="77777777" w:rsidR="00301B64" w:rsidRPr="001D2E49" w:rsidRDefault="00301B64" w:rsidP="00D82CC2">
      <w:pPr>
        <w:pStyle w:val="3"/>
      </w:pPr>
      <w:bookmarkStart w:id="4685" w:name="_Toc20955357"/>
      <w:bookmarkStart w:id="4686" w:name="_Toc29503810"/>
      <w:bookmarkStart w:id="4687" w:name="_Toc29504394"/>
      <w:bookmarkStart w:id="4688" w:name="_Toc29504978"/>
      <w:bookmarkStart w:id="4689" w:name="_Toc36553431"/>
      <w:bookmarkStart w:id="4690" w:name="_Toc36555158"/>
      <w:bookmarkStart w:id="4691" w:name="_Toc45652557"/>
      <w:bookmarkStart w:id="4692" w:name="_Toc45658989"/>
      <w:bookmarkStart w:id="4693" w:name="_Toc45720809"/>
      <w:bookmarkStart w:id="4694" w:name="_Toc45798689"/>
      <w:bookmarkStart w:id="4695" w:name="_Toc45898078"/>
      <w:bookmarkStart w:id="4696" w:name="_Toc51746285"/>
      <w:bookmarkStart w:id="4697" w:name="_Toc64446550"/>
      <w:bookmarkStart w:id="4698" w:name="_Toc73982420"/>
      <w:bookmarkStart w:id="4699" w:name="_Toc88652510"/>
      <w:r w:rsidRPr="001D2E49">
        <w:t>9.4.6</w:t>
      </w:r>
      <w:r w:rsidRPr="001D2E49">
        <w:tab/>
        <w:t>Common Definitions</w:t>
      </w:r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</w:p>
    <w:p w14:paraId="0B73AC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FBAEF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85C61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40CA1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639C29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F00A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DC5B3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A4B5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NGAP-CommonDataTypes {</w:t>
      </w:r>
    </w:p>
    <w:p w14:paraId="2CDEA1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73DB49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ngap-CommonDataTypes (3) }</w:t>
      </w:r>
    </w:p>
    <w:p w14:paraId="3E91D09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AFBAA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3BCC6E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C2799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63CBBA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2F7E8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0BA094B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A759B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7CD87CD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83B03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PrivateIE-ID</w:t>
      </w:r>
      <w:r w:rsidRPr="001D2E49">
        <w:rPr>
          <w:noProof w:val="0"/>
          <w:snapToGrid w:val="0"/>
        </w:rPr>
        <w:tab/>
        <w:t>::= CHOICE {</w:t>
      </w:r>
    </w:p>
    <w:p w14:paraId="2AF1D3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1A3F7F6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110757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AC15D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CF755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ProcedureCode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2ED4301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46AF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ProtocolExtensionID</w:t>
      </w:r>
      <w:r w:rsidRPr="001D2E49">
        <w:rPr>
          <w:noProof w:val="0"/>
          <w:snapToGrid w:val="0"/>
        </w:rPr>
        <w:tab/>
        <w:t>::= INTEGER (0..65535)</w:t>
      </w:r>
    </w:p>
    <w:p w14:paraId="3BBE784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51A0F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(0..65535)</w:t>
      </w:r>
    </w:p>
    <w:p w14:paraId="23CF4A5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26432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TriggeringMessage</w:t>
      </w:r>
      <w:r w:rsidRPr="001D2E49">
        <w:rPr>
          <w:noProof w:val="0"/>
          <w:snapToGrid w:val="0"/>
        </w:rPr>
        <w:tab/>
        <w:t>::= ENUMERATED { initiating-message, successful-outcome, unsuccessfull-outcome }</w:t>
      </w:r>
    </w:p>
    <w:p w14:paraId="38F3BBC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977FE2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0B5F4E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24248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D1FF53" w14:textId="77777777" w:rsidR="00301B64" w:rsidRPr="001D2E49" w:rsidRDefault="00301B64" w:rsidP="00D82CC2">
      <w:pPr>
        <w:pStyle w:val="3"/>
      </w:pPr>
      <w:bookmarkStart w:id="4700" w:name="_Toc20955358"/>
      <w:bookmarkStart w:id="4701" w:name="_Toc29503811"/>
      <w:bookmarkStart w:id="4702" w:name="_Toc29504395"/>
      <w:bookmarkStart w:id="4703" w:name="_Toc29504979"/>
      <w:bookmarkStart w:id="4704" w:name="_Toc36553432"/>
      <w:bookmarkStart w:id="4705" w:name="_Toc36555159"/>
      <w:bookmarkStart w:id="4706" w:name="_Toc45652558"/>
      <w:bookmarkStart w:id="4707" w:name="_Toc45658990"/>
      <w:bookmarkStart w:id="4708" w:name="_Toc45720810"/>
      <w:bookmarkStart w:id="4709" w:name="_Toc45798690"/>
      <w:bookmarkStart w:id="4710" w:name="_Toc45898079"/>
      <w:bookmarkStart w:id="4711" w:name="_Toc51746286"/>
      <w:bookmarkStart w:id="4712" w:name="_Toc64446551"/>
      <w:bookmarkStart w:id="4713" w:name="_Toc73982421"/>
      <w:bookmarkStart w:id="4714" w:name="_Toc88652511"/>
      <w:r w:rsidRPr="001D2E49">
        <w:t>9.4.7</w:t>
      </w:r>
      <w:r w:rsidRPr="001D2E49">
        <w:tab/>
        <w:t>Constant Definitions</w:t>
      </w:r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</w:p>
    <w:p w14:paraId="4A3CD1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1A350D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5F1A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9261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19B4B5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A53F2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74BB1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3397D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F9825E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 xml:space="preserve">itu-t (0) identified-organization (4) etsi (0) mobileDomain (0) </w:t>
      </w:r>
    </w:p>
    <w:p w14:paraId="3AF2DB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ngran-Access (22) modules (3) ngap (1) version1 (1) ngap-Constants (4) } </w:t>
      </w:r>
    </w:p>
    <w:p w14:paraId="11E122C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50024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717E83E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9729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B202BF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C4408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8F9ED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23BFD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718264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4B10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BE6706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782F200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IMPORTS</w:t>
      </w:r>
    </w:p>
    <w:p w14:paraId="158AB2E8" w14:textId="77777777" w:rsidR="00301B64" w:rsidRPr="001D2E49" w:rsidRDefault="00301B64" w:rsidP="00D82CC2">
      <w:pPr>
        <w:pStyle w:val="PL"/>
        <w:rPr>
          <w:noProof w:val="0"/>
          <w:lang w:eastAsia="zh-CN"/>
        </w:rPr>
      </w:pPr>
    </w:p>
    <w:p w14:paraId="04FE3E02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ProcedureCode,</w:t>
      </w:r>
    </w:p>
    <w:p w14:paraId="289D9065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ProtocolIE-ID</w:t>
      </w:r>
    </w:p>
    <w:p w14:paraId="3FB938F9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FROM NGAP-CommonDataTypes;</w:t>
      </w:r>
    </w:p>
    <w:p w14:paraId="3FCB90D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F80163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FE0355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6AEE8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4C584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07E362F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58D9B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A5844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D115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0</w:t>
      </w:r>
    </w:p>
    <w:p w14:paraId="582A0B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id-AMFStatusIndication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</w:t>
      </w:r>
    </w:p>
    <w:p w14:paraId="5FF7C04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id-CellTrafficTrace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2</w:t>
      </w:r>
    </w:p>
    <w:p w14:paraId="3E983E9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</w:rPr>
        <w:t>DeactivateTrace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ProcedureCode ::= 3</w:t>
      </w:r>
    </w:p>
    <w:p w14:paraId="71A69F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</w:t>
      </w:r>
    </w:p>
    <w:p w14:paraId="204EEBA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  <w:t>ProcedureCode ::= 5</w:t>
      </w:r>
    </w:p>
    <w:p w14:paraId="0EB312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6</w:t>
      </w:r>
    </w:p>
    <w:p w14:paraId="06DB7D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7</w:t>
      </w:r>
    </w:p>
    <w:p w14:paraId="2D6A35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8</w:t>
      </w:r>
    </w:p>
    <w:p w14:paraId="5E950F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id-ErrorIndication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9</w:t>
      </w:r>
    </w:p>
    <w:p w14:paraId="177FB0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10</w:t>
      </w:r>
    </w:p>
    <w:p w14:paraId="18A068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id-HandoverNotification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11</w:t>
      </w:r>
    </w:p>
    <w:p w14:paraId="5CD57F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id-HandoverPreparation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12</w:t>
      </w:r>
    </w:p>
    <w:p w14:paraId="058037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id-HandoverResourceAllocation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13</w:t>
      </w:r>
    </w:p>
    <w:p w14:paraId="22D2CE7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id-InitialContextSetup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14</w:t>
      </w:r>
    </w:p>
    <w:p w14:paraId="0C4849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id-InitialUEMessage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15</w:t>
      </w:r>
    </w:p>
    <w:p w14:paraId="4C482179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16</w:t>
      </w:r>
    </w:p>
    <w:p w14:paraId="0638F0C8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17</w:t>
      </w:r>
    </w:p>
    <w:p w14:paraId="5179E9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ProcedureCode ::= 18</w:t>
      </w:r>
    </w:p>
    <w:p w14:paraId="4D043E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id-NASNonDeliveryIndication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19</w:t>
      </w:r>
    </w:p>
    <w:p w14:paraId="36E7F1E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20</w:t>
      </w:r>
    </w:p>
    <w:p w14:paraId="7B377C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id-NGSetup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21</w:t>
      </w:r>
    </w:p>
    <w:p w14:paraId="1ABA22E1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22</w:t>
      </w:r>
    </w:p>
    <w:p w14:paraId="71D8C3B6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id-OverloadStop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23</w:t>
      </w:r>
    </w:p>
    <w:p w14:paraId="23D923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24</w:t>
      </w:r>
    </w:p>
    <w:p w14:paraId="5C29BA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id-PathSwitchRequest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25</w:t>
      </w:r>
    </w:p>
    <w:p w14:paraId="47E089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26</w:t>
      </w:r>
    </w:p>
    <w:p w14:paraId="0C02720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id-PDUSessionResourceModifyIndication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27</w:t>
      </w:r>
    </w:p>
    <w:p w14:paraId="54DC53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28</w:t>
      </w:r>
    </w:p>
    <w:p w14:paraId="2370A6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id-PDUSessionResourceSetup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29</w:t>
      </w:r>
    </w:p>
    <w:p w14:paraId="33A757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id-PDUSessionResourceNotify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30</w:t>
      </w:r>
    </w:p>
    <w:p w14:paraId="35CBC0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id-PrivateMessage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31</w:t>
      </w:r>
    </w:p>
    <w:p w14:paraId="649FA8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id-PWSCancel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32</w:t>
      </w:r>
    </w:p>
    <w:p w14:paraId="5C1E3AD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33</w:t>
      </w:r>
    </w:p>
    <w:p w14:paraId="0EC537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id-PWSRestartIndication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34</w:t>
      </w:r>
    </w:p>
    <w:p w14:paraId="3EFE904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35</w:t>
      </w:r>
    </w:p>
    <w:p w14:paraId="46F1DB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id-RerouteNASRequest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36</w:t>
      </w:r>
    </w:p>
    <w:p w14:paraId="4772DA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id-RRCInactiveTransitionReport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37</w:t>
      </w:r>
    </w:p>
    <w:p w14:paraId="1C26794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id-TraceFailureIndication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38</w:t>
      </w:r>
    </w:p>
    <w:p w14:paraId="0B07847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id-TraceStart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39</w:t>
      </w:r>
    </w:p>
    <w:p w14:paraId="3A71A3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id-UEContextModification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40</w:t>
      </w:r>
    </w:p>
    <w:p w14:paraId="34A39A0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41</w:t>
      </w:r>
    </w:p>
    <w:p w14:paraId="035999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id-UEContextReleaseRequest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42</w:t>
      </w:r>
    </w:p>
    <w:p w14:paraId="1F504C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id-UERadioCapabilityCheck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43</w:t>
      </w:r>
    </w:p>
    <w:p w14:paraId="669E40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id-UERadioCapabilityInfoIndication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44</w:t>
      </w:r>
    </w:p>
    <w:p w14:paraId="60257E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id-UETNLABindingRelease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45</w:t>
      </w:r>
    </w:p>
    <w:p w14:paraId="197F566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id-UplinkNASTransport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46</w:t>
      </w:r>
    </w:p>
    <w:p w14:paraId="45223031" w14:textId="77777777" w:rsidR="00301B64" w:rsidRPr="001D2E49" w:rsidDel="00D14275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47</w:t>
      </w:r>
    </w:p>
    <w:p w14:paraId="4B9F96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id-UplinkRANConfigurationTransfer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48</w:t>
      </w:r>
    </w:p>
    <w:p w14:paraId="446DD4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id-UplinkRANStatusTransfer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49</w:t>
      </w:r>
    </w:p>
    <w:p w14:paraId="448764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50</w:t>
      </w:r>
    </w:p>
    <w:p w14:paraId="191EB6C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id-WriteReplaceWarning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51</w:t>
      </w:r>
    </w:p>
    <w:p w14:paraId="4A57F3D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id-SecondaryRATDataUsageReport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52</w:t>
      </w:r>
    </w:p>
    <w:p w14:paraId="2B31AA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id-UplinkRIMInformationTransfer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53</w:t>
      </w:r>
    </w:p>
    <w:p w14:paraId="2B5BBB2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id-DownlinkRIMInformationTransfer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ProcedureCode ::= 54</w:t>
      </w:r>
    </w:p>
    <w:p w14:paraId="792873DA" w14:textId="77777777" w:rsidR="00301B64" w:rsidRPr="00240CAD" w:rsidRDefault="00301B64" w:rsidP="00D82CC2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id-RetrieveUEInformation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55</w:t>
      </w:r>
    </w:p>
    <w:p w14:paraId="1FF16F7A" w14:textId="77777777" w:rsidR="00301B64" w:rsidRPr="00240CAD" w:rsidRDefault="00301B64" w:rsidP="00D82CC2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id-UEInformationTransfer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56</w:t>
      </w:r>
    </w:p>
    <w:p w14:paraId="0C4E69C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id-RANCPRelocationIndication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57</w:t>
      </w:r>
    </w:p>
    <w:p w14:paraId="373C8B3A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id-UEContextResume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58</w:t>
      </w:r>
    </w:p>
    <w:p w14:paraId="28B5EFB0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id-UEContextSuspend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59</w:t>
      </w:r>
    </w:p>
    <w:p w14:paraId="66B8EE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ProcedureCode ::= </w:t>
      </w:r>
      <w:r w:rsidRPr="00367E0D">
        <w:rPr>
          <w:noProof w:val="0"/>
          <w:snapToGrid w:val="0"/>
        </w:rPr>
        <w:t>60</w:t>
      </w:r>
    </w:p>
    <w:p w14:paraId="5FA59415" w14:textId="77777777" w:rsidR="00301B64" w:rsidRPr="007635A1" w:rsidRDefault="00301B64" w:rsidP="00D82CC2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id-HandoverSuccess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61</w:t>
      </w:r>
    </w:p>
    <w:p w14:paraId="6E2ECE2E" w14:textId="77777777" w:rsidR="00301B64" w:rsidRPr="007635A1" w:rsidRDefault="00301B64" w:rsidP="00D82CC2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 xml:space="preserve">ProcedureCode ::= </w:t>
      </w:r>
      <w:r>
        <w:rPr>
          <w:noProof w:val="0"/>
          <w:snapToGrid w:val="0"/>
        </w:rPr>
        <w:t>62</w:t>
      </w:r>
    </w:p>
    <w:p w14:paraId="14A8B1C6" w14:textId="77777777" w:rsidR="00301B64" w:rsidRPr="00AD521A" w:rsidRDefault="00301B64" w:rsidP="00D82CC2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63</w:t>
      </w:r>
    </w:p>
    <w:p w14:paraId="26B8C489" w14:textId="77777777" w:rsidR="00301B64" w:rsidRDefault="00301B64" w:rsidP="00D82CC2">
      <w:pPr>
        <w:pStyle w:val="PL"/>
        <w:rPr>
          <w:noProof w:val="0"/>
          <w:snapToGrid w:val="0"/>
        </w:rPr>
      </w:pPr>
      <w:bookmarkStart w:id="4715" w:name="_Hlk44941722"/>
      <w:r w:rsidRPr="00240CAD">
        <w:rPr>
          <w:noProof w:val="0"/>
          <w:snapToGrid w:val="0"/>
        </w:rPr>
        <w:t>id-</w:t>
      </w:r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4715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64</w:t>
      </w:r>
    </w:p>
    <w:p w14:paraId="195879D0" w14:textId="77777777" w:rsidR="00301B64" w:rsidRDefault="00301B64" w:rsidP="00D82CC2">
      <w:pPr>
        <w:pStyle w:val="PL"/>
        <w:rPr>
          <w:ins w:id="4716" w:author="Huawei2" w:date="2022-01-25T17:21:00Z"/>
          <w:noProof w:val="0"/>
          <w:snapToGrid w:val="0"/>
        </w:rPr>
      </w:pPr>
      <w:bookmarkStart w:id="4717" w:name="_Hlk44941731"/>
      <w:r>
        <w:rPr>
          <w:noProof w:val="0"/>
          <w:snapToGrid w:val="0"/>
        </w:rPr>
        <w:t>id-ConnectionEstablishmentIndication</w:t>
      </w:r>
      <w:bookmarkEnd w:id="4717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ProcedureCode ::= </w:t>
      </w:r>
      <w:r>
        <w:rPr>
          <w:noProof w:val="0"/>
          <w:snapToGrid w:val="0"/>
        </w:rPr>
        <w:t>65</w:t>
      </w:r>
    </w:p>
    <w:p w14:paraId="7245E352" w14:textId="2A6C2E7F" w:rsidR="00301B64" w:rsidRDefault="00301B64" w:rsidP="00D82CC2">
      <w:pPr>
        <w:pStyle w:val="PL"/>
        <w:rPr>
          <w:ins w:id="4718" w:author="Huawei2" w:date="2022-01-25T17:22:00Z"/>
          <w:noProof w:val="0"/>
          <w:snapToGrid w:val="0"/>
        </w:rPr>
      </w:pPr>
      <w:ins w:id="4719" w:author="Huawei2" w:date="2022-01-25T17:22:00Z">
        <w:r>
          <w:rPr>
            <w:noProof w:val="0"/>
          </w:rPr>
          <w:t>id-DistributionSetup</w:t>
        </w:r>
        <w:r w:rsidRPr="00545C20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20" w:author="Huawei2" w:date="2022-01-25T17:22:00Z">
        <w:r w:rsidRPr="001D2E49">
          <w:rPr>
            <w:noProof w:val="0"/>
            <w:snapToGrid w:val="0"/>
          </w:rPr>
          <w:t xml:space="preserve">ProcedureCode ::= </w:t>
        </w:r>
      </w:ins>
      <w:ins w:id="4721" w:author="Huawei2" w:date="2022-01-25T18:16:00Z">
        <w:r>
          <w:rPr>
            <w:noProof w:val="0"/>
            <w:snapToGrid w:val="0"/>
          </w:rPr>
          <w:t>FFS</w:t>
        </w:r>
      </w:ins>
    </w:p>
    <w:p w14:paraId="7E2EBAEB" w14:textId="13408ADE" w:rsidR="00301B64" w:rsidRDefault="00301B64" w:rsidP="00D82CC2">
      <w:pPr>
        <w:pStyle w:val="PL"/>
        <w:rPr>
          <w:noProof w:val="0"/>
          <w:snapToGrid w:val="0"/>
        </w:rPr>
      </w:pPr>
      <w:ins w:id="4722" w:author="Huawei2" w:date="2022-01-25T17:22:00Z">
        <w:r>
          <w:rPr>
            <w:noProof w:val="0"/>
          </w:rPr>
          <w:t>id-DistributionRelease</w:t>
        </w:r>
        <w:r w:rsidRPr="00545C20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23" w:author="Huawei2" w:date="2022-01-25T17:22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ProcedureCode ::= </w:t>
        </w:r>
      </w:ins>
      <w:ins w:id="4724" w:author="Huawei2" w:date="2022-01-25T18:16:00Z">
        <w:r>
          <w:rPr>
            <w:noProof w:val="0"/>
            <w:snapToGrid w:val="0"/>
          </w:rPr>
          <w:t>FFS</w:t>
        </w:r>
      </w:ins>
    </w:p>
    <w:p w14:paraId="61C5CC92" w14:textId="2E1C1A20" w:rsidR="00301B64" w:rsidRDefault="00301B64" w:rsidP="00D82CC2">
      <w:pPr>
        <w:pStyle w:val="PL"/>
        <w:rPr>
          <w:ins w:id="4725" w:author="Huawei2" w:date="2022-01-25T17:22:00Z"/>
          <w:noProof w:val="0"/>
        </w:rPr>
      </w:pPr>
      <w:ins w:id="4726" w:author="Huawei2" w:date="2022-01-25T17:22:00Z">
        <w:r>
          <w:rPr>
            <w:noProof w:val="0"/>
          </w:rPr>
          <w:t>id-MulticastSessionActivation</w:t>
        </w:r>
        <w:r w:rsidRPr="00545C20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27" w:author="Huawei2" w:date="2022-01-25T17:22:00Z">
        <w:r w:rsidRPr="001D2E49">
          <w:rPr>
            <w:noProof w:val="0"/>
            <w:snapToGrid w:val="0"/>
          </w:rPr>
          <w:t xml:space="preserve">ProcedureCode ::= </w:t>
        </w:r>
      </w:ins>
      <w:ins w:id="4728" w:author="Huawei2" w:date="2022-01-25T18:16:00Z">
        <w:r>
          <w:rPr>
            <w:noProof w:val="0"/>
            <w:snapToGrid w:val="0"/>
          </w:rPr>
          <w:t>FFS</w:t>
        </w:r>
      </w:ins>
    </w:p>
    <w:p w14:paraId="7C45D8F9" w14:textId="07230F4D" w:rsidR="00301B64" w:rsidRDefault="00301B64" w:rsidP="00D82CC2">
      <w:pPr>
        <w:pStyle w:val="PL"/>
        <w:rPr>
          <w:ins w:id="4729" w:author="Huawei2" w:date="2022-01-25T17:22:00Z"/>
          <w:noProof w:val="0"/>
        </w:rPr>
      </w:pPr>
      <w:ins w:id="4730" w:author="Huawei2" w:date="2022-01-25T17:22:00Z">
        <w:r>
          <w:rPr>
            <w:noProof w:val="0"/>
          </w:rPr>
          <w:t>id-MulticastSessionDeactivation</w:t>
        </w:r>
        <w:r w:rsidRPr="00545C20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31" w:author="Huawei2" w:date="2022-01-25T17:22:00Z">
        <w:r w:rsidRPr="001D2E49">
          <w:rPr>
            <w:noProof w:val="0"/>
            <w:snapToGrid w:val="0"/>
          </w:rPr>
          <w:t xml:space="preserve">ProcedureCode ::= </w:t>
        </w:r>
      </w:ins>
      <w:ins w:id="4732" w:author="Huawei2" w:date="2022-01-25T18:16:00Z">
        <w:r>
          <w:rPr>
            <w:noProof w:val="0"/>
            <w:snapToGrid w:val="0"/>
          </w:rPr>
          <w:t>FFS</w:t>
        </w:r>
      </w:ins>
    </w:p>
    <w:p w14:paraId="1EA1C3CB" w14:textId="670EAFFF" w:rsidR="00301B64" w:rsidRPr="00D94BC9" w:rsidRDefault="00301B64" w:rsidP="00D82CC2">
      <w:pPr>
        <w:pStyle w:val="PL"/>
        <w:rPr>
          <w:ins w:id="4733" w:author="Huawei2" w:date="2022-01-25T17:22:00Z"/>
          <w:noProof w:val="0"/>
          <w:snapToGrid w:val="0"/>
          <w:lang w:eastAsia="zh-CN"/>
        </w:rPr>
      </w:pPr>
      <w:ins w:id="4734" w:author="Huawei2" w:date="2022-01-25T17:22:00Z">
        <w:r>
          <w:rPr>
            <w:noProof w:val="0"/>
          </w:rPr>
          <w:t>id-MulticastSessionUpdate</w:t>
        </w:r>
        <w:r w:rsidRPr="00545C20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35" w:author="Huawei2" w:date="2022-01-25T17:22:00Z">
        <w:r w:rsidRPr="001D2E49">
          <w:rPr>
            <w:noProof w:val="0"/>
            <w:snapToGrid w:val="0"/>
          </w:rPr>
          <w:t xml:space="preserve">ProcedureCode ::= </w:t>
        </w:r>
      </w:ins>
      <w:ins w:id="4736" w:author="Huawei2" w:date="2022-01-25T18:16:00Z">
        <w:r>
          <w:rPr>
            <w:noProof w:val="0"/>
            <w:snapToGrid w:val="0"/>
          </w:rPr>
          <w:t>FFS</w:t>
        </w:r>
      </w:ins>
    </w:p>
    <w:p w14:paraId="3EE0F59F" w14:textId="77777777" w:rsidR="00301B64" w:rsidRPr="00AD521A" w:rsidRDefault="00301B64" w:rsidP="00D82CC2">
      <w:pPr>
        <w:pStyle w:val="PL"/>
        <w:rPr>
          <w:noProof w:val="0"/>
          <w:snapToGrid w:val="0"/>
        </w:rPr>
      </w:pPr>
    </w:p>
    <w:p w14:paraId="573BBB6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991A58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87111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A78747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58FDAC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</w:t>
      </w:r>
    </w:p>
    <w:p w14:paraId="16D062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684F7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3BC5BA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maxPrivateIEs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4C15A31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51F49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maxProtocolIEs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4C630FD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F646F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0F75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0A72E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Lists</w:t>
      </w:r>
    </w:p>
    <w:p w14:paraId="1AE5DE9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98C07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1D4464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D5872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35AF6A78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25943C0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maxnoofAllowedS-NSSAIs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42CEFE5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maxnoofBluetoothName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19FFC20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maxnoofBPLMNs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03C3FE8F" w14:textId="77777777" w:rsidR="00301B64" w:rsidRPr="001D2E49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11097045" w14:textId="77777777" w:rsidR="00301B64" w:rsidRPr="00F32326" w:rsidRDefault="00301B64" w:rsidP="00D82C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maxnoofCellIDforMDT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3224C3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maxnoofCellIDforWarning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475A098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642D60A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maxnoofCellinEAI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BE1DF3A" w14:textId="77777777" w:rsidR="00301B64" w:rsidRDefault="00301B64" w:rsidP="00D82CC2">
      <w:pPr>
        <w:pStyle w:val="PL"/>
        <w:rPr>
          <w:ins w:id="4737" w:author="Huawei2" w:date="2022-01-25T17:20:00Z"/>
          <w:noProof w:val="0"/>
          <w:snapToGrid w:val="0"/>
        </w:rPr>
      </w:pPr>
      <w:r w:rsidRPr="001D2E49">
        <w:rPr>
          <w:noProof w:val="0"/>
        </w:rPr>
        <w:tab/>
        <w:t>maxnoofCellinTAI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633D97DF" w14:textId="3982BE3A" w:rsidR="00301B64" w:rsidRPr="001D2E49" w:rsidRDefault="00301B64" w:rsidP="00D82CC2">
      <w:pPr>
        <w:pStyle w:val="PL"/>
        <w:rPr>
          <w:noProof w:val="0"/>
          <w:snapToGrid w:val="0"/>
        </w:rPr>
      </w:pPr>
      <w:ins w:id="4738" w:author="Huawei2" w:date="2022-01-25T17:20:00Z">
        <w:r w:rsidRPr="00F2633D">
          <w:rPr>
            <w:noProof w:val="0"/>
            <w:snapToGrid w:val="0"/>
          </w:rPr>
          <w:tab/>
          <w:t>maxnoofCellsforMBS</w:t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</w:ins>
      <w:r w:rsidR="00713F93">
        <w:rPr>
          <w:noProof w:val="0"/>
          <w:snapToGrid w:val="0"/>
        </w:rPr>
        <w:tab/>
      </w:r>
      <w:ins w:id="4739" w:author="Huawei2" w:date="2022-01-25T17:20:00Z">
        <w:r w:rsidRPr="00F2633D">
          <w:rPr>
            <w:noProof w:val="0"/>
            <w:snapToGrid w:val="0"/>
          </w:rPr>
          <w:t xml:space="preserve">INTEGER ::= </w:t>
        </w:r>
      </w:ins>
      <w:ins w:id="4740" w:author="Huawei2" w:date="2022-01-25T18:16:00Z">
        <w:r>
          <w:rPr>
            <w:noProof w:val="0"/>
            <w:snapToGrid w:val="0"/>
          </w:rPr>
          <w:t>FFS</w:t>
        </w:r>
      </w:ins>
    </w:p>
    <w:p w14:paraId="4CF8441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maxnoofCellsingNB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6B5A01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maxnoofCellsinngeNB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76EFB4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maxnoofCellsinUEHistoryInfo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64DDCD1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maxnoofCellsUEMovingTrajectory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2C11143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maxnoofDRBs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2641524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2FF496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  <w:t>maxnoofEAIforRestart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06AF26A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086A4CF4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maxnoofEPLMNsPlusOne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7116EB4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  <w:t>maxnoofE-RABs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174CFD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maxnoofErrors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7F9E4C35" w14:textId="77777777" w:rsidR="00301B64" w:rsidRPr="00DE361C" w:rsidRDefault="00301B64" w:rsidP="00D82CC2">
      <w:pPr>
        <w:pStyle w:val="PL"/>
      </w:pPr>
      <w:r w:rsidRPr="00DE361C">
        <w:rPr>
          <w:snapToGrid w:val="0"/>
        </w:rPr>
        <w:tab/>
      </w:r>
      <w:r w:rsidRPr="00DE361C">
        <w:rPr>
          <w:rFonts w:eastAsia="Batang"/>
          <w:snapToGrid w:val="0"/>
          <w:lang w:eastAsia="zh-CN"/>
        </w:rPr>
        <w:t>maxnoof</w:t>
      </w:r>
      <w:r>
        <w:rPr>
          <w:rFonts w:eastAsia="Batang"/>
          <w:snapToGrid w:val="0"/>
          <w:lang w:eastAsia="zh-CN"/>
        </w:rPr>
        <w:t>Ext</w:t>
      </w:r>
      <w:r w:rsidRPr="00DE361C">
        <w:rPr>
          <w:rFonts w:eastAsia="Batang"/>
          <w:snapToGrid w:val="0"/>
          <w:lang w:eastAsia="zh-CN"/>
        </w:rPr>
        <w:t>SliceItems</w:t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 w:rsidRPr="00DE361C">
        <w:rPr>
          <w:rFonts w:eastAsia="Batang"/>
          <w:snapToGrid w:val="0"/>
          <w:lang w:eastAsia="zh-CN"/>
        </w:rPr>
        <w:tab/>
      </w:r>
      <w:r>
        <w:rPr>
          <w:rFonts w:eastAsia="Batang"/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76DE9A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54D11D36" w14:textId="77777777" w:rsidR="00301B64" w:rsidRDefault="00301B64" w:rsidP="00D82CC2">
      <w:pPr>
        <w:pStyle w:val="PL"/>
        <w:rPr>
          <w:ins w:id="4741" w:author="Huawei2" w:date="2022-01-25T17:19:00Z"/>
          <w:noProof w:val="0"/>
          <w:snapToGrid w:val="0"/>
        </w:rPr>
      </w:pPr>
      <w:r w:rsidRPr="00367E0D">
        <w:rPr>
          <w:noProof w:val="0"/>
          <w:snapToGrid w:val="0"/>
        </w:rPr>
        <w:tab/>
        <w:t>maxnoofFreqforMDT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755A79DB" w14:textId="77777777" w:rsidR="00301B64" w:rsidRDefault="00301B64" w:rsidP="00D82CC2">
      <w:pPr>
        <w:pStyle w:val="PL"/>
        <w:rPr>
          <w:ins w:id="4742" w:author="Huawei2" w:date="2022-01-25T17:51:00Z"/>
          <w:noProof w:val="0"/>
          <w:snapToGrid w:val="0"/>
        </w:rPr>
      </w:pPr>
      <w:ins w:id="4743" w:author="Huawei2" w:date="2022-01-25T17:19:00Z">
        <w:r>
          <w:rPr>
            <w:noProof w:val="0"/>
          </w:rPr>
          <w:tab/>
        </w:r>
        <w:r w:rsidRPr="00841FBA">
          <w:rPr>
            <w:noProof w:val="0"/>
          </w:rPr>
          <w:t>maxnoof</w:t>
        </w:r>
        <w:r>
          <w:rPr>
            <w:noProof w:val="0"/>
          </w:rPr>
          <w:t>MBS</w:t>
        </w:r>
        <w:r w:rsidRPr="00841FBA">
          <w:rPr>
            <w:noProof w:val="0"/>
          </w:rPr>
          <w:t>QoSFlows</w:t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  <w:snapToGrid w:val="0"/>
          </w:rPr>
          <w:t>INTEGER ::=</w:t>
        </w:r>
        <w:r>
          <w:rPr>
            <w:noProof w:val="0"/>
            <w:snapToGrid w:val="0"/>
          </w:rPr>
          <w:t xml:space="preserve"> 64</w:t>
        </w:r>
      </w:ins>
    </w:p>
    <w:p w14:paraId="2B01AD36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ins w:id="4744" w:author="Huawei2" w:date="2022-01-25T17:51:00Z">
        <w:r>
          <w:rPr>
            <w:noProof w:val="0"/>
            <w:snapToGrid w:val="0"/>
          </w:rPr>
          <w:tab/>
        </w:r>
        <w:r w:rsidRPr="00632D36">
          <w:rPr>
            <w:noProof w:val="0"/>
            <w:snapToGrid w:val="0"/>
          </w:rPr>
          <w:t>maxnoofMBSSession</w:t>
        </w:r>
      </w:ins>
      <w:ins w:id="4745" w:author="Huawei2" w:date="2022-01-25T17:54:00Z">
        <w:r>
          <w:rPr>
            <w:noProof w:val="0"/>
            <w:snapToGrid w:val="0"/>
          </w:rPr>
          <w:t>s</w:t>
        </w:r>
      </w:ins>
      <w:ins w:id="4746" w:author="Huawei2" w:date="2022-01-25T17:51:00Z"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r w:rsidRPr="001D2E49">
          <w:rPr>
            <w:noProof w:val="0"/>
            <w:snapToGrid w:val="0"/>
          </w:rPr>
          <w:t>INTEGER ::=</w:t>
        </w:r>
        <w:r>
          <w:rPr>
            <w:noProof w:val="0"/>
            <w:snapToGrid w:val="0"/>
          </w:rPr>
          <w:t xml:space="preserve"> 4</w:t>
        </w:r>
      </w:ins>
    </w:p>
    <w:p w14:paraId="7A5EC4C2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maxnoofMDTPLMNs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20AF460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maxnoofMultiConnectivity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7F1D743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maxnoofMultiConnectivityMinusOne</w:t>
      </w:r>
      <w:r w:rsidRPr="001D2E49">
        <w:rPr>
          <w:noProof w:val="0"/>
          <w:snapToGrid w:val="0"/>
        </w:rPr>
        <w:tab/>
        <w:t>INTEGER ::= 3</w:t>
      </w:r>
    </w:p>
    <w:p w14:paraId="27FF8838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maxnoofNeighPCIforMDT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11198F1C" w14:textId="77777777" w:rsidR="00301B64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maxnoofNGConnectionsToReset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1C93D29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maxnoofNRCellBands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6E025473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6A6EB41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maxnoofPDUSessions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33FEC66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maxnoofPLMNs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500ED355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maxnoofQosFlows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63CE43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</w:r>
      <w:r w:rsidRPr="00367E0D">
        <w:rPr>
          <w:noProof w:val="0"/>
          <w:snapToGrid w:val="0"/>
        </w:rPr>
        <w:t>maxnoofQosParaSets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7AF743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maxnoofRANNodeinAoI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7AF676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maxnoofRecommendedCells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C235F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maxnoofRecommendedRANNodes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540ADB2B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maxnoofAoI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3F86D93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maxnoofSensorName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3346D4BD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maxnoofServedGUAMIs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3F5C296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maxnoofSliceItems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4DAC5C75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maxnoofTACs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6863D5C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maxnoofTAforMDT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590C6AD6" w14:textId="77777777" w:rsidR="00301B64" w:rsidRDefault="00301B64" w:rsidP="00D82CC2">
      <w:pPr>
        <w:pStyle w:val="PL"/>
        <w:rPr>
          <w:ins w:id="4747" w:author="Huawei2" w:date="2022-01-25T17:19:00Z"/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maxnoofTAIforInactive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C6B7B25" w14:textId="67C882D2" w:rsidR="00301B64" w:rsidRPr="00367E0D" w:rsidRDefault="00301B64" w:rsidP="00D82CC2">
      <w:pPr>
        <w:pStyle w:val="PL"/>
        <w:rPr>
          <w:noProof w:val="0"/>
          <w:snapToGrid w:val="0"/>
        </w:rPr>
      </w:pPr>
      <w:ins w:id="4748" w:author="Huawei2" w:date="2022-01-25T17:19:00Z">
        <w:r w:rsidRPr="00F2633D">
          <w:rPr>
            <w:noProof w:val="0"/>
            <w:snapToGrid w:val="0"/>
          </w:rPr>
          <w:tab/>
          <w:t>maxnoofTAIforMBS</w:t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</w:r>
        <w:r w:rsidRPr="00F2633D">
          <w:rPr>
            <w:noProof w:val="0"/>
            <w:snapToGrid w:val="0"/>
          </w:rPr>
          <w:tab/>
          <w:t xml:space="preserve">INTEGER ::= </w:t>
        </w:r>
      </w:ins>
      <w:ins w:id="4749" w:author="Huawei2" w:date="2022-01-25T18:16:00Z">
        <w:r>
          <w:rPr>
            <w:noProof w:val="0"/>
            <w:snapToGrid w:val="0"/>
          </w:rPr>
          <w:t>FFS</w:t>
        </w:r>
      </w:ins>
    </w:p>
    <w:p w14:paraId="5260076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maxnoofTAIforPaging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908761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maxnoofTAIforRestart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64A67C3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maxnoofTAIforWarning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61F7FE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maxnoofTAIinAoI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1DD220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maxnoofTimePeriods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1B6EA7C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maxnoofTNLAssociations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7F2668B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maxnoofWLANName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7F8BF78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maxnoofXnExtTLAs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37A458DA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maxnoofXnGTP-TLAs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36F17671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maxnoofXnTLAs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</w:p>
    <w:p w14:paraId="68599F5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maxnoofCandidateCells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5141F790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maxNRARFCN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3279165</w:t>
      </w:r>
    </w:p>
    <w:p w14:paraId="6AC322E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1FF9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B6529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8A8089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IEs</w:t>
      </w:r>
    </w:p>
    <w:p w14:paraId="0971C4F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9EE0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20DA2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5CD6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id-AllowedNSSAI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0</w:t>
      </w:r>
    </w:p>
    <w:p w14:paraId="6594C3F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</w:t>
      </w:r>
    </w:p>
    <w:p w14:paraId="172EF6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id-AMFOverloadResponse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</w:t>
      </w:r>
    </w:p>
    <w:p w14:paraId="7FA265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id-AMFSetID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</w:t>
      </w:r>
    </w:p>
    <w:p w14:paraId="1423A1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id-AMF-TNLAssociationFailedToSetupList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</w:t>
      </w:r>
    </w:p>
    <w:p w14:paraId="3608A3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id-AMF-TNLAssociationSetupList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</w:t>
      </w:r>
    </w:p>
    <w:p w14:paraId="047EA0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id-AMF-TNLAssociationToAddList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</w:t>
      </w:r>
    </w:p>
    <w:p w14:paraId="08D72E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</w:t>
      </w:r>
    </w:p>
    <w:p w14:paraId="4217A1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id-AMF-TNLAssociationToUpdateList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</w:t>
      </w:r>
    </w:p>
    <w:p w14:paraId="1FA341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id-AMFTrafficLoadReductionIndication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</w:t>
      </w:r>
    </w:p>
    <w:p w14:paraId="551652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</w:t>
      </w:r>
    </w:p>
    <w:p w14:paraId="546607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id-AssistanceDataForPaging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</w:t>
      </w:r>
    </w:p>
    <w:p w14:paraId="693F7D02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id-BroadcastCancelledAreaList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</w:t>
      </w:r>
    </w:p>
    <w:p w14:paraId="43ABA78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id-BroadcastCompletedAreaList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</w:t>
      </w:r>
    </w:p>
    <w:p w14:paraId="2B4755F7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CancelAllWarningMessages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14</w:t>
      </w:r>
    </w:p>
    <w:p w14:paraId="6AB9AF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</w:t>
      </w:r>
    </w:p>
    <w:p w14:paraId="7097925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CellIDListForRestart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</w:t>
      </w:r>
    </w:p>
    <w:p w14:paraId="01D511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id-ConcurrentWarningMessageInd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</w:t>
      </w:r>
    </w:p>
    <w:p w14:paraId="65FFFC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18</w:t>
      </w:r>
    </w:p>
    <w:p w14:paraId="2881EEB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id-CriticalityDiagnostics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19</w:t>
      </w:r>
    </w:p>
    <w:p w14:paraId="1BAF5B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id-DataCodingScheme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20</w:t>
      </w:r>
    </w:p>
    <w:p w14:paraId="31596E6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id-DefaultPagingDRX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21</w:t>
      </w:r>
    </w:p>
    <w:p w14:paraId="4EEDF2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id-DirectForwardingPathAvailability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22</w:t>
      </w:r>
    </w:p>
    <w:p w14:paraId="1979836F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EmergencyAreaIDListForRestart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23</w:t>
      </w:r>
    </w:p>
    <w:p w14:paraId="65B3F2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id-EmergencyFallbackIndicator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24</w:t>
      </w:r>
    </w:p>
    <w:p w14:paraId="43621C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25</w:t>
      </w:r>
    </w:p>
    <w:p w14:paraId="25F404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id-FiveG-S-TMSI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26</w:t>
      </w:r>
    </w:p>
    <w:p w14:paraId="1D6AE26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id-GlobalRANNodeID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27</w:t>
      </w:r>
    </w:p>
    <w:p w14:paraId="287C870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28</w:t>
      </w:r>
    </w:p>
    <w:p w14:paraId="4C53CE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id-HandoverType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29</w:t>
      </w:r>
    </w:p>
    <w:p w14:paraId="4637838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id-IMSVoiceSupportIndicator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30</w:t>
      </w:r>
    </w:p>
    <w:p w14:paraId="5ABE2C9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id-IndexToRFSP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31</w:t>
      </w:r>
    </w:p>
    <w:p w14:paraId="4CC2309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id-InfoOnRecommendedCellsAndRANNodesForPaging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32</w:t>
      </w:r>
    </w:p>
    <w:p w14:paraId="50CEFB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id-LocationReportingRequestType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33</w:t>
      </w:r>
    </w:p>
    <w:p w14:paraId="2F92635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id-MaskedIMEISV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34</w:t>
      </w:r>
    </w:p>
    <w:p w14:paraId="1DFAE4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id-MessageIdentifier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35</w:t>
      </w:r>
    </w:p>
    <w:p w14:paraId="3D0F0E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id-MobilityRestrictionList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36</w:t>
      </w:r>
    </w:p>
    <w:p w14:paraId="05ABFA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37</w:t>
      </w:r>
    </w:p>
    <w:p w14:paraId="31BC7E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38</w:t>
      </w:r>
    </w:p>
    <w:p w14:paraId="275AB63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id-NASSecurityParametersFromNGRAN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39</w:t>
      </w:r>
    </w:p>
    <w:p w14:paraId="5E0DAA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40</w:t>
      </w:r>
    </w:p>
    <w:p w14:paraId="4D5DA11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id-NewSecurityContextInd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41</w:t>
      </w:r>
    </w:p>
    <w:p w14:paraId="1BF98816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42</w:t>
      </w:r>
    </w:p>
    <w:p w14:paraId="4EE665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43</w:t>
      </w:r>
    </w:p>
    <w:p w14:paraId="77C5FC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id-NGRANTraceID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44</w:t>
      </w:r>
    </w:p>
    <w:p w14:paraId="0166F9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45</w:t>
      </w:r>
    </w:p>
    <w:p w14:paraId="66799A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46</w:t>
      </w:r>
    </w:p>
    <w:p w14:paraId="6239B2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id-NumberOfBroadcastsRequested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47</w:t>
      </w:r>
    </w:p>
    <w:p w14:paraId="5A807D4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id-OldAMF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48</w:t>
      </w:r>
    </w:p>
    <w:p w14:paraId="0E523A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id-OverloadStartNSSAIList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49</w:t>
      </w:r>
    </w:p>
    <w:p w14:paraId="03A48F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id-PagingDRX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50</w:t>
      </w:r>
    </w:p>
    <w:p w14:paraId="5B165AE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id-PagingOrigin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51</w:t>
      </w:r>
    </w:p>
    <w:p w14:paraId="03A99B9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52</w:t>
      </w:r>
    </w:p>
    <w:p w14:paraId="1CC3DE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id-PDUSessionResourceAdmittedList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53</w:t>
      </w:r>
    </w:p>
    <w:p w14:paraId="213AE59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54</w:t>
      </w:r>
    </w:p>
    <w:p w14:paraId="6B874BB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55</w:t>
      </w:r>
    </w:p>
    <w:p w14:paraId="4071891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FailedToSetupListHOAck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56</w:t>
      </w:r>
    </w:p>
    <w:p w14:paraId="5EA54C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FailedToSetupListPSReq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57</w:t>
      </w:r>
    </w:p>
    <w:p w14:paraId="066A96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58</w:t>
      </w:r>
    </w:p>
    <w:p w14:paraId="422CE8F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id-PDUSessionResourceHandover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59</w:t>
      </w:r>
    </w:p>
    <w:p w14:paraId="4FF281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60</w:t>
      </w:r>
    </w:p>
    <w:p w14:paraId="255965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61</w:t>
      </w:r>
    </w:p>
    <w:p w14:paraId="718F8A9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62</w:t>
      </w:r>
    </w:p>
    <w:p w14:paraId="2AC3CFD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ModifyListModInd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63</w:t>
      </w:r>
    </w:p>
    <w:p w14:paraId="35094BF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ModifyListModReq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64</w:t>
      </w:r>
    </w:p>
    <w:p w14:paraId="40B4FD6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ModifyListModRes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65</w:t>
      </w:r>
    </w:p>
    <w:p w14:paraId="7A6B3A9A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66</w:t>
      </w:r>
    </w:p>
    <w:p w14:paraId="7EB4176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ReleasedListNot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67</w:t>
      </w:r>
    </w:p>
    <w:p w14:paraId="5DF20B1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ReleasedListPSAck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68</w:t>
      </w:r>
    </w:p>
    <w:p w14:paraId="29A0D211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ReleasedListPSFail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69</w:t>
      </w:r>
    </w:p>
    <w:p w14:paraId="19A7A60D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ReleasedListRelRes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70</w:t>
      </w:r>
    </w:p>
    <w:p w14:paraId="4F9A0C53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lastRenderedPageBreak/>
        <w:tab/>
        <w:t>id-PDUSessionResourceSetup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71</w:t>
      </w:r>
    </w:p>
    <w:p w14:paraId="63D7B08E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SetupListCxtRes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72</w:t>
      </w:r>
    </w:p>
    <w:p w14:paraId="649D20B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ListHOReq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73</w:t>
      </w:r>
    </w:p>
    <w:p w14:paraId="7AFCB9E2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id-PDUSessionResourceSetup</w:t>
      </w:r>
      <w:r w:rsidRPr="001D2E49">
        <w:rPr>
          <w:noProof w:val="0"/>
        </w:rPr>
        <w:t>ListSUReq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74</w:t>
      </w:r>
    </w:p>
    <w:p w14:paraId="4C74162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SetupListSURes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75</w:t>
      </w:r>
    </w:p>
    <w:p w14:paraId="1C82A42C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id-PDUSessionResourceToBeSwitchedDLList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76</w:t>
      </w:r>
    </w:p>
    <w:p w14:paraId="5AE0E2D5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id-PDUSessionResourceSwitchedList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77</w:t>
      </w:r>
    </w:p>
    <w:p w14:paraId="006ADDB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ToReleaseListHOCmd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78</w:t>
      </w:r>
    </w:p>
    <w:p w14:paraId="1EC8BB9B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id-PDUSessionResource</w:t>
      </w:r>
      <w:r w:rsidRPr="001D2E49">
        <w:rPr>
          <w:noProof w:val="0"/>
        </w:rPr>
        <w:t>ToReleaseListRelCmd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79</w:t>
      </w:r>
    </w:p>
    <w:p w14:paraId="15D1E209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id-PLMNSupportList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80</w:t>
      </w:r>
    </w:p>
    <w:p w14:paraId="2FD91F24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PWSFailedCellIDList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81</w:t>
      </w:r>
    </w:p>
    <w:p w14:paraId="378C7C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id-RANNodeName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82</w:t>
      </w:r>
    </w:p>
    <w:p w14:paraId="2384FF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id-RANPagingPriority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83</w:t>
      </w:r>
    </w:p>
    <w:p w14:paraId="405B68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id-RANStatusTransfer-TransparentContainer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84</w:t>
      </w:r>
    </w:p>
    <w:p w14:paraId="0DCCF5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85</w:t>
      </w:r>
    </w:p>
    <w:p w14:paraId="0AFC5B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id-RelativeAMFCapacity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86</w:t>
      </w:r>
    </w:p>
    <w:p w14:paraId="0E5DA91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id-RepetitionPeriod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87</w:t>
      </w:r>
    </w:p>
    <w:p w14:paraId="3A2DD0B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id-ResetType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88</w:t>
      </w:r>
    </w:p>
    <w:p w14:paraId="0AAC0C9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89</w:t>
      </w:r>
    </w:p>
    <w:p w14:paraId="056CB59C" w14:textId="77777777" w:rsidR="00301B64" w:rsidRPr="001D2E49" w:rsidRDefault="00301B64" w:rsidP="00D82CC2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id-RRCEstablishmentCause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90</w:t>
      </w:r>
    </w:p>
    <w:p w14:paraId="367FDB9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id-RRCInactiveTransitionReportRequest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91</w:t>
      </w:r>
    </w:p>
    <w:p w14:paraId="6218195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id-RRCState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92</w:t>
      </w:r>
    </w:p>
    <w:p w14:paraId="5191884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id-SecurityContext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93</w:t>
      </w:r>
    </w:p>
    <w:p w14:paraId="572706C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id-SecurityKey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94</w:t>
      </w:r>
    </w:p>
    <w:p w14:paraId="0F3BF67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id-SerialNumber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95</w:t>
      </w:r>
    </w:p>
    <w:p w14:paraId="0A6AAB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id-ServedGUAMIList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96</w:t>
      </w:r>
    </w:p>
    <w:p w14:paraId="3934463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id-SliceSupportList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97</w:t>
      </w:r>
    </w:p>
    <w:p w14:paraId="25777AE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98</w:t>
      </w:r>
    </w:p>
    <w:p w14:paraId="73B313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99</w:t>
      </w:r>
    </w:p>
    <w:p w14:paraId="3810A9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100</w:t>
      </w:r>
    </w:p>
    <w:p w14:paraId="7234AF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101</w:t>
      </w:r>
    </w:p>
    <w:p w14:paraId="6A4EE52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id-SupportedTAList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102</w:t>
      </w:r>
    </w:p>
    <w:p w14:paraId="6FB8F3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id-TAIListForPaging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103</w:t>
      </w:r>
    </w:p>
    <w:p w14:paraId="2563B2BA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 w:rsidRPr="001D2E49">
        <w:rPr>
          <w:noProof w:val="0"/>
          <w:snapToGrid w:val="0"/>
          <w:lang w:eastAsia="zh-CN"/>
        </w:rPr>
        <w:t>TAIListForRestart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104</w:t>
      </w:r>
    </w:p>
    <w:p w14:paraId="7CCC49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id-TargetID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105</w:t>
      </w:r>
    </w:p>
    <w:p w14:paraId="441AB257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id-TargetToSource-TransparentContainer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106</w:t>
      </w:r>
    </w:p>
    <w:p w14:paraId="4F3885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id-TimeToWait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107</w:t>
      </w:r>
    </w:p>
    <w:p w14:paraId="4677AD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id-TraceActivation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108</w:t>
      </w:r>
    </w:p>
    <w:p w14:paraId="78356850" w14:textId="77777777" w:rsidR="00301B64" w:rsidRPr="001D2E49" w:rsidRDefault="00301B64" w:rsidP="00D82CC2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id-TraceCollectionEntityIPAddress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109</w:t>
      </w:r>
    </w:p>
    <w:p w14:paraId="33EFBA8D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110</w:t>
      </w:r>
    </w:p>
    <w:p w14:paraId="0ED485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UE-associatedLogicalNG-connectionList</w:t>
      </w: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111</w:t>
      </w:r>
    </w:p>
    <w:p w14:paraId="0A207CE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id-UEContextRequest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112</w:t>
      </w:r>
    </w:p>
    <w:p w14:paraId="1B6468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114</w:t>
      </w:r>
    </w:p>
    <w:p w14:paraId="761A69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id-UEPagingIdentity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115</w:t>
      </w:r>
    </w:p>
    <w:p w14:paraId="6E4C2556" w14:textId="77777777" w:rsidR="00301B64" w:rsidRPr="001D2E49" w:rsidRDefault="00301B64" w:rsidP="00D82CC2">
      <w:pPr>
        <w:pStyle w:val="PL"/>
      </w:pPr>
      <w:r w:rsidRPr="001D2E49">
        <w:rPr>
          <w:noProof w:val="0"/>
          <w:snapToGrid w:val="0"/>
        </w:rPr>
        <w:tab/>
        <w:t>id-UEPresenceInAreaOfInterestList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116</w:t>
      </w:r>
    </w:p>
    <w:p w14:paraId="7A4135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117</w:t>
      </w:r>
    </w:p>
    <w:p w14:paraId="32BC9F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id-UERadioCapabilityForPaging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118</w:t>
      </w:r>
    </w:p>
    <w:p w14:paraId="095020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id-UESecurityCapabilities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119</w:t>
      </w:r>
    </w:p>
    <w:p w14:paraId="620C68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id-UnavailableGUAMIList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120</w:t>
      </w:r>
    </w:p>
    <w:p w14:paraId="111F9951" w14:textId="77777777" w:rsidR="00301B64" w:rsidRPr="001D2E49" w:rsidRDefault="00301B64" w:rsidP="00D82CC2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id-UserLocationInformation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121</w:t>
      </w:r>
    </w:p>
    <w:p w14:paraId="0449604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id-WarningAreaList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122</w:t>
      </w:r>
    </w:p>
    <w:p w14:paraId="0DFFC2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id-WarningMessageContents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123</w:t>
      </w:r>
    </w:p>
    <w:p w14:paraId="27DAB3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id-WarningSecurityInfo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124</w:t>
      </w:r>
    </w:p>
    <w:p w14:paraId="0C193F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id-WarningType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125</w:t>
      </w:r>
    </w:p>
    <w:p w14:paraId="3FACF11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id-AdditionalUL-NGU-UP-TNLInformation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126</w:t>
      </w:r>
    </w:p>
    <w:p w14:paraId="68A9FB5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id-DataForwardingNotPossible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127</w:t>
      </w:r>
    </w:p>
    <w:p w14:paraId="5C1CE9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128</w:t>
      </w:r>
    </w:p>
    <w:p w14:paraId="5C449D4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129</w:t>
      </w:r>
    </w:p>
    <w:p w14:paraId="4F5266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130</w:t>
      </w:r>
    </w:p>
    <w:p w14:paraId="27215EC8" w14:textId="77777777" w:rsidR="00301B64" w:rsidRPr="001D2E49" w:rsidRDefault="00301B64" w:rsidP="00D82CC2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FailedToModifyListModCfm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131</w:t>
      </w:r>
    </w:p>
    <w:p w14:paraId="463DED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FailedToSetupListCxtFail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ProtocolIE-ID ::= 132</w:t>
      </w:r>
    </w:p>
    <w:p w14:paraId="50D224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133</w:t>
      </w:r>
    </w:p>
    <w:p w14:paraId="28D171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id-PDUSessionType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134</w:t>
      </w:r>
    </w:p>
    <w:p w14:paraId="05F9E0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id-QosFlowAddOrModifyRequestList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135</w:t>
      </w:r>
    </w:p>
    <w:p w14:paraId="5E2D4AE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id-QosFlowSetupRequestList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136</w:t>
      </w:r>
    </w:p>
    <w:p w14:paraId="0A9E612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id-QosFlowToReleaseList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137</w:t>
      </w:r>
    </w:p>
    <w:p w14:paraId="7901A6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id-SecurityIndication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138</w:t>
      </w:r>
    </w:p>
    <w:p w14:paraId="4F53CE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139</w:t>
      </w:r>
    </w:p>
    <w:p w14:paraId="5D380B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id-UL-NGU-UP-TNLModifyList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4A2521A0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0D87C3EE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2C743BE8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022B00D6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46CBC525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1256E726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2AEE6AF5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id-UERetentionInformation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147</w:t>
      </w:r>
    </w:p>
    <w:p w14:paraId="1789FDCA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id-S-NSSAI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148</w:t>
      </w:r>
    </w:p>
    <w:p w14:paraId="23D9FE7C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id-PSCellInformation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149</w:t>
      </w:r>
    </w:p>
    <w:p w14:paraId="7D049530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id-LastEUTRAN-PLMNIdentity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150</w:t>
      </w:r>
    </w:p>
    <w:p w14:paraId="33DC50D8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id-MaximumIntegrityProtectedDataRate-DL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151</w:t>
      </w:r>
    </w:p>
    <w:p w14:paraId="2616326E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id-AdditionalDLForwardingUPTNLInformation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152</w:t>
      </w:r>
    </w:p>
    <w:p w14:paraId="3C997622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id-AdditionalDLUPTNLInformationForHOList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153</w:t>
      </w:r>
    </w:p>
    <w:p w14:paraId="6655DDD3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id-AdditionalNGU-UP-TNLInformation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154</w:t>
      </w:r>
    </w:p>
    <w:p w14:paraId="072BE1F0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id-AdditionalDLQosFlowPerTNLInformation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155</w:t>
      </w:r>
    </w:p>
    <w:p w14:paraId="398778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id-SecurityResult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156</w:t>
      </w:r>
    </w:p>
    <w:p w14:paraId="1D24997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id-ENDC-SONConfigurationTransferDL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157</w:t>
      </w:r>
    </w:p>
    <w:p w14:paraId="20201AD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id-ENDC-SONConfigurationTransferUL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158</w:t>
      </w:r>
    </w:p>
    <w:p w14:paraId="0AB33F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id-OldAssociatedQosFlowList-ULendmarkerexpected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159</w:t>
      </w:r>
    </w:p>
    <w:p w14:paraId="1991C9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id-CNTypeRestrictionsForEquivalent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160</w:t>
      </w:r>
    </w:p>
    <w:p w14:paraId="08DE50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id-CNTypeRestrictionsForServing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161</w:t>
      </w:r>
    </w:p>
    <w:p w14:paraId="53C06A7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id-NewGUAMI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162</w:t>
      </w:r>
    </w:p>
    <w:p w14:paraId="17C073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163</w:t>
      </w:r>
    </w:p>
    <w:p w14:paraId="4D0D79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id-ULForwardingUP-TNLInformation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164</w:t>
      </w:r>
    </w:p>
    <w:p w14:paraId="18E9CD2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id-CNAssistedRANTuning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165</w:t>
      </w:r>
    </w:p>
    <w:p w14:paraId="5C710EF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id-CommonNetworkInstance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166</w:t>
      </w:r>
    </w:p>
    <w:p w14:paraId="7856F3F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id-NGRAN-TNLAssociationToRemoveList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167</w:t>
      </w:r>
    </w:p>
    <w:p w14:paraId="3ADB12D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id-TNLAssociationTransportLayerAddressNGRAN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168</w:t>
      </w:r>
    </w:p>
    <w:p w14:paraId="016EAB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id-EndpointIPAddressAndPort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169</w:t>
      </w:r>
    </w:p>
    <w:p w14:paraId="0DB749B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id-LocationReportingAdditionalInfo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170</w:t>
      </w:r>
    </w:p>
    <w:p w14:paraId="4B92B1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id-SourceToTarget-AMFInformationReroute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171</w:t>
      </w:r>
    </w:p>
    <w:p w14:paraId="55A28D01" w14:textId="77777777" w:rsidR="00301B64" w:rsidRPr="001D2E49" w:rsidRDefault="00301B64" w:rsidP="00D82CC2">
      <w:pPr>
        <w:pStyle w:val="PL"/>
        <w:rPr>
          <w:snapToGrid w:val="0"/>
        </w:rPr>
      </w:pPr>
      <w:r w:rsidRPr="001D2E49">
        <w:rPr>
          <w:snapToGrid w:val="0"/>
        </w:rPr>
        <w:tab/>
        <w:t>id-AdditionalULForwardingUPTNLInformation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172</w:t>
      </w:r>
    </w:p>
    <w:p w14:paraId="5808362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173</w:t>
      </w:r>
    </w:p>
    <w:p w14:paraId="4E1176D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SelectedPLMNIdentity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>ProtocolIE-ID</w:t>
      </w:r>
      <w:r>
        <w:rPr>
          <w:noProof w:val="0"/>
          <w:snapToGrid w:val="0"/>
        </w:rPr>
        <w:t xml:space="preserve"> </w:t>
      </w:r>
      <w:r w:rsidRPr="007D09D5">
        <w:rPr>
          <w:noProof w:val="0"/>
          <w:snapToGrid w:val="0"/>
        </w:rPr>
        <w:t xml:space="preserve">::= </w:t>
      </w:r>
      <w:r>
        <w:rPr>
          <w:noProof w:val="0"/>
          <w:snapToGrid w:val="0"/>
        </w:rPr>
        <w:t>174</w:t>
      </w:r>
    </w:p>
    <w:p w14:paraId="0F09E53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id-RIMInformationTransfer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175</w:t>
      </w:r>
    </w:p>
    <w:p w14:paraId="09AA214E" w14:textId="77777777" w:rsidR="00301B64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 ::= 176</w:t>
      </w:r>
    </w:p>
    <w:p w14:paraId="5ECC7005" w14:textId="77777777" w:rsidR="00301B64" w:rsidRPr="00193078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id-SRVCCOperationPossible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177</w:t>
      </w:r>
    </w:p>
    <w:p w14:paraId="63F262FB" w14:textId="77777777" w:rsidR="00301B64" w:rsidRDefault="00301B64" w:rsidP="00D82CC2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id-TargetRNC-ID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178</w:t>
      </w:r>
    </w:p>
    <w:p w14:paraId="64CC17FD" w14:textId="77777777" w:rsidR="00301B64" w:rsidRPr="00B66DA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179</w:t>
      </w:r>
    </w:p>
    <w:p w14:paraId="04C138D4" w14:textId="77777777" w:rsidR="00301B64" w:rsidRDefault="00301B64" w:rsidP="00D82CC2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id-ExtendedRATRestrictionInformation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180</w:t>
      </w:r>
    </w:p>
    <w:p w14:paraId="03ADD06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id-QosMonitoringRequest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181</w:t>
      </w:r>
    </w:p>
    <w:p w14:paraId="3E2163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AA5DA2">
        <w:rPr>
          <w:rFonts w:eastAsia="Calibri Light"/>
          <w:snapToGrid w:val="0"/>
          <w:lang w:eastAsia="zh-CN"/>
        </w:rPr>
        <w:t>id-SgNB-UE-X2AP-ID</w:t>
      </w:r>
      <w:r w:rsidRPr="00AA5DA2">
        <w:rPr>
          <w:rFonts w:eastAsia="Calibri Light"/>
          <w:snapToGrid w:val="0"/>
          <w:lang w:eastAsia="zh-CN"/>
        </w:rPr>
        <w:tab/>
      </w:r>
      <w:r w:rsidRPr="00AA5DA2">
        <w:rPr>
          <w:rFonts w:eastAsia="Calibri Light"/>
          <w:snapToGrid w:val="0"/>
          <w:lang w:eastAsia="zh-CN"/>
        </w:rPr>
        <w:tab/>
      </w:r>
      <w:r w:rsidRPr="00AA5DA2">
        <w:rPr>
          <w:rFonts w:eastAsia="Calibri Light"/>
          <w:snapToGrid w:val="0"/>
          <w:lang w:eastAsia="zh-CN"/>
        </w:rPr>
        <w:tab/>
      </w:r>
      <w:r w:rsidRPr="00AA5DA2"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>
        <w:rPr>
          <w:rFonts w:eastAsia="Calibri Light"/>
          <w:snapToGrid w:val="0"/>
          <w:lang w:eastAsia="zh-CN"/>
        </w:rPr>
        <w:tab/>
      </w:r>
      <w:r w:rsidRPr="00AA5DA2">
        <w:rPr>
          <w:rFonts w:eastAsia="Calibri Light"/>
          <w:snapToGrid w:val="0"/>
          <w:lang w:eastAsia="zh-CN"/>
        </w:rPr>
        <w:t xml:space="preserve">ProtocolIE-ID ::= </w:t>
      </w:r>
      <w:r>
        <w:rPr>
          <w:rFonts w:eastAsia="Calibri Light"/>
          <w:snapToGrid w:val="0"/>
          <w:lang w:eastAsia="zh-CN"/>
        </w:rPr>
        <w:t>182</w:t>
      </w:r>
    </w:p>
    <w:p w14:paraId="21F5DBE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70026DD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283D603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55A03EE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7F99C422" w14:textId="77777777" w:rsidR="00301B64" w:rsidRDefault="00301B64" w:rsidP="00D82CC2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DL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4906509A" w14:textId="77777777" w:rsidR="00301B64" w:rsidRDefault="00301B64" w:rsidP="00D82CC2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id-CNPacketDelayBudget</w:t>
      </w:r>
      <w:r>
        <w:rPr>
          <w:noProof w:val="0"/>
          <w:snapToGrid w:val="0"/>
        </w:rPr>
        <w:t>UL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188</w:t>
      </w:r>
    </w:p>
    <w:p w14:paraId="124EEE5A" w14:textId="77777777" w:rsidR="00301B64" w:rsidRPr="00FC276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791AB45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1084FF3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L-NGU-TNLInformationReused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593FAED4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7B22F0A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0677174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RedundantQosFlowIndicator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21C3D15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UL-NGU-UP-TNLInformation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704296F9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45A6BA47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snapToGrid w:val="0"/>
          <w:lang w:eastAsia="zh-CN"/>
        </w:rPr>
        <w:t xml:space="preserve">id-RedundantPDUSessionInformation </w:t>
      </w:r>
      <w:r w:rsidRPr="00E657F5">
        <w:rPr>
          <w:snapToGrid w:val="0"/>
          <w:lang w:eastAsia="zh-CN"/>
        </w:rPr>
        <w:tab/>
      </w:r>
      <w:r w:rsidRPr="00E657F5">
        <w:rPr>
          <w:snapToGrid w:val="0"/>
          <w:lang w:eastAsia="zh-CN"/>
        </w:rPr>
        <w:tab/>
      </w:r>
      <w:r w:rsidRPr="00E657F5">
        <w:rPr>
          <w:snapToGrid w:val="0"/>
          <w:lang w:eastAsia="zh-CN"/>
        </w:rPr>
        <w:tab/>
      </w:r>
      <w:r w:rsidRPr="00E657F5">
        <w:rPr>
          <w:snapToGrid w:val="0"/>
          <w:lang w:eastAsia="zh-CN"/>
        </w:rPr>
        <w:tab/>
      </w:r>
      <w:r w:rsidRPr="00E657F5">
        <w:rPr>
          <w:snapToGrid w:val="0"/>
          <w:lang w:eastAsia="zh-CN"/>
        </w:rPr>
        <w:tab/>
      </w:r>
      <w:r w:rsidRPr="00E657F5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197</w:t>
      </w:r>
    </w:p>
    <w:p w14:paraId="28451E5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id-UsedRSNInformation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ProtocolIE-ID ::= 198</w:t>
      </w:r>
    </w:p>
    <w:p w14:paraId="7EA8F22C" w14:textId="77777777" w:rsidR="00301B64" w:rsidRDefault="00301B64" w:rsidP="00D82CC2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325F7FA4" w14:textId="77777777" w:rsidR="00301B64" w:rsidRDefault="00301B64" w:rsidP="00D82CC2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14B08196" w14:textId="77777777" w:rsidR="00301B64" w:rsidRPr="004D1127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id-IABNodeIndication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201</w:t>
      </w:r>
    </w:p>
    <w:p w14:paraId="5268042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id-NB-IoT-PagingDRX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202</w:t>
      </w:r>
    </w:p>
    <w:p w14:paraId="7B740988" w14:textId="77777777" w:rsidR="00301B64" w:rsidRPr="007F4EB5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eDRXInfo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203</w:t>
      </w:r>
    </w:p>
    <w:p w14:paraId="2D9E9D8B" w14:textId="77777777" w:rsidR="00301B64" w:rsidRDefault="00301B64" w:rsidP="00D82CC2">
      <w:pPr>
        <w:pStyle w:val="PL"/>
        <w:rPr>
          <w:noProof w:val="0"/>
          <w:snapToGrid w:val="0"/>
        </w:rPr>
      </w:pPr>
      <w:r w:rsidRPr="0052232B">
        <w:rPr>
          <w:noProof w:val="0"/>
          <w:snapToGrid w:val="0"/>
        </w:rPr>
        <w:tab/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DefaultPagingDRX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204</w:t>
      </w:r>
    </w:p>
    <w:p w14:paraId="390EB025" w14:textId="77777777" w:rsidR="00301B64" w:rsidRDefault="00301B64" w:rsidP="00D82CC2">
      <w:pPr>
        <w:pStyle w:val="PL"/>
        <w:rPr>
          <w:noProof w:val="0"/>
        </w:rPr>
      </w:pPr>
      <w:r>
        <w:rPr>
          <w:rFonts w:eastAsia="Calibri Light"/>
          <w:snapToGrid w:val="0"/>
          <w:lang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Enhanced-CoverageRestriction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205</w:t>
      </w:r>
    </w:p>
    <w:p w14:paraId="03883C55" w14:textId="77777777" w:rsidR="00301B64" w:rsidRDefault="00301B64" w:rsidP="00D82CC2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Extended-ConnectedTime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ProtocolIE-ID ::= 206</w:t>
      </w:r>
    </w:p>
    <w:p w14:paraId="1C7F47E5" w14:textId="77777777" w:rsidR="00301B64" w:rsidRPr="00CE382F" w:rsidRDefault="00301B64" w:rsidP="00D82CC2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E382F">
        <w:rPr>
          <w:noProof w:val="0"/>
          <w:snapToGrid w:val="0"/>
          <w:lang w:val="fr-FR" w:eastAsia="zh-CN"/>
        </w:rPr>
        <w:t>id-PagingAssisDataforCEcapabUE</w:t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lang w:val="fr-FR"/>
        </w:rPr>
        <w:t xml:space="preserve">ProtocolIE-ID ::= </w:t>
      </w:r>
      <w:r>
        <w:rPr>
          <w:noProof w:val="0"/>
          <w:lang w:val="fr-FR"/>
        </w:rPr>
        <w:t>207</w:t>
      </w:r>
    </w:p>
    <w:p w14:paraId="59F5ECD0" w14:textId="77777777" w:rsidR="00301B64" w:rsidRDefault="00301B64" w:rsidP="00D82CC2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  <w:t xml:space="preserve">ProtocolIE-ID ::= </w:t>
      </w:r>
      <w:r>
        <w:rPr>
          <w:noProof w:val="0"/>
          <w:snapToGrid w:val="0"/>
          <w:lang w:val="fr-FR"/>
        </w:rPr>
        <w:t>208</w:t>
      </w:r>
    </w:p>
    <w:p w14:paraId="4A8AD27C" w14:textId="77777777" w:rsidR="00301B64" w:rsidRPr="00760E17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val="fr-FR"/>
        </w:rPr>
        <w:tab/>
      </w:r>
      <w:r w:rsidRPr="008D0EDE">
        <w:rPr>
          <w:noProof w:val="0"/>
          <w:snapToGrid w:val="0"/>
        </w:rPr>
        <w:t>id-UE-DifferentiationInfo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209</w:t>
      </w:r>
    </w:p>
    <w:p w14:paraId="4AB9C09A" w14:textId="77777777" w:rsidR="00301B64" w:rsidRPr="00240CA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240CAD">
        <w:rPr>
          <w:noProof w:val="0"/>
          <w:snapToGrid w:val="0"/>
        </w:rPr>
        <w:t>NB-IoT-UEPriority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210</w:t>
      </w:r>
    </w:p>
    <w:p w14:paraId="531EC0D1" w14:textId="77777777" w:rsidR="00301B64" w:rsidRPr="00240CAD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240CAD">
        <w:rPr>
          <w:noProof w:val="0"/>
          <w:snapToGrid w:val="0"/>
        </w:rPr>
        <w:t>UL-CP-SecurityInformation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211</w:t>
      </w:r>
    </w:p>
    <w:p w14:paraId="5DD7E8D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240CAD">
        <w:rPr>
          <w:noProof w:val="0"/>
          <w:snapToGrid w:val="0"/>
        </w:rPr>
        <w:t>DL-CP-SecurityInformation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212</w:t>
      </w:r>
    </w:p>
    <w:p w14:paraId="3F0C74E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213</w:t>
      </w:r>
    </w:p>
    <w:p w14:paraId="5BEE3C0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id-UERadioCapabilityForPaging</w:t>
      </w:r>
      <w:r>
        <w:rPr>
          <w:noProof w:val="0"/>
          <w:snapToGrid w:val="0"/>
        </w:rPr>
        <w:t>OfNB-IoT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214</w:t>
      </w:r>
    </w:p>
    <w:p w14:paraId="5D81BE85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215</w:t>
      </w:r>
    </w:p>
    <w:p w14:paraId="5576D652" w14:textId="77777777" w:rsidR="00301B64" w:rsidRPr="00077308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216</w:t>
      </w:r>
    </w:p>
    <w:p w14:paraId="4B08F81B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217</w:t>
      </w:r>
    </w:p>
    <w:p w14:paraId="3223085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218</w:t>
      </w:r>
    </w:p>
    <w:p w14:paraId="0504A87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219</w:t>
      </w:r>
    </w:p>
    <w:p w14:paraId="1EC06894" w14:textId="77777777" w:rsidR="00301B64" w:rsidRPr="003F23B1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r>
        <w:rPr>
          <w:noProof w:val="0"/>
          <w:snapToGrid w:val="0"/>
        </w:rPr>
        <w:t>AlternativeQoSParaSetList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23B1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220</w:t>
      </w:r>
    </w:p>
    <w:p w14:paraId="5678AC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r>
        <w:rPr>
          <w:noProof w:val="0"/>
          <w:snapToGrid w:val="0"/>
        </w:rPr>
        <w:t>CurrentQoSParaSetIndex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23B1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221</w:t>
      </w:r>
    </w:p>
    <w:p w14:paraId="6E8B7AFC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CEmodeBrestricted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ProtocolIE-ID ::=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>222</w:t>
      </w:r>
    </w:p>
    <w:p w14:paraId="77FA0F4D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 xml:space="preserve"> </w:t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ProtocolIE-ID ::=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>223</w:t>
      </w:r>
    </w:p>
    <w:p w14:paraId="4F2A039E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CEmodeBSupport-Indicator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ProtocolIE-ID ::=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>224</w:t>
      </w:r>
    </w:p>
    <w:p w14:paraId="19D9ADFA" w14:textId="77777777" w:rsidR="00301B64" w:rsidRDefault="00301B64" w:rsidP="00D82CC2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lastRenderedPageBreak/>
        <w:tab/>
      </w:r>
      <w:r>
        <w:rPr>
          <w:snapToGrid w:val="0"/>
          <w:lang w:val="en-US" w:eastAsia="zh-CN"/>
        </w:rPr>
        <w:t>id-</w:t>
      </w:r>
      <w:r>
        <w:rPr>
          <w:rFonts w:hint="eastAsia"/>
          <w:snapToGrid w:val="0"/>
          <w:lang w:val="en-US" w:eastAsia="zh-CN"/>
        </w:rPr>
        <w:t>LTEM-Indication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>ProtocolIE-ID ::=</w:t>
      </w:r>
      <w:r>
        <w:rPr>
          <w:rFonts w:hint="eastAsia"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>225</w:t>
      </w:r>
    </w:p>
    <w:p w14:paraId="4EF400A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id-EndIndication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226</w:t>
      </w:r>
    </w:p>
    <w:p w14:paraId="01CAB0D0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227</w:t>
      </w:r>
    </w:p>
    <w:p w14:paraId="57EDC55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id-</w:t>
      </w:r>
      <w:r w:rsidRPr="008711EA">
        <w:rPr>
          <w:noProof w:val="0"/>
          <w:snapToGrid w:val="0"/>
        </w:rPr>
        <w:t>UECapabilityInfoRequest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228</w:t>
      </w:r>
    </w:p>
    <w:p w14:paraId="57B9B4FD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FailedToResumeListRESReq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229</w:t>
      </w:r>
    </w:p>
    <w:p w14:paraId="0A6138D6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367E0D">
        <w:rPr>
          <w:noProof w:val="0"/>
          <w:snapToGrid w:val="0"/>
        </w:rPr>
        <w:t>FailedToResumeListRESRes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230</w:t>
      </w:r>
    </w:p>
    <w:p w14:paraId="4ECE24EF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C64A93">
        <w:rPr>
          <w:noProof w:val="0"/>
          <w:snapToGrid w:val="0"/>
        </w:rPr>
        <w:t>Suspend</w:t>
      </w:r>
      <w:r w:rsidRPr="00367E0D">
        <w:rPr>
          <w:noProof w:val="0"/>
          <w:snapToGrid w:val="0"/>
        </w:rPr>
        <w:t>ListSUSReq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231</w:t>
      </w:r>
    </w:p>
    <w:p w14:paraId="556BD1B2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C64A93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ListRESReq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232</w:t>
      </w:r>
    </w:p>
    <w:p w14:paraId="24587095" w14:textId="77777777" w:rsidR="00301B64" w:rsidRPr="00556C4F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id-PDUSessionResource</w:t>
      </w:r>
      <w:r w:rsidRPr="00C64A93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ListRESRes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233</w:t>
      </w:r>
    </w:p>
    <w:p w14:paraId="6FE3D294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>id-UE-UP-CIoT-Su</w:t>
      </w:r>
      <w:r w:rsidRPr="00367E0D">
        <w:rPr>
          <w:noProof w:val="0"/>
          <w:snapToGrid w:val="0"/>
        </w:rPr>
        <w:t>pport</w:t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</w:r>
      <w:r w:rsidRPr="00F87C5B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234</w:t>
      </w:r>
    </w:p>
    <w:p w14:paraId="1212586D" w14:textId="77777777" w:rsidR="00301B64" w:rsidRPr="00B01D96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235</w:t>
      </w:r>
    </w:p>
    <w:p w14:paraId="64D70D5C" w14:textId="77777777" w:rsidR="00301B64" w:rsidRPr="00B01D96" w:rsidRDefault="00301B64" w:rsidP="00D82CC2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236</w:t>
      </w:r>
    </w:p>
    <w:p w14:paraId="2928725E" w14:textId="77777777" w:rsidR="00301B64" w:rsidRPr="00367E0D" w:rsidRDefault="00301B64" w:rsidP="00D82CC2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237</w:t>
      </w:r>
    </w:p>
    <w:p w14:paraId="0FB841D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RGLevelWirelineAccessCharacteristics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238</w:t>
      </w:r>
    </w:p>
    <w:p w14:paraId="2AC37A3A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W-AGFIdentityInformation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239</w:t>
      </w:r>
    </w:p>
    <w:p w14:paraId="2834CCBA" w14:textId="77777777" w:rsidR="00301B64" w:rsidRPr="001D2E49" w:rsidRDefault="00301B64" w:rsidP="00D82CC2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GlobalTNGF-ID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240</w:t>
      </w:r>
    </w:p>
    <w:p w14:paraId="0C9EC441" w14:textId="77777777" w:rsidR="00301B64" w:rsidRPr="001D2E49" w:rsidRDefault="00301B64" w:rsidP="00D82CC2">
      <w:pPr>
        <w:pStyle w:val="PL"/>
        <w:tabs>
          <w:tab w:val="clear" w:pos="3456"/>
          <w:tab w:val="left" w:pos="3220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GlobalTWIF-ID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241</w:t>
      </w:r>
    </w:p>
    <w:p w14:paraId="41DBAC6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GlobalW-AGF-ID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242</w:t>
      </w:r>
    </w:p>
    <w:p w14:paraId="2372E85B" w14:textId="77777777" w:rsidR="00301B64" w:rsidRPr="00FF3BBB" w:rsidRDefault="00301B64" w:rsidP="00D82CC2">
      <w:pPr>
        <w:pStyle w:val="PL"/>
        <w:rPr>
          <w:noProof w:val="0"/>
          <w:snapToGrid w:val="0"/>
        </w:rPr>
      </w:pPr>
      <w:r w:rsidRPr="00FF3BBB">
        <w:rPr>
          <w:noProof w:val="0"/>
          <w:snapToGrid w:val="0"/>
        </w:rPr>
        <w:tab/>
        <w:t>id-UserLocationInformationW-AGF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243</w:t>
      </w:r>
    </w:p>
    <w:p w14:paraId="0A48B039" w14:textId="77777777" w:rsidR="00301B64" w:rsidRDefault="00301B64" w:rsidP="00D82CC2">
      <w:pPr>
        <w:pStyle w:val="PL"/>
        <w:rPr>
          <w:noProof w:val="0"/>
          <w:snapToGrid w:val="0"/>
        </w:rPr>
      </w:pPr>
      <w:r w:rsidRPr="00FF3BBB">
        <w:rPr>
          <w:noProof w:val="0"/>
          <w:snapToGrid w:val="0"/>
        </w:rPr>
        <w:tab/>
        <w:t>id-UserLocationInformation</w:t>
      </w:r>
      <w:r>
        <w:rPr>
          <w:noProof w:val="0"/>
          <w:snapToGrid w:val="0"/>
        </w:rPr>
        <w:t>TNGF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244</w:t>
      </w:r>
    </w:p>
    <w:p w14:paraId="219D20EC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97A99">
        <w:rPr>
          <w:noProof w:val="0"/>
          <w:snapToGrid w:val="0"/>
        </w:rPr>
        <w:t>id-AuthenticatedIndicat</w:t>
      </w:r>
      <w:r>
        <w:rPr>
          <w:noProof w:val="0"/>
          <w:snapToGrid w:val="0"/>
        </w:rPr>
        <w:t>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245</w:t>
      </w:r>
    </w:p>
    <w:p w14:paraId="2404C9A4" w14:textId="77777777" w:rsidR="00301B64" w:rsidRPr="007D09D5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>id-TNGFIdentityInformat</w:t>
      </w:r>
      <w:r>
        <w:rPr>
          <w:noProof w:val="0"/>
          <w:snapToGrid w:val="0"/>
        </w:rPr>
        <w:t>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246</w:t>
      </w:r>
    </w:p>
    <w:p w14:paraId="66B84C20" w14:textId="77777777" w:rsidR="00301B64" w:rsidRPr="007D09D5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>id-TWIFIdentityInformat</w:t>
      </w:r>
      <w:r>
        <w:rPr>
          <w:noProof w:val="0"/>
          <w:snapToGrid w:val="0"/>
        </w:rPr>
        <w:t>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247</w:t>
      </w:r>
    </w:p>
    <w:p w14:paraId="474D66A1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>id-UserLocationInformationTWIF</w:t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</w:r>
      <w:r w:rsidRPr="007D09D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248</w:t>
      </w:r>
    </w:p>
    <w:p w14:paraId="7F6703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id-DataForwardingResponseERABList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249</w:t>
      </w:r>
    </w:p>
    <w:p w14:paraId="2E07F814" w14:textId="77777777" w:rsidR="00301B64" w:rsidRPr="006B72A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B72A3">
        <w:rPr>
          <w:noProof w:val="0"/>
          <w:snapToGrid w:val="0"/>
        </w:rPr>
        <w:t>id-IntersystemSONConfigurationTransferDL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250</w:t>
      </w:r>
    </w:p>
    <w:p w14:paraId="02C4DF93" w14:textId="77777777" w:rsidR="00301B64" w:rsidRPr="00C76BB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B72A3">
        <w:rPr>
          <w:noProof w:val="0"/>
          <w:snapToGrid w:val="0"/>
        </w:rPr>
        <w:t>id-IntersystemSONConfigurationTransferUL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251</w:t>
      </w:r>
    </w:p>
    <w:p w14:paraId="55C1C8BE" w14:textId="77777777" w:rsidR="00301B64" w:rsidRPr="006B72A3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B72A3">
        <w:rPr>
          <w:noProof w:val="0"/>
          <w:snapToGrid w:val="0"/>
        </w:rPr>
        <w:t>id-SONInformationReport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252</w:t>
      </w:r>
    </w:p>
    <w:p w14:paraId="063EFFAA" w14:textId="77777777" w:rsidR="00301B64" w:rsidRPr="004B5CE3" w:rsidRDefault="00301B64" w:rsidP="00D82CC2">
      <w:pPr>
        <w:pStyle w:val="PL"/>
        <w:rPr>
          <w:noProof w:val="0"/>
          <w:snapToGrid w:val="0"/>
        </w:rPr>
      </w:pPr>
      <w:r w:rsidRPr="00E65618">
        <w:rPr>
          <w:noProof w:val="0"/>
          <w:snapToGrid w:val="0"/>
        </w:rPr>
        <w:tab/>
        <w:t>id-UEHistoryInformationFromTheUE</w:t>
      </w:r>
      <w:r w:rsidRPr="00E65618">
        <w:rPr>
          <w:noProof w:val="0"/>
          <w:snapToGrid w:val="0"/>
        </w:rPr>
        <w:tab/>
      </w:r>
      <w:r w:rsidRPr="00E65618">
        <w:rPr>
          <w:noProof w:val="0"/>
          <w:snapToGrid w:val="0"/>
        </w:rPr>
        <w:tab/>
      </w:r>
      <w:r w:rsidRPr="00E65618">
        <w:rPr>
          <w:noProof w:val="0"/>
          <w:snapToGrid w:val="0"/>
        </w:rPr>
        <w:tab/>
      </w:r>
      <w:r w:rsidRPr="00E65618">
        <w:rPr>
          <w:noProof w:val="0"/>
          <w:snapToGrid w:val="0"/>
        </w:rPr>
        <w:tab/>
      </w:r>
      <w:r w:rsidRPr="00E65618">
        <w:rPr>
          <w:noProof w:val="0"/>
          <w:snapToGrid w:val="0"/>
        </w:rPr>
        <w:tab/>
      </w:r>
      <w:r w:rsidRPr="00E6561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253</w:t>
      </w:r>
    </w:p>
    <w:p w14:paraId="39E2D0AF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id-ManagementBasedMDTPLMNList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254</w:t>
      </w:r>
    </w:p>
    <w:p w14:paraId="4D6C9EB1" w14:textId="77777777" w:rsidR="00301B64" w:rsidRPr="00F32326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id-MDTConfiguration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255</w:t>
      </w:r>
    </w:p>
    <w:p w14:paraId="5B10D353" w14:textId="77777777" w:rsidR="00301B64" w:rsidRPr="00A31AAB" w:rsidRDefault="00301B64" w:rsidP="00D82CC2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id-PrivacyIndicator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  <w:lang w:eastAsia="zh-CN"/>
        </w:rPr>
        <w:t>256</w:t>
      </w:r>
    </w:p>
    <w:p w14:paraId="2F880DFD" w14:textId="77777777" w:rsidR="00301B64" w:rsidRPr="00367E0D" w:rsidRDefault="00301B64" w:rsidP="00D82CC2">
      <w:pPr>
        <w:pStyle w:val="PL"/>
        <w:rPr>
          <w:noProof w:val="0"/>
          <w:snapToGrid w:val="0"/>
          <w:lang w:eastAsia="zh-CN"/>
        </w:rPr>
      </w:pPr>
      <w:r w:rsidRPr="00367E0D">
        <w:rPr>
          <w:noProof w:val="0"/>
          <w:snapToGrid w:val="0"/>
          <w:lang w:eastAsia="zh-CN"/>
        </w:rPr>
        <w:tab/>
        <w:t>id-TraceCollectionEntityURI</w:t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</w:r>
      <w:r w:rsidRPr="00367E0D">
        <w:rPr>
          <w:noProof w:val="0"/>
          <w:snapToGrid w:val="0"/>
          <w:lang w:eastAsia="zh-CN"/>
        </w:rPr>
        <w:tab/>
        <w:t>ProtocolIE-ID ::= 25</w:t>
      </w:r>
      <w:r>
        <w:rPr>
          <w:noProof w:val="0"/>
          <w:snapToGrid w:val="0"/>
          <w:lang w:eastAsia="zh-CN"/>
        </w:rPr>
        <w:t>7</w:t>
      </w:r>
    </w:p>
    <w:p w14:paraId="118D7FE6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258</w:t>
      </w:r>
    </w:p>
    <w:p w14:paraId="7C705DFD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id-NPN-AccessInformation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259</w:t>
      </w:r>
    </w:p>
    <w:p w14:paraId="7DD29F07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NPN-PagingAssistanceInformation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260</w:t>
      </w:r>
    </w:p>
    <w:p w14:paraId="142BD3F2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NPN-MobilityInformation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261</w:t>
      </w:r>
    </w:p>
    <w:p w14:paraId="706E9CE3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 w:rsidRPr="00CF2EBF">
        <w:rPr>
          <w:noProof w:val="0"/>
          <w:snapToGrid w:val="0"/>
        </w:rPr>
        <w:t>TargettoSource-Failure-TransparentContainer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262</w:t>
      </w:r>
    </w:p>
    <w:p w14:paraId="5E85B696" w14:textId="77777777" w:rsidR="00301B64" w:rsidRPr="00964AB0" w:rsidRDefault="00301B64" w:rsidP="00D82CC2">
      <w:pPr>
        <w:pStyle w:val="PL"/>
        <w:rPr>
          <w:rFonts w:eastAsia="Calibri Light"/>
          <w:snapToGrid w:val="0"/>
          <w:lang w:eastAsia="zh-CN"/>
        </w:rPr>
      </w:pPr>
      <w:r>
        <w:rPr>
          <w:noProof w:val="0"/>
          <w:snapToGrid w:val="0"/>
        </w:rPr>
        <w:tab/>
        <w:t>id-NID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263</w:t>
      </w:r>
    </w:p>
    <w:p w14:paraId="4ABA77BA" w14:textId="77777777" w:rsidR="00301B64" w:rsidRPr="00B314AE" w:rsidRDefault="00301B64" w:rsidP="00D82C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r>
        <w:rPr>
          <w:noProof w:val="0"/>
        </w:rPr>
        <w:t>UERadioCapabilityID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ProtocolIE-ID ::= </w:t>
      </w:r>
      <w:r w:rsidRPr="00367E0D">
        <w:rPr>
          <w:noProof w:val="0"/>
          <w:snapToGrid w:val="0"/>
        </w:rPr>
        <w:t>26</w:t>
      </w:r>
      <w:r>
        <w:rPr>
          <w:noProof w:val="0"/>
          <w:snapToGrid w:val="0"/>
        </w:rPr>
        <w:t>4</w:t>
      </w:r>
    </w:p>
    <w:p w14:paraId="6E8FEF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9B45E5">
        <w:rPr>
          <w:noProof w:val="0"/>
          <w:snapToGrid w:val="0"/>
        </w:rPr>
        <w:tab/>
      </w:r>
      <w:r w:rsidRPr="00501599">
        <w:rPr>
          <w:noProof w:val="0"/>
          <w:snapToGrid w:val="0"/>
        </w:rPr>
        <w:t>id-UERadioCapability</w:t>
      </w:r>
      <w:r w:rsidRPr="003D2340">
        <w:rPr>
          <w:noProof w:val="0"/>
          <w:snapToGrid w:val="0"/>
        </w:rPr>
        <w:t>-EUTRA-Form</w:t>
      </w:r>
      <w:r w:rsidRPr="00E221F6">
        <w:rPr>
          <w:noProof w:val="0"/>
          <w:snapToGrid w:val="0"/>
        </w:rPr>
        <w:t>at</w:t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</w:r>
      <w:r w:rsidRPr="00E221F6">
        <w:rPr>
          <w:noProof w:val="0"/>
          <w:snapToGrid w:val="0"/>
        </w:rPr>
        <w:tab/>
        <w:t xml:space="preserve">ProtocolIE-ID ::= </w:t>
      </w:r>
      <w:r w:rsidRPr="00367E0D">
        <w:rPr>
          <w:noProof w:val="0"/>
          <w:snapToGrid w:val="0"/>
        </w:rPr>
        <w:t>26</w:t>
      </w:r>
      <w:r>
        <w:rPr>
          <w:noProof w:val="0"/>
          <w:snapToGrid w:val="0"/>
        </w:rPr>
        <w:t>5</w:t>
      </w:r>
    </w:p>
    <w:p w14:paraId="22D9DABE" w14:textId="77777777" w:rsidR="00301B64" w:rsidRDefault="00301B64" w:rsidP="00D82CC2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zh-CN"/>
        </w:rPr>
        <w:tab/>
      </w:r>
      <w:r>
        <w:rPr>
          <w:lang w:eastAsia="ja-JP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266</w:t>
      </w:r>
    </w:p>
    <w:p w14:paraId="1AA96DF0" w14:textId="77777777" w:rsidR="00301B64" w:rsidRPr="008D0EDE" w:rsidRDefault="00301B64" w:rsidP="00D82CC2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267</w:t>
      </w:r>
    </w:p>
    <w:p w14:paraId="70EB4B87" w14:textId="77777777" w:rsidR="00301B64" w:rsidRPr="008D0EDE" w:rsidRDefault="00301B64" w:rsidP="00D82CC2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0DBD74DB" w14:textId="77777777" w:rsidR="00301B64" w:rsidRPr="00204497" w:rsidRDefault="00301B64" w:rsidP="00D82CC2">
      <w:pPr>
        <w:pStyle w:val="PL"/>
        <w:rPr>
          <w:snapToGrid w:val="0"/>
          <w:lang w:eastAsia="zh-CN"/>
        </w:rPr>
      </w:pPr>
      <w:r w:rsidRPr="00204497">
        <w:rPr>
          <w:lang w:eastAsia="zh-CN"/>
        </w:rPr>
        <w:tab/>
      </w:r>
      <w:r w:rsidRPr="00204497">
        <w:rPr>
          <w:snapToGrid w:val="0"/>
        </w:rPr>
        <w:t>id-NotifySourceNGRANNode</w:t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 w:rsidRPr="00204497">
        <w:rPr>
          <w:snapToGrid w:val="0"/>
        </w:rPr>
        <w:tab/>
      </w:r>
      <w:r>
        <w:rPr>
          <w:snapToGrid w:val="0"/>
        </w:rPr>
        <w:tab/>
      </w:r>
      <w:r w:rsidRPr="00204497">
        <w:rPr>
          <w:snapToGrid w:val="0"/>
        </w:rPr>
        <w:t xml:space="preserve">ProtocolIE-ID ::= </w:t>
      </w:r>
      <w:r>
        <w:rPr>
          <w:snapToGrid w:val="0"/>
          <w:lang w:eastAsia="zh-CN"/>
        </w:rPr>
        <w:t>269</w:t>
      </w:r>
    </w:p>
    <w:p w14:paraId="38389DF2" w14:textId="77777777" w:rsidR="00301B64" w:rsidRPr="00C950B2" w:rsidRDefault="00301B64" w:rsidP="00D82CC2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6F102314" w14:textId="77777777" w:rsidR="00301B64" w:rsidRDefault="00301B64" w:rsidP="00D82CC2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591EB21F" w14:textId="77777777" w:rsidR="00301B64" w:rsidRPr="00C950B2" w:rsidRDefault="00301B64" w:rsidP="00D82CC2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272</w:t>
      </w:r>
    </w:p>
    <w:p w14:paraId="09A432D8" w14:textId="77777777" w:rsidR="00301B64" w:rsidRDefault="00301B64" w:rsidP="00D82CC2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r w:rsidRPr="001D2E49">
        <w:rPr>
          <w:noProof w:val="0"/>
          <w:snapToGrid w:val="0"/>
        </w:rPr>
        <w:t>RANNodeName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7B3F4B4D" w14:textId="77777777" w:rsidR="00301B64" w:rsidRPr="00C950B2" w:rsidRDefault="00301B64" w:rsidP="00D82CC2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Extended-AMFName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4638CA13" w14:textId="77777777" w:rsidR="00301B64" w:rsidRPr="00C950B2" w:rsidRDefault="00301B64" w:rsidP="00D82CC2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275</w:t>
      </w:r>
    </w:p>
    <w:p w14:paraId="0BAD138C" w14:textId="77777777" w:rsidR="00301B64" w:rsidRPr="006F1034" w:rsidRDefault="00301B64" w:rsidP="00D82CC2">
      <w:pPr>
        <w:pStyle w:val="PL"/>
        <w:rPr>
          <w:snapToGrid w:val="0"/>
        </w:rPr>
      </w:pPr>
      <w:bookmarkStart w:id="4750" w:name="OLE_LINK118"/>
      <w:r>
        <w:rPr>
          <w:snapToGrid w:val="0"/>
        </w:rPr>
        <w:lastRenderedPageBreak/>
        <w:tab/>
        <w:t>id-</w:t>
      </w:r>
      <w:r w:rsidRPr="00B640EE">
        <w:rPr>
          <w:snapToGrid w:val="0"/>
        </w:rPr>
        <w:t>QosMonitoring</w:t>
      </w:r>
      <w:r>
        <w:rPr>
          <w:snapToGrid w:val="0"/>
        </w:rPr>
        <w:t>ReportingFrequency</w:t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</w:r>
      <w:r w:rsidRPr="006F1034">
        <w:rPr>
          <w:snapToGrid w:val="0"/>
        </w:rPr>
        <w:tab/>
        <w:t xml:space="preserve">ProtocolIE-ID ::= </w:t>
      </w:r>
      <w:r>
        <w:rPr>
          <w:snapToGrid w:val="0"/>
        </w:rPr>
        <w:t>276</w:t>
      </w:r>
    </w:p>
    <w:bookmarkEnd w:id="4750"/>
    <w:p w14:paraId="09D390C5" w14:textId="77777777" w:rsidR="00301B64" w:rsidRDefault="00301B64" w:rsidP="00D82CC2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 w:rsidRPr="008F0C8F">
        <w:rPr>
          <w:snapToGrid w:val="0"/>
        </w:rPr>
        <w:t>id-</w:t>
      </w:r>
      <w:r w:rsidRPr="00426C7D">
        <w:t>QosFlow</w:t>
      </w:r>
      <w:r>
        <w:t>Parameters</w:t>
      </w:r>
      <w:r w:rsidRPr="00426C7D">
        <w:t>List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 xml:space="preserve">ProtocolIE-ID ::= </w:t>
      </w:r>
      <w:r>
        <w:rPr>
          <w:snapToGrid w:val="0"/>
        </w:rPr>
        <w:t>277</w:t>
      </w:r>
    </w:p>
    <w:p w14:paraId="14657DCE" w14:textId="77777777" w:rsidR="00301B64" w:rsidRPr="0096373D" w:rsidRDefault="00301B64" w:rsidP="00D82CC2">
      <w:pPr>
        <w:pStyle w:val="PL"/>
        <w:rPr>
          <w:snapToGrid w:val="0"/>
          <w:lang w:eastAsia="zh-CN"/>
        </w:rPr>
      </w:pPr>
      <w:r w:rsidRPr="0096373D">
        <w:rPr>
          <w:snapToGrid w:val="0"/>
          <w:lang w:eastAsia="zh-CN"/>
        </w:rPr>
        <w:tab/>
        <w:t>id-QosFlowFeedbackList</w:t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8F0C8F">
        <w:rPr>
          <w:snapToGrid w:val="0"/>
          <w:lang w:eastAsia="zh-CN"/>
        </w:rPr>
        <w:t xml:space="preserve">ProtocolIE-ID ::= </w:t>
      </w:r>
      <w:r>
        <w:rPr>
          <w:snapToGrid w:val="0"/>
          <w:lang w:eastAsia="zh-CN"/>
        </w:rPr>
        <w:t>278</w:t>
      </w:r>
    </w:p>
    <w:p w14:paraId="14981012" w14:textId="77777777" w:rsidR="00301B64" w:rsidRPr="0096373D" w:rsidRDefault="00301B64" w:rsidP="00D82CC2">
      <w:pPr>
        <w:pStyle w:val="PL"/>
        <w:rPr>
          <w:snapToGrid w:val="0"/>
          <w:lang w:eastAsia="zh-CN"/>
        </w:rPr>
      </w:pPr>
      <w:r w:rsidRPr="0096373D">
        <w:rPr>
          <w:snapToGrid w:val="0"/>
          <w:lang w:eastAsia="zh-CN"/>
        </w:rPr>
        <w:tab/>
        <w:t>id-BurstArrivalTimeDownlink</w:t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96373D">
        <w:rPr>
          <w:snapToGrid w:val="0"/>
          <w:lang w:eastAsia="zh-CN"/>
        </w:rPr>
        <w:tab/>
      </w:r>
      <w:r w:rsidRPr="008F0C8F">
        <w:rPr>
          <w:snapToGrid w:val="0"/>
          <w:lang w:eastAsia="zh-CN"/>
        </w:rPr>
        <w:t xml:space="preserve">ProtocolIE-ID ::= </w:t>
      </w:r>
      <w:r>
        <w:rPr>
          <w:snapToGrid w:val="0"/>
          <w:lang w:eastAsia="zh-CN"/>
        </w:rPr>
        <w:t>279</w:t>
      </w:r>
    </w:p>
    <w:p w14:paraId="28AD39EA" w14:textId="77777777" w:rsidR="00301B64" w:rsidRDefault="00301B64" w:rsidP="00D82CC2">
      <w:pPr>
        <w:pStyle w:val="PL"/>
        <w:rPr>
          <w:snapToGrid w:val="0"/>
          <w:lang w:val="en-US" w:eastAsia="zh-CN"/>
        </w:rPr>
      </w:pPr>
      <w:r w:rsidRPr="0096373D">
        <w:rPr>
          <w:snapToGrid w:val="0"/>
          <w:lang w:eastAsia="zh-CN"/>
        </w:rPr>
        <w:tab/>
      </w:r>
      <w:r>
        <w:rPr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280</w:t>
      </w:r>
    </w:p>
    <w:p w14:paraId="18938267" w14:textId="77777777" w:rsidR="00301B64" w:rsidRPr="00B9189F" w:rsidRDefault="00301B64" w:rsidP="00D82CC2">
      <w:pPr>
        <w:pStyle w:val="PL"/>
        <w:rPr>
          <w:rFonts w:eastAsia="等线"/>
          <w:snapToGrid w:val="0"/>
          <w:lang w:eastAsia="en-GB"/>
        </w:rPr>
      </w:pPr>
      <w:r>
        <w:rPr>
          <w:rFonts w:eastAsia="等线"/>
          <w:snapToGrid w:val="0"/>
          <w:lang w:eastAsia="en-GB"/>
        </w:rPr>
        <w:tab/>
      </w:r>
      <w:r w:rsidRPr="00B9189F">
        <w:rPr>
          <w:rFonts w:eastAsia="等线"/>
          <w:snapToGrid w:val="0"/>
          <w:lang w:eastAsia="en-GB"/>
        </w:rPr>
        <w:t>id-</w:t>
      </w:r>
      <w:r>
        <w:rPr>
          <w:rFonts w:eastAsia="等线"/>
          <w:snapToGrid w:val="0"/>
          <w:lang w:eastAsia="en-GB"/>
        </w:rPr>
        <w:t>PduSession</w:t>
      </w:r>
      <w:r w:rsidRPr="00B9189F">
        <w:rPr>
          <w:rFonts w:eastAsia="等线"/>
          <w:snapToGrid w:val="0"/>
          <w:lang w:eastAsia="en-GB"/>
        </w:rPr>
        <w:t>ExpectedUEActivityBehaviour</w:t>
      </w:r>
      <w:r>
        <w:rPr>
          <w:rFonts w:eastAsia="等线"/>
          <w:snapToGrid w:val="0"/>
          <w:lang w:eastAsia="en-GB"/>
        </w:rPr>
        <w:tab/>
      </w:r>
      <w:r>
        <w:rPr>
          <w:rFonts w:eastAsia="等线"/>
          <w:snapToGrid w:val="0"/>
          <w:lang w:eastAsia="en-GB"/>
        </w:rPr>
        <w:tab/>
      </w:r>
      <w:r>
        <w:rPr>
          <w:rFonts w:eastAsia="等线"/>
          <w:snapToGrid w:val="0"/>
          <w:lang w:eastAsia="en-GB"/>
        </w:rPr>
        <w:tab/>
      </w:r>
      <w:r>
        <w:rPr>
          <w:rFonts w:eastAsia="等线"/>
          <w:snapToGrid w:val="0"/>
          <w:lang w:eastAsia="en-GB"/>
        </w:rPr>
        <w:tab/>
      </w:r>
      <w:r>
        <w:rPr>
          <w:rFonts w:eastAsia="等线"/>
          <w:snapToGrid w:val="0"/>
          <w:lang w:eastAsia="en-GB"/>
        </w:rPr>
        <w:tab/>
      </w:r>
      <w:r w:rsidRPr="00B9189F">
        <w:rPr>
          <w:rFonts w:eastAsia="等线"/>
          <w:snapToGrid w:val="0"/>
          <w:lang w:eastAsia="en-GB"/>
        </w:rPr>
        <w:t xml:space="preserve">ProtocolIE-ID ::= </w:t>
      </w:r>
      <w:r>
        <w:rPr>
          <w:rFonts w:eastAsia="等线"/>
          <w:snapToGrid w:val="0"/>
          <w:lang w:eastAsia="en-GB"/>
        </w:rPr>
        <w:t>281</w:t>
      </w:r>
    </w:p>
    <w:p w14:paraId="6DFE6C54" w14:textId="77777777" w:rsidR="00301B64" w:rsidRPr="00707EA7" w:rsidRDefault="00301B64" w:rsidP="00D82CC2">
      <w:pPr>
        <w:pStyle w:val="PL"/>
        <w:rPr>
          <w:snapToGrid w:val="0"/>
          <w:lang w:eastAsia="zh-CN"/>
        </w:rPr>
      </w:pPr>
      <w:r w:rsidRPr="00707EA7">
        <w:rPr>
          <w:snapToGrid w:val="0"/>
          <w:lang w:eastAsia="zh-CN"/>
        </w:rPr>
        <w:tab/>
        <w:t>id-</w:t>
      </w:r>
      <w:r>
        <w:rPr>
          <w:snapToGrid w:val="0"/>
          <w:lang w:eastAsia="zh-CN"/>
        </w:rPr>
        <w:t>MicoAllPLMN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</w:r>
      <w:r w:rsidRPr="00707EA7">
        <w:rPr>
          <w:snapToGrid w:val="0"/>
          <w:lang w:eastAsia="zh-CN"/>
        </w:rPr>
        <w:tab/>
        <w:t xml:space="preserve">ProtocolIE-ID ::= </w:t>
      </w:r>
      <w:r>
        <w:rPr>
          <w:snapToGrid w:val="0"/>
          <w:lang w:eastAsia="zh-CN"/>
        </w:rPr>
        <w:t>282</w:t>
      </w:r>
    </w:p>
    <w:p w14:paraId="548EB439" w14:textId="77777777" w:rsidR="00301B64" w:rsidRDefault="00301B64" w:rsidP="00D82CC2">
      <w:pPr>
        <w:pStyle w:val="PL"/>
        <w:rPr>
          <w:ins w:id="4751" w:author="Huawei2" w:date="2022-01-25T17:23:00Z"/>
          <w:snapToGrid w:val="0"/>
          <w:lang w:eastAsia="zh-CN"/>
        </w:rPr>
      </w:pPr>
      <w:r w:rsidRPr="00D52AB4">
        <w:rPr>
          <w:snapToGrid w:val="0"/>
          <w:lang w:eastAsia="zh-CN"/>
        </w:rPr>
        <w:tab/>
      </w:r>
      <w:r>
        <w:rPr>
          <w:snapToGrid w:val="0"/>
          <w:lang w:eastAsia="zh-CN"/>
        </w:rPr>
        <w:t>id-Q</w:t>
      </w:r>
      <w:r w:rsidRPr="00D52AB4">
        <w:rPr>
          <w:snapToGrid w:val="0"/>
          <w:lang w:eastAsia="zh-CN"/>
        </w:rPr>
        <w:t>osFlowFailedToSetupList</w:t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52AB4">
        <w:rPr>
          <w:snapToGrid w:val="0"/>
          <w:lang w:eastAsia="zh-CN"/>
        </w:rPr>
        <w:t>ProtocolIE-ID ::= 28</w:t>
      </w:r>
      <w:r>
        <w:rPr>
          <w:snapToGrid w:val="0"/>
          <w:lang w:eastAsia="zh-CN"/>
        </w:rPr>
        <w:t>3</w:t>
      </w:r>
    </w:p>
    <w:p w14:paraId="01A4C328" w14:textId="77777777" w:rsidR="00301B64" w:rsidRPr="00BB04D9" w:rsidRDefault="00301B64" w:rsidP="00D82CC2">
      <w:pPr>
        <w:pStyle w:val="PL"/>
        <w:rPr>
          <w:ins w:id="4752" w:author="Huawei2" w:date="2022-01-25T17:23:00Z"/>
          <w:noProof w:val="0"/>
          <w:snapToGrid w:val="0"/>
        </w:rPr>
      </w:pPr>
      <w:ins w:id="4753" w:author="Huawei2" w:date="2022-01-25T17:23:00Z">
        <w:r w:rsidRPr="00BB04D9">
          <w:rPr>
            <w:noProof w:val="0"/>
            <w:snapToGrid w:val="0"/>
          </w:rPr>
          <w:tab/>
          <w:t>id-MBS-Area-Session-ID</w:t>
        </w:r>
      </w:ins>
      <w:ins w:id="4754" w:author="Huawei2" w:date="2022-01-25T17:24:00Z">
        <w:r w:rsidRPr="006A40D1">
          <w:rPr>
            <w:snapToGrid w:val="0"/>
            <w:lang w:eastAsia="zh-CN"/>
          </w:rPr>
          <w:t xml:space="preserve"> </w:t>
        </w:r>
        <w:r>
          <w:rPr>
            <w:snapToGrid w:val="0"/>
            <w:lang w:eastAsia="zh-CN"/>
          </w:rPr>
          <w:tab/>
        </w:r>
      </w:ins>
      <w:ins w:id="4755" w:author="Huawei2" w:date="2022-01-25T17:25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4756" w:author="Huawei2" w:date="2022-01-25T17:24:00Z">
        <w:r w:rsidRPr="00D52AB4">
          <w:rPr>
            <w:snapToGrid w:val="0"/>
            <w:lang w:eastAsia="zh-CN"/>
          </w:rPr>
          <w:t xml:space="preserve">ProtocolIE-ID ::= </w:t>
        </w:r>
      </w:ins>
      <w:ins w:id="4757" w:author="Huawei2" w:date="2022-01-25T18:16:00Z">
        <w:r>
          <w:rPr>
            <w:snapToGrid w:val="0"/>
            <w:lang w:eastAsia="zh-CN"/>
          </w:rPr>
          <w:t>FFS</w:t>
        </w:r>
      </w:ins>
    </w:p>
    <w:p w14:paraId="28DF7DD8" w14:textId="77777777" w:rsidR="00301B64" w:rsidRPr="00BB04D9" w:rsidRDefault="00301B64" w:rsidP="00D82CC2">
      <w:pPr>
        <w:pStyle w:val="PL"/>
        <w:rPr>
          <w:ins w:id="4758" w:author="Huawei2" w:date="2022-01-25T17:23:00Z"/>
          <w:noProof w:val="0"/>
          <w:snapToGrid w:val="0"/>
        </w:rPr>
      </w:pPr>
      <w:ins w:id="4759" w:author="Huawei2" w:date="2022-01-25T17:23:00Z">
        <w:r w:rsidRPr="00BB04D9">
          <w:rPr>
            <w:noProof w:val="0"/>
            <w:snapToGrid w:val="0"/>
          </w:rPr>
          <w:tab/>
          <w:t>id-MBS-ServiceAreaInformation</w:t>
        </w:r>
      </w:ins>
      <w:ins w:id="4760" w:author="Huawei2" w:date="2022-01-25T17:24:00Z">
        <w:r w:rsidRPr="006A40D1">
          <w:rPr>
            <w:snapToGrid w:val="0"/>
            <w:lang w:eastAsia="zh-CN"/>
          </w:rPr>
          <w:t xml:space="preserve"> </w:t>
        </w:r>
        <w:r>
          <w:rPr>
            <w:snapToGrid w:val="0"/>
            <w:lang w:eastAsia="zh-CN"/>
          </w:rPr>
          <w:tab/>
        </w:r>
      </w:ins>
      <w:ins w:id="4761" w:author="Huawei2" w:date="2022-01-25T17:25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4762" w:author="Huawei2" w:date="2022-01-25T17:24:00Z">
        <w:r w:rsidRPr="00D52AB4">
          <w:rPr>
            <w:snapToGrid w:val="0"/>
            <w:lang w:eastAsia="zh-CN"/>
          </w:rPr>
          <w:t xml:space="preserve">ProtocolIE-ID ::= </w:t>
        </w:r>
      </w:ins>
      <w:ins w:id="4763" w:author="Huawei2" w:date="2022-01-25T18:16:00Z">
        <w:r>
          <w:rPr>
            <w:snapToGrid w:val="0"/>
            <w:lang w:eastAsia="zh-CN"/>
          </w:rPr>
          <w:t>FFS</w:t>
        </w:r>
      </w:ins>
    </w:p>
    <w:p w14:paraId="20EB96AC" w14:textId="77777777" w:rsidR="00301B64" w:rsidRDefault="00301B64" w:rsidP="00D82CC2">
      <w:pPr>
        <w:pStyle w:val="PL"/>
        <w:rPr>
          <w:ins w:id="4764" w:author="Huawei2" w:date="2022-01-25T17:23:00Z"/>
          <w:noProof w:val="0"/>
          <w:snapToGrid w:val="0"/>
        </w:rPr>
      </w:pPr>
      <w:ins w:id="4765" w:author="Huawei2" w:date="2022-01-25T17:23:00Z">
        <w:r w:rsidRPr="00BB04D9">
          <w:rPr>
            <w:noProof w:val="0"/>
            <w:snapToGrid w:val="0"/>
          </w:rPr>
          <w:tab/>
          <w:t>id-MBS-Session-ID</w:t>
        </w:r>
      </w:ins>
      <w:ins w:id="4766" w:author="Huawei2" w:date="2022-01-25T17:24:00Z">
        <w:r w:rsidRPr="006A40D1">
          <w:rPr>
            <w:snapToGrid w:val="0"/>
            <w:lang w:eastAsia="zh-CN"/>
          </w:rPr>
          <w:t xml:space="preserve"> </w:t>
        </w:r>
        <w:r>
          <w:rPr>
            <w:snapToGrid w:val="0"/>
            <w:lang w:eastAsia="zh-CN"/>
          </w:rPr>
          <w:tab/>
        </w:r>
      </w:ins>
      <w:ins w:id="4767" w:author="Huawei2" w:date="2022-01-25T17:25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4768" w:author="Huawei2" w:date="2022-01-25T17:24:00Z">
        <w:r w:rsidRPr="00D52AB4">
          <w:rPr>
            <w:snapToGrid w:val="0"/>
            <w:lang w:eastAsia="zh-CN"/>
          </w:rPr>
          <w:t xml:space="preserve">ProtocolIE-ID ::= </w:t>
        </w:r>
      </w:ins>
      <w:ins w:id="4769" w:author="Huawei2" w:date="2022-01-25T18:16:00Z">
        <w:r>
          <w:rPr>
            <w:snapToGrid w:val="0"/>
            <w:lang w:eastAsia="zh-CN"/>
          </w:rPr>
          <w:t>FFS</w:t>
        </w:r>
      </w:ins>
    </w:p>
    <w:p w14:paraId="0900033E" w14:textId="77777777" w:rsidR="00301B64" w:rsidRPr="001C7720" w:rsidRDefault="00301B64" w:rsidP="00D82CC2">
      <w:pPr>
        <w:pStyle w:val="PL"/>
        <w:rPr>
          <w:ins w:id="4770" w:author="Huawei2" w:date="2022-01-25T17:23:00Z"/>
          <w:noProof w:val="0"/>
          <w:snapToGrid w:val="0"/>
        </w:rPr>
      </w:pPr>
      <w:ins w:id="4771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MBS-Distribution</w:t>
        </w:r>
        <w:r w:rsidRPr="001C7720">
          <w:rPr>
            <w:noProof w:val="0"/>
            <w:snapToGrid w:val="0"/>
          </w:rPr>
          <w:t>ReleaseRequestTransfer</w:t>
        </w:r>
      </w:ins>
      <w:ins w:id="4772" w:author="Huawei2" w:date="2022-01-25T17:24:00Z">
        <w:r>
          <w:rPr>
            <w:noProof w:val="0"/>
            <w:snapToGrid w:val="0"/>
          </w:rPr>
          <w:tab/>
        </w:r>
      </w:ins>
      <w:ins w:id="4773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774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775" w:author="Huawei2" w:date="2022-01-25T18:16:00Z">
        <w:r>
          <w:rPr>
            <w:noProof w:val="0"/>
            <w:snapToGrid w:val="0"/>
          </w:rPr>
          <w:t>FFS</w:t>
        </w:r>
      </w:ins>
    </w:p>
    <w:p w14:paraId="60890693" w14:textId="124FA4A2" w:rsidR="00301B64" w:rsidRPr="001C7720" w:rsidRDefault="00301B64" w:rsidP="00D82CC2">
      <w:pPr>
        <w:pStyle w:val="PL"/>
        <w:rPr>
          <w:ins w:id="4776" w:author="Huawei2" w:date="2022-01-25T17:23:00Z"/>
          <w:noProof w:val="0"/>
          <w:snapToGrid w:val="0"/>
        </w:rPr>
      </w:pPr>
      <w:ins w:id="4777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MBS-Distribution</w:t>
        </w:r>
        <w:r w:rsidRPr="001C7720">
          <w:rPr>
            <w:noProof w:val="0"/>
            <w:snapToGrid w:val="0"/>
          </w:rPr>
          <w:t>SetupRequestTransfer</w:t>
        </w:r>
      </w:ins>
      <w:ins w:id="4778" w:author="Huawei2" w:date="2022-01-25T17:24:00Z">
        <w:r w:rsidRPr="006A40D1">
          <w:rPr>
            <w:snapToGrid w:val="0"/>
            <w:lang w:eastAsia="zh-CN"/>
          </w:rPr>
          <w:t xml:space="preserve"> </w:t>
        </w:r>
      </w:ins>
      <w:ins w:id="4779" w:author="Huawei2" w:date="2022-01-25T17:25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4780" w:author="Huawei2" w:date="2022-01-25T17:24:00Z">
        <w:r w:rsidRPr="00D52AB4">
          <w:rPr>
            <w:snapToGrid w:val="0"/>
            <w:lang w:eastAsia="zh-CN"/>
          </w:rPr>
          <w:t xml:space="preserve">ProtocolIE-ID ::= </w:t>
        </w:r>
      </w:ins>
      <w:ins w:id="4781" w:author="Huawei2" w:date="2022-01-25T18:16:00Z">
        <w:r>
          <w:rPr>
            <w:snapToGrid w:val="0"/>
            <w:lang w:eastAsia="zh-CN"/>
          </w:rPr>
          <w:t>FFS</w:t>
        </w:r>
      </w:ins>
    </w:p>
    <w:p w14:paraId="03CE1B92" w14:textId="7E4E3207" w:rsidR="00301B64" w:rsidRPr="001C7720" w:rsidRDefault="00301B64" w:rsidP="00D82CC2">
      <w:pPr>
        <w:pStyle w:val="PL"/>
        <w:rPr>
          <w:ins w:id="4782" w:author="Huawei2" w:date="2022-01-25T17:23:00Z"/>
          <w:noProof w:val="0"/>
          <w:snapToGrid w:val="0"/>
        </w:rPr>
      </w:pPr>
      <w:ins w:id="4783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MBS-Distribution</w:t>
        </w:r>
        <w:r w:rsidRPr="001C7720">
          <w:rPr>
            <w:noProof w:val="0"/>
            <w:snapToGrid w:val="0"/>
          </w:rPr>
          <w:t>SetupResponseTransfer</w:t>
        </w:r>
      </w:ins>
      <w:ins w:id="4784" w:author="Huawei2" w:date="2022-01-25T17:24:00Z">
        <w:r>
          <w:rPr>
            <w:noProof w:val="0"/>
            <w:snapToGrid w:val="0"/>
          </w:rPr>
          <w:tab/>
        </w:r>
      </w:ins>
      <w:ins w:id="4785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786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787" w:author="Huawei2" w:date="2022-01-25T18:16:00Z">
        <w:r>
          <w:rPr>
            <w:noProof w:val="0"/>
            <w:snapToGrid w:val="0"/>
          </w:rPr>
          <w:t>FFS</w:t>
        </w:r>
      </w:ins>
    </w:p>
    <w:p w14:paraId="150469E3" w14:textId="146B9560" w:rsidR="00301B64" w:rsidRDefault="00301B64" w:rsidP="00D82CC2">
      <w:pPr>
        <w:pStyle w:val="PL"/>
        <w:rPr>
          <w:noProof w:val="0"/>
          <w:snapToGrid w:val="0"/>
        </w:rPr>
      </w:pPr>
      <w:ins w:id="4788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MBS-Distribution</w:t>
        </w:r>
        <w:r w:rsidRPr="001C7720">
          <w:rPr>
            <w:noProof w:val="0"/>
            <w:snapToGrid w:val="0"/>
          </w:rPr>
          <w:t>SetupUnsuccessfulTransfer</w:t>
        </w:r>
      </w:ins>
      <w:ins w:id="4789" w:author="Huawei2" w:date="2022-01-25T17:24:00Z">
        <w:r>
          <w:rPr>
            <w:noProof w:val="0"/>
            <w:snapToGrid w:val="0"/>
          </w:rPr>
          <w:tab/>
        </w:r>
      </w:ins>
      <w:ins w:id="4790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791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792" w:author="Huawei2" w:date="2022-01-25T18:16:00Z">
        <w:r>
          <w:rPr>
            <w:noProof w:val="0"/>
            <w:snapToGrid w:val="0"/>
          </w:rPr>
          <w:t>FFS</w:t>
        </w:r>
      </w:ins>
    </w:p>
    <w:p w14:paraId="655EE5A1" w14:textId="18E2328D" w:rsidR="00301B64" w:rsidRPr="001C7720" w:rsidRDefault="00301B64" w:rsidP="00D82CC2">
      <w:pPr>
        <w:pStyle w:val="PL"/>
        <w:rPr>
          <w:ins w:id="4793" w:author="Huawei2" w:date="2022-01-25T17:23:00Z"/>
          <w:noProof w:val="0"/>
          <w:snapToGrid w:val="0"/>
        </w:rPr>
      </w:pPr>
      <w:ins w:id="4794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MulticastSessionActivationRequestTransfer</w:t>
        </w:r>
      </w:ins>
      <w:ins w:id="4795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796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797" w:author="Huawei2" w:date="2022-01-25T18:16:00Z">
        <w:r>
          <w:rPr>
            <w:noProof w:val="0"/>
            <w:snapToGrid w:val="0"/>
          </w:rPr>
          <w:t>FFS</w:t>
        </w:r>
      </w:ins>
    </w:p>
    <w:p w14:paraId="049C4C3A" w14:textId="77777777" w:rsidR="00301B64" w:rsidRPr="001C7720" w:rsidRDefault="00301B64" w:rsidP="00D82CC2">
      <w:pPr>
        <w:pStyle w:val="PL"/>
        <w:rPr>
          <w:ins w:id="4798" w:author="Huawei2" w:date="2022-01-25T17:23:00Z"/>
          <w:noProof w:val="0"/>
          <w:snapToGrid w:val="0"/>
        </w:rPr>
      </w:pPr>
      <w:ins w:id="4799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MulticastSessionActivationResponseTransfer</w:t>
        </w:r>
      </w:ins>
      <w:ins w:id="4800" w:author="Huawei2" w:date="2022-01-25T17:24:00Z">
        <w:r>
          <w:rPr>
            <w:noProof w:val="0"/>
            <w:snapToGrid w:val="0"/>
          </w:rPr>
          <w:tab/>
        </w:r>
      </w:ins>
      <w:ins w:id="4801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802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803" w:author="Huawei2" w:date="2022-01-25T18:16:00Z">
        <w:r>
          <w:rPr>
            <w:noProof w:val="0"/>
            <w:snapToGrid w:val="0"/>
          </w:rPr>
          <w:t>FFS</w:t>
        </w:r>
      </w:ins>
    </w:p>
    <w:p w14:paraId="7B24EE69" w14:textId="77777777" w:rsidR="00301B64" w:rsidRPr="001C7720" w:rsidRDefault="00301B64" w:rsidP="00D82CC2">
      <w:pPr>
        <w:pStyle w:val="PL"/>
        <w:rPr>
          <w:ins w:id="4804" w:author="Huawei2" w:date="2022-01-25T17:23:00Z"/>
          <w:noProof w:val="0"/>
          <w:snapToGrid w:val="0"/>
        </w:rPr>
      </w:pPr>
      <w:ins w:id="4805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MulticastSessionActivationUnsuccessfulTransfer</w:t>
        </w:r>
      </w:ins>
      <w:ins w:id="4806" w:author="Huawei2" w:date="2022-01-25T17:24:00Z">
        <w:r>
          <w:rPr>
            <w:noProof w:val="0"/>
            <w:snapToGrid w:val="0"/>
          </w:rPr>
          <w:tab/>
        </w:r>
      </w:ins>
      <w:ins w:id="4807" w:author="Huawei2" w:date="2022-01-25T17:25:00Z">
        <w:r>
          <w:rPr>
            <w:noProof w:val="0"/>
            <w:snapToGrid w:val="0"/>
          </w:rPr>
          <w:tab/>
        </w:r>
      </w:ins>
      <w:ins w:id="4808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809" w:author="Huawei2" w:date="2022-01-25T18:16:00Z">
        <w:r>
          <w:rPr>
            <w:noProof w:val="0"/>
            <w:snapToGrid w:val="0"/>
          </w:rPr>
          <w:t>FFS</w:t>
        </w:r>
      </w:ins>
    </w:p>
    <w:p w14:paraId="52DB2BD4" w14:textId="77777777" w:rsidR="00301B64" w:rsidRPr="001C7720" w:rsidRDefault="00301B64" w:rsidP="00D82CC2">
      <w:pPr>
        <w:pStyle w:val="PL"/>
        <w:rPr>
          <w:ins w:id="4810" w:author="Huawei2" w:date="2022-01-25T17:23:00Z"/>
          <w:noProof w:val="0"/>
          <w:snapToGrid w:val="0"/>
        </w:rPr>
      </w:pPr>
      <w:ins w:id="4811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MulticastSessionDeactivationRequestTransfe</w:t>
        </w:r>
        <w:r>
          <w:rPr>
            <w:noProof w:val="0"/>
            <w:snapToGrid w:val="0"/>
          </w:rPr>
          <w:t>r</w:t>
        </w:r>
      </w:ins>
      <w:ins w:id="4812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813" w:author="Huawei2" w:date="2022-01-25T17:24:00Z">
        <w:r>
          <w:rPr>
            <w:noProof w:val="0"/>
            <w:snapToGrid w:val="0"/>
          </w:rPr>
          <w:tab/>
          <w:t xml:space="preserve">ProtocolIE-ID ::= </w:t>
        </w:r>
      </w:ins>
      <w:ins w:id="4814" w:author="Huawei2" w:date="2022-01-25T18:16:00Z">
        <w:r>
          <w:rPr>
            <w:noProof w:val="0"/>
            <w:snapToGrid w:val="0"/>
          </w:rPr>
          <w:t>FFS</w:t>
        </w:r>
      </w:ins>
    </w:p>
    <w:p w14:paraId="3D2D3D41" w14:textId="77777777" w:rsidR="00301B64" w:rsidRPr="001C7720" w:rsidRDefault="00301B64" w:rsidP="00D82CC2">
      <w:pPr>
        <w:pStyle w:val="PL"/>
        <w:rPr>
          <w:ins w:id="4815" w:author="Huawei2" w:date="2022-01-25T17:23:00Z"/>
          <w:noProof w:val="0"/>
          <w:snapToGrid w:val="0"/>
        </w:rPr>
      </w:pPr>
      <w:ins w:id="4816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MulticastSessionDeactivationResponseTransfer</w:t>
        </w:r>
      </w:ins>
      <w:ins w:id="4817" w:author="Huawei2" w:date="2022-01-25T17:24:00Z">
        <w:r>
          <w:rPr>
            <w:noProof w:val="0"/>
            <w:snapToGrid w:val="0"/>
          </w:rPr>
          <w:tab/>
        </w:r>
      </w:ins>
      <w:ins w:id="4818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819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820" w:author="Huawei2" w:date="2022-01-25T18:16:00Z">
        <w:r>
          <w:rPr>
            <w:noProof w:val="0"/>
            <w:snapToGrid w:val="0"/>
          </w:rPr>
          <w:t>FFS</w:t>
        </w:r>
      </w:ins>
    </w:p>
    <w:p w14:paraId="0B93CD45" w14:textId="38BA1660" w:rsidR="00301B64" w:rsidRPr="001C7720" w:rsidRDefault="00301B64" w:rsidP="00D82CC2">
      <w:pPr>
        <w:pStyle w:val="PL"/>
        <w:rPr>
          <w:ins w:id="4821" w:author="Huawei2" w:date="2022-01-25T17:23:00Z"/>
          <w:noProof w:val="0"/>
          <w:snapToGrid w:val="0"/>
        </w:rPr>
      </w:pPr>
      <w:ins w:id="4822" w:author="Huawei2" w:date="2022-01-25T17:23:00Z">
        <w:r>
          <w:rPr>
            <w:noProof w:val="0"/>
            <w:snapToGrid w:val="0"/>
          </w:rPr>
          <w:tab/>
        </w:r>
        <w:r w:rsidRPr="00BB04D9">
          <w:rPr>
            <w:noProof w:val="0"/>
            <w:snapToGrid w:val="0"/>
          </w:rPr>
          <w:t>id-</w:t>
        </w:r>
        <w:r w:rsidRPr="001C7720">
          <w:rPr>
            <w:noProof w:val="0"/>
            <w:snapToGrid w:val="0"/>
          </w:rPr>
          <w:t>MulticastSessionUpdateRequestTransfer</w:t>
        </w:r>
      </w:ins>
      <w:ins w:id="4823" w:author="Huawei2" w:date="2022-01-25T17:24:00Z">
        <w:r>
          <w:rPr>
            <w:noProof w:val="0"/>
            <w:snapToGrid w:val="0"/>
          </w:rPr>
          <w:tab/>
        </w:r>
      </w:ins>
      <w:ins w:id="4824" w:author="Huawei2" w:date="2022-01-25T17:2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825" w:author="Huawei2" w:date="2022-01-25T17:24:00Z">
        <w:r>
          <w:rPr>
            <w:noProof w:val="0"/>
            <w:snapToGrid w:val="0"/>
          </w:rPr>
          <w:t xml:space="preserve">ProtocolIE-ID ::= </w:t>
        </w:r>
      </w:ins>
      <w:ins w:id="4826" w:author="Huawei2" w:date="2022-01-25T18:16:00Z">
        <w:r>
          <w:rPr>
            <w:noProof w:val="0"/>
            <w:snapToGrid w:val="0"/>
          </w:rPr>
          <w:t>FFS</w:t>
        </w:r>
      </w:ins>
    </w:p>
    <w:p w14:paraId="40367DB3" w14:textId="77777777" w:rsidR="00301B64" w:rsidRPr="0089189C" w:rsidRDefault="00301B64" w:rsidP="00D82CC2">
      <w:pPr>
        <w:pStyle w:val="PL"/>
        <w:rPr>
          <w:ins w:id="4827" w:author="Huawei2" w:date="2022-01-25T17:23:00Z"/>
          <w:noProof w:val="0"/>
          <w:snapToGrid w:val="0"/>
        </w:rPr>
      </w:pPr>
      <w:ins w:id="4828" w:author="Huawei2" w:date="2022-01-25T17:23:00Z">
        <w:r w:rsidRPr="0089189C">
          <w:rPr>
            <w:noProof w:val="0"/>
            <w:snapToGrid w:val="0"/>
          </w:rPr>
          <w:tab/>
          <w:t>id-MulticastSessionUpdateResponseTransfer</w:t>
        </w:r>
      </w:ins>
      <w:ins w:id="4829" w:author="Huawei2" w:date="2022-01-25T17:24:00Z">
        <w:r w:rsidRPr="0089189C">
          <w:rPr>
            <w:noProof w:val="0"/>
            <w:snapToGrid w:val="0"/>
          </w:rPr>
          <w:tab/>
        </w:r>
      </w:ins>
      <w:ins w:id="4830" w:author="Huawei2" w:date="2022-01-25T17:25:00Z">
        <w:r w:rsidRPr="0089189C">
          <w:rPr>
            <w:noProof w:val="0"/>
            <w:snapToGrid w:val="0"/>
          </w:rPr>
          <w:tab/>
        </w:r>
        <w:r w:rsidRPr="0089189C">
          <w:rPr>
            <w:noProof w:val="0"/>
            <w:snapToGrid w:val="0"/>
          </w:rPr>
          <w:tab/>
        </w:r>
        <w:r w:rsidRPr="0089189C">
          <w:rPr>
            <w:noProof w:val="0"/>
            <w:snapToGrid w:val="0"/>
          </w:rPr>
          <w:tab/>
        </w:r>
      </w:ins>
      <w:ins w:id="4831" w:author="Huawei2" w:date="2022-01-25T17:24:00Z">
        <w:r w:rsidRPr="0089189C">
          <w:rPr>
            <w:noProof w:val="0"/>
            <w:snapToGrid w:val="0"/>
          </w:rPr>
          <w:t xml:space="preserve">ProtocolIE-ID ::= </w:t>
        </w:r>
      </w:ins>
      <w:ins w:id="4832" w:author="Huawei2" w:date="2022-01-25T18:16:00Z">
        <w:r w:rsidRPr="0089189C">
          <w:rPr>
            <w:noProof w:val="0"/>
            <w:snapToGrid w:val="0"/>
          </w:rPr>
          <w:t>FFS</w:t>
        </w:r>
      </w:ins>
    </w:p>
    <w:p w14:paraId="05810742" w14:textId="77777777" w:rsidR="00301B64" w:rsidRPr="0089189C" w:rsidRDefault="00301B64" w:rsidP="00D82CC2">
      <w:pPr>
        <w:pStyle w:val="PL"/>
        <w:rPr>
          <w:ins w:id="4833" w:author="Huawei2" w:date="2022-01-25T17:24:00Z"/>
          <w:noProof w:val="0"/>
          <w:snapToGrid w:val="0"/>
        </w:rPr>
      </w:pPr>
      <w:ins w:id="4834" w:author="Huawei2" w:date="2022-01-25T17:23:00Z">
        <w:r w:rsidRPr="0089189C">
          <w:rPr>
            <w:noProof w:val="0"/>
            <w:snapToGrid w:val="0"/>
          </w:rPr>
          <w:tab/>
          <w:t>id-MulticastSessionUpdateUnsuccessfulTransfer</w:t>
        </w:r>
      </w:ins>
      <w:ins w:id="4835" w:author="Huawei2" w:date="2022-01-25T17:24:00Z">
        <w:r w:rsidRPr="0089189C">
          <w:rPr>
            <w:noProof w:val="0"/>
            <w:snapToGrid w:val="0"/>
          </w:rPr>
          <w:tab/>
        </w:r>
      </w:ins>
      <w:ins w:id="4836" w:author="Huawei2" w:date="2022-01-25T17:25:00Z">
        <w:r w:rsidRPr="0089189C">
          <w:rPr>
            <w:noProof w:val="0"/>
            <w:snapToGrid w:val="0"/>
          </w:rPr>
          <w:tab/>
        </w:r>
        <w:r w:rsidRPr="0089189C">
          <w:rPr>
            <w:noProof w:val="0"/>
            <w:snapToGrid w:val="0"/>
          </w:rPr>
          <w:tab/>
        </w:r>
      </w:ins>
      <w:ins w:id="4837" w:author="Huawei2" w:date="2022-01-25T17:24:00Z">
        <w:r w:rsidRPr="0089189C">
          <w:rPr>
            <w:noProof w:val="0"/>
            <w:snapToGrid w:val="0"/>
          </w:rPr>
          <w:t xml:space="preserve">ProtocolIE-ID ::= </w:t>
        </w:r>
      </w:ins>
      <w:ins w:id="4838" w:author="Huawei2" w:date="2022-01-25T18:16:00Z">
        <w:r w:rsidRPr="0089189C">
          <w:rPr>
            <w:noProof w:val="0"/>
            <w:snapToGrid w:val="0"/>
          </w:rPr>
          <w:t>FFS</w:t>
        </w:r>
      </w:ins>
    </w:p>
    <w:p w14:paraId="4200308A" w14:textId="77777777" w:rsidR="00301B64" w:rsidRDefault="00301B64" w:rsidP="00D82CC2">
      <w:pPr>
        <w:pStyle w:val="PL"/>
        <w:rPr>
          <w:ins w:id="4839" w:author="Huawei2" w:date="2022-01-25T18:01:00Z"/>
          <w:noProof w:val="0"/>
          <w:snapToGrid w:val="0"/>
        </w:rPr>
      </w:pPr>
      <w:ins w:id="4840" w:author="Huawei2" w:date="2022-01-25T17:24:00Z">
        <w:r w:rsidRPr="0089189C">
          <w:rPr>
            <w:noProof w:val="0"/>
            <w:snapToGrid w:val="0"/>
          </w:rPr>
          <w:tab/>
          <w:t>id-Alternative-SharedNG-U-Multicast-TNL-Information</w:t>
        </w:r>
        <w:r w:rsidRPr="0089189C">
          <w:rPr>
            <w:noProof w:val="0"/>
            <w:snapToGrid w:val="0"/>
          </w:rPr>
          <w:tab/>
        </w:r>
      </w:ins>
      <w:ins w:id="4841" w:author="Huawei2" w:date="2022-01-25T17:25:00Z">
        <w:r w:rsidRPr="0089189C">
          <w:rPr>
            <w:noProof w:val="0"/>
            <w:snapToGrid w:val="0"/>
          </w:rPr>
          <w:tab/>
        </w:r>
      </w:ins>
      <w:ins w:id="4842" w:author="Huawei2" w:date="2022-01-25T17:24:00Z">
        <w:r w:rsidRPr="0089189C">
          <w:rPr>
            <w:noProof w:val="0"/>
            <w:snapToGrid w:val="0"/>
          </w:rPr>
          <w:t xml:space="preserve">ProtocolIE-ID ::= </w:t>
        </w:r>
      </w:ins>
      <w:ins w:id="4843" w:author="Huawei2" w:date="2022-01-25T18:16:00Z">
        <w:r w:rsidRPr="0089189C">
          <w:rPr>
            <w:noProof w:val="0"/>
            <w:snapToGrid w:val="0"/>
          </w:rPr>
          <w:t>FFS</w:t>
        </w:r>
      </w:ins>
    </w:p>
    <w:p w14:paraId="1C52F580" w14:textId="201776F6" w:rsidR="00301B64" w:rsidRDefault="00301B64" w:rsidP="00D82CC2">
      <w:pPr>
        <w:pStyle w:val="PL"/>
        <w:rPr>
          <w:ins w:id="4844" w:author="Huawei2" w:date="2022-01-25T18:01:00Z"/>
          <w:snapToGrid w:val="0"/>
        </w:rPr>
      </w:pPr>
      <w:ins w:id="4845" w:author="Huawei2" w:date="2022-01-25T18:01:00Z">
        <w:r>
          <w:rPr>
            <w:noProof w:val="0"/>
            <w:snapToGrid w:val="0"/>
          </w:rPr>
          <w:tab/>
        </w:r>
        <w:r w:rsidRPr="00ED189F">
          <w:rPr>
            <w:snapToGrid w:val="0"/>
          </w:rPr>
          <w:t>id-</w:t>
        </w:r>
        <w:r>
          <w:rPr>
            <w:snapToGrid w:val="0"/>
          </w:rPr>
          <w:t>MBS-</w:t>
        </w:r>
        <w:r w:rsidRPr="008B07DD">
          <w:rPr>
            <w:snapToGrid w:val="0"/>
          </w:rPr>
          <w:t>SupportIndicator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 xml:space="preserve">ProtocolIE-ID ::= </w:t>
        </w:r>
      </w:ins>
      <w:ins w:id="4846" w:author="Huawei2" w:date="2022-01-25T18:16:00Z">
        <w:r>
          <w:rPr>
            <w:noProof w:val="0"/>
            <w:snapToGrid w:val="0"/>
          </w:rPr>
          <w:t>FFS</w:t>
        </w:r>
      </w:ins>
    </w:p>
    <w:p w14:paraId="35A10166" w14:textId="77777777" w:rsidR="00301B64" w:rsidRDefault="00301B64" w:rsidP="00D82CC2">
      <w:pPr>
        <w:pStyle w:val="PL"/>
        <w:rPr>
          <w:ins w:id="4847" w:author="Huawei2" w:date="2022-01-25T18:01:00Z"/>
          <w:rFonts w:eastAsia="Yu Mincho"/>
        </w:rPr>
      </w:pPr>
      <w:ins w:id="4848" w:author="Huawei2" w:date="2022-01-25T18:01:00Z">
        <w:r>
          <w:rPr>
            <w:snapToGrid w:val="0"/>
          </w:rPr>
          <w:tab/>
          <w:t>id-</w:t>
        </w:r>
        <w:r>
          <w:rPr>
            <w:rFonts w:eastAsia="Yu Mincho"/>
          </w:rPr>
          <w:t>MBSSessionInformationToBeRemove</w:t>
        </w:r>
        <w:r w:rsidRPr="009F4CE1">
          <w:rPr>
            <w:rFonts w:eastAsia="Yu Mincho"/>
          </w:rPr>
          <w:t>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 xml:space="preserve">ProtocolIE-ID ::= </w:t>
        </w:r>
      </w:ins>
      <w:ins w:id="4849" w:author="Huawei2" w:date="2022-01-25T18:16:00Z">
        <w:r>
          <w:rPr>
            <w:noProof w:val="0"/>
            <w:snapToGrid w:val="0"/>
          </w:rPr>
          <w:t>FFS</w:t>
        </w:r>
      </w:ins>
    </w:p>
    <w:p w14:paraId="7CBF6DFC" w14:textId="77777777" w:rsidR="00301B64" w:rsidRPr="001D2E49" w:rsidRDefault="00301B64" w:rsidP="00D82CC2">
      <w:pPr>
        <w:pStyle w:val="PL"/>
        <w:rPr>
          <w:ins w:id="4850" w:author="Huawei2" w:date="2022-01-25T18:01:00Z"/>
          <w:noProof w:val="0"/>
          <w:snapToGrid w:val="0"/>
        </w:rPr>
      </w:pPr>
      <w:ins w:id="4851" w:author="Huawei2" w:date="2022-01-25T18:01:00Z">
        <w:r>
          <w:rPr>
            <w:snapToGrid w:val="0"/>
          </w:rPr>
          <w:tab/>
        </w:r>
        <w:r w:rsidRPr="00905D45">
          <w:rPr>
            <w:snapToGrid w:val="0"/>
          </w:rPr>
          <w:t>id-</w:t>
        </w:r>
        <w:r>
          <w:rPr>
            <w:lang w:eastAsia="ja-JP"/>
          </w:rPr>
          <w:t>MBSSessionInformationToBeSetup</w:t>
        </w:r>
        <w:r w:rsidRPr="00E44FB9">
          <w:rPr>
            <w:lang w:eastAsia="ja-JP"/>
          </w:rPr>
          <w:t>List</w:t>
        </w:r>
        <w:r w:rsidRPr="00BB191A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 xml:space="preserve">ProtocolIE-ID ::= </w:t>
        </w:r>
      </w:ins>
      <w:ins w:id="4852" w:author="Huawei2" w:date="2022-01-25T18:16:00Z">
        <w:r>
          <w:rPr>
            <w:noProof w:val="0"/>
            <w:snapToGrid w:val="0"/>
          </w:rPr>
          <w:t>FFS</w:t>
        </w:r>
      </w:ins>
    </w:p>
    <w:p w14:paraId="56EB44C5" w14:textId="77777777" w:rsidR="00301B64" w:rsidRPr="001D2E49" w:rsidRDefault="00301B64" w:rsidP="00D82CC2">
      <w:pPr>
        <w:pStyle w:val="PL"/>
        <w:rPr>
          <w:ins w:id="4853" w:author="Huawei2" w:date="2022-01-25T17:24:00Z"/>
          <w:noProof w:val="0"/>
          <w:snapToGrid w:val="0"/>
        </w:rPr>
      </w:pPr>
      <w:ins w:id="4854" w:author="Huawei2" w:date="2022-01-25T18:01:00Z">
        <w:r>
          <w:rPr>
            <w:snapToGrid w:val="0"/>
          </w:rPr>
          <w:tab/>
          <w:t>id-</w:t>
        </w:r>
        <w:r>
          <w:rPr>
            <w:rFonts w:eastAsia="Yu Mincho"/>
          </w:rPr>
          <w:t>MBSSessionInformationToBeSetuporModify</w:t>
        </w:r>
        <w:r w:rsidRPr="009F4CE1">
          <w:rPr>
            <w:rFonts w:eastAsia="Yu Mincho"/>
          </w:rPr>
          <w:t>List</w:t>
        </w:r>
        <w:r w:rsidRPr="00BB191A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 xml:space="preserve">ProtocolIE-ID ::= </w:t>
        </w:r>
      </w:ins>
      <w:ins w:id="4855" w:author="Huawei2" w:date="2022-01-25T18:16:00Z">
        <w:r>
          <w:rPr>
            <w:noProof w:val="0"/>
            <w:snapToGrid w:val="0"/>
          </w:rPr>
          <w:t>FFS</w:t>
        </w:r>
      </w:ins>
    </w:p>
    <w:p w14:paraId="1ABA2CE2" w14:textId="77777777" w:rsidR="00301B64" w:rsidRPr="001D2E49" w:rsidRDefault="00301B64" w:rsidP="00D82CC2">
      <w:pPr>
        <w:pStyle w:val="PL"/>
        <w:rPr>
          <w:ins w:id="4856" w:author="Huawei2" w:date="2022-01-25T17:24:00Z"/>
          <w:noProof w:val="0"/>
          <w:snapToGrid w:val="0"/>
        </w:rPr>
      </w:pPr>
      <w:ins w:id="4857" w:author="Huawei2" w:date="2022-01-25T17:24:00Z">
        <w:r w:rsidRPr="004D0D4F">
          <w:rPr>
            <w:noProof w:val="0"/>
            <w:snapToGrid w:val="0"/>
          </w:rPr>
          <w:tab/>
          <w:t>id-SharedNG-U-Multicast-TNL-Information</w:t>
        </w:r>
      </w:ins>
      <w:ins w:id="4858" w:author="Huawei2" w:date="2022-01-25T17:26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859" w:author="Huawei2" w:date="2022-01-25T17:24:00Z">
        <w:r>
          <w:rPr>
            <w:noProof w:val="0"/>
            <w:snapToGrid w:val="0"/>
          </w:rPr>
          <w:tab/>
          <w:t xml:space="preserve">ProtocolIE-ID ::= </w:t>
        </w:r>
      </w:ins>
      <w:ins w:id="4860" w:author="Huawei2" w:date="2022-01-25T18:16:00Z">
        <w:r>
          <w:rPr>
            <w:noProof w:val="0"/>
            <w:snapToGrid w:val="0"/>
          </w:rPr>
          <w:t>FFS</w:t>
        </w:r>
      </w:ins>
    </w:p>
    <w:p w14:paraId="7358A27B" w14:textId="77777777" w:rsidR="00301B64" w:rsidRPr="00D94BC9" w:rsidRDefault="00301B64" w:rsidP="00D82CC2">
      <w:pPr>
        <w:pStyle w:val="PL"/>
        <w:rPr>
          <w:ins w:id="4861" w:author="Huawei2" w:date="2022-01-25T17:23:00Z"/>
          <w:noProof w:val="0"/>
          <w:snapToGrid w:val="0"/>
        </w:rPr>
      </w:pPr>
    </w:p>
    <w:p w14:paraId="2A5E345B" w14:textId="77777777" w:rsidR="00301B64" w:rsidRPr="00D52AB4" w:rsidRDefault="00301B64" w:rsidP="00D82CC2">
      <w:pPr>
        <w:pStyle w:val="PL"/>
        <w:rPr>
          <w:snapToGrid w:val="0"/>
          <w:lang w:eastAsia="zh-CN"/>
        </w:rPr>
      </w:pPr>
    </w:p>
    <w:p w14:paraId="7B0B61A5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EADE7E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70A792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7A6F23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AA63E1C" w14:textId="77777777" w:rsidR="00301B64" w:rsidRPr="001D2E49" w:rsidRDefault="00301B64" w:rsidP="00D82CC2">
      <w:pPr>
        <w:pStyle w:val="3"/>
      </w:pPr>
      <w:bookmarkStart w:id="4862" w:name="_Toc20955359"/>
      <w:bookmarkStart w:id="4863" w:name="_Toc29503812"/>
      <w:bookmarkStart w:id="4864" w:name="_Toc29504396"/>
      <w:bookmarkStart w:id="4865" w:name="_Toc29504980"/>
      <w:bookmarkStart w:id="4866" w:name="_Toc36553433"/>
      <w:bookmarkStart w:id="4867" w:name="_Toc36555160"/>
      <w:bookmarkStart w:id="4868" w:name="_Toc45652559"/>
      <w:bookmarkStart w:id="4869" w:name="_Toc45658991"/>
      <w:bookmarkStart w:id="4870" w:name="_Toc45720811"/>
      <w:bookmarkStart w:id="4871" w:name="_Toc45798691"/>
      <w:bookmarkStart w:id="4872" w:name="_Toc45898080"/>
      <w:bookmarkStart w:id="4873" w:name="_Toc51746287"/>
      <w:bookmarkStart w:id="4874" w:name="_Toc64446552"/>
      <w:bookmarkStart w:id="4875" w:name="_Toc73982422"/>
      <w:bookmarkStart w:id="4876" w:name="_Toc88652512"/>
      <w:r w:rsidRPr="001D2E49">
        <w:t>9.4.8</w:t>
      </w:r>
      <w:r w:rsidRPr="001D2E49">
        <w:tab/>
        <w:t>Container Definitions</w:t>
      </w:r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</w:p>
    <w:p w14:paraId="26A978C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E8A9A5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50031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92D95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3AA834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FE42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42C67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6C571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5FA29E8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7CA81B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ngap-Containers (5) }</w:t>
      </w:r>
    </w:p>
    <w:p w14:paraId="583F45E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68FB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C77809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F8C61D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BEGIN</w:t>
      </w:r>
    </w:p>
    <w:p w14:paraId="0792583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44FDB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A67D5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22AF78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69B272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CD2B7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08710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E517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30CEC96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81205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3670CF0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20C44D0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PrivateIE-ID,</w:t>
      </w:r>
    </w:p>
    <w:p w14:paraId="25CC43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ProtocolExtensionID,</w:t>
      </w:r>
    </w:p>
    <w:p w14:paraId="283D37E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ProtocolIE-ID</w:t>
      </w:r>
    </w:p>
    <w:p w14:paraId="4F95AB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NGAP-CommonDataTypes</w:t>
      </w:r>
    </w:p>
    <w:p w14:paraId="3BD0C6C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3678A9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maxPrivateIEs,</w:t>
      </w:r>
    </w:p>
    <w:p w14:paraId="463C1D0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maxProtocolExtensions,</w:t>
      </w:r>
    </w:p>
    <w:p w14:paraId="0B3206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maxProtocolIEs</w:t>
      </w:r>
    </w:p>
    <w:p w14:paraId="193828F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1A87819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824D4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DA653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69EE6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0BECF1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E7E8D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DD7D7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0E24136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19084A7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6E1D12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6C538C0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5C2FDF2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3390C9B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963B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27D4F4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3C56CC9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68F415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76DD22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1C6F801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91136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4A2EAC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914C3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A6B48F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726985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36380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0F9C3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DE99F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268AC6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ProtocolIE-ID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4EB0CB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&amp;firstCriticality</w:t>
      </w:r>
      <w:r w:rsidRPr="001D2E49">
        <w:rPr>
          <w:noProof w:val="0"/>
          <w:snapToGrid w:val="0"/>
        </w:rPr>
        <w:tab/>
        <w:t>Criticality,</w:t>
      </w:r>
    </w:p>
    <w:p w14:paraId="385420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&amp;FirstValue,</w:t>
      </w:r>
    </w:p>
    <w:p w14:paraId="0E641C3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ab/>
        <w:t>&amp;secondCriticality</w:t>
      </w:r>
      <w:r w:rsidRPr="001D2E49">
        <w:rPr>
          <w:noProof w:val="0"/>
          <w:snapToGrid w:val="0"/>
        </w:rPr>
        <w:tab/>
        <w:t>Criticality,</w:t>
      </w:r>
    </w:p>
    <w:p w14:paraId="319A719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&amp;SecondValue,</w:t>
      </w:r>
    </w:p>
    <w:p w14:paraId="0D03CB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65B02D8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D085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4A785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29C29A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&amp;firstCriticality</w:t>
      </w:r>
    </w:p>
    <w:p w14:paraId="29BF16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&amp;FirstValue</w:t>
      </w:r>
    </w:p>
    <w:p w14:paraId="22C9256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&amp;secondCriticality</w:t>
      </w:r>
    </w:p>
    <w:p w14:paraId="19ACCEC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&amp;SecondValue</w:t>
      </w:r>
    </w:p>
    <w:p w14:paraId="1585E43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4C90DA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244672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6AF6FA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5C788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962E3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3AA351A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7FDCB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44288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BD3DC7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69BECD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57F0C17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4A3BD82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74E0917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663A0D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303D8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41B525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D6DA2C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520B8ED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20742F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2440574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6146A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5DFC1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0076F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DFA344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3E87258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B7338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40EEE7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219EF7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68051A2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PrivateIE-ID,</w:t>
      </w:r>
    </w:p>
    <w:p w14:paraId="26C9F7C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  <w:t>Criticality,</w:t>
      </w:r>
    </w:p>
    <w:p w14:paraId="2D3284E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06223B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</w:p>
    <w:p w14:paraId="6A4FDC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0FB1E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303E587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2D460E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897A84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3D1EDA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63AB51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558103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143383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3AD1686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EA02FF0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325BB3D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0F65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B0C9AD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1935B5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ProtocolIE-Container {NGAP-PROTOCOL-IES : IEsSetParam} ::= </w:t>
      </w:r>
    </w:p>
    <w:p w14:paraId="3C7B6E2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663D65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 {{IEsSetParam}}</w:t>
      </w:r>
    </w:p>
    <w:p w14:paraId="5C69E14A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4F4BF07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ProtocolIE-SingleContainer {NGAP-PROTOCOL-IES : IEsSetParam} ::= </w:t>
      </w:r>
    </w:p>
    <w:p w14:paraId="1C516602" w14:textId="77777777" w:rsidR="00301B64" w:rsidRPr="001D2E49" w:rsidRDefault="00301B64" w:rsidP="00D82CC2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 {{IEsSetParam}}</w:t>
      </w:r>
    </w:p>
    <w:p w14:paraId="79C314D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C04870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ProtocolIE-Field {NGAP-PROTOCOL-IES : IEsSetParam} ::= SEQUENCE {</w:t>
      </w:r>
    </w:p>
    <w:p w14:paraId="64BDE80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647BE48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7FFB1C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NGAP-PROTOCOL-IES.&amp;Value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5F8FDE0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45507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72BC4B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27374A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80E74E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483651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E1CE9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FBEE23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8FA8C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ProtocolIE-ContainerPair {NGAP-PROTOCOL-IES-PAIR : IEsSetParam} ::= </w:t>
      </w:r>
    </w:p>
    <w:p w14:paraId="1EFE9FCC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2945143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ProtocolIE-FieldPair {{IEsSetParam}}</w:t>
      </w:r>
    </w:p>
    <w:p w14:paraId="5A24C01E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EB25B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ProtocolIE-FieldPair {NGAP-PROTOCOL-IES-PAIR : IEsSetParam} ::= SEQUENCE {</w:t>
      </w:r>
    </w:p>
    <w:p w14:paraId="2E1225F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0947115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firstCriticality</w:t>
      </w:r>
      <w:r w:rsidRPr="001D2E49">
        <w:rPr>
          <w:noProof w:val="0"/>
          <w:snapToGrid w:val="0"/>
        </w:rPr>
        <w:tab/>
        <w:t>NGAP-PROTOCOL-IES-PAIR.&amp;firstCriticality</w:t>
      </w:r>
      <w:r w:rsidRPr="001D2E49">
        <w:rPr>
          <w:noProof w:val="0"/>
          <w:snapToGrid w:val="0"/>
        </w:rPr>
        <w:tab/>
        <w:t>({IEsSetParam}{@id}),</w:t>
      </w:r>
    </w:p>
    <w:p w14:paraId="06719260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NGAP-PROTOCOL-IES-PAIR.&amp;FirstValue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4E0916D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secondCriticality</w:t>
      </w:r>
      <w:r w:rsidRPr="001D2E49">
        <w:rPr>
          <w:noProof w:val="0"/>
          <w:snapToGrid w:val="0"/>
        </w:rPr>
        <w:tab/>
        <w:t>NGAP-PROTOCOL-IES-PAIR.&amp;secondCriticality</w:t>
      </w:r>
      <w:r w:rsidRPr="001D2E49">
        <w:rPr>
          <w:noProof w:val="0"/>
          <w:snapToGrid w:val="0"/>
        </w:rPr>
        <w:tab/>
        <w:t>({IEsSetParam}{@id}),</w:t>
      </w:r>
    </w:p>
    <w:p w14:paraId="4DBDDECB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NGAP-PROTOCOL-IES-PAIR.&amp;SecondValue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0818DD6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F3639B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041164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01CF3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76FD6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6BE4D18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480CB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1C203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10DD5F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ProtocolIE-ContainerList {INTEGER : lowerBound, INTEGER : upperBound, NGAP-PROTOCOL-IES : IEsSetParam} ::=</w:t>
      </w:r>
    </w:p>
    <w:p w14:paraId="2AD6771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00A2973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ProtocolIE-SingleContainer {{IEsSetParam}}</w:t>
      </w:r>
    </w:p>
    <w:p w14:paraId="788F5910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2E58BD5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ProtocolIE-ContainerPairList {INTEGER : lowerBound, INTEGER : upperBound, NGAP-PROTOCOL-IES-PAIR : IEsSetParam} ::=</w:t>
      </w:r>
    </w:p>
    <w:p w14:paraId="1D6481A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(lowerBound..upperBound)) OF</w:t>
      </w:r>
    </w:p>
    <w:p w14:paraId="33CED5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ProtocolIE-ContainerPair {{IEsSetParam}}</w:t>
      </w:r>
    </w:p>
    <w:p w14:paraId="20E96C2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35E5ECA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-- **************************************************************</w:t>
      </w:r>
    </w:p>
    <w:p w14:paraId="50B3B0A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8C1005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504F492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B59BD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28053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505D93E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ProtocolExtensionContainer {NGAP-PROTOCOL-EXTENSION : ExtensionSetParam} ::= </w:t>
      </w:r>
    </w:p>
    <w:p w14:paraId="30FF0AB6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434AB82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ProtocolExtensionField {{ExtensionSetParam}}</w:t>
      </w:r>
    </w:p>
    <w:p w14:paraId="2487169F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D7B878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ProtocolExtensionField {NGAP-PROTOCOL-EXTENSION : ExtensionSetParam} ::= SEQUENCE {</w:t>
      </w:r>
    </w:p>
    <w:p w14:paraId="370C62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({ExtensionSetParam}),</w:t>
      </w:r>
    </w:p>
    <w:p w14:paraId="7138057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NGAP-PROTOCOL-EXTENSION.&amp;criticality</w:t>
      </w:r>
      <w:r w:rsidRPr="001D2E49">
        <w:rPr>
          <w:noProof w:val="0"/>
          <w:snapToGrid w:val="0"/>
        </w:rPr>
        <w:tab/>
        <w:t>({ExtensionSetParam}{@id}),</w:t>
      </w:r>
    </w:p>
    <w:p w14:paraId="0D3613F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NGAP-PROTOCOL-EXTENSION.&amp;Extension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({ExtensionSetParam}{@id})</w:t>
      </w:r>
    </w:p>
    <w:p w14:paraId="6EA81ED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B384C8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BF9B782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01E1A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3B6F9C" w14:textId="77777777" w:rsidR="00301B64" w:rsidRPr="001D2E49" w:rsidRDefault="00301B64" w:rsidP="00D82CC2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60356B4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61075D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64632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733CF6C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PrivateIE-Container {NGAP-PRIVATE-IES : IEsSetParam } ::= </w:t>
      </w:r>
    </w:p>
    <w:p w14:paraId="04D43D2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5D3B13F3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PrivateIE-Field {{IEsSetParam}}</w:t>
      </w:r>
    </w:p>
    <w:p w14:paraId="3E794B1C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4E435859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PrivateIE-Field {NGAP-PRIVATE-IES : IEsSetParam} ::= SEQUENCE {</w:t>
      </w:r>
    </w:p>
    <w:p w14:paraId="08A12CBF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({IEsSetParam}),</w:t>
      </w:r>
    </w:p>
    <w:p w14:paraId="2A3E49C5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({IEsSetParam}{@id}),</w:t>
      </w:r>
    </w:p>
    <w:p w14:paraId="32A0CEC1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NGAP-PRIVATE-IES.&amp;Value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({IEsSetParam}{@id})</w:t>
      </w:r>
    </w:p>
    <w:p w14:paraId="5E2880D4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32021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E546708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37017DF7" w14:textId="77777777" w:rsidR="00301B64" w:rsidRPr="001D2E49" w:rsidRDefault="00301B64" w:rsidP="00D82CC2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4F4A4179" w14:textId="77777777" w:rsidR="00301B64" w:rsidRPr="001D2E49" w:rsidRDefault="00301B64" w:rsidP="00D82CC2">
      <w:pPr>
        <w:pStyle w:val="PL"/>
        <w:rPr>
          <w:noProof w:val="0"/>
          <w:snapToGrid w:val="0"/>
        </w:rPr>
      </w:pPr>
    </w:p>
    <w:p w14:paraId="6EBEA981" w14:textId="77777777" w:rsidR="00301B64" w:rsidRPr="00763950" w:rsidRDefault="00301B64" w:rsidP="00D82CC2">
      <w:pPr>
        <w:pStyle w:val="10"/>
        <w:rPr>
          <w:rFonts w:eastAsia="Malgun Gothic"/>
        </w:rPr>
        <w:sectPr w:rsidR="00301B64" w:rsidRPr="00763950" w:rsidSect="00D82CC2">
          <w:footnotePr>
            <w:numRestart w:val="eachSect"/>
          </w:footnotePr>
          <w:pgSz w:w="16840" w:h="11907" w:orient="landscape" w:code="9"/>
          <w:pgMar w:top="1411" w:right="1138" w:bottom="1138" w:left="1138" w:header="850" w:footer="346" w:gutter="0"/>
          <w:cols w:space="720"/>
          <w:formProt w:val="0"/>
        </w:sectPr>
      </w:pPr>
    </w:p>
    <w:p w14:paraId="23799EF2" w14:textId="77777777" w:rsidR="00301B64" w:rsidRPr="00763950" w:rsidRDefault="00301B64" w:rsidP="00D82CC2">
      <w:pPr>
        <w:pStyle w:val="21"/>
        <w:rPr>
          <w:rFonts w:eastAsia="Malgun Gothic"/>
        </w:rPr>
      </w:pPr>
    </w:p>
    <w:p w14:paraId="010F9C5D" w14:textId="4D882E21" w:rsidR="00301B64" w:rsidRPr="00301B64" w:rsidRDefault="00301B64" w:rsidP="001551A2">
      <w:pPr>
        <w:rPr>
          <w:rFonts w:eastAsiaTheme="minorEastAsia"/>
          <w:color w:val="FF0000"/>
          <w:sz w:val="21"/>
          <w:highlight w:val="yellow"/>
          <w:lang w:eastAsia="zh-CN"/>
        </w:rPr>
      </w:pPr>
    </w:p>
    <w:p w14:paraId="7F135EE8" w14:textId="61E4D853" w:rsidR="00E57B6D" w:rsidRDefault="00E57B6D" w:rsidP="00E57B6D">
      <w:pPr>
        <w:pStyle w:val="21"/>
      </w:pPr>
      <w:r w:rsidRPr="0038631C">
        <w:rPr>
          <w:highlight w:val="yellow"/>
        </w:rPr>
        <w:t>*****************</w:t>
      </w:r>
      <w:r>
        <w:rPr>
          <w:highlight w:val="yellow"/>
        </w:rPr>
        <w:t>End of the</w:t>
      </w:r>
      <w:r w:rsidRPr="0038631C">
        <w:rPr>
          <w:highlight w:val="yellow"/>
        </w:rPr>
        <w:t xml:space="preserve"> changes*******************</w:t>
      </w:r>
    </w:p>
    <w:p w14:paraId="79A0C974" w14:textId="16922147" w:rsidR="005456E5" w:rsidRPr="007D3E81" w:rsidRDefault="005456E5" w:rsidP="00E57B6D">
      <w:pPr>
        <w:rPr>
          <w:lang w:eastAsia="zh-CN"/>
        </w:rPr>
      </w:pPr>
    </w:p>
    <w:sectPr w:rsidR="005456E5" w:rsidRPr="007D3E81"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247" w16cex:dateUtc="2022-01-24T09:47:00Z"/>
  <w16cex:commentExtensible w16cex:durableId="2599022D" w16cex:dateUtc="2022-01-24T09:47:00Z"/>
  <w16cex:commentExtensible w16cex:durableId="2599027E" w16cex:dateUtc="2022-01-24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31329" w16cid:durableId="25990247"/>
  <w16cid:commentId w16cid:paraId="0BCDE7E7" w16cid:durableId="2599022D"/>
  <w16cid:commentId w16cid:paraId="23FFD72B" w16cid:durableId="259902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868E" w14:textId="77777777" w:rsidR="00C61ACD" w:rsidRDefault="00C61ACD">
      <w:r>
        <w:separator/>
      </w:r>
    </w:p>
  </w:endnote>
  <w:endnote w:type="continuationSeparator" w:id="0">
    <w:p w14:paraId="44101A03" w14:textId="77777777" w:rsidR="00C61ACD" w:rsidRDefault="00C61ACD">
      <w:r>
        <w:continuationSeparator/>
      </w:r>
    </w:p>
  </w:endnote>
  <w:endnote w:type="continuationNotice" w:id="1">
    <w:p w14:paraId="20D61123" w14:textId="77777777" w:rsidR="00C61ACD" w:rsidRDefault="00C61A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4E79" w14:textId="77777777" w:rsidR="00D82CC2" w:rsidRDefault="00D82C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C44A2" w14:textId="77777777" w:rsidR="00C61ACD" w:rsidRDefault="00C61ACD">
      <w:r>
        <w:separator/>
      </w:r>
    </w:p>
  </w:footnote>
  <w:footnote w:type="continuationSeparator" w:id="0">
    <w:p w14:paraId="4CECB212" w14:textId="77777777" w:rsidR="00C61ACD" w:rsidRDefault="00C61ACD">
      <w:r>
        <w:continuationSeparator/>
      </w:r>
    </w:p>
  </w:footnote>
  <w:footnote w:type="continuationNotice" w:id="1">
    <w:p w14:paraId="32D92CC1" w14:textId="77777777" w:rsidR="00C61ACD" w:rsidRDefault="00C61AC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AB7"/>
    <w:multiLevelType w:val="hybridMultilevel"/>
    <w:tmpl w:val="D3E82424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 User">
    <w15:presenceInfo w15:providerId="None" w15:userId="Ericsson User"/>
  </w15:person>
  <w15:person w15:author="Huawei1">
    <w15:presenceInfo w15:providerId="None" w15:userId="Huawei1"/>
  </w15:person>
  <w15:person w15:author="Samsung">
    <w15:presenceInfo w15:providerId="None" w15:userId="Samsung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7EA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05CD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536B"/>
    <w:rsid w:val="000571C2"/>
    <w:rsid w:val="00057F83"/>
    <w:rsid w:val="00061B84"/>
    <w:rsid w:val="000622D3"/>
    <w:rsid w:val="00062A3B"/>
    <w:rsid w:val="00064173"/>
    <w:rsid w:val="0006513F"/>
    <w:rsid w:val="000655EF"/>
    <w:rsid w:val="00067FCE"/>
    <w:rsid w:val="00070CDD"/>
    <w:rsid w:val="00071996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E4D"/>
    <w:rsid w:val="00084F0C"/>
    <w:rsid w:val="00084F5E"/>
    <w:rsid w:val="00085DF3"/>
    <w:rsid w:val="00086B96"/>
    <w:rsid w:val="0008747A"/>
    <w:rsid w:val="00091874"/>
    <w:rsid w:val="000918C5"/>
    <w:rsid w:val="00093E22"/>
    <w:rsid w:val="00094829"/>
    <w:rsid w:val="00094AC3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C7949"/>
    <w:rsid w:val="000D0344"/>
    <w:rsid w:val="000D3B23"/>
    <w:rsid w:val="000D468C"/>
    <w:rsid w:val="000D5EC9"/>
    <w:rsid w:val="000E02F8"/>
    <w:rsid w:val="000E0917"/>
    <w:rsid w:val="000E13C9"/>
    <w:rsid w:val="000E1793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7EE5"/>
    <w:rsid w:val="0013091C"/>
    <w:rsid w:val="00130C8A"/>
    <w:rsid w:val="001312D1"/>
    <w:rsid w:val="0013156C"/>
    <w:rsid w:val="00131814"/>
    <w:rsid w:val="00131EA5"/>
    <w:rsid w:val="0013204A"/>
    <w:rsid w:val="00132625"/>
    <w:rsid w:val="00133517"/>
    <w:rsid w:val="00133BAD"/>
    <w:rsid w:val="00135B09"/>
    <w:rsid w:val="00140232"/>
    <w:rsid w:val="0014087A"/>
    <w:rsid w:val="00141333"/>
    <w:rsid w:val="00141A29"/>
    <w:rsid w:val="00141DD6"/>
    <w:rsid w:val="001443B5"/>
    <w:rsid w:val="00144AA6"/>
    <w:rsid w:val="0014638D"/>
    <w:rsid w:val="0015093A"/>
    <w:rsid w:val="00150FD5"/>
    <w:rsid w:val="00152608"/>
    <w:rsid w:val="001551A2"/>
    <w:rsid w:val="0015526C"/>
    <w:rsid w:val="001561BD"/>
    <w:rsid w:val="00157372"/>
    <w:rsid w:val="00157D9E"/>
    <w:rsid w:val="0016006A"/>
    <w:rsid w:val="0016044E"/>
    <w:rsid w:val="001604C2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3A1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04BC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421"/>
    <w:rsid w:val="001C1982"/>
    <w:rsid w:val="001C2AB9"/>
    <w:rsid w:val="001C2DAB"/>
    <w:rsid w:val="001C2DD3"/>
    <w:rsid w:val="001C387B"/>
    <w:rsid w:val="001C4A8B"/>
    <w:rsid w:val="001C5F62"/>
    <w:rsid w:val="001C6466"/>
    <w:rsid w:val="001C6FB6"/>
    <w:rsid w:val="001D1842"/>
    <w:rsid w:val="001D1EAA"/>
    <w:rsid w:val="001D2965"/>
    <w:rsid w:val="001D3318"/>
    <w:rsid w:val="001D4FA8"/>
    <w:rsid w:val="001D504E"/>
    <w:rsid w:val="001D6F72"/>
    <w:rsid w:val="001D711B"/>
    <w:rsid w:val="001E0B57"/>
    <w:rsid w:val="001E0DC9"/>
    <w:rsid w:val="001E0E99"/>
    <w:rsid w:val="001E1A4D"/>
    <w:rsid w:val="001E3038"/>
    <w:rsid w:val="001E35AF"/>
    <w:rsid w:val="001E3784"/>
    <w:rsid w:val="001E41F3"/>
    <w:rsid w:val="001E4AA3"/>
    <w:rsid w:val="001E50E2"/>
    <w:rsid w:val="001E5EDF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08FC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6B76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3F37"/>
    <w:rsid w:val="00244332"/>
    <w:rsid w:val="00245042"/>
    <w:rsid w:val="00245B23"/>
    <w:rsid w:val="002466E9"/>
    <w:rsid w:val="00246DE8"/>
    <w:rsid w:val="0025022A"/>
    <w:rsid w:val="00250854"/>
    <w:rsid w:val="0025228F"/>
    <w:rsid w:val="002530BE"/>
    <w:rsid w:val="00253E55"/>
    <w:rsid w:val="00257195"/>
    <w:rsid w:val="002578D8"/>
    <w:rsid w:val="002613A5"/>
    <w:rsid w:val="00266B70"/>
    <w:rsid w:val="00267881"/>
    <w:rsid w:val="00271F02"/>
    <w:rsid w:val="002723F2"/>
    <w:rsid w:val="002736AF"/>
    <w:rsid w:val="00273821"/>
    <w:rsid w:val="00273FC1"/>
    <w:rsid w:val="0027412C"/>
    <w:rsid w:val="00274E3E"/>
    <w:rsid w:val="00274E67"/>
    <w:rsid w:val="00275D12"/>
    <w:rsid w:val="00276CD2"/>
    <w:rsid w:val="00277A1E"/>
    <w:rsid w:val="00277ACC"/>
    <w:rsid w:val="0028062F"/>
    <w:rsid w:val="002808AD"/>
    <w:rsid w:val="002809AF"/>
    <w:rsid w:val="00280FEC"/>
    <w:rsid w:val="00281EB0"/>
    <w:rsid w:val="00283190"/>
    <w:rsid w:val="0028456D"/>
    <w:rsid w:val="00285749"/>
    <w:rsid w:val="0028675B"/>
    <w:rsid w:val="002928C7"/>
    <w:rsid w:val="00292EAA"/>
    <w:rsid w:val="002934AE"/>
    <w:rsid w:val="00293D64"/>
    <w:rsid w:val="00293D85"/>
    <w:rsid w:val="0029459C"/>
    <w:rsid w:val="002952E2"/>
    <w:rsid w:val="00295352"/>
    <w:rsid w:val="0029573B"/>
    <w:rsid w:val="002959FF"/>
    <w:rsid w:val="00295C05"/>
    <w:rsid w:val="00295D94"/>
    <w:rsid w:val="002962CA"/>
    <w:rsid w:val="0029691C"/>
    <w:rsid w:val="00296C48"/>
    <w:rsid w:val="002A2A1A"/>
    <w:rsid w:val="002A3934"/>
    <w:rsid w:val="002A622D"/>
    <w:rsid w:val="002A6FBE"/>
    <w:rsid w:val="002B062A"/>
    <w:rsid w:val="002B1C9E"/>
    <w:rsid w:val="002B1E85"/>
    <w:rsid w:val="002B47C2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0D30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148"/>
    <w:rsid w:val="002F1E63"/>
    <w:rsid w:val="002F4309"/>
    <w:rsid w:val="002F4657"/>
    <w:rsid w:val="002F55B2"/>
    <w:rsid w:val="002F6B54"/>
    <w:rsid w:val="002F7A88"/>
    <w:rsid w:val="003001D0"/>
    <w:rsid w:val="00301B64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25B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124"/>
    <w:rsid w:val="00363FF1"/>
    <w:rsid w:val="003643D7"/>
    <w:rsid w:val="00366FA1"/>
    <w:rsid w:val="00367757"/>
    <w:rsid w:val="0037004C"/>
    <w:rsid w:val="003703CB"/>
    <w:rsid w:val="00370B20"/>
    <w:rsid w:val="0037119B"/>
    <w:rsid w:val="003716D6"/>
    <w:rsid w:val="00371EED"/>
    <w:rsid w:val="0037219A"/>
    <w:rsid w:val="00372A7D"/>
    <w:rsid w:val="00373D00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514"/>
    <w:rsid w:val="00390EDA"/>
    <w:rsid w:val="00391BE3"/>
    <w:rsid w:val="0039213E"/>
    <w:rsid w:val="003923AD"/>
    <w:rsid w:val="00393AB1"/>
    <w:rsid w:val="00393C91"/>
    <w:rsid w:val="00393FA3"/>
    <w:rsid w:val="0039412B"/>
    <w:rsid w:val="00394CE1"/>
    <w:rsid w:val="00394CF5"/>
    <w:rsid w:val="0039508B"/>
    <w:rsid w:val="0039604D"/>
    <w:rsid w:val="00396450"/>
    <w:rsid w:val="003A2E9C"/>
    <w:rsid w:val="003A38B6"/>
    <w:rsid w:val="003A41E4"/>
    <w:rsid w:val="003A4FE1"/>
    <w:rsid w:val="003A557A"/>
    <w:rsid w:val="003A6AFA"/>
    <w:rsid w:val="003A6D6C"/>
    <w:rsid w:val="003B3117"/>
    <w:rsid w:val="003B5800"/>
    <w:rsid w:val="003B76C4"/>
    <w:rsid w:val="003B7C7F"/>
    <w:rsid w:val="003C1312"/>
    <w:rsid w:val="003C3310"/>
    <w:rsid w:val="003C4C53"/>
    <w:rsid w:val="003C5549"/>
    <w:rsid w:val="003C5A81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266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2B47"/>
    <w:rsid w:val="003F5304"/>
    <w:rsid w:val="003F5516"/>
    <w:rsid w:val="003F56DA"/>
    <w:rsid w:val="003F6A59"/>
    <w:rsid w:val="00400B66"/>
    <w:rsid w:val="0040734E"/>
    <w:rsid w:val="00407AFD"/>
    <w:rsid w:val="00407F9F"/>
    <w:rsid w:val="004122AC"/>
    <w:rsid w:val="004131D9"/>
    <w:rsid w:val="0041390E"/>
    <w:rsid w:val="004148F1"/>
    <w:rsid w:val="00414BB3"/>
    <w:rsid w:val="00415963"/>
    <w:rsid w:val="00415A30"/>
    <w:rsid w:val="00416263"/>
    <w:rsid w:val="0041669D"/>
    <w:rsid w:val="00416961"/>
    <w:rsid w:val="00416AC5"/>
    <w:rsid w:val="004201F7"/>
    <w:rsid w:val="00421EAB"/>
    <w:rsid w:val="00426D7A"/>
    <w:rsid w:val="0042735E"/>
    <w:rsid w:val="004274D2"/>
    <w:rsid w:val="00432C9F"/>
    <w:rsid w:val="00433C55"/>
    <w:rsid w:val="00433E63"/>
    <w:rsid w:val="00434BE2"/>
    <w:rsid w:val="00435C19"/>
    <w:rsid w:val="00435C42"/>
    <w:rsid w:val="00437000"/>
    <w:rsid w:val="00437018"/>
    <w:rsid w:val="00437A99"/>
    <w:rsid w:val="00443800"/>
    <w:rsid w:val="00444983"/>
    <w:rsid w:val="00444F8C"/>
    <w:rsid w:val="004453C9"/>
    <w:rsid w:val="00445A1C"/>
    <w:rsid w:val="0044674B"/>
    <w:rsid w:val="00446771"/>
    <w:rsid w:val="00452A96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517"/>
    <w:rsid w:val="0046072B"/>
    <w:rsid w:val="004607BA"/>
    <w:rsid w:val="00460B0B"/>
    <w:rsid w:val="00460DFE"/>
    <w:rsid w:val="004662EB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1B11"/>
    <w:rsid w:val="004822A4"/>
    <w:rsid w:val="00483D3E"/>
    <w:rsid w:val="00483ED7"/>
    <w:rsid w:val="0048608A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4C0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9EF"/>
    <w:rsid w:val="004B3D21"/>
    <w:rsid w:val="004B4C38"/>
    <w:rsid w:val="004B5426"/>
    <w:rsid w:val="004B5622"/>
    <w:rsid w:val="004B73E3"/>
    <w:rsid w:val="004C14E9"/>
    <w:rsid w:val="004C385A"/>
    <w:rsid w:val="004C4FA4"/>
    <w:rsid w:val="004C5480"/>
    <w:rsid w:val="004C5649"/>
    <w:rsid w:val="004C702B"/>
    <w:rsid w:val="004C7705"/>
    <w:rsid w:val="004D0597"/>
    <w:rsid w:val="004D221A"/>
    <w:rsid w:val="004D244F"/>
    <w:rsid w:val="004D2638"/>
    <w:rsid w:val="004D46D8"/>
    <w:rsid w:val="004D5606"/>
    <w:rsid w:val="004D6157"/>
    <w:rsid w:val="004D679B"/>
    <w:rsid w:val="004E118E"/>
    <w:rsid w:val="004E155A"/>
    <w:rsid w:val="004E1D68"/>
    <w:rsid w:val="004E22D6"/>
    <w:rsid w:val="004E333F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3D5D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4D8A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6CF4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2B75"/>
    <w:rsid w:val="0054438E"/>
    <w:rsid w:val="005456E5"/>
    <w:rsid w:val="005457AF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4788"/>
    <w:rsid w:val="00555282"/>
    <w:rsid w:val="005554DB"/>
    <w:rsid w:val="005573E1"/>
    <w:rsid w:val="00557C6C"/>
    <w:rsid w:val="005602B5"/>
    <w:rsid w:val="005609CE"/>
    <w:rsid w:val="005634D7"/>
    <w:rsid w:val="00564123"/>
    <w:rsid w:val="005646BF"/>
    <w:rsid w:val="005650FA"/>
    <w:rsid w:val="00566E95"/>
    <w:rsid w:val="0056791E"/>
    <w:rsid w:val="00567EB3"/>
    <w:rsid w:val="005702E6"/>
    <w:rsid w:val="0057032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4E15"/>
    <w:rsid w:val="00575C14"/>
    <w:rsid w:val="00576B52"/>
    <w:rsid w:val="005776D2"/>
    <w:rsid w:val="00577754"/>
    <w:rsid w:val="00577A85"/>
    <w:rsid w:val="00577CBB"/>
    <w:rsid w:val="00577F71"/>
    <w:rsid w:val="0058102B"/>
    <w:rsid w:val="005831DD"/>
    <w:rsid w:val="00583D3F"/>
    <w:rsid w:val="0058472F"/>
    <w:rsid w:val="00584912"/>
    <w:rsid w:val="005865D8"/>
    <w:rsid w:val="00586DD7"/>
    <w:rsid w:val="00586F21"/>
    <w:rsid w:val="00591206"/>
    <w:rsid w:val="00591957"/>
    <w:rsid w:val="005936AE"/>
    <w:rsid w:val="005936AF"/>
    <w:rsid w:val="005944E5"/>
    <w:rsid w:val="00594979"/>
    <w:rsid w:val="0059611C"/>
    <w:rsid w:val="005A163A"/>
    <w:rsid w:val="005A2C0F"/>
    <w:rsid w:val="005A3E77"/>
    <w:rsid w:val="005A5317"/>
    <w:rsid w:val="005A5B67"/>
    <w:rsid w:val="005A6F63"/>
    <w:rsid w:val="005A77C6"/>
    <w:rsid w:val="005A7F9A"/>
    <w:rsid w:val="005B0621"/>
    <w:rsid w:val="005B142A"/>
    <w:rsid w:val="005B17D5"/>
    <w:rsid w:val="005B21D8"/>
    <w:rsid w:val="005B286F"/>
    <w:rsid w:val="005B288E"/>
    <w:rsid w:val="005B2C14"/>
    <w:rsid w:val="005B3D67"/>
    <w:rsid w:val="005B5098"/>
    <w:rsid w:val="005B57AD"/>
    <w:rsid w:val="005B662F"/>
    <w:rsid w:val="005B79EA"/>
    <w:rsid w:val="005B7B2E"/>
    <w:rsid w:val="005C0B1C"/>
    <w:rsid w:val="005C1F6C"/>
    <w:rsid w:val="005C25B7"/>
    <w:rsid w:val="005C3CF6"/>
    <w:rsid w:val="005C3EA0"/>
    <w:rsid w:val="005C7656"/>
    <w:rsid w:val="005C7BE9"/>
    <w:rsid w:val="005D0520"/>
    <w:rsid w:val="005D1877"/>
    <w:rsid w:val="005D1DAC"/>
    <w:rsid w:val="005D2D21"/>
    <w:rsid w:val="005D2E91"/>
    <w:rsid w:val="005D34B6"/>
    <w:rsid w:val="005D38FB"/>
    <w:rsid w:val="005D46A2"/>
    <w:rsid w:val="005D504C"/>
    <w:rsid w:val="005D5A2E"/>
    <w:rsid w:val="005D67E3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5F4965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170A3"/>
    <w:rsid w:val="006209D5"/>
    <w:rsid w:val="00620B0F"/>
    <w:rsid w:val="006219C7"/>
    <w:rsid w:val="00621D26"/>
    <w:rsid w:val="00622936"/>
    <w:rsid w:val="006238C9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67CF"/>
    <w:rsid w:val="006407A8"/>
    <w:rsid w:val="00640E03"/>
    <w:rsid w:val="00641134"/>
    <w:rsid w:val="00641497"/>
    <w:rsid w:val="006418C7"/>
    <w:rsid w:val="006429F8"/>
    <w:rsid w:val="006438A5"/>
    <w:rsid w:val="006439F7"/>
    <w:rsid w:val="00643D70"/>
    <w:rsid w:val="00643FDE"/>
    <w:rsid w:val="0064476B"/>
    <w:rsid w:val="00646458"/>
    <w:rsid w:val="00647899"/>
    <w:rsid w:val="00647E1E"/>
    <w:rsid w:val="00650912"/>
    <w:rsid w:val="00652E41"/>
    <w:rsid w:val="00652EF1"/>
    <w:rsid w:val="00653D47"/>
    <w:rsid w:val="0065407D"/>
    <w:rsid w:val="00654A1C"/>
    <w:rsid w:val="00655F67"/>
    <w:rsid w:val="00656298"/>
    <w:rsid w:val="0066041B"/>
    <w:rsid w:val="00661F1C"/>
    <w:rsid w:val="006631D6"/>
    <w:rsid w:val="006631D9"/>
    <w:rsid w:val="006644C5"/>
    <w:rsid w:val="006645D7"/>
    <w:rsid w:val="00664C7E"/>
    <w:rsid w:val="0066605D"/>
    <w:rsid w:val="006660C6"/>
    <w:rsid w:val="00666395"/>
    <w:rsid w:val="0066685F"/>
    <w:rsid w:val="00666DD8"/>
    <w:rsid w:val="006705F0"/>
    <w:rsid w:val="00670713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3EF6"/>
    <w:rsid w:val="0068422A"/>
    <w:rsid w:val="006853A9"/>
    <w:rsid w:val="00685676"/>
    <w:rsid w:val="00685CB5"/>
    <w:rsid w:val="0068764D"/>
    <w:rsid w:val="006906C2"/>
    <w:rsid w:val="00690D77"/>
    <w:rsid w:val="00692CDA"/>
    <w:rsid w:val="00693A52"/>
    <w:rsid w:val="00694F02"/>
    <w:rsid w:val="00696285"/>
    <w:rsid w:val="006A037A"/>
    <w:rsid w:val="006A130F"/>
    <w:rsid w:val="006A443D"/>
    <w:rsid w:val="006A4BC4"/>
    <w:rsid w:val="006A664F"/>
    <w:rsid w:val="006A6838"/>
    <w:rsid w:val="006A6996"/>
    <w:rsid w:val="006A6C31"/>
    <w:rsid w:val="006A7ED6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81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A3"/>
    <w:rsid w:val="006E59BA"/>
    <w:rsid w:val="006E75EA"/>
    <w:rsid w:val="006F0C05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3F93"/>
    <w:rsid w:val="007156C4"/>
    <w:rsid w:val="007174EE"/>
    <w:rsid w:val="0071791A"/>
    <w:rsid w:val="00720AED"/>
    <w:rsid w:val="00720CE4"/>
    <w:rsid w:val="00721BB2"/>
    <w:rsid w:val="007237E8"/>
    <w:rsid w:val="00725082"/>
    <w:rsid w:val="00725FD2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6594"/>
    <w:rsid w:val="00737169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54F73"/>
    <w:rsid w:val="0076054F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1536"/>
    <w:rsid w:val="00772EE9"/>
    <w:rsid w:val="00773E86"/>
    <w:rsid w:val="00774029"/>
    <w:rsid w:val="00774723"/>
    <w:rsid w:val="00774B66"/>
    <w:rsid w:val="00775151"/>
    <w:rsid w:val="007751E2"/>
    <w:rsid w:val="007755FD"/>
    <w:rsid w:val="007761E6"/>
    <w:rsid w:val="007764BF"/>
    <w:rsid w:val="00776B4A"/>
    <w:rsid w:val="00776D40"/>
    <w:rsid w:val="00777179"/>
    <w:rsid w:val="007778F6"/>
    <w:rsid w:val="007806CB"/>
    <w:rsid w:val="00780B37"/>
    <w:rsid w:val="00780B3C"/>
    <w:rsid w:val="00780E6A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295B"/>
    <w:rsid w:val="007A3BD5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263"/>
    <w:rsid w:val="007C1493"/>
    <w:rsid w:val="007C1ABF"/>
    <w:rsid w:val="007C31E4"/>
    <w:rsid w:val="007C377C"/>
    <w:rsid w:val="007C3D26"/>
    <w:rsid w:val="007C4F48"/>
    <w:rsid w:val="007C50C2"/>
    <w:rsid w:val="007C60BC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4DD"/>
    <w:rsid w:val="007E384C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373E"/>
    <w:rsid w:val="00804A7D"/>
    <w:rsid w:val="00807E69"/>
    <w:rsid w:val="00807FB4"/>
    <w:rsid w:val="00811EB2"/>
    <w:rsid w:val="00812475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3CA1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B0A"/>
    <w:rsid w:val="0086366A"/>
    <w:rsid w:val="0086790E"/>
    <w:rsid w:val="00872C69"/>
    <w:rsid w:val="00873AA0"/>
    <w:rsid w:val="00873EBF"/>
    <w:rsid w:val="00874E26"/>
    <w:rsid w:val="008768AE"/>
    <w:rsid w:val="008809A6"/>
    <w:rsid w:val="0088193D"/>
    <w:rsid w:val="00881BC8"/>
    <w:rsid w:val="008838A3"/>
    <w:rsid w:val="00883DE9"/>
    <w:rsid w:val="00884A39"/>
    <w:rsid w:val="00884DB8"/>
    <w:rsid w:val="00884E52"/>
    <w:rsid w:val="008851E6"/>
    <w:rsid w:val="00885747"/>
    <w:rsid w:val="008860B9"/>
    <w:rsid w:val="00886232"/>
    <w:rsid w:val="00887391"/>
    <w:rsid w:val="00890994"/>
    <w:rsid w:val="00890C7C"/>
    <w:rsid w:val="00890F8C"/>
    <w:rsid w:val="0089189C"/>
    <w:rsid w:val="008922C2"/>
    <w:rsid w:val="00892701"/>
    <w:rsid w:val="008946B7"/>
    <w:rsid w:val="00897872"/>
    <w:rsid w:val="008A0411"/>
    <w:rsid w:val="008A07B6"/>
    <w:rsid w:val="008A2129"/>
    <w:rsid w:val="008A4B74"/>
    <w:rsid w:val="008A58C6"/>
    <w:rsid w:val="008A60C1"/>
    <w:rsid w:val="008A63E0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20A"/>
    <w:rsid w:val="008B6BBE"/>
    <w:rsid w:val="008B751B"/>
    <w:rsid w:val="008B7804"/>
    <w:rsid w:val="008C0CFF"/>
    <w:rsid w:val="008C195A"/>
    <w:rsid w:val="008C1E98"/>
    <w:rsid w:val="008C2871"/>
    <w:rsid w:val="008C320D"/>
    <w:rsid w:val="008C53F3"/>
    <w:rsid w:val="008C5D0C"/>
    <w:rsid w:val="008C7645"/>
    <w:rsid w:val="008C7D0D"/>
    <w:rsid w:val="008D0718"/>
    <w:rsid w:val="008D0901"/>
    <w:rsid w:val="008D1335"/>
    <w:rsid w:val="008D1B0E"/>
    <w:rsid w:val="008D1CC6"/>
    <w:rsid w:val="008D2C81"/>
    <w:rsid w:val="008D54BC"/>
    <w:rsid w:val="008D54D3"/>
    <w:rsid w:val="008D5FF6"/>
    <w:rsid w:val="008D62F9"/>
    <w:rsid w:val="008D665E"/>
    <w:rsid w:val="008D6B8C"/>
    <w:rsid w:val="008D71AF"/>
    <w:rsid w:val="008E0711"/>
    <w:rsid w:val="008E0875"/>
    <w:rsid w:val="008E120E"/>
    <w:rsid w:val="008E17AE"/>
    <w:rsid w:val="008E317F"/>
    <w:rsid w:val="008E48DB"/>
    <w:rsid w:val="008E5CF9"/>
    <w:rsid w:val="008E6945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753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006"/>
    <w:rsid w:val="00926114"/>
    <w:rsid w:val="00927857"/>
    <w:rsid w:val="00931A24"/>
    <w:rsid w:val="00931E63"/>
    <w:rsid w:val="00932114"/>
    <w:rsid w:val="00932703"/>
    <w:rsid w:val="00932976"/>
    <w:rsid w:val="00932AE1"/>
    <w:rsid w:val="00933D96"/>
    <w:rsid w:val="009345CA"/>
    <w:rsid w:val="00934889"/>
    <w:rsid w:val="00935166"/>
    <w:rsid w:val="00935487"/>
    <w:rsid w:val="00935CC7"/>
    <w:rsid w:val="0093654F"/>
    <w:rsid w:val="009365AC"/>
    <w:rsid w:val="0093757B"/>
    <w:rsid w:val="00937F89"/>
    <w:rsid w:val="0094074A"/>
    <w:rsid w:val="009421CA"/>
    <w:rsid w:val="0094231D"/>
    <w:rsid w:val="00942DAE"/>
    <w:rsid w:val="00942E79"/>
    <w:rsid w:val="009433E5"/>
    <w:rsid w:val="00943AAA"/>
    <w:rsid w:val="00946A28"/>
    <w:rsid w:val="00950415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CE3"/>
    <w:rsid w:val="00966E9C"/>
    <w:rsid w:val="00967109"/>
    <w:rsid w:val="00967BBC"/>
    <w:rsid w:val="00970222"/>
    <w:rsid w:val="009730B0"/>
    <w:rsid w:val="00974045"/>
    <w:rsid w:val="0097454C"/>
    <w:rsid w:val="00974677"/>
    <w:rsid w:val="00974794"/>
    <w:rsid w:val="009749F3"/>
    <w:rsid w:val="00974FA3"/>
    <w:rsid w:val="00975E6F"/>
    <w:rsid w:val="00977CEC"/>
    <w:rsid w:val="00980067"/>
    <w:rsid w:val="00981B7A"/>
    <w:rsid w:val="00982B90"/>
    <w:rsid w:val="00983665"/>
    <w:rsid w:val="009836C7"/>
    <w:rsid w:val="0098380E"/>
    <w:rsid w:val="00987F4F"/>
    <w:rsid w:val="00990A84"/>
    <w:rsid w:val="00991380"/>
    <w:rsid w:val="00992F7D"/>
    <w:rsid w:val="009930E6"/>
    <w:rsid w:val="009935B7"/>
    <w:rsid w:val="009941A7"/>
    <w:rsid w:val="0099570D"/>
    <w:rsid w:val="00997584"/>
    <w:rsid w:val="00997F4A"/>
    <w:rsid w:val="009A107B"/>
    <w:rsid w:val="009A1557"/>
    <w:rsid w:val="009A184B"/>
    <w:rsid w:val="009A1CFA"/>
    <w:rsid w:val="009A265A"/>
    <w:rsid w:val="009A5309"/>
    <w:rsid w:val="009A5436"/>
    <w:rsid w:val="009A5C52"/>
    <w:rsid w:val="009A5CEE"/>
    <w:rsid w:val="009A60FE"/>
    <w:rsid w:val="009A676C"/>
    <w:rsid w:val="009A722D"/>
    <w:rsid w:val="009A7356"/>
    <w:rsid w:val="009A7D4E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3795"/>
    <w:rsid w:val="009D4386"/>
    <w:rsid w:val="009D63F9"/>
    <w:rsid w:val="009D69DE"/>
    <w:rsid w:val="009D7893"/>
    <w:rsid w:val="009E0D45"/>
    <w:rsid w:val="009E1249"/>
    <w:rsid w:val="009E15D3"/>
    <w:rsid w:val="009E1821"/>
    <w:rsid w:val="009E199D"/>
    <w:rsid w:val="009E1A06"/>
    <w:rsid w:val="009E2A13"/>
    <w:rsid w:val="009E40F2"/>
    <w:rsid w:val="009E5207"/>
    <w:rsid w:val="009E67DF"/>
    <w:rsid w:val="009E6BC6"/>
    <w:rsid w:val="009E6DC2"/>
    <w:rsid w:val="009E7377"/>
    <w:rsid w:val="009E79AF"/>
    <w:rsid w:val="009F2196"/>
    <w:rsid w:val="009F30B8"/>
    <w:rsid w:val="009F458D"/>
    <w:rsid w:val="009F4CE1"/>
    <w:rsid w:val="009F5C3D"/>
    <w:rsid w:val="009F6450"/>
    <w:rsid w:val="00A007DD"/>
    <w:rsid w:val="00A03496"/>
    <w:rsid w:val="00A041DC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16A98"/>
    <w:rsid w:val="00A21B43"/>
    <w:rsid w:val="00A21FB9"/>
    <w:rsid w:val="00A22E52"/>
    <w:rsid w:val="00A23A8F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B2A"/>
    <w:rsid w:val="00A33D68"/>
    <w:rsid w:val="00A34915"/>
    <w:rsid w:val="00A35C87"/>
    <w:rsid w:val="00A36038"/>
    <w:rsid w:val="00A367CD"/>
    <w:rsid w:val="00A36EF0"/>
    <w:rsid w:val="00A376FA"/>
    <w:rsid w:val="00A402CF"/>
    <w:rsid w:val="00A40FC0"/>
    <w:rsid w:val="00A413AC"/>
    <w:rsid w:val="00A42291"/>
    <w:rsid w:val="00A4419F"/>
    <w:rsid w:val="00A4422C"/>
    <w:rsid w:val="00A44325"/>
    <w:rsid w:val="00A44685"/>
    <w:rsid w:val="00A45996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7BDD"/>
    <w:rsid w:val="00A81C95"/>
    <w:rsid w:val="00A8205B"/>
    <w:rsid w:val="00A8255B"/>
    <w:rsid w:val="00A82733"/>
    <w:rsid w:val="00A830E4"/>
    <w:rsid w:val="00A83254"/>
    <w:rsid w:val="00A83501"/>
    <w:rsid w:val="00A83E7D"/>
    <w:rsid w:val="00A83ED4"/>
    <w:rsid w:val="00A860E8"/>
    <w:rsid w:val="00A863EE"/>
    <w:rsid w:val="00A879FD"/>
    <w:rsid w:val="00A928E5"/>
    <w:rsid w:val="00A934D0"/>
    <w:rsid w:val="00A94392"/>
    <w:rsid w:val="00A94ABC"/>
    <w:rsid w:val="00A951E7"/>
    <w:rsid w:val="00A95754"/>
    <w:rsid w:val="00A957DF"/>
    <w:rsid w:val="00A9721B"/>
    <w:rsid w:val="00AA3A7F"/>
    <w:rsid w:val="00AA442B"/>
    <w:rsid w:val="00AA4C5E"/>
    <w:rsid w:val="00AA73DA"/>
    <w:rsid w:val="00AA7DFA"/>
    <w:rsid w:val="00AB057B"/>
    <w:rsid w:val="00AB1770"/>
    <w:rsid w:val="00AB2179"/>
    <w:rsid w:val="00AB3629"/>
    <w:rsid w:val="00AB37CE"/>
    <w:rsid w:val="00AB4399"/>
    <w:rsid w:val="00AB4891"/>
    <w:rsid w:val="00AB502E"/>
    <w:rsid w:val="00AB7302"/>
    <w:rsid w:val="00AC11DB"/>
    <w:rsid w:val="00AC2B26"/>
    <w:rsid w:val="00AC32AC"/>
    <w:rsid w:val="00AC4067"/>
    <w:rsid w:val="00AC6137"/>
    <w:rsid w:val="00AC6156"/>
    <w:rsid w:val="00AC62E1"/>
    <w:rsid w:val="00AC6556"/>
    <w:rsid w:val="00AD0483"/>
    <w:rsid w:val="00AD0624"/>
    <w:rsid w:val="00AD1841"/>
    <w:rsid w:val="00AD1E42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52FA"/>
    <w:rsid w:val="00AF7515"/>
    <w:rsid w:val="00B00341"/>
    <w:rsid w:val="00B010E3"/>
    <w:rsid w:val="00B039EC"/>
    <w:rsid w:val="00B0552E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405"/>
    <w:rsid w:val="00B40BA4"/>
    <w:rsid w:val="00B41217"/>
    <w:rsid w:val="00B42D10"/>
    <w:rsid w:val="00B42DFF"/>
    <w:rsid w:val="00B4374E"/>
    <w:rsid w:val="00B437DB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2B5B"/>
    <w:rsid w:val="00B64038"/>
    <w:rsid w:val="00B642D5"/>
    <w:rsid w:val="00B651B3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5B95"/>
    <w:rsid w:val="00B77537"/>
    <w:rsid w:val="00B77F3E"/>
    <w:rsid w:val="00B8063A"/>
    <w:rsid w:val="00B808CE"/>
    <w:rsid w:val="00B80FF9"/>
    <w:rsid w:val="00B8244B"/>
    <w:rsid w:val="00B824EF"/>
    <w:rsid w:val="00B82661"/>
    <w:rsid w:val="00B82E23"/>
    <w:rsid w:val="00B82EE7"/>
    <w:rsid w:val="00B83722"/>
    <w:rsid w:val="00B83BC7"/>
    <w:rsid w:val="00B83F14"/>
    <w:rsid w:val="00B84852"/>
    <w:rsid w:val="00B86576"/>
    <w:rsid w:val="00B87873"/>
    <w:rsid w:val="00B90FD9"/>
    <w:rsid w:val="00B92C4C"/>
    <w:rsid w:val="00B93D8B"/>
    <w:rsid w:val="00B97C5D"/>
    <w:rsid w:val="00BA030D"/>
    <w:rsid w:val="00BA06E3"/>
    <w:rsid w:val="00BA0C8C"/>
    <w:rsid w:val="00BA109A"/>
    <w:rsid w:val="00BA1642"/>
    <w:rsid w:val="00BA28CF"/>
    <w:rsid w:val="00BA2BAA"/>
    <w:rsid w:val="00BA2F73"/>
    <w:rsid w:val="00BA331C"/>
    <w:rsid w:val="00BA3349"/>
    <w:rsid w:val="00BA350E"/>
    <w:rsid w:val="00BA3CA4"/>
    <w:rsid w:val="00BA4A56"/>
    <w:rsid w:val="00BA4FB5"/>
    <w:rsid w:val="00BA6D64"/>
    <w:rsid w:val="00BA6E3B"/>
    <w:rsid w:val="00BB399B"/>
    <w:rsid w:val="00BB4CBA"/>
    <w:rsid w:val="00BB5613"/>
    <w:rsid w:val="00BB6430"/>
    <w:rsid w:val="00BB6A53"/>
    <w:rsid w:val="00BB6B31"/>
    <w:rsid w:val="00BC15A4"/>
    <w:rsid w:val="00BC2623"/>
    <w:rsid w:val="00BC35B5"/>
    <w:rsid w:val="00BC39FF"/>
    <w:rsid w:val="00BC4269"/>
    <w:rsid w:val="00BC5AC5"/>
    <w:rsid w:val="00BC6542"/>
    <w:rsid w:val="00BC6C4E"/>
    <w:rsid w:val="00BC7455"/>
    <w:rsid w:val="00BC7551"/>
    <w:rsid w:val="00BD0E0B"/>
    <w:rsid w:val="00BD16C6"/>
    <w:rsid w:val="00BD279D"/>
    <w:rsid w:val="00BD36FB"/>
    <w:rsid w:val="00BD3BCD"/>
    <w:rsid w:val="00BD4A9F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10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1CE1"/>
    <w:rsid w:val="00C04139"/>
    <w:rsid w:val="00C042AF"/>
    <w:rsid w:val="00C06126"/>
    <w:rsid w:val="00C06C41"/>
    <w:rsid w:val="00C10D46"/>
    <w:rsid w:val="00C11121"/>
    <w:rsid w:val="00C11712"/>
    <w:rsid w:val="00C118E0"/>
    <w:rsid w:val="00C136A6"/>
    <w:rsid w:val="00C138D6"/>
    <w:rsid w:val="00C15D06"/>
    <w:rsid w:val="00C168C6"/>
    <w:rsid w:val="00C16A56"/>
    <w:rsid w:val="00C17D9F"/>
    <w:rsid w:val="00C20182"/>
    <w:rsid w:val="00C20D67"/>
    <w:rsid w:val="00C20F4E"/>
    <w:rsid w:val="00C22470"/>
    <w:rsid w:val="00C238CD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316F"/>
    <w:rsid w:val="00C5442E"/>
    <w:rsid w:val="00C54BEB"/>
    <w:rsid w:val="00C5571D"/>
    <w:rsid w:val="00C55D04"/>
    <w:rsid w:val="00C56631"/>
    <w:rsid w:val="00C604D9"/>
    <w:rsid w:val="00C613E6"/>
    <w:rsid w:val="00C61ACD"/>
    <w:rsid w:val="00C61C41"/>
    <w:rsid w:val="00C6290F"/>
    <w:rsid w:val="00C63735"/>
    <w:rsid w:val="00C63C1A"/>
    <w:rsid w:val="00C64816"/>
    <w:rsid w:val="00C65104"/>
    <w:rsid w:val="00C673DC"/>
    <w:rsid w:val="00C67B92"/>
    <w:rsid w:val="00C716CA"/>
    <w:rsid w:val="00C71E0A"/>
    <w:rsid w:val="00C73295"/>
    <w:rsid w:val="00C73C42"/>
    <w:rsid w:val="00C74835"/>
    <w:rsid w:val="00C7493C"/>
    <w:rsid w:val="00C75808"/>
    <w:rsid w:val="00C774D3"/>
    <w:rsid w:val="00C80068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3BC3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39B7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383F"/>
    <w:rsid w:val="00CD69CD"/>
    <w:rsid w:val="00CD6BEA"/>
    <w:rsid w:val="00CD6D17"/>
    <w:rsid w:val="00CD6ED2"/>
    <w:rsid w:val="00CE0A18"/>
    <w:rsid w:val="00CE1243"/>
    <w:rsid w:val="00CE1A22"/>
    <w:rsid w:val="00CE2781"/>
    <w:rsid w:val="00CE33DA"/>
    <w:rsid w:val="00CE3BE7"/>
    <w:rsid w:val="00CE3C10"/>
    <w:rsid w:val="00CE516E"/>
    <w:rsid w:val="00CE525C"/>
    <w:rsid w:val="00CE5D62"/>
    <w:rsid w:val="00CE6466"/>
    <w:rsid w:val="00CE6634"/>
    <w:rsid w:val="00CE6EDE"/>
    <w:rsid w:val="00CE7195"/>
    <w:rsid w:val="00CE7799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DC"/>
    <w:rsid w:val="00D13AF7"/>
    <w:rsid w:val="00D14BDC"/>
    <w:rsid w:val="00D1547D"/>
    <w:rsid w:val="00D15834"/>
    <w:rsid w:val="00D15D1D"/>
    <w:rsid w:val="00D17480"/>
    <w:rsid w:val="00D17D34"/>
    <w:rsid w:val="00D20A32"/>
    <w:rsid w:val="00D21C4F"/>
    <w:rsid w:val="00D233A3"/>
    <w:rsid w:val="00D2389D"/>
    <w:rsid w:val="00D24175"/>
    <w:rsid w:val="00D24B5B"/>
    <w:rsid w:val="00D25335"/>
    <w:rsid w:val="00D25B9A"/>
    <w:rsid w:val="00D25C6F"/>
    <w:rsid w:val="00D262A7"/>
    <w:rsid w:val="00D2660D"/>
    <w:rsid w:val="00D26A81"/>
    <w:rsid w:val="00D317C2"/>
    <w:rsid w:val="00D32033"/>
    <w:rsid w:val="00D322C4"/>
    <w:rsid w:val="00D32B0C"/>
    <w:rsid w:val="00D34B96"/>
    <w:rsid w:val="00D377E1"/>
    <w:rsid w:val="00D37F24"/>
    <w:rsid w:val="00D40C3D"/>
    <w:rsid w:val="00D413F6"/>
    <w:rsid w:val="00D41622"/>
    <w:rsid w:val="00D43D89"/>
    <w:rsid w:val="00D44952"/>
    <w:rsid w:val="00D47B5E"/>
    <w:rsid w:val="00D500FB"/>
    <w:rsid w:val="00D504D2"/>
    <w:rsid w:val="00D507C5"/>
    <w:rsid w:val="00D5104E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44E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2B86"/>
    <w:rsid w:val="00D82CC2"/>
    <w:rsid w:val="00D843DA"/>
    <w:rsid w:val="00D8495E"/>
    <w:rsid w:val="00D9074A"/>
    <w:rsid w:val="00D9097D"/>
    <w:rsid w:val="00D9417C"/>
    <w:rsid w:val="00D949C7"/>
    <w:rsid w:val="00D94E69"/>
    <w:rsid w:val="00D952E4"/>
    <w:rsid w:val="00D95B22"/>
    <w:rsid w:val="00D963CA"/>
    <w:rsid w:val="00D96DFD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8DE"/>
    <w:rsid w:val="00DC57BD"/>
    <w:rsid w:val="00DC60BB"/>
    <w:rsid w:val="00DC67AC"/>
    <w:rsid w:val="00DC6D5F"/>
    <w:rsid w:val="00DC6E7D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149"/>
    <w:rsid w:val="00E10018"/>
    <w:rsid w:val="00E10F6B"/>
    <w:rsid w:val="00E119DC"/>
    <w:rsid w:val="00E124FA"/>
    <w:rsid w:val="00E12F74"/>
    <w:rsid w:val="00E13419"/>
    <w:rsid w:val="00E134E1"/>
    <w:rsid w:val="00E139CA"/>
    <w:rsid w:val="00E15C46"/>
    <w:rsid w:val="00E16BCC"/>
    <w:rsid w:val="00E16F1D"/>
    <w:rsid w:val="00E214EB"/>
    <w:rsid w:val="00E22410"/>
    <w:rsid w:val="00E232BC"/>
    <w:rsid w:val="00E234D2"/>
    <w:rsid w:val="00E2647E"/>
    <w:rsid w:val="00E30618"/>
    <w:rsid w:val="00E30D80"/>
    <w:rsid w:val="00E3131F"/>
    <w:rsid w:val="00E319C5"/>
    <w:rsid w:val="00E31B55"/>
    <w:rsid w:val="00E324CC"/>
    <w:rsid w:val="00E34407"/>
    <w:rsid w:val="00E3467F"/>
    <w:rsid w:val="00E37BA0"/>
    <w:rsid w:val="00E413B8"/>
    <w:rsid w:val="00E41CD1"/>
    <w:rsid w:val="00E420CD"/>
    <w:rsid w:val="00E42AC9"/>
    <w:rsid w:val="00E4440F"/>
    <w:rsid w:val="00E44FB9"/>
    <w:rsid w:val="00E454D5"/>
    <w:rsid w:val="00E47690"/>
    <w:rsid w:val="00E479A8"/>
    <w:rsid w:val="00E51340"/>
    <w:rsid w:val="00E513E4"/>
    <w:rsid w:val="00E52089"/>
    <w:rsid w:val="00E52205"/>
    <w:rsid w:val="00E53F6E"/>
    <w:rsid w:val="00E54B20"/>
    <w:rsid w:val="00E54D81"/>
    <w:rsid w:val="00E57040"/>
    <w:rsid w:val="00E574B5"/>
    <w:rsid w:val="00E57526"/>
    <w:rsid w:val="00E57B6D"/>
    <w:rsid w:val="00E61597"/>
    <w:rsid w:val="00E643A6"/>
    <w:rsid w:val="00E650EC"/>
    <w:rsid w:val="00E655FF"/>
    <w:rsid w:val="00E65E14"/>
    <w:rsid w:val="00E65E2E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29F5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5C"/>
    <w:rsid w:val="00E973A9"/>
    <w:rsid w:val="00EA1FBE"/>
    <w:rsid w:val="00EA251F"/>
    <w:rsid w:val="00EA32CC"/>
    <w:rsid w:val="00EA630D"/>
    <w:rsid w:val="00EA6667"/>
    <w:rsid w:val="00EA6D06"/>
    <w:rsid w:val="00EB08DC"/>
    <w:rsid w:val="00EB2063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4FAA"/>
    <w:rsid w:val="00EC586C"/>
    <w:rsid w:val="00EC6FDC"/>
    <w:rsid w:val="00EC7C1B"/>
    <w:rsid w:val="00ED00C2"/>
    <w:rsid w:val="00ED17A9"/>
    <w:rsid w:val="00ED2080"/>
    <w:rsid w:val="00ED58D4"/>
    <w:rsid w:val="00ED5A98"/>
    <w:rsid w:val="00ED5D30"/>
    <w:rsid w:val="00ED658D"/>
    <w:rsid w:val="00ED7753"/>
    <w:rsid w:val="00EE1449"/>
    <w:rsid w:val="00EE192B"/>
    <w:rsid w:val="00EE21FF"/>
    <w:rsid w:val="00EE250A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7BD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3BA3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8CA"/>
    <w:rsid w:val="00F414C4"/>
    <w:rsid w:val="00F42BE7"/>
    <w:rsid w:val="00F438DD"/>
    <w:rsid w:val="00F44146"/>
    <w:rsid w:val="00F44A58"/>
    <w:rsid w:val="00F45052"/>
    <w:rsid w:val="00F45C80"/>
    <w:rsid w:val="00F475D5"/>
    <w:rsid w:val="00F476A5"/>
    <w:rsid w:val="00F47A89"/>
    <w:rsid w:val="00F50F2A"/>
    <w:rsid w:val="00F53EBD"/>
    <w:rsid w:val="00F5423E"/>
    <w:rsid w:val="00F54AFB"/>
    <w:rsid w:val="00F54EA6"/>
    <w:rsid w:val="00F550A2"/>
    <w:rsid w:val="00F563FF"/>
    <w:rsid w:val="00F56E19"/>
    <w:rsid w:val="00F57005"/>
    <w:rsid w:val="00F600FF"/>
    <w:rsid w:val="00F601F4"/>
    <w:rsid w:val="00F61B0C"/>
    <w:rsid w:val="00F62628"/>
    <w:rsid w:val="00F63694"/>
    <w:rsid w:val="00F63C33"/>
    <w:rsid w:val="00F641F4"/>
    <w:rsid w:val="00F646A7"/>
    <w:rsid w:val="00F64EDF"/>
    <w:rsid w:val="00F67AA6"/>
    <w:rsid w:val="00F7148A"/>
    <w:rsid w:val="00F717A0"/>
    <w:rsid w:val="00F72697"/>
    <w:rsid w:val="00F73095"/>
    <w:rsid w:val="00F7321A"/>
    <w:rsid w:val="00F73D02"/>
    <w:rsid w:val="00F73FC7"/>
    <w:rsid w:val="00F75BCF"/>
    <w:rsid w:val="00F75C77"/>
    <w:rsid w:val="00F767E5"/>
    <w:rsid w:val="00F76875"/>
    <w:rsid w:val="00F7725B"/>
    <w:rsid w:val="00F77268"/>
    <w:rsid w:val="00F779AD"/>
    <w:rsid w:val="00F80276"/>
    <w:rsid w:val="00F80DBD"/>
    <w:rsid w:val="00F81236"/>
    <w:rsid w:val="00F8218E"/>
    <w:rsid w:val="00F821B7"/>
    <w:rsid w:val="00F824CF"/>
    <w:rsid w:val="00F834DD"/>
    <w:rsid w:val="00F8446A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C0C"/>
    <w:rsid w:val="00FA1FA1"/>
    <w:rsid w:val="00FA2354"/>
    <w:rsid w:val="00FA24AC"/>
    <w:rsid w:val="00FA2A33"/>
    <w:rsid w:val="00FA2E22"/>
    <w:rsid w:val="00FA4654"/>
    <w:rsid w:val="00FA5242"/>
    <w:rsid w:val="00FA5FD5"/>
    <w:rsid w:val="00FA62B3"/>
    <w:rsid w:val="00FA65A1"/>
    <w:rsid w:val="00FA69E5"/>
    <w:rsid w:val="00FA7DC8"/>
    <w:rsid w:val="00FB075F"/>
    <w:rsid w:val="00FB0E74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614"/>
    <w:rsid w:val="00FC283B"/>
    <w:rsid w:val="00FC29D1"/>
    <w:rsid w:val="00FC46CF"/>
    <w:rsid w:val="00FC4959"/>
    <w:rsid w:val="00FC4E0F"/>
    <w:rsid w:val="00FC4EA1"/>
    <w:rsid w:val="00FC4F55"/>
    <w:rsid w:val="00FC6390"/>
    <w:rsid w:val="00FC7619"/>
    <w:rsid w:val="00FC7ABA"/>
    <w:rsid w:val="00FD09D6"/>
    <w:rsid w:val="00FD2A85"/>
    <w:rsid w:val="00FD2EF1"/>
    <w:rsid w:val="00FD41F9"/>
    <w:rsid w:val="00FD46A2"/>
    <w:rsid w:val="00FD4EFC"/>
    <w:rsid w:val="00FD52EB"/>
    <w:rsid w:val="00FD60E4"/>
    <w:rsid w:val="00FE0F79"/>
    <w:rsid w:val="00FE174A"/>
    <w:rsid w:val="00FE197B"/>
    <w:rsid w:val="00FE296E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965"/>
    <w:rsid w:val="00FF5336"/>
    <w:rsid w:val="00FF5AE0"/>
    <w:rsid w:val="00FF620A"/>
    <w:rsid w:val="00FF69DE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FE759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2A1A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link w:val="3Char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link w:val="4Char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link w:val="5Char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rsid w:val="005456E5"/>
    <w:pPr>
      <w:outlineLvl w:val="5"/>
    </w:pPr>
  </w:style>
  <w:style w:type="paragraph" w:styleId="7">
    <w:name w:val="heading 7"/>
    <w:basedOn w:val="H6"/>
    <w:next w:val="a2"/>
    <w:link w:val="7Char"/>
    <w:qFormat/>
    <w:rsid w:val="005456E5"/>
    <w:pPr>
      <w:outlineLvl w:val="6"/>
    </w:pPr>
  </w:style>
  <w:style w:type="paragraph" w:styleId="8">
    <w:name w:val="heading 8"/>
    <w:basedOn w:val="10"/>
    <w:next w:val="a2"/>
    <w:link w:val="8Char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link w:val="H6Char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rsid w:val="005456E5"/>
    <w:pPr>
      <w:spacing w:before="180"/>
      <w:ind w:left="2693" w:hanging="2693"/>
    </w:pPr>
    <w:rPr>
      <w:b/>
    </w:rPr>
  </w:style>
  <w:style w:type="paragraph" w:styleId="11">
    <w:name w:val="toc 1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rsid w:val="005456E5"/>
    <w:pPr>
      <w:ind w:left="1701" w:hanging="1701"/>
    </w:pPr>
  </w:style>
  <w:style w:type="paragraph" w:styleId="42">
    <w:name w:val="toc 4"/>
    <w:basedOn w:val="30"/>
    <w:rsid w:val="005456E5"/>
    <w:pPr>
      <w:ind w:left="1418" w:hanging="1418"/>
    </w:pPr>
  </w:style>
  <w:style w:type="paragraph" w:styleId="30">
    <w:name w:val="toc 3"/>
    <w:basedOn w:val="22"/>
    <w:rsid w:val="005456E5"/>
    <w:pPr>
      <w:ind w:left="1134" w:hanging="1134"/>
    </w:pPr>
  </w:style>
  <w:style w:type="paragraph" w:styleId="22">
    <w:name w:val="toc 2"/>
    <w:basedOn w:val="11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pPr>
      <w:ind w:left="284"/>
    </w:pPr>
  </w:style>
  <w:style w:type="paragraph" w:styleId="12">
    <w:name w:val="index 1"/>
    <w:basedOn w:val="a2"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0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link w:val="Char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5456E5"/>
    <w:rPr>
      <w:b/>
    </w:rPr>
  </w:style>
  <w:style w:type="paragraph" w:customStyle="1" w:styleId="TAC">
    <w:name w:val="TAC"/>
    <w:basedOn w:val="TAL"/>
    <w:link w:val="TACChar"/>
    <w:qFormat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rsid w:val="005456E5"/>
    <w:pPr>
      <w:ind w:left="1418" w:hanging="1418"/>
    </w:pPr>
  </w:style>
  <w:style w:type="paragraph" w:customStyle="1" w:styleId="EX">
    <w:name w:val="EX"/>
    <w:basedOn w:val="a2"/>
    <w:link w:val="EXChar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rsid w:val="005456E5"/>
    <w:pPr>
      <w:ind w:left="1985" w:hanging="1985"/>
    </w:pPr>
  </w:style>
  <w:style w:type="paragraph" w:styleId="70">
    <w:name w:val="toc 7"/>
    <w:basedOn w:val="60"/>
    <w:next w:val="a2"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link w:val="TANChar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link w:val="Char2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3"/>
    <w:qFormat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4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link w:val="Char5"/>
    <w:rPr>
      <w:b/>
      <w:bCs/>
    </w:rPr>
  </w:style>
  <w:style w:type="paragraph" w:styleId="af3">
    <w:name w:val="Document Map"/>
    <w:basedOn w:val="a2"/>
    <w:link w:val="Char6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qFormat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4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9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TACChar">
    <w:name w:val="TAC Char"/>
    <w:link w:val="TAC"/>
    <w:qFormat/>
    <w:locked/>
    <w:rsid w:val="00B40405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B40405"/>
    <w:rPr>
      <w:rFonts w:ascii="Arial" w:eastAsia="Times New Roman" w:hAnsi="Arial"/>
      <w:b/>
      <w:sz w:val="18"/>
      <w:lang w:val="en-GB"/>
    </w:rPr>
  </w:style>
  <w:style w:type="paragraph" w:styleId="af9">
    <w:name w:val="List Paragraph"/>
    <w:basedOn w:val="a2"/>
    <w:link w:val="Char7"/>
    <w:uiPriority w:val="34"/>
    <w:qFormat/>
    <w:rsid w:val="00B40405"/>
    <w:pPr>
      <w:ind w:firstLineChars="200" w:firstLine="420"/>
    </w:pPr>
  </w:style>
  <w:style w:type="character" w:customStyle="1" w:styleId="TALChar">
    <w:name w:val="TAL Char"/>
    <w:qFormat/>
    <w:rsid w:val="00FD4EFC"/>
    <w:rPr>
      <w:rFonts w:ascii="Arial" w:hAnsi="Arial"/>
      <w:sz w:val="18"/>
    </w:rPr>
  </w:style>
  <w:style w:type="character" w:customStyle="1" w:styleId="TFZchn">
    <w:name w:val="TF Zchn"/>
    <w:link w:val="TF"/>
    <w:rsid w:val="00370B20"/>
    <w:rPr>
      <w:rFonts w:ascii="Arial" w:eastAsia="Times New Roman" w:hAnsi="Arial"/>
      <w:b/>
      <w:lang w:val="en-GB"/>
    </w:rPr>
  </w:style>
  <w:style w:type="character" w:customStyle="1" w:styleId="TFChar1">
    <w:name w:val="TF Char1"/>
    <w:rsid w:val="0006513F"/>
    <w:rPr>
      <w:rFonts w:ascii="Arial" w:hAnsi="Arial"/>
      <w:b/>
    </w:rPr>
  </w:style>
  <w:style w:type="paragraph" w:styleId="afa">
    <w:name w:val="Revision"/>
    <w:hidden/>
    <w:uiPriority w:val="99"/>
    <w:semiHidden/>
    <w:rsid w:val="00F641F4"/>
    <w:rPr>
      <w:rFonts w:eastAsia="Times New Roman"/>
      <w:lang w:val="en-GB"/>
    </w:rPr>
  </w:style>
  <w:style w:type="character" w:customStyle="1" w:styleId="B1Char">
    <w:name w:val="B1 Char"/>
    <w:qFormat/>
    <w:rsid w:val="000105CD"/>
  </w:style>
  <w:style w:type="character" w:customStyle="1" w:styleId="EXChar">
    <w:name w:val="EX Char"/>
    <w:link w:val="EX"/>
    <w:locked/>
    <w:rsid w:val="000105CD"/>
    <w:rPr>
      <w:rFonts w:eastAsia="Times New Roman"/>
      <w:lang w:val="en-GB"/>
    </w:rPr>
  </w:style>
  <w:style w:type="character" w:customStyle="1" w:styleId="TANChar">
    <w:name w:val="TAN Char"/>
    <w:link w:val="TAN"/>
    <w:rsid w:val="00A35C87"/>
    <w:rPr>
      <w:rFonts w:ascii="Arial" w:eastAsia="Times New Roman" w:hAnsi="Arial"/>
      <w:sz w:val="18"/>
      <w:lang w:val="en-GB"/>
    </w:rPr>
  </w:style>
  <w:style w:type="paragraph" w:customStyle="1" w:styleId="14">
    <w:name w:val="列出段落1"/>
    <w:basedOn w:val="a2"/>
    <w:rsid w:val="00771536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TFChar">
    <w:name w:val="TF Char"/>
    <w:qFormat/>
    <w:locked/>
    <w:rsid w:val="00363124"/>
    <w:rPr>
      <w:rFonts w:ascii="Arial" w:eastAsia="Times New Roman" w:hAnsi="Arial" w:cs="Arial"/>
      <w:b/>
      <w:lang w:val="en-GB"/>
    </w:rPr>
  </w:style>
  <w:style w:type="character" w:customStyle="1" w:styleId="CRCoverPageZchn">
    <w:name w:val="CR Cover Page Zchn"/>
    <w:link w:val="CRCoverPage"/>
    <w:rsid w:val="00D96DFD"/>
    <w:rPr>
      <w:rFonts w:ascii="Arial" w:hAnsi="Arial"/>
      <w:lang w:val="en-GB"/>
    </w:rPr>
  </w:style>
  <w:style w:type="paragraph" w:customStyle="1" w:styleId="ListParagraph2">
    <w:name w:val="List Paragraph2"/>
    <w:basedOn w:val="a2"/>
    <w:rsid w:val="001E5EDF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Char3">
    <w:name w:val="批注文字 Char"/>
    <w:basedOn w:val="a3"/>
    <w:link w:val="af"/>
    <w:qFormat/>
    <w:rsid w:val="005776D2"/>
    <w:rPr>
      <w:rFonts w:eastAsia="Times New Roman"/>
      <w:lang w:val="en-GB"/>
    </w:rPr>
  </w:style>
  <w:style w:type="character" w:styleId="afb">
    <w:name w:val="Emphasis"/>
    <w:qFormat/>
    <w:rsid w:val="00301B64"/>
    <w:rPr>
      <w:i/>
      <w:iCs/>
    </w:rPr>
  </w:style>
  <w:style w:type="character" w:customStyle="1" w:styleId="msoins0">
    <w:name w:val="msoins"/>
    <w:rsid w:val="00301B64"/>
  </w:style>
  <w:style w:type="character" w:customStyle="1" w:styleId="Char5">
    <w:name w:val="批注主题 Char"/>
    <w:link w:val="af2"/>
    <w:rsid w:val="00301B64"/>
    <w:rPr>
      <w:rFonts w:eastAsia="Times New Roman"/>
      <w:b/>
      <w:bCs/>
      <w:lang w:val="en-GB"/>
    </w:rPr>
  </w:style>
  <w:style w:type="character" w:customStyle="1" w:styleId="B2Char">
    <w:name w:val="B2 Char"/>
    <w:link w:val="B2"/>
    <w:rsid w:val="00301B64"/>
    <w:rPr>
      <w:rFonts w:eastAsia="Times New Roman"/>
      <w:lang w:val="en-GB"/>
    </w:rPr>
  </w:style>
  <w:style w:type="character" w:customStyle="1" w:styleId="B1Zchn">
    <w:name w:val="B1 Zchn"/>
    <w:locked/>
    <w:rsid w:val="00301B64"/>
    <w:rPr>
      <w:lang w:val="en-GB" w:eastAsia="en-US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7"/>
    <w:rsid w:val="00301B64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1">
    <w:name w:val="脚注文本 Char"/>
    <w:link w:val="a9"/>
    <w:rsid w:val="00301B64"/>
    <w:rPr>
      <w:rFonts w:eastAsia="Times New Roman"/>
      <w:sz w:val="16"/>
      <w:lang w:val="en-GB"/>
    </w:rPr>
  </w:style>
  <w:style w:type="paragraph" w:styleId="25">
    <w:name w:val="List Bullet 2"/>
    <w:basedOn w:val="aa"/>
    <w:rsid w:val="00301B64"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styleId="32">
    <w:name w:val="List Bullet 3"/>
    <w:basedOn w:val="25"/>
    <w:rsid w:val="00301B64"/>
    <w:pPr>
      <w:ind w:left="1135"/>
    </w:pPr>
  </w:style>
  <w:style w:type="paragraph" w:styleId="52">
    <w:name w:val="List Bullet 5"/>
    <w:basedOn w:val="40"/>
    <w:rsid w:val="00301B64"/>
    <w:pPr>
      <w:overflowPunct w:val="0"/>
      <w:autoSpaceDE w:val="0"/>
      <w:autoSpaceDN w:val="0"/>
      <w:adjustRightInd w:val="0"/>
      <w:ind w:left="1702" w:hanging="284"/>
      <w:textAlignment w:val="baseline"/>
    </w:pPr>
    <w:rPr>
      <w:lang w:eastAsia="ko-KR"/>
    </w:rPr>
  </w:style>
  <w:style w:type="paragraph" w:styleId="26">
    <w:name w:val="List Number 2"/>
    <w:basedOn w:val="a1"/>
    <w:rsid w:val="00301B64"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customStyle="1" w:styleId="Standard1">
    <w:name w:val="Standard1"/>
    <w:basedOn w:val="a2"/>
    <w:link w:val="StandardZchn"/>
    <w:rsid w:val="00301B64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Cs w:val="22"/>
      <w:lang w:eastAsia="en-GB"/>
    </w:rPr>
  </w:style>
  <w:style w:type="character" w:customStyle="1" w:styleId="StandardZchn">
    <w:name w:val="Standard Zchn"/>
    <w:link w:val="Standard1"/>
    <w:rsid w:val="00301B64"/>
    <w:rPr>
      <w:rFonts w:eastAsia="宋体"/>
      <w:szCs w:val="22"/>
      <w:lang w:val="en-GB" w:eastAsia="en-GB"/>
    </w:rPr>
  </w:style>
  <w:style w:type="paragraph" w:customStyle="1" w:styleId="pl0">
    <w:name w:val="pl"/>
    <w:basedOn w:val="a2"/>
    <w:rsid w:val="00301B6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2"/>
    <w:rsid w:val="00301B64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宋体"/>
      <w:lang w:eastAsia="en-GB"/>
    </w:rPr>
  </w:style>
  <w:style w:type="paragraph" w:styleId="afc">
    <w:name w:val="Body Text"/>
    <w:basedOn w:val="a2"/>
    <w:link w:val="Char8"/>
    <w:rsid w:val="00301B64"/>
    <w:pPr>
      <w:overflowPunct w:val="0"/>
      <w:autoSpaceDE w:val="0"/>
      <w:autoSpaceDN w:val="0"/>
      <w:adjustRightInd w:val="0"/>
      <w:textAlignment w:val="baseline"/>
    </w:pPr>
    <w:rPr>
      <w:rFonts w:eastAsia="宋体"/>
      <w:lang w:val="x-none" w:eastAsia="en-GB"/>
    </w:rPr>
  </w:style>
  <w:style w:type="character" w:customStyle="1" w:styleId="Char8">
    <w:name w:val="正文文本 Char"/>
    <w:basedOn w:val="a3"/>
    <w:link w:val="afc"/>
    <w:rsid w:val="00301B64"/>
    <w:rPr>
      <w:rFonts w:eastAsia="宋体"/>
      <w:lang w:val="x-none" w:eastAsia="en-GB"/>
    </w:rPr>
  </w:style>
  <w:style w:type="paragraph" w:customStyle="1" w:styleId="SpecText">
    <w:name w:val="SpecText"/>
    <w:basedOn w:val="a2"/>
    <w:rsid w:val="00301B64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301B64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  <w:jc w:val="both"/>
    </w:pPr>
    <w:rPr>
      <w:rFonts w:ascii="Times" w:hAnsi="Times"/>
      <w:sz w:val="24"/>
      <w:lang w:val="en-US"/>
    </w:rPr>
  </w:style>
  <w:style w:type="character" w:customStyle="1" w:styleId="msoins1">
    <w:name w:val="msoins1"/>
    <w:rsid w:val="00301B64"/>
  </w:style>
  <w:style w:type="paragraph" w:customStyle="1" w:styleId="StyleTALLeft075cm">
    <w:name w:val="Style TAL + Left:  075 cm"/>
    <w:basedOn w:val="TAL"/>
    <w:rsid w:val="00301B64"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301B64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01B64"/>
    <w:rPr>
      <w:rFonts w:ascii="Arial" w:eastAsia="宋体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301B64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301B64"/>
    <w:pPr>
      <w:ind w:left="851"/>
    </w:pPr>
    <w:rPr>
      <w:rFonts w:eastAsia="Batang"/>
    </w:rPr>
  </w:style>
  <w:style w:type="character" w:customStyle="1" w:styleId="Char6">
    <w:name w:val="文档结构图 Char"/>
    <w:link w:val="af3"/>
    <w:rsid w:val="00301B64"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TAHCar">
    <w:name w:val="TAH Car"/>
    <w:rsid w:val="00301B64"/>
    <w:rPr>
      <w:rFonts w:ascii="Arial" w:hAnsi="Arial"/>
      <w:b/>
      <w:sz w:val="18"/>
      <w:lang w:val="en-GB" w:eastAsia="en-US"/>
    </w:rPr>
  </w:style>
  <w:style w:type="character" w:customStyle="1" w:styleId="Char2">
    <w:name w:val="页脚 Char"/>
    <w:link w:val="ac"/>
    <w:rsid w:val="00301B64"/>
    <w:rPr>
      <w:rFonts w:ascii="Arial" w:eastAsia="Times New Roman" w:hAnsi="Arial"/>
      <w:b/>
      <w:i/>
      <w:noProof/>
      <w:sz w:val="18"/>
      <w:lang w:val="en-GB" w:eastAsia="ja-JP"/>
    </w:rPr>
  </w:style>
  <w:style w:type="character" w:customStyle="1" w:styleId="H6Char">
    <w:name w:val="H6 Char"/>
    <w:link w:val="H6"/>
    <w:rsid w:val="00301B64"/>
    <w:rPr>
      <w:rFonts w:ascii="Arial" w:eastAsia="Times New Roman" w:hAnsi="Arial"/>
      <w:lang w:val="en-GB"/>
    </w:rPr>
  </w:style>
  <w:style w:type="paragraph" w:styleId="HTML">
    <w:name w:val="HTML Preformatted"/>
    <w:basedOn w:val="a2"/>
    <w:link w:val="HTMLChar"/>
    <w:uiPriority w:val="99"/>
    <w:unhideWhenUsed/>
    <w:rsid w:val="00301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 w:cs="Courier New"/>
      <w:lang w:val="en-US" w:eastAsia="ko-KR"/>
    </w:rPr>
  </w:style>
  <w:style w:type="character" w:customStyle="1" w:styleId="HTMLChar">
    <w:name w:val="HTML 预设格式 Char"/>
    <w:basedOn w:val="a3"/>
    <w:link w:val="HTML"/>
    <w:uiPriority w:val="99"/>
    <w:rsid w:val="00301B64"/>
    <w:rPr>
      <w:rFonts w:ascii="Courier New" w:eastAsia="宋体" w:hAnsi="Courier New" w:cs="Courier New"/>
      <w:lang w:eastAsia="ko-KR"/>
    </w:rPr>
  </w:style>
  <w:style w:type="paragraph" w:customStyle="1" w:styleId="tal0">
    <w:name w:val="tal"/>
    <w:basedOn w:val="a2"/>
    <w:rsid w:val="00301B6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301B64"/>
    <w:rPr>
      <w:color w:val="808080"/>
      <w:shd w:val="clear" w:color="auto" w:fill="E6E6E6"/>
    </w:rPr>
  </w:style>
  <w:style w:type="character" w:customStyle="1" w:styleId="3Char">
    <w:name w:val="标题 3 Char"/>
    <w:link w:val="3"/>
    <w:rsid w:val="00301B64"/>
    <w:rPr>
      <w:rFonts w:ascii="Arial" w:eastAsia="Times New Roman" w:hAnsi="Arial"/>
      <w:sz w:val="28"/>
      <w:lang w:val="en-GB"/>
    </w:rPr>
  </w:style>
  <w:style w:type="character" w:customStyle="1" w:styleId="4Char">
    <w:name w:val="标题 4 Char"/>
    <w:link w:val="41"/>
    <w:rsid w:val="00301B64"/>
    <w:rPr>
      <w:rFonts w:ascii="Arial" w:eastAsia="Times New Roman" w:hAnsi="Arial"/>
      <w:sz w:val="24"/>
      <w:lang w:val="en-GB"/>
    </w:rPr>
  </w:style>
  <w:style w:type="character" w:customStyle="1" w:styleId="5Char">
    <w:name w:val="标题 5 Char"/>
    <w:link w:val="5"/>
    <w:rsid w:val="00301B64"/>
    <w:rPr>
      <w:rFonts w:ascii="Arial" w:eastAsia="Times New Roman" w:hAnsi="Arial"/>
      <w:sz w:val="22"/>
      <w:lang w:val="en-GB"/>
    </w:rPr>
  </w:style>
  <w:style w:type="character" w:customStyle="1" w:styleId="NOZchn">
    <w:name w:val="NO Zchn"/>
    <w:locked/>
    <w:rsid w:val="00301B64"/>
  </w:style>
  <w:style w:type="paragraph" w:customStyle="1" w:styleId="TALLeft0">
    <w:name w:val="TAL + Left:  0"/>
    <w:aliases w:val="19 cm"/>
    <w:basedOn w:val="a2"/>
    <w:rsid w:val="00301B64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9"/>
    <w:uiPriority w:val="34"/>
    <w:qFormat/>
    <w:rsid w:val="00301B64"/>
    <w:rPr>
      <w:rFonts w:eastAsia="Times New Roman"/>
      <w:lang w:val="en-GB"/>
    </w:rPr>
  </w:style>
  <w:style w:type="numbering" w:customStyle="1" w:styleId="15">
    <w:name w:val="无列表1"/>
    <w:next w:val="a5"/>
    <w:uiPriority w:val="99"/>
    <w:semiHidden/>
    <w:unhideWhenUsed/>
    <w:rsid w:val="00301B64"/>
  </w:style>
  <w:style w:type="paragraph" w:customStyle="1" w:styleId="FirstChange">
    <w:name w:val="First Change"/>
    <w:basedOn w:val="a2"/>
    <w:rsid w:val="00301B64"/>
    <w:pPr>
      <w:jc w:val="center"/>
    </w:pPr>
    <w:rPr>
      <w:rFonts w:eastAsia="宋体"/>
      <w:color w:val="FF0000"/>
    </w:rPr>
  </w:style>
  <w:style w:type="numbering" w:customStyle="1" w:styleId="27">
    <w:name w:val="无列表2"/>
    <w:next w:val="a5"/>
    <w:uiPriority w:val="99"/>
    <w:semiHidden/>
    <w:unhideWhenUsed/>
    <w:rsid w:val="00301B64"/>
  </w:style>
  <w:style w:type="character" w:customStyle="1" w:styleId="6Char">
    <w:name w:val="标题 6 Char"/>
    <w:link w:val="6"/>
    <w:rsid w:val="00301B64"/>
    <w:rPr>
      <w:rFonts w:ascii="Arial" w:eastAsia="Times New Roman" w:hAnsi="Arial"/>
      <w:lang w:val="en-GB"/>
    </w:rPr>
  </w:style>
  <w:style w:type="character" w:customStyle="1" w:styleId="7Char">
    <w:name w:val="标题 7 Char"/>
    <w:link w:val="7"/>
    <w:rsid w:val="00301B64"/>
    <w:rPr>
      <w:rFonts w:ascii="Arial" w:eastAsia="Times New Roman" w:hAnsi="Arial"/>
      <w:lang w:val="en-GB"/>
    </w:rPr>
  </w:style>
  <w:style w:type="character" w:customStyle="1" w:styleId="8Char">
    <w:name w:val="标题 8 Char"/>
    <w:link w:val="8"/>
    <w:rsid w:val="00301B64"/>
    <w:rPr>
      <w:rFonts w:ascii="Arial" w:eastAsia="Times New Roman" w:hAnsi="Arial"/>
      <w:sz w:val="36"/>
      <w:lang w:val="en-GB"/>
    </w:rPr>
  </w:style>
  <w:style w:type="character" w:customStyle="1" w:styleId="9Char">
    <w:name w:val="标题 9 Char"/>
    <w:link w:val="9"/>
    <w:rsid w:val="00301B64"/>
    <w:rPr>
      <w:rFonts w:ascii="Arial" w:eastAsia="Times New Roman" w:hAnsi="Arial"/>
      <w:sz w:val="36"/>
      <w:lang w:val="en-GB"/>
    </w:rPr>
  </w:style>
  <w:style w:type="table" w:customStyle="1" w:styleId="16">
    <w:name w:val="网格型1"/>
    <w:basedOn w:val="a4"/>
    <w:next w:val="af4"/>
    <w:rsid w:val="00301B6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5"/>
    <w:uiPriority w:val="99"/>
    <w:semiHidden/>
    <w:unhideWhenUsed/>
    <w:rsid w:val="00301B64"/>
  </w:style>
  <w:style w:type="table" w:customStyle="1" w:styleId="28">
    <w:name w:val="网格型2"/>
    <w:basedOn w:val="a4"/>
    <w:next w:val="af4"/>
    <w:rsid w:val="00301B6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无列表4"/>
    <w:next w:val="a5"/>
    <w:uiPriority w:val="99"/>
    <w:semiHidden/>
    <w:unhideWhenUsed/>
    <w:rsid w:val="00301B64"/>
  </w:style>
  <w:style w:type="table" w:customStyle="1" w:styleId="34">
    <w:name w:val="网格型3"/>
    <w:basedOn w:val="a4"/>
    <w:next w:val="af4"/>
    <w:rsid w:val="00301B64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301B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788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6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59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38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15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7461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3D1F-8279-4D69-88FF-A39BD155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57874</Words>
  <Characters>329882</Characters>
  <Application>Microsoft Office Word</Application>
  <DocSecurity>0</DocSecurity>
  <Lines>2749</Lines>
  <Paragraphs>773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3GPP TSG-RAN WG3</vt:lpstr>
      <vt:lpstr>1. Introduction</vt:lpstr>
      <vt:lpstr>2. Text Proposal to BL CR of TS 38.413</vt:lpstr>
      <vt:lpstr>    *****************First change*******************</vt:lpstr>
      <vt:lpstr>2	References</vt:lpstr>
      <vt:lpstr>    *****************Next changes*******************</vt:lpstr>
      <vt:lpstr>    8.1	List of NGAP Elementary Procedures</vt:lpstr>
      <vt:lpstr>    *****************Next changes*******************</vt:lpstr>
      <vt:lpstr>    8.xx	MBS Session Management Procedures</vt:lpstr>
      <vt:lpstr>        8.xx.c	Distribution Setup</vt:lpstr>
      <vt:lpstr>        8.xx.d	Distribution Release</vt:lpstr>
      <vt:lpstr>        8.xx.a	Multicast Session Activation</vt:lpstr>
      <vt:lpstr>        8.xx.b	Multicast Session Deactivation</vt:lpstr>
      <vt:lpstr>        8.xx.c	Multicast Session Update</vt:lpstr>
      <vt:lpstr>    *****************Next changes*******************</vt:lpstr>
      <vt:lpstr>        9.2.x	MBS Session Management Messages</vt:lpstr>
      <vt:lpstr>    *****************Next changes*******************</vt:lpstr>
      <vt:lpstr>    *****************Next changes*******************</vt:lpstr>
      <vt:lpstr>    *****************Next changes*******************</vt:lpstr>
      <vt:lpstr>    *****************Next changes*******************</vt:lpstr>
      <vt:lpstr>    *****************Next changes*******************</vt:lpstr>
      <vt:lpstr>        9.3.A	MB-SMF Related IEs</vt:lpstr>
      <vt:lpstr>    *****************Next changes*******************</vt:lpstr>
      <vt:lpstr>    *****************End of the changes*******************</vt:lpstr>
    </vt:vector>
  </TitlesOfParts>
  <Company>Huawei Technologies Co.,Ltd.</Company>
  <LinksUpToDate>false</LinksUpToDate>
  <CharactersWithSpaces>386983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Huawei2</cp:lastModifiedBy>
  <cp:revision>8</cp:revision>
  <cp:lastPrinted>2009-04-22T07:01:00Z</cp:lastPrinted>
  <dcterms:created xsi:type="dcterms:W3CDTF">2022-01-25T11:57:00Z</dcterms:created>
  <dcterms:modified xsi:type="dcterms:W3CDTF">2022-01-25T12:39:00Z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(3)37u4d6J4ARi1oORxS9THOr6uNziYMY//ocAWoHxyAbKgeG0DyGr3M18gFxsVf/dgNgs0N1Pl
uptdyugcUFeEr/krRFQarpLO57NQU3DXA6G/jrnFuLFLFHa9P5FhpyvQWImGklymVqtqzA1C
GgUl4zeF9hZlVDS2KbwkQ1tEpBPAoFXPsqM0avn7iFulG4+Meof+ZEvkfhLMVvb26zOM8ekH
cQ2dDjPX1BBc9eG5Az</vt:lpwstr>
  </property>
  <property fmtid="{D5CDD505-2E9C-101B-9397-08002B2CF9AE}" pid="17" name="_2015_ms_pID_7253431">
    <vt:lpwstr>Fjwem05XGIH9EUlroOqUTXlQpliVxnNM/Zc/zr+xWHyHk3LgnkefdQ
N49Y4+tq+gscpgTpyqQeQo6SIizDQ20SunM4Hq2rBwZaSMEjIFz2Zs8V4SkT9uIagfyiSLEI
AJlxGonMVAlwn7V8RrTxG2CME43ixN8QvUvWC/CpJ/roBlvL2SRqOZhfyGLaAKiN8LUa7CCW
/3a+vHA7Irj+so2/EW/wwIDFPRd4hT2Gxwpu</vt:lpwstr>
  </property>
  <property fmtid="{D5CDD505-2E9C-101B-9397-08002B2CF9AE}" pid="18" name="_2015_ms_pID_7253432">
    <vt:lpwstr>3eSdvzsT4CNFZUx9fXEtmUg=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