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331E4BD" w:rsidR="001E41F3" w:rsidRPr="00B929FF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10433">
        <w:rPr>
          <w:b/>
          <w:noProof/>
          <w:sz w:val="24"/>
        </w:rPr>
        <w:t>RAN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Pr="00B929FF">
        <w:rPr>
          <w:b/>
          <w:noProof/>
          <w:sz w:val="24"/>
        </w:rPr>
        <w:t>#</w:t>
      </w:r>
      <w:r w:rsidR="00B929FF">
        <w:rPr>
          <w:b/>
          <w:noProof/>
          <w:sz w:val="24"/>
        </w:rPr>
        <w:t>11</w:t>
      </w:r>
      <w:r w:rsidR="00F253CA">
        <w:rPr>
          <w:b/>
          <w:noProof/>
          <w:sz w:val="24"/>
        </w:rPr>
        <w:t>4</w:t>
      </w:r>
      <w:r w:rsidR="00203CBC">
        <w:rPr>
          <w:b/>
          <w:noProof/>
          <w:sz w:val="24"/>
        </w:rPr>
        <w:t>bis-</w:t>
      </w:r>
      <w:r w:rsidR="00B929FF">
        <w:rPr>
          <w:b/>
          <w:noProof/>
          <w:sz w:val="24"/>
        </w:rPr>
        <w:t>e</w:t>
      </w:r>
      <w:r w:rsidRPr="00B929FF">
        <w:rPr>
          <w:b/>
          <w:i/>
          <w:noProof/>
          <w:sz w:val="28"/>
        </w:rPr>
        <w:tab/>
      </w:r>
      <w:fldSimple w:instr=" DOCPROPERTY  Tdoc#  \* MERGEFORMAT ">
        <w:r w:rsidR="00BC1A2E" w:rsidRPr="00BC1A2E">
          <w:rPr>
            <w:b/>
            <w:i/>
            <w:noProof/>
            <w:sz w:val="28"/>
          </w:rPr>
          <w:t xml:space="preserve">R3-221174 </w:t>
        </w:r>
      </w:fldSimple>
    </w:p>
    <w:p w14:paraId="794B2115" w14:textId="4CC8160F" w:rsidR="00B929FF" w:rsidRDefault="00BC1659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929FF">
        <w:rPr>
          <w:b/>
          <w:noProof/>
          <w:sz w:val="24"/>
        </w:rPr>
        <w:t xml:space="preserve"> </w:t>
      </w:r>
      <w:r w:rsidR="00010433" w:rsidRPr="00B929FF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B929FF">
        <w:rPr>
          <w:b/>
          <w:noProof/>
          <w:sz w:val="24"/>
        </w:rPr>
        <w:t xml:space="preserve">,  </w:t>
      </w:r>
      <w:r w:rsidR="005E52FD">
        <w:rPr>
          <w:b/>
          <w:noProof/>
          <w:sz w:val="24"/>
        </w:rPr>
        <w:t>1</w:t>
      </w:r>
      <w:r w:rsidR="00203CBC">
        <w:rPr>
          <w:b/>
          <w:noProof/>
          <w:sz w:val="24"/>
        </w:rPr>
        <w:t>7</w:t>
      </w:r>
      <w:r w:rsidR="00203CBC">
        <w:rPr>
          <w:b/>
          <w:noProof/>
          <w:sz w:val="24"/>
          <w:vertAlign w:val="superscript"/>
        </w:rPr>
        <w:t>th</w:t>
      </w:r>
      <w:r w:rsidR="00B929FF">
        <w:rPr>
          <w:b/>
          <w:noProof/>
          <w:sz w:val="24"/>
        </w:rPr>
        <w:t xml:space="preserve">– </w:t>
      </w:r>
      <w:r w:rsidR="00203CBC">
        <w:rPr>
          <w:b/>
          <w:noProof/>
          <w:sz w:val="24"/>
        </w:rPr>
        <w:t>26</w:t>
      </w:r>
      <w:r w:rsidR="00B929FF" w:rsidRPr="00B929FF">
        <w:rPr>
          <w:b/>
          <w:noProof/>
          <w:sz w:val="24"/>
          <w:vertAlign w:val="superscript"/>
        </w:rPr>
        <w:t>th</w:t>
      </w:r>
      <w:r w:rsidR="00B929FF">
        <w:rPr>
          <w:b/>
          <w:noProof/>
          <w:sz w:val="24"/>
        </w:rPr>
        <w:t xml:space="preserve"> </w:t>
      </w:r>
      <w:r w:rsidR="00203CBC">
        <w:rPr>
          <w:b/>
          <w:noProof/>
          <w:sz w:val="24"/>
        </w:rPr>
        <w:t>January</w:t>
      </w:r>
      <w:r w:rsidR="00B929FF">
        <w:rPr>
          <w:b/>
          <w:noProof/>
          <w:sz w:val="24"/>
        </w:rPr>
        <w:t>, 202</w:t>
      </w:r>
      <w:r w:rsidR="00203CBC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1C3316F" w:rsidR="001E41F3" w:rsidRPr="00410371" w:rsidRDefault="00BC165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F169F">
              <w:rPr>
                <w:b/>
                <w:noProof/>
                <w:sz w:val="28"/>
              </w:rPr>
              <w:t>3</w:t>
            </w:r>
            <w:r w:rsidR="007D5582">
              <w:rPr>
                <w:b/>
                <w:noProof/>
                <w:sz w:val="28"/>
              </w:rPr>
              <w:t>6</w:t>
            </w:r>
            <w:r w:rsidR="002F169F">
              <w:rPr>
                <w:b/>
                <w:noProof/>
                <w:sz w:val="28"/>
              </w:rPr>
              <w:t>.4</w:t>
            </w:r>
            <w:r w:rsidR="00BC1A2E">
              <w:rPr>
                <w:b/>
                <w:noProof/>
                <w:sz w:val="28"/>
              </w:rPr>
              <w:t>2</w:t>
            </w:r>
            <w:r w:rsidR="002F169F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91ACC87" w:rsidR="001E41F3" w:rsidRPr="00410371" w:rsidRDefault="00BC1A2E" w:rsidP="00547111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r w:rsidRPr="00BC1A2E">
              <w:rPr>
                <w:b/>
                <w:noProof/>
                <w:sz w:val="28"/>
              </w:rPr>
              <w:t>0747</w:t>
            </w:r>
          </w:p>
        </w:tc>
        <w:tc>
          <w:tcPr>
            <w:tcW w:w="709" w:type="dxa"/>
          </w:tcPr>
          <w:p w14:paraId="09D2C09B" w14:textId="2F0A5672" w:rsidR="001E41F3" w:rsidRDefault="002F169F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</w:t>
            </w:r>
            <w:r w:rsidR="001E41F3">
              <w:rPr>
                <w:b/>
                <w:bCs/>
                <w:noProof/>
                <w:sz w:val="28"/>
              </w:rPr>
              <w:t>ev</w:t>
            </w:r>
          </w:p>
        </w:tc>
        <w:tc>
          <w:tcPr>
            <w:tcW w:w="992" w:type="dxa"/>
            <w:shd w:val="pct30" w:color="FFFF00" w:fill="auto"/>
          </w:tcPr>
          <w:p w14:paraId="7533BF9D" w14:textId="318EB3DD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D877B36" w:rsidR="001E41F3" w:rsidRPr="00410371" w:rsidRDefault="00BC165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2F169F" w:rsidRPr="00D95983">
              <w:rPr>
                <w:b/>
                <w:noProof/>
                <w:sz w:val="28"/>
              </w:rPr>
              <w:t>1</w:t>
            </w:r>
            <w:r w:rsidR="00BC1A2E">
              <w:rPr>
                <w:b/>
                <w:noProof/>
                <w:sz w:val="28"/>
              </w:rPr>
              <w:t>6</w:t>
            </w:r>
            <w:r w:rsidR="002F169F" w:rsidRPr="00D95983">
              <w:rPr>
                <w:b/>
                <w:noProof/>
                <w:sz w:val="28"/>
              </w:rPr>
              <w:t>.</w:t>
            </w:r>
            <w:r w:rsidR="00BC1A2E">
              <w:rPr>
                <w:b/>
                <w:noProof/>
                <w:sz w:val="28"/>
              </w:rPr>
              <w:t>8</w:t>
            </w:r>
            <w:r w:rsidR="002F169F" w:rsidRPr="00D9598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6964640" w:rsidR="00F25D98" w:rsidRDefault="00D139C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6A2B25E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4930680" w:rsidR="001E41F3" w:rsidRDefault="00BC1A2E">
            <w:pPr>
              <w:pStyle w:val="CRCoverPage"/>
              <w:spacing w:after="0"/>
              <w:ind w:left="100"/>
              <w:rPr>
                <w:noProof/>
              </w:rPr>
            </w:pPr>
            <w:r w:rsidRPr="00BC1A2E">
              <w:rPr>
                <w:noProof/>
              </w:rPr>
              <w:t>XnAP Rapporteur Corrections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3FF554A" w:rsidR="001E41F3" w:rsidRPr="000C07C2" w:rsidRDefault="002F169F">
            <w:pPr>
              <w:pStyle w:val="CRCoverPage"/>
              <w:spacing w:after="0"/>
              <w:ind w:left="100"/>
              <w:rPr>
                <w:noProof/>
              </w:rPr>
            </w:pPr>
            <w:r w:rsidRPr="000C07C2"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D313557" w:rsidR="001E41F3" w:rsidRDefault="002F169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F3A7B8D" w:rsidR="001E41F3" w:rsidRDefault="008F3789">
            <w:pPr>
              <w:pStyle w:val="CRCoverPage"/>
              <w:spacing w:after="0"/>
              <w:ind w:left="100"/>
              <w:rPr>
                <w:noProof/>
              </w:rPr>
            </w:pPr>
            <w:r w:rsidRPr="008F180F">
              <w:rPr>
                <w:highlight w:val="red"/>
              </w:rPr>
              <w:fldChar w:fldCharType="begin"/>
            </w:r>
            <w:r w:rsidRPr="008F180F">
              <w:rPr>
                <w:highlight w:val="red"/>
              </w:rPr>
              <w:instrText xml:space="preserve"> DOCPROPERTY  RelatedWis  \* MERGEFORMAT </w:instrText>
            </w:r>
            <w:r w:rsidRPr="008F180F">
              <w:rPr>
                <w:highlight w:val="red"/>
              </w:rPr>
              <w:fldChar w:fldCharType="separate"/>
            </w:r>
            <w:r w:rsidR="007D5582">
              <w:t>TEI1</w:t>
            </w:r>
            <w:r w:rsidR="008B046F">
              <w:t>7</w:t>
            </w:r>
            <w:r w:rsidRPr="008F180F">
              <w:rPr>
                <w:noProof/>
                <w:highlight w:val="red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C06F7DA" w:rsidR="001E41F3" w:rsidRDefault="00941674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03CBC">
              <w:t>2</w:t>
            </w:r>
            <w:r>
              <w:t>-</w:t>
            </w:r>
            <w:r w:rsidR="00203CBC">
              <w:t>01</w:t>
            </w:r>
            <w:r>
              <w:t>-</w:t>
            </w:r>
            <w:r w:rsidR="00BC1A2E">
              <w:t>21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0EB2A1F" w:rsidR="001E41F3" w:rsidRPr="00946778" w:rsidRDefault="00BC1A2E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4132B25" w:rsidR="001E41F3" w:rsidRDefault="008F180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8B046F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1C2F772" w:rsidR="003C3A41" w:rsidRDefault="00C27455" w:rsidP="00C43B6C">
            <w:pPr>
              <w:pStyle w:val="CRCoverPage"/>
              <w:spacing w:after="0"/>
              <w:rPr>
                <w:noProof/>
              </w:rPr>
            </w:pPr>
            <w:r w:rsidRPr="00C27455">
              <w:rPr>
                <w:noProof/>
              </w:rPr>
              <w:t>Rapporteur clean-up for X</w:t>
            </w:r>
            <w:r>
              <w:rPr>
                <w:noProof/>
              </w:rPr>
              <w:t>n</w:t>
            </w:r>
            <w:r w:rsidRPr="00C27455">
              <w:rPr>
                <w:noProof/>
              </w:rPr>
              <w:t>AP specification.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EB7BAD5" w14:textId="0E9F73A6" w:rsidR="005C2C15" w:rsidRDefault="00C27455" w:rsidP="00C27455">
            <w:pPr>
              <w:pStyle w:val="CRCoverPage"/>
              <w:numPr>
                <w:ilvl w:val="0"/>
                <w:numId w:val="47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 the reference</w:t>
            </w:r>
            <w:r w:rsidR="002E6A9A">
              <w:rPr>
                <w:noProof/>
              </w:rPr>
              <w:t xml:space="preserve"> in 9.2.3.142</w:t>
            </w:r>
          </w:p>
          <w:p w14:paraId="38606E8F" w14:textId="77777777" w:rsidR="00966B19" w:rsidRDefault="00966B19" w:rsidP="005C2C15">
            <w:pPr>
              <w:pStyle w:val="CRCoverPage"/>
              <w:spacing w:after="0"/>
              <w:rPr>
                <w:noProof/>
              </w:rPr>
            </w:pPr>
          </w:p>
          <w:p w14:paraId="5ADD51E4" w14:textId="77777777" w:rsidR="00966B19" w:rsidRDefault="00966B19" w:rsidP="005C2C1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Impact Analysis:</w:t>
            </w:r>
          </w:p>
          <w:p w14:paraId="240DC025" w14:textId="77777777" w:rsidR="00966B19" w:rsidRDefault="00966B19" w:rsidP="005C2C15">
            <w:pPr>
              <w:pStyle w:val="CRCoverPage"/>
              <w:spacing w:after="0"/>
              <w:rPr>
                <w:noProof/>
              </w:rPr>
            </w:pPr>
          </w:p>
          <w:p w14:paraId="31C656EC" w14:textId="6315C015" w:rsidR="00966B19" w:rsidRDefault="00966B19" w:rsidP="005C2C1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 change has limited impact</w:t>
            </w:r>
            <w:r w:rsidR="00372577">
              <w:rPr>
                <w:noProof/>
              </w:rPr>
              <w:t xml:space="preserve">. The change </w:t>
            </w:r>
            <w:r>
              <w:rPr>
                <w:noProof/>
              </w:rPr>
              <w:t>is backwards compatible.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34ABB2A" w:rsidR="0009655D" w:rsidRDefault="00966B19" w:rsidP="008F180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Incorrect Specification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2BC65BC" w:rsidR="001E41F3" w:rsidRDefault="001E41F3" w:rsidP="00C43B6C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2C1B389" w:rsidR="001E41F3" w:rsidRDefault="008F18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7748B8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5B9BCF" w:rsidR="001E41F3" w:rsidRDefault="008F18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196E0F3" w:rsidR="001E41F3" w:rsidRDefault="008F18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AC191C3" w14:textId="77777777" w:rsidR="00D43F4D" w:rsidRDefault="00D43F4D" w:rsidP="00D43F4D">
      <w:pPr>
        <w:pStyle w:val="Heading4"/>
        <w:rPr>
          <w:lang w:eastAsia="ko-KR"/>
        </w:rPr>
      </w:pPr>
      <w:bookmarkStart w:id="1" w:name="_Toc74151625"/>
      <w:bookmarkStart w:id="2" w:name="_Toc88654098"/>
      <w:r>
        <w:lastRenderedPageBreak/>
        <w:t>9.2.3.</w:t>
      </w:r>
      <w:r>
        <w:rPr>
          <w:lang w:val="en-US"/>
        </w:rPr>
        <w:t>142</w:t>
      </w:r>
      <w:r>
        <w:t xml:space="preserve">      Paging </w:t>
      </w:r>
      <w:proofErr w:type="spellStart"/>
      <w:r>
        <w:t>eDRX</w:t>
      </w:r>
      <w:proofErr w:type="spellEnd"/>
      <w:r>
        <w:t xml:space="preserve"> Information</w:t>
      </w:r>
      <w:bookmarkEnd w:id="1"/>
      <w:bookmarkEnd w:id="2"/>
    </w:p>
    <w:p w14:paraId="6F01D2EF" w14:textId="70CD51DC" w:rsidR="00D43F4D" w:rsidRDefault="00D43F4D" w:rsidP="00D43F4D">
      <w:pPr>
        <w:spacing w:line="252" w:lineRule="auto"/>
        <w:rPr>
          <w:rFonts w:eastAsiaTheme="minorEastAsia"/>
          <w:highlight w:val="yellow"/>
          <w:lang w:val="en-IN"/>
        </w:rPr>
      </w:pPr>
      <w:r>
        <w:rPr>
          <w:lang w:val="en-IN"/>
        </w:rPr>
        <w:t xml:space="preserve">This IE indicates the Paging </w:t>
      </w:r>
      <w:proofErr w:type="spellStart"/>
      <w:r>
        <w:rPr>
          <w:lang w:val="en-IN"/>
        </w:rPr>
        <w:t>eDRX</w:t>
      </w:r>
      <w:proofErr w:type="spellEnd"/>
      <w:r>
        <w:rPr>
          <w:lang w:val="en-IN"/>
        </w:rPr>
        <w:t xml:space="preserve"> parameters for RRC_IDLE as defined in TS 36.304 [</w:t>
      </w:r>
      <w:r>
        <w:rPr>
          <w:lang w:val="en-US"/>
        </w:rPr>
        <w:t>3</w:t>
      </w:r>
      <w:ins w:id="3" w:author="Ericsson" w:date="2022-01-21T16:49:00Z">
        <w:r w:rsidR="00B56E37">
          <w:rPr>
            <w:lang w:val="en-US"/>
          </w:rPr>
          <w:t>4</w:t>
        </w:r>
      </w:ins>
      <w:del w:id="4" w:author="Ericsson" w:date="2022-01-21T16:49:00Z">
        <w:r w:rsidDel="00B56E37">
          <w:rPr>
            <w:lang w:val="en-US"/>
          </w:rPr>
          <w:delText>3</w:delText>
        </w:r>
      </w:del>
      <w:r>
        <w:rPr>
          <w:lang w:val="en-IN"/>
        </w:rPr>
        <w:t>]</w:t>
      </w:r>
      <w:r>
        <w:rPr>
          <w:lang w:val="en-US"/>
        </w:rPr>
        <w:t>, if configured by higher layers</w:t>
      </w:r>
      <w:r>
        <w:rPr>
          <w:lang w:val="en-IN"/>
        </w:rPr>
        <w:t>.</w:t>
      </w:r>
    </w:p>
    <w:p w14:paraId="340606A6" w14:textId="77777777" w:rsidR="00D43F4D" w:rsidRDefault="00D43F4D" w:rsidP="00D43F4D">
      <w:pPr>
        <w:rPr>
          <w:sz w:val="22"/>
          <w:szCs w:val="22"/>
          <w:lang w:val="en-IN"/>
        </w:rPr>
      </w:pPr>
    </w:p>
    <w:p w14:paraId="6639D077" w14:textId="77777777" w:rsidR="00D43F4D" w:rsidRDefault="00D43F4D" w:rsidP="00D43F4D">
      <w:pPr>
        <w:rPr>
          <w:sz w:val="22"/>
          <w:szCs w:val="22"/>
          <w:lang w:val="en-IN"/>
        </w:rPr>
      </w:pPr>
    </w:p>
    <w:p w14:paraId="47D72D56" w14:textId="77777777" w:rsidR="004F13EE" w:rsidRPr="00D43F4D" w:rsidRDefault="004F13EE" w:rsidP="00D43F4D">
      <w:pPr>
        <w:pStyle w:val="Heading3"/>
        <w:rPr>
          <w:color w:val="0070C0"/>
          <w:lang w:val="en-IN"/>
        </w:rPr>
      </w:pPr>
    </w:p>
    <w:sectPr w:rsidR="004F13EE" w:rsidRPr="00D43F4D" w:rsidSect="00D43F4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91E0" w14:textId="77777777" w:rsidR="00BC1659" w:rsidRDefault="00BC1659">
      <w:r>
        <w:separator/>
      </w:r>
    </w:p>
  </w:endnote>
  <w:endnote w:type="continuationSeparator" w:id="0">
    <w:p w14:paraId="4F991657" w14:textId="77777777" w:rsidR="00BC1659" w:rsidRDefault="00BC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Microsoft YaHei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C1FF" w14:textId="77777777" w:rsidR="00BC1659" w:rsidRDefault="00BC1659">
      <w:r>
        <w:separator/>
      </w:r>
    </w:p>
  </w:footnote>
  <w:footnote w:type="continuationSeparator" w:id="0">
    <w:p w14:paraId="7D0EA5FC" w14:textId="77777777" w:rsidR="00BC1659" w:rsidRDefault="00BC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B21B57" w:rsidRDefault="00B21B5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B21B57" w:rsidRDefault="00B21B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B21B57" w:rsidRDefault="00B21B5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B21B57" w:rsidRDefault="00B21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6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238B358A"/>
    <w:multiLevelType w:val="hybridMultilevel"/>
    <w:tmpl w:val="F78C7B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423A63C5"/>
    <w:multiLevelType w:val="hybridMultilevel"/>
    <w:tmpl w:val="8DF4590C"/>
    <w:lvl w:ilvl="0" w:tplc="C220D712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8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9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5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32962"/>
    <w:multiLevelType w:val="hybridMultilevel"/>
    <w:tmpl w:val="637C1722"/>
    <w:lvl w:ilvl="0" w:tplc="9BA8E5B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0" w:hanging="360"/>
      </w:pPr>
    </w:lvl>
    <w:lvl w:ilvl="2" w:tplc="041D001B" w:tentative="1">
      <w:start w:val="1"/>
      <w:numFmt w:val="lowerRoman"/>
      <w:lvlText w:val="%3."/>
      <w:lvlJc w:val="right"/>
      <w:pPr>
        <w:ind w:left="1900" w:hanging="180"/>
      </w:pPr>
    </w:lvl>
    <w:lvl w:ilvl="3" w:tplc="041D000F" w:tentative="1">
      <w:start w:val="1"/>
      <w:numFmt w:val="decimal"/>
      <w:lvlText w:val="%4."/>
      <w:lvlJc w:val="left"/>
      <w:pPr>
        <w:ind w:left="2620" w:hanging="360"/>
      </w:pPr>
    </w:lvl>
    <w:lvl w:ilvl="4" w:tplc="041D0019" w:tentative="1">
      <w:start w:val="1"/>
      <w:numFmt w:val="lowerLetter"/>
      <w:lvlText w:val="%5."/>
      <w:lvlJc w:val="left"/>
      <w:pPr>
        <w:ind w:left="3340" w:hanging="360"/>
      </w:pPr>
    </w:lvl>
    <w:lvl w:ilvl="5" w:tplc="041D001B" w:tentative="1">
      <w:start w:val="1"/>
      <w:numFmt w:val="lowerRoman"/>
      <w:lvlText w:val="%6."/>
      <w:lvlJc w:val="right"/>
      <w:pPr>
        <w:ind w:left="4060" w:hanging="180"/>
      </w:pPr>
    </w:lvl>
    <w:lvl w:ilvl="6" w:tplc="041D000F" w:tentative="1">
      <w:start w:val="1"/>
      <w:numFmt w:val="decimal"/>
      <w:lvlText w:val="%7."/>
      <w:lvlJc w:val="left"/>
      <w:pPr>
        <w:ind w:left="4780" w:hanging="360"/>
      </w:pPr>
    </w:lvl>
    <w:lvl w:ilvl="7" w:tplc="041D0019" w:tentative="1">
      <w:start w:val="1"/>
      <w:numFmt w:val="lowerLetter"/>
      <w:lvlText w:val="%8."/>
      <w:lvlJc w:val="left"/>
      <w:pPr>
        <w:ind w:left="5500" w:hanging="360"/>
      </w:pPr>
    </w:lvl>
    <w:lvl w:ilvl="8" w:tplc="041D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8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9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0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1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32"/>
  </w:num>
  <w:num w:numId="7">
    <w:abstractNumId w:val="3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14"/>
  </w:num>
  <w:num w:numId="16">
    <w:abstractNumId w:val="28"/>
  </w:num>
  <w:num w:numId="17">
    <w:abstractNumId w:val="23"/>
  </w:num>
  <w:num w:numId="18">
    <w:abstractNumId w:val="35"/>
  </w:num>
  <w:num w:numId="19">
    <w:abstractNumId w:val="33"/>
  </w:num>
  <w:num w:numId="20">
    <w:abstractNumId w:val="22"/>
  </w:num>
  <w:num w:numId="21">
    <w:abstractNumId w:val="18"/>
  </w:num>
  <w:num w:numId="22">
    <w:abstractNumId w:val="2"/>
  </w:num>
  <w:num w:numId="23">
    <w:abstractNumId w:val="1"/>
  </w:num>
  <w:num w:numId="24">
    <w:abstractNumId w:val="0"/>
  </w:num>
  <w:num w:numId="25">
    <w:abstractNumId w:val="41"/>
  </w:num>
  <w:num w:numId="26">
    <w:abstractNumId w:val="17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19"/>
  </w:num>
  <w:num w:numId="30">
    <w:abstractNumId w:val="15"/>
  </w:num>
  <w:num w:numId="31">
    <w:abstractNumId w:val="34"/>
  </w:num>
  <w:num w:numId="32">
    <w:abstractNumId w:val="31"/>
  </w:num>
  <w:num w:numId="33">
    <w:abstractNumId w:val="12"/>
  </w:num>
  <w:num w:numId="34">
    <w:abstractNumId w:val="24"/>
  </w:num>
  <w:num w:numId="35">
    <w:abstractNumId w:val="39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1"/>
  </w:num>
  <w:num w:numId="40">
    <w:abstractNumId w:val="29"/>
  </w:num>
  <w:num w:numId="41">
    <w:abstractNumId w:val="26"/>
  </w:num>
  <w:num w:numId="42">
    <w:abstractNumId w:val="13"/>
  </w:num>
  <w:num w:numId="43">
    <w:abstractNumId w:val="40"/>
  </w:num>
  <w:num w:numId="44">
    <w:abstractNumId w:val="30"/>
  </w:num>
  <w:num w:numId="45">
    <w:abstractNumId w:val="16"/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E81"/>
    <w:rsid w:val="00010433"/>
    <w:rsid w:val="00022E4A"/>
    <w:rsid w:val="00036751"/>
    <w:rsid w:val="000378BD"/>
    <w:rsid w:val="000555B1"/>
    <w:rsid w:val="00060FD0"/>
    <w:rsid w:val="00082C39"/>
    <w:rsid w:val="0009655D"/>
    <w:rsid w:val="000A6394"/>
    <w:rsid w:val="000B7FED"/>
    <w:rsid w:val="000C038A"/>
    <w:rsid w:val="000C07C2"/>
    <w:rsid w:val="000C6598"/>
    <w:rsid w:val="000D14AE"/>
    <w:rsid w:val="000D44B3"/>
    <w:rsid w:val="000E1FE9"/>
    <w:rsid w:val="000F3DAE"/>
    <w:rsid w:val="000F5793"/>
    <w:rsid w:val="000F7CCF"/>
    <w:rsid w:val="001121AB"/>
    <w:rsid w:val="00130A20"/>
    <w:rsid w:val="00145D43"/>
    <w:rsid w:val="00154DD4"/>
    <w:rsid w:val="00166677"/>
    <w:rsid w:val="00182EDF"/>
    <w:rsid w:val="00192C46"/>
    <w:rsid w:val="0019790F"/>
    <w:rsid w:val="001A08B3"/>
    <w:rsid w:val="001A7B60"/>
    <w:rsid w:val="001B52F0"/>
    <w:rsid w:val="001B7A65"/>
    <w:rsid w:val="001E41F3"/>
    <w:rsid w:val="00203CBC"/>
    <w:rsid w:val="00231F06"/>
    <w:rsid w:val="002443F0"/>
    <w:rsid w:val="002475F6"/>
    <w:rsid w:val="002572DE"/>
    <w:rsid w:val="00257AF8"/>
    <w:rsid w:val="0026004D"/>
    <w:rsid w:val="002640DD"/>
    <w:rsid w:val="00275D12"/>
    <w:rsid w:val="00281ACE"/>
    <w:rsid w:val="002833D7"/>
    <w:rsid w:val="00284FEB"/>
    <w:rsid w:val="002860C4"/>
    <w:rsid w:val="002945C1"/>
    <w:rsid w:val="002A056F"/>
    <w:rsid w:val="002A5FB9"/>
    <w:rsid w:val="002B258D"/>
    <w:rsid w:val="002B5741"/>
    <w:rsid w:val="002C3AFF"/>
    <w:rsid w:val="002E472E"/>
    <w:rsid w:val="002E6A9A"/>
    <w:rsid w:val="002F169F"/>
    <w:rsid w:val="002F6CFC"/>
    <w:rsid w:val="00305409"/>
    <w:rsid w:val="003131D6"/>
    <w:rsid w:val="0031525B"/>
    <w:rsid w:val="00317A6B"/>
    <w:rsid w:val="00324D8C"/>
    <w:rsid w:val="00331D1E"/>
    <w:rsid w:val="00336DB4"/>
    <w:rsid w:val="003609EF"/>
    <w:rsid w:val="0036231A"/>
    <w:rsid w:val="003637CE"/>
    <w:rsid w:val="00372577"/>
    <w:rsid w:val="00374DD4"/>
    <w:rsid w:val="00377CF9"/>
    <w:rsid w:val="00381701"/>
    <w:rsid w:val="00383B19"/>
    <w:rsid w:val="003851BC"/>
    <w:rsid w:val="00396718"/>
    <w:rsid w:val="003B0A54"/>
    <w:rsid w:val="003C2A3D"/>
    <w:rsid w:val="003C3A41"/>
    <w:rsid w:val="003D1BEB"/>
    <w:rsid w:val="003E1A36"/>
    <w:rsid w:val="003E5E37"/>
    <w:rsid w:val="004022C1"/>
    <w:rsid w:val="00410371"/>
    <w:rsid w:val="004242F1"/>
    <w:rsid w:val="00430AEE"/>
    <w:rsid w:val="004506DC"/>
    <w:rsid w:val="00452BE8"/>
    <w:rsid w:val="00452FAC"/>
    <w:rsid w:val="00475632"/>
    <w:rsid w:val="00497E77"/>
    <w:rsid w:val="004A67C2"/>
    <w:rsid w:val="004B0D86"/>
    <w:rsid w:val="004B70A7"/>
    <w:rsid w:val="004B75B7"/>
    <w:rsid w:val="004C25A6"/>
    <w:rsid w:val="004F13EE"/>
    <w:rsid w:val="005157A8"/>
    <w:rsid w:val="0051580D"/>
    <w:rsid w:val="00516BCF"/>
    <w:rsid w:val="005425F0"/>
    <w:rsid w:val="00547111"/>
    <w:rsid w:val="005776BD"/>
    <w:rsid w:val="00584592"/>
    <w:rsid w:val="00590543"/>
    <w:rsid w:val="00592D74"/>
    <w:rsid w:val="00597536"/>
    <w:rsid w:val="005C2C15"/>
    <w:rsid w:val="005D59B6"/>
    <w:rsid w:val="005E2C44"/>
    <w:rsid w:val="005E3E54"/>
    <w:rsid w:val="005E52FD"/>
    <w:rsid w:val="005F0930"/>
    <w:rsid w:val="005F567F"/>
    <w:rsid w:val="00621188"/>
    <w:rsid w:val="006257ED"/>
    <w:rsid w:val="00647921"/>
    <w:rsid w:val="00660BEC"/>
    <w:rsid w:val="00665C47"/>
    <w:rsid w:val="00670F75"/>
    <w:rsid w:val="006868D8"/>
    <w:rsid w:val="00695808"/>
    <w:rsid w:val="006B46FB"/>
    <w:rsid w:val="006B5300"/>
    <w:rsid w:val="006B6CD0"/>
    <w:rsid w:val="006C1B18"/>
    <w:rsid w:val="006C59CF"/>
    <w:rsid w:val="006E21FB"/>
    <w:rsid w:val="006F0AC3"/>
    <w:rsid w:val="007124BD"/>
    <w:rsid w:val="007748B8"/>
    <w:rsid w:val="00792342"/>
    <w:rsid w:val="007930F9"/>
    <w:rsid w:val="007977A8"/>
    <w:rsid w:val="007A492C"/>
    <w:rsid w:val="007B3A0A"/>
    <w:rsid w:val="007B512A"/>
    <w:rsid w:val="007C2097"/>
    <w:rsid w:val="007C5377"/>
    <w:rsid w:val="007C589A"/>
    <w:rsid w:val="007D5582"/>
    <w:rsid w:val="007D6A07"/>
    <w:rsid w:val="007F5BF4"/>
    <w:rsid w:val="007F7259"/>
    <w:rsid w:val="008040A8"/>
    <w:rsid w:val="008058D6"/>
    <w:rsid w:val="008279FA"/>
    <w:rsid w:val="00840A9F"/>
    <w:rsid w:val="00842387"/>
    <w:rsid w:val="00842D95"/>
    <w:rsid w:val="00845FBD"/>
    <w:rsid w:val="008626E7"/>
    <w:rsid w:val="00865FC2"/>
    <w:rsid w:val="00870EE7"/>
    <w:rsid w:val="008809FB"/>
    <w:rsid w:val="008863B9"/>
    <w:rsid w:val="008A45A6"/>
    <w:rsid w:val="008B046F"/>
    <w:rsid w:val="008B7F77"/>
    <w:rsid w:val="008D6475"/>
    <w:rsid w:val="008D7415"/>
    <w:rsid w:val="008F180F"/>
    <w:rsid w:val="008F3789"/>
    <w:rsid w:val="008F686C"/>
    <w:rsid w:val="009011A4"/>
    <w:rsid w:val="009148DE"/>
    <w:rsid w:val="00921FF9"/>
    <w:rsid w:val="009357B5"/>
    <w:rsid w:val="00941674"/>
    <w:rsid w:val="00941E30"/>
    <w:rsid w:val="00946778"/>
    <w:rsid w:val="00963477"/>
    <w:rsid w:val="00966B19"/>
    <w:rsid w:val="00973E93"/>
    <w:rsid w:val="009748DC"/>
    <w:rsid w:val="00976B1A"/>
    <w:rsid w:val="009777D9"/>
    <w:rsid w:val="0098135D"/>
    <w:rsid w:val="0098434A"/>
    <w:rsid w:val="00985DE4"/>
    <w:rsid w:val="00991B88"/>
    <w:rsid w:val="009A5753"/>
    <w:rsid w:val="009A579D"/>
    <w:rsid w:val="009B1CEE"/>
    <w:rsid w:val="009B2EE5"/>
    <w:rsid w:val="009D4443"/>
    <w:rsid w:val="009E3297"/>
    <w:rsid w:val="009E35B8"/>
    <w:rsid w:val="009F01B0"/>
    <w:rsid w:val="009F49E0"/>
    <w:rsid w:val="009F685A"/>
    <w:rsid w:val="009F734F"/>
    <w:rsid w:val="00A00D3E"/>
    <w:rsid w:val="00A200A7"/>
    <w:rsid w:val="00A246B6"/>
    <w:rsid w:val="00A25AF9"/>
    <w:rsid w:val="00A43F40"/>
    <w:rsid w:val="00A47E70"/>
    <w:rsid w:val="00A50CF0"/>
    <w:rsid w:val="00A56F30"/>
    <w:rsid w:val="00A623F1"/>
    <w:rsid w:val="00A7671C"/>
    <w:rsid w:val="00A87EC5"/>
    <w:rsid w:val="00AA2CBC"/>
    <w:rsid w:val="00AB1B85"/>
    <w:rsid w:val="00AC4AE0"/>
    <w:rsid w:val="00AC5820"/>
    <w:rsid w:val="00AD1CD8"/>
    <w:rsid w:val="00AD27B0"/>
    <w:rsid w:val="00B21B57"/>
    <w:rsid w:val="00B220D6"/>
    <w:rsid w:val="00B234AF"/>
    <w:rsid w:val="00B2575A"/>
    <w:rsid w:val="00B258BB"/>
    <w:rsid w:val="00B561D7"/>
    <w:rsid w:val="00B56E37"/>
    <w:rsid w:val="00B625E9"/>
    <w:rsid w:val="00B668F3"/>
    <w:rsid w:val="00B67B97"/>
    <w:rsid w:val="00B8090F"/>
    <w:rsid w:val="00B82196"/>
    <w:rsid w:val="00B929FF"/>
    <w:rsid w:val="00B968C8"/>
    <w:rsid w:val="00BA3EC5"/>
    <w:rsid w:val="00BA51D9"/>
    <w:rsid w:val="00BB5DFC"/>
    <w:rsid w:val="00BC1659"/>
    <w:rsid w:val="00BC1A2E"/>
    <w:rsid w:val="00BC59DF"/>
    <w:rsid w:val="00BD279D"/>
    <w:rsid w:val="00BD6BB8"/>
    <w:rsid w:val="00BF18C0"/>
    <w:rsid w:val="00BF31BB"/>
    <w:rsid w:val="00C0702F"/>
    <w:rsid w:val="00C150B3"/>
    <w:rsid w:val="00C27455"/>
    <w:rsid w:val="00C35C3F"/>
    <w:rsid w:val="00C423D6"/>
    <w:rsid w:val="00C43B6C"/>
    <w:rsid w:val="00C445B3"/>
    <w:rsid w:val="00C543E0"/>
    <w:rsid w:val="00C66BA2"/>
    <w:rsid w:val="00C81300"/>
    <w:rsid w:val="00C95985"/>
    <w:rsid w:val="00C95EB6"/>
    <w:rsid w:val="00CC0455"/>
    <w:rsid w:val="00CC5026"/>
    <w:rsid w:val="00CC68D0"/>
    <w:rsid w:val="00CF3AC4"/>
    <w:rsid w:val="00D03F9A"/>
    <w:rsid w:val="00D06D51"/>
    <w:rsid w:val="00D12CC8"/>
    <w:rsid w:val="00D139CA"/>
    <w:rsid w:val="00D24991"/>
    <w:rsid w:val="00D26A69"/>
    <w:rsid w:val="00D43F4D"/>
    <w:rsid w:val="00D50255"/>
    <w:rsid w:val="00D616BA"/>
    <w:rsid w:val="00D63E02"/>
    <w:rsid w:val="00D66520"/>
    <w:rsid w:val="00D77DE1"/>
    <w:rsid w:val="00D95983"/>
    <w:rsid w:val="00DA5524"/>
    <w:rsid w:val="00DD7703"/>
    <w:rsid w:val="00DE34CF"/>
    <w:rsid w:val="00E01455"/>
    <w:rsid w:val="00E05B4C"/>
    <w:rsid w:val="00E07E1C"/>
    <w:rsid w:val="00E13F3D"/>
    <w:rsid w:val="00E34898"/>
    <w:rsid w:val="00E456E9"/>
    <w:rsid w:val="00E45883"/>
    <w:rsid w:val="00E470BF"/>
    <w:rsid w:val="00E848A3"/>
    <w:rsid w:val="00EB09B7"/>
    <w:rsid w:val="00EB6CE0"/>
    <w:rsid w:val="00ED5F8C"/>
    <w:rsid w:val="00ED620A"/>
    <w:rsid w:val="00EE7D7C"/>
    <w:rsid w:val="00F01581"/>
    <w:rsid w:val="00F15FDC"/>
    <w:rsid w:val="00F253CA"/>
    <w:rsid w:val="00F25D98"/>
    <w:rsid w:val="00F26717"/>
    <w:rsid w:val="00F27409"/>
    <w:rsid w:val="00F300FB"/>
    <w:rsid w:val="00F35DF4"/>
    <w:rsid w:val="00F4503F"/>
    <w:rsid w:val="00F47A79"/>
    <w:rsid w:val="00F538DF"/>
    <w:rsid w:val="00F80227"/>
    <w:rsid w:val="00F809E1"/>
    <w:rsid w:val="00F9704B"/>
    <w:rsid w:val="00FB6386"/>
    <w:rsid w:val="00FB7137"/>
    <w:rsid w:val="00FC2576"/>
    <w:rsid w:val="00FC2CB9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BF18C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F18C0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basedOn w:val="DefaultParagraphFont"/>
    <w:qFormat/>
    <w:locked/>
    <w:rsid w:val="00BF18C0"/>
    <w:rPr>
      <w:rFonts w:ascii="Arial" w:hAnsi="Arial" w:cs="Arial"/>
      <w:lang w:eastAsia="ja-JP"/>
    </w:rPr>
  </w:style>
  <w:style w:type="paragraph" w:customStyle="1" w:styleId="TAJ">
    <w:name w:val="TAJ"/>
    <w:basedOn w:val="TH"/>
    <w:rsid w:val="008D6475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Normal"/>
    <w:rsid w:val="008D6475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1Char">
    <w:name w:val="B1 Char"/>
    <w:link w:val="B1"/>
    <w:rsid w:val="008D647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D6475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8D6475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link w:val="Heading2"/>
    <w:rsid w:val="008D6475"/>
    <w:rPr>
      <w:rFonts w:ascii="Arial" w:hAnsi="Arial"/>
      <w:sz w:val="32"/>
      <w:lang w:val="en-GB" w:eastAsia="en-US"/>
    </w:rPr>
  </w:style>
  <w:style w:type="character" w:customStyle="1" w:styleId="BalloonTextChar">
    <w:name w:val="Balloon Text Char"/>
    <w:link w:val="BalloonText"/>
    <w:rsid w:val="008D6475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link w:val="TF"/>
    <w:rsid w:val="008D6475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8D6475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8D6475"/>
    <w:rPr>
      <w:rFonts w:ascii="Arial" w:eastAsia="MS Mincho" w:hAnsi="Arial"/>
      <w:b/>
      <w:lang w:eastAsia="en-US"/>
    </w:rPr>
  </w:style>
  <w:style w:type="character" w:styleId="Emphasis">
    <w:name w:val="Emphasis"/>
    <w:qFormat/>
    <w:rsid w:val="008D6475"/>
    <w:rPr>
      <w:i/>
      <w:iCs/>
    </w:rPr>
  </w:style>
  <w:style w:type="character" w:customStyle="1" w:styleId="msoins0">
    <w:name w:val="msoins"/>
    <w:rsid w:val="008D6475"/>
  </w:style>
  <w:style w:type="character" w:customStyle="1" w:styleId="CommentTextChar">
    <w:name w:val="Comment Text Char"/>
    <w:link w:val="CommentText"/>
    <w:rsid w:val="008D647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8D6475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8D647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8D6475"/>
    <w:rPr>
      <w:rFonts w:ascii="Times New Roman" w:hAnsi="Times New Roman"/>
      <w:lang w:val="en-GB" w:eastAsia="en-US"/>
    </w:rPr>
  </w:style>
  <w:style w:type="character" w:customStyle="1" w:styleId="B1Zchn">
    <w:name w:val="B1 Zchn"/>
    <w:locked/>
    <w:rsid w:val="008D6475"/>
    <w:rPr>
      <w:lang w:val="en-GB" w:eastAsia="en-US"/>
    </w:rPr>
  </w:style>
  <w:style w:type="character" w:customStyle="1" w:styleId="TACChar">
    <w:name w:val="TAC Char"/>
    <w:link w:val="TAC"/>
    <w:qFormat/>
    <w:locked/>
    <w:rsid w:val="008D6475"/>
    <w:rPr>
      <w:rFonts w:ascii="Arial" w:hAnsi="Arial"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D6475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8D6475"/>
    <w:rPr>
      <w:rFonts w:ascii="Courier New" w:hAnsi="Courier New"/>
      <w:noProof/>
      <w:sz w:val="16"/>
      <w:lang w:val="en-GB" w:eastAsia="en-US"/>
    </w:rPr>
  </w:style>
  <w:style w:type="character" w:customStyle="1" w:styleId="FootnoteTextChar">
    <w:name w:val="Footnote Text Char"/>
    <w:link w:val="FootnoteText"/>
    <w:rsid w:val="008D6475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Normal"/>
    <w:link w:val="StandardZchn"/>
    <w:rsid w:val="008D6475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8D6475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Normal"/>
    <w:rsid w:val="008D647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8D6475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BodyText">
    <w:name w:val="Body Text"/>
    <w:basedOn w:val="Normal"/>
    <w:link w:val="BodyTextChar"/>
    <w:rsid w:val="008D6475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BodyTextChar">
    <w:name w:val="Body Text Char"/>
    <w:basedOn w:val="DefaultParagraphFont"/>
    <w:link w:val="BodyText"/>
    <w:rsid w:val="008D6475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Normal"/>
    <w:rsid w:val="008D6475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8D6475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TableGrid">
    <w:name w:val="Table Grid"/>
    <w:basedOn w:val="TableNormal"/>
    <w:rsid w:val="008D6475"/>
    <w:rPr>
      <w:rFonts w:ascii="Times New Roman" w:eastAsia="SimSun" w:hAnsi="Times New Roman"/>
      <w:lang w:val="sv-S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8D6475"/>
  </w:style>
  <w:style w:type="paragraph" w:customStyle="1" w:styleId="StyleTALLeft075cm">
    <w:name w:val="Style TAL + Left:  075 cm"/>
    <w:basedOn w:val="TAL"/>
    <w:rsid w:val="008D6475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8D6475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8D6475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8D6475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8D6475"/>
    <w:pPr>
      <w:ind w:left="851"/>
    </w:pPr>
    <w:rPr>
      <w:rFonts w:eastAsia="Batang"/>
    </w:rPr>
  </w:style>
  <w:style w:type="character" w:customStyle="1" w:styleId="DocumentMapChar">
    <w:name w:val="Document Map Char"/>
    <w:link w:val="DocumentMap"/>
    <w:rsid w:val="008D6475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8D6475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8D6475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8D6475"/>
    <w:rPr>
      <w:rFonts w:ascii="Arial" w:hAnsi="Arial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6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6475"/>
    <w:rPr>
      <w:rFonts w:ascii="Courier New" w:hAnsi="Courier New" w:cs="Courier New"/>
      <w:lang w:val="en-US" w:eastAsia="en-GB"/>
    </w:rPr>
  </w:style>
  <w:style w:type="paragraph" w:customStyle="1" w:styleId="tal0">
    <w:name w:val="tal"/>
    <w:basedOn w:val="Normal"/>
    <w:rsid w:val="008D6475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UnresolvedMention">
    <w:name w:val="Unresolved Mention"/>
    <w:uiPriority w:val="99"/>
    <w:semiHidden/>
    <w:unhideWhenUsed/>
    <w:rsid w:val="008D6475"/>
    <w:rPr>
      <w:color w:val="808080"/>
      <w:shd w:val="clear" w:color="auto" w:fill="E6E6E6"/>
    </w:rPr>
  </w:style>
  <w:style w:type="character" w:customStyle="1" w:styleId="Heading1Char">
    <w:name w:val="Heading 1 Char"/>
    <w:aliases w:val="H1 Char"/>
    <w:link w:val="Heading1"/>
    <w:rsid w:val="008D6475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8D647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8D647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8D6475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8D6475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,4 cm"/>
    <w:basedOn w:val="Normal"/>
    <w:rsid w:val="008D6475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ListParagraphChar">
    <w:name w:val="List Paragraph Char"/>
    <w:link w:val="ListParagraph"/>
    <w:uiPriority w:val="34"/>
    <w:qFormat/>
    <w:rsid w:val="008D6475"/>
    <w:rPr>
      <w:rFonts w:ascii="Times" w:eastAsia="Batang" w:hAnsi="Times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6475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qFormat/>
    <w:locked/>
    <w:rsid w:val="008D6475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8D6475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8D6475"/>
  </w:style>
  <w:style w:type="character" w:customStyle="1" w:styleId="B4Char">
    <w:name w:val="B4 Char"/>
    <w:link w:val="B4"/>
    <w:rsid w:val="008D6475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rsid w:val="008D6475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8D6475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8D6475"/>
  </w:style>
  <w:style w:type="character" w:customStyle="1" w:styleId="Heading6Char">
    <w:name w:val="Heading 6 Char"/>
    <w:link w:val="Heading6"/>
    <w:rsid w:val="008D647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D647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D647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D6475"/>
    <w:rPr>
      <w:rFonts w:ascii="Arial" w:hAnsi="Arial"/>
      <w:sz w:val="36"/>
      <w:lang w:val="en-GB" w:eastAsia="en-US"/>
    </w:rPr>
  </w:style>
  <w:style w:type="table" w:customStyle="1" w:styleId="10">
    <w:name w:val="网格型1"/>
    <w:basedOn w:val="TableNormal"/>
    <w:next w:val="TableGrid"/>
    <w:rsid w:val="008D6475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8D6475"/>
  </w:style>
  <w:style w:type="table" w:customStyle="1" w:styleId="21">
    <w:name w:val="网格型2"/>
    <w:basedOn w:val="TableNormal"/>
    <w:next w:val="TableGrid"/>
    <w:rsid w:val="008D6475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8D6475"/>
    <w:pPr>
      <w:numPr>
        <w:numId w:val="41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numbering" w:customStyle="1" w:styleId="4">
    <w:name w:val="无列表4"/>
    <w:next w:val="NoList"/>
    <w:uiPriority w:val="99"/>
    <w:semiHidden/>
    <w:unhideWhenUsed/>
    <w:rsid w:val="008D6475"/>
  </w:style>
  <w:style w:type="table" w:customStyle="1" w:styleId="30">
    <w:name w:val="网格型3"/>
    <w:basedOn w:val="TableNormal"/>
    <w:next w:val="TableGrid"/>
    <w:rsid w:val="008D6475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8D6475"/>
    <w:rPr>
      <w:color w:val="808080"/>
      <w:shd w:val="clear" w:color="auto" w:fill="E6E6E6"/>
    </w:rPr>
  </w:style>
  <w:style w:type="character" w:customStyle="1" w:styleId="B3Char">
    <w:name w:val="B3 Char"/>
    <w:link w:val="B3"/>
    <w:rsid w:val="002475F6"/>
    <w:rPr>
      <w:rFonts w:ascii="Times New Roman" w:hAnsi="Times New Roman"/>
      <w:lang w:val="en-GB" w:eastAsia="en-US"/>
    </w:rPr>
  </w:style>
  <w:style w:type="paragraph" w:customStyle="1" w:styleId="TALLeft1cm">
    <w:name w:val="TAL + Left:  1 cm"/>
    <w:basedOn w:val="TAL"/>
    <w:rsid w:val="002475F6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styleId="Mention">
    <w:name w:val="Mention"/>
    <w:uiPriority w:val="99"/>
    <w:semiHidden/>
    <w:unhideWhenUsed/>
    <w:rsid w:val="002475F6"/>
    <w:rPr>
      <w:color w:val="2B579A"/>
      <w:shd w:val="clear" w:color="auto" w:fill="E6E6E6"/>
    </w:rPr>
  </w:style>
  <w:style w:type="character" w:customStyle="1" w:styleId="EditorsNoteZchn">
    <w:name w:val="Editor's Note Zchn"/>
    <w:rsid w:val="002475F6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2475F6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Head6">
    <w:name w:val="Head 6"/>
    <w:basedOn w:val="Normal"/>
    <w:next w:val="Normal"/>
    <w:rsid w:val="002475F6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qFormat/>
    <w:rsid w:val="002475F6"/>
    <w:rPr>
      <w:b/>
    </w:rPr>
  </w:style>
  <w:style w:type="character" w:customStyle="1" w:styleId="CRCoverPageZchn">
    <w:name w:val="CR Cover Page Zchn"/>
    <w:link w:val="CRCoverPage"/>
    <w:rsid w:val="002475F6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rsid w:val="002475F6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">
    <w:name w:val="a"/>
    <w:basedOn w:val="CRCoverPage"/>
    <w:rsid w:val="002475F6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2475F6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2475F6"/>
    <w:rPr>
      <w:rFonts w:ascii="Arial" w:hAnsi="Arial"/>
      <w:b/>
      <w:lang w:val="en-GB" w:eastAsia="en-GB"/>
    </w:rPr>
  </w:style>
  <w:style w:type="paragraph" w:customStyle="1" w:styleId="PLCharCharCharCharCharCharChar">
    <w:name w:val="PL Char Char Char Char Char Char Char"/>
    <w:link w:val="PLCharCharCharCharCharCharCharChar"/>
    <w:rsid w:val="002A5FB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noProof/>
      <w:sz w:val="16"/>
      <w:lang w:val="en-GB" w:eastAsia="en-GB"/>
    </w:rPr>
  </w:style>
  <w:style w:type="character" w:customStyle="1" w:styleId="PLCharCharCharCharCharCharCharChar">
    <w:name w:val="PL Char Char Char Char Char Char Char Char"/>
    <w:link w:val="PLCharCharCharCharCharCharChar"/>
    <w:rsid w:val="002A5FB9"/>
    <w:rPr>
      <w:rFonts w:ascii="Courier New" w:eastAsia="SimSun" w:hAnsi="Courier New"/>
      <w:noProof/>
      <w:sz w:val="16"/>
      <w:lang w:val="en-GB" w:eastAsia="en-GB"/>
    </w:rPr>
  </w:style>
  <w:style w:type="character" w:styleId="PageNumber">
    <w:name w:val="page number"/>
    <w:rsid w:val="002A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4890A-5D80-43EA-A344-D77FFC455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8122B-CD0C-4103-B542-1DC62B289F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F56A1F-29E4-4613-AACB-983936A3BC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C957ACC6-326C-4693-B271-9E12634E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333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2</cp:revision>
  <cp:lastPrinted>1899-12-31T23:00:00Z</cp:lastPrinted>
  <dcterms:created xsi:type="dcterms:W3CDTF">2022-01-24T10:51:00Z</dcterms:created>
  <dcterms:modified xsi:type="dcterms:W3CDTF">2022-01-24T10:51:00Z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