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267F" w14:textId="75DDE68A" w:rsidR="0047451C" w:rsidRDefault="0047451C" w:rsidP="0047451C">
      <w:pPr>
        <w:pStyle w:val="CRCoverPage"/>
        <w:tabs>
          <w:tab w:val="right" w:pos="9639"/>
          <w:tab w:val="right" w:pos="13323"/>
        </w:tabs>
        <w:spacing w:after="0"/>
        <w:jc w:val="both"/>
        <w:rPr>
          <w:rFonts w:cs="Arial"/>
          <w:b/>
          <w:sz w:val="24"/>
          <w:szCs w:val="24"/>
          <w:lang w:val="sv-SE"/>
        </w:rPr>
      </w:pPr>
      <w:r>
        <w:rPr>
          <w:rFonts w:cs="Arial"/>
          <w:b/>
          <w:sz w:val="24"/>
          <w:szCs w:val="24"/>
          <w:lang w:val="sv-SE"/>
        </w:rPr>
        <w:t>3GPP TSG-RAN3 #11</w:t>
      </w:r>
      <w:r w:rsidR="000A3227">
        <w:rPr>
          <w:rFonts w:cs="Arial"/>
          <w:b/>
          <w:sz w:val="24"/>
          <w:szCs w:val="24"/>
          <w:lang w:val="sv-SE"/>
        </w:rPr>
        <w:t>4</w:t>
      </w:r>
      <w:r w:rsidR="00313759">
        <w:rPr>
          <w:rFonts w:cs="Arial"/>
          <w:b/>
          <w:sz w:val="24"/>
          <w:szCs w:val="24"/>
          <w:lang w:val="sv-SE"/>
        </w:rPr>
        <w:t>bis</w:t>
      </w:r>
      <w:r>
        <w:rPr>
          <w:rFonts w:cs="Arial"/>
          <w:b/>
          <w:sz w:val="24"/>
          <w:szCs w:val="24"/>
          <w:lang w:val="sv-SE"/>
        </w:rPr>
        <w:t>-e</w:t>
      </w:r>
      <w:r>
        <w:rPr>
          <w:rFonts w:cs="Arial"/>
          <w:b/>
          <w:sz w:val="24"/>
          <w:szCs w:val="24"/>
          <w:lang w:val="sv-SE"/>
        </w:rPr>
        <w:tab/>
        <w:t>R3-</w:t>
      </w:r>
      <w:r w:rsidR="002651CD" w:rsidRPr="002651CD">
        <w:rPr>
          <w:rFonts w:cs="Arial"/>
          <w:b/>
          <w:sz w:val="24"/>
          <w:szCs w:val="24"/>
          <w:lang w:val="sv-SE"/>
        </w:rPr>
        <w:t>2</w:t>
      </w:r>
      <w:r w:rsidR="00313759">
        <w:rPr>
          <w:rFonts w:cs="Arial"/>
          <w:b/>
          <w:sz w:val="24"/>
          <w:szCs w:val="24"/>
          <w:lang w:val="sv-SE"/>
        </w:rPr>
        <w:t>2</w:t>
      </w:r>
      <w:r w:rsidR="008B0792">
        <w:rPr>
          <w:rFonts w:cs="Arial"/>
          <w:b/>
          <w:sz w:val="24"/>
          <w:szCs w:val="24"/>
          <w:lang w:val="sv-SE"/>
        </w:rPr>
        <w:t>1344</w:t>
      </w:r>
    </w:p>
    <w:p w14:paraId="0F5A92FB" w14:textId="4C7FCB28" w:rsidR="0047451C" w:rsidRPr="00A560EF" w:rsidRDefault="00C84C33" w:rsidP="00A560EF">
      <w:pPr>
        <w:overflowPunct w:val="0"/>
        <w:autoSpaceDE w:val="0"/>
        <w:autoSpaceDN w:val="0"/>
        <w:adjustRightInd w:val="0"/>
        <w:spacing w:after="0"/>
        <w:jc w:val="both"/>
        <w:textAlignment w:val="baseline"/>
        <w:rPr>
          <w:rFonts w:ascii="Arial" w:eastAsia="MS Mincho" w:hAnsi="Arial"/>
          <w:b/>
          <w:noProof/>
          <w:sz w:val="24"/>
          <w:szCs w:val="28"/>
          <w:lang w:eastAsia="zh-CN"/>
        </w:rPr>
      </w:pPr>
      <w:r w:rsidRPr="00A560EF">
        <w:rPr>
          <w:rFonts w:ascii="Arial" w:eastAsia="MS Mincho" w:hAnsi="Arial"/>
          <w:b/>
          <w:noProof/>
          <w:sz w:val="24"/>
          <w:szCs w:val="28"/>
          <w:lang w:eastAsia="zh-CN"/>
        </w:rPr>
        <w:t>1</w:t>
      </w:r>
      <w:r w:rsidR="00BC077A">
        <w:rPr>
          <w:rFonts w:ascii="Arial" w:eastAsia="MS Mincho" w:hAnsi="Arial"/>
          <w:b/>
          <w:noProof/>
          <w:sz w:val="24"/>
          <w:szCs w:val="28"/>
          <w:lang w:eastAsia="zh-CN"/>
        </w:rPr>
        <w:t>7</w:t>
      </w:r>
      <w:r w:rsidRPr="00A560EF">
        <w:rPr>
          <w:rFonts w:ascii="Arial" w:eastAsia="MS Mincho" w:hAnsi="Arial"/>
          <w:b/>
          <w:noProof/>
          <w:sz w:val="24"/>
          <w:szCs w:val="28"/>
          <w:lang w:eastAsia="zh-CN"/>
        </w:rPr>
        <w:t>-</w:t>
      </w:r>
      <w:r w:rsidR="00BC077A">
        <w:rPr>
          <w:rFonts w:ascii="Arial" w:eastAsia="MS Mincho" w:hAnsi="Arial"/>
          <w:b/>
          <w:noProof/>
          <w:sz w:val="24"/>
          <w:szCs w:val="28"/>
          <w:lang w:eastAsia="zh-CN"/>
        </w:rPr>
        <w:t>26 Jan</w:t>
      </w:r>
      <w:r w:rsidRPr="00A560EF">
        <w:rPr>
          <w:rFonts w:ascii="Arial" w:eastAsia="MS Mincho" w:hAnsi="Arial"/>
          <w:b/>
          <w:noProof/>
          <w:sz w:val="24"/>
          <w:szCs w:val="28"/>
          <w:lang w:eastAsia="zh-CN"/>
        </w:rPr>
        <w:t xml:space="preserve"> 202</w:t>
      </w:r>
      <w:r w:rsidR="00BC077A">
        <w:rPr>
          <w:rFonts w:ascii="Arial" w:eastAsia="MS Mincho" w:hAnsi="Arial"/>
          <w:b/>
          <w:noProof/>
          <w:sz w:val="24"/>
          <w:szCs w:val="28"/>
          <w:lang w:eastAsia="zh-CN"/>
        </w:rPr>
        <w:t>2</w:t>
      </w:r>
    </w:p>
    <w:p w14:paraId="20C56D8B" w14:textId="77777777" w:rsidR="0047451C" w:rsidRPr="00A560EF" w:rsidRDefault="0047451C" w:rsidP="00A560EF">
      <w:pPr>
        <w:overflowPunct w:val="0"/>
        <w:autoSpaceDE w:val="0"/>
        <w:autoSpaceDN w:val="0"/>
        <w:adjustRightInd w:val="0"/>
        <w:spacing w:after="0"/>
        <w:jc w:val="both"/>
        <w:textAlignment w:val="baseline"/>
        <w:rPr>
          <w:rFonts w:ascii="Arial" w:eastAsia="MS Mincho" w:hAnsi="Arial"/>
          <w:b/>
          <w:noProof/>
          <w:sz w:val="24"/>
          <w:szCs w:val="28"/>
          <w:lang w:eastAsia="zh-CN"/>
        </w:rPr>
      </w:pPr>
      <w:r w:rsidRPr="00A560EF">
        <w:rPr>
          <w:rFonts w:ascii="Arial" w:eastAsia="MS Mincho" w:hAnsi="Arial"/>
          <w:b/>
          <w:noProof/>
          <w:sz w:val="24"/>
          <w:szCs w:val="28"/>
          <w:lang w:eastAsia="zh-CN"/>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6B8D5" w:rsidR="001E41F3" w:rsidRPr="00410371" w:rsidRDefault="00587194" w:rsidP="00587194">
            <w:pPr>
              <w:pStyle w:val="CRCoverPage"/>
              <w:spacing w:after="0"/>
              <w:rPr>
                <w:b/>
                <w:noProof/>
                <w:sz w:val="28"/>
              </w:rPr>
            </w:pPr>
            <w:r>
              <w:rPr>
                <w:b/>
                <w:noProof/>
                <w:sz w:val="28"/>
              </w:rPr>
              <w:t>3</w:t>
            </w:r>
            <w:r w:rsidR="002E71EB">
              <w:rPr>
                <w:b/>
                <w:noProof/>
                <w:sz w:val="28"/>
              </w:rPr>
              <w:t>6</w:t>
            </w:r>
            <w:r>
              <w:rPr>
                <w:b/>
                <w:noProof/>
                <w:sz w:val="28"/>
              </w:rPr>
              <w:t>.4</w:t>
            </w:r>
            <w:r w:rsidR="00037361">
              <w:rPr>
                <w:b/>
                <w:noProof/>
                <w:sz w:val="28"/>
              </w:rPr>
              <w:t>1</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245FE0" w:rsidR="001E41F3" w:rsidRPr="00E83D06" w:rsidRDefault="00313759" w:rsidP="00547111">
            <w:pPr>
              <w:pStyle w:val="CRCoverPage"/>
              <w:spacing w:after="0"/>
              <w:rPr>
                <w:b/>
                <w:noProof/>
                <w:sz w:val="28"/>
              </w:rPr>
            </w:pPr>
            <w:r>
              <w:rPr>
                <w:b/>
                <w:noProof/>
                <w:sz w:val="28"/>
              </w:rPr>
              <w:t>1</w:t>
            </w:r>
            <w:r w:rsidR="00AB36E8">
              <w:rPr>
                <w:b/>
                <w:noProof/>
                <w:sz w:val="28"/>
              </w:rPr>
              <w:t>862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76D9FD" w:rsidR="001E41F3" w:rsidRPr="00410371" w:rsidRDefault="008B0792" w:rsidP="00E83D06">
            <w:pPr>
              <w:pStyle w:val="CRCoverPage"/>
              <w:spacing w:after="0"/>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704AA7" w:rsidR="001E41F3" w:rsidRPr="00410371" w:rsidRDefault="00587194">
            <w:pPr>
              <w:pStyle w:val="CRCoverPage"/>
              <w:spacing w:after="0"/>
              <w:jc w:val="center"/>
              <w:rPr>
                <w:noProof/>
                <w:sz w:val="28"/>
              </w:rPr>
            </w:pPr>
            <w:r>
              <w:rPr>
                <w:b/>
                <w:noProof/>
                <w:sz w:val="32"/>
              </w:rPr>
              <w:t>1</w:t>
            </w:r>
            <w:r w:rsidR="00037361">
              <w:rPr>
                <w:b/>
                <w:noProof/>
                <w:sz w:val="32"/>
              </w:rPr>
              <w:t>6</w:t>
            </w:r>
            <w:r>
              <w:rPr>
                <w:b/>
                <w:noProof/>
                <w:sz w:val="32"/>
              </w:rPr>
              <w:t>.</w:t>
            </w:r>
            <w:r w:rsidR="00313759">
              <w:rPr>
                <w:b/>
                <w:noProof/>
                <w:sz w:val="32"/>
              </w:rPr>
              <w:t>8</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F40990" w:rsidR="00F25D98" w:rsidRDefault="004937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095495E" w:rsidR="00F25D98" w:rsidRDefault="00E83D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6086D6" w:rsidR="001E41F3" w:rsidRPr="005A01E9" w:rsidRDefault="00F95818" w:rsidP="00587194">
            <w:pPr>
              <w:pStyle w:val="CRCoverPage"/>
              <w:spacing w:after="0"/>
              <w:rPr>
                <w:noProof/>
                <w:szCs w:val="18"/>
              </w:rPr>
            </w:pPr>
            <w:r>
              <w:rPr>
                <w:szCs w:val="18"/>
              </w:rPr>
              <w:t xml:space="preserve">S1AP </w:t>
            </w:r>
            <w:r w:rsidR="0085600C" w:rsidRPr="0085600C">
              <w:rPr>
                <w:szCs w:val="18"/>
              </w:rPr>
              <w:t>Rapporteur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52F887" w:rsidR="001E41F3" w:rsidRDefault="002C6888" w:rsidP="00587194">
            <w:pPr>
              <w:pStyle w:val="CRCoverPage"/>
              <w:spacing w:after="0"/>
              <w:rPr>
                <w:noProof/>
              </w:rPr>
            </w:pPr>
            <w:r w:rsidRPr="002C6888">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177996" w:rsidR="001E41F3" w:rsidRDefault="00587194" w:rsidP="00587194">
            <w:pPr>
              <w:pStyle w:val="CRCoverPage"/>
              <w:spacing w:after="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5A34F4" w:rsidR="001E41F3" w:rsidRDefault="00DF14F9" w:rsidP="00587194">
            <w:pPr>
              <w:pStyle w:val="CRCoverPage"/>
              <w:spacing w:after="0"/>
              <w:rPr>
                <w:noProof/>
              </w:rPr>
            </w:pPr>
            <w:fldSimple w:instr=" DOCPROPERTY  RelatedWis  \* MERGEFORMAT ">
              <w:r w:rsidR="00037C96">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9E805F" w:rsidR="001E41F3" w:rsidRDefault="00592206" w:rsidP="00592206">
            <w:pPr>
              <w:pStyle w:val="CRCoverPage"/>
              <w:spacing w:after="0"/>
              <w:rPr>
                <w:noProof/>
              </w:rPr>
            </w:pPr>
            <w:r>
              <w:rPr>
                <w:noProof/>
              </w:rPr>
              <w:t>2021-</w:t>
            </w:r>
            <w:r w:rsidR="0020228C">
              <w:rPr>
                <w:noProof/>
              </w:rPr>
              <w:t>1</w:t>
            </w:r>
            <w:r w:rsidR="00037C96">
              <w:rPr>
                <w:noProof/>
              </w:rPr>
              <w:t>2</w:t>
            </w:r>
            <w:r>
              <w:rPr>
                <w:noProof/>
              </w:rPr>
              <w:t>-</w:t>
            </w:r>
            <w:r w:rsidR="009566D2">
              <w:rPr>
                <w:noProof/>
              </w:rPr>
              <w:t>2</w:t>
            </w:r>
            <w:r w:rsidR="0020228C">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F8FF0" w:rsidR="001E41F3" w:rsidRPr="00587194" w:rsidRDefault="00037C96" w:rsidP="00D24991">
            <w:pPr>
              <w:pStyle w:val="CRCoverPage"/>
              <w:spacing w:after="0"/>
              <w:ind w:left="100" w:right="-609"/>
              <w:rPr>
                <w:b/>
                <w:bCs/>
                <w:noProof/>
              </w:rPr>
            </w:pPr>
            <w:r>
              <w:rPr>
                <w:b/>
                <w:bCs/>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99364C" w:rsidR="001E41F3" w:rsidRDefault="00587194" w:rsidP="00587194">
            <w:pPr>
              <w:pStyle w:val="CRCoverPage"/>
              <w:spacing w:after="0"/>
              <w:rPr>
                <w:noProof/>
              </w:rPr>
            </w:pPr>
            <w:r>
              <w:t>Rel-1</w:t>
            </w:r>
            <w:r w:rsidR="00BC6C6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B3A10" w14:paraId="1256F52C" w14:textId="77777777" w:rsidTr="00547111">
        <w:tc>
          <w:tcPr>
            <w:tcW w:w="2694" w:type="dxa"/>
            <w:gridSpan w:val="2"/>
            <w:tcBorders>
              <w:top w:val="single" w:sz="4" w:space="0" w:color="auto"/>
              <w:left w:val="single" w:sz="4" w:space="0" w:color="auto"/>
            </w:tcBorders>
          </w:tcPr>
          <w:p w14:paraId="52C87DB0" w14:textId="77777777" w:rsidR="006B3A10" w:rsidRDefault="006B3A10" w:rsidP="006B3A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83C507" w:rsidR="006B3A10" w:rsidRDefault="002256F2" w:rsidP="006B3A10">
            <w:pPr>
              <w:pStyle w:val="CRCoverPage"/>
            </w:pPr>
            <w:r w:rsidRPr="0085600C">
              <w:rPr>
                <w:szCs w:val="18"/>
              </w:rPr>
              <w:t>Rapporteur Corrections</w:t>
            </w:r>
          </w:p>
        </w:tc>
      </w:tr>
      <w:tr w:rsidR="006B3A10" w14:paraId="4CA74D09" w14:textId="77777777" w:rsidTr="00547111">
        <w:tc>
          <w:tcPr>
            <w:tcW w:w="2694" w:type="dxa"/>
            <w:gridSpan w:val="2"/>
            <w:tcBorders>
              <w:left w:val="single" w:sz="4" w:space="0" w:color="auto"/>
            </w:tcBorders>
          </w:tcPr>
          <w:p w14:paraId="2D0866D6" w14:textId="77777777" w:rsidR="006B3A10" w:rsidRDefault="006B3A10" w:rsidP="006B3A10">
            <w:pPr>
              <w:pStyle w:val="CRCoverPage"/>
              <w:spacing w:after="0"/>
              <w:rPr>
                <w:b/>
                <w:i/>
                <w:noProof/>
                <w:sz w:val="8"/>
                <w:szCs w:val="8"/>
              </w:rPr>
            </w:pPr>
          </w:p>
        </w:tc>
        <w:tc>
          <w:tcPr>
            <w:tcW w:w="6946" w:type="dxa"/>
            <w:gridSpan w:val="9"/>
            <w:tcBorders>
              <w:right w:val="single" w:sz="4" w:space="0" w:color="auto"/>
            </w:tcBorders>
          </w:tcPr>
          <w:p w14:paraId="365DEF04" w14:textId="77777777" w:rsidR="006B3A10" w:rsidRDefault="006B3A10" w:rsidP="006B3A10">
            <w:pPr>
              <w:pStyle w:val="CRCoverPage"/>
              <w:spacing w:after="0"/>
              <w:rPr>
                <w:noProof/>
                <w:sz w:val="8"/>
                <w:szCs w:val="8"/>
              </w:rPr>
            </w:pPr>
          </w:p>
        </w:tc>
      </w:tr>
      <w:tr w:rsidR="006B3A10" w14:paraId="21016551" w14:textId="77777777" w:rsidTr="00547111">
        <w:tc>
          <w:tcPr>
            <w:tcW w:w="2694" w:type="dxa"/>
            <w:gridSpan w:val="2"/>
            <w:tcBorders>
              <w:left w:val="single" w:sz="4" w:space="0" w:color="auto"/>
            </w:tcBorders>
          </w:tcPr>
          <w:p w14:paraId="49433147" w14:textId="77777777" w:rsidR="006B3A10" w:rsidRDefault="006B3A10" w:rsidP="006B3A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96F5AD" w14:textId="3D958BAE" w:rsidR="0097320A" w:rsidRDefault="0097320A" w:rsidP="0067174E">
            <w:pPr>
              <w:pStyle w:val="CRCoverPage"/>
              <w:numPr>
                <w:ilvl w:val="0"/>
                <w:numId w:val="40"/>
              </w:numPr>
              <w:spacing w:after="0"/>
              <w:rPr>
                <w:noProof/>
              </w:rPr>
            </w:pPr>
            <w:r>
              <w:rPr>
                <w:noProof/>
              </w:rPr>
              <w:t xml:space="preserve">Section 8.7.1.2, </w:t>
            </w:r>
            <w:r w:rsidR="000E55AE">
              <w:rPr>
                <w:noProof/>
              </w:rPr>
              <w:t xml:space="preserve">8.10.1.2, 8.10.2.2, </w:t>
            </w:r>
            <w:r w:rsidR="00386B24">
              <w:rPr>
                <w:noProof/>
              </w:rPr>
              <w:t xml:space="preserve">8.11.2.2, </w:t>
            </w:r>
            <w:r w:rsidR="001906C0">
              <w:rPr>
                <w:noProof/>
              </w:rPr>
              <w:t>change “</w:t>
            </w:r>
            <w:r w:rsidR="001906C0" w:rsidRPr="001906C0">
              <w:rPr>
                <w:noProof/>
                <w:u w:val="single"/>
              </w:rPr>
              <w:t>eNB</w:t>
            </w:r>
            <w:r w:rsidR="001906C0">
              <w:rPr>
                <w:noProof/>
              </w:rPr>
              <w:t>” to “eNB”, and change “</w:t>
            </w:r>
            <w:r w:rsidR="001906C0" w:rsidRPr="001906C0">
              <w:rPr>
                <w:noProof/>
                <w:u w:val="single"/>
              </w:rPr>
              <w:t>MME</w:t>
            </w:r>
            <w:r w:rsidR="001906C0">
              <w:rPr>
                <w:noProof/>
              </w:rPr>
              <w:t>” to “MME” in the figures</w:t>
            </w:r>
            <w:r>
              <w:rPr>
                <w:noProof/>
              </w:rPr>
              <w:t xml:space="preserve"> </w:t>
            </w:r>
          </w:p>
          <w:p w14:paraId="4807649E" w14:textId="6564156D" w:rsidR="00514DF5" w:rsidRDefault="00514DF5" w:rsidP="0067174E">
            <w:pPr>
              <w:pStyle w:val="CRCoverPage"/>
              <w:numPr>
                <w:ilvl w:val="0"/>
                <w:numId w:val="40"/>
              </w:numPr>
              <w:spacing w:after="0"/>
              <w:rPr>
                <w:noProof/>
              </w:rPr>
            </w:pPr>
            <w:r>
              <w:rPr>
                <w:noProof/>
              </w:rPr>
              <w:t>Section 8.9.2, correct “thie”</w:t>
            </w:r>
          </w:p>
          <w:p w14:paraId="6D823974" w14:textId="3B652EA2" w:rsidR="00514DF5" w:rsidRDefault="00514DF5" w:rsidP="0067174E">
            <w:pPr>
              <w:pStyle w:val="CRCoverPage"/>
              <w:numPr>
                <w:ilvl w:val="0"/>
                <w:numId w:val="40"/>
              </w:numPr>
              <w:spacing w:after="0"/>
              <w:rPr>
                <w:noProof/>
              </w:rPr>
            </w:pPr>
            <w:r>
              <w:rPr>
                <w:noProof/>
              </w:rPr>
              <w:t>Section 8.9.3, correct the font color.</w:t>
            </w:r>
          </w:p>
          <w:p w14:paraId="7DD349A6" w14:textId="5FA44147" w:rsidR="003A24FD" w:rsidRDefault="003A24FD" w:rsidP="0067174E">
            <w:pPr>
              <w:pStyle w:val="CRCoverPage"/>
              <w:numPr>
                <w:ilvl w:val="0"/>
                <w:numId w:val="40"/>
              </w:numPr>
              <w:spacing w:after="0"/>
              <w:rPr>
                <w:noProof/>
              </w:rPr>
            </w:pPr>
            <w:r>
              <w:rPr>
                <w:noProof/>
              </w:rPr>
              <w:t>Section 9.1.7.1, correct the reference</w:t>
            </w:r>
            <w:r w:rsidR="00740FEC">
              <w:rPr>
                <w:noProof/>
              </w:rPr>
              <w:t>, i.e. change it</w:t>
            </w:r>
            <w:r>
              <w:rPr>
                <w:noProof/>
              </w:rPr>
              <w:t xml:space="preserve"> to TS 36.331</w:t>
            </w:r>
            <w:r w:rsidR="002D5A50">
              <w:rPr>
                <w:noProof/>
              </w:rPr>
              <w:t xml:space="preserve"> [16]</w:t>
            </w:r>
            <w:r>
              <w:rPr>
                <w:noProof/>
              </w:rPr>
              <w:t>.</w:t>
            </w:r>
          </w:p>
          <w:p w14:paraId="784C3944" w14:textId="365B3529" w:rsidR="005B0F6A" w:rsidRDefault="0004609A" w:rsidP="0067174E">
            <w:pPr>
              <w:pStyle w:val="CRCoverPage"/>
              <w:numPr>
                <w:ilvl w:val="0"/>
                <w:numId w:val="40"/>
              </w:numPr>
              <w:spacing w:after="0"/>
              <w:rPr>
                <w:noProof/>
              </w:rPr>
            </w:pPr>
            <w:r>
              <w:rPr>
                <w:noProof/>
              </w:rPr>
              <w:t xml:space="preserve">Section 9.2.3.27, </w:t>
            </w:r>
            <w:r w:rsidR="00CC11FA">
              <w:rPr>
                <w:noProof/>
              </w:rPr>
              <w:t>c</w:t>
            </w:r>
            <w:r w:rsidR="005B0F6A">
              <w:rPr>
                <w:noProof/>
              </w:rPr>
              <w:t>orrect the typo “NTL”</w:t>
            </w:r>
          </w:p>
          <w:p w14:paraId="48AF2558" w14:textId="27ABEBE0" w:rsidR="00603319" w:rsidRDefault="00A3122B" w:rsidP="005D68E2">
            <w:pPr>
              <w:pStyle w:val="CRCoverPage"/>
              <w:numPr>
                <w:ilvl w:val="0"/>
                <w:numId w:val="40"/>
              </w:numPr>
              <w:spacing w:after="0"/>
              <w:rPr>
                <w:noProof/>
              </w:rPr>
            </w:pPr>
            <w:r>
              <w:rPr>
                <w:noProof/>
              </w:rPr>
              <w:t xml:space="preserve">ASN.1 section: </w:t>
            </w:r>
            <w:r w:rsidR="0061707B">
              <w:rPr>
                <w:noProof/>
              </w:rPr>
              <w:t>Add ASN1START and ASN1STOP to align with other RAN3 specifications</w:t>
            </w:r>
            <w:r>
              <w:rPr>
                <w:noProof/>
              </w:rPr>
              <w:t xml:space="preserve">; </w:t>
            </w:r>
            <w:r w:rsidR="00DF0270">
              <w:rPr>
                <w:noProof/>
              </w:rPr>
              <w:t>replace</w:t>
            </w:r>
            <w:r w:rsidR="00603319">
              <w:rPr>
                <w:noProof/>
              </w:rPr>
              <w:t xml:space="preserve"> non-ASCII characters</w:t>
            </w:r>
            <w:r w:rsidR="0024488E">
              <w:rPr>
                <w:noProof/>
              </w:rPr>
              <w:t xml:space="preserve"> </w:t>
            </w:r>
            <w:r w:rsidR="00772169">
              <w:rPr>
                <w:noProof/>
              </w:rPr>
              <w:t>in</w:t>
            </w:r>
            <w:r w:rsidR="0024488E">
              <w:rPr>
                <w:noProof/>
              </w:rPr>
              <w:t xml:space="preserve"> ASN.1</w:t>
            </w:r>
            <w:r w:rsidR="00603319">
              <w:rPr>
                <w:noProof/>
              </w:rPr>
              <w:t xml:space="preserve">, e.g. </w:t>
            </w:r>
            <w:r w:rsidR="00DF0270">
              <w:rPr>
                <w:noProof/>
              </w:rPr>
              <w:t xml:space="preserve">change </w:t>
            </w:r>
            <w:r w:rsidR="00603319">
              <w:rPr>
                <w:noProof/>
              </w:rPr>
              <w:t>“</w:t>
            </w:r>
            <w:r w:rsidR="00603319">
              <w:t>–</w:t>
            </w:r>
            <w:r w:rsidR="00603319">
              <w:rPr>
                <w:noProof/>
              </w:rPr>
              <w:t>”</w:t>
            </w:r>
            <w:r w:rsidR="00DF0270">
              <w:rPr>
                <w:noProof/>
              </w:rPr>
              <w:t xml:space="preserve"> to “</w:t>
            </w:r>
            <w:r w:rsidR="00DF0270" w:rsidRPr="00A3122B">
              <w:rPr>
                <w:snapToGrid w:val="0"/>
              </w:rPr>
              <w:t>-</w:t>
            </w:r>
            <w:r w:rsidR="00DF0270">
              <w:rPr>
                <w:noProof/>
              </w:rPr>
              <w:t>”</w:t>
            </w:r>
          </w:p>
          <w:p w14:paraId="31C656EC" w14:textId="15B94FDE" w:rsidR="006B3A10" w:rsidRDefault="006B3A10" w:rsidP="0061707B">
            <w:pPr>
              <w:pStyle w:val="CRCoverPage"/>
              <w:spacing w:after="0"/>
              <w:ind w:left="520"/>
              <w:rPr>
                <w:noProof/>
              </w:rPr>
            </w:pPr>
          </w:p>
        </w:tc>
      </w:tr>
      <w:tr w:rsidR="006B3A10" w14:paraId="1F886379" w14:textId="77777777" w:rsidTr="00547111">
        <w:tc>
          <w:tcPr>
            <w:tcW w:w="2694" w:type="dxa"/>
            <w:gridSpan w:val="2"/>
            <w:tcBorders>
              <w:left w:val="single" w:sz="4" w:space="0" w:color="auto"/>
            </w:tcBorders>
          </w:tcPr>
          <w:p w14:paraId="4D989623" w14:textId="77777777" w:rsidR="006B3A10" w:rsidRDefault="006B3A10" w:rsidP="006B3A10">
            <w:pPr>
              <w:pStyle w:val="CRCoverPage"/>
              <w:spacing w:after="0"/>
              <w:rPr>
                <w:b/>
                <w:i/>
                <w:noProof/>
                <w:sz w:val="8"/>
                <w:szCs w:val="8"/>
              </w:rPr>
            </w:pPr>
          </w:p>
        </w:tc>
        <w:tc>
          <w:tcPr>
            <w:tcW w:w="6946" w:type="dxa"/>
            <w:gridSpan w:val="9"/>
            <w:tcBorders>
              <w:right w:val="single" w:sz="4" w:space="0" w:color="auto"/>
            </w:tcBorders>
          </w:tcPr>
          <w:p w14:paraId="71C4A204" w14:textId="77777777" w:rsidR="006B3A10" w:rsidRDefault="006B3A10" w:rsidP="006B3A10">
            <w:pPr>
              <w:pStyle w:val="CRCoverPage"/>
              <w:spacing w:after="0"/>
              <w:rPr>
                <w:noProof/>
                <w:sz w:val="8"/>
                <w:szCs w:val="8"/>
              </w:rPr>
            </w:pPr>
          </w:p>
        </w:tc>
      </w:tr>
      <w:tr w:rsidR="006B3A10" w14:paraId="678D7BF9" w14:textId="77777777" w:rsidTr="00547111">
        <w:tc>
          <w:tcPr>
            <w:tcW w:w="2694" w:type="dxa"/>
            <w:gridSpan w:val="2"/>
            <w:tcBorders>
              <w:left w:val="single" w:sz="4" w:space="0" w:color="auto"/>
              <w:bottom w:val="single" w:sz="4" w:space="0" w:color="auto"/>
            </w:tcBorders>
          </w:tcPr>
          <w:p w14:paraId="4E5CE1B6" w14:textId="77777777" w:rsidR="006B3A10" w:rsidRDefault="006B3A10" w:rsidP="006B3A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6B0B60" w:rsidR="006B3A10" w:rsidRDefault="00561D5C" w:rsidP="006B3A10">
            <w:pPr>
              <w:pStyle w:val="CRCoverPage"/>
              <w:spacing w:after="0"/>
              <w:ind w:left="100"/>
              <w:rPr>
                <w:noProof/>
              </w:rPr>
            </w:pPr>
            <w:r>
              <w:t>Errors 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2DB7D5" w:rsidR="001E41F3" w:rsidRDefault="0097320A">
            <w:pPr>
              <w:pStyle w:val="CRCoverPage"/>
              <w:spacing w:after="0"/>
              <w:ind w:left="100"/>
              <w:rPr>
                <w:noProof/>
              </w:rPr>
            </w:pPr>
            <w:r>
              <w:rPr>
                <w:noProof/>
              </w:rPr>
              <w:t xml:space="preserve">8.7.1.2.1, </w:t>
            </w:r>
            <w:r w:rsidR="00F737FB">
              <w:rPr>
                <w:noProof/>
              </w:rPr>
              <w:t xml:space="preserve">8.7.1.2.2, </w:t>
            </w:r>
            <w:r w:rsidR="008F4569">
              <w:rPr>
                <w:noProof/>
              </w:rPr>
              <w:t xml:space="preserve">8.7.2.2, </w:t>
            </w:r>
            <w:r w:rsidR="00514DF5">
              <w:rPr>
                <w:noProof/>
              </w:rPr>
              <w:t xml:space="preserve">8.9.2, 8.9.3, </w:t>
            </w:r>
            <w:r w:rsidR="000E55AE">
              <w:rPr>
                <w:noProof/>
              </w:rPr>
              <w:t xml:space="preserve">8.10.1.2, 8.10.2.2, </w:t>
            </w:r>
            <w:r w:rsidR="00877103">
              <w:rPr>
                <w:noProof/>
              </w:rPr>
              <w:t xml:space="preserve">8.11.2.2, </w:t>
            </w:r>
            <w:r w:rsidR="003A24FD">
              <w:rPr>
                <w:noProof/>
              </w:rPr>
              <w:t xml:space="preserve">9.1.7.1, </w:t>
            </w:r>
            <w:r w:rsidR="00627EA1">
              <w:rPr>
                <w:noProof/>
              </w:rPr>
              <w:t>9.2.3.27, 9.3.2, 9.3.3, 9.3.4, 9.3.5, 9.3.6, 9.3.7, B.2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561D5C" w14:paraId="34ACE2EB" w14:textId="77777777" w:rsidTr="00547111">
        <w:tc>
          <w:tcPr>
            <w:tcW w:w="2694" w:type="dxa"/>
            <w:gridSpan w:val="2"/>
            <w:tcBorders>
              <w:left w:val="single" w:sz="4" w:space="0" w:color="auto"/>
            </w:tcBorders>
          </w:tcPr>
          <w:p w14:paraId="571382F3" w14:textId="77777777" w:rsidR="00561D5C" w:rsidRDefault="00561D5C" w:rsidP="00561D5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BDED054" w:rsidR="00561D5C" w:rsidRDefault="00561D5C" w:rsidP="00561D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EB188E" w:rsidR="00561D5C" w:rsidRDefault="00561D5C" w:rsidP="00561D5C">
            <w:pPr>
              <w:pStyle w:val="CRCoverPage"/>
              <w:spacing w:after="0"/>
              <w:jc w:val="center"/>
              <w:rPr>
                <w:b/>
                <w:caps/>
                <w:noProof/>
              </w:rPr>
            </w:pPr>
            <w:r>
              <w:rPr>
                <w:b/>
                <w:caps/>
                <w:noProof/>
              </w:rPr>
              <w:t>X</w:t>
            </w:r>
          </w:p>
        </w:tc>
        <w:tc>
          <w:tcPr>
            <w:tcW w:w="2977" w:type="dxa"/>
            <w:gridSpan w:val="4"/>
          </w:tcPr>
          <w:p w14:paraId="7DB274D8" w14:textId="77777777" w:rsidR="00561D5C" w:rsidRDefault="00561D5C" w:rsidP="00561D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A896E55" w:rsidR="00561D5C" w:rsidRDefault="00561D5C" w:rsidP="00561D5C">
            <w:pPr>
              <w:pStyle w:val="CRCoverPage"/>
              <w:spacing w:after="0"/>
              <w:ind w:left="99"/>
              <w:rPr>
                <w:noProof/>
              </w:rPr>
            </w:pPr>
            <w:r>
              <w:rPr>
                <w:noProof/>
              </w:rPr>
              <w:t xml:space="preserve">TS/TR ... CR ... </w:t>
            </w:r>
          </w:p>
        </w:tc>
      </w:tr>
      <w:tr w:rsidR="00561D5C" w14:paraId="446DDBAC" w14:textId="77777777" w:rsidTr="00547111">
        <w:tc>
          <w:tcPr>
            <w:tcW w:w="2694" w:type="dxa"/>
            <w:gridSpan w:val="2"/>
            <w:tcBorders>
              <w:left w:val="single" w:sz="4" w:space="0" w:color="auto"/>
            </w:tcBorders>
          </w:tcPr>
          <w:p w14:paraId="678A1AA6" w14:textId="77777777" w:rsidR="00561D5C" w:rsidRDefault="00561D5C" w:rsidP="00561D5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61D5C" w:rsidRDefault="00561D5C" w:rsidP="00561D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93F8B" w:rsidR="00561D5C" w:rsidRDefault="00561D5C" w:rsidP="00561D5C">
            <w:pPr>
              <w:pStyle w:val="CRCoverPage"/>
              <w:spacing w:after="0"/>
              <w:jc w:val="center"/>
              <w:rPr>
                <w:b/>
                <w:caps/>
                <w:noProof/>
              </w:rPr>
            </w:pPr>
            <w:r>
              <w:rPr>
                <w:b/>
                <w:caps/>
                <w:noProof/>
              </w:rPr>
              <w:t>X</w:t>
            </w:r>
          </w:p>
        </w:tc>
        <w:tc>
          <w:tcPr>
            <w:tcW w:w="2977" w:type="dxa"/>
            <w:gridSpan w:val="4"/>
          </w:tcPr>
          <w:p w14:paraId="1A4306D9" w14:textId="77777777" w:rsidR="00561D5C" w:rsidRDefault="00561D5C" w:rsidP="00561D5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61D5C" w:rsidRDefault="00561D5C" w:rsidP="00561D5C">
            <w:pPr>
              <w:pStyle w:val="CRCoverPage"/>
              <w:spacing w:after="0"/>
              <w:ind w:left="99"/>
              <w:rPr>
                <w:noProof/>
              </w:rPr>
            </w:pPr>
            <w:r>
              <w:rPr>
                <w:noProof/>
              </w:rPr>
              <w:t xml:space="preserve">TS/TR ... CR ... </w:t>
            </w:r>
          </w:p>
        </w:tc>
      </w:tr>
      <w:tr w:rsidR="00561D5C" w14:paraId="55C714D2" w14:textId="77777777" w:rsidTr="00547111">
        <w:tc>
          <w:tcPr>
            <w:tcW w:w="2694" w:type="dxa"/>
            <w:gridSpan w:val="2"/>
            <w:tcBorders>
              <w:left w:val="single" w:sz="4" w:space="0" w:color="auto"/>
            </w:tcBorders>
          </w:tcPr>
          <w:p w14:paraId="45913E62" w14:textId="77777777" w:rsidR="00561D5C" w:rsidRDefault="00561D5C" w:rsidP="00561D5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61D5C" w:rsidRDefault="00561D5C" w:rsidP="00561D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7A796" w:rsidR="00561D5C" w:rsidRDefault="00561D5C" w:rsidP="00561D5C">
            <w:pPr>
              <w:pStyle w:val="CRCoverPage"/>
              <w:spacing w:after="0"/>
              <w:jc w:val="center"/>
              <w:rPr>
                <w:b/>
                <w:caps/>
                <w:noProof/>
              </w:rPr>
            </w:pPr>
            <w:r>
              <w:rPr>
                <w:b/>
                <w:caps/>
                <w:noProof/>
              </w:rPr>
              <w:t>X</w:t>
            </w:r>
          </w:p>
        </w:tc>
        <w:tc>
          <w:tcPr>
            <w:tcW w:w="2977" w:type="dxa"/>
            <w:gridSpan w:val="4"/>
          </w:tcPr>
          <w:p w14:paraId="1B4FF921" w14:textId="77777777" w:rsidR="00561D5C" w:rsidRDefault="00561D5C" w:rsidP="00561D5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61D5C" w:rsidRDefault="00561D5C" w:rsidP="00561D5C">
            <w:pPr>
              <w:pStyle w:val="CRCoverPage"/>
              <w:spacing w:after="0"/>
              <w:ind w:left="99"/>
              <w:rPr>
                <w:noProof/>
              </w:rPr>
            </w:pPr>
            <w:r>
              <w:rPr>
                <w:noProof/>
              </w:rPr>
              <w:t xml:space="preserve">TS/TR ... CR ... </w:t>
            </w:r>
          </w:p>
        </w:tc>
      </w:tr>
      <w:tr w:rsidR="00561D5C" w14:paraId="60DF82CC" w14:textId="77777777" w:rsidTr="008863B9">
        <w:tc>
          <w:tcPr>
            <w:tcW w:w="2694" w:type="dxa"/>
            <w:gridSpan w:val="2"/>
            <w:tcBorders>
              <w:left w:val="single" w:sz="4" w:space="0" w:color="auto"/>
            </w:tcBorders>
          </w:tcPr>
          <w:p w14:paraId="517696CD" w14:textId="77777777" w:rsidR="00561D5C" w:rsidRDefault="00561D5C" w:rsidP="00561D5C">
            <w:pPr>
              <w:pStyle w:val="CRCoverPage"/>
              <w:spacing w:after="0"/>
              <w:rPr>
                <w:b/>
                <w:i/>
                <w:noProof/>
              </w:rPr>
            </w:pPr>
          </w:p>
        </w:tc>
        <w:tc>
          <w:tcPr>
            <w:tcW w:w="6946" w:type="dxa"/>
            <w:gridSpan w:val="9"/>
            <w:tcBorders>
              <w:right w:val="single" w:sz="4" w:space="0" w:color="auto"/>
            </w:tcBorders>
          </w:tcPr>
          <w:p w14:paraId="4D84207F" w14:textId="77777777" w:rsidR="00561D5C" w:rsidRDefault="00561D5C" w:rsidP="00561D5C">
            <w:pPr>
              <w:pStyle w:val="CRCoverPage"/>
              <w:spacing w:after="0"/>
              <w:rPr>
                <w:noProof/>
              </w:rPr>
            </w:pPr>
          </w:p>
        </w:tc>
      </w:tr>
      <w:tr w:rsidR="00561D5C" w14:paraId="556B87B6" w14:textId="77777777" w:rsidTr="008863B9">
        <w:tc>
          <w:tcPr>
            <w:tcW w:w="2694" w:type="dxa"/>
            <w:gridSpan w:val="2"/>
            <w:tcBorders>
              <w:left w:val="single" w:sz="4" w:space="0" w:color="auto"/>
              <w:bottom w:val="single" w:sz="4" w:space="0" w:color="auto"/>
            </w:tcBorders>
          </w:tcPr>
          <w:p w14:paraId="79A9C411" w14:textId="77777777" w:rsidR="00561D5C" w:rsidRDefault="00561D5C" w:rsidP="00561D5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61D5C" w:rsidRDefault="00561D5C" w:rsidP="00561D5C">
            <w:pPr>
              <w:pStyle w:val="CRCoverPage"/>
              <w:spacing w:after="0"/>
              <w:ind w:left="100"/>
              <w:rPr>
                <w:noProof/>
              </w:rPr>
            </w:pPr>
          </w:p>
        </w:tc>
      </w:tr>
      <w:tr w:rsidR="00561D5C" w:rsidRPr="008863B9" w14:paraId="45BFE792" w14:textId="77777777" w:rsidTr="008863B9">
        <w:tc>
          <w:tcPr>
            <w:tcW w:w="2694" w:type="dxa"/>
            <w:gridSpan w:val="2"/>
            <w:tcBorders>
              <w:top w:val="single" w:sz="4" w:space="0" w:color="auto"/>
              <w:bottom w:val="single" w:sz="4" w:space="0" w:color="auto"/>
            </w:tcBorders>
          </w:tcPr>
          <w:p w14:paraId="194242DD" w14:textId="77777777" w:rsidR="00561D5C" w:rsidRPr="008863B9" w:rsidRDefault="00561D5C" w:rsidP="00561D5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61D5C" w:rsidRPr="008863B9" w:rsidRDefault="00561D5C" w:rsidP="00561D5C">
            <w:pPr>
              <w:pStyle w:val="CRCoverPage"/>
              <w:spacing w:after="0"/>
              <w:ind w:left="100"/>
              <w:rPr>
                <w:noProof/>
                <w:sz w:val="8"/>
                <w:szCs w:val="8"/>
              </w:rPr>
            </w:pPr>
          </w:p>
        </w:tc>
      </w:tr>
      <w:tr w:rsidR="00561D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61D5C" w:rsidRDefault="00561D5C" w:rsidP="00561D5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25B132" w14:textId="77777777" w:rsidR="00561D5C" w:rsidRDefault="00514DF5" w:rsidP="00561D5C">
            <w:pPr>
              <w:pStyle w:val="CRCoverPage"/>
              <w:spacing w:after="0"/>
              <w:ind w:left="100"/>
              <w:rPr>
                <w:noProof/>
              </w:rPr>
            </w:pPr>
            <w:r>
              <w:rPr>
                <w:noProof/>
              </w:rPr>
              <w:t>Rev 1: updated with the corrections in 8.9.2 and 8.9.3</w:t>
            </w:r>
          </w:p>
          <w:p w14:paraId="6ACA4173" w14:textId="553270FE" w:rsidR="00514DF5" w:rsidRDefault="00514DF5" w:rsidP="00561D5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8BDC822" w14:textId="100D2746" w:rsidR="001C201C" w:rsidRDefault="001C201C" w:rsidP="001C201C">
      <w:pPr>
        <w:jc w:val="center"/>
        <w:rPr>
          <w:b/>
          <w:color w:val="FF0000"/>
        </w:rPr>
      </w:pPr>
      <w:r w:rsidRPr="00E95076">
        <w:rPr>
          <w:b/>
          <w:color w:val="FF0000"/>
        </w:rPr>
        <w:lastRenderedPageBreak/>
        <w:t xml:space="preserve">&lt;&lt;&lt;&lt;&lt;&lt; </w:t>
      </w:r>
      <w:r w:rsidR="003E3361">
        <w:rPr>
          <w:b/>
          <w:color w:val="FF0000"/>
        </w:rPr>
        <w:t>START OF</w:t>
      </w:r>
      <w:r w:rsidRPr="00E95076">
        <w:rPr>
          <w:b/>
          <w:color w:val="FF0000"/>
        </w:rPr>
        <w:t xml:space="preserve"> CHANGE &gt;&gt;&gt;&gt;&gt;&gt;</w:t>
      </w:r>
    </w:p>
    <w:p w14:paraId="0C294464" w14:textId="77777777" w:rsidR="006D6069" w:rsidRPr="008711EA" w:rsidRDefault="006D6069" w:rsidP="006D6069">
      <w:pPr>
        <w:pStyle w:val="Heading4"/>
      </w:pPr>
      <w:bookmarkStart w:id="1" w:name="_Toc20953472"/>
      <w:bookmarkStart w:id="2" w:name="_Toc29390649"/>
      <w:bookmarkStart w:id="3" w:name="_Toc36551386"/>
      <w:bookmarkStart w:id="4" w:name="_Toc45831597"/>
      <w:bookmarkStart w:id="5" w:name="_Toc51762550"/>
      <w:bookmarkStart w:id="6" w:name="_Toc64381602"/>
      <w:bookmarkStart w:id="7" w:name="_Toc73964120"/>
      <w:bookmarkStart w:id="8" w:name="_Toc88646728"/>
      <w:bookmarkStart w:id="9" w:name="_Toc20953515"/>
      <w:bookmarkStart w:id="10" w:name="_Toc29390692"/>
      <w:bookmarkStart w:id="11" w:name="_Toc36551429"/>
      <w:bookmarkStart w:id="12" w:name="_Toc45831640"/>
      <w:bookmarkStart w:id="13" w:name="_Toc51762593"/>
      <w:bookmarkStart w:id="14" w:name="_Toc64381645"/>
      <w:bookmarkStart w:id="15" w:name="_Toc73964163"/>
      <w:bookmarkStart w:id="16" w:name="_Toc88646771"/>
      <w:bookmarkStart w:id="17" w:name="_Toc20953884"/>
      <w:bookmarkStart w:id="18" w:name="_Toc29391062"/>
      <w:bookmarkStart w:id="19" w:name="_Toc36551801"/>
      <w:bookmarkStart w:id="20" w:name="_Toc45832037"/>
      <w:bookmarkStart w:id="21" w:name="_Toc51762990"/>
      <w:bookmarkStart w:id="22" w:name="_Toc64382043"/>
      <w:bookmarkStart w:id="23" w:name="_Toc73964561"/>
      <w:bookmarkStart w:id="24" w:name="_Toc88647171"/>
      <w:bookmarkStart w:id="25" w:name="_Toc20953648"/>
      <w:bookmarkStart w:id="26" w:name="_Toc29390825"/>
      <w:bookmarkStart w:id="27" w:name="_Toc36551562"/>
      <w:bookmarkStart w:id="28" w:name="_Toc45831781"/>
      <w:bookmarkStart w:id="29" w:name="_Toc51762734"/>
      <w:bookmarkStart w:id="30" w:name="_Toc64381786"/>
      <w:bookmarkStart w:id="31" w:name="_Toc73964304"/>
      <w:bookmarkStart w:id="32" w:name="_Toc81228933"/>
      <w:bookmarkStart w:id="33" w:name="_Toc73964366"/>
      <w:r w:rsidRPr="008711EA">
        <w:t>8.7.1.2</w:t>
      </w:r>
      <w:r w:rsidRPr="008711EA">
        <w:tab/>
        <w:t>Successful Operation</w:t>
      </w:r>
      <w:bookmarkEnd w:id="1"/>
      <w:bookmarkEnd w:id="2"/>
      <w:bookmarkEnd w:id="3"/>
      <w:bookmarkEnd w:id="4"/>
      <w:bookmarkEnd w:id="5"/>
      <w:bookmarkEnd w:id="6"/>
      <w:bookmarkEnd w:id="7"/>
      <w:bookmarkEnd w:id="8"/>
    </w:p>
    <w:p w14:paraId="263159D7" w14:textId="77777777" w:rsidR="006D6069" w:rsidRPr="008711EA" w:rsidRDefault="006D6069" w:rsidP="006D6069">
      <w:pPr>
        <w:pStyle w:val="Heading5"/>
      </w:pPr>
      <w:bookmarkStart w:id="34" w:name="_Toc20953473"/>
      <w:bookmarkStart w:id="35" w:name="_Toc29390650"/>
      <w:bookmarkStart w:id="36" w:name="_Toc36551387"/>
      <w:bookmarkStart w:id="37" w:name="_Toc45831598"/>
      <w:bookmarkStart w:id="38" w:name="_Toc51762551"/>
      <w:bookmarkStart w:id="39" w:name="_Toc64381603"/>
      <w:bookmarkStart w:id="40" w:name="_Toc73964121"/>
      <w:bookmarkStart w:id="41" w:name="_Toc88646729"/>
      <w:r w:rsidRPr="008711EA">
        <w:t>8.7.1.2.1</w:t>
      </w:r>
      <w:r w:rsidRPr="008711EA">
        <w:tab/>
        <w:t>Reset Procedure Initiated from the MME</w:t>
      </w:r>
      <w:bookmarkEnd w:id="34"/>
      <w:bookmarkEnd w:id="35"/>
      <w:bookmarkEnd w:id="36"/>
      <w:bookmarkEnd w:id="37"/>
      <w:bookmarkEnd w:id="38"/>
      <w:bookmarkEnd w:id="39"/>
      <w:bookmarkEnd w:id="40"/>
      <w:bookmarkEnd w:id="41"/>
    </w:p>
    <w:bookmarkStart w:id="42" w:name="_MON_1254867553"/>
    <w:bookmarkStart w:id="43" w:name="_MON_1256487824"/>
    <w:bookmarkStart w:id="44" w:name="_MON_1256574056"/>
    <w:bookmarkStart w:id="45" w:name="_MON_1005512416"/>
    <w:bookmarkEnd w:id="42"/>
    <w:bookmarkEnd w:id="43"/>
    <w:bookmarkEnd w:id="44"/>
    <w:bookmarkEnd w:id="45"/>
    <w:bookmarkStart w:id="46" w:name="_MON_1008778235"/>
    <w:bookmarkEnd w:id="46"/>
    <w:p w14:paraId="4E5058B5" w14:textId="0034C2DF" w:rsidR="006D6069" w:rsidRDefault="006D6069" w:rsidP="006D6069">
      <w:pPr>
        <w:pStyle w:val="TH"/>
        <w:rPr>
          <w:ins w:id="47" w:author="Xu, Steven 1. (NSB - CN/Beijing)" w:date="2022-01-16T19:56:00Z"/>
        </w:rPr>
      </w:pPr>
      <w:del w:id="48" w:author="Xu, Steven 1. (NSB - CN/Beijing)" w:date="2022-01-16T19:56:00Z">
        <w:r w:rsidRPr="008711EA" w:rsidDel="006D6069">
          <w:object w:dxaOrig="3675" w:dyaOrig="3555" w14:anchorId="20AA0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78pt" o:ole="" fillcolor="window">
              <v:imagedata r:id="rId23" o:title=""/>
            </v:shape>
            <o:OLEObject Type="Embed" ProgID="Word.Picture.8" ShapeID="_x0000_i1025" DrawAspect="Content" ObjectID="_1704629585" r:id="rId24"/>
          </w:object>
        </w:r>
      </w:del>
    </w:p>
    <w:bookmarkStart w:id="49" w:name="_MON_1703868143"/>
    <w:bookmarkEnd w:id="49"/>
    <w:p w14:paraId="59F24DFD" w14:textId="779C8580" w:rsidR="006D6069" w:rsidRPr="008711EA" w:rsidRDefault="00D97D24" w:rsidP="006D6069">
      <w:pPr>
        <w:pStyle w:val="TH"/>
      </w:pPr>
      <w:ins w:id="50" w:author="Xu, Steven 1. (NSB - CN/Beijing)" w:date="2022-01-16T19:56:00Z">
        <w:r w:rsidRPr="008711EA">
          <w:object w:dxaOrig="3675" w:dyaOrig="3555" w14:anchorId="3FA6B5EE">
            <v:shape id="_x0000_i1042" type="#_x0000_t75" style="width:183.75pt;height:178pt" o:ole="" fillcolor="window">
              <v:imagedata r:id="rId25" o:title=""/>
            </v:shape>
            <o:OLEObject Type="Embed" ProgID="Word.Picture.8" ShapeID="_x0000_i1042" DrawAspect="Content" ObjectID="_1704629586" r:id="rId26"/>
          </w:object>
        </w:r>
      </w:ins>
    </w:p>
    <w:p w14:paraId="7B67FC28" w14:textId="77777777" w:rsidR="006D6069" w:rsidRPr="008711EA" w:rsidRDefault="006D6069" w:rsidP="006D6069">
      <w:pPr>
        <w:pStyle w:val="TF"/>
        <w:rPr>
          <w:rFonts w:eastAsia="MS Mincho"/>
        </w:rPr>
      </w:pPr>
      <w:r w:rsidRPr="008711EA">
        <w:t>Figure 8.7.1.2.1-1: Reset procedure initiated from the MME. Successful operation</w:t>
      </w:r>
      <w:r w:rsidRPr="008711EA">
        <w:rPr>
          <w:rFonts w:eastAsia="MS Mincho"/>
        </w:rPr>
        <w:t>.</w:t>
      </w:r>
    </w:p>
    <w:p w14:paraId="5F4173A7" w14:textId="77777777" w:rsidR="006D6069" w:rsidRPr="008711EA" w:rsidRDefault="006D6069" w:rsidP="006D6069">
      <w:bookmarkStart w:id="51" w:name="OLE_LINK3"/>
      <w:bookmarkStart w:id="52" w:name="OLE_LINK4"/>
      <w:r w:rsidRPr="008711EA">
        <w:t>In the event of a failure at the MME, which has resulted in the loss of some or all transaction reference information, a RESET message shall be sent to the eNB.</w:t>
      </w:r>
    </w:p>
    <w:p w14:paraId="6CFEC7E0" w14:textId="77777777" w:rsidR="006D6069" w:rsidRPr="008711EA" w:rsidRDefault="006D6069" w:rsidP="006D6069">
      <w:r w:rsidRPr="008711EA">
        <w:t xml:space="preserve">At reception of the RESET message the eNB shall release all allocated resources on S1 and </w:t>
      </w:r>
      <w:proofErr w:type="spellStart"/>
      <w:r w:rsidRPr="008711EA">
        <w:t>Uu</w:t>
      </w:r>
      <w:proofErr w:type="spellEnd"/>
      <w:r w:rsidRPr="008711EA">
        <w:t xml:space="preserve"> related to the UE association(s) indicated explicitly or implicitly in the RESET message and remove the indicated UE contexts including S1AP ID.</w:t>
      </w:r>
    </w:p>
    <w:p w14:paraId="0546C009" w14:textId="77777777" w:rsidR="006D6069" w:rsidRPr="008711EA" w:rsidRDefault="006D6069" w:rsidP="006D6069">
      <w:r w:rsidRPr="008711EA">
        <w:t>After the eNB has released all assigned S1 resources and the UE S1AP IDs for all indicated UE associations which can be used for new UE-associated logical S1-connections over the S1 interface, the eNB shall respond with the RESET ACKNOWLEDGE message. The eNB does not need to wait for the release of radio resources to be completed before returning the RESET ACKNOWLEDGE message.</w:t>
      </w:r>
    </w:p>
    <w:p w14:paraId="0641BCDD" w14:textId="77777777" w:rsidR="006D6069" w:rsidRPr="008711EA" w:rsidRDefault="006D6069" w:rsidP="006D6069">
      <w:pPr>
        <w:rPr>
          <w:iCs/>
        </w:rPr>
      </w:pPr>
      <w:r w:rsidRPr="008711EA">
        <w:rPr>
          <w:iCs/>
        </w:rPr>
        <w:t xml:space="preserve">If the RESET message contains the </w:t>
      </w:r>
      <w:r w:rsidRPr="008711EA">
        <w:rPr>
          <w:i/>
        </w:rPr>
        <w:t xml:space="preserve">UE-associated logical S1-connection list </w:t>
      </w:r>
      <w:r w:rsidRPr="008711EA">
        <w:rPr>
          <w:iCs/>
        </w:rPr>
        <w:t>IE, then:</w:t>
      </w:r>
    </w:p>
    <w:p w14:paraId="22F7287A" w14:textId="77777777" w:rsidR="006D6069" w:rsidRPr="008711EA" w:rsidRDefault="006D6069" w:rsidP="006D6069">
      <w:pPr>
        <w:pStyle w:val="B1"/>
      </w:pPr>
      <w:r w:rsidRPr="008711EA">
        <w:rPr>
          <w:iCs/>
        </w:rPr>
        <w:t>-</w:t>
      </w:r>
      <w:r w:rsidRPr="008711EA">
        <w:rPr>
          <w:iCs/>
        </w:rPr>
        <w:tab/>
        <w:t xml:space="preserve">The eNB shall use the </w:t>
      </w:r>
      <w:r w:rsidRPr="008711EA">
        <w:rPr>
          <w:i/>
          <w:iCs/>
        </w:rPr>
        <w:t>MME UE S1AP ID</w:t>
      </w:r>
      <w:r w:rsidRPr="008711EA">
        <w:t xml:space="preserve"> IE and/or the </w:t>
      </w:r>
      <w:r w:rsidRPr="008711EA">
        <w:rPr>
          <w:i/>
          <w:iCs/>
        </w:rPr>
        <w:t>eNB UE S1AP ID</w:t>
      </w:r>
      <w:r w:rsidRPr="008711EA">
        <w:t xml:space="preserve"> IE to explicitly identify the UE association(s) to be reset.</w:t>
      </w:r>
    </w:p>
    <w:p w14:paraId="7ED8A104" w14:textId="77777777" w:rsidR="006D6069" w:rsidRPr="008711EA" w:rsidRDefault="006D6069" w:rsidP="006D6069">
      <w:pPr>
        <w:pStyle w:val="B1"/>
      </w:pPr>
      <w:r w:rsidRPr="008711EA">
        <w:t>-</w:t>
      </w:r>
      <w:r w:rsidRPr="008711EA">
        <w:tab/>
        <w:t xml:space="preserve">The eNB shall include in the RESET ACKNOWLEDGE message, for each UE association to be reset, the </w:t>
      </w:r>
      <w:r w:rsidRPr="008711EA">
        <w:rPr>
          <w:i/>
        </w:rPr>
        <w:t>UE-associated logical S1-connection Item</w:t>
      </w:r>
      <w:r w:rsidRPr="008711EA">
        <w:t xml:space="preserve"> IE in the </w:t>
      </w:r>
      <w:r w:rsidRPr="008711EA">
        <w:rPr>
          <w:i/>
        </w:rPr>
        <w:t>UE-associated logical S1-connection list</w:t>
      </w:r>
      <w:r w:rsidRPr="008711EA">
        <w:t xml:space="preserve"> IE. The </w:t>
      </w:r>
      <w:r w:rsidRPr="008711EA">
        <w:rPr>
          <w:i/>
        </w:rPr>
        <w:t>UE-associated logical S1-connection Item</w:t>
      </w:r>
      <w:r w:rsidRPr="008711EA">
        <w:t xml:space="preserve"> IEs shall be in the same order as received in the RESET message and shall include also unknown UE-associated logical S1-connections. Empty </w:t>
      </w:r>
      <w:r w:rsidRPr="008711EA">
        <w:rPr>
          <w:i/>
        </w:rPr>
        <w:t>UE-associated logical S1-connection Item</w:t>
      </w:r>
      <w:r w:rsidRPr="008711EA">
        <w:t xml:space="preserve"> IEs, received in the RESET message, may be omitted in the RESET ACKNOWLEDGE message.</w:t>
      </w:r>
    </w:p>
    <w:p w14:paraId="57A60858" w14:textId="77777777" w:rsidR="006D6069" w:rsidRPr="008711EA" w:rsidRDefault="006D6069" w:rsidP="006D6069">
      <w:pPr>
        <w:pStyle w:val="B1"/>
      </w:pPr>
      <w:r w:rsidRPr="008711EA">
        <w:lastRenderedPageBreak/>
        <w:t>-</w:t>
      </w:r>
      <w:r w:rsidRPr="008711EA">
        <w:tab/>
        <w:t xml:space="preserve">If the </w:t>
      </w:r>
      <w:r w:rsidRPr="008711EA">
        <w:rPr>
          <w:i/>
          <w:iCs/>
        </w:rPr>
        <w:t xml:space="preserve">MME UE S1AP ID </w:t>
      </w:r>
      <w:r w:rsidRPr="008711EA">
        <w:t xml:space="preserve">IE is included in the </w:t>
      </w:r>
      <w:r w:rsidRPr="008711EA">
        <w:rPr>
          <w:i/>
        </w:rPr>
        <w:t>UE-associated logical S1-connection Item</w:t>
      </w:r>
      <w:r w:rsidRPr="008711EA">
        <w:t xml:space="preserve"> IE for a UE association, the eNB shall include the </w:t>
      </w:r>
      <w:r w:rsidRPr="008711EA">
        <w:rPr>
          <w:i/>
          <w:iCs/>
        </w:rPr>
        <w:t xml:space="preserve">MME UE S1AP ID </w:t>
      </w:r>
      <w:r w:rsidRPr="008711EA">
        <w:t xml:space="preserve">IE in the corresponding </w:t>
      </w:r>
      <w:r w:rsidRPr="008711EA">
        <w:rPr>
          <w:i/>
        </w:rPr>
        <w:t>UE-associated logical S1-connection Item</w:t>
      </w:r>
      <w:r w:rsidRPr="008711EA">
        <w:t xml:space="preserve"> IE in the RESET ACKNOWLEDGE message.</w:t>
      </w:r>
    </w:p>
    <w:p w14:paraId="179AF568" w14:textId="77777777" w:rsidR="006D6069" w:rsidRPr="008711EA" w:rsidRDefault="006D6069" w:rsidP="006D6069">
      <w:pPr>
        <w:pStyle w:val="B1"/>
      </w:pPr>
      <w:r w:rsidRPr="008711EA">
        <w:t>-</w:t>
      </w:r>
      <w:r w:rsidRPr="008711EA">
        <w:tab/>
        <w:t xml:space="preserve">If the </w:t>
      </w:r>
      <w:r w:rsidRPr="008711EA">
        <w:rPr>
          <w:rFonts w:eastAsia="Batang" w:cs="Arial"/>
          <w:bCs/>
          <w:i/>
          <w:iCs/>
          <w:szCs w:val="18"/>
        </w:rPr>
        <w:t>eNB</w:t>
      </w:r>
      <w:r w:rsidRPr="008711EA">
        <w:rPr>
          <w:rFonts w:cs="Arial"/>
          <w:bCs/>
          <w:i/>
          <w:iCs/>
          <w:szCs w:val="18"/>
        </w:rPr>
        <w:t xml:space="preserve"> UE S1AP ID</w:t>
      </w:r>
      <w:r w:rsidRPr="008711EA">
        <w:t xml:space="preserve"> IE is included in the </w:t>
      </w:r>
      <w:r w:rsidRPr="008711EA">
        <w:rPr>
          <w:i/>
        </w:rPr>
        <w:t>UE-associated logical S1-connection Item</w:t>
      </w:r>
      <w:r w:rsidRPr="008711EA">
        <w:t xml:space="preserve"> IE for a UE association, the eNB shall include the </w:t>
      </w:r>
      <w:r w:rsidRPr="008711EA">
        <w:rPr>
          <w:i/>
          <w:iCs/>
        </w:rPr>
        <w:t xml:space="preserve">eNB UE S1AP ID </w:t>
      </w:r>
      <w:r w:rsidRPr="008711EA">
        <w:t xml:space="preserve">IE in the corresponding </w:t>
      </w:r>
      <w:r w:rsidRPr="008711EA">
        <w:rPr>
          <w:i/>
        </w:rPr>
        <w:t>UE-associated logical S1-connection Item</w:t>
      </w:r>
      <w:r w:rsidRPr="008711EA">
        <w:t xml:space="preserve"> IE in the RESET ACKNOWLEDGE message.</w:t>
      </w:r>
    </w:p>
    <w:bookmarkEnd w:id="51"/>
    <w:bookmarkEnd w:id="52"/>
    <w:p w14:paraId="2EC55DAA" w14:textId="77777777" w:rsidR="006D6069" w:rsidRPr="008711EA" w:rsidRDefault="006D6069" w:rsidP="006D6069">
      <w:r w:rsidRPr="008711EA">
        <w:rPr>
          <w:b/>
        </w:rPr>
        <w:t>Interactions with other procedures:</w:t>
      </w:r>
    </w:p>
    <w:p w14:paraId="64A71627" w14:textId="77777777" w:rsidR="006D6069" w:rsidRPr="008711EA" w:rsidRDefault="006D6069" w:rsidP="006D6069">
      <w:pPr>
        <w:spacing w:line="0" w:lineRule="atLeast"/>
      </w:pPr>
      <w:r w:rsidRPr="008711EA">
        <w:t>If the RESET message is received, any other ongoing procedure (except for another Reset procedure) on the same S1 interface related to a UE association, indicated explicitly or implicitly in the RESET message, shall be aborted.</w:t>
      </w:r>
    </w:p>
    <w:p w14:paraId="7909B65F" w14:textId="77777777" w:rsidR="006D6069" w:rsidRPr="008711EA" w:rsidRDefault="006D6069" w:rsidP="006D6069">
      <w:pPr>
        <w:pStyle w:val="Heading5"/>
      </w:pPr>
      <w:bookmarkStart w:id="53" w:name="_Toc20953474"/>
      <w:bookmarkStart w:id="54" w:name="_Toc29390651"/>
      <w:bookmarkStart w:id="55" w:name="_Toc36551388"/>
      <w:bookmarkStart w:id="56" w:name="_Toc45831599"/>
      <w:bookmarkStart w:id="57" w:name="_Toc51762552"/>
      <w:bookmarkStart w:id="58" w:name="_Toc64381604"/>
      <w:bookmarkStart w:id="59" w:name="_Toc73964122"/>
      <w:bookmarkStart w:id="60" w:name="_Toc88646730"/>
      <w:r w:rsidRPr="008711EA">
        <w:t>8.7.1.2.2</w:t>
      </w:r>
      <w:r w:rsidRPr="008711EA">
        <w:tab/>
        <w:t>Reset Procedure Initiated from the E-UTRAN</w:t>
      </w:r>
      <w:bookmarkEnd w:id="53"/>
      <w:bookmarkEnd w:id="54"/>
      <w:bookmarkEnd w:id="55"/>
      <w:bookmarkEnd w:id="56"/>
      <w:bookmarkEnd w:id="57"/>
      <w:bookmarkEnd w:id="58"/>
      <w:bookmarkEnd w:id="59"/>
      <w:bookmarkEnd w:id="60"/>
    </w:p>
    <w:bookmarkStart w:id="61" w:name="_MON_1254869069"/>
    <w:bookmarkStart w:id="62" w:name="_MON_1254869448"/>
    <w:bookmarkStart w:id="63" w:name="_MON_1256569607"/>
    <w:bookmarkStart w:id="64" w:name="_MON_1005512418"/>
    <w:bookmarkEnd w:id="61"/>
    <w:bookmarkEnd w:id="62"/>
    <w:bookmarkEnd w:id="63"/>
    <w:bookmarkEnd w:id="64"/>
    <w:bookmarkStart w:id="65" w:name="_MON_1008778237"/>
    <w:bookmarkEnd w:id="65"/>
    <w:p w14:paraId="04A66369" w14:textId="6C07AE6C" w:rsidR="006D6069" w:rsidRDefault="006D6069" w:rsidP="006D6069">
      <w:pPr>
        <w:pStyle w:val="TH"/>
        <w:rPr>
          <w:ins w:id="66" w:author="Xu, Steven 1. (NSB - CN/Beijing)" w:date="2022-01-16T19:56:00Z"/>
        </w:rPr>
      </w:pPr>
      <w:del w:id="67" w:author="Xu, Steven 1. (NSB - CN/Beijing)" w:date="2022-01-16T19:56:00Z">
        <w:r w:rsidRPr="008711EA" w:rsidDel="006D6069">
          <w:object w:dxaOrig="3675" w:dyaOrig="3555" w14:anchorId="36BEFD99">
            <v:shape id="_x0000_i1027" type="#_x0000_t75" style="width:183.75pt;height:178pt" o:ole="" fillcolor="window">
              <v:imagedata r:id="rId27" o:title=""/>
            </v:shape>
            <o:OLEObject Type="Embed" ProgID="Word.Picture.8" ShapeID="_x0000_i1027" DrawAspect="Content" ObjectID="_1704629587" r:id="rId28"/>
          </w:object>
        </w:r>
      </w:del>
    </w:p>
    <w:bookmarkStart w:id="68" w:name="_MON_1703868175"/>
    <w:bookmarkEnd w:id="68"/>
    <w:p w14:paraId="05F5C7C9" w14:textId="400639CD" w:rsidR="006D6069" w:rsidRPr="008711EA" w:rsidRDefault="006D6069" w:rsidP="006D6069">
      <w:pPr>
        <w:pStyle w:val="TH"/>
      </w:pPr>
      <w:ins w:id="69" w:author="Xu, Steven 1. (NSB - CN/Beijing)" w:date="2022-01-16T19:56:00Z">
        <w:r w:rsidRPr="008711EA">
          <w:object w:dxaOrig="3675" w:dyaOrig="3555" w14:anchorId="40FE0D16">
            <v:shape id="_x0000_i1028" type="#_x0000_t75" style="width:183.75pt;height:178pt" o:ole="" fillcolor="window">
              <v:imagedata r:id="rId29" o:title=""/>
            </v:shape>
            <o:OLEObject Type="Embed" ProgID="Word.Picture.8" ShapeID="_x0000_i1028" DrawAspect="Content" ObjectID="_1704629588" r:id="rId30"/>
          </w:object>
        </w:r>
      </w:ins>
    </w:p>
    <w:p w14:paraId="7E406139" w14:textId="77777777" w:rsidR="006D6069" w:rsidRPr="008711EA" w:rsidRDefault="006D6069" w:rsidP="006D6069">
      <w:pPr>
        <w:pStyle w:val="TF"/>
        <w:rPr>
          <w:rFonts w:eastAsia="MS Mincho"/>
        </w:rPr>
      </w:pPr>
      <w:r w:rsidRPr="008711EA">
        <w:t>Figure 8.7.1.2.2-1: Reset procedure initiated from the E-UTRAN. Successful operation</w:t>
      </w:r>
      <w:r w:rsidRPr="008711EA">
        <w:rPr>
          <w:rFonts w:eastAsia="MS Mincho"/>
        </w:rPr>
        <w:t>.</w:t>
      </w:r>
    </w:p>
    <w:p w14:paraId="06DEBCC0" w14:textId="77777777" w:rsidR="006D6069" w:rsidRPr="008711EA" w:rsidRDefault="006D6069" w:rsidP="006D6069">
      <w:r w:rsidRPr="008711EA">
        <w:t xml:space="preserve">In the event of a failure at the </w:t>
      </w:r>
      <w:bookmarkStart w:id="70" w:name="OLE_LINK5"/>
      <w:bookmarkStart w:id="71" w:name="OLE_LINK6"/>
      <w:r w:rsidRPr="008711EA">
        <w:t>eNB</w:t>
      </w:r>
      <w:bookmarkEnd w:id="70"/>
      <w:bookmarkEnd w:id="71"/>
      <w:r w:rsidRPr="008711EA">
        <w:t>, which has resulted in the loss of some or all transaction reference information, a RESET message shall be sent to the MME.</w:t>
      </w:r>
    </w:p>
    <w:p w14:paraId="29FBBABD" w14:textId="77777777" w:rsidR="006D6069" w:rsidRPr="008711EA" w:rsidRDefault="006D6069" w:rsidP="006D6069">
      <w:r w:rsidRPr="008711EA">
        <w:t>At reception of the RESET message the MME shall release all allocated resources on S1 related to the UE association(s) indicated explicitly or implicitly in the RESET message and remove the S1AP ID for the indicated UE associations.</w:t>
      </w:r>
    </w:p>
    <w:p w14:paraId="3937A5D9" w14:textId="77777777" w:rsidR="006D6069" w:rsidRPr="008711EA" w:rsidRDefault="006D6069" w:rsidP="006D6069">
      <w:r w:rsidRPr="008711EA">
        <w:t>After the MME has released all assigned S1 resources and the UE S1AP IDs for all indicated UE associations which can be used for new UE-associated logical S1-connections over the S1 interface, the MME shall respond with the RESET ACKNOWLEDGE message.</w:t>
      </w:r>
    </w:p>
    <w:p w14:paraId="26E250B9" w14:textId="77777777" w:rsidR="006D6069" w:rsidRPr="008711EA" w:rsidRDefault="006D6069" w:rsidP="006D6069">
      <w:pPr>
        <w:rPr>
          <w:iCs/>
        </w:rPr>
      </w:pPr>
      <w:r w:rsidRPr="008711EA">
        <w:rPr>
          <w:iCs/>
        </w:rPr>
        <w:t xml:space="preserve">If the RESET message contains the </w:t>
      </w:r>
      <w:r w:rsidRPr="008711EA">
        <w:rPr>
          <w:i/>
        </w:rPr>
        <w:t xml:space="preserve">UE-associated logical S1-connection list </w:t>
      </w:r>
      <w:r w:rsidRPr="008711EA">
        <w:rPr>
          <w:iCs/>
        </w:rPr>
        <w:t>IE, then:</w:t>
      </w:r>
    </w:p>
    <w:p w14:paraId="533F8958" w14:textId="77777777" w:rsidR="006D6069" w:rsidRPr="008711EA" w:rsidRDefault="006D6069" w:rsidP="006D6069">
      <w:pPr>
        <w:pStyle w:val="B1"/>
      </w:pPr>
      <w:r w:rsidRPr="008711EA">
        <w:rPr>
          <w:iCs/>
        </w:rPr>
        <w:lastRenderedPageBreak/>
        <w:t>-</w:t>
      </w:r>
      <w:r w:rsidRPr="008711EA">
        <w:rPr>
          <w:iCs/>
        </w:rPr>
        <w:tab/>
        <w:t xml:space="preserve">The MME shall use the </w:t>
      </w:r>
      <w:r w:rsidRPr="008711EA">
        <w:rPr>
          <w:i/>
          <w:iCs/>
        </w:rPr>
        <w:t>MME UE S1AP ID</w:t>
      </w:r>
      <w:r w:rsidRPr="008711EA">
        <w:t xml:space="preserve"> IE and/or the </w:t>
      </w:r>
      <w:r w:rsidRPr="008711EA">
        <w:rPr>
          <w:i/>
          <w:iCs/>
        </w:rPr>
        <w:t>eNB UE S1AP ID</w:t>
      </w:r>
      <w:r w:rsidRPr="008711EA">
        <w:t xml:space="preserve"> IE to explicitly identify the UE association(s) to be reset.</w:t>
      </w:r>
    </w:p>
    <w:p w14:paraId="4784E164" w14:textId="77777777" w:rsidR="006D6069" w:rsidRPr="008711EA" w:rsidRDefault="006D6069" w:rsidP="006D6069">
      <w:pPr>
        <w:pStyle w:val="B1"/>
      </w:pPr>
      <w:r w:rsidRPr="008711EA">
        <w:t>-</w:t>
      </w:r>
      <w:r w:rsidRPr="008711EA">
        <w:tab/>
        <w:t xml:space="preserve">The MME shall include in the RESET ACKNOWLEDGE message, for each UE association to be reset, the </w:t>
      </w:r>
      <w:r w:rsidRPr="008711EA">
        <w:rPr>
          <w:i/>
        </w:rPr>
        <w:t>UE-associated logical S1-connection Item</w:t>
      </w:r>
      <w:r w:rsidRPr="008711EA">
        <w:t xml:space="preserve"> IE in the </w:t>
      </w:r>
      <w:r w:rsidRPr="008711EA">
        <w:rPr>
          <w:i/>
        </w:rPr>
        <w:t>UE-associated logical S1-connection list</w:t>
      </w:r>
      <w:r w:rsidRPr="008711EA">
        <w:t xml:space="preserve"> IE. The </w:t>
      </w:r>
      <w:r w:rsidRPr="008711EA">
        <w:rPr>
          <w:i/>
        </w:rPr>
        <w:t>UE-associated logical S1-connection Item</w:t>
      </w:r>
      <w:r w:rsidRPr="008711EA">
        <w:t xml:space="preserve"> IEs shall be in the same order as received in the RESET message and shall include also unknown UE-associated logical S1-connections. Empty </w:t>
      </w:r>
      <w:r w:rsidRPr="008711EA">
        <w:rPr>
          <w:i/>
        </w:rPr>
        <w:t>UE-associated logical S1-connection Item</w:t>
      </w:r>
      <w:r w:rsidRPr="008711EA">
        <w:t xml:space="preserve"> IEs, received in the RESET message, may be omitted in the RESET ACKNOWLEDGE message.</w:t>
      </w:r>
    </w:p>
    <w:p w14:paraId="4FC78CCC" w14:textId="77777777" w:rsidR="006D6069" w:rsidRPr="008711EA" w:rsidRDefault="006D6069" w:rsidP="006D6069">
      <w:pPr>
        <w:pStyle w:val="B1"/>
      </w:pPr>
      <w:r w:rsidRPr="008711EA">
        <w:t>-</w:t>
      </w:r>
      <w:r w:rsidRPr="008711EA">
        <w:tab/>
        <w:t xml:space="preserve">If the </w:t>
      </w:r>
      <w:r w:rsidRPr="008711EA">
        <w:rPr>
          <w:i/>
          <w:iCs/>
        </w:rPr>
        <w:t xml:space="preserve">MME UE S1AP ID </w:t>
      </w:r>
      <w:r w:rsidRPr="008711EA">
        <w:t xml:space="preserve">IE is included in the </w:t>
      </w:r>
      <w:r w:rsidRPr="008711EA">
        <w:rPr>
          <w:i/>
        </w:rPr>
        <w:t>UE-associated logical S1-connection Item</w:t>
      </w:r>
      <w:r w:rsidRPr="008711EA">
        <w:t xml:space="preserve"> IE for a UE association, the MME shall include the </w:t>
      </w:r>
      <w:r w:rsidRPr="008711EA">
        <w:rPr>
          <w:i/>
          <w:iCs/>
        </w:rPr>
        <w:t xml:space="preserve">MME UE S1AP ID </w:t>
      </w:r>
      <w:r w:rsidRPr="008711EA">
        <w:t xml:space="preserve">IE in the corresponding </w:t>
      </w:r>
      <w:r w:rsidRPr="008711EA">
        <w:rPr>
          <w:i/>
        </w:rPr>
        <w:t>UE-associated logical S1-connection Item</w:t>
      </w:r>
      <w:r w:rsidRPr="008711EA">
        <w:t xml:space="preserve"> IE in the RESET ACKNOWLEDGE message.</w:t>
      </w:r>
    </w:p>
    <w:p w14:paraId="35715549" w14:textId="77777777" w:rsidR="006D6069" w:rsidRPr="008711EA" w:rsidRDefault="006D6069" w:rsidP="006D6069">
      <w:pPr>
        <w:pStyle w:val="B1"/>
      </w:pPr>
      <w:r w:rsidRPr="008711EA">
        <w:t>-</w:t>
      </w:r>
      <w:r w:rsidRPr="008711EA">
        <w:tab/>
        <w:t xml:space="preserve">If the </w:t>
      </w:r>
      <w:r w:rsidRPr="008711EA">
        <w:rPr>
          <w:rFonts w:eastAsia="Batang" w:cs="Arial"/>
          <w:bCs/>
          <w:i/>
          <w:iCs/>
          <w:szCs w:val="18"/>
        </w:rPr>
        <w:t>eNB</w:t>
      </w:r>
      <w:r w:rsidRPr="008711EA">
        <w:rPr>
          <w:rFonts w:cs="Arial"/>
          <w:bCs/>
          <w:i/>
          <w:iCs/>
          <w:szCs w:val="18"/>
        </w:rPr>
        <w:t xml:space="preserve"> UE S1AP ID</w:t>
      </w:r>
      <w:r w:rsidRPr="008711EA">
        <w:t xml:space="preserve"> IE is included in a </w:t>
      </w:r>
      <w:r w:rsidRPr="008711EA">
        <w:rPr>
          <w:i/>
        </w:rPr>
        <w:t>UE-associated logical S1-connection Item</w:t>
      </w:r>
      <w:r w:rsidRPr="008711EA">
        <w:t xml:space="preserve"> IE for a UE association, the MME shall include the</w:t>
      </w:r>
      <w:r w:rsidRPr="008711EA">
        <w:rPr>
          <w:i/>
        </w:rPr>
        <w:t xml:space="preserve"> eNB</w:t>
      </w:r>
      <w:r w:rsidRPr="008711EA">
        <w:rPr>
          <w:i/>
          <w:iCs/>
        </w:rPr>
        <w:t xml:space="preserve"> UE S1AP ID </w:t>
      </w:r>
      <w:r w:rsidRPr="008711EA">
        <w:t xml:space="preserve">IE in the corresponding </w:t>
      </w:r>
      <w:r w:rsidRPr="008711EA">
        <w:rPr>
          <w:i/>
        </w:rPr>
        <w:t>UE-associated logical S1-connection Item</w:t>
      </w:r>
      <w:r w:rsidRPr="008711EA">
        <w:t xml:space="preserve"> IE in the RESET ACKNOWLEDGE message.</w:t>
      </w:r>
    </w:p>
    <w:p w14:paraId="57E1AFEE" w14:textId="77777777" w:rsidR="006D6069" w:rsidRPr="008711EA" w:rsidRDefault="006D6069" w:rsidP="006D6069">
      <w:pPr>
        <w:rPr>
          <w:b/>
        </w:rPr>
      </w:pPr>
      <w:r w:rsidRPr="008711EA">
        <w:rPr>
          <w:b/>
        </w:rPr>
        <w:t>Interactions with other procedures:</w:t>
      </w:r>
    </w:p>
    <w:p w14:paraId="08271235" w14:textId="77777777" w:rsidR="006D6069" w:rsidRPr="008711EA" w:rsidRDefault="006D6069" w:rsidP="006D6069">
      <w:pPr>
        <w:spacing w:line="0" w:lineRule="atLeast"/>
      </w:pPr>
      <w:r w:rsidRPr="008711EA">
        <w:t>If the RESET message is received, any other ongoing procedure (except for another Reset procedure) on the same S1 interface related to a UE association, indicated explicitly or implicitly in the RESET message, shall be aborted.</w:t>
      </w:r>
    </w:p>
    <w:p w14:paraId="5DF23F70" w14:textId="77777777" w:rsidR="006D6069" w:rsidRPr="008711EA" w:rsidRDefault="006D6069" w:rsidP="006D6069">
      <w:pPr>
        <w:pStyle w:val="Heading4"/>
      </w:pPr>
      <w:bookmarkStart w:id="72" w:name="_Toc20953475"/>
      <w:bookmarkStart w:id="73" w:name="_Toc29390652"/>
      <w:bookmarkStart w:id="74" w:name="_Toc36551389"/>
      <w:bookmarkStart w:id="75" w:name="_Toc45831600"/>
      <w:bookmarkStart w:id="76" w:name="_Toc51762553"/>
      <w:bookmarkStart w:id="77" w:name="_Toc64381605"/>
      <w:bookmarkStart w:id="78" w:name="_Toc73964123"/>
      <w:bookmarkStart w:id="79" w:name="_Toc88646731"/>
      <w:r w:rsidRPr="008711EA">
        <w:t>8.7.1.3</w:t>
      </w:r>
      <w:r w:rsidRPr="008711EA">
        <w:tab/>
        <w:t>Abnormal Conditions</w:t>
      </w:r>
      <w:bookmarkEnd w:id="72"/>
      <w:bookmarkEnd w:id="73"/>
      <w:bookmarkEnd w:id="74"/>
      <w:bookmarkEnd w:id="75"/>
      <w:bookmarkEnd w:id="76"/>
      <w:bookmarkEnd w:id="77"/>
      <w:bookmarkEnd w:id="78"/>
      <w:bookmarkEnd w:id="79"/>
    </w:p>
    <w:p w14:paraId="317890C4" w14:textId="77777777" w:rsidR="006D6069" w:rsidRPr="008711EA" w:rsidRDefault="006D6069" w:rsidP="006D6069">
      <w:pPr>
        <w:pStyle w:val="Heading5"/>
      </w:pPr>
      <w:bookmarkStart w:id="80" w:name="_Toc20953476"/>
      <w:bookmarkStart w:id="81" w:name="_Toc29390653"/>
      <w:bookmarkStart w:id="82" w:name="_Toc36551390"/>
      <w:bookmarkStart w:id="83" w:name="_Toc45831601"/>
      <w:bookmarkStart w:id="84" w:name="_Toc51762554"/>
      <w:bookmarkStart w:id="85" w:name="_Toc64381606"/>
      <w:bookmarkStart w:id="86" w:name="_Toc73964124"/>
      <w:bookmarkStart w:id="87" w:name="_Toc88646732"/>
      <w:r w:rsidRPr="008711EA">
        <w:t>8.7.1.3.1</w:t>
      </w:r>
      <w:r w:rsidRPr="008711EA">
        <w:tab/>
        <w:t>Abnormal Condition at the EPC</w:t>
      </w:r>
      <w:bookmarkEnd w:id="80"/>
      <w:bookmarkEnd w:id="81"/>
      <w:bookmarkEnd w:id="82"/>
      <w:bookmarkEnd w:id="83"/>
      <w:bookmarkEnd w:id="84"/>
      <w:bookmarkEnd w:id="85"/>
      <w:bookmarkEnd w:id="86"/>
      <w:bookmarkEnd w:id="87"/>
    </w:p>
    <w:p w14:paraId="79568A50" w14:textId="77777777" w:rsidR="006D6069" w:rsidRPr="008711EA" w:rsidRDefault="006D6069" w:rsidP="006D6069">
      <w:pPr>
        <w:rPr>
          <w:iCs/>
        </w:rPr>
      </w:pPr>
      <w:r w:rsidRPr="008711EA">
        <w:t xml:space="preserve">If the RESET message includes the </w:t>
      </w:r>
      <w:r w:rsidRPr="008711EA">
        <w:rPr>
          <w:i/>
        </w:rPr>
        <w:t xml:space="preserve">UE-associated logical S1-connection list </w:t>
      </w:r>
      <w:r w:rsidRPr="008711EA">
        <w:rPr>
          <w:iCs/>
        </w:rPr>
        <w:t xml:space="preserve">IE, but </w:t>
      </w:r>
      <w:r w:rsidRPr="008711EA">
        <w:t xml:space="preserve">neither the </w:t>
      </w:r>
      <w:r w:rsidRPr="008711EA">
        <w:rPr>
          <w:i/>
          <w:iCs/>
        </w:rPr>
        <w:t>MME UE S1AP ID</w:t>
      </w:r>
      <w:r w:rsidRPr="008711EA">
        <w:t xml:space="preserve"> IE nor the </w:t>
      </w:r>
      <w:r w:rsidRPr="008711EA">
        <w:rPr>
          <w:i/>
          <w:iCs/>
        </w:rPr>
        <w:t>eNB UE S1AP ID</w:t>
      </w:r>
      <w:r w:rsidRPr="008711EA">
        <w:t xml:space="preserve"> IE is present for a </w:t>
      </w:r>
      <w:r w:rsidRPr="008711EA">
        <w:rPr>
          <w:i/>
        </w:rPr>
        <w:t>UE-associated logical S1-connection Item</w:t>
      </w:r>
      <w:r w:rsidRPr="008711EA">
        <w:t xml:space="preserve"> IE, then the MME shall ignore the </w:t>
      </w:r>
      <w:r w:rsidRPr="008711EA">
        <w:rPr>
          <w:i/>
        </w:rPr>
        <w:t>UE-associated logical S1-connection Item</w:t>
      </w:r>
      <w:r w:rsidRPr="008711EA">
        <w:t xml:space="preserve"> IE. The MME may return the empty </w:t>
      </w:r>
      <w:r w:rsidRPr="008711EA">
        <w:rPr>
          <w:i/>
        </w:rPr>
        <w:t>UE-associated logical S1-connection Item</w:t>
      </w:r>
      <w:r w:rsidRPr="008711EA">
        <w:t xml:space="preserve"> IE in the </w:t>
      </w:r>
      <w:r w:rsidRPr="008711EA">
        <w:rPr>
          <w:i/>
        </w:rPr>
        <w:t xml:space="preserve">UE-associated logical S1-connection list </w:t>
      </w:r>
      <w:r w:rsidRPr="008711EA">
        <w:rPr>
          <w:iCs/>
        </w:rPr>
        <w:t>IE in the RESET ACKNOWLEDGE message.</w:t>
      </w:r>
    </w:p>
    <w:p w14:paraId="08051A79" w14:textId="77777777" w:rsidR="006D6069" w:rsidRPr="008711EA" w:rsidRDefault="006D6069" w:rsidP="006D6069">
      <w:pPr>
        <w:pStyle w:val="Heading5"/>
      </w:pPr>
      <w:bookmarkStart w:id="88" w:name="_Toc20953477"/>
      <w:bookmarkStart w:id="89" w:name="_Toc29390654"/>
      <w:bookmarkStart w:id="90" w:name="_Toc36551391"/>
      <w:bookmarkStart w:id="91" w:name="_Toc45831602"/>
      <w:bookmarkStart w:id="92" w:name="_Toc51762555"/>
      <w:bookmarkStart w:id="93" w:name="_Toc64381607"/>
      <w:bookmarkStart w:id="94" w:name="_Toc73964125"/>
      <w:bookmarkStart w:id="95" w:name="_Toc88646733"/>
      <w:r w:rsidRPr="008711EA">
        <w:t>8.7.1.3.2</w:t>
      </w:r>
      <w:r w:rsidRPr="008711EA">
        <w:tab/>
        <w:t>Abnormal Condition at the E-UTRAN</w:t>
      </w:r>
      <w:bookmarkEnd w:id="88"/>
      <w:bookmarkEnd w:id="89"/>
      <w:bookmarkEnd w:id="90"/>
      <w:bookmarkEnd w:id="91"/>
      <w:bookmarkEnd w:id="92"/>
      <w:bookmarkEnd w:id="93"/>
      <w:bookmarkEnd w:id="94"/>
      <w:bookmarkEnd w:id="95"/>
    </w:p>
    <w:p w14:paraId="46D54DBA" w14:textId="77777777" w:rsidR="006D6069" w:rsidRPr="008711EA" w:rsidRDefault="006D6069" w:rsidP="006D6069">
      <w:pPr>
        <w:rPr>
          <w:iCs/>
        </w:rPr>
      </w:pPr>
      <w:r w:rsidRPr="008711EA">
        <w:t xml:space="preserve">If the RESET message includes the </w:t>
      </w:r>
      <w:r w:rsidRPr="008711EA">
        <w:rPr>
          <w:i/>
        </w:rPr>
        <w:t xml:space="preserve">UE-associated logical S1-connection list </w:t>
      </w:r>
      <w:r w:rsidRPr="008711EA">
        <w:rPr>
          <w:iCs/>
        </w:rPr>
        <w:t xml:space="preserve">IE, but </w:t>
      </w:r>
      <w:r w:rsidRPr="008711EA">
        <w:t xml:space="preserve">neither the </w:t>
      </w:r>
      <w:r w:rsidRPr="008711EA">
        <w:rPr>
          <w:i/>
          <w:iCs/>
        </w:rPr>
        <w:t>MME UE S1AP ID</w:t>
      </w:r>
      <w:r w:rsidRPr="008711EA">
        <w:t xml:space="preserve"> IE nor the </w:t>
      </w:r>
      <w:r w:rsidRPr="008711EA">
        <w:rPr>
          <w:i/>
          <w:iCs/>
        </w:rPr>
        <w:t>eNB UE S1AP ID</w:t>
      </w:r>
      <w:r w:rsidRPr="008711EA">
        <w:t xml:space="preserve"> IE is present for a </w:t>
      </w:r>
      <w:r w:rsidRPr="008711EA">
        <w:rPr>
          <w:i/>
        </w:rPr>
        <w:t>UE-associated logical S1-connection Item</w:t>
      </w:r>
      <w:r w:rsidRPr="008711EA">
        <w:t xml:space="preserve"> IE, then the eNB shall ignore the </w:t>
      </w:r>
      <w:r w:rsidRPr="008711EA">
        <w:rPr>
          <w:i/>
        </w:rPr>
        <w:t>UE-associated logical S1-connection Item</w:t>
      </w:r>
      <w:r w:rsidRPr="008711EA">
        <w:t xml:space="preserve"> IE. The eNB may return the empty </w:t>
      </w:r>
      <w:r w:rsidRPr="008711EA">
        <w:rPr>
          <w:i/>
        </w:rPr>
        <w:t>UE-associated logical S1-connection Item</w:t>
      </w:r>
      <w:r w:rsidRPr="008711EA">
        <w:t xml:space="preserve"> IE in the </w:t>
      </w:r>
      <w:r w:rsidRPr="008711EA">
        <w:rPr>
          <w:i/>
        </w:rPr>
        <w:t xml:space="preserve">UE-associated logical S1-connection list </w:t>
      </w:r>
      <w:r w:rsidRPr="008711EA">
        <w:rPr>
          <w:iCs/>
        </w:rPr>
        <w:t>IE in the RESET ACKNOWLEDGE message.</w:t>
      </w:r>
    </w:p>
    <w:p w14:paraId="0013B423" w14:textId="77777777" w:rsidR="006D6069" w:rsidRPr="008711EA" w:rsidRDefault="006D6069" w:rsidP="006D6069">
      <w:pPr>
        <w:pStyle w:val="Heading5"/>
      </w:pPr>
      <w:bookmarkStart w:id="96" w:name="_Toc20953478"/>
      <w:bookmarkStart w:id="97" w:name="_Toc29390655"/>
      <w:bookmarkStart w:id="98" w:name="_Toc36551392"/>
      <w:bookmarkStart w:id="99" w:name="_Toc45831603"/>
      <w:bookmarkStart w:id="100" w:name="_Toc51762556"/>
      <w:bookmarkStart w:id="101" w:name="_Toc64381608"/>
      <w:bookmarkStart w:id="102" w:name="_Toc73964126"/>
      <w:bookmarkStart w:id="103" w:name="_Toc88646734"/>
      <w:r w:rsidRPr="008711EA">
        <w:t>8.7.1.3.3</w:t>
      </w:r>
      <w:r w:rsidRPr="008711EA">
        <w:tab/>
        <w:t>Crossing of Reset Messages</w:t>
      </w:r>
      <w:bookmarkEnd w:id="96"/>
      <w:bookmarkEnd w:id="97"/>
      <w:bookmarkEnd w:id="98"/>
      <w:bookmarkEnd w:id="99"/>
      <w:bookmarkEnd w:id="100"/>
      <w:bookmarkEnd w:id="101"/>
      <w:bookmarkEnd w:id="102"/>
      <w:bookmarkEnd w:id="103"/>
    </w:p>
    <w:p w14:paraId="0EF254D8" w14:textId="77777777" w:rsidR="006D6069" w:rsidRPr="008711EA" w:rsidRDefault="006D6069" w:rsidP="006D6069">
      <w:pPr>
        <w:rPr>
          <w:b/>
        </w:rPr>
      </w:pPr>
      <w:r w:rsidRPr="008711EA">
        <w:t>If a Reset procedure is ongoing in the eNB and the eNB receives a RESET message from the peer entity on the same S1 interface related to one or several UE associations previously requested to be reset, indicated explicitly or implicitly in the received RESET message, the eNB shall respond with the RESET ACKNOWLEDGE message as described in 8.7.1.2.1.</w:t>
      </w:r>
    </w:p>
    <w:p w14:paraId="01ADA9CE" w14:textId="77777777" w:rsidR="006D6069" w:rsidRPr="008711EA" w:rsidRDefault="006D6069" w:rsidP="006D6069">
      <w:r w:rsidRPr="008711EA">
        <w:t>If a Reset procedure is ongoing in the MME and the MME receives a RESET message from the peer entity on the same S1 interface related to one or several UE associations previously requested to be reset, indicated explicitly or implicitly in the received RESET message, the MME shall respond with the RESET ACKNOWLEDGE message as described in 8.7.1.2.2.</w:t>
      </w:r>
    </w:p>
    <w:p w14:paraId="7E5801F7" w14:textId="77777777" w:rsidR="006D6069" w:rsidRPr="008711EA" w:rsidRDefault="006D6069" w:rsidP="006D6069">
      <w:pPr>
        <w:pStyle w:val="Heading3"/>
      </w:pPr>
      <w:bookmarkStart w:id="104" w:name="_Toc20953479"/>
      <w:bookmarkStart w:id="105" w:name="_Toc29390656"/>
      <w:bookmarkStart w:id="106" w:name="_Toc36551393"/>
      <w:bookmarkStart w:id="107" w:name="_Toc45831604"/>
      <w:bookmarkStart w:id="108" w:name="_Toc51762557"/>
      <w:bookmarkStart w:id="109" w:name="_Toc64381609"/>
      <w:bookmarkStart w:id="110" w:name="_Toc73964127"/>
      <w:bookmarkStart w:id="111" w:name="_Toc88646735"/>
      <w:r w:rsidRPr="008711EA">
        <w:t>8.7.2</w:t>
      </w:r>
      <w:r w:rsidRPr="008711EA">
        <w:tab/>
        <w:t>Error Indication</w:t>
      </w:r>
      <w:bookmarkEnd w:id="104"/>
      <w:bookmarkEnd w:id="105"/>
      <w:bookmarkEnd w:id="106"/>
      <w:bookmarkEnd w:id="107"/>
      <w:bookmarkEnd w:id="108"/>
      <w:bookmarkEnd w:id="109"/>
      <w:bookmarkEnd w:id="110"/>
      <w:bookmarkEnd w:id="111"/>
    </w:p>
    <w:p w14:paraId="11506F58" w14:textId="77777777" w:rsidR="006D6069" w:rsidRPr="008711EA" w:rsidRDefault="006D6069" w:rsidP="006D6069">
      <w:pPr>
        <w:pStyle w:val="Heading4"/>
      </w:pPr>
      <w:bookmarkStart w:id="112" w:name="_Toc20953480"/>
      <w:bookmarkStart w:id="113" w:name="_Toc29390657"/>
      <w:bookmarkStart w:id="114" w:name="_Toc36551394"/>
      <w:bookmarkStart w:id="115" w:name="_Toc45831605"/>
      <w:bookmarkStart w:id="116" w:name="_Toc51762558"/>
      <w:bookmarkStart w:id="117" w:name="_Toc64381610"/>
      <w:bookmarkStart w:id="118" w:name="_Toc73964128"/>
      <w:bookmarkStart w:id="119" w:name="_Toc88646736"/>
      <w:r w:rsidRPr="008711EA">
        <w:t>8.7.2.1</w:t>
      </w:r>
      <w:r w:rsidRPr="008711EA">
        <w:tab/>
        <w:t>General</w:t>
      </w:r>
      <w:bookmarkEnd w:id="112"/>
      <w:bookmarkEnd w:id="113"/>
      <w:bookmarkEnd w:id="114"/>
      <w:bookmarkEnd w:id="115"/>
      <w:bookmarkEnd w:id="116"/>
      <w:bookmarkEnd w:id="117"/>
      <w:bookmarkEnd w:id="118"/>
      <w:bookmarkEnd w:id="119"/>
    </w:p>
    <w:p w14:paraId="55CC38B1" w14:textId="77777777" w:rsidR="006D6069" w:rsidRPr="008711EA" w:rsidRDefault="006D6069" w:rsidP="006D6069">
      <w:r w:rsidRPr="008711EA">
        <w:t xml:space="preserve">The Error Indication procedure is initiated by a node </w:t>
      </w:r>
      <w:proofErr w:type="gramStart"/>
      <w:r w:rsidRPr="008711EA">
        <w:t>in order to</w:t>
      </w:r>
      <w:proofErr w:type="gramEnd"/>
      <w:r w:rsidRPr="008711EA">
        <w:t xml:space="preserve"> report detected errors in one incoming message, provided they cannot be reported by an appropriate failure message.</w:t>
      </w:r>
    </w:p>
    <w:p w14:paraId="16A7C135" w14:textId="77777777" w:rsidR="006D6069" w:rsidRPr="008711EA" w:rsidRDefault="006D6069" w:rsidP="006D6069">
      <w:r w:rsidRPr="008711EA">
        <w:t>If the error situation arises due to reception of a message utilising UE associated signalling, then the Error Indication procedure uses UE associated signalling. Otherwise the procedure uses non-UE associated signalling.</w:t>
      </w:r>
    </w:p>
    <w:p w14:paraId="3CABDF1A" w14:textId="77777777" w:rsidR="006D6069" w:rsidRPr="008711EA" w:rsidRDefault="006D6069" w:rsidP="006D6069">
      <w:pPr>
        <w:pStyle w:val="Heading4"/>
      </w:pPr>
      <w:bookmarkStart w:id="120" w:name="_Toc20953481"/>
      <w:bookmarkStart w:id="121" w:name="_Toc29390658"/>
      <w:bookmarkStart w:id="122" w:name="_Toc36551395"/>
      <w:bookmarkStart w:id="123" w:name="_Toc45831606"/>
      <w:bookmarkStart w:id="124" w:name="_Toc51762559"/>
      <w:bookmarkStart w:id="125" w:name="_Toc64381611"/>
      <w:bookmarkStart w:id="126" w:name="_Toc73964129"/>
      <w:bookmarkStart w:id="127" w:name="_Toc88646737"/>
      <w:r w:rsidRPr="008711EA">
        <w:lastRenderedPageBreak/>
        <w:t>8.7.2.2</w:t>
      </w:r>
      <w:r w:rsidRPr="008711EA">
        <w:tab/>
        <w:t>Successful Operation</w:t>
      </w:r>
      <w:bookmarkEnd w:id="120"/>
      <w:bookmarkEnd w:id="121"/>
      <w:bookmarkEnd w:id="122"/>
      <w:bookmarkEnd w:id="123"/>
      <w:bookmarkEnd w:id="124"/>
      <w:bookmarkEnd w:id="125"/>
      <w:bookmarkEnd w:id="126"/>
      <w:bookmarkEnd w:id="127"/>
    </w:p>
    <w:bookmarkStart w:id="128" w:name="_MON_1254840926"/>
    <w:bookmarkStart w:id="129" w:name="_MON_1256469412"/>
    <w:bookmarkStart w:id="130" w:name="_MON_1256573471"/>
    <w:bookmarkStart w:id="131" w:name="_MON_1256574058"/>
    <w:bookmarkStart w:id="132" w:name="_MON_1005512419"/>
    <w:bookmarkEnd w:id="128"/>
    <w:bookmarkEnd w:id="129"/>
    <w:bookmarkEnd w:id="130"/>
    <w:bookmarkEnd w:id="131"/>
    <w:bookmarkEnd w:id="132"/>
    <w:bookmarkStart w:id="133" w:name="_MON_1008778238"/>
    <w:bookmarkEnd w:id="133"/>
    <w:p w14:paraId="289AC1E9" w14:textId="3DEBD477" w:rsidR="006D6069" w:rsidRDefault="006D6069" w:rsidP="006D6069">
      <w:pPr>
        <w:pStyle w:val="TH"/>
        <w:rPr>
          <w:ins w:id="134" w:author="Xu, Steven 1. (NSB - CN/Beijing)" w:date="2022-01-16T19:54:00Z"/>
        </w:rPr>
      </w:pPr>
      <w:del w:id="135" w:author="Xu, Steven 1. (NSB - CN/Beijing)" w:date="2022-01-16T19:55:00Z">
        <w:r w:rsidRPr="008711EA" w:rsidDel="006D6069">
          <w:object w:dxaOrig="3645" w:dyaOrig="1665" w14:anchorId="5813A914">
            <v:shape id="_x0000_i1029" type="#_x0000_t75" style="width:182pt;height:83.05pt" o:ole="" fillcolor="window">
              <v:imagedata r:id="rId31" o:title=""/>
            </v:shape>
            <o:OLEObject Type="Embed" ProgID="Word.Picture.8" ShapeID="_x0000_i1029" DrawAspect="Content" ObjectID="_1704629589" r:id="rId32"/>
          </w:object>
        </w:r>
      </w:del>
    </w:p>
    <w:bookmarkStart w:id="136" w:name="_MON_1703868057"/>
    <w:bookmarkEnd w:id="136"/>
    <w:p w14:paraId="2D66C110" w14:textId="5AE083ED" w:rsidR="006D6069" w:rsidRPr="008711EA" w:rsidRDefault="006D6069" w:rsidP="006D6069">
      <w:pPr>
        <w:pStyle w:val="TH"/>
      </w:pPr>
      <w:ins w:id="137" w:author="Xu, Steven 1. (NSB - CN/Beijing)" w:date="2022-01-16T19:54:00Z">
        <w:r w:rsidRPr="008711EA">
          <w:object w:dxaOrig="3645" w:dyaOrig="1665" w14:anchorId="5A095395">
            <v:shape id="_x0000_i1030" type="#_x0000_t75" style="width:182pt;height:83.05pt" o:ole="" fillcolor="window">
              <v:imagedata r:id="rId33" o:title=""/>
            </v:shape>
            <o:OLEObject Type="Embed" ProgID="Word.Picture.8" ShapeID="_x0000_i1030" DrawAspect="Content" ObjectID="_1704629590" r:id="rId34"/>
          </w:object>
        </w:r>
      </w:ins>
    </w:p>
    <w:p w14:paraId="540DDCD6" w14:textId="77777777" w:rsidR="006D6069" w:rsidRPr="008711EA" w:rsidRDefault="006D6069" w:rsidP="006D6069">
      <w:pPr>
        <w:pStyle w:val="TF"/>
      </w:pPr>
      <w:r w:rsidRPr="008711EA">
        <w:t>Figure 8.7.2.2-1: Error Indication procedure, MME originated. Successful operation.</w:t>
      </w:r>
    </w:p>
    <w:bookmarkStart w:id="138" w:name="_MON_1254840951"/>
    <w:bookmarkStart w:id="139" w:name="_MON_1005512421"/>
    <w:bookmarkEnd w:id="138"/>
    <w:bookmarkEnd w:id="139"/>
    <w:bookmarkStart w:id="140" w:name="_MON_1129752309"/>
    <w:bookmarkEnd w:id="140"/>
    <w:p w14:paraId="32DDEBBD" w14:textId="00696B2B" w:rsidR="006D6069" w:rsidRDefault="006D6069" w:rsidP="006D6069">
      <w:pPr>
        <w:pStyle w:val="TH"/>
        <w:rPr>
          <w:ins w:id="141" w:author="Xu, Steven 1. (NSB - CN/Beijing)" w:date="2022-01-16T19:55:00Z"/>
        </w:rPr>
      </w:pPr>
      <w:del w:id="142" w:author="Xu, Steven 1. (NSB - CN/Beijing)" w:date="2022-01-16T19:55:00Z">
        <w:r w:rsidRPr="008711EA" w:rsidDel="006D6069">
          <w:object w:dxaOrig="3645" w:dyaOrig="1665" w14:anchorId="054A3D96">
            <v:shape id="_x0000_i1031" type="#_x0000_t75" style="width:182pt;height:83.05pt" o:ole="" fillcolor="window">
              <v:imagedata r:id="rId35" o:title=""/>
            </v:shape>
            <o:OLEObject Type="Embed" ProgID="Word.Picture.8" ShapeID="_x0000_i1031" DrawAspect="Content" ObjectID="_1704629591" r:id="rId36"/>
          </w:object>
        </w:r>
      </w:del>
    </w:p>
    <w:bookmarkStart w:id="143" w:name="_MON_1703868108"/>
    <w:bookmarkEnd w:id="143"/>
    <w:p w14:paraId="629B97AA" w14:textId="11F44EA8" w:rsidR="006D6069" w:rsidRPr="008711EA" w:rsidRDefault="006D6069" w:rsidP="006D6069">
      <w:pPr>
        <w:pStyle w:val="TH"/>
      </w:pPr>
      <w:ins w:id="144" w:author="Xu, Steven 1. (NSB - CN/Beijing)" w:date="2022-01-16T19:55:00Z">
        <w:r w:rsidRPr="008711EA">
          <w:object w:dxaOrig="3645" w:dyaOrig="1665" w14:anchorId="06163545">
            <v:shape id="_x0000_i1032" type="#_x0000_t75" style="width:182pt;height:83.05pt" o:ole="" fillcolor="window">
              <v:imagedata r:id="rId37" o:title=""/>
            </v:shape>
            <o:OLEObject Type="Embed" ProgID="Word.Picture.8" ShapeID="_x0000_i1032" DrawAspect="Content" ObjectID="_1704629592" r:id="rId38"/>
          </w:object>
        </w:r>
      </w:ins>
    </w:p>
    <w:p w14:paraId="06A97E04" w14:textId="77777777" w:rsidR="006D6069" w:rsidRPr="008711EA" w:rsidRDefault="006D6069" w:rsidP="006D6069">
      <w:pPr>
        <w:pStyle w:val="TF"/>
      </w:pPr>
      <w:r w:rsidRPr="008711EA">
        <w:t>Figure 8.7.2.2-2: Error Indication procedure, eNB originated. Successful operation.</w:t>
      </w:r>
    </w:p>
    <w:p w14:paraId="2F541674" w14:textId="77777777" w:rsidR="006D6069" w:rsidRPr="008711EA" w:rsidRDefault="006D6069" w:rsidP="006D6069">
      <w:r w:rsidRPr="008711EA">
        <w:t>When the conditions defined in clause 10 are fulfilled, the Error Indication procedure is initiated by an ERROR INDICATION message sent from the receiving node.</w:t>
      </w:r>
    </w:p>
    <w:p w14:paraId="47EE200E" w14:textId="77777777" w:rsidR="006D6069" w:rsidRPr="008711EA" w:rsidRDefault="006D6069" w:rsidP="006D6069">
      <w:pPr>
        <w:rPr>
          <w:lang w:eastAsia="zh-CN"/>
        </w:rPr>
      </w:pPr>
      <w:r w:rsidRPr="008711EA">
        <w:t xml:space="preserve">The ERROR INDICATION message shall contain at least either the </w:t>
      </w:r>
      <w:r w:rsidRPr="008711EA">
        <w:rPr>
          <w:i/>
        </w:rPr>
        <w:t>Cause</w:t>
      </w:r>
      <w:r w:rsidRPr="008711EA">
        <w:t xml:space="preserve"> IE or the </w:t>
      </w:r>
      <w:r w:rsidRPr="008711EA">
        <w:rPr>
          <w:i/>
        </w:rPr>
        <w:t>Criticality Diagnostics</w:t>
      </w:r>
      <w:r w:rsidRPr="008711EA">
        <w:t xml:space="preserve"> IE. In case the Error Indication procedure is triggered by utilising UE associated signalling the </w:t>
      </w:r>
      <w:r w:rsidRPr="008711EA">
        <w:rPr>
          <w:rFonts w:eastAsia="Batang"/>
          <w:i/>
        </w:rPr>
        <w:t>MME UE S1AP ID</w:t>
      </w:r>
      <w:r w:rsidRPr="008711EA">
        <w:t xml:space="preserve"> IE and the </w:t>
      </w:r>
      <w:r w:rsidRPr="008711EA">
        <w:rPr>
          <w:i/>
        </w:rPr>
        <w:t>eNB</w:t>
      </w:r>
      <w:r w:rsidRPr="008711EA">
        <w:rPr>
          <w:rFonts w:eastAsia="Batang"/>
          <w:i/>
        </w:rPr>
        <w:t xml:space="preserve"> UE S1AP ID </w:t>
      </w:r>
      <w:r w:rsidRPr="008711EA">
        <w:rPr>
          <w:rFonts w:eastAsia="Batang"/>
        </w:rPr>
        <w:t>IE</w:t>
      </w:r>
      <w:r w:rsidRPr="008711EA">
        <w:t xml:space="preserve"> shall be included in the ERROR INDICATION message.</w:t>
      </w:r>
      <w:r w:rsidRPr="008711EA">
        <w:rPr>
          <w:lang w:eastAsia="zh-CN"/>
        </w:rPr>
        <w:t xml:space="preserve"> If one or both of </w:t>
      </w:r>
      <w:r w:rsidRPr="008711EA">
        <w:rPr>
          <w:rFonts w:eastAsia="Batang"/>
          <w:i/>
        </w:rPr>
        <w:t>MME UE S1AP ID</w:t>
      </w:r>
      <w:r w:rsidRPr="008711EA">
        <w:t xml:space="preserve"> IE and the </w:t>
      </w:r>
      <w:r w:rsidRPr="008711EA">
        <w:rPr>
          <w:i/>
        </w:rPr>
        <w:t>eNB</w:t>
      </w:r>
      <w:r w:rsidRPr="008711EA">
        <w:rPr>
          <w:rFonts w:eastAsia="Batang"/>
          <w:i/>
        </w:rPr>
        <w:t xml:space="preserve"> UE S1AP ID </w:t>
      </w:r>
      <w:r w:rsidRPr="008711EA">
        <w:rPr>
          <w:rFonts w:eastAsia="Batang"/>
        </w:rPr>
        <w:t>IE</w:t>
      </w:r>
      <w:r w:rsidRPr="008711EA">
        <w:rPr>
          <w:lang w:eastAsia="zh-CN"/>
        </w:rPr>
        <w:t xml:space="preserve"> are not correct, the cause shall be set to appropriate value, e.g., “Unknown or already allocated</w:t>
      </w:r>
      <w:r w:rsidRPr="008711EA">
        <w:rPr>
          <w:rFonts w:eastAsia="Batang"/>
        </w:rPr>
        <w:t xml:space="preserve"> MME UE S1AP ID</w:t>
      </w:r>
      <w:r w:rsidRPr="008711EA">
        <w:rPr>
          <w:lang w:eastAsia="zh-CN"/>
        </w:rPr>
        <w:t>”, “Unknown</w:t>
      </w:r>
      <w:r w:rsidRPr="008711EA">
        <w:t xml:space="preserve"> </w:t>
      </w:r>
      <w:r w:rsidRPr="008711EA">
        <w:rPr>
          <w:lang w:eastAsia="zh-CN"/>
        </w:rPr>
        <w:t xml:space="preserve">or already allocated </w:t>
      </w:r>
      <w:r w:rsidRPr="008711EA">
        <w:t>eNB</w:t>
      </w:r>
      <w:r w:rsidRPr="008711EA">
        <w:rPr>
          <w:rFonts w:eastAsia="Batang"/>
        </w:rPr>
        <w:t xml:space="preserve"> UE S1AP ID</w:t>
      </w:r>
      <w:r w:rsidRPr="008711EA">
        <w:rPr>
          <w:lang w:eastAsia="zh-CN"/>
        </w:rPr>
        <w:t>” or “Unknown or inconsistent pair of UE S1AP ID”.</w:t>
      </w:r>
    </w:p>
    <w:p w14:paraId="1EAE52C5" w14:textId="77777777" w:rsidR="006D6069" w:rsidRDefault="006D6069">
      <w:pPr>
        <w:spacing w:after="0"/>
        <w:rPr>
          <w:rFonts w:ascii="Arial" w:hAnsi="Arial"/>
          <w:sz w:val="28"/>
        </w:rPr>
      </w:pPr>
      <w:r>
        <w:br w:type="page"/>
      </w:r>
    </w:p>
    <w:p w14:paraId="20C9F21C" w14:textId="77777777" w:rsidR="006D6069" w:rsidRDefault="006D6069" w:rsidP="006D6069">
      <w:pPr>
        <w:jc w:val="center"/>
        <w:rPr>
          <w:b/>
          <w:color w:val="FF0000"/>
        </w:rPr>
      </w:pPr>
      <w:r w:rsidRPr="00E95076">
        <w:rPr>
          <w:b/>
          <w:color w:val="FF0000"/>
        </w:rPr>
        <w:lastRenderedPageBreak/>
        <w:t>&lt;&lt;&lt;&lt;&lt;&lt; NEXT CHANGE &gt;&gt;&gt;&gt;&gt;&gt;</w:t>
      </w:r>
    </w:p>
    <w:p w14:paraId="3B77F2CD" w14:textId="7B201DD9" w:rsidR="00972A89" w:rsidRPr="008711EA" w:rsidRDefault="00972A89" w:rsidP="00972A89">
      <w:pPr>
        <w:pStyle w:val="Heading3"/>
      </w:pPr>
      <w:r w:rsidRPr="008711EA">
        <w:t>8.9.2</w:t>
      </w:r>
      <w:r w:rsidRPr="008711EA">
        <w:tab/>
        <w:t>Successful Operation</w:t>
      </w:r>
      <w:bookmarkEnd w:id="9"/>
      <w:bookmarkEnd w:id="10"/>
      <w:bookmarkEnd w:id="11"/>
      <w:bookmarkEnd w:id="12"/>
      <w:bookmarkEnd w:id="13"/>
      <w:bookmarkEnd w:id="14"/>
      <w:bookmarkEnd w:id="15"/>
      <w:bookmarkEnd w:id="16"/>
    </w:p>
    <w:bookmarkStart w:id="145" w:name="_MON_1264576184"/>
    <w:bookmarkStart w:id="146" w:name="_MON_1264583297"/>
    <w:bookmarkStart w:id="147" w:name="_MON_1263614106"/>
    <w:bookmarkStart w:id="148" w:name="_MON_1263695070"/>
    <w:bookmarkEnd w:id="145"/>
    <w:bookmarkEnd w:id="146"/>
    <w:bookmarkEnd w:id="147"/>
    <w:bookmarkEnd w:id="148"/>
    <w:bookmarkStart w:id="149" w:name="_MON_1263695901"/>
    <w:bookmarkEnd w:id="149"/>
    <w:p w14:paraId="03AA792B" w14:textId="77777777" w:rsidR="00972A89" w:rsidRPr="008711EA" w:rsidRDefault="00972A89" w:rsidP="00972A89">
      <w:pPr>
        <w:pStyle w:val="TH"/>
      </w:pPr>
      <w:r w:rsidRPr="008711EA">
        <w:object w:dxaOrig="4845" w:dyaOrig="2565" w14:anchorId="613B4FF9">
          <v:shape id="_x0000_i1033" type="#_x0000_t75" style="width:242.95pt;height:128.1pt" o:ole="" fillcolor="window">
            <v:imagedata r:id="rId39" o:title=""/>
          </v:shape>
          <o:OLEObject Type="Embed" ProgID="Word.Picture.8" ShapeID="_x0000_i1033" DrawAspect="Content" ObjectID="_1704629593" r:id="rId40"/>
        </w:object>
      </w:r>
    </w:p>
    <w:p w14:paraId="3DF7202B" w14:textId="77777777" w:rsidR="00972A89" w:rsidRPr="008711EA" w:rsidRDefault="00972A89" w:rsidP="00972A89">
      <w:pPr>
        <w:pStyle w:val="TF"/>
        <w:rPr>
          <w:rFonts w:eastAsia="MS Mincho"/>
        </w:rPr>
      </w:pPr>
      <w:r w:rsidRPr="008711EA">
        <w:t xml:space="preserve">Figure 8.9.2-1: UE Capability Info Indication procedure. Successful </w:t>
      </w:r>
      <w:r w:rsidRPr="008711EA">
        <w:rPr>
          <w:rFonts w:eastAsia="MS Mincho"/>
        </w:rPr>
        <w:t>o</w:t>
      </w:r>
      <w:r w:rsidRPr="008711EA">
        <w:t>peration</w:t>
      </w:r>
      <w:r w:rsidRPr="008711EA">
        <w:rPr>
          <w:rFonts w:eastAsia="MS Mincho"/>
        </w:rPr>
        <w:t>.</w:t>
      </w:r>
    </w:p>
    <w:p w14:paraId="4C99D847" w14:textId="77777777" w:rsidR="00972A89" w:rsidRPr="008711EA" w:rsidRDefault="00972A89" w:rsidP="00972A89">
      <w:r w:rsidRPr="008711EA">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8711EA">
        <w:rPr>
          <w:i/>
        </w:rPr>
        <w:t>UE Radio Capability for Paging</w:t>
      </w:r>
      <w:r w:rsidRPr="008711EA">
        <w:t xml:space="preserve"> IE. The UE capability information received by the MME shall replace previously stored corresponding UE capability information in the MME for the UE, as described in TS 23.401 [11]. </w:t>
      </w:r>
    </w:p>
    <w:p w14:paraId="450B00A5" w14:textId="77777777" w:rsidR="00972A89" w:rsidRPr="008711EA" w:rsidRDefault="00972A89" w:rsidP="00972A89">
      <w:r w:rsidRPr="008711EA">
        <w:t xml:space="preserve">If UE CAPABILITY INFO INDICATION message contains the </w:t>
      </w:r>
      <w:r w:rsidRPr="008711EA">
        <w:rPr>
          <w:i/>
        </w:rPr>
        <w:t>LTE-M indication</w:t>
      </w:r>
      <w:r w:rsidRPr="008711EA">
        <w:t xml:space="preserve"> IE, the MME shall, if supported, </w:t>
      </w:r>
      <w:r>
        <w:t xml:space="preserve">store this information in the UE context and </w:t>
      </w:r>
      <w:r w:rsidRPr="008711EA">
        <w:t>use it according to TS 23.401 [11].</w:t>
      </w:r>
    </w:p>
    <w:p w14:paraId="5224A683" w14:textId="23B8AACD" w:rsidR="00972A89" w:rsidRDefault="00972A89" w:rsidP="00972A89">
      <w:r w:rsidRPr="008711EA">
        <w:t>If the UE indicates the support for UE Application Layer Measurement, the eNB shall if supported include the UE Application Layer Measurement Capability IE in the UE CAPABILITY INFO INDICATION message. The MME shall, if supported, store and use thi</w:t>
      </w:r>
      <w:ins w:id="150" w:author="Xu, Steven 1. (NSB - CN/Beijing)" w:date="2022-01-16T19:51:00Z">
        <w:r>
          <w:t>s</w:t>
        </w:r>
      </w:ins>
      <w:del w:id="151" w:author="Xu, Steven 1. (NSB - CN/Beijing)" w:date="2022-01-16T19:51:00Z">
        <w:r w:rsidRPr="008711EA" w:rsidDel="00972A89">
          <w:delText>e</w:delText>
        </w:r>
      </w:del>
      <w:r w:rsidRPr="008711EA">
        <w:t xml:space="preserve"> information when initiating UE Application Layer Measurement.</w:t>
      </w:r>
    </w:p>
    <w:p w14:paraId="6314D0FF" w14:textId="77777777" w:rsidR="00972A89" w:rsidRPr="008711EA" w:rsidRDefault="00972A89" w:rsidP="00972A89">
      <w:r w:rsidRPr="00C3190E">
        <w:t xml:space="preserve">If UE CAPABILITY INFO INDICATION message contains the </w:t>
      </w:r>
      <w:r w:rsidRPr="00DE08C8">
        <w:rPr>
          <w:i/>
        </w:rPr>
        <w:t>UE Radio Capability – NR Format</w:t>
      </w:r>
      <w:r w:rsidRPr="00C3190E">
        <w:rPr>
          <w:i/>
        </w:rPr>
        <w:t xml:space="preserve"> </w:t>
      </w:r>
      <w:r w:rsidRPr="00C3190E">
        <w:t>IE, the MME shall, if supported, use it according to TS 23.401 [11].</w:t>
      </w:r>
    </w:p>
    <w:p w14:paraId="30A2A592" w14:textId="77777777" w:rsidR="00972A89" w:rsidRPr="008711EA" w:rsidRDefault="00972A89" w:rsidP="00972A89">
      <w:r>
        <w:t>If t</w:t>
      </w:r>
      <w:r w:rsidRPr="001D2E49">
        <w:t>he UE RADIO CAPABILITY INFO INDICATION message include</w:t>
      </w:r>
      <w:r>
        <w:t>s</w:t>
      </w:r>
      <w:r w:rsidRPr="001D2E49">
        <w:t xml:space="preserve"> </w:t>
      </w:r>
      <w:r>
        <w:t xml:space="preserve">the </w:t>
      </w:r>
      <w:r w:rsidRPr="001256CF">
        <w:rPr>
          <w:i/>
          <w:iCs/>
        </w:rPr>
        <w:t>UE Radio Capability for Paging</w:t>
      </w:r>
      <w:r>
        <w:rPr>
          <w:i/>
          <w:iCs/>
        </w:rPr>
        <w:t xml:space="preserve"> </w:t>
      </w:r>
      <w:r w:rsidRPr="00C3190E">
        <w:t>IE</w:t>
      </w:r>
      <w:r>
        <w:t xml:space="preserve"> and the </w:t>
      </w:r>
      <w:r w:rsidRPr="001256CF">
        <w:rPr>
          <w:i/>
          <w:iCs/>
        </w:rPr>
        <w:t>UE Radio Capability for Paging</w:t>
      </w:r>
      <w:r>
        <w:rPr>
          <w:i/>
          <w:iCs/>
        </w:rPr>
        <w:t xml:space="preserve"> </w:t>
      </w:r>
      <w:r w:rsidRPr="00DE08C8">
        <w:rPr>
          <w:i/>
        </w:rPr>
        <w:t>– NR Format</w:t>
      </w:r>
      <w:r w:rsidRPr="00C3190E">
        <w:rPr>
          <w:i/>
        </w:rPr>
        <w:t xml:space="preserve"> </w:t>
      </w:r>
      <w:r w:rsidRPr="00C3190E">
        <w:t>IE, the MME shall, if supported, use it according to TS 23.401 [11].</w:t>
      </w:r>
    </w:p>
    <w:p w14:paraId="6AB6B132" w14:textId="77777777" w:rsidR="00972A89" w:rsidRPr="008711EA" w:rsidRDefault="00972A89" w:rsidP="00972A89">
      <w:pPr>
        <w:pStyle w:val="Heading3"/>
      </w:pPr>
      <w:bookmarkStart w:id="152" w:name="_Toc88646772"/>
      <w:r w:rsidRPr="008711EA">
        <w:t>8.9.</w:t>
      </w:r>
      <w:r>
        <w:t>3</w:t>
      </w:r>
      <w:r w:rsidRPr="008711EA">
        <w:tab/>
      </w:r>
      <w:r w:rsidRPr="006624CD">
        <w:t>Abnormal Conditions</w:t>
      </w:r>
      <w:bookmarkEnd w:id="152"/>
    </w:p>
    <w:p w14:paraId="7DB8BF39" w14:textId="77777777" w:rsidR="00972A89" w:rsidRPr="00972A89" w:rsidRDefault="00972A89" w:rsidP="00972A89">
      <w:pPr>
        <w:rPr>
          <w:color w:val="000000" w:themeColor="text1"/>
          <w:lang w:val="en-US" w:eastAsia="zh-CN"/>
          <w:rPrChange w:id="153" w:author="Xu, Steven 1. (NSB - CN/Beijing)" w:date="2022-01-16T19:51:00Z">
            <w:rPr>
              <w:color w:val="0070C0"/>
              <w:lang w:val="en-US" w:eastAsia="zh-CN"/>
            </w:rPr>
          </w:rPrChange>
        </w:rPr>
      </w:pPr>
      <w:r w:rsidRPr="00972A89">
        <w:rPr>
          <w:color w:val="000000" w:themeColor="text1"/>
          <w:lang w:eastAsia="zh-CN"/>
          <w:rPrChange w:id="154" w:author="Xu, Steven 1. (NSB - CN/Beijing)" w:date="2022-01-16T19:51:00Z">
            <w:rPr>
              <w:color w:val="0070C0"/>
              <w:lang w:eastAsia="zh-CN"/>
            </w:rPr>
          </w:rPrChange>
        </w:rPr>
        <w:t xml:space="preserve">If the UE RADIO CAPABILITY INFO INDICATION message includes the </w:t>
      </w:r>
      <w:r w:rsidRPr="00972A89">
        <w:rPr>
          <w:i/>
          <w:iCs/>
          <w:color w:val="000000" w:themeColor="text1"/>
          <w:lang w:eastAsia="zh-CN"/>
          <w:rPrChange w:id="155" w:author="Xu, Steven 1. (NSB - CN/Beijing)" w:date="2022-01-16T19:51:00Z">
            <w:rPr>
              <w:i/>
              <w:iCs/>
              <w:color w:val="0070C0"/>
              <w:lang w:eastAsia="zh-CN"/>
            </w:rPr>
          </w:rPrChange>
        </w:rPr>
        <w:t xml:space="preserve">UE Radio Capability for Paging – NR Format </w:t>
      </w:r>
      <w:r w:rsidRPr="00972A89">
        <w:rPr>
          <w:color w:val="000000" w:themeColor="text1"/>
          <w:lang w:eastAsia="zh-CN"/>
          <w:rPrChange w:id="156" w:author="Xu, Steven 1. (NSB - CN/Beijing)" w:date="2022-01-16T19:51:00Z">
            <w:rPr>
              <w:color w:val="0070C0"/>
              <w:lang w:eastAsia="zh-CN"/>
            </w:rPr>
          </w:rPrChange>
        </w:rPr>
        <w:t xml:space="preserve">IE without the </w:t>
      </w:r>
      <w:r w:rsidRPr="00972A89">
        <w:rPr>
          <w:i/>
          <w:iCs/>
          <w:color w:val="000000" w:themeColor="text1"/>
          <w:lang w:eastAsia="zh-CN"/>
          <w:rPrChange w:id="157" w:author="Xu, Steven 1. (NSB - CN/Beijing)" w:date="2022-01-16T19:51:00Z">
            <w:rPr>
              <w:i/>
              <w:iCs/>
              <w:color w:val="0070C0"/>
              <w:lang w:eastAsia="zh-CN"/>
            </w:rPr>
          </w:rPrChange>
        </w:rPr>
        <w:t xml:space="preserve">UE Radio Capability for Paging </w:t>
      </w:r>
      <w:r w:rsidRPr="00972A89">
        <w:rPr>
          <w:color w:val="000000" w:themeColor="text1"/>
          <w:lang w:eastAsia="zh-CN"/>
          <w:rPrChange w:id="158" w:author="Xu, Steven 1. (NSB - CN/Beijing)" w:date="2022-01-16T19:51:00Z">
            <w:rPr>
              <w:color w:val="0070C0"/>
              <w:lang w:eastAsia="zh-CN"/>
            </w:rPr>
          </w:rPrChange>
        </w:rPr>
        <w:t>IE, the MME shall consider it as a logical error and act as described in subclause 10.4.</w:t>
      </w:r>
    </w:p>
    <w:p w14:paraId="6ABEC0BD" w14:textId="43E97F24" w:rsidR="000E55AE" w:rsidRDefault="000E55AE">
      <w:pPr>
        <w:spacing w:after="0"/>
        <w:rPr>
          <w:rFonts w:ascii="Arial" w:hAnsi="Arial"/>
          <w:sz w:val="24"/>
          <w:lang w:val="en-US"/>
        </w:rPr>
      </w:pPr>
      <w:r>
        <w:rPr>
          <w:lang w:val="en-US"/>
        </w:rPr>
        <w:br w:type="page"/>
      </w:r>
    </w:p>
    <w:p w14:paraId="1D7256A8" w14:textId="77777777" w:rsidR="000E55AE" w:rsidRDefault="000E55AE" w:rsidP="000E55AE">
      <w:pPr>
        <w:jc w:val="center"/>
        <w:rPr>
          <w:b/>
          <w:color w:val="FF0000"/>
        </w:rPr>
      </w:pPr>
      <w:r w:rsidRPr="00E95076">
        <w:rPr>
          <w:b/>
          <w:color w:val="FF0000"/>
        </w:rPr>
        <w:lastRenderedPageBreak/>
        <w:t>&lt;&lt;&lt;&lt;&lt;&lt; NEXT CHANGE &gt;&gt;&gt;&gt;&gt;&gt;</w:t>
      </w:r>
    </w:p>
    <w:p w14:paraId="319ED60B" w14:textId="77777777" w:rsidR="000E55AE" w:rsidRPr="008711EA" w:rsidRDefault="000E55AE" w:rsidP="000E55AE">
      <w:pPr>
        <w:pStyle w:val="Heading2"/>
      </w:pPr>
      <w:bookmarkStart w:id="159" w:name="_Toc88646773"/>
      <w:r w:rsidRPr="008711EA">
        <w:t>8.10</w:t>
      </w:r>
      <w:r w:rsidRPr="008711EA">
        <w:tab/>
        <w:t>Trace Procedures</w:t>
      </w:r>
      <w:bookmarkEnd w:id="159"/>
    </w:p>
    <w:p w14:paraId="35862CA3" w14:textId="77777777" w:rsidR="000E55AE" w:rsidRPr="008711EA" w:rsidRDefault="000E55AE" w:rsidP="000E55AE">
      <w:pPr>
        <w:pStyle w:val="Heading3"/>
      </w:pPr>
      <w:bookmarkStart w:id="160" w:name="_Toc20953517"/>
      <w:bookmarkStart w:id="161" w:name="_Toc29390694"/>
      <w:bookmarkStart w:id="162" w:name="_Toc36551431"/>
      <w:bookmarkStart w:id="163" w:name="_Toc45831642"/>
      <w:bookmarkStart w:id="164" w:name="_Toc51762595"/>
      <w:bookmarkStart w:id="165" w:name="_Toc64381647"/>
      <w:bookmarkStart w:id="166" w:name="_Toc73964165"/>
      <w:bookmarkStart w:id="167" w:name="_Toc88646774"/>
      <w:r w:rsidRPr="008711EA">
        <w:t>8.10.1</w:t>
      </w:r>
      <w:r w:rsidRPr="008711EA">
        <w:tab/>
        <w:t>Trace Start</w:t>
      </w:r>
      <w:bookmarkEnd w:id="160"/>
      <w:bookmarkEnd w:id="161"/>
      <w:bookmarkEnd w:id="162"/>
      <w:bookmarkEnd w:id="163"/>
      <w:bookmarkEnd w:id="164"/>
      <w:bookmarkEnd w:id="165"/>
      <w:bookmarkEnd w:id="166"/>
      <w:bookmarkEnd w:id="167"/>
    </w:p>
    <w:p w14:paraId="776B4317" w14:textId="77777777" w:rsidR="000E55AE" w:rsidRPr="008711EA" w:rsidRDefault="000E55AE" w:rsidP="000E55AE">
      <w:pPr>
        <w:pStyle w:val="Heading4"/>
      </w:pPr>
      <w:bookmarkStart w:id="168" w:name="_Toc20953518"/>
      <w:bookmarkStart w:id="169" w:name="_Toc29390695"/>
      <w:bookmarkStart w:id="170" w:name="_Toc36551432"/>
      <w:bookmarkStart w:id="171" w:name="_Toc45831643"/>
      <w:bookmarkStart w:id="172" w:name="_Toc51762596"/>
      <w:bookmarkStart w:id="173" w:name="_Toc64381648"/>
      <w:bookmarkStart w:id="174" w:name="_Toc73964166"/>
      <w:bookmarkStart w:id="175" w:name="_Toc88646775"/>
      <w:r w:rsidRPr="008711EA">
        <w:t>8.10.1.1</w:t>
      </w:r>
      <w:r w:rsidRPr="008711EA">
        <w:tab/>
        <w:t>General</w:t>
      </w:r>
      <w:bookmarkEnd w:id="168"/>
      <w:bookmarkEnd w:id="169"/>
      <w:bookmarkEnd w:id="170"/>
      <w:bookmarkEnd w:id="171"/>
      <w:bookmarkEnd w:id="172"/>
      <w:bookmarkEnd w:id="173"/>
      <w:bookmarkEnd w:id="174"/>
      <w:bookmarkEnd w:id="175"/>
    </w:p>
    <w:p w14:paraId="68F9B1A7" w14:textId="77777777" w:rsidR="000E55AE" w:rsidRPr="008711EA" w:rsidRDefault="000E55AE" w:rsidP="000E55AE">
      <w:r w:rsidRPr="008711EA">
        <w:t xml:space="preserve">The purpose of the Trace Start procedure is to allow the MME to request the eNB to initiate a trace function for a UE. The procedure uses UE-associated signalling. If no </w:t>
      </w:r>
      <w:r w:rsidRPr="008711EA">
        <w:rPr>
          <w:bCs/>
        </w:rPr>
        <w:t xml:space="preserve">UE-associated logical S1-connection </w:t>
      </w:r>
      <w:r w:rsidRPr="008711EA">
        <w:t>exists, the UE-associated logical S1-connection shall be established as part of the procedure.</w:t>
      </w:r>
    </w:p>
    <w:p w14:paraId="4E214DE0" w14:textId="77777777" w:rsidR="000E55AE" w:rsidRPr="008711EA" w:rsidRDefault="000E55AE" w:rsidP="000E55AE">
      <w:pPr>
        <w:pStyle w:val="Heading4"/>
      </w:pPr>
      <w:bookmarkStart w:id="176" w:name="_Toc20953519"/>
      <w:bookmarkStart w:id="177" w:name="_Toc29390696"/>
      <w:bookmarkStart w:id="178" w:name="_Toc36551433"/>
      <w:bookmarkStart w:id="179" w:name="_Toc45831644"/>
      <w:bookmarkStart w:id="180" w:name="_Toc51762597"/>
      <w:bookmarkStart w:id="181" w:name="_Toc64381649"/>
      <w:bookmarkStart w:id="182" w:name="_Toc73964167"/>
      <w:bookmarkStart w:id="183" w:name="_Toc88646776"/>
      <w:r w:rsidRPr="008711EA">
        <w:t>8.10.1.2</w:t>
      </w:r>
      <w:r w:rsidRPr="008711EA">
        <w:tab/>
        <w:t>Successful Operation</w:t>
      </w:r>
      <w:bookmarkEnd w:id="176"/>
      <w:bookmarkEnd w:id="177"/>
      <w:bookmarkEnd w:id="178"/>
      <w:bookmarkEnd w:id="179"/>
      <w:bookmarkEnd w:id="180"/>
      <w:bookmarkEnd w:id="181"/>
      <w:bookmarkEnd w:id="182"/>
      <w:bookmarkEnd w:id="183"/>
    </w:p>
    <w:bookmarkStart w:id="184" w:name="_MON_1262517544"/>
    <w:bookmarkEnd w:id="184"/>
    <w:bookmarkStart w:id="185" w:name="_MON_1274530868"/>
    <w:bookmarkEnd w:id="185"/>
    <w:p w14:paraId="6EB56E07" w14:textId="2BBDABA5" w:rsidR="000E55AE" w:rsidRDefault="000E55AE" w:rsidP="000E55AE">
      <w:pPr>
        <w:pStyle w:val="TH"/>
        <w:rPr>
          <w:ins w:id="186" w:author="Xu, Steven 1. (NSB - CN/Beijing)" w:date="2022-01-16T20:01:00Z"/>
        </w:rPr>
      </w:pPr>
      <w:del w:id="187" w:author="Xu, Steven 1. (NSB - CN/Beijing)" w:date="2022-01-16T20:01:00Z">
        <w:r w:rsidRPr="008711EA" w:rsidDel="000E55AE">
          <w:object w:dxaOrig="3645" w:dyaOrig="1665" w14:anchorId="00C43C06">
            <v:shape id="_x0000_i1034" type="#_x0000_t75" style="width:182pt;height:83.05pt" o:ole="" fillcolor="window">
              <v:imagedata r:id="rId41" o:title=""/>
            </v:shape>
            <o:OLEObject Type="Embed" ProgID="Word.Picture.8" ShapeID="_x0000_i1034" DrawAspect="Content" ObjectID="_1704629594" r:id="rId42"/>
          </w:object>
        </w:r>
      </w:del>
    </w:p>
    <w:bookmarkStart w:id="188" w:name="_MON_1703868538"/>
    <w:bookmarkEnd w:id="188"/>
    <w:p w14:paraId="7453A13F" w14:textId="2A6EEAAB" w:rsidR="000E55AE" w:rsidRPr="008711EA" w:rsidRDefault="000E55AE" w:rsidP="000E55AE">
      <w:pPr>
        <w:pStyle w:val="TH"/>
      </w:pPr>
      <w:ins w:id="189" w:author="Xu, Steven 1. (NSB - CN/Beijing)" w:date="2022-01-16T20:01:00Z">
        <w:r w:rsidRPr="008711EA">
          <w:object w:dxaOrig="3645" w:dyaOrig="1665" w14:anchorId="681EE5F5">
            <v:shape id="_x0000_i1035" type="#_x0000_t75" style="width:182pt;height:83.05pt" o:ole="" fillcolor="window">
              <v:imagedata r:id="rId43" o:title=""/>
            </v:shape>
            <o:OLEObject Type="Embed" ProgID="Word.Picture.8" ShapeID="_x0000_i1035" DrawAspect="Content" ObjectID="_1704629595" r:id="rId44"/>
          </w:object>
        </w:r>
      </w:ins>
    </w:p>
    <w:p w14:paraId="414AF2B6" w14:textId="77777777" w:rsidR="000E55AE" w:rsidRPr="008711EA" w:rsidRDefault="000E55AE" w:rsidP="000E55AE">
      <w:pPr>
        <w:pStyle w:val="TF"/>
      </w:pPr>
      <w:r w:rsidRPr="008711EA">
        <w:t>Figure 8.10.1.2-1: Trace Start procedure.</w:t>
      </w:r>
    </w:p>
    <w:p w14:paraId="734E06CE" w14:textId="77777777" w:rsidR="000E55AE" w:rsidRPr="008711EA" w:rsidRDefault="000E55AE" w:rsidP="000E55AE">
      <w:r w:rsidRPr="008711EA">
        <w:t>The MME initiates the procedure by sending a TRACE START message. On receipt of a TRACE START message, the eNB shall initiate the requested trace function as described in TS 32.422 [10].</w:t>
      </w:r>
    </w:p>
    <w:p w14:paraId="1368131C" w14:textId="77777777" w:rsidR="000E55AE" w:rsidRPr="008711EA" w:rsidRDefault="000E55AE" w:rsidP="000E55AE">
      <w:r w:rsidRPr="008711EA">
        <w:t xml:space="preserve">If the </w:t>
      </w:r>
      <w:r w:rsidRPr="008711EA">
        <w:rPr>
          <w:i/>
        </w:rPr>
        <w:t>Trace Activation</w:t>
      </w:r>
      <w:r w:rsidRPr="008711EA">
        <w:t xml:space="preserve"> IE is included in the TRACE START message which includes the </w:t>
      </w:r>
      <w:r w:rsidRPr="008711EA">
        <w:rPr>
          <w:i/>
        </w:rPr>
        <w:t>MDT Activation</w:t>
      </w:r>
      <w:r w:rsidRPr="008711EA">
        <w:t xml:space="preserve"> IE set to “Immediate MDT and Trace”, the eNB shall if supported, initiate the requested trace session and MDT session as described in TS 32.422 [10].</w:t>
      </w:r>
    </w:p>
    <w:p w14:paraId="1AB1DFD5" w14:textId="77777777" w:rsidR="000E55AE" w:rsidRPr="008711EA" w:rsidRDefault="000E55AE" w:rsidP="000E55AE">
      <w:r w:rsidRPr="008711EA">
        <w:t>If the</w:t>
      </w:r>
      <w:r w:rsidRPr="008711EA">
        <w:rPr>
          <w:i/>
        </w:rPr>
        <w:t xml:space="preserve"> Trace Activation</w:t>
      </w:r>
      <w:r w:rsidRPr="008711EA">
        <w:t xml:space="preserve"> IE is included in the TRACE START message which includes the </w:t>
      </w:r>
      <w:r w:rsidRPr="008711EA">
        <w:rPr>
          <w:i/>
        </w:rPr>
        <w:t>MDT Activation</w:t>
      </w:r>
      <w:r w:rsidRPr="008711EA">
        <w:t xml:space="preserve"> IE set to “Immediate MDT Only”, “Logged MDT only” or “Logged MBSFN MDT”, the target eNB shall, if supported, initiate the requested MDT session as described in TS 32.422 [10] and the target eNB shall ignore </w:t>
      </w:r>
      <w:r w:rsidRPr="008711EA">
        <w:rPr>
          <w:i/>
        </w:rPr>
        <w:t>Interfaces To Trace</w:t>
      </w:r>
      <w:r w:rsidRPr="008711EA">
        <w:t xml:space="preserve"> IE, and </w:t>
      </w:r>
      <w:r w:rsidRPr="008711EA">
        <w:rPr>
          <w:i/>
        </w:rPr>
        <w:t>Trace Depth</w:t>
      </w:r>
      <w:r w:rsidRPr="008711EA">
        <w:t xml:space="preserve"> IE.</w:t>
      </w:r>
    </w:p>
    <w:p w14:paraId="34E4ACDF" w14:textId="77777777" w:rsidR="000E55AE" w:rsidRPr="008711EA" w:rsidRDefault="000E55AE" w:rsidP="000E55AE">
      <w:r w:rsidRPr="008711EA">
        <w:t xml:space="preserve">If the </w:t>
      </w:r>
      <w:r w:rsidRPr="008711EA">
        <w:rPr>
          <w:i/>
        </w:rPr>
        <w:t>Trace Activation</w:t>
      </w:r>
      <w:r w:rsidRPr="008711EA">
        <w:t xml:space="preserve"> IE includes the </w:t>
      </w:r>
      <w:r w:rsidRPr="008711EA">
        <w:rPr>
          <w:i/>
        </w:rPr>
        <w:t>MDT Location Information</w:t>
      </w:r>
      <w:r w:rsidRPr="008711EA">
        <w:t xml:space="preserve"> IE, within the </w:t>
      </w:r>
      <w:r w:rsidRPr="008711EA">
        <w:rPr>
          <w:i/>
        </w:rPr>
        <w:t>MDT Configuration</w:t>
      </w:r>
      <w:r w:rsidRPr="008711EA">
        <w:t xml:space="preserve"> IE, the eNB shall, if supported, store this </w:t>
      </w:r>
      <w:proofErr w:type="gramStart"/>
      <w:r w:rsidRPr="008711EA">
        <w:t>information</w:t>
      </w:r>
      <w:proofErr w:type="gramEnd"/>
      <w:r w:rsidRPr="008711EA">
        <w:t xml:space="preserve"> and take it into account in the requested MDT session.</w:t>
      </w:r>
    </w:p>
    <w:p w14:paraId="43C8AD38" w14:textId="77777777" w:rsidR="000E55AE" w:rsidRPr="008711EA" w:rsidRDefault="000E55AE" w:rsidP="000E55AE">
      <w:r w:rsidRPr="008711EA">
        <w:t xml:space="preserve">If the </w:t>
      </w:r>
      <w:r w:rsidRPr="008711EA">
        <w:rPr>
          <w:i/>
        </w:rPr>
        <w:t>Trace Activation</w:t>
      </w:r>
      <w:r w:rsidRPr="008711EA">
        <w:t xml:space="preserve"> IE is included in the TRACE START message which includes the </w:t>
      </w:r>
      <w:r w:rsidRPr="008711EA">
        <w:rPr>
          <w:i/>
        </w:rPr>
        <w:t>MDT Activation</w:t>
      </w:r>
      <w:r w:rsidRPr="008711EA">
        <w:t xml:space="preserve"> IE set to “Immediate MDT Only”, “Logged MDT only” or “Logged MBSFN MDT” and if the </w:t>
      </w:r>
      <w:r w:rsidRPr="008711EA">
        <w:rPr>
          <w:i/>
        </w:rPr>
        <w:t>Signalling based MDT PLMN List</w:t>
      </w:r>
      <w:r w:rsidRPr="008711EA">
        <w:t xml:space="preserve"> IE is included in the </w:t>
      </w:r>
      <w:r w:rsidRPr="008711EA">
        <w:rPr>
          <w:i/>
        </w:rPr>
        <w:t>MDT Configuration</w:t>
      </w:r>
      <w:r w:rsidRPr="008711EA">
        <w:t xml:space="preserve"> IE, the eNB may use it to propagate the MDT Configuration as described in TS 37.320 [31].</w:t>
      </w:r>
    </w:p>
    <w:p w14:paraId="04AA1EC1" w14:textId="77777777" w:rsidR="000E55AE" w:rsidRPr="008711EA" w:rsidRDefault="000E55AE" w:rsidP="000E55AE">
      <w:r w:rsidRPr="008711EA">
        <w:t xml:space="preserve">If the </w:t>
      </w:r>
      <w:r w:rsidRPr="008711EA">
        <w:rPr>
          <w:i/>
        </w:rPr>
        <w:t>Trace Activation</w:t>
      </w:r>
      <w:r w:rsidRPr="008711EA">
        <w:t xml:space="preserve"> IE includes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the eNB shall, if supported, take it into account for MDT Configuration as described in TS 37.320 [31].</w:t>
      </w:r>
    </w:p>
    <w:p w14:paraId="0D6A8AB0" w14:textId="77777777" w:rsidR="000E55AE" w:rsidRPr="008711EA" w:rsidRDefault="000E55AE" w:rsidP="000E55AE">
      <w:r w:rsidRPr="008711EA">
        <w:t xml:space="preserve">If the </w:t>
      </w:r>
      <w:r w:rsidRPr="008711EA">
        <w:rPr>
          <w:i/>
        </w:rPr>
        <w:t>Trace Activation</w:t>
      </w:r>
      <w:r w:rsidRPr="008711EA">
        <w:t xml:space="preserve"> IE includes the </w:t>
      </w:r>
      <w:r w:rsidRPr="008711EA">
        <w:rPr>
          <w:i/>
        </w:rPr>
        <w:t>MBSFN-</w:t>
      </w:r>
      <w:proofErr w:type="spellStart"/>
      <w:r w:rsidRPr="008711EA">
        <w:rPr>
          <w:i/>
        </w:rPr>
        <w:t>AreaId</w:t>
      </w:r>
      <w:proofErr w:type="spellEnd"/>
      <w:r w:rsidRPr="008711EA">
        <w:t xml:space="preserve"> IE in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the eNB shall, if supported, take it into account for MDT Configuration as described in TS 37.320 [31].</w:t>
      </w:r>
    </w:p>
    <w:p w14:paraId="4B573ABC" w14:textId="77777777" w:rsidR="000E55AE" w:rsidRPr="008711EA" w:rsidRDefault="000E55AE" w:rsidP="000E55AE">
      <w:r w:rsidRPr="008711EA">
        <w:t xml:space="preserve">If the </w:t>
      </w:r>
      <w:r w:rsidRPr="008711EA">
        <w:rPr>
          <w:i/>
        </w:rPr>
        <w:t>Trace Activation</w:t>
      </w:r>
      <w:r w:rsidRPr="008711EA">
        <w:t xml:space="preserve"> IE includes the </w:t>
      </w:r>
      <w:r w:rsidRPr="008711EA">
        <w:rPr>
          <w:i/>
        </w:rPr>
        <w:t>UE Application layer measurement configuration</w:t>
      </w:r>
      <w:r w:rsidRPr="008711EA">
        <w:t xml:space="preserve"> IE, the eNB shall, if supported, initiate the requested trace session and </w:t>
      </w:r>
      <w:proofErr w:type="spellStart"/>
      <w:r w:rsidRPr="008711EA">
        <w:t>QoE</w:t>
      </w:r>
      <w:proofErr w:type="spellEnd"/>
      <w:r w:rsidRPr="008711EA">
        <w:t xml:space="preserve"> Measurement Collection function as described in TS 36.300 [14].</w:t>
      </w:r>
    </w:p>
    <w:p w14:paraId="6C750BFF" w14:textId="77777777" w:rsidR="000E55AE" w:rsidRPr="008711EA" w:rsidRDefault="000E55AE" w:rsidP="000E55AE">
      <w:pPr>
        <w:rPr>
          <w:lang w:eastAsia="zh-CN"/>
        </w:rPr>
      </w:pPr>
      <w:r w:rsidRPr="008711EA">
        <w:lastRenderedPageBreak/>
        <w:t xml:space="preserve">If the </w:t>
      </w:r>
      <w:r w:rsidRPr="008711EA">
        <w:rPr>
          <w:i/>
        </w:rPr>
        <w:t>Trace Activation</w:t>
      </w:r>
      <w:r w:rsidRPr="008711EA">
        <w:t xml:space="preserve"> IE includes the </w:t>
      </w:r>
      <w:r w:rsidRPr="008711EA">
        <w:rPr>
          <w:i/>
        </w:rPr>
        <w:t>Bluetooth Measurement Configuration</w:t>
      </w:r>
      <w:r w:rsidRPr="008711EA">
        <w:t xml:space="preserve"> IE, within the </w:t>
      </w:r>
      <w:r w:rsidRPr="008711EA">
        <w:rPr>
          <w:i/>
        </w:rPr>
        <w:t>MDT Configuration</w:t>
      </w:r>
      <w:r w:rsidRPr="008711EA">
        <w:t xml:space="preserve"> IE, the eNB shall, if supported, take it into account for MDT Configuration</w:t>
      </w:r>
      <w:r w:rsidRPr="008711EA">
        <w:rPr>
          <w:rFonts w:hint="eastAsia"/>
          <w:lang w:eastAsia="zh-CN"/>
        </w:rPr>
        <w:t xml:space="preserve"> </w:t>
      </w:r>
      <w:r w:rsidRPr="008711EA">
        <w:t>as described in TS 37.320 [31]</w:t>
      </w:r>
      <w:r w:rsidRPr="008711EA">
        <w:rPr>
          <w:rFonts w:hint="eastAsia"/>
          <w:lang w:eastAsia="zh-CN"/>
        </w:rPr>
        <w:t>.</w:t>
      </w:r>
    </w:p>
    <w:p w14:paraId="615A1D56" w14:textId="77777777" w:rsidR="000E55AE" w:rsidRDefault="000E55AE" w:rsidP="000E55AE">
      <w:pPr>
        <w:rPr>
          <w:lang w:eastAsia="zh-CN"/>
        </w:rPr>
      </w:pPr>
      <w:r w:rsidRPr="008711EA">
        <w:t xml:space="preserve">If the </w:t>
      </w:r>
      <w:r w:rsidRPr="008711EA">
        <w:rPr>
          <w:i/>
        </w:rPr>
        <w:t>Trace Activation</w:t>
      </w:r>
      <w:r w:rsidRPr="008711EA">
        <w:t xml:space="preserve"> IE includes the </w:t>
      </w:r>
      <w:r w:rsidRPr="008711EA">
        <w:rPr>
          <w:i/>
        </w:rPr>
        <w:t>WLAN Measurement Configuration</w:t>
      </w:r>
      <w:r w:rsidRPr="008711EA">
        <w:t xml:space="preserve"> IE, within the </w:t>
      </w:r>
      <w:r w:rsidRPr="008711EA">
        <w:rPr>
          <w:i/>
        </w:rPr>
        <w:t>MDT Configuration</w:t>
      </w:r>
      <w:r w:rsidRPr="008711EA">
        <w:t xml:space="preserve"> IE, the eNB shall, if supported, take it into account for MDT Configuration</w:t>
      </w:r>
      <w:r w:rsidRPr="008711EA">
        <w:rPr>
          <w:rFonts w:hint="eastAsia"/>
          <w:lang w:eastAsia="zh-CN"/>
        </w:rPr>
        <w:t xml:space="preserve"> </w:t>
      </w:r>
      <w:r w:rsidRPr="008711EA">
        <w:t>as described in TS 37.320 [31]</w:t>
      </w:r>
      <w:r w:rsidRPr="008711EA">
        <w:rPr>
          <w:rFonts w:hint="eastAsia"/>
          <w:lang w:eastAsia="zh-CN"/>
        </w:rPr>
        <w:t>.</w:t>
      </w:r>
    </w:p>
    <w:p w14:paraId="59245511" w14:textId="77777777" w:rsidR="000E55AE" w:rsidRPr="008711EA" w:rsidRDefault="000E55AE" w:rsidP="000E55AE">
      <w:r w:rsidRPr="00EF76A4">
        <w:t xml:space="preserve">If the </w:t>
      </w:r>
      <w:r w:rsidRPr="00EF76A4">
        <w:rPr>
          <w:i/>
        </w:rPr>
        <w:t>Trace Activation</w:t>
      </w:r>
      <w:r w:rsidRPr="00EF76A4">
        <w:t xml:space="preserve"> IE includes the </w:t>
      </w:r>
      <w:r w:rsidRPr="00EF76A4">
        <w:rPr>
          <w:i/>
        </w:rPr>
        <w:t>MDT Configuration NR</w:t>
      </w:r>
      <w:r w:rsidRPr="00EF76A4">
        <w:t xml:space="preserve"> IE, the eNB shall, if supported, </w:t>
      </w:r>
      <w:r>
        <w:t xml:space="preserve">store and </w:t>
      </w:r>
      <w:r w:rsidRPr="00EF76A4">
        <w:t xml:space="preserve">forward </w:t>
      </w:r>
      <w:r w:rsidRPr="00EF76A4">
        <w:rPr>
          <w:i/>
        </w:rPr>
        <w:t>MDT Configuration NR</w:t>
      </w:r>
      <w:r w:rsidRPr="00EF76A4">
        <w:t xml:space="preserve"> IE to the </w:t>
      </w:r>
      <w:proofErr w:type="spellStart"/>
      <w:r w:rsidRPr="00EF76A4">
        <w:t>SgNB</w:t>
      </w:r>
      <w:proofErr w:type="spellEnd"/>
      <w:r w:rsidRPr="00EF76A4">
        <w:t>, if the eNB has configured EN-DC for the UE.</w:t>
      </w:r>
    </w:p>
    <w:p w14:paraId="61E04B6F" w14:textId="77777777" w:rsidR="000E55AE" w:rsidRPr="008711EA" w:rsidRDefault="000E55AE" w:rsidP="000E55AE">
      <w:pPr>
        <w:rPr>
          <w:b/>
        </w:rPr>
      </w:pPr>
      <w:r w:rsidRPr="008711EA">
        <w:rPr>
          <w:b/>
        </w:rPr>
        <w:t>Interactions with other procedures:</w:t>
      </w:r>
    </w:p>
    <w:p w14:paraId="74BACE7E" w14:textId="77777777" w:rsidR="000E55AE" w:rsidRPr="008711EA" w:rsidRDefault="000E55AE" w:rsidP="000E55AE">
      <w:r w:rsidRPr="008711EA">
        <w:t>If the eNB is not able to initiate the trace session due to ongoing handover of the UE to another eNB, the eNB shall initiate a Trace Failure Indication procedure with the appropriate cause value.</w:t>
      </w:r>
    </w:p>
    <w:p w14:paraId="3D90AA90" w14:textId="77777777" w:rsidR="000E55AE" w:rsidRPr="008711EA" w:rsidRDefault="000E55AE" w:rsidP="000E55AE">
      <w:pPr>
        <w:pStyle w:val="Heading3"/>
      </w:pPr>
      <w:bookmarkStart w:id="190" w:name="_Toc20953520"/>
      <w:bookmarkStart w:id="191" w:name="_Toc29390697"/>
      <w:bookmarkStart w:id="192" w:name="_Toc36551434"/>
      <w:bookmarkStart w:id="193" w:name="_Toc45831645"/>
      <w:bookmarkStart w:id="194" w:name="_Toc51762598"/>
      <w:bookmarkStart w:id="195" w:name="_Toc64381650"/>
      <w:bookmarkStart w:id="196" w:name="_Toc73964168"/>
      <w:bookmarkStart w:id="197" w:name="_Toc88646777"/>
      <w:r w:rsidRPr="008711EA">
        <w:t>8.10.2</w:t>
      </w:r>
      <w:r w:rsidRPr="008711EA">
        <w:tab/>
        <w:t>Trace Failure Indication</w:t>
      </w:r>
      <w:bookmarkEnd w:id="190"/>
      <w:bookmarkEnd w:id="191"/>
      <w:bookmarkEnd w:id="192"/>
      <w:bookmarkEnd w:id="193"/>
      <w:bookmarkEnd w:id="194"/>
      <w:bookmarkEnd w:id="195"/>
      <w:bookmarkEnd w:id="196"/>
      <w:bookmarkEnd w:id="197"/>
    </w:p>
    <w:p w14:paraId="71EC3AA4" w14:textId="77777777" w:rsidR="000E55AE" w:rsidRPr="008711EA" w:rsidRDefault="000E55AE" w:rsidP="000E55AE">
      <w:pPr>
        <w:pStyle w:val="Heading4"/>
      </w:pPr>
      <w:bookmarkStart w:id="198" w:name="_Toc20953521"/>
      <w:bookmarkStart w:id="199" w:name="_Toc29390698"/>
      <w:bookmarkStart w:id="200" w:name="_Toc36551435"/>
      <w:bookmarkStart w:id="201" w:name="_Toc45831646"/>
      <w:bookmarkStart w:id="202" w:name="_Toc51762599"/>
      <w:bookmarkStart w:id="203" w:name="_Toc64381651"/>
      <w:bookmarkStart w:id="204" w:name="_Toc73964169"/>
      <w:bookmarkStart w:id="205" w:name="_Toc88646778"/>
      <w:r w:rsidRPr="008711EA">
        <w:t>8.10.2.1</w:t>
      </w:r>
      <w:r w:rsidRPr="008711EA">
        <w:tab/>
        <w:t>General</w:t>
      </w:r>
      <w:bookmarkEnd w:id="198"/>
      <w:bookmarkEnd w:id="199"/>
      <w:bookmarkEnd w:id="200"/>
      <w:bookmarkEnd w:id="201"/>
      <w:bookmarkEnd w:id="202"/>
      <w:bookmarkEnd w:id="203"/>
      <w:bookmarkEnd w:id="204"/>
      <w:bookmarkEnd w:id="205"/>
    </w:p>
    <w:p w14:paraId="0E9287BD" w14:textId="77777777" w:rsidR="000E55AE" w:rsidRPr="008711EA" w:rsidRDefault="000E55AE" w:rsidP="000E55AE">
      <w:r w:rsidRPr="008711EA">
        <w:t>The purpose of the Trace Failure Indication procedure is to allow the eNB to inform the MME that a Trace Start procedure or a Deactivate Trace procedure has failed due to an interaction with a handover procedure. The procedure uses UE-associated signalling.</w:t>
      </w:r>
    </w:p>
    <w:p w14:paraId="266E0F57" w14:textId="77777777" w:rsidR="000E55AE" w:rsidRPr="008711EA" w:rsidRDefault="000E55AE" w:rsidP="000E55AE">
      <w:pPr>
        <w:pStyle w:val="Heading4"/>
      </w:pPr>
      <w:bookmarkStart w:id="206" w:name="_Toc20953522"/>
      <w:bookmarkStart w:id="207" w:name="_Toc29390699"/>
      <w:bookmarkStart w:id="208" w:name="_Toc36551436"/>
      <w:bookmarkStart w:id="209" w:name="_Toc45831647"/>
      <w:bookmarkStart w:id="210" w:name="_Toc51762600"/>
      <w:bookmarkStart w:id="211" w:name="_Toc64381652"/>
      <w:bookmarkStart w:id="212" w:name="_Toc73964170"/>
      <w:bookmarkStart w:id="213" w:name="_Toc88646779"/>
      <w:r w:rsidRPr="008711EA">
        <w:t>8.10.2.2</w:t>
      </w:r>
      <w:r w:rsidRPr="008711EA">
        <w:tab/>
        <w:t>Successful Operation</w:t>
      </w:r>
      <w:bookmarkEnd w:id="206"/>
      <w:bookmarkEnd w:id="207"/>
      <w:bookmarkEnd w:id="208"/>
      <w:bookmarkEnd w:id="209"/>
      <w:bookmarkEnd w:id="210"/>
      <w:bookmarkEnd w:id="211"/>
      <w:bookmarkEnd w:id="212"/>
      <w:bookmarkEnd w:id="213"/>
    </w:p>
    <w:bookmarkStart w:id="214" w:name="_MON_1268566370"/>
    <w:bookmarkEnd w:id="214"/>
    <w:bookmarkStart w:id="215" w:name="_MON_1268704809"/>
    <w:bookmarkEnd w:id="215"/>
    <w:p w14:paraId="674F407D" w14:textId="7D0F1C2C" w:rsidR="000E55AE" w:rsidRDefault="000E55AE" w:rsidP="000E55AE">
      <w:pPr>
        <w:pStyle w:val="TH"/>
        <w:rPr>
          <w:ins w:id="216" w:author="Xu, Steven 1. (NSB - CN/Beijing)" w:date="2022-01-16T20:00:00Z"/>
        </w:rPr>
      </w:pPr>
      <w:r w:rsidRPr="008711EA">
        <w:object w:dxaOrig="3645" w:dyaOrig="1665" w14:anchorId="033F61FD">
          <v:shape id="_x0000_i1036" type="#_x0000_t75" style="width:182pt;height:83.05pt" o:ole="" fillcolor="window">
            <v:imagedata r:id="rId45" o:title=""/>
          </v:shape>
          <o:OLEObject Type="Embed" ProgID="Word.Picture.8" ShapeID="_x0000_i1036" DrawAspect="Content" ObjectID="_1704629596" r:id="rId46"/>
        </w:object>
      </w:r>
    </w:p>
    <w:bookmarkStart w:id="217" w:name="_MON_1703868487"/>
    <w:bookmarkEnd w:id="217"/>
    <w:p w14:paraId="47B8C589" w14:textId="1531BBBE" w:rsidR="000E55AE" w:rsidRPr="008711EA" w:rsidRDefault="000E55AE" w:rsidP="000E55AE">
      <w:pPr>
        <w:pStyle w:val="TH"/>
      </w:pPr>
      <w:ins w:id="218" w:author="Xu, Steven 1. (NSB - CN/Beijing)" w:date="2022-01-16T20:00:00Z">
        <w:r w:rsidRPr="008711EA">
          <w:object w:dxaOrig="3645" w:dyaOrig="1665" w14:anchorId="47B3E678">
            <v:shape id="_x0000_i1037" type="#_x0000_t75" style="width:182pt;height:83.05pt" o:ole="" fillcolor="window">
              <v:imagedata r:id="rId47" o:title=""/>
            </v:shape>
            <o:OLEObject Type="Embed" ProgID="Word.Picture.8" ShapeID="_x0000_i1037" DrawAspect="Content" ObjectID="_1704629597" r:id="rId48"/>
          </w:object>
        </w:r>
      </w:ins>
    </w:p>
    <w:p w14:paraId="6669EAFA" w14:textId="77777777" w:rsidR="000E55AE" w:rsidRPr="008711EA" w:rsidRDefault="000E55AE" w:rsidP="000E55AE">
      <w:pPr>
        <w:pStyle w:val="TF"/>
      </w:pPr>
      <w:r w:rsidRPr="008711EA">
        <w:t>Figure 8.10.2.2-1: Trace Failure Indication procedure.</w:t>
      </w:r>
    </w:p>
    <w:p w14:paraId="0868646C" w14:textId="77777777" w:rsidR="000E55AE" w:rsidRPr="008711EA" w:rsidRDefault="000E55AE" w:rsidP="000E55AE">
      <w:r w:rsidRPr="008711EA">
        <w:t xml:space="preserve">The eNB initiates the procedure by sending a TRACE FAILURE INDICATION message. Upon reception of the TRACE FAILURE INDICATION message, the MME shall take appropriate actions based on the failure reason indicated by the </w:t>
      </w:r>
      <w:r w:rsidRPr="008711EA">
        <w:rPr>
          <w:i/>
          <w:iCs/>
        </w:rPr>
        <w:t>Cause</w:t>
      </w:r>
      <w:r w:rsidRPr="008711EA">
        <w:t xml:space="preserve"> IE.</w:t>
      </w:r>
    </w:p>
    <w:p w14:paraId="6FBF6AD5" w14:textId="1362090B" w:rsidR="00B71A9A" w:rsidRDefault="00B71A9A">
      <w:pPr>
        <w:spacing w:after="0"/>
        <w:rPr>
          <w:rFonts w:ascii="Arial" w:hAnsi="Arial"/>
          <w:sz w:val="24"/>
          <w:lang w:val="en-US"/>
        </w:rPr>
      </w:pPr>
      <w:r>
        <w:rPr>
          <w:lang w:val="en-US"/>
        </w:rPr>
        <w:br w:type="page"/>
      </w:r>
    </w:p>
    <w:p w14:paraId="615A0BEB" w14:textId="77777777" w:rsidR="00B71A9A" w:rsidRDefault="00B71A9A" w:rsidP="00B71A9A">
      <w:pPr>
        <w:jc w:val="center"/>
        <w:rPr>
          <w:b/>
          <w:color w:val="FF0000"/>
        </w:rPr>
      </w:pPr>
      <w:r w:rsidRPr="00E95076">
        <w:rPr>
          <w:b/>
          <w:color w:val="FF0000"/>
        </w:rPr>
        <w:lastRenderedPageBreak/>
        <w:t>&lt;&lt;&lt;&lt;&lt;&lt; NEXT CHANGE &gt;&gt;&gt;&gt;&gt;&gt;</w:t>
      </w:r>
    </w:p>
    <w:p w14:paraId="7569B2EE" w14:textId="77777777" w:rsidR="00B71A9A" w:rsidRPr="008711EA" w:rsidRDefault="00B71A9A" w:rsidP="00B71A9A">
      <w:pPr>
        <w:pStyle w:val="Heading4"/>
      </w:pPr>
      <w:bookmarkStart w:id="219" w:name="_Toc20953536"/>
      <w:bookmarkStart w:id="220" w:name="_Toc29390713"/>
      <w:bookmarkStart w:id="221" w:name="_Toc36551450"/>
      <w:bookmarkStart w:id="222" w:name="_Toc45831661"/>
      <w:bookmarkStart w:id="223" w:name="_Toc51762614"/>
      <w:bookmarkStart w:id="224" w:name="_Toc64381666"/>
      <w:bookmarkStart w:id="225" w:name="_Toc73964184"/>
      <w:bookmarkStart w:id="226" w:name="_Toc88646793"/>
      <w:r w:rsidRPr="008711EA">
        <w:t>8.11.2.2</w:t>
      </w:r>
      <w:r w:rsidRPr="008711EA">
        <w:tab/>
        <w:t>Successful Operation</w:t>
      </w:r>
      <w:bookmarkEnd w:id="219"/>
      <w:bookmarkEnd w:id="220"/>
      <w:bookmarkEnd w:id="221"/>
      <w:bookmarkEnd w:id="222"/>
      <w:bookmarkEnd w:id="223"/>
      <w:bookmarkEnd w:id="224"/>
      <w:bookmarkEnd w:id="225"/>
      <w:bookmarkEnd w:id="226"/>
    </w:p>
    <w:bookmarkStart w:id="227" w:name="_MON_1271712908"/>
    <w:bookmarkEnd w:id="227"/>
    <w:p w14:paraId="73023A70" w14:textId="49A67205" w:rsidR="00B71A9A" w:rsidRDefault="00B71A9A" w:rsidP="00B71A9A">
      <w:pPr>
        <w:pStyle w:val="TH"/>
        <w:rPr>
          <w:ins w:id="228" w:author="Xu, Steven 1. (NSB - CN/Beijing)" w:date="2022-01-16T20:03:00Z"/>
        </w:rPr>
      </w:pPr>
      <w:del w:id="229" w:author="Xu, Steven 1. (NSB - CN/Beijing)" w:date="2022-01-16T20:03:00Z">
        <w:r w:rsidRPr="008711EA" w:rsidDel="00B71A9A">
          <w:object w:dxaOrig="3645" w:dyaOrig="1665" w14:anchorId="1DE1AAFF">
            <v:shape id="_x0000_i1038" type="#_x0000_t75" style="width:182pt;height:83.05pt" o:ole="" fillcolor="window">
              <v:imagedata r:id="rId49" o:title=""/>
            </v:shape>
            <o:OLEObject Type="Embed" ProgID="Word.Picture.8" ShapeID="_x0000_i1038" DrawAspect="Content" ObjectID="_1704629598" r:id="rId50"/>
          </w:object>
        </w:r>
      </w:del>
    </w:p>
    <w:bookmarkStart w:id="230" w:name="_MON_1703868664"/>
    <w:bookmarkEnd w:id="230"/>
    <w:p w14:paraId="1B6C9AB8" w14:textId="2526C1BC" w:rsidR="00B71A9A" w:rsidRPr="008711EA" w:rsidRDefault="00B71A9A" w:rsidP="00B71A9A">
      <w:pPr>
        <w:pStyle w:val="TH"/>
      </w:pPr>
      <w:ins w:id="231" w:author="Xu, Steven 1. (NSB - CN/Beijing)" w:date="2022-01-16T20:03:00Z">
        <w:r w:rsidRPr="008711EA">
          <w:object w:dxaOrig="3645" w:dyaOrig="1665" w14:anchorId="30784968">
            <v:shape id="_x0000_i1039" type="#_x0000_t75" style="width:182pt;height:83.05pt" o:ole="" fillcolor="window">
              <v:imagedata r:id="rId51" o:title=""/>
            </v:shape>
            <o:OLEObject Type="Embed" ProgID="Word.Picture.8" ShapeID="_x0000_i1039" DrawAspect="Content" ObjectID="_1704629599" r:id="rId52"/>
          </w:object>
        </w:r>
      </w:ins>
    </w:p>
    <w:p w14:paraId="3788BCC5" w14:textId="77777777" w:rsidR="00B71A9A" w:rsidRPr="008711EA" w:rsidRDefault="00B71A9A" w:rsidP="00B71A9A">
      <w:pPr>
        <w:pStyle w:val="TF"/>
      </w:pPr>
      <w:r w:rsidRPr="008711EA">
        <w:t>Figure 8.</w:t>
      </w:r>
      <w:r w:rsidRPr="008711EA">
        <w:rPr>
          <w:lang w:eastAsia="zh-CN"/>
        </w:rPr>
        <w:t>11</w:t>
      </w:r>
      <w:r w:rsidRPr="008711EA">
        <w:t>.2.2-1: Location Report Failure Indication procedure.</w:t>
      </w:r>
    </w:p>
    <w:p w14:paraId="13BEA291" w14:textId="77777777" w:rsidR="00B71A9A" w:rsidRPr="008711EA" w:rsidRDefault="00B71A9A" w:rsidP="00B71A9A">
      <w:pPr>
        <w:rPr>
          <w:lang w:eastAsia="zh-CN"/>
        </w:rPr>
      </w:pPr>
      <w:r w:rsidRPr="008711EA">
        <w:t xml:space="preserve">Upon reception of the LOCATION REPORT FAILURE INDICATION message the MME shall take appropriate actions based on the failure reason indicated by the </w:t>
      </w:r>
      <w:r w:rsidRPr="008711EA">
        <w:rPr>
          <w:i/>
          <w:iCs/>
        </w:rPr>
        <w:t>Cause</w:t>
      </w:r>
      <w:r w:rsidRPr="008711EA">
        <w:t xml:space="preserve"> IE.</w:t>
      </w:r>
    </w:p>
    <w:p w14:paraId="3301A66A" w14:textId="77777777" w:rsidR="00514DF5" w:rsidRPr="00972A89" w:rsidRDefault="00514DF5" w:rsidP="007E7E2F">
      <w:pPr>
        <w:pStyle w:val="Heading4"/>
        <w:rPr>
          <w:lang w:val="en-US"/>
        </w:rPr>
      </w:pPr>
    </w:p>
    <w:p w14:paraId="7E3AC174" w14:textId="77777777" w:rsidR="00514DF5" w:rsidRDefault="00514DF5" w:rsidP="007E7E2F">
      <w:pPr>
        <w:pStyle w:val="Heading4"/>
      </w:pPr>
    </w:p>
    <w:p w14:paraId="7490163A" w14:textId="77777777" w:rsidR="00514DF5" w:rsidRDefault="00514DF5">
      <w:pPr>
        <w:spacing w:after="0"/>
        <w:rPr>
          <w:rFonts w:ascii="Arial" w:hAnsi="Arial"/>
          <w:sz w:val="24"/>
        </w:rPr>
      </w:pPr>
      <w:r>
        <w:br w:type="page"/>
      </w:r>
    </w:p>
    <w:p w14:paraId="5826B558" w14:textId="41E3CB3E" w:rsidR="008B70B4" w:rsidRPr="008B70B4" w:rsidRDefault="008B70B4" w:rsidP="008B70B4">
      <w:pPr>
        <w:pStyle w:val="Heading4"/>
        <w:jc w:val="center"/>
        <w:rPr>
          <w:sz w:val="20"/>
          <w:szCs w:val="16"/>
        </w:rPr>
      </w:pPr>
      <w:bookmarkStart w:id="232" w:name="_Toc20953650"/>
      <w:bookmarkStart w:id="233" w:name="_Toc29390827"/>
      <w:bookmarkStart w:id="234" w:name="_Toc36551564"/>
      <w:bookmarkStart w:id="235" w:name="_Toc45831783"/>
      <w:bookmarkStart w:id="236" w:name="_Toc51762736"/>
      <w:bookmarkStart w:id="237" w:name="_Toc64381788"/>
      <w:bookmarkStart w:id="238" w:name="_Toc73964306"/>
      <w:bookmarkStart w:id="239" w:name="_Toc88646915"/>
      <w:r w:rsidRPr="008B70B4">
        <w:rPr>
          <w:b/>
          <w:color w:val="FF0000"/>
          <w:sz w:val="20"/>
          <w:szCs w:val="16"/>
        </w:rPr>
        <w:lastRenderedPageBreak/>
        <w:t>&lt;&lt;&lt;&lt;&lt;&lt; NEXT CHANGE &gt;&gt;&gt;&gt;&gt;&gt;</w:t>
      </w:r>
    </w:p>
    <w:p w14:paraId="6493759A" w14:textId="25EB8A55" w:rsidR="008B70B4" w:rsidRPr="008711EA" w:rsidRDefault="008B70B4" w:rsidP="008B70B4">
      <w:pPr>
        <w:pStyle w:val="Heading4"/>
      </w:pPr>
      <w:r w:rsidRPr="008711EA">
        <w:t>9.1.</w:t>
      </w:r>
      <w:r w:rsidRPr="008711EA">
        <w:rPr>
          <w:rFonts w:eastAsia="Batang"/>
        </w:rPr>
        <w:t>7.1</w:t>
      </w:r>
      <w:r w:rsidRPr="008711EA">
        <w:tab/>
        <w:t>INITIAL UE MESSAGE</w:t>
      </w:r>
      <w:bookmarkEnd w:id="232"/>
      <w:bookmarkEnd w:id="233"/>
      <w:bookmarkEnd w:id="234"/>
      <w:bookmarkEnd w:id="235"/>
      <w:bookmarkEnd w:id="236"/>
      <w:bookmarkEnd w:id="237"/>
      <w:bookmarkEnd w:id="238"/>
      <w:bookmarkEnd w:id="239"/>
    </w:p>
    <w:p w14:paraId="08137BD3" w14:textId="77777777" w:rsidR="008B70B4" w:rsidRPr="008711EA" w:rsidRDefault="008B70B4" w:rsidP="008B70B4">
      <w:pPr>
        <w:keepNext/>
        <w:rPr>
          <w:rFonts w:eastAsia="Batang"/>
        </w:rPr>
      </w:pPr>
      <w:r w:rsidRPr="008711EA">
        <w:t xml:space="preserve">This message is sent by the </w:t>
      </w:r>
      <w:r w:rsidRPr="008711EA">
        <w:rPr>
          <w:rFonts w:eastAsia="Batang"/>
        </w:rPr>
        <w:t>eNB</w:t>
      </w:r>
      <w:r w:rsidRPr="008711EA">
        <w:t xml:space="preserve"> to transfer </w:t>
      </w:r>
      <w:r w:rsidRPr="008711EA">
        <w:rPr>
          <w:rFonts w:eastAsia="Batang"/>
        </w:rPr>
        <w:t xml:space="preserve">the </w:t>
      </w:r>
      <w:r w:rsidRPr="008711EA">
        <w:t>initial layer 3 message to the MM</w:t>
      </w:r>
      <w:r w:rsidRPr="008711EA">
        <w:rPr>
          <w:rFonts w:eastAsia="Batang"/>
        </w:rPr>
        <w:t>E over the S1</w:t>
      </w:r>
      <w:r w:rsidRPr="008711EA">
        <w:t xml:space="preserve"> interface</w:t>
      </w:r>
      <w:r w:rsidRPr="008711EA">
        <w:rPr>
          <w:rFonts w:eastAsia="Batang"/>
        </w:rPr>
        <w:t>.</w:t>
      </w:r>
    </w:p>
    <w:p w14:paraId="6E821030" w14:textId="77777777" w:rsidR="008B70B4" w:rsidRPr="008711EA" w:rsidRDefault="008B70B4" w:rsidP="008B70B4">
      <w:pPr>
        <w:keepNext/>
        <w:rPr>
          <w:rFonts w:eastAsia="Batang"/>
        </w:rPr>
      </w:pPr>
      <w:r w:rsidRPr="008711EA">
        <w:t xml:space="preserve">Direction: eNB </w:t>
      </w:r>
      <w:r w:rsidRPr="008711EA">
        <w:sym w:font="Symbol" w:char="F0AE"/>
      </w:r>
      <w:r w:rsidRPr="008711EA">
        <w:t xml:space="preserve"> MME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900"/>
        <w:gridCol w:w="1440"/>
        <w:gridCol w:w="2160"/>
        <w:gridCol w:w="1080"/>
        <w:gridCol w:w="1197"/>
      </w:tblGrid>
      <w:tr w:rsidR="008B70B4" w:rsidRPr="008711EA" w14:paraId="1E3F7FB3" w14:textId="77777777" w:rsidTr="00BA4FD5">
        <w:tc>
          <w:tcPr>
            <w:tcW w:w="2518" w:type="dxa"/>
          </w:tcPr>
          <w:p w14:paraId="0EB3E6AB" w14:textId="77777777" w:rsidR="008B70B4" w:rsidRPr="008711EA" w:rsidRDefault="008B70B4" w:rsidP="00BA4FD5">
            <w:pPr>
              <w:pStyle w:val="TAH"/>
              <w:rPr>
                <w:rFonts w:cs="Arial"/>
                <w:lang w:eastAsia="ja-JP"/>
              </w:rPr>
            </w:pPr>
            <w:r w:rsidRPr="008711EA">
              <w:rPr>
                <w:rFonts w:cs="Arial"/>
                <w:lang w:eastAsia="ja-JP"/>
              </w:rPr>
              <w:lastRenderedPageBreak/>
              <w:t>IE/Group Name</w:t>
            </w:r>
          </w:p>
        </w:tc>
        <w:tc>
          <w:tcPr>
            <w:tcW w:w="1190" w:type="dxa"/>
          </w:tcPr>
          <w:p w14:paraId="26A4F0E2" w14:textId="77777777" w:rsidR="008B70B4" w:rsidRPr="008711EA" w:rsidRDefault="008B70B4" w:rsidP="00BA4FD5">
            <w:pPr>
              <w:pStyle w:val="TAH"/>
              <w:rPr>
                <w:rFonts w:cs="Arial"/>
                <w:lang w:eastAsia="ja-JP"/>
              </w:rPr>
            </w:pPr>
            <w:r w:rsidRPr="008711EA">
              <w:rPr>
                <w:rFonts w:cs="Arial"/>
                <w:lang w:eastAsia="ja-JP"/>
              </w:rPr>
              <w:t>Presence</w:t>
            </w:r>
          </w:p>
        </w:tc>
        <w:tc>
          <w:tcPr>
            <w:tcW w:w="900" w:type="dxa"/>
          </w:tcPr>
          <w:p w14:paraId="20B9E1E0" w14:textId="77777777" w:rsidR="008B70B4" w:rsidRPr="008711EA" w:rsidRDefault="008B70B4" w:rsidP="00BA4FD5">
            <w:pPr>
              <w:pStyle w:val="TAH"/>
              <w:rPr>
                <w:rFonts w:cs="Arial"/>
                <w:lang w:eastAsia="ja-JP"/>
              </w:rPr>
            </w:pPr>
            <w:r w:rsidRPr="008711EA">
              <w:rPr>
                <w:rFonts w:cs="Arial"/>
                <w:lang w:eastAsia="ja-JP"/>
              </w:rPr>
              <w:t>Range</w:t>
            </w:r>
          </w:p>
        </w:tc>
        <w:tc>
          <w:tcPr>
            <w:tcW w:w="1440" w:type="dxa"/>
          </w:tcPr>
          <w:p w14:paraId="161B04B3" w14:textId="77777777" w:rsidR="008B70B4" w:rsidRPr="008711EA" w:rsidRDefault="008B70B4" w:rsidP="00BA4FD5">
            <w:pPr>
              <w:pStyle w:val="TAH"/>
              <w:rPr>
                <w:rFonts w:cs="Arial"/>
                <w:lang w:eastAsia="ja-JP"/>
              </w:rPr>
            </w:pPr>
            <w:r w:rsidRPr="008711EA">
              <w:rPr>
                <w:rFonts w:cs="Arial"/>
                <w:lang w:eastAsia="ja-JP"/>
              </w:rPr>
              <w:t>IE type and reference</w:t>
            </w:r>
          </w:p>
        </w:tc>
        <w:tc>
          <w:tcPr>
            <w:tcW w:w="2160" w:type="dxa"/>
          </w:tcPr>
          <w:p w14:paraId="259014F4" w14:textId="77777777" w:rsidR="008B70B4" w:rsidRPr="008711EA" w:rsidRDefault="008B70B4" w:rsidP="00BA4FD5">
            <w:pPr>
              <w:pStyle w:val="TAH"/>
              <w:rPr>
                <w:rFonts w:cs="Arial"/>
                <w:lang w:eastAsia="ja-JP"/>
              </w:rPr>
            </w:pPr>
            <w:r w:rsidRPr="008711EA">
              <w:rPr>
                <w:rFonts w:cs="Arial"/>
                <w:lang w:eastAsia="ja-JP"/>
              </w:rPr>
              <w:t>Semantics description</w:t>
            </w:r>
          </w:p>
        </w:tc>
        <w:tc>
          <w:tcPr>
            <w:tcW w:w="1080" w:type="dxa"/>
          </w:tcPr>
          <w:p w14:paraId="2380AAE3" w14:textId="77777777" w:rsidR="008B70B4" w:rsidRPr="008711EA" w:rsidRDefault="008B70B4" w:rsidP="00BA4FD5">
            <w:pPr>
              <w:pStyle w:val="TAH"/>
              <w:rPr>
                <w:rFonts w:cs="Arial"/>
                <w:lang w:eastAsia="ja-JP"/>
              </w:rPr>
            </w:pPr>
            <w:r w:rsidRPr="008711EA">
              <w:rPr>
                <w:rFonts w:cs="Arial"/>
                <w:lang w:eastAsia="ja-JP"/>
              </w:rPr>
              <w:t>Criticality</w:t>
            </w:r>
          </w:p>
        </w:tc>
        <w:tc>
          <w:tcPr>
            <w:tcW w:w="1197" w:type="dxa"/>
          </w:tcPr>
          <w:p w14:paraId="1A287C91" w14:textId="77777777" w:rsidR="008B70B4" w:rsidRPr="008711EA" w:rsidRDefault="008B70B4" w:rsidP="00BA4FD5">
            <w:pPr>
              <w:pStyle w:val="TAH"/>
              <w:rPr>
                <w:rFonts w:cs="Arial"/>
                <w:b w:val="0"/>
                <w:lang w:eastAsia="ja-JP"/>
              </w:rPr>
            </w:pPr>
            <w:r w:rsidRPr="008711EA">
              <w:rPr>
                <w:rFonts w:cs="Arial"/>
                <w:lang w:eastAsia="ja-JP"/>
              </w:rPr>
              <w:t>Assigned Criticality</w:t>
            </w:r>
          </w:p>
        </w:tc>
      </w:tr>
      <w:tr w:rsidR="008B70B4" w:rsidRPr="008711EA" w14:paraId="41BD3C32" w14:textId="77777777" w:rsidTr="00BA4FD5">
        <w:tc>
          <w:tcPr>
            <w:tcW w:w="2518" w:type="dxa"/>
          </w:tcPr>
          <w:p w14:paraId="0512B246" w14:textId="77777777" w:rsidR="008B70B4" w:rsidRPr="008711EA" w:rsidRDefault="008B70B4" w:rsidP="00BA4FD5">
            <w:pPr>
              <w:pStyle w:val="TAL"/>
              <w:rPr>
                <w:rFonts w:cs="Arial"/>
                <w:lang w:eastAsia="ja-JP"/>
              </w:rPr>
            </w:pPr>
            <w:r w:rsidRPr="008711EA">
              <w:rPr>
                <w:rFonts w:cs="Arial"/>
                <w:lang w:eastAsia="ja-JP"/>
              </w:rPr>
              <w:t>Message Type</w:t>
            </w:r>
          </w:p>
        </w:tc>
        <w:tc>
          <w:tcPr>
            <w:tcW w:w="1190" w:type="dxa"/>
          </w:tcPr>
          <w:p w14:paraId="394DDC68" w14:textId="77777777" w:rsidR="008B70B4" w:rsidRPr="008711EA" w:rsidRDefault="008B70B4" w:rsidP="00BA4FD5">
            <w:pPr>
              <w:pStyle w:val="TAL"/>
              <w:rPr>
                <w:rFonts w:cs="Arial"/>
                <w:lang w:eastAsia="ja-JP"/>
              </w:rPr>
            </w:pPr>
            <w:r w:rsidRPr="008711EA">
              <w:rPr>
                <w:rFonts w:cs="Arial"/>
                <w:lang w:eastAsia="ja-JP"/>
              </w:rPr>
              <w:t>M</w:t>
            </w:r>
          </w:p>
        </w:tc>
        <w:tc>
          <w:tcPr>
            <w:tcW w:w="900" w:type="dxa"/>
          </w:tcPr>
          <w:p w14:paraId="7B0D455D" w14:textId="77777777" w:rsidR="008B70B4" w:rsidRPr="008711EA" w:rsidRDefault="008B70B4" w:rsidP="00BA4FD5">
            <w:pPr>
              <w:pStyle w:val="TAL"/>
              <w:rPr>
                <w:rFonts w:cs="Arial"/>
                <w:lang w:eastAsia="ja-JP"/>
              </w:rPr>
            </w:pPr>
          </w:p>
        </w:tc>
        <w:tc>
          <w:tcPr>
            <w:tcW w:w="1440" w:type="dxa"/>
          </w:tcPr>
          <w:p w14:paraId="472AFAD8" w14:textId="77777777" w:rsidR="008B70B4" w:rsidRPr="008711EA" w:rsidRDefault="008B70B4" w:rsidP="00BA4FD5">
            <w:pPr>
              <w:pStyle w:val="TAL"/>
              <w:rPr>
                <w:rFonts w:cs="Arial"/>
                <w:lang w:eastAsia="ja-JP"/>
              </w:rPr>
            </w:pPr>
            <w:r w:rsidRPr="008711EA">
              <w:rPr>
                <w:rFonts w:cs="Arial"/>
                <w:lang w:eastAsia="ja-JP"/>
              </w:rPr>
              <w:t>9.2.1.1</w:t>
            </w:r>
          </w:p>
        </w:tc>
        <w:tc>
          <w:tcPr>
            <w:tcW w:w="2160" w:type="dxa"/>
          </w:tcPr>
          <w:p w14:paraId="56E60643" w14:textId="77777777" w:rsidR="008B70B4" w:rsidRPr="008711EA" w:rsidRDefault="008B70B4" w:rsidP="00BA4FD5">
            <w:pPr>
              <w:pStyle w:val="TAL"/>
              <w:rPr>
                <w:rFonts w:cs="Arial"/>
                <w:lang w:eastAsia="ja-JP"/>
              </w:rPr>
            </w:pPr>
          </w:p>
        </w:tc>
        <w:tc>
          <w:tcPr>
            <w:tcW w:w="1080" w:type="dxa"/>
          </w:tcPr>
          <w:p w14:paraId="518B115B"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Pr>
          <w:p w14:paraId="5F25A1CE"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3D510087" w14:textId="77777777" w:rsidTr="00BA4FD5">
        <w:tc>
          <w:tcPr>
            <w:tcW w:w="2518" w:type="dxa"/>
          </w:tcPr>
          <w:p w14:paraId="13BB1445" w14:textId="77777777" w:rsidR="008B70B4" w:rsidRPr="008711EA" w:rsidRDefault="008B70B4" w:rsidP="00BA4FD5">
            <w:pPr>
              <w:pStyle w:val="TAL"/>
              <w:rPr>
                <w:rFonts w:eastAsia="Batang" w:cs="Arial"/>
                <w:lang w:eastAsia="ja-JP"/>
              </w:rPr>
            </w:pPr>
            <w:r w:rsidRPr="008711EA">
              <w:rPr>
                <w:rFonts w:eastAsia="Batang" w:cs="Arial"/>
                <w:bCs/>
                <w:lang w:eastAsia="ja-JP"/>
              </w:rPr>
              <w:t>eNB</w:t>
            </w:r>
            <w:r w:rsidRPr="008711EA">
              <w:rPr>
                <w:rFonts w:cs="Arial"/>
                <w:bCs/>
                <w:lang w:eastAsia="ja-JP"/>
              </w:rPr>
              <w:t xml:space="preserve"> UE S1AP ID</w:t>
            </w:r>
          </w:p>
        </w:tc>
        <w:tc>
          <w:tcPr>
            <w:tcW w:w="1190" w:type="dxa"/>
          </w:tcPr>
          <w:p w14:paraId="0B056732" w14:textId="77777777" w:rsidR="008B70B4" w:rsidRPr="008711EA" w:rsidRDefault="008B70B4" w:rsidP="00BA4FD5">
            <w:pPr>
              <w:pStyle w:val="TAL"/>
              <w:rPr>
                <w:rFonts w:cs="Arial"/>
                <w:lang w:eastAsia="ja-JP"/>
              </w:rPr>
            </w:pPr>
            <w:r w:rsidRPr="008711EA">
              <w:rPr>
                <w:rFonts w:cs="Arial"/>
                <w:lang w:eastAsia="ja-JP"/>
              </w:rPr>
              <w:t>M</w:t>
            </w:r>
          </w:p>
        </w:tc>
        <w:tc>
          <w:tcPr>
            <w:tcW w:w="900" w:type="dxa"/>
          </w:tcPr>
          <w:p w14:paraId="6954B19E" w14:textId="77777777" w:rsidR="008B70B4" w:rsidRPr="008711EA" w:rsidRDefault="008B70B4" w:rsidP="00BA4FD5">
            <w:pPr>
              <w:pStyle w:val="TAL"/>
              <w:rPr>
                <w:rFonts w:cs="Arial"/>
                <w:lang w:eastAsia="ja-JP"/>
              </w:rPr>
            </w:pPr>
          </w:p>
        </w:tc>
        <w:tc>
          <w:tcPr>
            <w:tcW w:w="1440" w:type="dxa"/>
          </w:tcPr>
          <w:p w14:paraId="712EED09" w14:textId="77777777" w:rsidR="008B70B4" w:rsidRPr="008711EA" w:rsidRDefault="008B70B4" w:rsidP="00BA4FD5">
            <w:pPr>
              <w:pStyle w:val="TAL"/>
              <w:rPr>
                <w:rFonts w:cs="Arial"/>
                <w:lang w:eastAsia="ja-JP"/>
              </w:rPr>
            </w:pPr>
            <w:r w:rsidRPr="008711EA">
              <w:rPr>
                <w:rFonts w:cs="Arial"/>
                <w:lang w:eastAsia="ja-JP"/>
              </w:rPr>
              <w:t>9.2.3.4</w:t>
            </w:r>
          </w:p>
        </w:tc>
        <w:tc>
          <w:tcPr>
            <w:tcW w:w="2160" w:type="dxa"/>
          </w:tcPr>
          <w:p w14:paraId="30486F07" w14:textId="77777777" w:rsidR="008B70B4" w:rsidRPr="008711EA" w:rsidRDefault="008B70B4" w:rsidP="00BA4FD5">
            <w:pPr>
              <w:pStyle w:val="TAL"/>
              <w:rPr>
                <w:rFonts w:cs="Arial"/>
                <w:lang w:eastAsia="ja-JP"/>
              </w:rPr>
            </w:pPr>
          </w:p>
        </w:tc>
        <w:tc>
          <w:tcPr>
            <w:tcW w:w="1080" w:type="dxa"/>
          </w:tcPr>
          <w:p w14:paraId="65D823A7" w14:textId="77777777" w:rsidR="008B70B4" w:rsidRPr="008711EA" w:rsidRDefault="008B70B4" w:rsidP="00BA4FD5">
            <w:pPr>
              <w:pStyle w:val="TAL"/>
              <w:jc w:val="center"/>
              <w:rPr>
                <w:rFonts w:eastAsia="MS Mincho" w:cs="Arial"/>
                <w:lang w:eastAsia="ja-JP"/>
              </w:rPr>
            </w:pPr>
            <w:r w:rsidRPr="008711EA">
              <w:rPr>
                <w:rFonts w:eastAsia="MS Mincho" w:cs="Arial"/>
                <w:lang w:eastAsia="ja-JP"/>
              </w:rPr>
              <w:t>YES</w:t>
            </w:r>
          </w:p>
        </w:tc>
        <w:tc>
          <w:tcPr>
            <w:tcW w:w="1197" w:type="dxa"/>
          </w:tcPr>
          <w:p w14:paraId="2FDC9BC7"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18D00641" w14:textId="77777777" w:rsidTr="00BA4FD5">
        <w:tc>
          <w:tcPr>
            <w:tcW w:w="2518" w:type="dxa"/>
          </w:tcPr>
          <w:p w14:paraId="678E0FB6" w14:textId="77777777" w:rsidR="008B70B4" w:rsidRPr="008711EA" w:rsidRDefault="008B70B4" w:rsidP="00BA4FD5">
            <w:pPr>
              <w:pStyle w:val="TAL"/>
              <w:rPr>
                <w:rFonts w:cs="Arial"/>
                <w:lang w:eastAsia="ja-JP"/>
              </w:rPr>
            </w:pPr>
            <w:r w:rsidRPr="008711EA">
              <w:rPr>
                <w:rFonts w:cs="Arial"/>
                <w:lang w:eastAsia="ja-JP"/>
              </w:rPr>
              <w:t>NAS-PDU</w:t>
            </w:r>
          </w:p>
        </w:tc>
        <w:tc>
          <w:tcPr>
            <w:tcW w:w="1190" w:type="dxa"/>
          </w:tcPr>
          <w:p w14:paraId="4FFD9CB2" w14:textId="77777777" w:rsidR="008B70B4" w:rsidRPr="008711EA" w:rsidRDefault="008B70B4" w:rsidP="00BA4FD5">
            <w:pPr>
              <w:pStyle w:val="TAL"/>
              <w:rPr>
                <w:rFonts w:cs="Arial"/>
                <w:lang w:eastAsia="ja-JP"/>
              </w:rPr>
            </w:pPr>
            <w:r w:rsidRPr="008711EA">
              <w:rPr>
                <w:rFonts w:cs="Arial"/>
                <w:lang w:eastAsia="ja-JP"/>
              </w:rPr>
              <w:t>M</w:t>
            </w:r>
          </w:p>
        </w:tc>
        <w:tc>
          <w:tcPr>
            <w:tcW w:w="900" w:type="dxa"/>
          </w:tcPr>
          <w:p w14:paraId="4F7141DD" w14:textId="77777777" w:rsidR="008B70B4" w:rsidRPr="008711EA" w:rsidRDefault="008B70B4" w:rsidP="00BA4FD5">
            <w:pPr>
              <w:pStyle w:val="TAL"/>
              <w:rPr>
                <w:rFonts w:cs="Arial"/>
                <w:lang w:eastAsia="ja-JP"/>
              </w:rPr>
            </w:pPr>
          </w:p>
        </w:tc>
        <w:tc>
          <w:tcPr>
            <w:tcW w:w="1440" w:type="dxa"/>
          </w:tcPr>
          <w:p w14:paraId="46F89606" w14:textId="77777777" w:rsidR="008B70B4" w:rsidRPr="008711EA" w:rsidRDefault="008B70B4" w:rsidP="00BA4FD5">
            <w:pPr>
              <w:pStyle w:val="TAL"/>
              <w:rPr>
                <w:rFonts w:cs="Arial"/>
                <w:lang w:eastAsia="ja-JP"/>
              </w:rPr>
            </w:pPr>
            <w:r w:rsidRPr="008711EA">
              <w:rPr>
                <w:rFonts w:cs="Arial"/>
                <w:lang w:eastAsia="ja-JP"/>
              </w:rPr>
              <w:t>9.2.3.5</w:t>
            </w:r>
          </w:p>
        </w:tc>
        <w:tc>
          <w:tcPr>
            <w:tcW w:w="2160" w:type="dxa"/>
          </w:tcPr>
          <w:p w14:paraId="49A03CBF" w14:textId="77777777" w:rsidR="008B70B4" w:rsidRPr="008711EA" w:rsidRDefault="008B70B4" w:rsidP="00BA4FD5">
            <w:pPr>
              <w:pStyle w:val="TAL"/>
              <w:rPr>
                <w:rFonts w:cs="Arial"/>
                <w:lang w:eastAsia="ja-JP"/>
              </w:rPr>
            </w:pPr>
          </w:p>
        </w:tc>
        <w:tc>
          <w:tcPr>
            <w:tcW w:w="1080" w:type="dxa"/>
          </w:tcPr>
          <w:p w14:paraId="234739B0"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Pr>
          <w:p w14:paraId="7E7CE7A8"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52FD657D" w14:textId="77777777" w:rsidTr="00BA4FD5">
        <w:tc>
          <w:tcPr>
            <w:tcW w:w="2518" w:type="dxa"/>
            <w:tcBorders>
              <w:top w:val="single" w:sz="4" w:space="0" w:color="auto"/>
              <w:left w:val="single" w:sz="4" w:space="0" w:color="auto"/>
              <w:bottom w:val="single" w:sz="4" w:space="0" w:color="auto"/>
              <w:right w:val="single" w:sz="4" w:space="0" w:color="auto"/>
            </w:tcBorders>
          </w:tcPr>
          <w:p w14:paraId="7F8CA694" w14:textId="77777777" w:rsidR="008B70B4" w:rsidRPr="008711EA" w:rsidRDefault="008B70B4" w:rsidP="00BA4FD5">
            <w:pPr>
              <w:pStyle w:val="TAL"/>
              <w:rPr>
                <w:rFonts w:cs="Arial"/>
                <w:lang w:eastAsia="ja-JP"/>
              </w:rPr>
            </w:pPr>
            <w:r w:rsidRPr="008711EA">
              <w:rPr>
                <w:rFonts w:cs="Arial"/>
                <w:lang w:eastAsia="ja-JP"/>
              </w:rPr>
              <w:t>TAI</w:t>
            </w:r>
          </w:p>
        </w:tc>
        <w:tc>
          <w:tcPr>
            <w:tcW w:w="1190" w:type="dxa"/>
            <w:tcBorders>
              <w:top w:val="single" w:sz="4" w:space="0" w:color="auto"/>
              <w:left w:val="single" w:sz="4" w:space="0" w:color="auto"/>
              <w:bottom w:val="single" w:sz="4" w:space="0" w:color="auto"/>
              <w:right w:val="single" w:sz="4" w:space="0" w:color="auto"/>
            </w:tcBorders>
          </w:tcPr>
          <w:p w14:paraId="51DF7A18" w14:textId="77777777" w:rsidR="008B70B4" w:rsidRPr="008711EA" w:rsidRDefault="008B70B4" w:rsidP="00BA4FD5">
            <w:pPr>
              <w:pStyle w:val="TAL"/>
              <w:rPr>
                <w:rFonts w:cs="Arial"/>
                <w:lang w:eastAsia="ja-JP"/>
              </w:rPr>
            </w:pPr>
            <w:r w:rsidRPr="008711EA">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055BCE27"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2E006312" w14:textId="77777777" w:rsidR="008B70B4" w:rsidRPr="008711EA" w:rsidRDefault="008B70B4" w:rsidP="00BA4FD5">
            <w:pPr>
              <w:pStyle w:val="TAL"/>
              <w:rPr>
                <w:rFonts w:cs="Arial"/>
                <w:lang w:eastAsia="ja-JP"/>
              </w:rPr>
            </w:pPr>
            <w:r w:rsidRPr="008711EA">
              <w:rPr>
                <w:rFonts w:cs="Arial"/>
                <w:lang w:eastAsia="ja-JP"/>
              </w:rPr>
              <w:t>9.2.3.16</w:t>
            </w:r>
          </w:p>
        </w:tc>
        <w:tc>
          <w:tcPr>
            <w:tcW w:w="2160" w:type="dxa"/>
            <w:tcBorders>
              <w:top w:val="single" w:sz="4" w:space="0" w:color="auto"/>
              <w:left w:val="single" w:sz="4" w:space="0" w:color="auto"/>
              <w:bottom w:val="single" w:sz="4" w:space="0" w:color="auto"/>
              <w:right w:val="single" w:sz="4" w:space="0" w:color="auto"/>
            </w:tcBorders>
          </w:tcPr>
          <w:p w14:paraId="5FE56628" w14:textId="77777777" w:rsidR="008B70B4" w:rsidRPr="008711EA" w:rsidRDefault="008B70B4" w:rsidP="00BA4FD5">
            <w:pPr>
              <w:pStyle w:val="TAL"/>
              <w:rPr>
                <w:rFonts w:cs="Arial"/>
                <w:lang w:eastAsia="ja-JP"/>
              </w:rPr>
            </w:pPr>
            <w:r w:rsidRPr="008711EA">
              <w:rPr>
                <w:rFonts w:cs="Arial"/>
                <w:lang w:eastAsia="ja-JP"/>
              </w:rPr>
              <w:t>Indicating the Tracking Area from which the UE has sent the NAS message.</w:t>
            </w:r>
          </w:p>
        </w:tc>
        <w:tc>
          <w:tcPr>
            <w:tcW w:w="1080" w:type="dxa"/>
            <w:tcBorders>
              <w:top w:val="single" w:sz="4" w:space="0" w:color="auto"/>
              <w:left w:val="single" w:sz="4" w:space="0" w:color="auto"/>
              <w:bottom w:val="single" w:sz="4" w:space="0" w:color="auto"/>
              <w:right w:val="single" w:sz="4" w:space="0" w:color="auto"/>
            </w:tcBorders>
          </w:tcPr>
          <w:p w14:paraId="7E8CE458"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7E20FFAC"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3A264CE9" w14:textId="77777777" w:rsidTr="00BA4FD5">
        <w:tc>
          <w:tcPr>
            <w:tcW w:w="2518" w:type="dxa"/>
            <w:tcBorders>
              <w:top w:val="single" w:sz="4" w:space="0" w:color="auto"/>
              <w:left w:val="single" w:sz="4" w:space="0" w:color="auto"/>
              <w:bottom w:val="single" w:sz="4" w:space="0" w:color="auto"/>
              <w:right w:val="single" w:sz="4" w:space="0" w:color="auto"/>
            </w:tcBorders>
          </w:tcPr>
          <w:p w14:paraId="5E2B5DED" w14:textId="77777777" w:rsidR="008B70B4" w:rsidRPr="008711EA" w:rsidRDefault="008B70B4" w:rsidP="00BA4FD5">
            <w:pPr>
              <w:pStyle w:val="TAL"/>
              <w:rPr>
                <w:rFonts w:cs="Arial"/>
                <w:lang w:eastAsia="ja-JP"/>
              </w:rPr>
            </w:pPr>
            <w:r w:rsidRPr="008711EA">
              <w:rPr>
                <w:rFonts w:cs="Arial"/>
                <w:lang w:eastAsia="zh-CN"/>
              </w:rPr>
              <w:t>E-UTRAN CGI</w:t>
            </w:r>
          </w:p>
        </w:tc>
        <w:tc>
          <w:tcPr>
            <w:tcW w:w="1190" w:type="dxa"/>
            <w:tcBorders>
              <w:top w:val="single" w:sz="4" w:space="0" w:color="auto"/>
              <w:left w:val="single" w:sz="4" w:space="0" w:color="auto"/>
              <w:bottom w:val="single" w:sz="4" w:space="0" w:color="auto"/>
              <w:right w:val="single" w:sz="4" w:space="0" w:color="auto"/>
            </w:tcBorders>
          </w:tcPr>
          <w:p w14:paraId="40BF2E0E" w14:textId="77777777" w:rsidR="008B70B4" w:rsidRPr="008711EA" w:rsidRDefault="008B70B4" w:rsidP="00BA4FD5">
            <w:pPr>
              <w:pStyle w:val="TAL"/>
              <w:rPr>
                <w:rFonts w:cs="Arial"/>
                <w:lang w:eastAsia="ja-JP"/>
              </w:rPr>
            </w:pPr>
            <w:r w:rsidRPr="008711EA">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0156AA94"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74DA9AEC" w14:textId="77777777" w:rsidR="008B70B4" w:rsidRPr="008711EA" w:rsidRDefault="008B70B4" w:rsidP="00BA4FD5">
            <w:pPr>
              <w:pStyle w:val="TAL"/>
              <w:rPr>
                <w:rFonts w:cs="Arial"/>
                <w:lang w:eastAsia="ja-JP"/>
              </w:rPr>
            </w:pPr>
            <w:r w:rsidRPr="008711EA">
              <w:rPr>
                <w:rFonts w:cs="Arial"/>
                <w:lang w:eastAsia="ja-JP"/>
              </w:rPr>
              <w:t>9.2.1.38</w:t>
            </w:r>
          </w:p>
        </w:tc>
        <w:tc>
          <w:tcPr>
            <w:tcW w:w="2160" w:type="dxa"/>
            <w:tcBorders>
              <w:top w:val="single" w:sz="4" w:space="0" w:color="auto"/>
              <w:left w:val="single" w:sz="4" w:space="0" w:color="auto"/>
              <w:bottom w:val="single" w:sz="4" w:space="0" w:color="auto"/>
              <w:right w:val="single" w:sz="4" w:space="0" w:color="auto"/>
            </w:tcBorders>
          </w:tcPr>
          <w:p w14:paraId="0176418E" w14:textId="77777777" w:rsidR="008B70B4" w:rsidRPr="008711EA" w:rsidRDefault="008B70B4" w:rsidP="00BA4FD5">
            <w:pPr>
              <w:pStyle w:val="TAL"/>
              <w:rPr>
                <w:rFonts w:cs="Arial"/>
                <w:lang w:eastAsia="ja-JP"/>
              </w:rPr>
            </w:pPr>
            <w:r w:rsidRPr="008711EA">
              <w:rPr>
                <w:rFonts w:cs="Arial"/>
                <w:lang w:eastAsia="ja-JP"/>
              </w:rPr>
              <w:t>Indicating the E-UTRAN CGI from which the UE has sent the NAS message.</w:t>
            </w:r>
          </w:p>
        </w:tc>
        <w:tc>
          <w:tcPr>
            <w:tcW w:w="1080" w:type="dxa"/>
            <w:tcBorders>
              <w:top w:val="single" w:sz="4" w:space="0" w:color="auto"/>
              <w:left w:val="single" w:sz="4" w:space="0" w:color="auto"/>
              <w:bottom w:val="single" w:sz="4" w:space="0" w:color="auto"/>
              <w:right w:val="single" w:sz="4" w:space="0" w:color="auto"/>
            </w:tcBorders>
          </w:tcPr>
          <w:p w14:paraId="30BDA04E"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75BBA142"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2F99656D" w14:textId="77777777" w:rsidTr="00BA4FD5">
        <w:tc>
          <w:tcPr>
            <w:tcW w:w="2518" w:type="dxa"/>
            <w:tcBorders>
              <w:top w:val="single" w:sz="4" w:space="0" w:color="auto"/>
              <w:left w:val="single" w:sz="4" w:space="0" w:color="auto"/>
              <w:bottom w:val="single" w:sz="4" w:space="0" w:color="auto"/>
              <w:right w:val="single" w:sz="4" w:space="0" w:color="auto"/>
            </w:tcBorders>
          </w:tcPr>
          <w:p w14:paraId="6A61667A" w14:textId="77777777" w:rsidR="008B70B4" w:rsidRPr="008711EA" w:rsidRDefault="008B70B4" w:rsidP="00BA4FD5">
            <w:pPr>
              <w:pStyle w:val="TAL"/>
              <w:rPr>
                <w:rFonts w:cs="Arial"/>
                <w:lang w:eastAsia="zh-CN"/>
              </w:rPr>
            </w:pPr>
            <w:r w:rsidRPr="008711EA">
              <w:rPr>
                <w:rFonts w:cs="Arial"/>
                <w:lang w:eastAsia="ja-JP"/>
              </w:rPr>
              <w:t>RRC Establishment Cause</w:t>
            </w:r>
          </w:p>
        </w:tc>
        <w:tc>
          <w:tcPr>
            <w:tcW w:w="1190" w:type="dxa"/>
            <w:tcBorders>
              <w:top w:val="single" w:sz="4" w:space="0" w:color="auto"/>
              <w:left w:val="single" w:sz="4" w:space="0" w:color="auto"/>
              <w:bottom w:val="single" w:sz="4" w:space="0" w:color="auto"/>
              <w:right w:val="single" w:sz="4" w:space="0" w:color="auto"/>
            </w:tcBorders>
          </w:tcPr>
          <w:p w14:paraId="35A53C60" w14:textId="77777777" w:rsidR="008B70B4" w:rsidRPr="008711EA" w:rsidRDefault="008B70B4" w:rsidP="00BA4FD5">
            <w:pPr>
              <w:pStyle w:val="TAL"/>
              <w:rPr>
                <w:rFonts w:cs="Arial"/>
                <w:lang w:eastAsia="ja-JP"/>
              </w:rPr>
            </w:pPr>
            <w:r w:rsidRPr="008711EA">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1F09F17D"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5B820E3E" w14:textId="77777777" w:rsidR="008B70B4" w:rsidRPr="008711EA" w:rsidRDefault="008B70B4" w:rsidP="00BA4FD5">
            <w:pPr>
              <w:pStyle w:val="TAL"/>
              <w:rPr>
                <w:rFonts w:cs="Arial"/>
                <w:lang w:eastAsia="ja-JP"/>
              </w:rPr>
            </w:pPr>
            <w:r w:rsidRPr="008711EA">
              <w:rPr>
                <w:rFonts w:cs="Arial"/>
                <w:lang w:eastAsia="ja-JP"/>
              </w:rPr>
              <w:t>9.2.1.3a</w:t>
            </w:r>
          </w:p>
        </w:tc>
        <w:tc>
          <w:tcPr>
            <w:tcW w:w="2160" w:type="dxa"/>
            <w:tcBorders>
              <w:top w:val="single" w:sz="4" w:space="0" w:color="auto"/>
              <w:left w:val="single" w:sz="4" w:space="0" w:color="auto"/>
              <w:bottom w:val="single" w:sz="4" w:space="0" w:color="auto"/>
              <w:right w:val="single" w:sz="4" w:space="0" w:color="auto"/>
            </w:tcBorders>
          </w:tcPr>
          <w:p w14:paraId="27694574"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C9A4052"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14A240B7"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40215CC0" w14:textId="77777777" w:rsidTr="00BA4FD5">
        <w:tc>
          <w:tcPr>
            <w:tcW w:w="2518" w:type="dxa"/>
          </w:tcPr>
          <w:p w14:paraId="2AD4E23D" w14:textId="77777777" w:rsidR="008B70B4" w:rsidRPr="008711EA" w:rsidRDefault="008B70B4" w:rsidP="00BA4FD5">
            <w:pPr>
              <w:pStyle w:val="TAL"/>
              <w:rPr>
                <w:rFonts w:cs="Arial"/>
                <w:lang w:eastAsia="ja-JP"/>
              </w:rPr>
            </w:pPr>
            <w:r w:rsidRPr="008711EA">
              <w:rPr>
                <w:rFonts w:cs="Arial"/>
                <w:lang w:eastAsia="ja-JP"/>
              </w:rPr>
              <w:t>S-TMSI</w:t>
            </w:r>
          </w:p>
        </w:tc>
        <w:tc>
          <w:tcPr>
            <w:tcW w:w="1190" w:type="dxa"/>
          </w:tcPr>
          <w:p w14:paraId="43F7F741" w14:textId="77777777" w:rsidR="008B70B4" w:rsidRPr="008711EA" w:rsidRDefault="008B70B4" w:rsidP="00BA4FD5">
            <w:pPr>
              <w:pStyle w:val="TAL"/>
              <w:rPr>
                <w:rFonts w:cs="Arial"/>
                <w:lang w:eastAsia="ja-JP"/>
              </w:rPr>
            </w:pPr>
            <w:r w:rsidRPr="008711EA">
              <w:rPr>
                <w:rFonts w:cs="Arial"/>
                <w:lang w:eastAsia="ja-JP"/>
              </w:rPr>
              <w:t>O</w:t>
            </w:r>
          </w:p>
        </w:tc>
        <w:tc>
          <w:tcPr>
            <w:tcW w:w="900" w:type="dxa"/>
          </w:tcPr>
          <w:p w14:paraId="1AD56231" w14:textId="77777777" w:rsidR="008B70B4" w:rsidRPr="008711EA" w:rsidRDefault="008B70B4" w:rsidP="00BA4FD5">
            <w:pPr>
              <w:pStyle w:val="TAL"/>
              <w:rPr>
                <w:rFonts w:cs="Arial"/>
                <w:lang w:eastAsia="ja-JP"/>
              </w:rPr>
            </w:pPr>
          </w:p>
        </w:tc>
        <w:tc>
          <w:tcPr>
            <w:tcW w:w="1440" w:type="dxa"/>
          </w:tcPr>
          <w:p w14:paraId="0724A2A8" w14:textId="77777777" w:rsidR="008B70B4" w:rsidRPr="008711EA" w:rsidRDefault="008B70B4" w:rsidP="00BA4FD5">
            <w:pPr>
              <w:pStyle w:val="TAL"/>
              <w:rPr>
                <w:rFonts w:cs="Arial"/>
                <w:lang w:eastAsia="ja-JP"/>
              </w:rPr>
            </w:pPr>
            <w:r w:rsidRPr="008711EA">
              <w:rPr>
                <w:rFonts w:cs="Arial"/>
                <w:lang w:eastAsia="ja-JP"/>
              </w:rPr>
              <w:t>9.2.3.6</w:t>
            </w:r>
          </w:p>
        </w:tc>
        <w:tc>
          <w:tcPr>
            <w:tcW w:w="2160" w:type="dxa"/>
          </w:tcPr>
          <w:p w14:paraId="2380CAFE" w14:textId="77777777" w:rsidR="008B70B4" w:rsidRPr="008711EA" w:rsidRDefault="008B70B4" w:rsidP="00BA4FD5">
            <w:pPr>
              <w:pStyle w:val="TAL"/>
              <w:rPr>
                <w:rFonts w:cs="Arial"/>
                <w:lang w:eastAsia="ja-JP"/>
              </w:rPr>
            </w:pPr>
          </w:p>
        </w:tc>
        <w:tc>
          <w:tcPr>
            <w:tcW w:w="1080" w:type="dxa"/>
          </w:tcPr>
          <w:p w14:paraId="1EF84273"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Pr>
          <w:p w14:paraId="3519F6E4"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6C122FF0" w14:textId="77777777" w:rsidTr="00BA4FD5">
        <w:tc>
          <w:tcPr>
            <w:tcW w:w="2518" w:type="dxa"/>
            <w:tcBorders>
              <w:top w:val="single" w:sz="4" w:space="0" w:color="auto"/>
              <w:left w:val="single" w:sz="4" w:space="0" w:color="auto"/>
              <w:bottom w:val="single" w:sz="4" w:space="0" w:color="auto"/>
              <w:right w:val="single" w:sz="4" w:space="0" w:color="auto"/>
            </w:tcBorders>
          </w:tcPr>
          <w:p w14:paraId="5AEFF602" w14:textId="77777777" w:rsidR="008B70B4" w:rsidRPr="008711EA" w:rsidRDefault="008B70B4" w:rsidP="00BA4FD5">
            <w:pPr>
              <w:pStyle w:val="TAL"/>
              <w:rPr>
                <w:rFonts w:cs="Arial"/>
                <w:lang w:eastAsia="ja-JP"/>
              </w:rPr>
            </w:pPr>
            <w:r w:rsidRPr="008711EA">
              <w:rPr>
                <w:rFonts w:cs="Arial"/>
                <w:lang w:eastAsia="ja-JP"/>
              </w:rPr>
              <w:t>CSG Id</w:t>
            </w:r>
          </w:p>
        </w:tc>
        <w:tc>
          <w:tcPr>
            <w:tcW w:w="1190" w:type="dxa"/>
            <w:tcBorders>
              <w:top w:val="single" w:sz="4" w:space="0" w:color="auto"/>
              <w:left w:val="single" w:sz="4" w:space="0" w:color="auto"/>
              <w:bottom w:val="single" w:sz="4" w:space="0" w:color="auto"/>
              <w:right w:val="single" w:sz="4" w:space="0" w:color="auto"/>
            </w:tcBorders>
          </w:tcPr>
          <w:p w14:paraId="42BD96C6"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7E4E00EB"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11863328" w14:textId="77777777" w:rsidR="008B70B4" w:rsidRPr="008711EA" w:rsidRDefault="008B70B4" w:rsidP="00BA4FD5">
            <w:pPr>
              <w:pStyle w:val="TAL"/>
              <w:rPr>
                <w:rFonts w:cs="Arial"/>
                <w:lang w:eastAsia="ja-JP"/>
              </w:rPr>
            </w:pPr>
            <w:r w:rsidRPr="008711EA">
              <w:rPr>
                <w:rFonts w:cs="Arial"/>
                <w:lang w:eastAsia="ja-JP"/>
              </w:rPr>
              <w:t>9.2.1.62</w:t>
            </w:r>
          </w:p>
        </w:tc>
        <w:tc>
          <w:tcPr>
            <w:tcW w:w="2160" w:type="dxa"/>
            <w:tcBorders>
              <w:top w:val="single" w:sz="4" w:space="0" w:color="auto"/>
              <w:left w:val="single" w:sz="4" w:space="0" w:color="auto"/>
              <w:bottom w:val="single" w:sz="4" w:space="0" w:color="auto"/>
              <w:right w:val="single" w:sz="4" w:space="0" w:color="auto"/>
            </w:tcBorders>
          </w:tcPr>
          <w:p w14:paraId="64653BB4"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AB04EBF"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78C9AD81"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2B6B2617" w14:textId="77777777" w:rsidTr="00BA4FD5">
        <w:tc>
          <w:tcPr>
            <w:tcW w:w="2518" w:type="dxa"/>
            <w:tcBorders>
              <w:top w:val="single" w:sz="4" w:space="0" w:color="auto"/>
              <w:left w:val="single" w:sz="4" w:space="0" w:color="auto"/>
              <w:bottom w:val="single" w:sz="4" w:space="0" w:color="auto"/>
              <w:right w:val="single" w:sz="4" w:space="0" w:color="auto"/>
            </w:tcBorders>
          </w:tcPr>
          <w:p w14:paraId="10C5F09E" w14:textId="77777777" w:rsidR="008B70B4" w:rsidRPr="008711EA" w:rsidRDefault="008B70B4" w:rsidP="00BA4FD5">
            <w:pPr>
              <w:pStyle w:val="TAL"/>
              <w:rPr>
                <w:rFonts w:cs="Arial"/>
                <w:lang w:eastAsia="ja-JP"/>
              </w:rPr>
            </w:pPr>
            <w:r w:rsidRPr="008711EA">
              <w:rPr>
                <w:rFonts w:cs="Arial"/>
                <w:lang w:eastAsia="ja-JP"/>
              </w:rPr>
              <w:t>GUMMEI</w:t>
            </w:r>
          </w:p>
        </w:tc>
        <w:tc>
          <w:tcPr>
            <w:tcW w:w="1190" w:type="dxa"/>
            <w:tcBorders>
              <w:top w:val="single" w:sz="4" w:space="0" w:color="auto"/>
              <w:left w:val="single" w:sz="4" w:space="0" w:color="auto"/>
              <w:bottom w:val="single" w:sz="4" w:space="0" w:color="auto"/>
              <w:right w:val="single" w:sz="4" w:space="0" w:color="auto"/>
            </w:tcBorders>
          </w:tcPr>
          <w:p w14:paraId="14AC9C91"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3CFF1EDF"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225033B2" w14:textId="77777777" w:rsidR="008B70B4" w:rsidRPr="008711EA" w:rsidRDefault="008B70B4" w:rsidP="00BA4FD5">
            <w:pPr>
              <w:pStyle w:val="TAL"/>
              <w:rPr>
                <w:rFonts w:cs="Arial"/>
                <w:lang w:eastAsia="ja-JP"/>
              </w:rPr>
            </w:pPr>
            <w:r w:rsidRPr="008711EA">
              <w:rPr>
                <w:rFonts w:cs="Arial"/>
                <w:lang w:eastAsia="ja-JP"/>
              </w:rPr>
              <w:t>9.2.3.9</w:t>
            </w:r>
          </w:p>
        </w:tc>
        <w:tc>
          <w:tcPr>
            <w:tcW w:w="2160" w:type="dxa"/>
            <w:tcBorders>
              <w:top w:val="single" w:sz="4" w:space="0" w:color="auto"/>
              <w:left w:val="single" w:sz="4" w:space="0" w:color="auto"/>
              <w:bottom w:val="single" w:sz="4" w:space="0" w:color="auto"/>
              <w:right w:val="single" w:sz="4" w:space="0" w:color="auto"/>
            </w:tcBorders>
          </w:tcPr>
          <w:p w14:paraId="79DBEF9A"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583F324"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321359DC"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4EF002C5" w14:textId="77777777" w:rsidTr="00BA4FD5">
        <w:tc>
          <w:tcPr>
            <w:tcW w:w="2518" w:type="dxa"/>
            <w:tcBorders>
              <w:top w:val="single" w:sz="4" w:space="0" w:color="auto"/>
              <w:left w:val="single" w:sz="4" w:space="0" w:color="auto"/>
              <w:bottom w:val="single" w:sz="4" w:space="0" w:color="auto"/>
              <w:right w:val="single" w:sz="4" w:space="0" w:color="auto"/>
            </w:tcBorders>
          </w:tcPr>
          <w:p w14:paraId="48A0F9AD" w14:textId="77777777" w:rsidR="008B70B4" w:rsidRPr="008711EA" w:rsidRDefault="008B70B4" w:rsidP="00BA4FD5">
            <w:pPr>
              <w:pStyle w:val="TAL"/>
              <w:rPr>
                <w:rFonts w:cs="Arial"/>
                <w:lang w:eastAsia="ja-JP"/>
              </w:rPr>
            </w:pPr>
            <w:r w:rsidRPr="008711EA">
              <w:rPr>
                <w:rFonts w:cs="Arial"/>
                <w:lang w:eastAsia="ja-JP"/>
              </w:rPr>
              <w:t>Cell Access Mode</w:t>
            </w:r>
          </w:p>
        </w:tc>
        <w:tc>
          <w:tcPr>
            <w:tcW w:w="1190" w:type="dxa"/>
            <w:tcBorders>
              <w:top w:val="single" w:sz="4" w:space="0" w:color="auto"/>
              <w:left w:val="single" w:sz="4" w:space="0" w:color="auto"/>
              <w:bottom w:val="single" w:sz="4" w:space="0" w:color="auto"/>
              <w:right w:val="single" w:sz="4" w:space="0" w:color="auto"/>
            </w:tcBorders>
          </w:tcPr>
          <w:p w14:paraId="629739F6"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5E978395"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759FD693" w14:textId="77777777" w:rsidR="008B70B4" w:rsidRPr="008711EA" w:rsidRDefault="008B70B4" w:rsidP="00BA4FD5">
            <w:pPr>
              <w:pStyle w:val="TAL"/>
              <w:rPr>
                <w:rFonts w:cs="Arial"/>
                <w:lang w:eastAsia="ja-JP"/>
              </w:rPr>
            </w:pPr>
            <w:r w:rsidRPr="008711EA">
              <w:rPr>
                <w:rFonts w:cs="Arial"/>
                <w:lang w:eastAsia="ja-JP"/>
              </w:rPr>
              <w:t>9.2.1.74</w:t>
            </w:r>
          </w:p>
        </w:tc>
        <w:tc>
          <w:tcPr>
            <w:tcW w:w="2160" w:type="dxa"/>
            <w:tcBorders>
              <w:top w:val="single" w:sz="4" w:space="0" w:color="auto"/>
              <w:left w:val="single" w:sz="4" w:space="0" w:color="auto"/>
              <w:bottom w:val="single" w:sz="4" w:space="0" w:color="auto"/>
              <w:right w:val="single" w:sz="4" w:space="0" w:color="auto"/>
            </w:tcBorders>
          </w:tcPr>
          <w:p w14:paraId="0FF7B161"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C5C7FFA"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73A653F6"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6495CD63" w14:textId="77777777" w:rsidTr="00BA4FD5">
        <w:tc>
          <w:tcPr>
            <w:tcW w:w="2518" w:type="dxa"/>
            <w:tcBorders>
              <w:top w:val="single" w:sz="4" w:space="0" w:color="auto"/>
              <w:left w:val="single" w:sz="4" w:space="0" w:color="auto"/>
              <w:bottom w:val="single" w:sz="4" w:space="0" w:color="auto"/>
              <w:right w:val="single" w:sz="4" w:space="0" w:color="auto"/>
            </w:tcBorders>
          </w:tcPr>
          <w:p w14:paraId="68A729E3" w14:textId="77777777" w:rsidR="008B70B4" w:rsidRPr="008711EA" w:rsidRDefault="008B70B4" w:rsidP="00BA4FD5">
            <w:pPr>
              <w:pStyle w:val="TAL"/>
              <w:rPr>
                <w:rFonts w:cs="Arial"/>
                <w:lang w:eastAsia="ja-JP"/>
              </w:rPr>
            </w:pPr>
            <w:r w:rsidRPr="008711EA">
              <w:rPr>
                <w:rFonts w:cs="Arial"/>
                <w:lang w:eastAsia="ja-JP"/>
              </w:rPr>
              <w:t>GW Transport Layer Address</w:t>
            </w:r>
          </w:p>
        </w:tc>
        <w:tc>
          <w:tcPr>
            <w:tcW w:w="1190" w:type="dxa"/>
            <w:tcBorders>
              <w:top w:val="single" w:sz="4" w:space="0" w:color="auto"/>
              <w:left w:val="single" w:sz="4" w:space="0" w:color="auto"/>
              <w:bottom w:val="single" w:sz="4" w:space="0" w:color="auto"/>
              <w:right w:val="single" w:sz="4" w:space="0" w:color="auto"/>
            </w:tcBorders>
          </w:tcPr>
          <w:p w14:paraId="6FFEE000"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1FE4477A"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1396E751" w14:textId="77777777" w:rsidR="008B70B4" w:rsidRPr="008711EA" w:rsidRDefault="008B70B4" w:rsidP="00BA4FD5">
            <w:pPr>
              <w:pStyle w:val="TAL"/>
              <w:rPr>
                <w:rFonts w:cs="Arial"/>
                <w:lang w:eastAsia="ja-JP"/>
              </w:rPr>
            </w:pPr>
            <w:r w:rsidRPr="008711EA">
              <w:rPr>
                <w:rFonts w:cs="Arial"/>
                <w:lang w:eastAsia="ja-JP"/>
              </w:rPr>
              <w:t>Transport Layer Address 9.2.2.1</w:t>
            </w:r>
          </w:p>
        </w:tc>
        <w:tc>
          <w:tcPr>
            <w:tcW w:w="2160" w:type="dxa"/>
            <w:tcBorders>
              <w:top w:val="single" w:sz="4" w:space="0" w:color="auto"/>
              <w:left w:val="single" w:sz="4" w:space="0" w:color="auto"/>
              <w:bottom w:val="single" w:sz="4" w:space="0" w:color="auto"/>
              <w:right w:val="single" w:sz="4" w:space="0" w:color="auto"/>
            </w:tcBorders>
          </w:tcPr>
          <w:p w14:paraId="1F34D9A8" w14:textId="77777777" w:rsidR="008B70B4" w:rsidRPr="008711EA" w:rsidRDefault="008B70B4" w:rsidP="00BA4FD5">
            <w:pPr>
              <w:pStyle w:val="TAL"/>
              <w:rPr>
                <w:rFonts w:cs="Arial"/>
                <w:lang w:eastAsia="ja-JP"/>
              </w:rPr>
            </w:pPr>
            <w:r w:rsidRPr="008711EA">
              <w:rPr>
                <w:rFonts w:cs="Arial"/>
                <w:lang w:eastAsia="ja-JP"/>
              </w:rPr>
              <w:t>Indicating GW Transport Layer Address if the GW is collocated with eNB.</w:t>
            </w:r>
          </w:p>
        </w:tc>
        <w:tc>
          <w:tcPr>
            <w:tcW w:w="1080" w:type="dxa"/>
            <w:tcBorders>
              <w:top w:val="single" w:sz="4" w:space="0" w:color="auto"/>
              <w:left w:val="single" w:sz="4" w:space="0" w:color="auto"/>
              <w:bottom w:val="single" w:sz="4" w:space="0" w:color="auto"/>
              <w:right w:val="single" w:sz="4" w:space="0" w:color="auto"/>
            </w:tcBorders>
          </w:tcPr>
          <w:p w14:paraId="498EC398"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04F27597"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7B5B804F" w14:textId="77777777" w:rsidTr="00BA4FD5">
        <w:tc>
          <w:tcPr>
            <w:tcW w:w="2518" w:type="dxa"/>
            <w:tcBorders>
              <w:top w:val="single" w:sz="4" w:space="0" w:color="auto"/>
              <w:left w:val="single" w:sz="4" w:space="0" w:color="auto"/>
              <w:bottom w:val="single" w:sz="4" w:space="0" w:color="auto"/>
              <w:right w:val="single" w:sz="4" w:space="0" w:color="auto"/>
            </w:tcBorders>
          </w:tcPr>
          <w:p w14:paraId="61F53D42" w14:textId="77777777" w:rsidR="008B70B4" w:rsidRPr="008711EA" w:rsidRDefault="008B70B4" w:rsidP="00BA4FD5">
            <w:pPr>
              <w:pStyle w:val="TAL"/>
              <w:rPr>
                <w:rFonts w:cs="Arial"/>
                <w:lang w:eastAsia="ja-JP"/>
              </w:rPr>
            </w:pPr>
            <w:r w:rsidRPr="008711EA">
              <w:rPr>
                <w:rFonts w:cs="Arial"/>
                <w:lang w:eastAsia="ja-JP"/>
              </w:rPr>
              <w:t>Relay Node Indicator</w:t>
            </w:r>
          </w:p>
        </w:tc>
        <w:tc>
          <w:tcPr>
            <w:tcW w:w="1190" w:type="dxa"/>
            <w:tcBorders>
              <w:top w:val="single" w:sz="4" w:space="0" w:color="auto"/>
              <w:left w:val="single" w:sz="4" w:space="0" w:color="auto"/>
              <w:bottom w:val="single" w:sz="4" w:space="0" w:color="auto"/>
              <w:right w:val="single" w:sz="4" w:space="0" w:color="auto"/>
            </w:tcBorders>
          </w:tcPr>
          <w:p w14:paraId="183BF534"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4F3A98C4"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16037EFB" w14:textId="77777777" w:rsidR="008B70B4" w:rsidRPr="008711EA" w:rsidRDefault="008B70B4" w:rsidP="00BA4FD5">
            <w:pPr>
              <w:pStyle w:val="TAL"/>
              <w:rPr>
                <w:rFonts w:cs="Arial"/>
                <w:lang w:eastAsia="ja-JP"/>
              </w:rPr>
            </w:pPr>
            <w:r w:rsidRPr="008711EA">
              <w:rPr>
                <w:rFonts w:cs="Arial"/>
                <w:lang w:eastAsia="ja-JP"/>
              </w:rPr>
              <w:t>9.2.1.79</w:t>
            </w:r>
          </w:p>
        </w:tc>
        <w:tc>
          <w:tcPr>
            <w:tcW w:w="2160" w:type="dxa"/>
            <w:tcBorders>
              <w:top w:val="single" w:sz="4" w:space="0" w:color="auto"/>
              <w:left w:val="single" w:sz="4" w:space="0" w:color="auto"/>
              <w:bottom w:val="single" w:sz="4" w:space="0" w:color="auto"/>
              <w:right w:val="single" w:sz="4" w:space="0" w:color="auto"/>
            </w:tcBorders>
          </w:tcPr>
          <w:p w14:paraId="1F2B2C9E" w14:textId="77777777" w:rsidR="008B70B4" w:rsidRPr="008711EA" w:rsidRDefault="008B70B4" w:rsidP="00BA4FD5">
            <w:pPr>
              <w:pStyle w:val="TAL"/>
              <w:rPr>
                <w:rFonts w:cs="Arial"/>
                <w:lang w:eastAsia="ja-JP"/>
              </w:rPr>
            </w:pPr>
            <w:r w:rsidRPr="008711EA">
              <w:rPr>
                <w:rFonts w:cs="Arial"/>
                <w:lang w:eastAsia="ja-JP"/>
              </w:rPr>
              <w:t>Indicating a relay node.</w:t>
            </w:r>
          </w:p>
        </w:tc>
        <w:tc>
          <w:tcPr>
            <w:tcW w:w="1080" w:type="dxa"/>
            <w:tcBorders>
              <w:top w:val="single" w:sz="4" w:space="0" w:color="auto"/>
              <w:left w:val="single" w:sz="4" w:space="0" w:color="auto"/>
              <w:bottom w:val="single" w:sz="4" w:space="0" w:color="auto"/>
              <w:right w:val="single" w:sz="4" w:space="0" w:color="auto"/>
            </w:tcBorders>
          </w:tcPr>
          <w:p w14:paraId="565B5D2C"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0A124E88" w14:textId="77777777" w:rsidR="008B70B4" w:rsidRPr="008711EA" w:rsidRDefault="008B70B4" w:rsidP="00BA4FD5">
            <w:pPr>
              <w:pStyle w:val="TAL"/>
              <w:jc w:val="center"/>
              <w:rPr>
                <w:rFonts w:cs="Arial"/>
                <w:lang w:eastAsia="ja-JP"/>
              </w:rPr>
            </w:pPr>
            <w:r w:rsidRPr="008711EA">
              <w:rPr>
                <w:rFonts w:cs="Arial"/>
                <w:lang w:eastAsia="ja-JP"/>
              </w:rPr>
              <w:t>reject</w:t>
            </w:r>
          </w:p>
        </w:tc>
      </w:tr>
      <w:tr w:rsidR="008B70B4" w:rsidRPr="008711EA" w14:paraId="7E52A6FA" w14:textId="77777777" w:rsidTr="00BA4FD5">
        <w:tc>
          <w:tcPr>
            <w:tcW w:w="2518" w:type="dxa"/>
            <w:tcBorders>
              <w:top w:val="single" w:sz="4" w:space="0" w:color="auto"/>
              <w:left w:val="single" w:sz="4" w:space="0" w:color="auto"/>
              <w:bottom w:val="single" w:sz="4" w:space="0" w:color="auto"/>
              <w:right w:val="single" w:sz="4" w:space="0" w:color="auto"/>
            </w:tcBorders>
          </w:tcPr>
          <w:p w14:paraId="00564CCA" w14:textId="77777777" w:rsidR="008B70B4" w:rsidRPr="008711EA" w:rsidRDefault="008B70B4" w:rsidP="00BA4FD5">
            <w:pPr>
              <w:pStyle w:val="TAL"/>
              <w:rPr>
                <w:rFonts w:cs="Arial"/>
                <w:lang w:eastAsia="ja-JP"/>
              </w:rPr>
            </w:pPr>
            <w:r w:rsidRPr="008711EA">
              <w:rPr>
                <w:rFonts w:cs="Arial"/>
                <w:lang w:eastAsia="ja-JP"/>
              </w:rPr>
              <w:t>GUMMEI Type</w:t>
            </w:r>
          </w:p>
        </w:tc>
        <w:tc>
          <w:tcPr>
            <w:tcW w:w="1190" w:type="dxa"/>
            <w:tcBorders>
              <w:top w:val="single" w:sz="4" w:space="0" w:color="auto"/>
              <w:left w:val="single" w:sz="4" w:space="0" w:color="auto"/>
              <w:bottom w:val="single" w:sz="4" w:space="0" w:color="auto"/>
              <w:right w:val="single" w:sz="4" w:space="0" w:color="auto"/>
            </w:tcBorders>
          </w:tcPr>
          <w:p w14:paraId="09CC9F0D"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09FE7C03"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02E8291F" w14:textId="77777777" w:rsidR="008B70B4" w:rsidRPr="008711EA" w:rsidRDefault="008B70B4" w:rsidP="00BA4FD5">
            <w:pPr>
              <w:pStyle w:val="TAL"/>
              <w:rPr>
                <w:rFonts w:cs="Arial"/>
                <w:lang w:eastAsia="ja-JP"/>
              </w:rPr>
            </w:pPr>
            <w:r w:rsidRPr="008711EA">
              <w:rPr>
                <w:rFonts w:cs="Arial"/>
                <w:lang w:eastAsia="ja-JP"/>
              </w:rPr>
              <w:t>ENUMERATED (native, mapped, …,</w:t>
            </w:r>
            <w:r w:rsidRPr="008711EA">
              <w:rPr>
                <w:snapToGrid w:val="0"/>
              </w:rPr>
              <w:t xml:space="preserve"> mappedFrom5G</w:t>
            </w:r>
            <w:r w:rsidRPr="008711EA">
              <w:rPr>
                <w:rFonts w:cs="Arial"/>
                <w:lang w:eastAsia="ja-JP"/>
              </w:rPr>
              <w:t>)</w:t>
            </w:r>
          </w:p>
        </w:tc>
        <w:tc>
          <w:tcPr>
            <w:tcW w:w="2160" w:type="dxa"/>
            <w:tcBorders>
              <w:top w:val="single" w:sz="4" w:space="0" w:color="auto"/>
              <w:left w:val="single" w:sz="4" w:space="0" w:color="auto"/>
              <w:bottom w:val="single" w:sz="4" w:space="0" w:color="auto"/>
              <w:right w:val="single" w:sz="4" w:space="0" w:color="auto"/>
            </w:tcBorders>
          </w:tcPr>
          <w:p w14:paraId="1F7E2AA9"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6376244"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55C193DF"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11512FD3" w14:textId="77777777" w:rsidTr="00BA4FD5">
        <w:tc>
          <w:tcPr>
            <w:tcW w:w="2518" w:type="dxa"/>
            <w:tcBorders>
              <w:top w:val="single" w:sz="4" w:space="0" w:color="auto"/>
              <w:left w:val="single" w:sz="4" w:space="0" w:color="auto"/>
              <w:bottom w:val="single" w:sz="4" w:space="0" w:color="auto"/>
              <w:right w:val="single" w:sz="4" w:space="0" w:color="auto"/>
            </w:tcBorders>
          </w:tcPr>
          <w:p w14:paraId="43DCC446" w14:textId="77777777" w:rsidR="008B70B4" w:rsidRPr="008711EA" w:rsidRDefault="008B70B4" w:rsidP="00BA4FD5">
            <w:pPr>
              <w:pStyle w:val="TAL"/>
              <w:rPr>
                <w:rFonts w:cs="Arial"/>
                <w:lang w:eastAsia="ja-JP"/>
              </w:rPr>
            </w:pPr>
            <w:r w:rsidRPr="008711EA">
              <w:rPr>
                <w:rFonts w:cs="Arial"/>
                <w:lang w:eastAsia="ja-JP"/>
              </w:rPr>
              <w:t>Tunnel Information for BBF</w:t>
            </w:r>
          </w:p>
        </w:tc>
        <w:tc>
          <w:tcPr>
            <w:tcW w:w="1190" w:type="dxa"/>
            <w:tcBorders>
              <w:top w:val="single" w:sz="4" w:space="0" w:color="auto"/>
              <w:left w:val="single" w:sz="4" w:space="0" w:color="auto"/>
              <w:bottom w:val="single" w:sz="4" w:space="0" w:color="auto"/>
              <w:right w:val="single" w:sz="4" w:space="0" w:color="auto"/>
            </w:tcBorders>
          </w:tcPr>
          <w:p w14:paraId="07628A39"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6A5D698C"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1CA70C95" w14:textId="77777777" w:rsidR="008B70B4" w:rsidRPr="008711EA" w:rsidRDefault="008B70B4" w:rsidP="00BA4FD5">
            <w:pPr>
              <w:pStyle w:val="TAL"/>
              <w:rPr>
                <w:rFonts w:cs="Arial"/>
                <w:lang w:eastAsia="ja-JP"/>
              </w:rPr>
            </w:pPr>
            <w:r w:rsidRPr="008711EA">
              <w:rPr>
                <w:rFonts w:cs="Arial"/>
                <w:lang w:eastAsia="ja-JP"/>
              </w:rPr>
              <w:t>Tunnel Information 9.2.2.3</w:t>
            </w:r>
          </w:p>
        </w:tc>
        <w:tc>
          <w:tcPr>
            <w:tcW w:w="2160" w:type="dxa"/>
            <w:tcBorders>
              <w:top w:val="single" w:sz="4" w:space="0" w:color="auto"/>
              <w:left w:val="single" w:sz="4" w:space="0" w:color="auto"/>
              <w:bottom w:val="single" w:sz="4" w:space="0" w:color="auto"/>
              <w:right w:val="single" w:sz="4" w:space="0" w:color="auto"/>
            </w:tcBorders>
          </w:tcPr>
          <w:p w14:paraId="4F9A791C" w14:textId="77777777" w:rsidR="008B70B4" w:rsidRPr="008711EA" w:rsidRDefault="008B70B4" w:rsidP="00BA4FD5">
            <w:pPr>
              <w:pStyle w:val="TAL"/>
              <w:rPr>
                <w:rFonts w:cs="Arial"/>
                <w:lang w:eastAsia="ja-JP"/>
              </w:rPr>
            </w:pPr>
            <w:r w:rsidRPr="008711EA">
              <w:rPr>
                <w:rFonts w:cs="Arial"/>
                <w:lang w:eastAsia="ja-JP"/>
              </w:rPr>
              <w:t xml:space="preserve">Indicating </w:t>
            </w:r>
            <w:proofErr w:type="spellStart"/>
            <w:r w:rsidRPr="008711EA">
              <w:rPr>
                <w:rFonts w:cs="Arial"/>
                <w:lang w:eastAsia="ja-JP"/>
              </w:rPr>
              <w:t>HeNB’s</w:t>
            </w:r>
            <w:proofErr w:type="spellEnd"/>
            <w:r w:rsidRPr="008711EA">
              <w:rPr>
                <w:rFonts w:cs="Arial"/>
                <w:lang w:eastAsia="ja-JP"/>
              </w:rPr>
              <w:t xml:space="preserve"> Local IP Address assigned by the broadband access provider, UDP port Number.</w:t>
            </w:r>
          </w:p>
        </w:tc>
        <w:tc>
          <w:tcPr>
            <w:tcW w:w="1080" w:type="dxa"/>
            <w:tcBorders>
              <w:top w:val="single" w:sz="4" w:space="0" w:color="auto"/>
              <w:left w:val="single" w:sz="4" w:space="0" w:color="auto"/>
              <w:bottom w:val="single" w:sz="4" w:space="0" w:color="auto"/>
              <w:right w:val="single" w:sz="4" w:space="0" w:color="auto"/>
            </w:tcBorders>
          </w:tcPr>
          <w:p w14:paraId="7424FDDC"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4A2BE731"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388836CB" w14:textId="77777777" w:rsidTr="00BA4FD5">
        <w:tc>
          <w:tcPr>
            <w:tcW w:w="2518" w:type="dxa"/>
            <w:tcBorders>
              <w:top w:val="single" w:sz="4" w:space="0" w:color="auto"/>
              <w:left w:val="single" w:sz="4" w:space="0" w:color="auto"/>
              <w:bottom w:val="single" w:sz="4" w:space="0" w:color="auto"/>
              <w:right w:val="single" w:sz="4" w:space="0" w:color="auto"/>
            </w:tcBorders>
          </w:tcPr>
          <w:p w14:paraId="72A47024" w14:textId="77777777" w:rsidR="008B70B4" w:rsidRPr="008711EA" w:rsidRDefault="008B70B4" w:rsidP="00BA4FD5">
            <w:pPr>
              <w:pStyle w:val="TAL"/>
              <w:rPr>
                <w:rFonts w:cs="Arial"/>
                <w:lang w:eastAsia="ja-JP"/>
              </w:rPr>
            </w:pPr>
            <w:r w:rsidRPr="008711EA">
              <w:rPr>
                <w:rFonts w:cs="Arial"/>
                <w:lang w:eastAsia="ja-JP"/>
              </w:rPr>
              <w:t>SIPTO L-GW Transport Layer Address</w:t>
            </w:r>
          </w:p>
        </w:tc>
        <w:tc>
          <w:tcPr>
            <w:tcW w:w="1190" w:type="dxa"/>
            <w:tcBorders>
              <w:top w:val="single" w:sz="4" w:space="0" w:color="auto"/>
              <w:left w:val="single" w:sz="4" w:space="0" w:color="auto"/>
              <w:bottom w:val="single" w:sz="4" w:space="0" w:color="auto"/>
              <w:right w:val="single" w:sz="4" w:space="0" w:color="auto"/>
            </w:tcBorders>
          </w:tcPr>
          <w:p w14:paraId="296F01A7"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229F1ECA"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4D6CEAEC" w14:textId="77777777" w:rsidR="008B70B4" w:rsidRPr="008711EA" w:rsidRDefault="008B70B4" w:rsidP="00BA4FD5">
            <w:pPr>
              <w:pStyle w:val="TAL"/>
              <w:rPr>
                <w:rFonts w:cs="Arial"/>
                <w:lang w:eastAsia="ja-JP"/>
              </w:rPr>
            </w:pPr>
            <w:r w:rsidRPr="008711EA">
              <w:rPr>
                <w:rFonts w:cs="Arial"/>
                <w:lang w:eastAsia="ja-JP"/>
              </w:rPr>
              <w:t>Transport Layer Address 9.2.2.1</w:t>
            </w:r>
          </w:p>
        </w:tc>
        <w:tc>
          <w:tcPr>
            <w:tcW w:w="2160" w:type="dxa"/>
            <w:tcBorders>
              <w:top w:val="single" w:sz="4" w:space="0" w:color="auto"/>
              <w:left w:val="single" w:sz="4" w:space="0" w:color="auto"/>
              <w:bottom w:val="single" w:sz="4" w:space="0" w:color="auto"/>
              <w:right w:val="single" w:sz="4" w:space="0" w:color="auto"/>
            </w:tcBorders>
          </w:tcPr>
          <w:p w14:paraId="667D3AC5" w14:textId="77777777" w:rsidR="008B70B4" w:rsidRPr="008711EA" w:rsidRDefault="008B70B4" w:rsidP="00BA4FD5">
            <w:pPr>
              <w:pStyle w:val="TAL"/>
              <w:rPr>
                <w:rFonts w:cs="Arial"/>
                <w:lang w:eastAsia="ja-JP"/>
              </w:rPr>
            </w:pPr>
            <w:r w:rsidRPr="008711EA">
              <w:rPr>
                <w:rFonts w:cs="Arial"/>
                <w:lang w:eastAsia="ja-JP"/>
              </w:rPr>
              <w:t>Indicating SIPTO L-GW Transport Layer Address if the SIPTO L-GW is collocated with eNB.</w:t>
            </w:r>
          </w:p>
        </w:tc>
        <w:tc>
          <w:tcPr>
            <w:tcW w:w="1080" w:type="dxa"/>
            <w:tcBorders>
              <w:top w:val="single" w:sz="4" w:space="0" w:color="auto"/>
              <w:left w:val="single" w:sz="4" w:space="0" w:color="auto"/>
              <w:bottom w:val="single" w:sz="4" w:space="0" w:color="auto"/>
              <w:right w:val="single" w:sz="4" w:space="0" w:color="auto"/>
            </w:tcBorders>
          </w:tcPr>
          <w:p w14:paraId="6D448C01"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79BBE68A"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0102F04A" w14:textId="77777777" w:rsidTr="00BA4FD5">
        <w:tc>
          <w:tcPr>
            <w:tcW w:w="2518" w:type="dxa"/>
            <w:tcBorders>
              <w:top w:val="single" w:sz="4" w:space="0" w:color="auto"/>
              <w:left w:val="single" w:sz="4" w:space="0" w:color="auto"/>
              <w:bottom w:val="single" w:sz="4" w:space="0" w:color="auto"/>
              <w:right w:val="single" w:sz="4" w:space="0" w:color="auto"/>
            </w:tcBorders>
          </w:tcPr>
          <w:p w14:paraId="5CAACA8F" w14:textId="77777777" w:rsidR="008B70B4" w:rsidRPr="008711EA" w:rsidRDefault="008B70B4" w:rsidP="00BA4FD5">
            <w:pPr>
              <w:pStyle w:val="TAL"/>
              <w:rPr>
                <w:rFonts w:cs="Arial"/>
                <w:lang w:eastAsia="ja-JP"/>
              </w:rPr>
            </w:pPr>
            <w:r w:rsidRPr="008711EA">
              <w:rPr>
                <w:rFonts w:cs="Arial"/>
                <w:lang w:eastAsia="ja-JP"/>
              </w:rPr>
              <w:t>LHN ID</w:t>
            </w:r>
          </w:p>
        </w:tc>
        <w:tc>
          <w:tcPr>
            <w:tcW w:w="1190" w:type="dxa"/>
            <w:tcBorders>
              <w:top w:val="single" w:sz="4" w:space="0" w:color="auto"/>
              <w:left w:val="single" w:sz="4" w:space="0" w:color="auto"/>
              <w:bottom w:val="single" w:sz="4" w:space="0" w:color="auto"/>
              <w:right w:val="single" w:sz="4" w:space="0" w:color="auto"/>
            </w:tcBorders>
          </w:tcPr>
          <w:p w14:paraId="1F29AE5C"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12D42B"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766239CE" w14:textId="77777777" w:rsidR="008B70B4" w:rsidRPr="008711EA" w:rsidRDefault="008B70B4" w:rsidP="00BA4FD5">
            <w:pPr>
              <w:pStyle w:val="TAL"/>
              <w:rPr>
                <w:rFonts w:cs="Arial"/>
                <w:lang w:eastAsia="ja-JP"/>
              </w:rPr>
            </w:pPr>
            <w:r w:rsidRPr="008711EA">
              <w:rPr>
                <w:rFonts w:cs="Arial"/>
                <w:lang w:eastAsia="ja-JP"/>
              </w:rPr>
              <w:t>9.2.1.92</w:t>
            </w:r>
          </w:p>
        </w:tc>
        <w:tc>
          <w:tcPr>
            <w:tcW w:w="2160" w:type="dxa"/>
            <w:tcBorders>
              <w:top w:val="single" w:sz="4" w:space="0" w:color="auto"/>
              <w:left w:val="single" w:sz="4" w:space="0" w:color="auto"/>
              <w:bottom w:val="single" w:sz="4" w:space="0" w:color="auto"/>
              <w:right w:val="single" w:sz="4" w:space="0" w:color="auto"/>
            </w:tcBorders>
          </w:tcPr>
          <w:p w14:paraId="315078EA"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73B8431"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414B4E2D"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09377BB6" w14:textId="77777777" w:rsidTr="00BA4FD5">
        <w:tc>
          <w:tcPr>
            <w:tcW w:w="2518" w:type="dxa"/>
            <w:tcBorders>
              <w:top w:val="single" w:sz="4" w:space="0" w:color="auto"/>
              <w:left w:val="single" w:sz="4" w:space="0" w:color="auto"/>
              <w:bottom w:val="single" w:sz="4" w:space="0" w:color="auto"/>
              <w:right w:val="single" w:sz="4" w:space="0" w:color="auto"/>
            </w:tcBorders>
          </w:tcPr>
          <w:p w14:paraId="68C8F57C" w14:textId="77777777" w:rsidR="008B70B4" w:rsidRPr="008711EA" w:rsidRDefault="008B70B4" w:rsidP="00BA4FD5">
            <w:pPr>
              <w:pStyle w:val="TAL"/>
              <w:rPr>
                <w:rFonts w:cs="Arial"/>
                <w:lang w:eastAsia="ja-JP"/>
              </w:rPr>
            </w:pPr>
            <w:r w:rsidRPr="008711EA">
              <w:rPr>
                <w:rFonts w:cs="Arial"/>
                <w:lang w:eastAsia="ja-JP"/>
              </w:rPr>
              <w:t>MME Group ID</w:t>
            </w:r>
          </w:p>
        </w:tc>
        <w:tc>
          <w:tcPr>
            <w:tcW w:w="1190" w:type="dxa"/>
            <w:tcBorders>
              <w:top w:val="single" w:sz="4" w:space="0" w:color="auto"/>
              <w:left w:val="single" w:sz="4" w:space="0" w:color="auto"/>
              <w:bottom w:val="single" w:sz="4" w:space="0" w:color="auto"/>
              <w:right w:val="single" w:sz="4" w:space="0" w:color="auto"/>
            </w:tcBorders>
          </w:tcPr>
          <w:p w14:paraId="007E9581"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133A33AF"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3ADD6E6F" w14:textId="77777777" w:rsidR="008B70B4" w:rsidRPr="008711EA" w:rsidRDefault="008B70B4" w:rsidP="00BA4FD5">
            <w:pPr>
              <w:pStyle w:val="TAL"/>
              <w:rPr>
                <w:rFonts w:cs="Arial"/>
                <w:lang w:eastAsia="ja-JP"/>
              </w:rPr>
            </w:pPr>
            <w:r w:rsidRPr="008711EA">
              <w:rPr>
                <w:rFonts w:cs="Arial"/>
                <w:lang w:eastAsia="ja-JP"/>
              </w:rPr>
              <w:t>9.2.3.44</w:t>
            </w:r>
          </w:p>
        </w:tc>
        <w:tc>
          <w:tcPr>
            <w:tcW w:w="2160" w:type="dxa"/>
            <w:tcBorders>
              <w:top w:val="single" w:sz="4" w:space="0" w:color="auto"/>
              <w:left w:val="single" w:sz="4" w:space="0" w:color="auto"/>
              <w:bottom w:val="single" w:sz="4" w:space="0" w:color="auto"/>
              <w:right w:val="single" w:sz="4" w:space="0" w:color="auto"/>
            </w:tcBorders>
          </w:tcPr>
          <w:p w14:paraId="5BE25D98"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62D7A78"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69C016CC"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4BC52C55" w14:textId="77777777" w:rsidTr="00BA4FD5">
        <w:tc>
          <w:tcPr>
            <w:tcW w:w="2518" w:type="dxa"/>
            <w:tcBorders>
              <w:top w:val="single" w:sz="4" w:space="0" w:color="auto"/>
              <w:left w:val="single" w:sz="4" w:space="0" w:color="auto"/>
              <w:bottom w:val="single" w:sz="4" w:space="0" w:color="auto"/>
              <w:right w:val="single" w:sz="4" w:space="0" w:color="auto"/>
            </w:tcBorders>
          </w:tcPr>
          <w:p w14:paraId="3091A24D" w14:textId="77777777" w:rsidR="008B70B4" w:rsidRPr="008711EA" w:rsidRDefault="008B70B4" w:rsidP="00BA4FD5">
            <w:pPr>
              <w:pStyle w:val="TAL"/>
              <w:rPr>
                <w:rFonts w:cs="Arial"/>
                <w:lang w:eastAsia="ja-JP"/>
              </w:rPr>
            </w:pPr>
            <w:r w:rsidRPr="008711EA">
              <w:rPr>
                <w:rFonts w:cs="Arial"/>
                <w:lang w:eastAsia="ja-JP"/>
              </w:rPr>
              <w:t>UE Usage Type</w:t>
            </w:r>
          </w:p>
        </w:tc>
        <w:tc>
          <w:tcPr>
            <w:tcW w:w="1190" w:type="dxa"/>
            <w:tcBorders>
              <w:top w:val="single" w:sz="4" w:space="0" w:color="auto"/>
              <w:left w:val="single" w:sz="4" w:space="0" w:color="auto"/>
              <w:bottom w:val="single" w:sz="4" w:space="0" w:color="auto"/>
              <w:right w:val="single" w:sz="4" w:space="0" w:color="auto"/>
            </w:tcBorders>
          </w:tcPr>
          <w:p w14:paraId="5E0C2BC1"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13F76568"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14F9F58A" w14:textId="77777777" w:rsidR="008B70B4" w:rsidRPr="008711EA" w:rsidRDefault="008B70B4" w:rsidP="00BA4FD5">
            <w:pPr>
              <w:pStyle w:val="TAL"/>
              <w:rPr>
                <w:rFonts w:cs="Arial"/>
                <w:lang w:eastAsia="ja-JP"/>
              </w:rPr>
            </w:pPr>
            <w:r w:rsidRPr="008711EA">
              <w:rPr>
                <w:rFonts w:cs="Arial"/>
                <w:lang w:eastAsia="ja-JP"/>
              </w:rPr>
              <w:t>INTEGER (</w:t>
            </w:r>
            <w:proofErr w:type="gramStart"/>
            <w:r w:rsidRPr="008711EA">
              <w:rPr>
                <w:rFonts w:cs="Arial"/>
                <w:lang w:eastAsia="ja-JP"/>
              </w:rPr>
              <w:t>0..</w:t>
            </w:r>
            <w:proofErr w:type="gramEnd"/>
            <w:r w:rsidRPr="008711EA">
              <w:rPr>
                <w:rFonts w:cs="Arial"/>
                <w:lang w:eastAsia="ja-JP"/>
              </w:rPr>
              <w:t>255)</w:t>
            </w:r>
          </w:p>
        </w:tc>
        <w:tc>
          <w:tcPr>
            <w:tcW w:w="2160" w:type="dxa"/>
            <w:tcBorders>
              <w:top w:val="single" w:sz="4" w:space="0" w:color="auto"/>
              <w:left w:val="single" w:sz="4" w:space="0" w:color="auto"/>
              <w:bottom w:val="single" w:sz="4" w:space="0" w:color="auto"/>
              <w:right w:val="single" w:sz="4" w:space="0" w:color="auto"/>
            </w:tcBorders>
          </w:tcPr>
          <w:p w14:paraId="544D6FCC"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9C6B595"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1730F21E"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279DCFBD" w14:textId="77777777" w:rsidTr="00BA4FD5">
        <w:tc>
          <w:tcPr>
            <w:tcW w:w="2518" w:type="dxa"/>
            <w:tcBorders>
              <w:top w:val="single" w:sz="4" w:space="0" w:color="auto"/>
              <w:left w:val="single" w:sz="4" w:space="0" w:color="auto"/>
              <w:bottom w:val="single" w:sz="4" w:space="0" w:color="auto"/>
              <w:right w:val="single" w:sz="4" w:space="0" w:color="auto"/>
            </w:tcBorders>
          </w:tcPr>
          <w:p w14:paraId="6642A500" w14:textId="77777777" w:rsidR="008B70B4" w:rsidRPr="008711EA" w:rsidRDefault="008B70B4" w:rsidP="00BA4FD5">
            <w:pPr>
              <w:pStyle w:val="TAL"/>
              <w:rPr>
                <w:rFonts w:cs="Arial"/>
                <w:lang w:eastAsia="ja-JP"/>
              </w:rPr>
            </w:pPr>
            <w:r w:rsidRPr="008711EA">
              <w:rPr>
                <w:rFonts w:cs="Arial"/>
                <w:lang w:eastAsia="ja-JP"/>
              </w:rPr>
              <w:t>CE-mode-B Support Indicator</w:t>
            </w:r>
          </w:p>
        </w:tc>
        <w:tc>
          <w:tcPr>
            <w:tcW w:w="1190" w:type="dxa"/>
            <w:tcBorders>
              <w:top w:val="single" w:sz="4" w:space="0" w:color="auto"/>
              <w:left w:val="single" w:sz="4" w:space="0" w:color="auto"/>
              <w:bottom w:val="single" w:sz="4" w:space="0" w:color="auto"/>
              <w:right w:val="single" w:sz="4" w:space="0" w:color="auto"/>
            </w:tcBorders>
          </w:tcPr>
          <w:p w14:paraId="25C0CEF6" w14:textId="77777777" w:rsidR="008B70B4" w:rsidRPr="008711EA" w:rsidRDefault="008B70B4" w:rsidP="00BA4FD5">
            <w:pPr>
              <w:pStyle w:val="TAL"/>
              <w:rPr>
                <w:rFonts w:cs="Arial"/>
                <w:lang w:eastAsia="ja-JP"/>
              </w:rPr>
            </w:pPr>
            <w:r w:rsidRPr="008711EA">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70D084A9"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0A7E4AAC" w14:textId="77777777" w:rsidR="008B70B4" w:rsidRPr="008711EA" w:rsidRDefault="008B70B4" w:rsidP="00BA4FD5">
            <w:pPr>
              <w:pStyle w:val="TAL"/>
              <w:rPr>
                <w:rFonts w:cs="Arial"/>
                <w:lang w:eastAsia="ja-JP"/>
              </w:rPr>
            </w:pPr>
            <w:r w:rsidRPr="008711EA">
              <w:rPr>
                <w:rFonts w:cs="Arial"/>
                <w:lang w:eastAsia="ja-JP"/>
              </w:rPr>
              <w:t>9.2.1.118</w:t>
            </w:r>
          </w:p>
        </w:tc>
        <w:tc>
          <w:tcPr>
            <w:tcW w:w="2160" w:type="dxa"/>
            <w:tcBorders>
              <w:top w:val="single" w:sz="4" w:space="0" w:color="auto"/>
              <w:left w:val="single" w:sz="4" w:space="0" w:color="auto"/>
              <w:bottom w:val="single" w:sz="4" w:space="0" w:color="auto"/>
              <w:right w:val="single" w:sz="4" w:space="0" w:color="auto"/>
            </w:tcBorders>
          </w:tcPr>
          <w:p w14:paraId="2A0364F4"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F44AE85" w14:textId="77777777" w:rsidR="008B70B4" w:rsidRPr="008711EA" w:rsidRDefault="008B70B4" w:rsidP="00BA4FD5">
            <w:pPr>
              <w:pStyle w:val="TAL"/>
              <w:jc w:val="center"/>
              <w:rPr>
                <w:rFonts w:cs="Arial"/>
                <w:lang w:eastAsia="ja-JP"/>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68E801E6" w14:textId="77777777" w:rsidR="008B70B4" w:rsidRPr="008711EA" w:rsidRDefault="008B70B4" w:rsidP="00BA4FD5">
            <w:pPr>
              <w:pStyle w:val="TAL"/>
              <w:jc w:val="center"/>
              <w:rPr>
                <w:rFonts w:cs="Arial"/>
                <w:lang w:eastAsia="ja-JP"/>
              </w:rPr>
            </w:pPr>
            <w:r w:rsidRPr="008711EA">
              <w:rPr>
                <w:rFonts w:cs="Arial"/>
                <w:lang w:eastAsia="ja-JP"/>
              </w:rPr>
              <w:t>ignore</w:t>
            </w:r>
          </w:p>
        </w:tc>
      </w:tr>
      <w:tr w:rsidR="008B70B4" w:rsidRPr="008711EA" w14:paraId="11D4ED11" w14:textId="77777777" w:rsidTr="00BA4FD5">
        <w:tc>
          <w:tcPr>
            <w:tcW w:w="2518" w:type="dxa"/>
            <w:tcBorders>
              <w:top w:val="single" w:sz="4" w:space="0" w:color="auto"/>
              <w:left w:val="single" w:sz="4" w:space="0" w:color="auto"/>
              <w:bottom w:val="single" w:sz="4" w:space="0" w:color="auto"/>
              <w:right w:val="single" w:sz="4" w:space="0" w:color="auto"/>
            </w:tcBorders>
          </w:tcPr>
          <w:p w14:paraId="6C3750D0" w14:textId="77777777" w:rsidR="008B70B4" w:rsidRPr="008711EA" w:rsidRDefault="008B70B4" w:rsidP="00BA4FD5">
            <w:pPr>
              <w:pStyle w:val="TAL"/>
              <w:rPr>
                <w:rFonts w:cs="Arial"/>
                <w:lang w:eastAsia="ja-JP"/>
              </w:rPr>
            </w:pPr>
            <w:r w:rsidRPr="008711EA">
              <w:rPr>
                <w:rFonts w:cs="Arial"/>
              </w:rPr>
              <w:t>DCN ID</w:t>
            </w:r>
          </w:p>
        </w:tc>
        <w:tc>
          <w:tcPr>
            <w:tcW w:w="1190" w:type="dxa"/>
            <w:tcBorders>
              <w:top w:val="single" w:sz="4" w:space="0" w:color="auto"/>
              <w:left w:val="single" w:sz="4" w:space="0" w:color="auto"/>
              <w:bottom w:val="single" w:sz="4" w:space="0" w:color="auto"/>
              <w:right w:val="single" w:sz="4" w:space="0" w:color="auto"/>
            </w:tcBorders>
          </w:tcPr>
          <w:p w14:paraId="21241C86" w14:textId="77777777" w:rsidR="008B70B4" w:rsidRPr="008711EA" w:rsidRDefault="008B70B4" w:rsidP="00BA4FD5">
            <w:pPr>
              <w:pStyle w:val="TAL"/>
              <w:rPr>
                <w:rFonts w:cs="Arial"/>
                <w:lang w:eastAsia="ja-JP"/>
              </w:rPr>
            </w:pPr>
            <w:r w:rsidRPr="008711EA">
              <w:rPr>
                <w:rFonts w:cs="Arial"/>
              </w:rPr>
              <w:t>O</w:t>
            </w:r>
          </w:p>
        </w:tc>
        <w:tc>
          <w:tcPr>
            <w:tcW w:w="900" w:type="dxa"/>
            <w:tcBorders>
              <w:top w:val="single" w:sz="4" w:space="0" w:color="auto"/>
              <w:left w:val="single" w:sz="4" w:space="0" w:color="auto"/>
              <w:bottom w:val="single" w:sz="4" w:space="0" w:color="auto"/>
              <w:right w:val="single" w:sz="4" w:space="0" w:color="auto"/>
            </w:tcBorders>
          </w:tcPr>
          <w:p w14:paraId="0166F5F5"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65F67119" w14:textId="77777777" w:rsidR="008B70B4" w:rsidRPr="008711EA" w:rsidRDefault="008B70B4" w:rsidP="00BA4FD5">
            <w:pPr>
              <w:pStyle w:val="TAL"/>
              <w:rPr>
                <w:rFonts w:cs="Arial"/>
                <w:lang w:eastAsia="ja-JP"/>
              </w:rPr>
            </w:pPr>
            <w:r w:rsidRPr="008711EA">
              <w:rPr>
                <w:rFonts w:cs="Arial"/>
              </w:rPr>
              <w:t>INTEGER (</w:t>
            </w:r>
            <w:proofErr w:type="gramStart"/>
            <w:r w:rsidRPr="008711EA">
              <w:rPr>
                <w:rFonts w:cs="Arial"/>
              </w:rPr>
              <w:t>0..</w:t>
            </w:r>
            <w:proofErr w:type="gramEnd"/>
            <w:r w:rsidRPr="008711EA">
              <w:rPr>
                <w:rFonts w:cs="Arial"/>
              </w:rPr>
              <w:t>65535)</w:t>
            </w:r>
          </w:p>
        </w:tc>
        <w:tc>
          <w:tcPr>
            <w:tcW w:w="2160" w:type="dxa"/>
            <w:tcBorders>
              <w:top w:val="single" w:sz="4" w:space="0" w:color="auto"/>
              <w:left w:val="single" w:sz="4" w:space="0" w:color="auto"/>
              <w:bottom w:val="single" w:sz="4" w:space="0" w:color="auto"/>
              <w:right w:val="single" w:sz="4" w:space="0" w:color="auto"/>
            </w:tcBorders>
          </w:tcPr>
          <w:p w14:paraId="3A5DB5A8"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80ED0B6" w14:textId="77777777" w:rsidR="008B70B4" w:rsidRPr="008711EA" w:rsidRDefault="008B70B4" w:rsidP="00BA4FD5">
            <w:pPr>
              <w:pStyle w:val="TAL"/>
              <w:jc w:val="center"/>
              <w:rPr>
                <w:rFonts w:cs="Arial"/>
                <w:lang w:eastAsia="ja-JP"/>
              </w:rPr>
            </w:pPr>
            <w:r w:rsidRPr="008711EA">
              <w:rPr>
                <w:rFonts w:cs="Arial"/>
              </w:rPr>
              <w:t>YES</w:t>
            </w:r>
          </w:p>
        </w:tc>
        <w:tc>
          <w:tcPr>
            <w:tcW w:w="1197" w:type="dxa"/>
            <w:tcBorders>
              <w:top w:val="single" w:sz="4" w:space="0" w:color="auto"/>
              <w:left w:val="single" w:sz="4" w:space="0" w:color="auto"/>
              <w:bottom w:val="single" w:sz="4" w:space="0" w:color="auto"/>
              <w:right w:val="single" w:sz="4" w:space="0" w:color="auto"/>
            </w:tcBorders>
          </w:tcPr>
          <w:p w14:paraId="2B69B86D" w14:textId="77777777" w:rsidR="008B70B4" w:rsidRPr="008711EA" w:rsidRDefault="008B70B4" w:rsidP="00BA4FD5">
            <w:pPr>
              <w:pStyle w:val="TAL"/>
              <w:jc w:val="center"/>
              <w:rPr>
                <w:rFonts w:cs="Arial"/>
                <w:lang w:eastAsia="ja-JP"/>
              </w:rPr>
            </w:pPr>
            <w:r w:rsidRPr="008711EA">
              <w:rPr>
                <w:rFonts w:cs="Arial"/>
              </w:rPr>
              <w:t>ignore</w:t>
            </w:r>
          </w:p>
        </w:tc>
      </w:tr>
      <w:tr w:rsidR="008B70B4" w:rsidRPr="008711EA" w14:paraId="7B11B31E" w14:textId="77777777" w:rsidTr="00BA4FD5">
        <w:tc>
          <w:tcPr>
            <w:tcW w:w="2518" w:type="dxa"/>
            <w:tcBorders>
              <w:top w:val="single" w:sz="4" w:space="0" w:color="auto"/>
              <w:left w:val="single" w:sz="4" w:space="0" w:color="auto"/>
              <w:bottom w:val="single" w:sz="4" w:space="0" w:color="auto"/>
              <w:right w:val="single" w:sz="4" w:space="0" w:color="auto"/>
            </w:tcBorders>
          </w:tcPr>
          <w:p w14:paraId="309752E2" w14:textId="77777777" w:rsidR="008B70B4" w:rsidRPr="008711EA" w:rsidRDefault="008B70B4" w:rsidP="00BA4FD5">
            <w:pPr>
              <w:pStyle w:val="TAL"/>
              <w:rPr>
                <w:rFonts w:cs="Arial"/>
              </w:rPr>
            </w:pPr>
            <w:r w:rsidRPr="008711EA">
              <w:rPr>
                <w:rFonts w:cs="Arial"/>
                <w:lang w:eastAsia="zh-CN"/>
              </w:rPr>
              <w:t>Coverage Level</w:t>
            </w:r>
          </w:p>
        </w:tc>
        <w:tc>
          <w:tcPr>
            <w:tcW w:w="1190" w:type="dxa"/>
            <w:tcBorders>
              <w:top w:val="single" w:sz="4" w:space="0" w:color="auto"/>
              <w:left w:val="single" w:sz="4" w:space="0" w:color="auto"/>
              <w:bottom w:val="single" w:sz="4" w:space="0" w:color="auto"/>
              <w:right w:val="single" w:sz="4" w:space="0" w:color="auto"/>
            </w:tcBorders>
          </w:tcPr>
          <w:p w14:paraId="38537A4C" w14:textId="77777777" w:rsidR="008B70B4" w:rsidRPr="008711EA" w:rsidRDefault="008B70B4" w:rsidP="00BA4FD5">
            <w:pPr>
              <w:pStyle w:val="TAL"/>
              <w:rPr>
                <w:rFonts w:cs="Arial"/>
              </w:rPr>
            </w:pPr>
            <w:r w:rsidRPr="008711EA">
              <w:rPr>
                <w:rFonts w:cs="Arial"/>
                <w:lang w:eastAsia="zh-CN"/>
              </w:rPr>
              <w:t>O</w:t>
            </w:r>
          </w:p>
        </w:tc>
        <w:tc>
          <w:tcPr>
            <w:tcW w:w="900" w:type="dxa"/>
            <w:tcBorders>
              <w:top w:val="single" w:sz="4" w:space="0" w:color="auto"/>
              <w:left w:val="single" w:sz="4" w:space="0" w:color="auto"/>
              <w:bottom w:val="single" w:sz="4" w:space="0" w:color="auto"/>
              <w:right w:val="single" w:sz="4" w:space="0" w:color="auto"/>
            </w:tcBorders>
          </w:tcPr>
          <w:p w14:paraId="75879969"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6E154F3F" w14:textId="77777777" w:rsidR="008B70B4" w:rsidRPr="008711EA" w:rsidRDefault="008B70B4" w:rsidP="00BA4FD5">
            <w:pPr>
              <w:pStyle w:val="TAL"/>
              <w:rPr>
                <w:rFonts w:cs="Arial"/>
              </w:rPr>
            </w:pPr>
            <w:r w:rsidRPr="008711EA">
              <w:rPr>
                <w:rFonts w:cs="Arial"/>
                <w:lang w:eastAsia="ja-JP"/>
              </w:rPr>
              <w:t>ENUMERATED (</w:t>
            </w:r>
            <w:proofErr w:type="spellStart"/>
            <w:r w:rsidRPr="008711EA">
              <w:rPr>
                <w:rFonts w:cs="Arial"/>
                <w:lang w:eastAsia="ja-JP"/>
              </w:rPr>
              <w:t>extendedcoverage</w:t>
            </w:r>
            <w:proofErr w:type="spellEnd"/>
            <w:r w:rsidRPr="008711EA">
              <w:rPr>
                <w:rFonts w:cs="Arial"/>
                <w:lang w:eastAsia="ja-JP"/>
              </w:rPr>
              <w:t>, …)</w:t>
            </w:r>
          </w:p>
        </w:tc>
        <w:tc>
          <w:tcPr>
            <w:tcW w:w="2160" w:type="dxa"/>
            <w:tcBorders>
              <w:top w:val="single" w:sz="4" w:space="0" w:color="auto"/>
              <w:left w:val="single" w:sz="4" w:space="0" w:color="auto"/>
              <w:bottom w:val="single" w:sz="4" w:space="0" w:color="auto"/>
              <w:right w:val="single" w:sz="4" w:space="0" w:color="auto"/>
            </w:tcBorders>
          </w:tcPr>
          <w:p w14:paraId="428E18B3" w14:textId="77777777" w:rsidR="008B70B4" w:rsidRPr="008711EA" w:rsidRDefault="008B70B4" w:rsidP="00BA4FD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0566BC2" w14:textId="77777777" w:rsidR="008B70B4" w:rsidRPr="008711EA" w:rsidRDefault="008B70B4" w:rsidP="00BA4FD5">
            <w:pPr>
              <w:pStyle w:val="TAL"/>
              <w:jc w:val="center"/>
              <w:rPr>
                <w:rFonts w:cs="Arial"/>
              </w:rPr>
            </w:pPr>
            <w:r w:rsidRPr="008711EA">
              <w:rPr>
                <w:rFonts w:cs="Arial"/>
                <w:lang w:eastAsia="ja-JP"/>
              </w:rPr>
              <w:t>YES</w:t>
            </w:r>
          </w:p>
        </w:tc>
        <w:tc>
          <w:tcPr>
            <w:tcW w:w="1197" w:type="dxa"/>
            <w:tcBorders>
              <w:top w:val="single" w:sz="4" w:space="0" w:color="auto"/>
              <w:left w:val="single" w:sz="4" w:space="0" w:color="auto"/>
              <w:bottom w:val="single" w:sz="4" w:space="0" w:color="auto"/>
              <w:right w:val="single" w:sz="4" w:space="0" w:color="auto"/>
            </w:tcBorders>
          </w:tcPr>
          <w:p w14:paraId="6E70DE6B" w14:textId="77777777" w:rsidR="008B70B4" w:rsidRPr="008711EA" w:rsidRDefault="008B70B4" w:rsidP="00BA4FD5">
            <w:pPr>
              <w:pStyle w:val="TAL"/>
              <w:jc w:val="center"/>
              <w:rPr>
                <w:rFonts w:cs="Arial"/>
              </w:rPr>
            </w:pPr>
            <w:r w:rsidRPr="008711EA">
              <w:rPr>
                <w:rFonts w:cs="Arial"/>
                <w:lang w:eastAsia="ja-JP"/>
              </w:rPr>
              <w:t>ignore</w:t>
            </w:r>
          </w:p>
        </w:tc>
      </w:tr>
      <w:tr w:rsidR="008B70B4" w:rsidRPr="008711EA" w14:paraId="5F9B2D8A" w14:textId="77777777" w:rsidTr="00BA4FD5">
        <w:tc>
          <w:tcPr>
            <w:tcW w:w="2518" w:type="dxa"/>
            <w:tcBorders>
              <w:top w:val="single" w:sz="4" w:space="0" w:color="auto"/>
              <w:left w:val="single" w:sz="4" w:space="0" w:color="auto"/>
              <w:bottom w:val="single" w:sz="4" w:space="0" w:color="auto"/>
              <w:right w:val="single" w:sz="4" w:space="0" w:color="auto"/>
            </w:tcBorders>
          </w:tcPr>
          <w:p w14:paraId="711176AA" w14:textId="77777777" w:rsidR="008B70B4" w:rsidRPr="008711EA" w:rsidRDefault="008B70B4" w:rsidP="00BA4FD5">
            <w:pPr>
              <w:pStyle w:val="TAL"/>
              <w:rPr>
                <w:rFonts w:cs="Arial"/>
                <w:lang w:eastAsia="zh-CN"/>
              </w:rPr>
            </w:pPr>
            <w:r w:rsidRPr="008711EA">
              <w:lastRenderedPageBreak/>
              <w:t>UE Application Layer Measurement Capability</w:t>
            </w:r>
          </w:p>
        </w:tc>
        <w:tc>
          <w:tcPr>
            <w:tcW w:w="1190" w:type="dxa"/>
            <w:tcBorders>
              <w:top w:val="single" w:sz="4" w:space="0" w:color="auto"/>
              <w:left w:val="single" w:sz="4" w:space="0" w:color="auto"/>
              <w:bottom w:val="single" w:sz="4" w:space="0" w:color="auto"/>
              <w:right w:val="single" w:sz="4" w:space="0" w:color="auto"/>
            </w:tcBorders>
          </w:tcPr>
          <w:p w14:paraId="46023FD5" w14:textId="77777777" w:rsidR="008B70B4" w:rsidRPr="008711EA" w:rsidRDefault="008B70B4" w:rsidP="00BA4FD5">
            <w:pPr>
              <w:pStyle w:val="TAL"/>
              <w:rPr>
                <w:rFonts w:cs="Arial"/>
                <w:lang w:eastAsia="zh-CN"/>
              </w:rPr>
            </w:pPr>
            <w:r w:rsidRPr="008711EA">
              <w:rPr>
                <w:noProof/>
              </w:rPr>
              <w:t>O</w:t>
            </w:r>
          </w:p>
        </w:tc>
        <w:tc>
          <w:tcPr>
            <w:tcW w:w="900" w:type="dxa"/>
            <w:tcBorders>
              <w:top w:val="single" w:sz="4" w:space="0" w:color="auto"/>
              <w:left w:val="single" w:sz="4" w:space="0" w:color="auto"/>
              <w:bottom w:val="single" w:sz="4" w:space="0" w:color="auto"/>
              <w:right w:val="single" w:sz="4" w:space="0" w:color="auto"/>
            </w:tcBorders>
          </w:tcPr>
          <w:p w14:paraId="5F57B3C1"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4297EA19" w14:textId="77777777" w:rsidR="008B70B4" w:rsidRPr="008711EA" w:rsidRDefault="008B70B4" w:rsidP="00BA4FD5">
            <w:pPr>
              <w:pStyle w:val="TAL"/>
              <w:rPr>
                <w:rFonts w:cs="Arial"/>
                <w:lang w:eastAsia="ja-JP"/>
              </w:rPr>
            </w:pPr>
            <w:r w:rsidRPr="008711EA">
              <w:t>BIT STRING (</w:t>
            </w:r>
            <w:proofErr w:type="gramStart"/>
            <w:r w:rsidRPr="008711EA">
              <w:t>SIZE(</w:t>
            </w:r>
            <w:proofErr w:type="gramEnd"/>
            <w:r w:rsidRPr="008711EA">
              <w:t>8))</w:t>
            </w:r>
          </w:p>
        </w:tc>
        <w:tc>
          <w:tcPr>
            <w:tcW w:w="2160" w:type="dxa"/>
            <w:tcBorders>
              <w:top w:val="single" w:sz="4" w:space="0" w:color="auto"/>
              <w:left w:val="single" w:sz="4" w:space="0" w:color="auto"/>
              <w:bottom w:val="single" w:sz="4" w:space="0" w:color="auto"/>
              <w:right w:val="single" w:sz="4" w:space="0" w:color="auto"/>
            </w:tcBorders>
          </w:tcPr>
          <w:p w14:paraId="58FCAC01" w14:textId="307F3A8A" w:rsidR="008B70B4" w:rsidRPr="008711EA" w:rsidRDefault="008B70B4" w:rsidP="00BA4FD5">
            <w:pPr>
              <w:pStyle w:val="TAL"/>
              <w:rPr>
                <w:noProof/>
              </w:rPr>
            </w:pPr>
            <w:r w:rsidRPr="008711EA">
              <w:rPr>
                <w:noProof/>
              </w:rPr>
              <w:t xml:space="preserve">Each bit in the bitmap indicates an UE Application layer measurement capability, refer to TS </w:t>
            </w:r>
            <w:ins w:id="240" w:author="Xu, Steven 1. (NSB - CN/Beijing)" w:date="2022-01-17T16:54:00Z">
              <w:r w:rsidR="00EB763C">
                <w:rPr>
                  <w:noProof/>
                </w:rPr>
                <w:t>36.33</w:t>
              </w:r>
            </w:ins>
            <w:ins w:id="241" w:author="Xu, Steven 1. (NSB - CN/Beijing)" w:date="2022-01-17T16:55:00Z">
              <w:r w:rsidR="00EB763C">
                <w:rPr>
                  <w:noProof/>
                </w:rPr>
                <w:t>1 [16]</w:t>
              </w:r>
            </w:ins>
            <w:del w:id="242" w:author="Xu, Steven 1. (NSB - CN/Beijing)" w:date="2022-01-17T16:54:00Z">
              <w:r w:rsidRPr="008711EA" w:rsidDel="00EB763C">
                <w:rPr>
                  <w:noProof/>
                </w:rPr>
                <w:delText>25</w:delText>
              </w:r>
            </w:del>
            <w:del w:id="243" w:author="Xu, Steven 1. (NSB - CN/Beijing)" w:date="2022-01-17T16:55:00Z">
              <w:r w:rsidRPr="008711EA" w:rsidDel="00EB763C">
                <w:rPr>
                  <w:noProof/>
                </w:rPr>
                <w:delText>.331[10]</w:delText>
              </w:r>
            </w:del>
            <w:r w:rsidRPr="008711EA">
              <w:rPr>
                <w:noProof/>
              </w:rPr>
              <w:t>.</w:t>
            </w:r>
          </w:p>
          <w:p w14:paraId="705F83EB" w14:textId="77777777" w:rsidR="008B70B4" w:rsidRPr="008711EA" w:rsidRDefault="008B70B4" w:rsidP="00BA4FD5">
            <w:pPr>
              <w:pStyle w:val="TAL"/>
              <w:rPr>
                <w:noProof/>
              </w:rPr>
            </w:pPr>
          </w:p>
          <w:p w14:paraId="1B54BB3F" w14:textId="77777777" w:rsidR="008B70B4" w:rsidRPr="008711EA" w:rsidRDefault="008B70B4" w:rsidP="00BA4FD5">
            <w:pPr>
              <w:pStyle w:val="TAL"/>
              <w:rPr>
                <w:rFonts w:cs="Arial"/>
                <w:noProof/>
              </w:rPr>
            </w:pPr>
            <w:r w:rsidRPr="008711EA">
              <w:rPr>
                <w:noProof/>
              </w:rPr>
              <w:t>Bit 0 = QoE Measurement</w:t>
            </w:r>
            <w:r w:rsidRPr="008711EA">
              <w:rPr>
                <w:rFonts w:cs="Arial"/>
                <w:noProof/>
              </w:rPr>
              <w:t xml:space="preserve"> for streaming service</w:t>
            </w:r>
          </w:p>
          <w:p w14:paraId="1CA01085" w14:textId="77777777" w:rsidR="008B70B4" w:rsidRPr="008711EA" w:rsidRDefault="008B70B4" w:rsidP="00BA4FD5">
            <w:pPr>
              <w:pStyle w:val="TAL"/>
              <w:rPr>
                <w:rFonts w:cs="Arial"/>
                <w:noProof/>
              </w:rPr>
            </w:pPr>
          </w:p>
          <w:p w14:paraId="43A66D5F" w14:textId="77777777" w:rsidR="008B70B4" w:rsidRPr="008711EA" w:rsidRDefault="008B70B4" w:rsidP="00BA4FD5">
            <w:pPr>
              <w:pStyle w:val="TAL"/>
              <w:rPr>
                <w:rFonts w:cs="Arial"/>
                <w:noProof/>
              </w:rPr>
            </w:pPr>
            <w:r w:rsidRPr="008711EA">
              <w:rPr>
                <w:rFonts w:cs="Arial"/>
                <w:noProof/>
              </w:rPr>
              <w:t>Bit 1 = QoE Measurement for MTSI service</w:t>
            </w:r>
          </w:p>
          <w:p w14:paraId="62BEB20C" w14:textId="77777777" w:rsidR="008B70B4" w:rsidRPr="008711EA" w:rsidRDefault="008B70B4" w:rsidP="00BA4FD5">
            <w:pPr>
              <w:pStyle w:val="TAL"/>
              <w:rPr>
                <w:noProof/>
              </w:rPr>
            </w:pPr>
          </w:p>
          <w:p w14:paraId="48C15CB6" w14:textId="77777777" w:rsidR="008B70B4" w:rsidRPr="008711EA" w:rsidRDefault="008B70B4" w:rsidP="00BA4FD5">
            <w:pPr>
              <w:pStyle w:val="TAL"/>
              <w:rPr>
                <w:noProof/>
              </w:rPr>
            </w:pPr>
            <w:r w:rsidRPr="008711EA">
              <w:rPr>
                <w:noProof/>
              </w:rPr>
              <w:t>Value ‘1’ indicates “Capable” and value ‘0’ indicates “not Capable”.</w:t>
            </w:r>
          </w:p>
          <w:p w14:paraId="3D0E909A" w14:textId="77777777" w:rsidR="008B70B4" w:rsidRPr="008711EA" w:rsidRDefault="008B70B4" w:rsidP="00BA4FD5">
            <w:pPr>
              <w:pStyle w:val="TAL"/>
              <w:rPr>
                <w:noProof/>
              </w:rPr>
            </w:pPr>
          </w:p>
          <w:p w14:paraId="72CE3FA8" w14:textId="77777777" w:rsidR="008B70B4" w:rsidRPr="008711EA" w:rsidRDefault="008B70B4" w:rsidP="00BA4FD5">
            <w:pPr>
              <w:pStyle w:val="TAL"/>
              <w:rPr>
                <w:rFonts w:cs="Arial"/>
                <w:lang w:eastAsia="ja-JP"/>
              </w:rPr>
            </w:pPr>
            <w:r w:rsidRPr="008711EA">
              <w:rPr>
                <w:noProof/>
              </w:rPr>
              <w:t>Unused bits are reserved for future use.</w:t>
            </w:r>
          </w:p>
        </w:tc>
        <w:tc>
          <w:tcPr>
            <w:tcW w:w="1080" w:type="dxa"/>
            <w:tcBorders>
              <w:top w:val="single" w:sz="4" w:space="0" w:color="auto"/>
              <w:left w:val="single" w:sz="4" w:space="0" w:color="auto"/>
              <w:bottom w:val="single" w:sz="4" w:space="0" w:color="auto"/>
              <w:right w:val="single" w:sz="4" w:space="0" w:color="auto"/>
            </w:tcBorders>
          </w:tcPr>
          <w:p w14:paraId="6D6CF675" w14:textId="77777777" w:rsidR="008B70B4" w:rsidRPr="008711EA" w:rsidRDefault="008B70B4" w:rsidP="00BA4FD5">
            <w:pPr>
              <w:pStyle w:val="TAL"/>
              <w:jc w:val="center"/>
              <w:rPr>
                <w:rFonts w:cs="Arial"/>
                <w:lang w:eastAsia="ja-JP"/>
              </w:rPr>
            </w:pPr>
            <w:r w:rsidRPr="008711EA">
              <w:rPr>
                <w:noProof/>
              </w:rPr>
              <w:t>YES</w:t>
            </w:r>
          </w:p>
        </w:tc>
        <w:tc>
          <w:tcPr>
            <w:tcW w:w="1197" w:type="dxa"/>
            <w:tcBorders>
              <w:top w:val="single" w:sz="4" w:space="0" w:color="auto"/>
              <w:left w:val="single" w:sz="4" w:space="0" w:color="auto"/>
              <w:bottom w:val="single" w:sz="4" w:space="0" w:color="auto"/>
              <w:right w:val="single" w:sz="4" w:space="0" w:color="auto"/>
            </w:tcBorders>
          </w:tcPr>
          <w:p w14:paraId="0837CC09" w14:textId="77777777" w:rsidR="008B70B4" w:rsidRPr="008711EA" w:rsidRDefault="008B70B4" w:rsidP="00BA4FD5">
            <w:pPr>
              <w:pStyle w:val="TAL"/>
              <w:jc w:val="center"/>
              <w:rPr>
                <w:rFonts w:cs="Arial"/>
                <w:lang w:eastAsia="ja-JP"/>
              </w:rPr>
            </w:pPr>
            <w:r w:rsidRPr="008711EA">
              <w:rPr>
                <w:noProof/>
              </w:rPr>
              <w:t>ignore</w:t>
            </w:r>
          </w:p>
        </w:tc>
      </w:tr>
      <w:tr w:rsidR="008B70B4" w:rsidRPr="008711EA" w14:paraId="5BA0FF9B" w14:textId="77777777" w:rsidTr="00BA4FD5">
        <w:tc>
          <w:tcPr>
            <w:tcW w:w="2518" w:type="dxa"/>
            <w:tcBorders>
              <w:top w:val="single" w:sz="4" w:space="0" w:color="auto"/>
              <w:left w:val="single" w:sz="4" w:space="0" w:color="auto"/>
              <w:bottom w:val="single" w:sz="4" w:space="0" w:color="auto"/>
              <w:right w:val="single" w:sz="4" w:space="0" w:color="auto"/>
            </w:tcBorders>
          </w:tcPr>
          <w:p w14:paraId="5F2EF0C8" w14:textId="77777777" w:rsidR="008B70B4" w:rsidRPr="008711EA" w:rsidRDefault="008B70B4" w:rsidP="00BA4FD5">
            <w:pPr>
              <w:pStyle w:val="TAL"/>
            </w:pPr>
            <w:r w:rsidRPr="008711EA">
              <w:t>EDT Session</w:t>
            </w:r>
          </w:p>
        </w:tc>
        <w:tc>
          <w:tcPr>
            <w:tcW w:w="1190" w:type="dxa"/>
            <w:tcBorders>
              <w:top w:val="single" w:sz="4" w:space="0" w:color="auto"/>
              <w:left w:val="single" w:sz="4" w:space="0" w:color="auto"/>
              <w:bottom w:val="single" w:sz="4" w:space="0" w:color="auto"/>
              <w:right w:val="single" w:sz="4" w:space="0" w:color="auto"/>
            </w:tcBorders>
          </w:tcPr>
          <w:p w14:paraId="26D806D8" w14:textId="77777777" w:rsidR="008B70B4" w:rsidRPr="008711EA" w:rsidRDefault="008B70B4" w:rsidP="00BA4FD5">
            <w:pPr>
              <w:pStyle w:val="TAL"/>
              <w:rPr>
                <w:noProof/>
              </w:rPr>
            </w:pPr>
            <w:r w:rsidRPr="008711EA">
              <w:rPr>
                <w:noProof/>
              </w:rPr>
              <w:t>O</w:t>
            </w:r>
          </w:p>
        </w:tc>
        <w:tc>
          <w:tcPr>
            <w:tcW w:w="900" w:type="dxa"/>
            <w:tcBorders>
              <w:top w:val="single" w:sz="4" w:space="0" w:color="auto"/>
              <w:left w:val="single" w:sz="4" w:space="0" w:color="auto"/>
              <w:bottom w:val="single" w:sz="4" w:space="0" w:color="auto"/>
              <w:right w:val="single" w:sz="4" w:space="0" w:color="auto"/>
            </w:tcBorders>
          </w:tcPr>
          <w:p w14:paraId="488B4C4F" w14:textId="77777777" w:rsidR="008B70B4" w:rsidRPr="008711EA" w:rsidRDefault="008B70B4" w:rsidP="00BA4FD5">
            <w:pPr>
              <w:pStyle w:val="TAL"/>
              <w:rPr>
                <w:rFonts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22FB4340" w14:textId="77777777" w:rsidR="008B70B4" w:rsidRPr="008711EA" w:rsidRDefault="008B70B4" w:rsidP="00BA4FD5">
            <w:pPr>
              <w:pStyle w:val="TAL"/>
            </w:pPr>
            <w:r w:rsidRPr="008711EA">
              <w:t>ENUMERATED (true, …)</w:t>
            </w:r>
          </w:p>
        </w:tc>
        <w:tc>
          <w:tcPr>
            <w:tcW w:w="2160" w:type="dxa"/>
            <w:tcBorders>
              <w:top w:val="single" w:sz="4" w:space="0" w:color="auto"/>
              <w:left w:val="single" w:sz="4" w:space="0" w:color="auto"/>
              <w:bottom w:val="single" w:sz="4" w:space="0" w:color="auto"/>
              <w:right w:val="single" w:sz="4" w:space="0" w:color="auto"/>
            </w:tcBorders>
          </w:tcPr>
          <w:p w14:paraId="1C4FABD8" w14:textId="77777777" w:rsidR="008B70B4" w:rsidRPr="008711EA" w:rsidRDefault="008B70B4" w:rsidP="00BA4FD5">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37803CC9" w14:textId="77777777" w:rsidR="008B70B4" w:rsidRPr="008711EA" w:rsidRDefault="008B70B4" w:rsidP="00BA4FD5">
            <w:pPr>
              <w:pStyle w:val="TAL"/>
              <w:jc w:val="center"/>
              <w:rPr>
                <w:noProof/>
              </w:rPr>
            </w:pPr>
            <w:r w:rsidRPr="008711EA">
              <w:rPr>
                <w:noProof/>
              </w:rPr>
              <w:t>YES</w:t>
            </w:r>
          </w:p>
        </w:tc>
        <w:tc>
          <w:tcPr>
            <w:tcW w:w="1197" w:type="dxa"/>
            <w:tcBorders>
              <w:top w:val="single" w:sz="4" w:space="0" w:color="auto"/>
              <w:left w:val="single" w:sz="4" w:space="0" w:color="auto"/>
              <w:bottom w:val="single" w:sz="4" w:space="0" w:color="auto"/>
              <w:right w:val="single" w:sz="4" w:space="0" w:color="auto"/>
            </w:tcBorders>
          </w:tcPr>
          <w:p w14:paraId="4DA8B127" w14:textId="77777777" w:rsidR="008B70B4" w:rsidRPr="008711EA" w:rsidRDefault="008B70B4" w:rsidP="00BA4FD5">
            <w:pPr>
              <w:pStyle w:val="TAL"/>
              <w:jc w:val="center"/>
              <w:rPr>
                <w:noProof/>
              </w:rPr>
            </w:pPr>
          </w:p>
        </w:tc>
      </w:tr>
      <w:tr w:rsidR="008B70B4" w:rsidRPr="00C14447" w14:paraId="6A9AD6D8" w14:textId="77777777" w:rsidTr="00BA4FD5">
        <w:tc>
          <w:tcPr>
            <w:tcW w:w="2518" w:type="dxa"/>
            <w:tcBorders>
              <w:top w:val="single" w:sz="4" w:space="0" w:color="auto"/>
              <w:left w:val="single" w:sz="4" w:space="0" w:color="auto"/>
              <w:bottom w:val="single" w:sz="4" w:space="0" w:color="auto"/>
              <w:right w:val="single" w:sz="4" w:space="0" w:color="auto"/>
            </w:tcBorders>
          </w:tcPr>
          <w:p w14:paraId="4A7AC05D" w14:textId="77777777" w:rsidR="008B70B4" w:rsidRPr="00C14447" w:rsidRDefault="008B70B4" w:rsidP="00BA4FD5">
            <w:pPr>
              <w:keepNext/>
              <w:keepLines/>
              <w:spacing w:after="0"/>
              <w:rPr>
                <w:rFonts w:ascii="Arial" w:hAnsi="Arial" w:cs="Arial"/>
                <w:sz w:val="18"/>
              </w:rPr>
            </w:pPr>
            <w:r w:rsidRPr="00C14447">
              <w:rPr>
                <w:rFonts w:ascii="Arial" w:hAnsi="Arial" w:cs="Arial"/>
                <w:sz w:val="18"/>
              </w:rPr>
              <w:t>IAB Node Indication</w:t>
            </w:r>
          </w:p>
        </w:tc>
        <w:tc>
          <w:tcPr>
            <w:tcW w:w="1190" w:type="dxa"/>
            <w:tcBorders>
              <w:top w:val="single" w:sz="4" w:space="0" w:color="auto"/>
              <w:left w:val="single" w:sz="4" w:space="0" w:color="auto"/>
              <w:bottom w:val="single" w:sz="4" w:space="0" w:color="auto"/>
              <w:right w:val="single" w:sz="4" w:space="0" w:color="auto"/>
            </w:tcBorders>
          </w:tcPr>
          <w:p w14:paraId="62328E91" w14:textId="77777777" w:rsidR="008B70B4" w:rsidRPr="00C14447" w:rsidRDefault="008B70B4" w:rsidP="00BA4FD5">
            <w:pPr>
              <w:keepNext/>
              <w:keepLines/>
              <w:spacing w:after="0"/>
              <w:rPr>
                <w:rFonts w:ascii="Arial" w:hAnsi="Arial" w:cs="Arial"/>
                <w:noProof/>
                <w:sz w:val="18"/>
              </w:rPr>
            </w:pPr>
            <w:r w:rsidRPr="00C14447">
              <w:rPr>
                <w:rFonts w:ascii="Arial" w:hAnsi="Arial" w:cs="Arial"/>
                <w:noProof/>
                <w:sz w:val="18"/>
              </w:rPr>
              <w:t>O</w:t>
            </w:r>
          </w:p>
        </w:tc>
        <w:tc>
          <w:tcPr>
            <w:tcW w:w="900" w:type="dxa"/>
            <w:tcBorders>
              <w:top w:val="single" w:sz="4" w:space="0" w:color="auto"/>
              <w:left w:val="single" w:sz="4" w:space="0" w:color="auto"/>
              <w:bottom w:val="single" w:sz="4" w:space="0" w:color="auto"/>
              <w:right w:val="single" w:sz="4" w:space="0" w:color="auto"/>
            </w:tcBorders>
          </w:tcPr>
          <w:p w14:paraId="48944843" w14:textId="77777777" w:rsidR="008B70B4" w:rsidRPr="00C14447" w:rsidRDefault="008B70B4" w:rsidP="00BA4FD5">
            <w:pPr>
              <w:keepNext/>
              <w:keepLines/>
              <w:spacing w:after="0"/>
              <w:rPr>
                <w:rFonts w:ascii="Arial" w:hAnsi="Arial" w:cs="Arial"/>
                <w:sz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7BA50847" w14:textId="77777777" w:rsidR="008B70B4" w:rsidRPr="00C14447" w:rsidRDefault="008B70B4" w:rsidP="00BA4FD5">
            <w:pPr>
              <w:keepNext/>
              <w:keepLines/>
              <w:spacing w:after="0"/>
              <w:rPr>
                <w:rFonts w:ascii="Arial" w:hAnsi="Arial" w:cs="Arial"/>
                <w:sz w:val="18"/>
              </w:rPr>
            </w:pPr>
            <w:r w:rsidRPr="00C14447">
              <w:rPr>
                <w:rFonts w:ascii="Arial" w:hAnsi="Arial" w:cs="Arial"/>
                <w:sz w:val="18"/>
              </w:rPr>
              <w:t>ENUMERATED (true, ...)</w:t>
            </w:r>
          </w:p>
        </w:tc>
        <w:tc>
          <w:tcPr>
            <w:tcW w:w="2160" w:type="dxa"/>
            <w:tcBorders>
              <w:top w:val="single" w:sz="4" w:space="0" w:color="auto"/>
              <w:left w:val="single" w:sz="4" w:space="0" w:color="auto"/>
              <w:bottom w:val="single" w:sz="4" w:space="0" w:color="auto"/>
              <w:right w:val="single" w:sz="4" w:space="0" w:color="auto"/>
            </w:tcBorders>
          </w:tcPr>
          <w:p w14:paraId="053B991D" w14:textId="77777777" w:rsidR="008B70B4" w:rsidRPr="00C14447" w:rsidRDefault="008B70B4" w:rsidP="00BA4FD5">
            <w:pPr>
              <w:keepNext/>
              <w:keepLines/>
              <w:spacing w:after="0"/>
              <w:rPr>
                <w:rFonts w:ascii="Arial" w:hAnsi="Arial" w:cs="Arial"/>
                <w:noProof/>
                <w:sz w:val="18"/>
              </w:rPr>
            </w:pPr>
            <w:r w:rsidRPr="00C14447">
              <w:rPr>
                <w:rFonts w:ascii="Arial" w:hAnsi="Arial" w:cs="Arial"/>
                <w:sz w:val="18"/>
                <w:lang w:eastAsia="ja-JP"/>
              </w:rPr>
              <w:t>Indicati</w:t>
            </w:r>
            <w:r>
              <w:rPr>
                <w:rFonts w:ascii="Arial" w:hAnsi="Arial" w:cs="Arial"/>
                <w:sz w:val="18"/>
                <w:lang w:eastAsia="ja-JP"/>
              </w:rPr>
              <w:t>on of an</w:t>
            </w:r>
            <w:r w:rsidRPr="00C14447">
              <w:rPr>
                <w:rFonts w:ascii="Arial" w:hAnsi="Arial" w:cs="Arial"/>
                <w:sz w:val="18"/>
                <w:lang w:eastAsia="ja-JP"/>
              </w:rPr>
              <w:t xml:space="preserve"> IAB</w:t>
            </w:r>
            <w:r w:rsidRPr="00AD7D92">
              <w:rPr>
                <w:rFonts w:ascii="Arial" w:hAnsi="Arial" w:cs="Arial" w:hint="eastAsia"/>
                <w:sz w:val="18"/>
                <w:lang w:eastAsia="ja-JP"/>
              </w:rPr>
              <w:t>-</w:t>
            </w:r>
            <w:r w:rsidRPr="00C14447">
              <w:rPr>
                <w:rFonts w:ascii="Arial" w:hAnsi="Arial" w:cs="Arial"/>
                <w:sz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5A6D90D3" w14:textId="77777777" w:rsidR="008B70B4" w:rsidRPr="00C14447" w:rsidRDefault="008B70B4" w:rsidP="00BA4FD5">
            <w:pPr>
              <w:keepNext/>
              <w:keepLines/>
              <w:spacing w:after="0"/>
              <w:jc w:val="center"/>
              <w:rPr>
                <w:rFonts w:ascii="Arial" w:hAnsi="Arial" w:cs="Arial"/>
                <w:noProof/>
                <w:sz w:val="18"/>
              </w:rPr>
            </w:pPr>
            <w:r w:rsidRPr="00C14447">
              <w:rPr>
                <w:rFonts w:ascii="Arial" w:hAnsi="Arial" w:cs="Arial"/>
                <w:noProof/>
                <w:sz w:val="18"/>
              </w:rPr>
              <w:t>YES</w:t>
            </w:r>
          </w:p>
        </w:tc>
        <w:tc>
          <w:tcPr>
            <w:tcW w:w="1197" w:type="dxa"/>
            <w:tcBorders>
              <w:top w:val="single" w:sz="4" w:space="0" w:color="auto"/>
              <w:left w:val="single" w:sz="4" w:space="0" w:color="auto"/>
              <w:bottom w:val="single" w:sz="4" w:space="0" w:color="auto"/>
              <w:right w:val="single" w:sz="4" w:space="0" w:color="auto"/>
            </w:tcBorders>
          </w:tcPr>
          <w:p w14:paraId="3859DDB2" w14:textId="77777777" w:rsidR="008B70B4" w:rsidRPr="00C14447" w:rsidRDefault="008B70B4" w:rsidP="00BA4FD5">
            <w:pPr>
              <w:keepNext/>
              <w:keepLines/>
              <w:spacing w:after="0"/>
              <w:jc w:val="center"/>
              <w:rPr>
                <w:rFonts w:ascii="Arial" w:hAnsi="Arial" w:cs="Arial"/>
                <w:noProof/>
                <w:sz w:val="18"/>
              </w:rPr>
            </w:pPr>
            <w:r w:rsidRPr="00C14447">
              <w:rPr>
                <w:rFonts w:ascii="Arial" w:hAnsi="Arial" w:cs="Arial"/>
                <w:noProof/>
                <w:sz w:val="18"/>
              </w:rPr>
              <w:t>reject</w:t>
            </w:r>
          </w:p>
        </w:tc>
      </w:tr>
    </w:tbl>
    <w:p w14:paraId="51310CDC" w14:textId="77777777" w:rsidR="008B70B4" w:rsidRPr="008711EA" w:rsidRDefault="008B70B4" w:rsidP="008B70B4">
      <w:pPr>
        <w:rPr>
          <w:kern w:val="28"/>
        </w:rPr>
      </w:pPr>
    </w:p>
    <w:p w14:paraId="48B2301E" w14:textId="76ECCF2E" w:rsidR="008B70B4" w:rsidRDefault="008B70B4" w:rsidP="00514DF5">
      <w:pPr>
        <w:jc w:val="center"/>
        <w:rPr>
          <w:b/>
          <w:color w:val="FF0000"/>
        </w:rPr>
      </w:pPr>
    </w:p>
    <w:p w14:paraId="75D50135" w14:textId="079C44DF" w:rsidR="008B70B4" w:rsidRDefault="008B70B4">
      <w:pPr>
        <w:spacing w:after="0"/>
        <w:rPr>
          <w:b/>
          <w:color w:val="FF0000"/>
        </w:rPr>
      </w:pPr>
      <w:r>
        <w:rPr>
          <w:b/>
          <w:color w:val="FF0000"/>
        </w:rPr>
        <w:br w:type="page"/>
      </w:r>
    </w:p>
    <w:p w14:paraId="110AC0CF" w14:textId="20462055" w:rsidR="008B70B4" w:rsidRDefault="008B70B4" w:rsidP="00514DF5">
      <w:pPr>
        <w:jc w:val="center"/>
        <w:rPr>
          <w:b/>
          <w:color w:val="FF0000"/>
        </w:rPr>
      </w:pPr>
      <w:r w:rsidRPr="008B70B4">
        <w:rPr>
          <w:b/>
          <w:color w:val="FF0000"/>
          <w:szCs w:val="16"/>
        </w:rPr>
        <w:lastRenderedPageBreak/>
        <w:t>&lt;&lt;&lt;&lt;&lt;&lt; NEXT CHANGE &gt;&gt;&gt;&gt;&gt;&gt;</w:t>
      </w:r>
    </w:p>
    <w:p w14:paraId="0FACA78A" w14:textId="2F1C87BC" w:rsidR="007E7E2F" w:rsidRPr="008711EA" w:rsidRDefault="007E7E2F" w:rsidP="007E7E2F">
      <w:pPr>
        <w:pStyle w:val="Heading4"/>
      </w:pPr>
      <w:r w:rsidRPr="008711EA">
        <w:t>9.2.3.27</w:t>
      </w:r>
      <w:r w:rsidRPr="008711EA">
        <w:tab/>
        <w:t>SON Information</w:t>
      </w:r>
      <w:bookmarkEnd w:id="17"/>
      <w:bookmarkEnd w:id="18"/>
      <w:bookmarkEnd w:id="19"/>
      <w:bookmarkEnd w:id="20"/>
      <w:bookmarkEnd w:id="21"/>
      <w:bookmarkEnd w:id="22"/>
      <w:bookmarkEnd w:id="23"/>
      <w:bookmarkEnd w:id="24"/>
    </w:p>
    <w:p w14:paraId="6DA41200" w14:textId="77777777" w:rsidR="007E7E2F" w:rsidRPr="008711EA" w:rsidRDefault="007E7E2F" w:rsidP="007E7E2F">
      <w:r w:rsidRPr="008711EA">
        <w:t xml:space="preserve">This IE identifies the nature of the configuration information transferred, i.e., a request, a </w:t>
      </w:r>
      <w:proofErr w:type="gramStart"/>
      <w:r w:rsidRPr="008711EA">
        <w:t>reply</w:t>
      </w:r>
      <w:proofErr w:type="gramEnd"/>
      <w:r w:rsidRPr="008711EA">
        <w:t xml:space="preserve"> or a report.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134"/>
        <w:gridCol w:w="851"/>
        <w:gridCol w:w="1327"/>
        <w:gridCol w:w="2160"/>
        <w:gridCol w:w="1080"/>
        <w:gridCol w:w="1103"/>
      </w:tblGrid>
      <w:tr w:rsidR="007E7E2F" w:rsidRPr="008711EA" w14:paraId="5BFC634F" w14:textId="77777777" w:rsidTr="0082194F">
        <w:tc>
          <w:tcPr>
            <w:tcW w:w="2126" w:type="dxa"/>
          </w:tcPr>
          <w:p w14:paraId="4A538508" w14:textId="77777777" w:rsidR="007E7E2F" w:rsidRPr="008711EA" w:rsidRDefault="007E7E2F" w:rsidP="0082194F">
            <w:pPr>
              <w:pStyle w:val="TAH"/>
              <w:rPr>
                <w:rFonts w:cs="Arial"/>
                <w:lang w:eastAsia="ja-JP"/>
              </w:rPr>
            </w:pPr>
            <w:r w:rsidRPr="008711EA">
              <w:rPr>
                <w:rFonts w:cs="Arial"/>
                <w:lang w:eastAsia="ja-JP"/>
              </w:rPr>
              <w:t>IE/Group Name</w:t>
            </w:r>
          </w:p>
        </w:tc>
        <w:tc>
          <w:tcPr>
            <w:tcW w:w="1134" w:type="dxa"/>
          </w:tcPr>
          <w:p w14:paraId="012367A4" w14:textId="77777777" w:rsidR="007E7E2F" w:rsidRPr="008711EA" w:rsidRDefault="007E7E2F" w:rsidP="0082194F">
            <w:pPr>
              <w:pStyle w:val="TAH"/>
              <w:rPr>
                <w:rFonts w:cs="Arial"/>
                <w:lang w:eastAsia="ja-JP"/>
              </w:rPr>
            </w:pPr>
            <w:r w:rsidRPr="008711EA">
              <w:rPr>
                <w:rFonts w:cs="Arial"/>
                <w:lang w:eastAsia="ja-JP"/>
              </w:rPr>
              <w:t>Presence</w:t>
            </w:r>
          </w:p>
        </w:tc>
        <w:tc>
          <w:tcPr>
            <w:tcW w:w="851" w:type="dxa"/>
          </w:tcPr>
          <w:p w14:paraId="464BA8FD" w14:textId="77777777" w:rsidR="007E7E2F" w:rsidRPr="008711EA" w:rsidRDefault="007E7E2F" w:rsidP="0082194F">
            <w:pPr>
              <w:pStyle w:val="TAH"/>
              <w:rPr>
                <w:rFonts w:cs="Arial"/>
                <w:lang w:eastAsia="ja-JP"/>
              </w:rPr>
            </w:pPr>
            <w:r w:rsidRPr="008711EA">
              <w:rPr>
                <w:rFonts w:cs="Arial"/>
                <w:lang w:eastAsia="ja-JP"/>
              </w:rPr>
              <w:t>Range</w:t>
            </w:r>
          </w:p>
        </w:tc>
        <w:tc>
          <w:tcPr>
            <w:tcW w:w="1327" w:type="dxa"/>
          </w:tcPr>
          <w:p w14:paraId="5F9EC468" w14:textId="77777777" w:rsidR="007E7E2F" w:rsidRPr="008711EA" w:rsidRDefault="007E7E2F" w:rsidP="0082194F">
            <w:pPr>
              <w:pStyle w:val="TAH"/>
              <w:rPr>
                <w:rFonts w:cs="Arial"/>
                <w:lang w:eastAsia="ja-JP"/>
              </w:rPr>
            </w:pPr>
            <w:r w:rsidRPr="008711EA">
              <w:rPr>
                <w:rFonts w:cs="Arial"/>
                <w:lang w:eastAsia="ja-JP"/>
              </w:rPr>
              <w:t>IE type and reference</w:t>
            </w:r>
          </w:p>
        </w:tc>
        <w:tc>
          <w:tcPr>
            <w:tcW w:w="2160" w:type="dxa"/>
          </w:tcPr>
          <w:p w14:paraId="68E1AE8F" w14:textId="77777777" w:rsidR="007E7E2F" w:rsidRPr="008711EA" w:rsidRDefault="007E7E2F" w:rsidP="0082194F">
            <w:pPr>
              <w:pStyle w:val="TAH"/>
              <w:rPr>
                <w:rFonts w:cs="Arial"/>
                <w:lang w:eastAsia="ja-JP"/>
              </w:rPr>
            </w:pPr>
            <w:r w:rsidRPr="008711EA">
              <w:rPr>
                <w:rFonts w:cs="Arial"/>
                <w:lang w:eastAsia="ja-JP"/>
              </w:rPr>
              <w:t>Semantics description</w:t>
            </w:r>
          </w:p>
        </w:tc>
        <w:tc>
          <w:tcPr>
            <w:tcW w:w="1080" w:type="dxa"/>
          </w:tcPr>
          <w:p w14:paraId="34F2898E" w14:textId="77777777" w:rsidR="007E7E2F" w:rsidRPr="008711EA" w:rsidRDefault="007E7E2F" w:rsidP="0082194F">
            <w:pPr>
              <w:pStyle w:val="TAH"/>
              <w:rPr>
                <w:rFonts w:cs="Arial"/>
                <w:lang w:eastAsia="ja-JP"/>
              </w:rPr>
            </w:pPr>
            <w:r w:rsidRPr="008711EA">
              <w:rPr>
                <w:rFonts w:cs="Arial"/>
                <w:lang w:eastAsia="ja-JP"/>
              </w:rPr>
              <w:t>Criticality</w:t>
            </w:r>
          </w:p>
        </w:tc>
        <w:tc>
          <w:tcPr>
            <w:tcW w:w="1103" w:type="dxa"/>
          </w:tcPr>
          <w:p w14:paraId="5793CBC0" w14:textId="77777777" w:rsidR="007E7E2F" w:rsidRPr="008711EA" w:rsidRDefault="007E7E2F" w:rsidP="0082194F">
            <w:pPr>
              <w:pStyle w:val="TAH"/>
              <w:rPr>
                <w:rFonts w:cs="Arial"/>
                <w:lang w:eastAsia="ja-JP"/>
              </w:rPr>
            </w:pPr>
            <w:r w:rsidRPr="008711EA">
              <w:rPr>
                <w:rFonts w:cs="Arial"/>
                <w:lang w:eastAsia="ja-JP"/>
              </w:rPr>
              <w:t>Assigned Criticality</w:t>
            </w:r>
          </w:p>
        </w:tc>
      </w:tr>
      <w:tr w:rsidR="007E7E2F" w:rsidRPr="008711EA" w14:paraId="61ED36BA" w14:textId="77777777" w:rsidTr="0082194F">
        <w:tc>
          <w:tcPr>
            <w:tcW w:w="2126" w:type="dxa"/>
          </w:tcPr>
          <w:p w14:paraId="7C7AB060" w14:textId="77777777" w:rsidR="007E7E2F" w:rsidRPr="008711EA" w:rsidRDefault="007E7E2F" w:rsidP="0082194F">
            <w:pPr>
              <w:pStyle w:val="TAL"/>
              <w:rPr>
                <w:rFonts w:cs="Arial"/>
                <w:bCs/>
                <w:lang w:eastAsia="ja-JP"/>
              </w:rPr>
            </w:pPr>
            <w:r w:rsidRPr="008711EA">
              <w:rPr>
                <w:rFonts w:cs="Arial"/>
                <w:bCs/>
                <w:lang w:eastAsia="ja-JP"/>
              </w:rPr>
              <w:t xml:space="preserve">CHOICE </w:t>
            </w:r>
            <w:r w:rsidRPr="008711EA">
              <w:rPr>
                <w:rFonts w:cs="Arial"/>
                <w:bCs/>
                <w:i/>
                <w:lang w:eastAsia="ja-JP"/>
              </w:rPr>
              <w:t>SON Information</w:t>
            </w:r>
          </w:p>
        </w:tc>
        <w:tc>
          <w:tcPr>
            <w:tcW w:w="1134" w:type="dxa"/>
          </w:tcPr>
          <w:p w14:paraId="09CD5B8C" w14:textId="77777777" w:rsidR="007E7E2F" w:rsidRPr="008711EA" w:rsidRDefault="007E7E2F" w:rsidP="0082194F">
            <w:pPr>
              <w:pStyle w:val="TAL"/>
              <w:rPr>
                <w:rFonts w:cs="Arial"/>
                <w:lang w:eastAsia="ja-JP"/>
              </w:rPr>
            </w:pPr>
            <w:r w:rsidRPr="008711EA">
              <w:rPr>
                <w:rFonts w:cs="Arial"/>
                <w:lang w:eastAsia="ja-JP"/>
              </w:rPr>
              <w:t>M</w:t>
            </w:r>
          </w:p>
        </w:tc>
        <w:tc>
          <w:tcPr>
            <w:tcW w:w="851" w:type="dxa"/>
          </w:tcPr>
          <w:p w14:paraId="263DC953" w14:textId="77777777" w:rsidR="007E7E2F" w:rsidRPr="008711EA" w:rsidRDefault="007E7E2F" w:rsidP="0082194F">
            <w:pPr>
              <w:pStyle w:val="TAL"/>
              <w:rPr>
                <w:rFonts w:cs="Arial"/>
                <w:lang w:eastAsia="ja-JP"/>
              </w:rPr>
            </w:pPr>
          </w:p>
        </w:tc>
        <w:tc>
          <w:tcPr>
            <w:tcW w:w="1327" w:type="dxa"/>
          </w:tcPr>
          <w:p w14:paraId="2B614939" w14:textId="77777777" w:rsidR="007E7E2F" w:rsidRPr="008711EA" w:rsidRDefault="007E7E2F" w:rsidP="0082194F">
            <w:pPr>
              <w:pStyle w:val="TAL"/>
              <w:rPr>
                <w:rFonts w:cs="Arial"/>
                <w:lang w:eastAsia="ja-JP"/>
              </w:rPr>
            </w:pPr>
          </w:p>
        </w:tc>
        <w:tc>
          <w:tcPr>
            <w:tcW w:w="2160" w:type="dxa"/>
          </w:tcPr>
          <w:p w14:paraId="4E42E1E7" w14:textId="77777777" w:rsidR="007E7E2F" w:rsidRPr="008711EA" w:rsidRDefault="007E7E2F" w:rsidP="0082194F">
            <w:pPr>
              <w:pStyle w:val="TAL"/>
              <w:rPr>
                <w:rFonts w:cs="Arial"/>
                <w:lang w:eastAsia="ja-JP"/>
              </w:rPr>
            </w:pPr>
          </w:p>
        </w:tc>
        <w:tc>
          <w:tcPr>
            <w:tcW w:w="1080" w:type="dxa"/>
          </w:tcPr>
          <w:p w14:paraId="76E13EB8" w14:textId="77777777" w:rsidR="007E7E2F" w:rsidRPr="008711EA" w:rsidRDefault="007E7E2F" w:rsidP="0082194F">
            <w:pPr>
              <w:pStyle w:val="TAC"/>
              <w:rPr>
                <w:rFonts w:cs="Arial"/>
                <w:lang w:eastAsia="ja-JP"/>
              </w:rPr>
            </w:pPr>
          </w:p>
        </w:tc>
        <w:tc>
          <w:tcPr>
            <w:tcW w:w="1103" w:type="dxa"/>
          </w:tcPr>
          <w:p w14:paraId="3A3016F3" w14:textId="77777777" w:rsidR="007E7E2F" w:rsidRPr="008711EA" w:rsidRDefault="007E7E2F" w:rsidP="0082194F">
            <w:pPr>
              <w:pStyle w:val="TAL"/>
              <w:jc w:val="center"/>
              <w:rPr>
                <w:rFonts w:cs="Arial"/>
                <w:lang w:eastAsia="ja-JP"/>
              </w:rPr>
            </w:pPr>
          </w:p>
        </w:tc>
      </w:tr>
      <w:tr w:rsidR="007E7E2F" w:rsidRPr="008711EA" w14:paraId="5B503805" w14:textId="77777777" w:rsidTr="0082194F">
        <w:tc>
          <w:tcPr>
            <w:tcW w:w="2126" w:type="dxa"/>
          </w:tcPr>
          <w:p w14:paraId="64595E3A" w14:textId="77777777" w:rsidR="007E7E2F" w:rsidRPr="008711EA" w:rsidRDefault="007E7E2F" w:rsidP="0082194F">
            <w:pPr>
              <w:pStyle w:val="TAL"/>
              <w:ind w:left="142"/>
              <w:rPr>
                <w:rFonts w:cs="Arial"/>
                <w:bCs/>
                <w:i/>
                <w:iCs/>
                <w:lang w:eastAsia="ja-JP"/>
              </w:rPr>
            </w:pPr>
            <w:r w:rsidRPr="008711EA">
              <w:rPr>
                <w:rFonts w:cs="Arial"/>
                <w:bCs/>
                <w:i/>
                <w:iCs/>
                <w:lang w:eastAsia="ja-JP"/>
              </w:rPr>
              <w:t>&gt;SON Information Request</w:t>
            </w:r>
          </w:p>
        </w:tc>
        <w:tc>
          <w:tcPr>
            <w:tcW w:w="1134" w:type="dxa"/>
          </w:tcPr>
          <w:p w14:paraId="5380BD0C" w14:textId="77777777" w:rsidR="007E7E2F" w:rsidRPr="008711EA" w:rsidRDefault="007E7E2F" w:rsidP="0082194F">
            <w:pPr>
              <w:pStyle w:val="TAL"/>
              <w:rPr>
                <w:rFonts w:cs="Arial"/>
                <w:lang w:eastAsia="ja-JP"/>
              </w:rPr>
            </w:pPr>
          </w:p>
        </w:tc>
        <w:tc>
          <w:tcPr>
            <w:tcW w:w="851" w:type="dxa"/>
          </w:tcPr>
          <w:p w14:paraId="0CE1575E" w14:textId="77777777" w:rsidR="007E7E2F" w:rsidRPr="008711EA" w:rsidRDefault="007E7E2F" w:rsidP="0082194F">
            <w:pPr>
              <w:pStyle w:val="TAL"/>
              <w:rPr>
                <w:rFonts w:cs="Arial"/>
                <w:lang w:eastAsia="ja-JP"/>
              </w:rPr>
            </w:pPr>
          </w:p>
        </w:tc>
        <w:tc>
          <w:tcPr>
            <w:tcW w:w="1327" w:type="dxa"/>
          </w:tcPr>
          <w:p w14:paraId="3BE17B1A" w14:textId="77777777" w:rsidR="007E7E2F" w:rsidRPr="008711EA" w:rsidRDefault="007E7E2F" w:rsidP="0082194F">
            <w:pPr>
              <w:pStyle w:val="TAL"/>
              <w:rPr>
                <w:rFonts w:cs="Arial"/>
                <w:lang w:eastAsia="ja-JP"/>
              </w:rPr>
            </w:pPr>
          </w:p>
        </w:tc>
        <w:tc>
          <w:tcPr>
            <w:tcW w:w="2160" w:type="dxa"/>
          </w:tcPr>
          <w:p w14:paraId="543C7900" w14:textId="77777777" w:rsidR="007E7E2F" w:rsidRPr="008711EA" w:rsidRDefault="007E7E2F" w:rsidP="0082194F">
            <w:pPr>
              <w:pStyle w:val="TAL"/>
              <w:rPr>
                <w:rFonts w:cs="Arial"/>
                <w:lang w:eastAsia="ja-JP"/>
              </w:rPr>
            </w:pPr>
          </w:p>
        </w:tc>
        <w:tc>
          <w:tcPr>
            <w:tcW w:w="1080" w:type="dxa"/>
          </w:tcPr>
          <w:p w14:paraId="2EFAC5B3" w14:textId="77777777" w:rsidR="007E7E2F" w:rsidRPr="008711EA" w:rsidRDefault="007E7E2F" w:rsidP="0082194F">
            <w:pPr>
              <w:pStyle w:val="TAC"/>
              <w:rPr>
                <w:rFonts w:cs="Arial"/>
                <w:lang w:eastAsia="ja-JP"/>
              </w:rPr>
            </w:pPr>
          </w:p>
        </w:tc>
        <w:tc>
          <w:tcPr>
            <w:tcW w:w="1103" w:type="dxa"/>
          </w:tcPr>
          <w:p w14:paraId="657F2F8E" w14:textId="77777777" w:rsidR="007E7E2F" w:rsidRPr="008711EA" w:rsidRDefault="007E7E2F" w:rsidP="0082194F">
            <w:pPr>
              <w:pStyle w:val="TAL"/>
              <w:jc w:val="center"/>
              <w:rPr>
                <w:rFonts w:cs="Arial"/>
                <w:lang w:eastAsia="ja-JP"/>
              </w:rPr>
            </w:pPr>
          </w:p>
        </w:tc>
      </w:tr>
      <w:tr w:rsidR="007E7E2F" w:rsidRPr="008711EA" w14:paraId="0607CB46" w14:textId="77777777" w:rsidTr="0082194F">
        <w:tc>
          <w:tcPr>
            <w:tcW w:w="2126" w:type="dxa"/>
          </w:tcPr>
          <w:p w14:paraId="2F820510" w14:textId="77777777" w:rsidR="007E7E2F" w:rsidRPr="008711EA" w:rsidRDefault="007E7E2F" w:rsidP="0082194F">
            <w:pPr>
              <w:pStyle w:val="TAL"/>
              <w:ind w:left="283"/>
              <w:rPr>
                <w:rFonts w:cs="Arial"/>
                <w:lang w:eastAsia="ja-JP"/>
              </w:rPr>
            </w:pPr>
            <w:r w:rsidRPr="008711EA">
              <w:rPr>
                <w:rFonts w:cs="Arial"/>
                <w:lang w:eastAsia="ja-JP"/>
              </w:rPr>
              <w:t>&gt;&gt;SON Information Request</w:t>
            </w:r>
          </w:p>
        </w:tc>
        <w:tc>
          <w:tcPr>
            <w:tcW w:w="1134" w:type="dxa"/>
          </w:tcPr>
          <w:p w14:paraId="2A090A36" w14:textId="77777777" w:rsidR="007E7E2F" w:rsidRPr="008711EA" w:rsidRDefault="007E7E2F" w:rsidP="0082194F">
            <w:pPr>
              <w:pStyle w:val="TAL"/>
              <w:rPr>
                <w:rFonts w:cs="Arial"/>
                <w:lang w:eastAsia="ja-JP"/>
              </w:rPr>
            </w:pPr>
            <w:r w:rsidRPr="008711EA">
              <w:rPr>
                <w:rFonts w:cs="Arial"/>
                <w:lang w:eastAsia="ja-JP"/>
              </w:rPr>
              <w:t>M</w:t>
            </w:r>
          </w:p>
        </w:tc>
        <w:tc>
          <w:tcPr>
            <w:tcW w:w="851" w:type="dxa"/>
          </w:tcPr>
          <w:p w14:paraId="37D97376" w14:textId="77777777" w:rsidR="007E7E2F" w:rsidRPr="008711EA" w:rsidRDefault="007E7E2F" w:rsidP="0082194F">
            <w:pPr>
              <w:pStyle w:val="TAL"/>
              <w:rPr>
                <w:rFonts w:cs="Arial"/>
                <w:lang w:eastAsia="ja-JP"/>
              </w:rPr>
            </w:pPr>
          </w:p>
        </w:tc>
        <w:tc>
          <w:tcPr>
            <w:tcW w:w="1327" w:type="dxa"/>
          </w:tcPr>
          <w:p w14:paraId="2C2F5866" w14:textId="77777777" w:rsidR="007E7E2F" w:rsidRPr="008711EA" w:rsidRDefault="007E7E2F" w:rsidP="0082194F">
            <w:pPr>
              <w:pStyle w:val="TAL"/>
              <w:rPr>
                <w:rFonts w:cs="Arial"/>
                <w:lang w:eastAsia="ja-JP"/>
              </w:rPr>
            </w:pPr>
            <w:proofErr w:type="gramStart"/>
            <w:r w:rsidRPr="008711EA">
              <w:rPr>
                <w:rFonts w:cs="Arial"/>
                <w:lang w:eastAsia="ja-JP"/>
              </w:rPr>
              <w:t>ENUMERATED(</w:t>
            </w:r>
            <w:proofErr w:type="gramEnd"/>
            <w:r w:rsidRPr="008711EA">
              <w:rPr>
                <w:rFonts w:cs="Arial"/>
                <w:lang w:eastAsia="ja-JP"/>
              </w:rPr>
              <w:t>X2 TNL Configuration Info, …, Time synchronisation Info, Activate Muting, Deactivate Muting)</w:t>
            </w:r>
          </w:p>
        </w:tc>
        <w:tc>
          <w:tcPr>
            <w:tcW w:w="2160" w:type="dxa"/>
          </w:tcPr>
          <w:p w14:paraId="2F5F156D" w14:textId="219C8FC5" w:rsidR="007E7E2F" w:rsidRPr="008711EA" w:rsidRDefault="007E7E2F" w:rsidP="0082194F">
            <w:pPr>
              <w:pStyle w:val="TAL"/>
              <w:rPr>
                <w:rFonts w:cs="Arial"/>
                <w:lang w:eastAsia="ja-JP"/>
              </w:rPr>
            </w:pPr>
            <w:r w:rsidRPr="008711EA">
              <w:rPr>
                <w:rFonts w:cs="Arial"/>
                <w:lang w:eastAsia="ja-JP"/>
              </w:rPr>
              <w:t xml:space="preserve">In the current version of the specification only "X2 </w:t>
            </w:r>
            <w:ins w:id="244" w:author="Rapporteur" w:date="2021-12-28T17:04:00Z">
              <w:r>
                <w:rPr>
                  <w:rFonts w:cs="Arial"/>
                  <w:lang w:eastAsia="ja-JP"/>
                </w:rPr>
                <w:t>T</w:t>
              </w:r>
            </w:ins>
            <w:r w:rsidRPr="008711EA">
              <w:rPr>
                <w:rFonts w:cs="Arial"/>
                <w:lang w:eastAsia="ja-JP"/>
              </w:rPr>
              <w:t>N</w:t>
            </w:r>
            <w:del w:id="245" w:author="Rapporteur" w:date="2021-12-28T17:04:00Z">
              <w:r w:rsidRPr="008711EA" w:rsidDel="007E7E2F">
                <w:rPr>
                  <w:rFonts w:cs="Arial"/>
                  <w:lang w:eastAsia="ja-JP"/>
                </w:rPr>
                <w:delText>T</w:delText>
              </w:r>
            </w:del>
            <w:r w:rsidRPr="008711EA">
              <w:rPr>
                <w:rFonts w:cs="Arial"/>
                <w:lang w:eastAsia="ja-JP"/>
              </w:rPr>
              <w:t>L Configuration Info" is applicable for EN-DC.</w:t>
            </w:r>
          </w:p>
        </w:tc>
        <w:tc>
          <w:tcPr>
            <w:tcW w:w="1080" w:type="dxa"/>
          </w:tcPr>
          <w:p w14:paraId="6DC5BE4D" w14:textId="77777777" w:rsidR="007E7E2F" w:rsidRPr="008711EA" w:rsidRDefault="007E7E2F" w:rsidP="0082194F">
            <w:pPr>
              <w:pStyle w:val="TAC"/>
              <w:rPr>
                <w:rFonts w:cs="Arial"/>
                <w:lang w:eastAsia="ja-JP"/>
              </w:rPr>
            </w:pPr>
            <w:r w:rsidRPr="008711EA">
              <w:rPr>
                <w:rFonts w:cs="Arial"/>
                <w:lang w:eastAsia="ja-JP"/>
              </w:rPr>
              <w:t>-</w:t>
            </w:r>
          </w:p>
        </w:tc>
        <w:tc>
          <w:tcPr>
            <w:tcW w:w="1103" w:type="dxa"/>
          </w:tcPr>
          <w:p w14:paraId="562289A8" w14:textId="77777777" w:rsidR="007E7E2F" w:rsidRPr="008711EA" w:rsidRDefault="007E7E2F" w:rsidP="0082194F">
            <w:pPr>
              <w:pStyle w:val="TAL"/>
              <w:jc w:val="center"/>
              <w:rPr>
                <w:rFonts w:cs="Arial"/>
                <w:lang w:eastAsia="ja-JP"/>
              </w:rPr>
            </w:pPr>
          </w:p>
        </w:tc>
      </w:tr>
      <w:tr w:rsidR="007E7E2F" w:rsidRPr="008711EA" w14:paraId="33FC3832" w14:textId="77777777" w:rsidTr="0082194F">
        <w:tc>
          <w:tcPr>
            <w:tcW w:w="2126" w:type="dxa"/>
          </w:tcPr>
          <w:p w14:paraId="740DFCB7" w14:textId="77777777" w:rsidR="007E7E2F" w:rsidRPr="008711EA" w:rsidRDefault="007E7E2F" w:rsidP="0082194F">
            <w:pPr>
              <w:pStyle w:val="TAL"/>
              <w:ind w:left="142"/>
              <w:rPr>
                <w:rFonts w:cs="Arial"/>
                <w:i/>
                <w:lang w:eastAsia="ja-JP"/>
              </w:rPr>
            </w:pPr>
            <w:r w:rsidRPr="008711EA">
              <w:rPr>
                <w:rFonts w:cs="Arial"/>
                <w:i/>
                <w:lang w:eastAsia="ja-JP"/>
              </w:rPr>
              <w:t>&gt;SON Information Reply</w:t>
            </w:r>
          </w:p>
        </w:tc>
        <w:tc>
          <w:tcPr>
            <w:tcW w:w="1134" w:type="dxa"/>
          </w:tcPr>
          <w:p w14:paraId="57A4F2D6" w14:textId="77777777" w:rsidR="007E7E2F" w:rsidRPr="008711EA" w:rsidRDefault="007E7E2F" w:rsidP="0082194F">
            <w:pPr>
              <w:pStyle w:val="TAL"/>
              <w:rPr>
                <w:rFonts w:cs="Arial"/>
                <w:lang w:eastAsia="ja-JP"/>
              </w:rPr>
            </w:pPr>
          </w:p>
        </w:tc>
        <w:tc>
          <w:tcPr>
            <w:tcW w:w="851" w:type="dxa"/>
          </w:tcPr>
          <w:p w14:paraId="6E04ED68" w14:textId="77777777" w:rsidR="007E7E2F" w:rsidRPr="008711EA" w:rsidRDefault="007E7E2F" w:rsidP="0082194F">
            <w:pPr>
              <w:pStyle w:val="TAL"/>
              <w:rPr>
                <w:rFonts w:cs="Arial"/>
                <w:lang w:eastAsia="ja-JP"/>
              </w:rPr>
            </w:pPr>
          </w:p>
        </w:tc>
        <w:tc>
          <w:tcPr>
            <w:tcW w:w="1327" w:type="dxa"/>
          </w:tcPr>
          <w:p w14:paraId="4E149DAD" w14:textId="77777777" w:rsidR="007E7E2F" w:rsidRPr="008711EA" w:rsidRDefault="007E7E2F" w:rsidP="0082194F">
            <w:pPr>
              <w:pStyle w:val="TAL"/>
              <w:rPr>
                <w:rFonts w:cs="Arial"/>
                <w:lang w:eastAsia="ja-JP"/>
              </w:rPr>
            </w:pPr>
          </w:p>
        </w:tc>
        <w:tc>
          <w:tcPr>
            <w:tcW w:w="2160" w:type="dxa"/>
          </w:tcPr>
          <w:p w14:paraId="07F1C919" w14:textId="77777777" w:rsidR="007E7E2F" w:rsidRPr="008711EA" w:rsidRDefault="007E7E2F" w:rsidP="0082194F">
            <w:pPr>
              <w:pStyle w:val="TAL"/>
              <w:rPr>
                <w:rFonts w:cs="Arial"/>
                <w:snapToGrid w:val="0"/>
                <w:lang w:eastAsia="ja-JP"/>
              </w:rPr>
            </w:pPr>
          </w:p>
        </w:tc>
        <w:tc>
          <w:tcPr>
            <w:tcW w:w="1080" w:type="dxa"/>
          </w:tcPr>
          <w:p w14:paraId="61BC6FFD" w14:textId="77777777" w:rsidR="007E7E2F" w:rsidRPr="008711EA" w:rsidRDefault="007E7E2F" w:rsidP="0082194F">
            <w:pPr>
              <w:pStyle w:val="TAC"/>
              <w:rPr>
                <w:rFonts w:cs="Arial"/>
                <w:lang w:eastAsia="ja-JP"/>
              </w:rPr>
            </w:pPr>
          </w:p>
        </w:tc>
        <w:tc>
          <w:tcPr>
            <w:tcW w:w="1103" w:type="dxa"/>
          </w:tcPr>
          <w:p w14:paraId="152127B0" w14:textId="77777777" w:rsidR="007E7E2F" w:rsidRPr="008711EA" w:rsidRDefault="007E7E2F" w:rsidP="0082194F">
            <w:pPr>
              <w:pStyle w:val="TAL"/>
              <w:jc w:val="center"/>
              <w:rPr>
                <w:rFonts w:cs="Arial"/>
                <w:lang w:eastAsia="ja-JP"/>
              </w:rPr>
            </w:pPr>
          </w:p>
        </w:tc>
      </w:tr>
      <w:tr w:rsidR="007E7E2F" w:rsidRPr="008711EA" w14:paraId="27DF79AF" w14:textId="77777777" w:rsidTr="0082194F">
        <w:tc>
          <w:tcPr>
            <w:tcW w:w="2126" w:type="dxa"/>
          </w:tcPr>
          <w:p w14:paraId="6E04A4E9" w14:textId="77777777" w:rsidR="007E7E2F" w:rsidRPr="008711EA" w:rsidRDefault="007E7E2F" w:rsidP="0082194F">
            <w:pPr>
              <w:pStyle w:val="TAL"/>
              <w:ind w:left="283"/>
              <w:rPr>
                <w:rFonts w:cs="Arial"/>
                <w:lang w:eastAsia="ja-JP"/>
              </w:rPr>
            </w:pPr>
            <w:r w:rsidRPr="008711EA">
              <w:rPr>
                <w:rFonts w:cs="Arial"/>
                <w:lang w:eastAsia="ja-JP"/>
              </w:rPr>
              <w:t>&gt;&gt;SON Information Reply</w:t>
            </w:r>
          </w:p>
        </w:tc>
        <w:tc>
          <w:tcPr>
            <w:tcW w:w="1134" w:type="dxa"/>
          </w:tcPr>
          <w:p w14:paraId="43377B2D" w14:textId="77777777" w:rsidR="007E7E2F" w:rsidRPr="008711EA" w:rsidRDefault="007E7E2F" w:rsidP="0082194F">
            <w:pPr>
              <w:pStyle w:val="TAL"/>
              <w:rPr>
                <w:rFonts w:cs="Arial"/>
                <w:lang w:eastAsia="ja-JP"/>
              </w:rPr>
            </w:pPr>
            <w:r w:rsidRPr="008711EA">
              <w:rPr>
                <w:rFonts w:cs="Arial"/>
                <w:lang w:eastAsia="ja-JP"/>
              </w:rPr>
              <w:t>M</w:t>
            </w:r>
          </w:p>
        </w:tc>
        <w:tc>
          <w:tcPr>
            <w:tcW w:w="851" w:type="dxa"/>
          </w:tcPr>
          <w:p w14:paraId="427D42FE" w14:textId="77777777" w:rsidR="007E7E2F" w:rsidRPr="008711EA" w:rsidRDefault="007E7E2F" w:rsidP="0082194F">
            <w:pPr>
              <w:pStyle w:val="TAL"/>
              <w:rPr>
                <w:rFonts w:cs="Arial"/>
                <w:lang w:eastAsia="ja-JP"/>
              </w:rPr>
            </w:pPr>
          </w:p>
        </w:tc>
        <w:tc>
          <w:tcPr>
            <w:tcW w:w="1327" w:type="dxa"/>
          </w:tcPr>
          <w:p w14:paraId="5A7FD55A" w14:textId="77777777" w:rsidR="007E7E2F" w:rsidRPr="008711EA" w:rsidRDefault="007E7E2F" w:rsidP="0082194F">
            <w:pPr>
              <w:pStyle w:val="TAL"/>
              <w:rPr>
                <w:rFonts w:cs="Arial"/>
                <w:lang w:eastAsia="ja-JP"/>
              </w:rPr>
            </w:pPr>
            <w:r w:rsidRPr="008711EA">
              <w:rPr>
                <w:rFonts w:cs="Arial"/>
                <w:lang w:eastAsia="ja-JP"/>
              </w:rPr>
              <w:t>9.2.3.28</w:t>
            </w:r>
          </w:p>
        </w:tc>
        <w:tc>
          <w:tcPr>
            <w:tcW w:w="2160" w:type="dxa"/>
          </w:tcPr>
          <w:p w14:paraId="7528B7AE" w14:textId="77777777" w:rsidR="007E7E2F" w:rsidRPr="008711EA" w:rsidRDefault="007E7E2F" w:rsidP="0082194F">
            <w:pPr>
              <w:pStyle w:val="TAL"/>
              <w:rPr>
                <w:rFonts w:cs="Arial"/>
                <w:lang w:eastAsia="ja-JP"/>
              </w:rPr>
            </w:pPr>
          </w:p>
        </w:tc>
        <w:tc>
          <w:tcPr>
            <w:tcW w:w="1080" w:type="dxa"/>
          </w:tcPr>
          <w:p w14:paraId="361B942F" w14:textId="77777777" w:rsidR="007E7E2F" w:rsidRPr="008711EA" w:rsidRDefault="007E7E2F" w:rsidP="0082194F">
            <w:pPr>
              <w:pStyle w:val="TAC"/>
              <w:rPr>
                <w:rFonts w:cs="Arial"/>
                <w:lang w:eastAsia="ja-JP"/>
              </w:rPr>
            </w:pPr>
            <w:r w:rsidRPr="008711EA">
              <w:rPr>
                <w:rFonts w:cs="Arial"/>
                <w:lang w:eastAsia="ja-JP"/>
              </w:rPr>
              <w:t>-</w:t>
            </w:r>
          </w:p>
        </w:tc>
        <w:tc>
          <w:tcPr>
            <w:tcW w:w="1103" w:type="dxa"/>
          </w:tcPr>
          <w:p w14:paraId="5B10A038" w14:textId="77777777" w:rsidR="007E7E2F" w:rsidRPr="008711EA" w:rsidRDefault="007E7E2F" w:rsidP="0082194F">
            <w:pPr>
              <w:pStyle w:val="TAL"/>
              <w:jc w:val="center"/>
              <w:rPr>
                <w:rFonts w:cs="Arial"/>
                <w:lang w:eastAsia="ja-JP"/>
              </w:rPr>
            </w:pPr>
          </w:p>
        </w:tc>
      </w:tr>
      <w:tr w:rsidR="007E7E2F" w:rsidRPr="008711EA" w14:paraId="558117C9" w14:textId="77777777" w:rsidTr="0082194F">
        <w:tc>
          <w:tcPr>
            <w:tcW w:w="2126" w:type="dxa"/>
            <w:tcBorders>
              <w:top w:val="single" w:sz="4" w:space="0" w:color="auto"/>
              <w:left w:val="single" w:sz="4" w:space="0" w:color="auto"/>
              <w:bottom w:val="single" w:sz="4" w:space="0" w:color="auto"/>
              <w:right w:val="single" w:sz="4" w:space="0" w:color="auto"/>
            </w:tcBorders>
          </w:tcPr>
          <w:p w14:paraId="434BF349" w14:textId="77777777" w:rsidR="007E7E2F" w:rsidRPr="008711EA" w:rsidRDefault="007E7E2F" w:rsidP="0082194F">
            <w:pPr>
              <w:pStyle w:val="TAL"/>
              <w:ind w:left="142"/>
              <w:rPr>
                <w:rFonts w:cs="Arial"/>
                <w:lang w:eastAsia="ja-JP"/>
              </w:rPr>
            </w:pPr>
            <w:r w:rsidRPr="008711EA">
              <w:rPr>
                <w:rFonts w:cs="Arial"/>
                <w:lang w:eastAsia="ja-JP"/>
              </w:rPr>
              <w:t>&gt;</w:t>
            </w:r>
            <w:r w:rsidRPr="008711EA">
              <w:rPr>
                <w:rFonts w:cs="Arial"/>
                <w:i/>
                <w:lang w:eastAsia="ja-JP"/>
              </w:rPr>
              <w:t>SON Information Report</w:t>
            </w:r>
          </w:p>
        </w:tc>
        <w:tc>
          <w:tcPr>
            <w:tcW w:w="1134" w:type="dxa"/>
            <w:tcBorders>
              <w:top w:val="single" w:sz="4" w:space="0" w:color="auto"/>
              <w:left w:val="single" w:sz="4" w:space="0" w:color="auto"/>
              <w:bottom w:val="single" w:sz="4" w:space="0" w:color="auto"/>
              <w:right w:val="single" w:sz="4" w:space="0" w:color="auto"/>
            </w:tcBorders>
          </w:tcPr>
          <w:p w14:paraId="53C100A6" w14:textId="77777777" w:rsidR="007E7E2F" w:rsidRPr="008711EA" w:rsidRDefault="007E7E2F" w:rsidP="0082194F">
            <w:pPr>
              <w:pStyle w:val="TAL"/>
              <w:rPr>
                <w:rFonts w:cs="Arial"/>
                <w:lang w:eastAsia="ja-JP"/>
              </w:rPr>
            </w:pPr>
          </w:p>
        </w:tc>
        <w:tc>
          <w:tcPr>
            <w:tcW w:w="851" w:type="dxa"/>
            <w:tcBorders>
              <w:top w:val="single" w:sz="4" w:space="0" w:color="auto"/>
              <w:left w:val="single" w:sz="4" w:space="0" w:color="auto"/>
              <w:bottom w:val="single" w:sz="4" w:space="0" w:color="auto"/>
              <w:right w:val="single" w:sz="4" w:space="0" w:color="auto"/>
            </w:tcBorders>
          </w:tcPr>
          <w:p w14:paraId="2E42C4EF" w14:textId="77777777" w:rsidR="007E7E2F" w:rsidRPr="008711EA" w:rsidRDefault="007E7E2F" w:rsidP="0082194F">
            <w:pPr>
              <w:pStyle w:val="TAL"/>
              <w:rPr>
                <w:rFonts w:cs="Arial"/>
                <w:lang w:eastAsia="ja-JP"/>
              </w:rPr>
            </w:pPr>
          </w:p>
        </w:tc>
        <w:tc>
          <w:tcPr>
            <w:tcW w:w="1327" w:type="dxa"/>
            <w:tcBorders>
              <w:top w:val="single" w:sz="4" w:space="0" w:color="auto"/>
              <w:left w:val="single" w:sz="4" w:space="0" w:color="auto"/>
              <w:bottom w:val="single" w:sz="4" w:space="0" w:color="auto"/>
              <w:right w:val="single" w:sz="4" w:space="0" w:color="auto"/>
            </w:tcBorders>
          </w:tcPr>
          <w:p w14:paraId="5289DC7D" w14:textId="77777777" w:rsidR="007E7E2F" w:rsidRPr="008711EA" w:rsidRDefault="007E7E2F" w:rsidP="0082194F">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0DDC952F" w14:textId="77777777" w:rsidR="007E7E2F" w:rsidRPr="008711EA" w:rsidRDefault="007E7E2F" w:rsidP="0082194F">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53E385" w14:textId="77777777" w:rsidR="007E7E2F" w:rsidRPr="008711EA" w:rsidRDefault="007E7E2F" w:rsidP="0082194F">
            <w:pPr>
              <w:pStyle w:val="TAC"/>
              <w:rPr>
                <w:rFonts w:cs="Arial"/>
                <w:lang w:eastAsia="ja-JP"/>
              </w:rPr>
            </w:pPr>
          </w:p>
        </w:tc>
        <w:tc>
          <w:tcPr>
            <w:tcW w:w="1103" w:type="dxa"/>
            <w:tcBorders>
              <w:top w:val="single" w:sz="4" w:space="0" w:color="auto"/>
              <w:left w:val="single" w:sz="4" w:space="0" w:color="auto"/>
              <w:bottom w:val="single" w:sz="4" w:space="0" w:color="auto"/>
              <w:right w:val="single" w:sz="4" w:space="0" w:color="auto"/>
            </w:tcBorders>
          </w:tcPr>
          <w:p w14:paraId="474C4F0A" w14:textId="77777777" w:rsidR="007E7E2F" w:rsidRPr="008711EA" w:rsidRDefault="007E7E2F" w:rsidP="0082194F">
            <w:pPr>
              <w:pStyle w:val="TAL"/>
              <w:jc w:val="center"/>
              <w:rPr>
                <w:rFonts w:cs="Arial"/>
                <w:lang w:eastAsia="ja-JP"/>
              </w:rPr>
            </w:pPr>
          </w:p>
        </w:tc>
      </w:tr>
      <w:tr w:rsidR="007E7E2F" w:rsidRPr="008711EA" w14:paraId="7937175C" w14:textId="77777777" w:rsidTr="0082194F">
        <w:tc>
          <w:tcPr>
            <w:tcW w:w="2126" w:type="dxa"/>
            <w:tcBorders>
              <w:top w:val="single" w:sz="4" w:space="0" w:color="auto"/>
              <w:left w:val="single" w:sz="4" w:space="0" w:color="auto"/>
              <w:bottom w:val="single" w:sz="4" w:space="0" w:color="auto"/>
              <w:right w:val="single" w:sz="4" w:space="0" w:color="auto"/>
            </w:tcBorders>
          </w:tcPr>
          <w:p w14:paraId="547A5C1A" w14:textId="77777777" w:rsidR="007E7E2F" w:rsidRPr="008711EA" w:rsidRDefault="007E7E2F" w:rsidP="0082194F">
            <w:pPr>
              <w:pStyle w:val="TAL"/>
              <w:ind w:left="283"/>
              <w:rPr>
                <w:rFonts w:cs="Arial"/>
                <w:lang w:eastAsia="ja-JP"/>
              </w:rPr>
            </w:pPr>
            <w:r w:rsidRPr="008711EA">
              <w:rPr>
                <w:rFonts w:cs="Arial"/>
                <w:lang w:eastAsia="ja-JP"/>
              </w:rPr>
              <w:t>&gt;&gt;SON Information Report</w:t>
            </w:r>
          </w:p>
        </w:tc>
        <w:tc>
          <w:tcPr>
            <w:tcW w:w="1134" w:type="dxa"/>
            <w:tcBorders>
              <w:top w:val="single" w:sz="4" w:space="0" w:color="auto"/>
              <w:left w:val="single" w:sz="4" w:space="0" w:color="auto"/>
              <w:bottom w:val="single" w:sz="4" w:space="0" w:color="auto"/>
              <w:right w:val="single" w:sz="4" w:space="0" w:color="auto"/>
            </w:tcBorders>
          </w:tcPr>
          <w:p w14:paraId="752C225D" w14:textId="77777777" w:rsidR="007E7E2F" w:rsidRPr="008711EA" w:rsidRDefault="007E7E2F" w:rsidP="0082194F">
            <w:pPr>
              <w:pStyle w:val="TAL"/>
              <w:rPr>
                <w:rFonts w:cs="Arial"/>
                <w:lang w:eastAsia="ja-JP"/>
              </w:rPr>
            </w:pPr>
            <w:r w:rsidRPr="008711EA">
              <w:rPr>
                <w:rFonts w:cs="Arial"/>
                <w:lang w:eastAsia="ja-JP"/>
              </w:rPr>
              <w:t>M</w:t>
            </w:r>
          </w:p>
        </w:tc>
        <w:tc>
          <w:tcPr>
            <w:tcW w:w="851" w:type="dxa"/>
            <w:tcBorders>
              <w:top w:val="single" w:sz="4" w:space="0" w:color="auto"/>
              <w:left w:val="single" w:sz="4" w:space="0" w:color="auto"/>
              <w:bottom w:val="single" w:sz="4" w:space="0" w:color="auto"/>
              <w:right w:val="single" w:sz="4" w:space="0" w:color="auto"/>
            </w:tcBorders>
          </w:tcPr>
          <w:p w14:paraId="392F5095" w14:textId="77777777" w:rsidR="007E7E2F" w:rsidRPr="008711EA" w:rsidRDefault="007E7E2F" w:rsidP="0082194F">
            <w:pPr>
              <w:pStyle w:val="TAL"/>
              <w:rPr>
                <w:rFonts w:cs="Arial"/>
                <w:lang w:eastAsia="ja-JP"/>
              </w:rPr>
            </w:pPr>
          </w:p>
        </w:tc>
        <w:tc>
          <w:tcPr>
            <w:tcW w:w="1327" w:type="dxa"/>
            <w:tcBorders>
              <w:top w:val="single" w:sz="4" w:space="0" w:color="auto"/>
              <w:left w:val="single" w:sz="4" w:space="0" w:color="auto"/>
              <w:bottom w:val="single" w:sz="4" w:space="0" w:color="auto"/>
              <w:right w:val="single" w:sz="4" w:space="0" w:color="auto"/>
            </w:tcBorders>
          </w:tcPr>
          <w:p w14:paraId="67333546" w14:textId="77777777" w:rsidR="007E7E2F" w:rsidRPr="008711EA" w:rsidRDefault="007E7E2F" w:rsidP="0082194F">
            <w:pPr>
              <w:pStyle w:val="TAL"/>
              <w:rPr>
                <w:rFonts w:cs="Arial"/>
                <w:lang w:eastAsia="ja-JP"/>
              </w:rPr>
            </w:pPr>
            <w:r w:rsidRPr="008711EA">
              <w:rPr>
                <w:rFonts w:cs="Arial"/>
                <w:lang w:eastAsia="ja-JP"/>
              </w:rPr>
              <w:t>9.2.3.39</w:t>
            </w:r>
          </w:p>
        </w:tc>
        <w:tc>
          <w:tcPr>
            <w:tcW w:w="2160" w:type="dxa"/>
            <w:tcBorders>
              <w:top w:val="single" w:sz="4" w:space="0" w:color="auto"/>
              <w:left w:val="single" w:sz="4" w:space="0" w:color="auto"/>
              <w:bottom w:val="single" w:sz="4" w:space="0" w:color="auto"/>
              <w:right w:val="single" w:sz="4" w:space="0" w:color="auto"/>
            </w:tcBorders>
          </w:tcPr>
          <w:p w14:paraId="328FB3C5" w14:textId="77777777" w:rsidR="007E7E2F" w:rsidRPr="008711EA" w:rsidRDefault="007E7E2F" w:rsidP="0082194F">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DF05146" w14:textId="77777777" w:rsidR="007E7E2F" w:rsidRPr="008711EA" w:rsidRDefault="007E7E2F" w:rsidP="0082194F">
            <w:pPr>
              <w:pStyle w:val="TAC"/>
              <w:rPr>
                <w:rFonts w:cs="Arial"/>
                <w:lang w:eastAsia="ja-JP"/>
              </w:rPr>
            </w:pPr>
            <w:r w:rsidRPr="008711EA">
              <w:rPr>
                <w:rFonts w:cs="Arial"/>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76AD9ED" w14:textId="77777777" w:rsidR="007E7E2F" w:rsidRPr="008711EA" w:rsidRDefault="007E7E2F" w:rsidP="0082194F">
            <w:pPr>
              <w:pStyle w:val="TAL"/>
              <w:jc w:val="center"/>
              <w:rPr>
                <w:rFonts w:cs="Arial"/>
                <w:lang w:eastAsia="ja-JP"/>
              </w:rPr>
            </w:pPr>
            <w:r w:rsidRPr="008711EA">
              <w:rPr>
                <w:rFonts w:cs="Arial"/>
                <w:lang w:eastAsia="ja-JP"/>
              </w:rPr>
              <w:t>ignore</w:t>
            </w:r>
          </w:p>
        </w:tc>
      </w:tr>
    </w:tbl>
    <w:p w14:paraId="51882273" w14:textId="77777777" w:rsidR="007E7E2F" w:rsidRPr="008711EA" w:rsidRDefault="007E7E2F" w:rsidP="007E7E2F">
      <w:pPr>
        <w:rPr>
          <w:lang w:eastAsia="zh-CN"/>
        </w:rPr>
      </w:pPr>
    </w:p>
    <w:p w14:paraId="0CC9A509" w14:textId="6D11BD59" w:rsidR="006A1711" w:rsidRDefault="006A1711" w:rsidP="00F261C2">
      <w:pPr>
        <w:rPr>
          <w:kern w:val="28"/>
          <w:u w:val="words"/>
        </w:rPr>
      </w:pPr>
    </w:p>
    <w:p w14:paraId="2278E787" w14:textId="55C1DF8A" w:rsidR="007E7E2F" w:rsidRPr="006A1711" w:rsidRDefault="007E7E2F" w:rsidP="00DE4B0D">
      <w:pPr>
        <w:spacing w:after="0"/>
        <w:rPr>
          <w:kern w:val="28"/>
          <w:u w:val="words"/>
        </w:rPr>
      </w:pPr>
    </w:p>
    <w:p w14:paraId="401521E8" w14:textId="1B129CDD" w:rsidR="006A1711" w:rsidRDefault="006A1711" w:rsidP="00F261C2">
      <w:pPr>
        <w:rPr>
          <w:kern w:val="28"/>
        </w:rPr>
      </w:pPr>
    </w:p>
    <w:p w14:paraId="34189A76" w14:textId="77777777" w:rsidR="006A1711" w:rsidRPr="008711EA" w:rsidRDefault="006A1711" w:rsidP="00F261C2">
      <w:pPr>
        <w:rPr>
          <w:kern w:val="28"/>
        </w:rPr>
      </w:pPr>
    </w:p>
    <w:p w14:paraId="0915B6B2" w14:textId="77777777" w:rsidR="00F261C2" w:rsidRDefault="00F261C2" w:rsidP="00343E7A">
      <w:pPr>
        <w:pStyle w:val="Heading3"/>
      </w:pPr>
    </w:p>
    <w:bookmarkEnd w:id="25"/>
    <w:bookmarkEnd w:id="26"/>
    <w:bookmarkEnd w:id="27"/>
    <w:bookmarkEnd w:id="28"/>
    <w:bookmarkEnd w:id="29"/>
    <w:bookmarkEnd w:id="30"/>
    <w:bookmarkEnd w:id="31"/>
    <w:bookmarkEnd w:id="32"/>
    <w:p w14:paraId="1AAA58AE" w14:textId="77777777" w:rsidR="000E4A1A" w:rsidRDefault="000E4A1A" w:rsidP="00C67720"/>
    <w:p w14:paraId="5663B4AA" w14:textId="163B4220" w:rsidR="00923648" w:rsidRDefault="00923648" w:rsidP="00C67720"/>
    <w:p w14:paraId="7A648D41" w14:textId="77777777" w:rsidR="00923648" w:rsidRPr="008711EA" w:rsidRDefault="00923648" w:rsidP="00C67720"/>
    <w:p w14:paraId="7FFDA49D" w14:textId="77777777" w:rsidR="00923648" w:rsidRDefault="00923648" w:rsidP="00C67720">
      <w:pPr>
        <w:pStyle w:val="Heading3"/>
      </w:pPr>
      <w:bookmarkStart w:id="246" w:name="_Toc20953456"/>
      <w:bookmarkStart w:id="247" w:name="_Toc29390633"/>
      <w:bookmarkStart w:id="248" w:name="_Toc36551370"/>
      <w:bookmarkStart w:id="249" w:name="_Toc45831581"/>
      <w:bookmarkStart w:id="250" w:name="_Toc51762534"/>
      <w:bookmarkStart w:id="251" w:name="_Toc64381586"/>
      <w:bookmarkStart w:id="252" w:name="_Toc73964104"/>
      <w:bookmarkStart w:id="253" w:name="_Toc81228733"/>
    </w:p>
    <w:p w14:paraId="748AEA28" w14:textId="77777777" w:rsidR="00923648" w:rsidRDefault="00923648" w:rsidP="00C67720">
      <w:pPr>
        <w:pStyle w:val="Heading3"/>
      </w:pPr>
    </w:p>
    <w:bookmarkEnd w:id="33"/>
    <w:bookmarkEnd w:id="246"/>
    <w:bookmarkEnd w:id="247"/>
    <w:bookmarkEnd w:id="248"/>
    <w:bookmarkEnd w:id="249"/>
    <w:bookmarkEnd w:id="250"/>
    <w:bookmarkEnd w:id="251"/>
    <w:bookmarkEnd w:id="252"/>
    <w:bookmarkEnd w:id="253"/>
    <w:p w14:paraId="76E78571" w14:textId="77777777" w:rsidR="002E71EB" w:rsidRPr="008711EA" w:rsidRDefault="002E71EB" w:rsidP="002E71EB"/>
    <w:p w14:paraId="139EF5A8" w14:textId="6176F531" w:rsidR="00CD428A" w:rsidRDefault="00CD428A">
      <w:pPr>
        <w:rPr>
          <w:noProof/>
        </w:rPr>
        <w:sectPr w:rsidR="00CD428A" w:rsidSect="000B7FED">
          <w:headerReference w:type="even" r:id="rId53"/>
          <w:headerReference w:type="default" r:id="rId54"/>
          <w:headerReference w:type="first" r:id="rId55"/>
          <w:footnotePr>
            <w:numRestart w:val="eachSect"/>
          </w:footnotePr>
          <w:pgSz w:w="11907" w:h="16840" w:code="9"/>
          <w:pgMar w:top="1418" w:right="1134" w:bottom="1134" w:left="1134" w:header="680" w:footer="567" w:gutter="0"/>
          <w:cols w:space="720"/>
        </w:sectPr>
      </w:pPr>
    </w:p>
    <w:p w14:paraId="3A7E3D56" w14:textId="77777777" w:rsidR="00933FC5" w:rsidRDefault="00933FC5" w:rsidP="00933FC5">
      <w:pPr>
        <w:jc w:val="center"/>
        <w:rPr>
          <w:b/>
          <w:color w:val="FF0000"/>
        </w:rPr>
      </w:pPr>
      <w:bookmarkStart w:id="254" w:name="_Toc20953916"/>
      <w:bookmarkStart w:id="255" w:name="_Toc29391094"/>
      <w:bookmarkStart w:id="256" w:name="_Toc36551833"/>
      <w:bookmarkStart w:id="257" w:name="_Toc45832069"/>
      <w:bookmarkStart w:id="258" w:name="_Toc51763022"/>
      <w:bookmarkStart w:id="259" w:name="_Toc64382075"/>
      <w:bookmarkStart w:id="260" w:name="_Toc73964593"/>
      <w:bookmarkStart w:id="261" w:name="_Toc81229222"/>
      <w:bookmarkStart w:id="262" w:name="_Toc20953918"/>
      <w:bookmarkStart w:id="263" w:name="_Toc29391096"/>
      <w:bookmarkStart w:id="264" w:name="_Toc36551835"/>
      <w:bookmarkStart w:id="265" w:name="_Toc45832071"/>
      <w:bookmarkStart w:id="266" w:name="_Toc51763024"/>
      <w:bookmarkStart w:id="267" w:name="_Toc64382077"/>
      <w:bookmarkStart w:id="268" w:name="_Toc73964595"/>
      <w:r w:rsidRPr="00E95076">
        <w:rPr>
          <w:b/>
          <w:color w:val="FF0000"/>
        </w:rPr>
        <w:lastRenderedPageBreak/>
        <w:t>&lt;&lt;&lt;&lt;&lt;&lt; NEXT CHANGE &gt;&gt;&gt;&gt;&gt;&gt;</w:t>
      </w:r>
    </w:p>
    <w:p w14:paraId="0FDB5653" w14:textId="77777777" w:rsidR="00BB3AC7" w:rsidRPr="008711EA" w:rsidRDefault="00BB3AC7" w:rsidP="00BB3AC7">
      <w:pPr>
        <w:pStyle w:val="Heading3"/>
      </w:pPr>
      <w:bookmarkStart w:id="269" w:name="_Toc8864720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8711EA">
        <w:t>9.3.2</w:t>
      </w:r>
      <w:r w:rsidRPr="008711EA">
        <w:tab/>
        <w:t>Elementary Procedure Definitions</w:t>
      </w:r>
      <w:bookmarkEnd w:id="269"/>
    </w:p>
    <w:p w14:paraId="2AADF9F9" w14:textId="77777777" w:rsidR="00BB3AC7" w:rsidRPr="00C37D2B" w:rsidRDefault="00BB3AC7" w:rsidP="00BB3AC7">
      <w:pPr>
        <w:pStyle w:val="PL"/>
        <w:spacing w:line="0" w:lineRule="atLeast"/>
        <w:rPr>
          <w:ins w:id="270" w:author="Rapporteur" w:date="2021-12-28T16:50:00Z"/>
          <w:noProof w:val="0"/>
          <w:snapToGrid w:val="0"/>
        </w:rPr>
      </w:pPr>
      <w:ins w:id="271" w:author="Rapporteur" w:date="2021-12-28T16:50:00Z">
        <w:r w:rsidRPr="00C37D2B">
          <w:rPr>
            <w:noProof w:val="0"/>
            <w:snapToGrid w:val="0"/>
          </w:rPr>
          <w:t>-- ASN1START</w:t>
        </w:r>
      </w:ins>
    </w:p>
    <w:p w14:paraId="6C8B54D0" w14:textId="77777777" w:rsidR="00BB3AC7" w:rsidRPr="008711EA" w:rsidRDefault="00BB3AC7" w:rsidP="00BB3AC7">
      <w:pPr>
        <w:pStyle w:val="PL"/>
        <w:rPr>
          <w:noProof w:val="0"/>
          <w:snapToGrid w:val="0"/>
        </w:rPr>
      </w:pPr>
      <w:r w:rsidRPr="008711EA">
        <w:rPr>
          <w:noProof w:val="0"/>
          <w:snapToGrid w:val="0"/>
        </w:rPr>
        <w:t>-- **************************************************************</w:t>
      </w:r>
    </w:p>
    <w:p w14:paraId="3841A547" w14:textId="77777777" w:rsidR="00BB3AC7" w:rsidRPr="008711EA" w:rsidRDefault="00BB3AC7" w:rsidP="00BB3AC7">
      <w:pPr>
        <w:pStyle w:val="PL"/>
        <w:rPr>
          <w:noProof w:val="0"/>
          <w:snapToGrid w:val="0"/>
        </w:rPr>
      </w:pPr>
      <w:r w:rsidRPr="008711EA">
        <w:rPr>
          <w:noProof w:val="0"/>
          <w:snapToGrid w:val="0"/>
        </w:rPr>
        <w:t>--</w:t>
      </w:r>
    </w:p>
    <w:p w14:paraId="496E560E" w14:textId="77777777" w:rsidR="00BB3AC7" w:rsidRPr="008711EA" w:rsidRDefault="00BB3AC7" w:rsidP="00BB3AC7">
      <w:pPr>
        <w:pStyle w:val="PL"/>
        <w:rPr>
          <w:noProof w:val="0"/>
          <w:snapToGrid w:val="0"/>
        </w:rPr>
      </w:pPr>
      <w:r w:rsidRPr="008711EA">
        <w:rPr>
          <w:noProof w:val="0"/>
          <w:snapToGrid w:val="0"/>
        </w:rPr>
        <w:t>-- Elementary Procedure definitions</w:t>
      </w:r>
    </w:p>
    <w:p w14:paraId="28E838F2" w14:textId="77777777" w:rsidR="00BB3AC7" w:rsidRPr="008711EA" w:rsidRDefault="00BB3AC7" w:rsidP="00BB3AC7">
      <w:pPr>
        <w:pStyle w:val="PL"/>
        <w:rPr>
          <w:noProof w:val="0"/>
          <w:snapToGrid w:val="0"/>
        </w:rPr>
      </w:pPr>
      <w:r w:rsidRPr="008711EA">
        <w:rPr>
          <w:noProof w:val="0"/>
          <w:snapToGrid w:val="0"/>
        </w:rPr>
        <w:t>--</w:t>
      </w:r>
    </w:p>
    <w:p w14:paraId="6FDD57EE" w14:textId="77777777" w:rsidR="00BB3AC7" w:rsidRPr="008711EA" w:rsidRDefault="00BB3AC7" w:rsidP="00BB3AC7">
      <w:pPr>
        <w:pStyle w:val="PL"/>
        <w:rPr>
          <w:noProof w:val="0"/>
          <w:snapToGrid w:val="0"/>
        </w:rPr>
      </w:pPr>
      <w:r w:rsidRPr="008711EA">
        <w:rPr>
          <w:noProof w:val="0"/>
          <w:snapToGrid w:val="0"/>
        </w:rPr>
        <w:t>-- **************************************************************</w:t>
      </w:r>
    </w:p>
    <w:p w14:paraId="19833242" w14:textId="77777777" w:rsidR="00BB3AC7" w:rsidRPr="008711EA" w:rsidRDefault="00BB3AC7" w:rsidP="00BB3AC7">
      <w:pPr>
        <w:pStyle w:val="PL"/>
        <w:rPr>
          <w:noProof w:val="0"/>
          <w:snapToGrid w:val="0"/>
        </w:rPr>
      </w:pPr>
    </w:p>
    <w:p w14:paraId="592BDDED" w14:textId="77777777" w:rsidR="00BB3AC7" w:rsidRPr="008711EA" w:rsidRDefault="00BB3AC7" w:rsidP="00BB3AC7">
      <w:pPr>
        <w:pStyle w:val="PL"/>
        <w:rPr>
          <w:noProof w:val="0"/>
          <w:snapToGrid w:val="0"/>
        </w:rPr>
      </w:pPr>
      <w:r w:rsidRPr="008711EA">
        <w:rPr>
          <w:noProof w:val="0"/>
          <w:snapToGrid w:val="0"/>
        </w:rPr>
        <w:t>S1AP-PDU-</w:t>
      </w:r>
      <w:proofErr w:type="gramStart"/>
      <w:r w:rsidRPr="008711EA">
        <w:rPr>
          <w:noProof w:val="0"/>
          <w:snapToGrid w:val="0"/>
        </w:rPr>
        <w:t>Descriptions  {</w:t>
      </w:r>
      <w:proofErr w:type="gramEnd"/>
      <w:r w:rsidRPr="008711EA">
        <w:rPr>
          <w:noProof w:val="0"/>
          <w:snapToGrid w:val="0"/>
        </w:rPr>
        <w:t xml:space="preserve"> </w:t>
      </w:r>
    </w:p>
    <w:p w14:paraId="02ED9FAC" w14:textId="77777777" w:rsidR="00BB3AC7" w:rsidRPr="008711EA" w:rsidRDefault="00BB3AC7" w:rsidP="00BB3AC7">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71134367" w14:textId="77777777" w:rsidR="00BB3AC7" w:rsidRPr="008711EA" w:rsidRDefault="00BB3AC7" w:rsidP="00BB3AC7">
      <w:pPr>
        <w:pStyle w:val="PL"/>
        <w:rPr>
          <w:noProof w:val="0"/>
          <w:snapToGrid w:val="0"/>
        </w:rPr>
      </w:pPr>
      <w:r w:rsidRPr="008711EA">
        <w:rPr>
          <w:noProof w:val="0"/>
          <w:snapToGrid w:val="0"/>
        </w:rPr>
        <w:t>eps-Access (21) modules (3) s1ap (1) version1 (1) s1ap-PDU-Descriptions (0)}</w:t>
      </w:r>
    </w:p>
    <w:p w14:paraId="0B0DAFEC" w14:textId="77777777" w:rsidR="00BB3AC7" w:rsidRPr="008711EA" w:rsidRDefault="00BB3AC7" w:rsidP="00BB3AC7">
      <w:pPr>
        <w:pStyle w:val="PL"/>
        <w:rPr>
          <w:noProof w:val="0"/>
          <w:snapToGrid w:val="0"/>
        </w:rPr>
      </w:pPr>
    </w:p>
    <w:p w14:paraId="1BFC48CB" w14:textId="668BF5EA" w:rsidR="000340FE" w:rsidRDefault="000340FE" w:rsidP="00EC56C5">
      <w:pPr>
        <w:pStyle w:val="PL"/>
        <w:spacing w:line="0" w:lineRule="atLeast"/>
        <w:rPr>
          <w:noProof w:val="0"/>
          <w:snapToGrid w:val="0"/>
        </w:rPr>
      </w:pPr>
    </w:p>
    <w:p w14:paraId="06E73322" w14:textId="77777777" w:rsidR="00010E3A" w:rsidRPr="004F2E69" w:rsidRDefault="00010E3A" w:rsidP="00010E3A">
      <w:pPr>
        <w:jc w:val="center"/>
        <w:rPr>
          <w:color w:val="FF0000"/>
          <w:u w:val="single"/>
          <w:lang w:eastAsia="ja-JP"/>
        </w:rPr>
      </w:pPr>
      <w:r w:rsidRPr="00196457">
        <w:rPr>
          <w:color w:val="FF0000"/>
          <w:highlight w:val="yellow"/>
          <w:u w:val="single"/>
          <w:lang w:eastAsia="ja-JP"/>
        </w:rPr>
        <w:t>&lt;Unaffected part is omitted&gt;</w:t>
      </w:r>
    </w:p>
    <w:p w14:paraId="226610A4" w14:textId="40991601" w:rsidR="004F4793" w:rsidRDefault="004F4793" w:rsidP="00EC56C5">
      <w:pPr>
        <w:pStyle w:val="PL"/>
        <w:spacing w:line="0" w:lineRule="atLeast"/>
        <w:rPr>
          <w:noProof w:val="0"/>
          <w:snapToGrid w:val="0"/>
        </w:rPr>
      </w:pPr>
    </w:p>
    <w:p w14:paraId="4BEE0791" w14:textId="05A53267" w:rsidR="004F4793" w:rsidRDefault="004F4793" w:rsidP="00EC56C5">
      <w:pPr>
        <w:pStyle w:val="PL"/>
        <w:spacing w:line="0" w:lineRule="atLeast"/>
        <w:rPr>
          <w:noProof w:val="0"/>
          <w:snapToGrid w:val="0"/>
        </w:rPr>
      </w:pPr>
    </w:p>
    <w:p w14:paraId="4CDB3EAF" w14:textId="77777777" w:rsidR="004F4793" w:rsidRPr="00F671B4" w:rsidRDefault="004F4793" w:rsidP="004F4793">
      <w:pPr>
        <w:pStyle w:val="PL"/>
        <w:rPr>
          <w:noProof w:val="0"/>
          <w:snapToGrid w:val="0"/>
        </w:rPr>
      </w:pPr>
      <w:proofErr w:type="spellStart"/>
      <w:r w:rsidRPr="00F671B4">
        <w:rPr>
          <w:noProof w:val="0"/>
          <w:snapToGrid w:val="0"/>
        </w:rPr>
        <w:t>mMEEarlyStatusTransfer</w:t>
      </w:r>
      <w:proofErr w:type="spellEnd"/>
      <w:r w:rsidRPr="00F671B4">
        <w:rPr>
          <w:noProof w:val="0"/>
          <w:snapToGrid w:val="0"/>
        </w:rPr>
        <w:t xml:space="preserve"> S1AP-ELEMENTARY-</w:t>
      </w:r>
      <w:proofErr w:type="gramStart"/>
      <w:r w:rsidRPr="00F671B4">
        <w:rPr>
          <w:noProof w:val="0"/>
          <w:snapToGrid w:val="0"/>
        </w:rPr>
        <w:t>PROCEDURE ::=</w:t>
      </w:r>
      <w:proofErr w:type="gramEnd"/>
      <w:r w:rsidRPr="00F671B4">
        <w:rPr>
          <w:noProof w:val="0"/>
          <w:snapToGrid w:val="0"/>
        </w:rPr>
        <w:t xml:space="preserve"> {</w:t>
      </w:r>
    </w:p>
    <w:p w14:paraId="1200A1A9" w14:textId="77777777" w:rsidR="004F4793" w:rsidRPr="00F671B4" w:rsidRDefault="004F4793" w:rsidP="004F4793">
      <w:pPr>
        <w:pStyle w:val="PL"/>
        <w:rPr>
          <w:noProof w:val="0"/>
          <w:snapToGrid w:val="0"/>
        </w:rPr>
      </w:pPr>
      <w:r w:rsidRPr="00F671B4">
        <w:rPr>
          <w:noProof w:val="0"/>
          <w:snapToGrid w:val="0"/>
        </w:rPr>
        <w:tab/>
        <w:t>INITIATING MESSAGE</w:t>
      </w:r>
      <w:r w:rsidRPr="00F671B4">
        <w:rPr>
          <w:noProof w:val="0"/>
          <w:snapToGrid w:val="0"/>
        </w:rPr>
        <w:tab/>
      </w:r>
      <w:r w:rsidRPr="00F671B4">
        <w:rPr>
          <w:noProof w:val="0"/>
          <w:snapToGrid w:val="0"/>
        </w:rPr>
        <w:tab/>
      </w:r>
      <w:proofErr w:type="spellStart"/>
      <w:r w:rsidRPr="00F671B4">
        <w:rPr>
          <w:noProof w:val="0"/>
          <w:snapToGrid w:val="0"/>
        </w:rPr>
        <w:t>MMEEarlyStatusTransfer</w:t>
      </w:r>
      <w:proofErr w:type="spellEnd"/>
    </w:p>
    <w:p w14:paraId="3D467AF4" w14:textId="77777777" w:rsidR="004F4793" w:rsidRPr="00F671B4" w:rsidRDefault="004F4793" w:rsidP="004F4793">
      <w:pPr>
        <w:pStyle w:val="PL"/>
        <w:rPr>
          <w:noProof w:val="0"/>
          <w:snapToGrid w:val="0"/>
        </w:rPr>
      </w:pPr>
      <w:r w:rsidRPr="00F671B4">
        <w:rPr>
          <w:noProof w:val="0"/>
          <w:snapToGrid w:val="0"/>
        </w:rPr>
        <w:tab/>
        <w:t>PROCEDURE CODE</w:t>
      </w:r>
      <w:r w:rsidRPr="00F671B4">
        <w:rPr>
          <w:noProof w:val="0"/>
          <w:snapToGrid w:val="0"/>
        </w:rPr>
        <w:tab/>
      </w:r>
      <w:r w:rsidRPr="00F671B4">
        <w:rPr>
          <w:noProof w:val="0"/>
          <w:snapToGrid w:val="0"/>
        </w:rPr>
        <w:tab/>
      </w:r>
      <w:r w:rsidRPr="00F671B4">
        <w:rPr>
          <w:noProof w:val="0"/>
          <w:snapToGrid w:val="0"/>
        </w:rPr>
        <w:tab/>
        <w:t>id-</w:t>
      </w:r>
      <w:proofErr w:type="spellStart"/>
      <w:r w:rsidRPr="00F671B4">
        <w:rPr>
          <w:noProof w:val="0"/>
          <w:snapToGrid w:val="0"/>
        </w:rPr>
        <w:t>MMEEarlyStatusTransfer</w:t>
      </w:r>
      <w:proofErr w:type="spellEnd"/>
    </w:p>
    <w:p w14:paraId="53E7C313" w14:textId="77777777" w:rsidR="004F4793" w:rsidRPr="00F671B4" w:rsidRDefault="004F4793" w:rsidP="004F4793">
      <w:pPr>
        <w:pStyle w:val="PL"/>
        <w:rPr>
          <w:noProof w:val="0"/>
          <w:snapToGrid w:val="0"/>
        </w:rPr>
      </w:pPr>
      <w:r w:rsidRPr="00F671B4">
        <w:rPr>
          <w:noProof w:val="0"/>
          <w:snapToGrid w:val="0"/>
        </w:rPr>
        <w:tab/>
        <w:t>CRITICALITY</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gramStart"/>
      <w:r w:rsidRPr="00F671B4">
        <w:rPr>
          <w:noProof w:val="0"/>
          <w:snapToGrid w:val="0"/>
        </w:rPr>
        <w:t>ignore</w:t>
      </w:r>
      <w:proofErr w:type="gramEnd"/>
    </w:p>
    <w:p w14:paraId="7D3380F9" w14:textId="77777777" w:rsidR="004F4793" w:rsidRDefault="004F4793" w:rsidP="004F4793">
      <w:pPr>
        <w:pStyle w:val="PL"/>
        <w:rPr>
          <w:noProof w:val="0"/>
          <w:snapToGrid w:val="0"/>
        </w:rPr>
      </w:pPr>
      <w:r w:rsidRPr="00F671B4">
        <w:rPr>
          <w:noProof w:val="0"/>
          <w:snapToGrid w:val="0"/>
        </w:rPr>
        <w:t>}</w:t>
      </w:r>
    </w:p>
    <w:p w14:paraId="3BE7BED4" w14:textId="77777777" w:rsidR="004F4793" w:rsidRPr="008711EA" w:rsidRDefault="004F4793" w:rsidP="004F4793">
      <w:pPr>
        <w:pStyle w:val="PL"/>
        <w:rPr>
          <w:noProof w:val="0"/>
          <w:snapToGrid w:val="0"/>
        </w:rPr>
      </w:pPr>
    </w:p>
    <w:p w14:paraId="449093EC" w14:textId="77777777" w:rsidR="004F4793" w:rsidRPr="008711EA" w:rsidRDefault="004F4793" w:rsidP="004F4793">
      <w:pPr>
        <w:pStyle w:val="PL"/>
        <w:rPr>
          <w:noProof w:val="0"/>
          <w:snapToGrid w:val="0"/>
        </w:rPr>
      </w:pPr>
      <w:r w:rsidRPr="008711EA">
        <w:rPr>
          <w:noProof w:val="0"/>
          <w:snapToGrid w:val="0"/>
        </w:rPr>
        <w:t>END</w:t>
      </w:r>
    </w:p>
    <w:p w14:paraId="2D8B3C09" w14:textId="518AFBF6" w:rsidR="004F4793" w:rsidRDefault="004F4793" w:rsidP="00EC56C5">
      <w:pPr>
        <w:pStyle w:val="PL"/>
        <w:spacing w:line="0" w:lineRule="atLeast"/>
        <w:rPr>
          <w:noProof w:val="0"/>
          <w:snapToGrid w:val="0"/>
        </w:rPr>
      </w:pPr>
    </w:p>
    <w:p w14:paraId="44A52673" w14:textId="77777777" w:rsidR="004F4793" w:rsidRPr="00C37D2B" w:rsidRDefault="004F4793" w:rsidP="004F4793">
      <w:pPr>
        <w:pStyle w:val="PL"/>
        <w:rPr>
          <w:ins w:id="272" w:author="Rapporteur" w:date="2021-12-28T16:52:00Z"/>
          <w:snapToGrid w:val="0"/>
        </w:rPr>
      </w:pPr>
      <w:ins w:id="273" w:author="Rapporteur" w:date="2021-12-28T16:52:00Z">
        <w:r w:rsidRPr="00C37D2B">
          <w:rPr>
            <w:snapToGrid w:val="0"/>
          </w:rPr>
          <w:t>-- ASN1STOP</w:t>
        </w:r>
      </w:ins>
    </w:p>
    <w:p w14:paraId="5BF0EC46" w14:textId="77777777" w:rsidR="004F4793" w:rsidRDefault="004F4793" w:rsidP="00EC56C5">
      <w:pPr>
        <w:pStyle w:val="PL"/>
        <w:spacing w:line="0" w:lineRule="atLeast"/>
        <w:rPr>
          <w:noProof w:val="0"/>
          <w:snapToGrid w:val="0"/>
        </w:rPr>
      </w:pPr>
    </w:p>
    <w:p w14:paraId="0D3B6B74" w14:textId="3B95F571" w:rsidR="00BB3AC7" w:rsidRDefault="00BB3AC7" w:rsidP="00EC56C5">
      <w:pPr>
        <w:pStyle w:val="PL"/>
        <w:spacing w:line="0" w:lineRule="atLeast"/>
        <w:rPr>
          <w:noProof w:val="0"/>
          <w:snapToGrid w:val="0"/>
        </w:rPr>
      </w:pPr>
    </w:p>
    <w:p w14:paraId="02F5C1A7" w14:textId="77777777" w:rsidR="00BB3AC7" w:rsidRDefault="00BB3AC7" w:rsidP="00EC56C5">
      <w:pPr>
        <w:pStyle w:val="PL"/>
        <w:spacing w:line="0" w:lineRule="atLeast"/>
        <w:rPr>
          <w:noProof w:val="0"/>
          <w:snapToGrid w:val="0"/>
        </w:rPr>
      </w:pPr>
    </w:p>
    <w:p w14:paraId="5E769B6D" w14:textId="77777777" w:rsidR="00010E3A" w:rsidRDefault="00010E3A">
      <w:pPr>
        <w:spacing w:after="0"/>
        <w:rPr>
          <w:b/>
          <w:color w:val="FF0000"/>
        </w:rPr>
      </w:pPr>
      <w:bookmarkStart w:id="274" w:name="_Toc20953917"/>
      <w:bookmarkStart w:id="275" w:name="_Toc29391095"/>
      <w:bookmarkStart w:id="276" w:name="_Toc36551834"/>
      <w:bookmarkStart w:id="277" w:name="_Toc45832070"/>
      <w:bookmarkStart w:id="278" w:name="_Toc51763023"/>
      <w:bookmarkStart w:id="279" w:name="_Toc64382076"/>
      <w:bookmarkStart w:id="280" w:name="_Toc73964594"/>
      <w:bookmarkStart w:id="281" w:name="_Toc88647204"/>
      <w:r>
        <w:rPr>
          <w:b/>
          <w:color w:val="FF0000"/>
        </w:rPr>
        <w:br w:type="page"/>
      </w:r>
    </w:p>
    <w:p w14:paraId="446FB60D" w14:textId="6741B2D6" w:rsidR="004C240B" w:rsidRDefault="004C240B" w:rsidP="004C240B">
      <w:pPr>
        <w:jc w:val="center"/>
        <w:rPr>
          <w:b/>
          <w:color w:val="FF0000"/>
        </w:rPr>
      </w:pPr>
      <w:r w:rsidRPr="00E95076">
        <w:rPr>
          <w:b/>
          <w:color w:val="FF0000"/>
        </w:rPr>
        <w:lastRenderedPageBreak/>
        <w:t>&lt;&lt;&lt;&lt;&lt;&lt; NEXT CHANGE &gt;&gt;&gt;&gt;&gt;&gt;</w:t>
      </w:r>
    </w:p>
    <w:p w14:paraId="3D7AED25" w14:textId="77777777" w:rsidR="004F4793" w:rsidRPr="008711EA" w:rsidRDefault="004F4793" w:rsidP="004F4793">
      <w:pPr>
        <w:pStyle w:val="Heading3"/>
      </w:pPr>
      <w:r w:rsidRPr="008711EA">
        <w:t>9.3.3</w:t>
      </w:r>
      <w:r w:rsidRPr="008711EA">
        <w:tab/>
        <w:t>PDU Definitions</w:t>
      </w:r>
      <w:bookmarkEnd w:id="274"/>
      <w:bookmarkEnd w:id="275"/>
      <w:bookmarkEnd w:id="276"/>
      <w:bookmarkEnd w:id="277"/>
      <w:bookmarkEnd w:id="278"/>
      <w:bookmarkEnd w:id="279"/>
      <w:bookmarkEnd w:id="280"/>
      <w:bookmarkEnd w:id="281"/>
    </w:p>
    <w:p w14:paraId="45C61E56" w14:textId="77777777" w:rsidR="00BB3AC7" w:rsidRPr="00C37D2B" w:rsidRDefault="00BB3AC7" w:rsidP="00BB3AC7">
      <w:pPr>
        <w:pStyle w:val="PL"/>
        <w:spacing w:line="0" w:lineRule="atLeast"/>
        <w:rPr>
          <w:ins w:id="282" w:author="Rapporteur" w:date="2021-12-28T16:50:00Z"/>
          <w:noProof w:val="0"/>
          <w:snapToGrid w:val="0"/>
        </w:rPr>
      </w:pPr>
      <w:ins w:id="283" w:author="Rapporteur" w:date="2021-12-28T16:50:00Z">
        <w:r w:rsidRPr="00C37D2B">
          <w:rPr>
            <w:noProof w:val="0"/>
            <w:snapToGrid w:val="0"/>
          </w:rPr>
          <w:t>-- ASN1START</w:t>
        </w:r>
      </w:ins>
    </w:p>
    <w:p w14:paraId="22BA3002" w14:textId="77777777" w:rsidR="004F4793" w:rsidRPr="008711EA" w:rsidRDefault="004F4793" w:rsidP="004F4793">
      <w:pPr>
        <w:pStyle w:val="PL"/>
        <w:rPr>
          <w:noProof w:val="0"/>
          <w:snapToGrid w:val="0"/>
        </w:rPr>
      </w:pPr>
      <w:r w:rsidRPr="008711EA">
        <w:rPr>
          <w:noProof w:val="0"/>
          <w:snapToGrid w:val="0"/>
        </w:rPr>
        <w:t>-- **************************************************************</w:t>
      </w:r>
    </w:p>
    <w:p w14:paraId="5BD07FC9" w14:textId="77777777" w:rsidR="004F4793" w:rsidRPr="008711EA" w:rsidRDefault="004F4793" w:rsidP="004F4793">
      <w:pPr>
        <w:pStyle w:val="PL"/>
        <w:rPr>
          <w:noProof w:val="0"/>
          <w:snapToGrid w:val="0"/>
        </w:rPr>
      </w:pPr>
      <w:r w:rsidRPr="008711EA">
        <w:rPr>
          <w:noProof w:val="0"/>
          <w:snapToGrid w:val="0"/>
        </w:rPr>
        <w:t>--</w:t>
      </w:r>
    </w:p>
    <w:p w14:paraId="68C331A9" w14:textId="77777777" w:rsidR="004F4793" w:rsidRPr="008711EA" w:rsidRDefault="004F4793" w:rsidP="004F4793">
      <w:pPr>
        <w:pStyle w:val="PL"/>
        <w:rPr>
          <w:noProof w:val="0"/>
          <w:snapToGrid w:val="0"/>
        </w:rPr>
      </w:pPr>
      <w:r w:rsidRPr="008711EA">
        <w:rPr>
          <w:noProof w:val="0"/>
          <w:snapToGrid w:val="0"/>
        </w:rPr>
        <w:t>-- PDU definitions for S1AP.</w:t>
      </w:r>
    </w:p>
    <w:p w14:paraId="235512F6" w14:textId="77777777" w:rsidR="004F4793" w:rsidRPr="008711EA" w:rsidRDefault="004F4793" w:rsidP="004F4793">
      <w:pPr>
        <w:pStyle w:val="PL"/>
        <w:rPr>
          <w:noProof w:val="0"/>
          <w:snapToGrid w:val="0"/>
        </w:rPr>
      </w:pPr>
      <w:r w:rsidRPr="008711EA">
        <w:rPr>
          <w:noProof w:val="0"/>
          <w:snapToGrid w:val="0"/>
        </w:rPr>
        <w:t>--</w:t>
      </w:r>
    </w:p>
    <w:p w14:paraId="11C536CB" w14:textId="77777777" w:rsidR="004F4793" w:rsidRPr="008711EA" w:rsidRDefault="004F4793" w:rsidP="004F4793">
      <w:pPr>
        <w:pStyle w:val="PL"/>
        <w:rPr>
          <w:noProof w:val="0"/>
          <w:snapToGrid w:val="0"/>
        </w:rPr>
      </w:pPr>
      <w:r w:rsidRPr="008711EA">
        <w:rPr>
          <w:noProof w:val="0"/>
          <w:snapToGrid w:val="0"/>
        </w:rPr>
        <w:t>-- **************************************************************</w:t>
      </w:r>
    </w:p>
    <w:p w14:paraId="55D3D1E7" w14:textId="77777777" w:rsidR="004F4793" w:rsidRPr="008711EA" w:rsidRDefault="004F4793" w:rsidP="004F4793">
      <w:pPr>
        <w:pStyle w:val="PL"/>
        <w:rPr>
          <w:noProof w:val="0"/>
          <w:snapToGrid w:val="0"/>
        </w:rPr>
      </w:pPr>
    </w:p>
    <w:p w14:paraId="3A2861B0" w14:textId="77777777" w:rsidR="004F4793" w:rsidRPr="008711EA" w:rsidRDefault="004F4793" w:rsidP="004F4793">
      <w:pPr>
        <w:pStyle w:val="PL"/>
        <w:rPr>
          <w:noProof w:val="0"/>
          <w:snapToGrid w:val="0"/>
        </w:rPr>
      </w:pPr>
      <w:r w:rsidRPr="008711EA">
        <w:rPr>
          <w:noProof w:val="0"/>
          <w:snapToGrid w:val="0"/>
        </w:rPr>
        <w:t xml:space="preserve">S1AP-PDU-Contents { </w:t>
      </w:r>
    </w:p>
    <w:p w14:paraId="3A385D74" w14:textId="77777777" w:rsidR="004F4793" w:rsidRPr="008711EA" w:rsidRDefault="004F4793" w:rsidP="004F4793">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1F65EDAE" w14:textId="77777777" w:rsidR="004F4793" w:rsidRPr="008711EA" w:rsidRDefault="004F4793" w:rsidP="004F4793">
      <w:pPr>
        <w:pStyle w:val="PL"/>
        <w:rPr>
          <w:noProof w:val="0"/>
          <w:snapToGrid w:val="0"/>
        </w:rPr>
      </w:pPr>
      <w:r w:rsidRPr="008711EA">
        <w:rPr>
          <w:noProof w:val="0"/>
          <w:snapToGrid w:val="0"/>
        </w:rPr>
        <w:t>eps-Access (21) modules (3) s1ap (1) version1 (1) s1ap-PDU-Contents (1</w:t>
      </w:r>
      <w:proofErr w:type="gramStart"/>
      <w:r w:rsidRPr="008711EA">
        <w:rPr>
          <w:noProof w:val="0"/>
          <w:snapToGrid w:val="0"/>
        </w:rPr>
        <w:t>) }</w:t>
      </w:r>
      <w:proofErr w:type="gramEnd"/>
    </w:p>
    <w:p w14:paraId="4E3E1407" w14:textId="3B37CF0C" w:rsidR="00BB3AC7" w:rsidRDefault="00BB3AC7">
      <w:pPr>
        <w:rPr>
          <w:noProof/>
        </w:rPr>
      </w:pPr>
    </w:p>
    <w:p w14:paraId="7719A68E" w14:textId="77777777" w:rsidR="00010E3A" w:rsidRPr="004F2E69" w:rsidRDefault="00010E3A" w:rsidP="00010E3A">
      <w:pPr>
        <w:jc w:val="center"/>
        <w:rPr>
          <w:color w:val="FF0000"/>
          <w:u w:val="single"/>
          <w:lang w:eastAsia="ja-JP"/>
        </w:rPr>
      </w:pPr>
      <w:r w:rsidRPr="00196457">
        <w:rPr>
          <w:color w:val="FF0000"/>
          <w:highlight w:val="yellow"/>
          <w:u w:val="single"/>
          <w:lang w:eastAsia="ja-JP"/>
        </w:rPr>
        <w:t>&lt;Unaffected part is omitted&gt;</w:t>
      </w:r>
    </w:p>
    <w:p w14:paraId="2A213039" w14:textId="77777777" w:rsidR="00297468" w:rsidRPr="008711EA" w:rsidRDefault="00297468" w:rsidP="00297468">
      <w:pPr>
        <w:pStyle w:val="PL"/>
        <w:outlineLvl w:val="4"/>
        <w:rPr>
          <w:noProof w:val="0"/>
          <w:snapToGrid w:val="0"/>
        </w:rPr>
      </w:pPr>
      <w:r w:rsidRPr="008711EA">
        <w:rPr>
          <w:noProof w:val="0"/>
          <w:snapToGrid w:val="0"/>
        </w:rPr>
        <w:t>-- Paging</w:t>
      </w:r>
    </w:p>
    <w:p w14:paraId="5643D43F" w14:textId="77777777" w:rsidR="00297468" w:rsidRPr="008711EA" w:rsidRDefault="00297468" w:rsidP="00297468">
      <w:pPr>
        <w:pStyle w:val="PL"/>
        <w:rPr>
          <w:noProof w:val="0"/>
          <w:snapToGrid w:val="0"/>
        </w:rPr>
      </w:pPr>
      <w:r w:rsidRPr="008711EA">
        <w:rPr>
          <w:noProof w:val="0"/>
          <w:snapToGrid w:val="0"/>
        </w:rPr>
        <w:t>--</w:t>
      </w:r>
    </w:p>
    <w:p w14:paraId="0332510D" w14:textId="77777777" w:rsidR="00297468" w:rsidRPr="008711EA" w:rsidRDefault="00297468" w:rsidP="00297468">
      <w:pPr>
        <w:pStyle w:val="PL"/>
        <w:rPr>
          <w:noProof w:val="0"/>
          <w:snapToGrid w:val="0"/>
        </w:rPr>
      </w:pPr>
      <w:r w:rsidRPr="008711EA">
        <w:rPr>
          <w:noProof w:val="0"/>
          <w:snapToGrid w:val="0"/>
        </w:rPr>
        <w:t>-- **************************************************************</w:t>
      </w:r>
    </w:p>
    <w:p w14:paraId="3C5C233C" w14:textId="77777777" w:rsidR="00297468" w:rsidRPr="008711EA" w:rsidRDefault="00297468" w:rsidP="00297468">
      <w:pPr>
        <w:pStyle w:val="PL"/>
        <w:rPr>
          <w:noProof w:val="0"/>
          <w:snapToGrid w:val="0"/>
        </w:rPr>
      </w:pPr>
    </w:p>
    <w:p w14:paraId="35C08187" w14:textId="77777777" w:rsidR="00297468" w:rsidRPr="008711EA" w:rsidRDefault="00297468" w:rsidP="00297468">
      <w:pPr>
        <w:pStyle w:val="PL"/>
        <w:rPr>
          <w:noProof w:val="0"/>
          <w:snapToGrid w:val="0"/>
        </w:rPr>
      </w:pPr>
      <w:proofErr w:type="gramStart"/>
      <w:r w:rsidRPr="008711EA">
        <w:rPr>
          <w:noProof w:val="0"/>
          <w:snapToGrid w:val="0"/>
        </w:rPr>
        <w:t>Paging ::=</w:t>
      </w:r>
      <w:proofErr w:type="gramEnd"/>
      <w:r w:rsidRPr="008711EA">
        <w:rPr>
          <w:noProof w:val="0"/>
          <w:snapToGrid w:val="0"/>
        </w:rPr>
        <w:t xml:space="preserve"> SEQUENCE {</w:t>
      </w:r>
    </w:p>
    <w:p w14:paraId="3535E286" w14:textId="77777777" w:rsidR="00297468" w:rsidRPr="008711EA" w:rsidRDefault="00297468" w:rsidP="00297468">
      <w:pPr>
        <w:pStyle w:val="PL"/>
        <w:rPr>
          <w:noProof w:val="0"/>
          <w:snapToGrid w:val="0"/>
        </w:rPr>
      </w:pPr>
      <w:r w:rsidRPr="008711EA">
        <w:rPr>
          <w:noProof w:val="0"/>
          <w:snapToGrid w:val="0"/>
        </w:rPr>
        <w:tab/>
      </w:r>
      <w:proofErr w:type="spellStart"/>
      <w:r w:rsidRPr="008711EA">
        <w:rPr>
          <w:noProof w:val="0"/>
          <w:snapToGrid w:val="0"/>
        </w:rPr>
        <w:t>protocolIEs</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 xml:space="preserve">-Container    </w:t>
      </w:r>
      <w:proofErr w:type="gramStart"/>
      <w:r w:rsidRPr="008711EA">
        <w:rPr>
          <w:noProof w:val="0"/>
          <w:snapToGrid w:val="0"/>
        </w:rPr>
        <w:t xml:space="preserve">   {</w:t>
      </w:r>
      <w:proofErr w:type="gramEnd"/>
      <w:r w:rsidRPr="008711EA">
        <w:rPr>
          <w:noProof w:val="0"/>
          <w:snapToGrid w:val="0"/>
        </w:rPr>
        <w:t>{</w:t>
      </w:r>
      <w:proofErr w:type="spellStart"/>
      <w:r w:rsidRPr="008711EA">
        <w:rPr>
          <w:noProof w:val="0"/>
          <w:snapToGrid w:val="0"/>
        </w:rPr>
        <w:t>PagingIEs</w:t>
      </w:r>
      <w:proofErr w:type="spellEnd"/>
      <w:r w:rsidRPr="008711EA">
        <w:rPr>
          <w:noProof w:val="0"/>
          <w:snapToGrid w:val="0"/>
        </w:rPr>
        <w:t>}},</w:t>
      </w:r>
    </w:p>
    <w:p w14:paraId="6F3FF748" w14:textId="77777777" w:rsidR="00297468" w:rsidRPr="008711EA" w:rsidRDefault="00297468" w:rsidP="00297468">
      <w:pPr>
        <w:pStyle w:val="PL"/>
        <w:rPr>
          <w:noProof w:val="0"/>
          <w:snapToGrid w:val="0"/>
        </w:rPr>
      </w:pPr>
      <w:r w:rsidRPr="008711EA">
        <w:rPr>
          <w:noProof w:val="0"/>
          <w:snapToGrid w:val="0"/>
        </w:rPr>
        <w:tab/>
        <w:t>...</w:t>
      </w:r>
    </w:p>
    <w:p w14:paraId="03FE85BD" w14:textId="77777777" w:rsidR="00297468" w:rsidRPr="008711EA" w:rsidRDefault="00297468" w:rsidP="00297468">
      <w:pPr>
        <w:pStyle w:val="PL"/>
        <w:rPr>
          <w:noProof w:val="0"/>
          <w:snapToGrid w:val="0"/>
        </w:rPr>
      </w:pPr>
      <w:r w:rsidRPr="008711EA">
        <w:rPr>
          <w:noProof w:val="0"/>
          <w:snapToGrid w:val="0"/>
        </w:rPr>
        <w:t>}</w:t>
      </w:r>
    </w:p>
    <w:p w14:paraId="565D4B72" w14:textId="77777777" w:rsidR="00297468" w:rsidRPr="008711EA" w:rsidRDefault="00297468" w:rsidP="00297468">
      <w:pPr>
        <w:pStyle w:val="PL"/>
        <w:rPr>
          <w:noProof w:val="0"/>
          <w:snapToGrid w:val="0"/>
        </w:rPr>
      </w:pPr>
    </w:p>
    <w:p w14:paraId="54243F90" w14:textId="77777777" w:rsidR="00297468" w:rsidRPr="008711EA" w:rsidRDefault="00297468" w:rsidP="00297468">
      <w:pPr>
        <w:pStyle w:val="PL"/>
        <w:rPr>
          <w:noProof w:val="0"/>
          <w:snapToGrid w:val="0"/>
        </w:rPr>
      </w:pPr>
      <w:proofErr w:type="spellStart"/>
      <w:r w:rsidRPr="008711EA">
        <w:rPr>
          <w:noProof w:val="0"/>
          <w:snapToGrid w:val="0"/>
        </w:rPr>
        <w:t>PagingIEs</w:t>
      </w:r>
      <w:proofErr w:type="spellEnd"/>
      <w:r w:rsidRPr="008711EA">
        <w:rPr>
          <w:noProof w:val="0"/>
          <w:snapToGrid w:val="0"/>
        </w:rPr>
        <w:t xml:space="preserve"> S1AP-PROTOCOL-</w:t>
      </w:r>
      <w:proofErr w:type="gramStart"/>
      <w:r w:rsidRPr="008711EA">
        <w:rPr>
          <w:noProof w:val="0"/>
          <w:snapToGrid w:val="0"/>
        </w:rPr>
        <w:t>IES ::=</w:t>
      </w:r>
      <w:proofErr w:type="gramEnd"/>
      <w:r w:rsidRPr="008711EA">
        <w:rPr>
          <w:noProof w:val="0"/>
          <w:snapToGrid w:val="0"/>
        </w:rPr>
        <w:t xml:space="preserve"> {</w:t>
      </w:r>
    </w:p>
    <w:p w14:paraId="0DA7476A"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56B67A6"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UEPagingID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UEPagingID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47449B5"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pagingDRX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PagingDRX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C3C8F00"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CNDomain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CNDomain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1A46E292"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TAI</w:t>
      </w:r>
      <w:r w:rsidRPr="008711EA">
        <w:rPr>
          <w:noProof w:val="0"/>
        </w:rPr>
        <w:t>List</w:t>
      </w:r>
      <w:proofErr w:type="spellEnd"/>
      <w:r w:rsidRPr="008711EA">
        <w:rPr>
          <w:noProof w:val="0"/>
        </w:rPr>
        <w:tab/>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TAI</w:t>
      </w:r>
      <w:r w:rsidRPr="008711EA">
        <w:rPr>
          <w:noProof w:val="0"/>
        </w:rPr>
        <w:t>List</w:t>
      </w:r>
      <w:proofErr w:type="spellEnd"/>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C6EC046"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id-CSG-</w:t>
      </w:r>
      <w:proofErr w:type="spellStart"/>
      <w:r w:rsidRPr="008711EA">
        <w:rPr>
          <w:noProof w:val="0"/>
          <w:snapToGrid w:val="0"/>
        </w:rPr>
        <w:t>IdList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w:t>
      </w:r>
      <w:proofErr w:type="spellStart"/>
      <w:r w:rsidRPr="008711EA">
        <w:rPr>
          <w:noProof w:val="0"/>
          <w:snapToGrid w:val="0"/>
        </w:rPr>
        <w:t>IdList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FD310FA"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PagingPriority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PagingPriority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F3F0E9A"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UERadioCapabilityForPaging</w:t>
      </w:r>
      <w:proofErr w:type="spellEnd"/>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UERadioCapabilityForPaging</w:t>
      </w:r>
      <w:proofErr w:type="spellEnd"/>
      <w:r w:rsidRPr="008711EA">
        <w:rPr>
          <w:noProof w:val="0"/>
          <w:snapToGrid w:val="0"/>
        </w:rPr>
        <w:tab/>
      </w:r>
      <w:r w:rsidRPr="008711EA">
        <w:rPr>
          <w:noProof w:val="0"/>
          <w:snapToGrid w:val="0"/>
        </w:rPr>
        <w:tab/>
      </w:r>
      <w:r w:rsidRPr="008711EA">
        <w:rPr>
          <w:noProof w:val="0"/>
          <w:snapToGrid w:val="0"/>
        </w:rPr>
        <w:tab/>
        <w:t>PRESENCE optional}|</w:t>
      </w:r>
    </w:p>
    <w:p w14:paraId="4120043C" w14:textId="45654043" w:rsidR="00297468" w:rsidRPr="008711EA" w:rsidRDefault="00297468" w:rsidP="00297468">
      <w:pPr>
        <w:pStyle w:val="PL"/>
        <w:rPr>
          <w:noProof w:val="0"/>
          <w:snapToGrid w:val="0"/>
        </w:rPr>
      </w:pPr>
      <w:r w:rsidRPr="008711EA">
        <w:rPr>
          <w:noProof w:val="0"/>
          <w:snapToGrid w:val="0"/>
        </w:rPr>
        <w:t xml:space="preserve">-- Extension for Release 13 to support Paging Optimisation and Coverage Enhancement paging </w:t>
      </w:r>
      <w:del w:id="284" w:author="Rapporteur" w:date="2021-12-28T17:39:00Z">
        <w:r w:rsidRPr="008711EA" w:rsidDel="00297468">
          <w:rPr>
            <w:noProof w:val="0"/>
            <w:snapToGrid w:val="0"/>
          </w:rPr>
          <w:delText>–</w:delText>
        </w:r>
      </w:del>
      <w:ins w:id="285" w:author="Rapporteur" w:date="2021-12-28T17:39:00Z">
        <w:r w:rsidRPr="008711EA">
          <w:rPr>
            <w:noProof w:val="0"/>
            <w:snapToGrid w:val="0"/>
          </w:rPr>
          <w:t>-</w:t>
        </w:r>
      </w:ins>
      <w:r w:rsidRPr="008711EA">
        <w:rPr>
          <w:noProof w:val="0"/>
          <w:snapToGrid w:val="0"/>
        </w:rPr>
        <w:t>-</w:t>
      </w:r>
    </w:p>
    <w:p w14:paraId="044F46EB"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AssistanceDataForPaging</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AssistanceDataForPaging</w:t>
      </w:r>
      <w:proofErr w:type="spellEnd"/>
      <w:r w:rsidRPr="008711EA">
        <w:rPr>
          <w:noProof w:val="0"/>
          <w:snapToGrid w:val="0"/>
        </w:rPr>
        <w:tab/>
      </w:r>
      <w:r w:rsidRPr="008711EA">
        <w:rPr>
          <w:noProof w:val="0"/>
          <w:snapToGrid w:val="0"/>
        </w:rPr>
        <w:tab/>
      </w:r>
      <w:r w:rsidRPr="008711EA">
        <w:rPr>
          <w:noProof w:val="0"/>
          <w:snapToGrid w:val="0"/>
        </w:rPr>
        <w:tab/>
        <w:t>PRESENCE optional}|</w:t>
      </w:r>
    </w:p>
    <w:p w14:paraId="70606608"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id-Paging-</w:t>
      </w:r>
      <w:proofErr w:type="spellStart"/>
      <w:r w:rsidRPr="008711EA">
        <w:rPr>
          <w:noProof w:val="0"/>
          <w:snapToGrid w:val="0"/>
        </w:rPr>
        <w:t>eDRXInformation</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w:t>
      </w:r>
      <w:proofErr w:type="spellStart"/>
      <w:r w:rsidRPr="008711EA">
        <w:rPr>
          <w:noProof w:val="0"/>
          <w:snapToGrid w:val="0"/>
        </w:rPr>
        <w:t>eDRXInformation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D3737BE"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id-extended-</w:t>
      </w:r>
      <w:proofErr w:type="spellStart"/>
      <w:r w:rsidRPr="008711EA">
        <w:rPr>
          <w:noProof w:val="0"/>
          <w:snapToGrid w:val="0"/>
        </w:rPr>
        <w:t>UEIdentityIndexValue</w:t>
      </w:r>
      <w:proofErr w:type="spellEnd"/>
      <w:r w:rsidRPr="008711EA">
        <w:rPr>
          <w:noProof w:val="0"/>
          <w:snapToGrid w:val="0"/>
        </w:rPr>
        <w:tab/>
        <w:t>CRITICALITY ignore</w:t>
      </w:r>
      <w:r w:rsidRPr="008711EA">
        <w:rPr>
          <w:noProof w:val="0"/>
          <w:snapToGrid w:val="0"/>
        </w:rPr>
        <w:tab/>
        <w:t>TYPE Extended-</w:t>
      </w:r>
      <w:proofErr w:type="spellStart"/>
      <w:r w:rsidRPr="008711EA">
        <w:rPr>
          <w:noProof w:val="0"/>
          <w:snapToGrid w:val="0"/>
        </w:rPr>
        <w:t>UEIdentityIndexValue</w:t>
      </w:r>
      <w:proofErr w:type="spellEnd"/>
      <w:r w:rsidRPr="008711EA">
        <w:rPr>
          <w:noProof w:val="0"/>
          <w:snapToGrid w:val="0"/>
        </w:rPr>
        <w:tab/>
        <w:t>PRESENCE optional}|</w:t>
      </w:r>
    </w:p>
    <w:p w14:paraId="0A62512A"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id-NB-IoT-Paging-</w:t>
      </w:r>
      <w:proofErr w:type="spellStart"/>
      <w:r w:rsidRPr="008711EA">
        <w:rPr>
          <w:noProof w:val="0"/>
          <w:snapToGrid w:val="0"/>
        </w:rPr>
        <w:t>eDRXInformation</w:t>
      </w:r>
      <w:proofErr w:type="spellEnd"/>
      <w:r w:rsidRPr="008711EA">
        <w:rPr>
          <w:noProof w:val="0"/>
          <w:snapToGrid w:val="0"/>
        </w:rPr>
        <w:tab/>
        <w:t>CRITICALITY ignore</w:t>
      </w:r>
      <w:r w:rsidRPr="008711EA">
        <w:rPr>
          <w:noProof w:val="0"/>
          <w:snapToGrid w:val="0"/>
        </w:rPr>
        <w:tab/>
        <w:t>TYPE NB-IoT-Paging-</w:t>
      </w:r>
      <w:proofErr w:type="spellStart"/>
      <w:r w:rsidRPr="008711EA">
        <w:rPr>
          <w:noProof w:val="0"/>
          <w:snapToGrid w:val="0"/>
        </w:rPr>
        <w:t>eDRXInformation</w:t>
      </w:r>
      <w:proofErr w:type="spellEnd"/>
      <w:r w:rsidRPr="008711EA">
        <w:rPr>
          <w:noProof w:val="0"/>
          <w:snapToGrid w:val="0"/>
        </w:rPr>
        <w:tab/>
        <w:t>PRESENCE optional}|</w:t>
      </w:r>
    </w:p>
    <w:p w14:paraId="78D06343"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id-NB-IoT-</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t>CRITICALITY ignore</w:t>
      </w:r>
      <w:r w:rsidRPr="008711EA">
        <w:rPr>
          <w:noProof w:val="0"/>
          <w:snapToGrid w:val="0"/>
        </w:rPr>
        <w:tab/>
        <w:t>TYPE NB-IoT-</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t>PRESENCE optional}|</w:t>
      </w:r>
    </w:p>
    <w:p w14:paraId="6D7D0B95" w14:textId="77777777" w:rsidR="00297468" w:rsidRPr="008711EA"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snapToGrid w:val="0"/>
        </w:rPr>
        <w:t>EnhancedCoverageRestricted</w:t>
      </w:r>
      <w:proofErr w:type="spellEnd"/>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t>PRESENCE optional}|</w:t>
      </w:r>
    </w:p>
    <w:p w14:paraId="713231E9" w14:textId="77777777" w:rsidR="00297468" w:rsidRDefault="00297468" w:rsidP="0029746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r w:rsidRPr="008711EA">
        <w:rPr>
          <w:snapToGrid w:val="0"/>
        </w:rPr>
        <w:t>CE-</w:t>
      </w:r>
      <w:proofErr w:type="spellStart"/>
      <w:r w:rsidRPr="008711EA">
        <w:rPr>
          <w:snapToGrid w:val="0"/>
        </w:rPr>
        <w:t>ModeBRestricted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sidRPr="008711EA">
        <w:rPr>
          <w:noProof w:val="0"/>
          <w:snapToGrid w:val="0"/>
        </w:rPr>
        <w:t>PRESENCE optional}|</w:t>
      </w:r>
    </w:p>
    <w:p w14:paraId="2DB1AF4E" w14:textId="77777777" w:rsidR="00297468" w:rsidRPr="00F671B4" w:rsidRDefault="00297468" w:rsidP="00297468">
      <w:pPr>
        <w:pStyle w:val="PL"/>
        <w:rPr>
          <w:noProof w:val="0"/>
          <w:snapToGrid w:val="0"/>
        </w:rPr>
      </w:pPr>
      <w:r w:rsidRPr="003C732D">
        <w:rPr>
          <w:noProof w:val="0"/>
          <w:snapToGrid w:val="0"/>
        </w:rPr>
        <w:tab/>
      </w:r>
      <w:proofErr w:type="gramStart"/>
      <w:r w:rsidRPr="003C732D">
        <w:rPr>
          <w:noProof w:val="0"/>
          <w:snapToGrid w:val="0"/>
        </w:rPr>
        <w:t>{ ID</w:t>
      </w:r>
      <w:proofErr w:type="gramEnd"/>
      <w:r w:rsidRPr="003C732D">
        <w:rPr>
          <w:noProof w:val="0"/>
          <w:snapToGrid w:val="0"/>
        </w:rPr>
        <w:t xml:space="preserve"> id-</w:t>
      </w:r>
      <w:proofErr w:type="spellStart"/>
      <w:r w:rsidRPr="003C732D">
        <w:rPr>
          <w:noProof w:val="0"/>
          <w:snapToGrid w:val="0"/>
        </w:rPr>
        <w:t>DataSize</w:t>
      </w:r>
      <w:proofErr w:type="spellEnd"/>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t>CRITICALITY ignore</w:t>
      </w:r>
      <w:r w:rsidRPr="003C732D">
        <w:rPr>
          <w:noProof w:val="0"/>
          <w:snapToGrid w:val="0"/>
        </w:rPr>
        <w:tab/>
        <w:t xml:space="preserve">TYPE </w:t>
      </w:r>
      <w:proofErr w:type="spellStart"/>
      <w:r w:rsidRPr="003C732D">
        <w:rPr>
          <w:noProof w:val="0"/>
          <w:snapToGrid w:val="0"/>
        </w:rPr>
        <w:t>DataSize</w:t>
      </w:r>
      <w:proofErr w:type="spellEnd"/>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t>PRESENCE optional}</w:t>
      </w:r>
      <w:r w:rsidRPr="00F671B4">
        <w:rPr>
          <w:noProof w:val="0"/>
          <w:snapToGrid w:val="0"/>
        </w:rPr>
        <w:t>|</w:t>
      </w:r>
    </w:p>
    <w:p w14:paraId="149F2053" w14:textId="77777777" w:rsidR="00297468" w:rsidRPr="00F671B4" w:rsidRDefault="00297468" w:rsidP="00297468">
      <w:pPr>
        <w:pStyle w:val="PL"/>
        <w:rPr>
          <w:noProof w:val="0"/>
          <w:snapToGrid w:val="0"/>
        </w:rPr>
      </w:pPr>
      <w:r w:rsidRPr="00F671B4">
        <w:rPr>
          <w:noProof w:val="0"/>
          <w:snapToGrid w:val="0"/>
        </w:rPr>
        <w:tab/>
      </w:r>
      <w:proofErr w:type="gramStart"/>
      <w:r w:rsidRPr="00F671B4">
        <w:rPr>
          <w:noProof w:val="0"/>
          <w:snapToGrid w:val="0"/>
        </w:rPr>
        <w:t>{ ID</w:t>
      </w:r>
      <w:proofErr w:type="gramEnd"/>
      <w:r w:rsidRPr="00F671B4">
        <w:rPr>
          <w:noProof w:val="0"/>
          <w:snapToGrid w:val="0"/>
        </w:rPr>
        <w:t xml:space="preserve"> id-WUS-Assistance-Information</w:t>
      </w:r>
      <w:r w:rsidRPr="00F671B4">
        <w:rPr>
          <w:noProof w:val="0"/>
          <w:snapToGrid w:val="0"/>
        </w:rPr>
        <w:tab/>
      </w:r>
      <w:r w:rsidRPr="00F671B4">
        <w:rPr>
          <w:noProof w:val="0"/>
          <w:snapToGrid w:val="0"/>
        </w:rPr>
        <w:tab/>
        <w:t>CRITICALITY ignore</w:t>
      </w:r>
      <w:r w:rsidRPr="00F671B4">
        <w:rPr>
          <w:noProof w:val="0"/>
          <w:snapToGrid w:val="0"/>
        </w:rPr>
        <w:tab/>
        <w:t>TYPE WUS-Assistance-Information</w:t>
      </w:r>
      <w:r w:rsidRPr="00F671B4">
        <w:rPr>
          <w:noProof w:val="0"/>
          <w:snapToGrid w:val="0"/>
        </w:rPr>
        <w:tab/>
      </w:r>
      <w:r w:rsidRPr="00F671B4">
        <w:rPr>
          <w:noProof w:val="0"/>
          <w:snapToGrid w:val="0"/>
        </w:rPr>
        <w:tab/>
      </w:r>
      <w:r w:rsidRPr="00F671B4">
        <w:rPr>
          <w:noProof w:val="0"/>
          <w:snapToGrid w:val="0"/>
        </w:rPr>
        <w:tab/>
        <w:t>PRESENCE optional}|</w:t>
      </w:r>
    </w:p>
    <w:p w14:paraId="37A7D397" w14:textId="77777777" w:rsidR="00297468" w:rsidRPr="008711EA" w:rsidRDefault="00297468" w:rsidP="00297468">
      <w:pPr>
        <w:pStyle w:val="PL"/>
        <w:rPr>
          <w:noProof w:val="0"/>
          <w:snapToGrid w:val="0"/>
        </w:rPr>
      </w:pPr>
      <w:r w:rsidRPr="00F671B4">
        <w:rPr>
          <w:noProof w:val="0"/>
          <w:snapToGrid w:val="0"/>
        </w:rPr>
        <w:tab/>
      </w:r>
      <w:proofErr w:type="gramStart"/>
      <w:r w:rsidRPr="00F671B4">
        <w:rPr>
          <w:noProof w:val="0"/>
          <w:snapToGrid w:val="0"/>
        </w:rPr>
        <w:t>{ ID</w:t>
      </w:r>
      <w:proofErr w:type="gramEnd"/>
      <w:r w:rsidRPr="00F671B4">
        <w:rPr>
          <w:noProof w:val="0"/>
          <w:snapToGrid w:val="0"/>
        </w:rPr>
        <w:t xml:space="preserve"> id-NB-IoT-</w:t>
      </w:r>
      <w:proofErr w:type="spellStart"/>
      <w:r w:rsidRPr="00F671B4">
        <w:rPr>
          <w:noProof w:val="0"/>
          <w:snapToGrid w:val="0"/>
        </w:rPr>
        <w:t>PagingDRX</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ignore</w:t>
      </w:r>
      <w:r w:rsidRPr="00F671B4">
        <w:rPr>
          <w:noProof w:val="0"/>
          <w:snapToGrid w:val="0"/>
        </w:rPr>
        <w:tab/>
        <w:t>TYPE NB-IoT-</w:t>
      </w:r>
      <w:proofErr w:type="spellStart"/>
      <w:r w:rsidRPr="00F671B4">
        <w:rPr>
          <w:noProof w:val="0"/>
          <w:snapToGrid w:val="0"/>
        </w:rPr>
        <w:t>PagingDRX</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optional}</w:t>
      </w:r>
      <w:r w:rsidRPr="008711EA">
        <w:rPr>
          <w:noProof w:val="0"/>
          <w:snapToGrid w:val="0"/>
        </w:rPr>
        <w:t>,</w:t>
      </w:r>
    </w:p>
    <w:p w14:paraId="3C6D0D9D" w14:textId="77777777" w:rsidR="00297468" w:rsidRPr="008711EA" w:rsidRDefault="00297468" w:rsidP="00297468">
      <w:pPr>
        <w:pStyle w:val="PL"/>
        <w:rPr>
          <w:noProof w:val="0"/>
          <w:snapToGrid w:val="0"/>
        </w:rPr>
      </w:pPr>
      <w:r w:rsidRPr="008711EA">
        <w:rPr>
          <w:noProof w:val="0"/>
          <w:snapToGrid w:val="0"/>
        </w:rPr>
        <w:tab/>
        <w:t>...</w:t>
      </w:r>
    </w:p>
    <w:p w14:paraId="3EB01DFF" w14:textId="77777777" w:rsidR="00297468" w:rsidRPr="008711EA" w:rsidRDefault="00297468" w:rsidP="00297468">
      <w:pPr>
        <w:pStyle w:val="PL"/>
        <w:rPr>
          <w:noProof w:val="0"/>
          <w:snapToGrid w:val="0"/>
        </w:rPr>
      </w:pPr>
      <w:r w:rsidRPr="008711EA">
        <w:rPr>
          <w:noProof w:val="0"/>
          <w:snapToGrid w:val="0"/>
        </w:rPr>
        <w:t>}</w:t>
      </w:r>
    </w:p>
    <w:p w14:paraId="1C9CCDA5" w14:textId="4689F27B" w:rsidR="004455F0" w:rsidRDefault="004455F0">
      <w:pPr>
        <w:rPr>
          <w:noProof/>
        </w:rPr>
      </w:pPr>
    </w:p>
    <w:p w14:paraId="4EB5BA1F" w14:textId="77777777" w:rsidR="004455F0" w:rsidRPr="004F2E69" w:rsidRDefault="004455F0" w:rsidP="004455F0">
      <w:pPr>
        <w:jc w:val="center"/>
        <w:rPr>
          <w:color w:val="FF0000"/>
          <w:u w:val="single"/>
          <w:lang w:eastAsia="ja-JP"/>
        </w:rPr>
      </w:pPr>
      <w:r w:rsidRPr="00196457">
        <w:rPr>
          <w:color w:val="FF0000"/>
          <w:highlight w:val="yellow"/>
          <w:u w:val="single"/>
          <w:lang w:eastAsia="ja-JP"/>
        </w:rPr>
        <w:lastRenderedPageBreak/>
        <w:t>&lt;Unaffected part is omitted&gt;</w:t>
      </w:r>
    </w:p>
    <w:p w14:paraId="49AAC6C9" w14:textId="77777777" w:rsidR="00E454C3" w:rsidRPr="008711EA" w:rsidRDefault="00E454C3" w:rsidP="00E454C3">
      <w:pPr>
        <w:pStyle w:val="PL"/>
        <w:spacing w:line="0" w:lineRule="atLeast"/>
        <w:rPr>
          <w:noProof w:val="0"/>
          <w:snapToGrid w:val="0"/>
        </w:rPr>
      </w:pPr>
      <w:proofErr w:type="spellStart"/>
      <w:r w:rsidRPr="008711EA">
        <w:rPr>
          <w:noProof w:val="0"/>
          <w:snapToGrid w:val="0"/>
        </w:rPr>
        <w:t>UEContextReleaseComplete</w:t>
      </w:r>
      <w:proofErr w:type="spellEnd"/>
      <w:r w:rsidRPr="008711EA">
        <w:rPr>
          <w:noProof w:val="0"/>
          <w:snapToGrid w:val="0"/>
        </w:rPr>
        <w:t>-IEs S1AP-PROTOCOL-</w:t>
      </w:r>
      <w:proofErr w:type="gramStart"/>
      <w:r w:rsidRPr="008711EA">
        <w:rPr>
          <w:noProof w:val="0"/>
          <w:snapToGrid w:val="0"/>
        </w:rPr>
        <w:t>IES ::=</w:t>
      </w:r>
      <w:proofErr w:type="gramEnd"/>
      <w:r w:rsidRPr="008711EA">
        <w:rPr>
          <w:noProof w:val="0"/>
          <w:snapToGrid w:val="0"/>
        </w:rPr>
        <w:t xml:space="preserve"> {</w:t>
      </w:r>
    </w:p>
    <w:p w14:paraId="3798DDF1"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E8746FB" w14:textId="77777777" w:rsidR="00E454C3" w:rsidRPr="008711EA" w:rsidRDefault="00E454C3" w:rsidP="00E454C3">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6BB029F"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CriticalityDiagnostics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CriticalityDiagnostics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F6055EA" w14:textId="77777777" w:rsidR="00E454C3" w:rsidRPr="008711EA" w:rsidRDefault="00E454C3" w:rsidP="00E454C3">
      <w:pPr>
        <w:pStyle w:val="PL"/>
        <w:spacing w:line="0" w:lineRule="atLeast"/>
        <w:rPr>
          <w:noProof w:val="0"/>
          <w:snapToGrid w:val="0"/>
        </w:rPr>
      </w:pPr>
      <w:r w:rsidRPr="008711EA">
        <w:rPr>
          <w:noProof w:val="0"/>
          <w:snapToGrid w:val="0"/>
        </w:rPr>
        <w:t xml:space="preserve">-- Extension for Release 12 to support User Location Information -- </w:t>
      </w:r>
    </w:p>
    <w:p w14:paraId="5DCCEF23"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UserLocationInformation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UserLocationInformation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9FEF8BE" w14:textId="77777777" w:rsidR="00E454C3" w:rsidRPr="008711EA" w:rsidRDefault="00E454C3" w:rsidP="00E454C3">
      <w:pPr>
        <w:pStyle w:val="PL"/>
        <w:spacing w:line="0" w:lineRule="atLeast"/>
        <w:rPr>
          <w:noProof w:val="0"/>
          <w:snapToGrid w:val="0"/>
        </w:rPr>
      </w:pPr>
      <w:r w:rsidRPr="008711EA">
        <w:rPr>
          <w:noProof w:val="0"/>
          <w:snapToGrid w:val="0"/>
        </w:rPr>
        <w:t>-- Extension for Release 13 to support Paging Optimisation</w:t>
      </w:r>
    </w:p>
    <w:p w14:paraId="6599617F"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InformationOnRecommendedCellsAndENBsForPaging</w:t>
      </w:r>
      <w:proofErr w:type="spellEnd"/>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InformationOnRecommendedCellsAndENBsForPaging</w:t>
      </w:r>
      <w:proofErr w:type="spellEnd"/>
      <w:r w:rsidRPr="008711EA">
        <w:rPr>
          <w:noProof w:val="0"/>
          <w:snapToGrid w:val="0"/>
        </w:rPr>
        <w:tab/>
      </w:r>
      <w:r w:rsidRPr="008711EA">
        <w:rPr>
          <w:noProof w:val="0"/>
          <w:snapToGrid w:val="0"/>
        </w:rPr>
        <w:tab/>
        <w:t>PRESENCE optional}|</w:t>
      </w:r>
    </w:p>
    <w:p w14:paraId="483E221F" w14:textId="28110854" w:rsidR="00E454C3" w:rsidRPr="008711EA" w:rsidRDefault="00E454C3" w:rsidP="00E454C3">
      <w:pPr>
        <w:pStyle w:val="PL"/>
        <w:spacing w:line="0" w:lineRule="atLeast"/>
        <w:rPr>
          <w:noProof w:val="0"/>
          <w:snapToGrid w:val="0"/>
        </w:rPr>
      </w:pPr>
      <w:r w:rsidRPr="008711EA">
        <w:rPr>
          <w:noProof w:val="0"/>
          <w:snapToGrid w:val="0"/>
        </w:rPr>
        <w:t xml:space="preserve">-- Extension for Release 13 to support coverage enhancement paging </w:t>
      </w:r>
      <w:del w:id="286" w:author="Xu, Steven 1. (NSB - CN/Beijing)" w:date="2022-01-05T19:04:00Z">
        <w:r w:rsidRPr="008711EA" w:rsidDel="00E454C3">
          <w:rPr>
            <w:noProof w:val="0"/>
            <w:snapToGrid w:val="0"/>
          </w:rPr>
          <w:delText>–</w:delText>
        </w:r>
      </w:del>
      <w:ins w:id="287" w:author="Xu, Steven 1. (NSB - CN/Beijing)" w:date="2022-01-05T19:04:00Z">
        <w:r w:rsidRPr="008711EA">
          <w:rPr>
            <w:noProof w:val="0"/>
            <w:snapToGrid w:val="0"/>
          </w:rPr>
          <w:t>-</w:t>
        </w:r>
      </w:ins>
      <w:ins w:id="288" w:author="Xu, Steven 1. (NSB - CN/Beijing)" w:date="2022-01-05T19:05:00Z">
        <w:r w:rsidR="00594FA9" w:rsidRPr="008711EA">
          <w:rPr>
            <w:noProof w:val="0"/>
            <w:snapToGrid w:val="0"/>
          </w:rPr>
          <w:t>-</w:t>
        </w:r>
      </w:ins>
    </w:p>
    <w:p w14:paraId="12AFE910"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CellIdentifierAndCELevelForCECapableUEs</w:t>
      </w:r>
      <w:proofErr w:type="spellEnd"/>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CellIdentifierAndCELevelForCECapableUEs</w:t>
      </w:r>
      <w:proofErr w:type="spellEnd"/>
      <w:r w:rsidRPr="008711EA">
        <w:rPr>
          <w:noProof w:val="0"/>
          <w:snapToGrid w:val="0"/>
        </w:rPr>
        <w:tab/>
        <w:t>PRESENCE optional}|</w:t>
      </w:r>
    </w:p>
    <w:p w14:paraId="018CD093"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sageReportList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sageReportList</w:t>
      </w:r>
      <w:proofErr w:type="spellEnd"/>
      <w:r w:rsidRPr="008711EA">
        <w:rPr>
          <w:noProof w:val="0"/>
          <w:snapToGrid w:val="0"/>
        </w:rPr>
        <w:tab/>
      </w:r>
      <w:r w:rsidRPr="008711EA">
        <w:rPr>
          <w:noProof w:val="0"/>
          <w:snapToGrid w:val="0"/>
        </w:rPr>
        <w:tab/>
        <w:t>PRESENCE optional }|</w:t>
      </w:r>
    </w:p>
    <w:p w14:paraId="122A4F01" w14:textId="77777777" w:rsidR="00E454C3" w:rsidRPr="008711EA" w:rsidRDefault="00E454C3" w:rsidP="00E454C3">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TimeSinceSecondaryNodeRelease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TimeSinceSecondaryNodeRelease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 },</w:t>
      </w:r>
    </w:p>
    <w:p w14:paraId="7C25844C" w14:textId="77777777" w:rsidR="00E454C3" w:rsidRPr="008711EA" w:rsidRDefault="00E454C3" w:rsidP="00E454C3">
      <w:pPr>
        <w:pStyle w:val="PL"/>
        <w:spacing w:line="0" w:lineRule="atLeast"/>
        <w:rPr>
          <w:noProof w:val="0"/>
          <w:snapToGrid w:val="0"/>
        </w:rPr>
      </w:pPr>
      <w:r w:rsidRPr="008711EA">
        <w:rPr>
          <w:noProof w:val="0"/>
          <w:snapToGrid w:val="0"/>
        </w:rPr>
        <w:tab/>
        <w:t>...</w:t>
      </w:r>
    </w:p>
    <w:p w14:paraId="46514006" w14:textId="77777777" w:rsidR="00E454C3" w:rsidRPr="008711EA" w:rsidRDefault="00E454C3" w:rsidP="00E454C3">
      <w:pPr>
        <w:pStyle w:val="PL"/>
        <w:spacing w:line="0" w:lineRule="atLeast"/>
        <w:rPr>
          <w:noProof w:val="0"/>
          <w:snapToGrid w:val="0"/>
        </w:rPr>
      </w:pPr>
      <w:r w:rsidRPr="008711EA">
        <w:rPr>
          <w:noProof w:val="0"/>
          <w:snapToGrid w:val="0"/>
        </w:rPr>
        <w:t>}</w:t>
      </w:r>
    </w:p>
    <w:p w14:paraId="6B198FFD" w14:textId="14C18AA9" w:rsidR="004455F0" w:rsidRDefault="004455F0">
      <w:pPr>
        <w:rPr>
          <w:noProof/>
        </w:rPr>
      </w:pPr>
    </w:p>
    <w:p w14:paraId="41F34219" w14:textId="77777777" w:rsidR="00E454C3" w:rsidRPr="004F2E69" w:rsidRDefault="00E454C3" w:rsidP="00E454C3">
      <w:pPr>
        <w:jc w:val="center"/>
        <w:rPr>
          <w:color w:val="FF0000"/>
          <w:u w:val="single"/>
          <w:lang w:eastAsia="ja-JP"/>
        </w:rPr>
      </w:pPr>
      <w:r w:rsidRPr="00196457">
        <w:rPr>
          <w:color w:val="FF0000"/>
          <w:highlight w:val="yellow"/>
          <w:u w:val="single"/>
          <w:lang w:eastAsia="ja-JP"/>
        </w:rPr>
        <w:t>&lt;Unaffected part is omitted&gt;</w:t>
      </w:r>
    </w:p>
    <w:p w14:paraId="5FF12A5E" w14:textId="77777777" w:rsidR="00E454C3" w:rsidRDefault="00E454C3">
      <w:pPr>
        <w:rPr>
          <w:noProof/>
        </w:rPr>
      </w:pPr>
    </w:p>
    <w:p w14:paraId="488D11F1" w14:textId="77777777" w:rsidR="004C240B" w:rsidRDefault="004C240B" w:rsidP="004C240B">
      <w:pPr>
        <w:pStyle w:val="PL"/>
        <w:rPr>
          <w:noProof w:val="0"/>
        </w:rPr>
      </w:pPr>
      <w:proofErr w:type="spellStart"/>
      <w:r>
        <w:rPr>
          <w:noProof w:val="0"/>
        </w:rPr>
        <w:t>UERadioCapabilityIDMappingResponseIEs</w:t>
      </w:r>
      <w:proofErr w:type="spellEnd"/>
      <w:r>
        <w:rPr>
          <w:noProof w:val="0"/>
        </w:rPr>
        <w:t xml:space="preserve"> S1AP-PROTOCOL-</w:t>
      </w:r>
      <w:proofErr w:type="gramStart"/>
      <w:r>
        <w:rPr>
          <w:noProof w:val="0"/>
        </w:rPr>
        <w:t>IES ::=</w:t>
      </w:r>
      <w:proofErr w:type="gramEnd"/>
      <w:r>
        <w:rPr>
          <w:noProof w:val="0"/>
        </w:rPr>
        <w:t xml:space="preserve"> {</w:t>
      </w:r>
      <w:r>
        <w:rPr>
          <w:noProof w:val="0"/>
        </w:rPr>
        <w:tab/>
      </w:r>
    </w:p>
    <w:p w14:paraId="66F621FD" w14:textId="77777777" w:rsidR="004C240B" w:rsidRDefault="004C240B" w:rsidP="004C240B">
      <w:pPr>
        <w:pStyle w:val="PL"/>
        <w:rPr>
          <w:noProof w:val="0"/>
        </w:rPr>
      </w:pPr>
      <w:r>
        <w:rPr>
          <w:noProof w:val="0"/>
        </w:rPr>
        <w:tab/>
      </w:r>
      <w:proofErr w:type="gramStart"/>
      <w:r>
        <w:rPr>
          <w:noProof w:val="0"/>
        </w:rPr>
        <w:t>{ ID</w:t>
      </w:r>
      <w:proofErr w:type="gramEnd"/>
      <w:r>
        <w:rPr>
          <w:noProof w:val="0"/>
        </w:rPr>
        <w:t xml:space="preserve"> id-</w:t>
      </w:r>
      <w:proofErr w:type="spellStart"/>
      <w:r>
        <w:rPr>
          <w:noProof w:val="0"/>
        </w:rPr>
        <w:t>UERadioCapabilityID</w:t>
      </w:r>
      <w:proofErr w:type="spellEnd"/>
      <w:r>
        <w:rPr>
          <w:noProof w:val="0"/>
        </w:rPr>
        <w:tab/>
      </w:r>
      <w:r>
        <w:rPr>
          <w:noProof w:val="0"/>
        </w:rPr>
        <w:tab/>
      </w:r>
      <w:r>
        <w:rPr>
          <w:noProof w:val="0"/>
        </w:rPr>
        <w:tab/>
      </w:r>
      <w:r>
        <w:rPr>
          <w:noProof w:val="0"/>
        </w:rPr>
        <w:tab/>
        <w:t>CRITICALITY reject</w:t>
      </w:r>
      <w:r>
        <w:rPr>
          <w:noProof w:val="0"/>
        </w:rPr>
        <w:tab/>
        <w:t xml:space="preserve">TYPE </w:t>
      </w:r>
      <w:proofErr w:type="spellStart"/>
      <w:r>
        <w:rPr>
          <w:noProof w:val="0"/>
        </w:rPr>
        <w:t>UERadioCapabilityID</w:t>
      </w:r>
      <w:proofErr w:type="spellEnd"/>
      <w:r>
        <w:rPr>
          <w:noProof w:val="0"/>
        </w:rPr>
        <w:tab/>
      </w:r>
      <w:r>
        <w:rPr>
          <w:noProof w:val="0"/>
        </w:rPr>
        <w:tab/>
      </w:r>
      <w:r>
        <w:rPr>
          <w:noProof w:val="0"/>
        </w:rPr>
        <w:tab/>
      </w:r>
      <w:r>
        <w:rPr>
          <w:noProof w:val="0"/>
        </w:rPr>
        <w:tab/>
        <w:t>PRESENCE mandatory</w:t>
      </w:r>
      <w:r>
        <w:rPr>
          <w:noProof w:val="0"/>
        </w:rPr>
        <w:tab/>
        <w:t>}|</w:t>
      </w:r>
    </w:p>
    <w:p w14:paraId="0B82E624" w14:textId="77777777" w:rsidR="004C240B" w:rsidRDefault="004C240B" w:rsidP="004C240B">
      <w:pPr>
        <w:pStyle w:val="PL"/>
        <w:rPr>
          <w:noProof w:val="0"/>
        </w:rPr>
      </w:pPr>
      <w:r>
        <w:rPr>
          <w:noProof w:val="0"/>
        </w:rPr>
        <w:tab/>
      </w:r>
      <w:proofErr w:type="gramStart"/>
      <w:r>
        <w:rPr>
          <w:noProof w:val="0"/>
        </w:rPr>
        <w:t>{ ID</w:t>
      </w:r>
      <w:proofErr w:type="gramEnd"/>
      <w:r>
        <w:rPr>
          <w:noProof w:val="0"/>
        </w:rPr>
        <w:t xml:space="preserve"> id-</w:t>
      </w:r>
      <w:proofErr w:type="spellStart"/>
      <w:r>
        <w:rPr>
          <w:noProof w:val="0"/>
        </w:rPr>
        <w:t>UERadioCapability</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UERadioCapability</w:t>
      </w:r>
      <w:proofErr w:type="spellEnd"/>
      <w:r>
        <w:rPr>
          <w:noProof w:val="0"/>
        </w:rPr>
        <w:tab/>
      </w:r>
      <w:r>
        <w:rPr>
          <w:noProof w:val="0"/>
        </w:rPr>
        <w:tab/>
      </w:r>
      <w:r>
        <w:rPr>
          <w:noProof w:val="0"/>
        </w:rPr>
        <w:tab/>
      </w:r>
      <w:r>
        <w:rPr>
          <w:noProof w:val="0"/>
        </w:rPr>
        <w:tab/>
        <w:t>PRESENCE mandatory</w:t>
      </w:r>
      <w:r>
        <w:rPr>
          <w:noProof w:val="0"/>
        </w:rPr>
        <w:tab/>
        <w:t>}|</w:t>
      </w:r>
    </w:p>
    <w:p w14:paraId="37C3B6E4" w14:textId="77777777" w:rsidR="004C240B" w:rsidRDefault="004C240B" w:rsidP="004C240B">
      <w:pPr>
        <w:pStyle w:val="PL"/>
        <w:rPr>
          <w:noProof w:val="0"/>
        </w:rPr>
      </w:pPr>
      <w:r>
        <w:rPr>
          <w:noProof w:val="0"/>
        </w:rPr>
        <w:tab/>
      </w:r>
      <w:proofErr w:type="gramStart"/>
      <w:r>
        <w:rPr>
          <w:noProof w:val="0"/>
        </w:rPr>
        <w:t>{ ID</w:t>
      </w:r>
      <w:proofErr w:type="gramEnd"/>
      <w:r>
        <w:rPr>
          <w:noProof w:val="0"/>
        </w:rPr>
        <w:t xml:space="preserve"> id-</w:t>
      </w:r>
      <w:proofErr w:type="spellStart"/>
      <w:r>
        <w:rPr>
          <w:noProof w:val="0"/>
        </w:rPr>
        <w:t>CriticalityDiagnostics</w:t>
      </w:r>
      <w:proofErr w:type="spellEnd"/>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CriticalityDiagnostics</w:t>
      </w:r>
      <w:proofErr w:type="spellEnd"/>
      <w:r>
        <w:rPr>
          <w:noProof w:val="0"/>
        </w:rPr>
        <w:tab/>
      </w:r>
      <w:r>
        <w:rPr>
          <w:noProof w:val="0"/>
        </w:rPr>
        <w:tab/>
      </w:r>
      <w:r>
        <w:rPr>
          <w:noProof w:val="0"/>
        </w:rPr>
        <w:tab/>
        <w:t>PRESENCE optional</w:t>
      </w:r>
      <w:r>
        <w:rPr>
          <w:noProof w:val="0"/>
        </w:rPr>
        <w:tab/>
        <w:t>},</w:t>
      </w:r>
    </w:p>
    <w:p w14:paraId="6A4C0B10" w14:textId="77777777" w:rsidR="004C240B" w:rsidRDefault="004C240B" w:rsidP="004C240B">
      <w:pPr>
        <w:pStyle w:val="PL"/>
        <w:rPr>
          <w:noProof w:val="0"/>
        </w:rPr>
      </w:pPr>
      <w:r>
        <w:rPr>
          <w:noProof w:val="0"/>
        </w:rPr>
        <w:tab/>
        <w:t>...</w:t>
      </w:r>
    </w:p>
    <w:p w14:paraId="02515489" w14:textId="77777777" w:rsidR="004C240B" w:rsidRDefault="004C240B" w:rsidP="004C240B">
      <w:pPr>
        <w:pStyle w:val="PL"/>
        <w:rPr>
          <w:noProof w:val="0"/>
        </w:rPr>
      </w:pPr>
      <w:r>
        <w:rPr>
          <w:noProof w:val="0"/>
        </w:rPr>
        <w:t>}</w:t>
      </w:r>
    </w:p>
    <w:p w14:paraId="0524B895" w14:textId="77777777" w:rsidR="004C240B" w:rsidRPr="008711EA" w:rsidRDefault="004C240B" w:rsidP="004C240B">
      <w:pPr>
        <w:pStyle w:val="PL"/>
        <w:rPr>
          <w:noProof w:val="0"/>
        </w:rPr>
      </w:pPr>
    </w:p>
    <w:p w14:paraId="6CC9D112" w14:textId="77777777" w:rsidR="004C240B" w:rsidRPr="008711EA" w:rsidRDefault="004C240B" w:rsidP="004C240B">
      <w:pPr>
        <w:pStyle w:val="PL"/>
        <w:rPr>
          <w:noProof w:val="0"/>
        </w:rPr>
      </w:pPr>
      <w:r w:rsidRPr="008711EA">
        <w:rPr>
          <w:noProof w:val="0"/>
        </w:rPr>
        <w:t>END</w:t>
      </w:r>
    </w:p>
    <w:p w14:paraId="0191F282" w14:textId="77777777" w:rsidR="004C240B" w:rsidRPr="00C37D2B" w:rsidRDefault="004C240B" w:rsidP="004C240B">
      <w:pPr>
        <w:pStyle w:val="PL"/>
        <w:rPr>
          <w:ins w:id="289" w:author="Rapporteur" w:date="2021-12-28T16:54:00Z"/>
          <w:snapToGrid w:val="0"/>
        </w:rPr>
      </w:pPr>
      <w:ins w:id="290" w:author="Rapporteur" w:date="2021-12-28T16:54:00Z">
        <w:r w:rsidRPr="00C37D2B">
          <w:rPr>
            <w:snapToGrid w:val="0"/>
          </w:rPr>
          <w:t>-- ASN1STOP</w:t>
        </w:r>
      </w:ins>
    </w:p>
    <w:p w14:paraId="1784EBEE" w14:textId="0CA7EBFD" w:rsidR="00BB3AC7" w:rsidRDefault="00BB3AC7">
      <w:pPr>
        <w:rPr>
          <w:noProof/>
        </w:rPr>
      </w:pPr>
    </w:p>
    <w:p w14:paraId="21150588" w14:textId="1CBABA46" w:rsidR="004C240B" w:rsidRDefault="004C240B">
      <w:pPr>
        <w:rPr>
          <w:noProof/>
        </w:rPr>
      </w:pPr>
    </w:p>
    <w:p w14:paraId="4288D38A" w14:textId="1628333F" w:rsidR="004C240B" w:rsidRDefault="004C240B">
      <w:pPr>
        <w:rPr>
          <w:noProof/>
        </w:rPr>
      </w:pPr>
    </w:p>
    <w:p w14:paraId="1F42B0C2" w14:textId="5C83D725" w:rsidR="004C240B" w:rsidRDefault="004C240B">
      <w:pPr>
        <w:rPr>
          <w:noProof/>
        </w:rPr>
      </w:pPr>
    </w:p>
    <w:p w14:paraId="213DD352" w14:textId="77777777" w:rsidR="00010E3A" w:rsidRDefault="00010E3A">
      <w:pPr>
        <w:spacing w:after="0"/>
        <w:rPr>
          <w:b/>
          <w:color w:val="FF0000"/>
        </w:rPr>
      </w:pPr>
      <w:r>
        <w:rPr>
          <w:b/>
          <w:color w:val="FF0000"/>
        </w:rPr>
        <w:br w:type="page"/>
      </w:r>
    </w:p>
    <w:p w14:paraId="0F78CB05" w14:textId="6335C7C6" w:rsidR="004C240B" w:rsidRDefault="004C240B" w:rsidP="004C240B">
      <w:pPr>
        <w:jc w:val="center"/>
        <w:rPr>
          <w:b/>
          <w:color w:val="FF0000"/>
        </w:rPr>
      </w:pPr>
      <w:r w:rsidRPr="00E95076">
        <w:rPr>
          <w:b/>
          <w:color w:val="FF0000"/>
        </w:rPr>
        <w:lastRenderedPageBreak/>
        <w:t>&lt;&lt;&lt;&lt;&lt;&lt; NEXT CHANGE &gt;&gt;&gt;&gt;&gt;&gt;</w:t>
      </w:r>
    </w:p>
    <w:p w14:paraId="547E115C" w14:textId="77777777" w:rsidR="002E25DF" w:rsidRPr="008711EA" w:rsidRDefault="002E25DF" w:rsidP="002E25DF">
      <w:pPr>
        <w:pStyle w:val="Heading3"/>
        <w:tabs>
          <w:tab w:val="left" w:pos="1140"/>
        </w:tabs>
        <w:ind w:left="1140" w:hanging="1140"/>
      </w:pPr>
      <w:bookmarkStart w:id="291" w:name="_Toc88647205"/>
      <w:r w:rsidRPr="008711EA">
        <w:t>9.3.4</w:t>
      </w:r>
      <w:r w:rsidRPr="008711EA">
        <w:tab/>
        <w:t>Information Element Definitions</w:t>
      </w:r>
      <w:bookmarkEnd w:id="291"/>
    </w:p>
    <w:p w14:paraId="39C9967A" w14:textId="77777777" w:rsidR="002E25DF" w:rsidRPr="00C37D2B" w:rsidRDefault="002E25DF" w:rsidP="002E25DF">
      <w:pPr>
        <w:pStyle w:val="PL"/>
        <w:spacing w:line="0" w:lineRule="atLeast"/>
        <w:rPr>
          <w:ins w:id="292" w:author="Rapporteur" w:date="2021-12-28T16:50:00Z"/>
          <w:noProof w:val="0"/>
          <w:snapToGrid w:val="0"/>
        </w:rPr>
      </w:pPr>
      <w:ins w:id="293" w:author="Rapporteur" w:date="2021-12-28T16:50:00Z">
        <w:r w:rsidRPr="00C37D2B">
          <w:rPr>
            <w:noProof w:val="0"/>
            <w:snapToGrid w:val="0"/>
          </w:rPr>
          <w:t>-- ASN1START</w:t>
        </w:r>
      </w:ins>
    </w:p>
    <w:p w14:paraId="036CEBC4" w14:textId="77777777" w:rsidR="002E25DF" w:rsidRPr="008711EA" w:rsidRDefault="002E25DF" w:rsidP="002E25DF">
      <w:pPr>
        <w:pStyle w:val="PL"/>
        <w:rPr>
          <w:noProof w:val="0"/>
          <w:snapToGrid w:val="0"/>
        </w:rPr>
      </w:pPr>
      <w:r w:rsidRPr="008711EA">
        <w:rPr>
          <w:noProof w:val="0"/>
          <w:snapToGrid w:val="0"/>
        </w:rPr>
        <w:t>-- **************************************************************</w:t>
      </w:r>
    </w:p>
    <w:p w14:paraId="049D738E" w14:textId="77777777" w:rsidR="002E25DF" w:rsidRPr="008711EA" w:rsidRDefault="002E25DF" w:rsidP="002E25DF">
      <w:pPr>
        <w:pStyle w:val="PL"/>
        <w:rPr>
          <w:noProof w:val="0"/>
          <w:snapToGrid w:val="0"/>
        </w:rPr>
      </w:pPr>
      <w:r w:rsidRPr="008711EA">
        <w:rPr>
          <w:noProof w:val="0"/>
          <w:snapToGrid w:val="0"/>
        </w:rPr>
        <w:t>--</w:t>
      </w:r>
    </w:p>
    <w:p w14:paraId="2766CEA7" w14:textId="77777777" w:rsidR="002E25DF" w:rsidRPr="008711EA" w:rsidRDefault="002E25DF" w:rsidP="002E25DF">
      <w:pPr>
        <w:pStyle w:val="PL"/>
        <w:rPr>
          <w:noProof w:val="0"/>
          <w:snapToGrid w:val="0"/>
        </w:rPr>
      </w:pPr>
      <w:r w:rsidRPr="008711EA">
        <w:rPr>
          <w:noProof w:val="0"/>
          <w:snapToGrid w:val="0"/>
        </w:rPr>
        <w:t>-- Information Element Definitions</w:t>
      </w:r>
    </w:p>
    <w:p w14:paraId="2E129BC2" w14:textId="77777777" w:rsidR="002E25DF" w:rsidRPr="008711EA" w:rsidRDefault="002E25DF" w:rsidP="002E25DF">
      <w:pPr>
        <w:pStyle w:val="PL"/>
        <w:rPr>
          <w:noProof w:val="0"/>
          <w:snapToGrid w:val="0"/>
        </w:rPr>
      </w:pPr>
      <w:r w:rsidRPr="008711EA">
        <w:rPr>
          <w:noProof w:val="0"/>
          <w:snapToGrid w:val="0"/>
        </w:rPr>
        <w:t>--</w:t>
      </w:r>
    </w:p>
    <w:p w14:paraId="1AEE3912" w14:textId="77777777" w:rsidR="002E25DF" w:rsidRPr="008711EA" w:rsidRDefault="002E25DF" w:rsidP="002E25DF">
      <w:pPr>
        <w:pStyle w:val="PL"/>
        <w:rPr>
          <w:noProof w:val="0"/>
          <w:snapToGrid w:val="0"/>
        </w:rPr>
      </w:pPr>
      <w:r w:rsidRPr="008711EA">
        <w:rPr>
          <w:noProof w:val="0"/>
          <w:snapToGrid w:val="0"/>
        </w:rPr>
        <w:t>-- **************************************************************</w:t>
      </w:r>
    </w:p>
    <w:p w14:paraId="401027FA" w14:textId="77777777" w:rsidR="002E25DF" w:rsidRPr="008711EA" w:rsidRDefault="002E25DF" w:rsidP="002E25DF">
      <w:pPr>
        <w:pStyle w:val="PL"/>
        <w:rPr>
          <w:noProof w:val="0"/>
          <w:snapToGrid w:val="0"/>
        </w:rPr>
      </w:pPr>
    </w:p>
    <w:p w14:paraId="46DA83C0" w14:textId="77777777" w:rsidR="002E25DF" w:rsidRPr="008711EA" w:rsidRDefault="002E25DF" w:rsidP="002E25DF">
      <w:pPr>
        <w:pStyle w:val="PL"/>
        <w:rPr>
          <w:noProof w:val="0"/>
          <w:snapToGrid w:val="0"/>
        </w:rPr>
      </w:pPr>
      <w:r w:rsidRPr="008711EA">
        <w:rPr>
          <w:noProof w:val="0"/>
          <w:snapToGrid w:val="0"/>
        </w:rPr>
        <w:t>S1AP-IEs {</w:t>
      </w:r>
    </w:p>
    <w:p w14:paraId="47FD4619" w14:textId="77777777" w:rsidR="002E25DF" w:rsidRPr="008711EA" w:rsidRDefault="002E25DF" w:rsidP="002E25DF">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5A7715C1" w14:textId="77777777" w:rsidR="002E25DF" w:rsidRPr="008711EA" w:rsidRDefault="002E25DF" w:rsidP="002E25DF">
      <w:pPr>
        <w:pStyle w:val="PL"/>
        <w:rPr>
          <w:noProof w:val="0"/>
          <w:snapToGrid w:val="0"/>
        </w:rPr>
      </w:pPr>
      <w:r w:rsidRPr="008711EA">
        <w:rPr>
          <w:noProof w:val="0"/>
          <w:snapToGrid w:val="0"/>
        </w:rPr>
        <w:t>eps-Access (21) modules (3) s1ap (1) version1 (1) s1ap-IEs (2</w:t>
      </w:r>
      <w:proofErr w:type="gramStart"/>
      <w:r w:rsidRPr="008711EA">
        <w:rPr>
          <w:noProof w:val="0"/>
          <w:snapToGrid w:val="0"/>
        </w:rPr>
        <w:t>) }</w:t>
      </w:r>
      <w:proofErr w:type="gramEnd"/>
    </w:p>
    <w:p w14:paraId="53D3F8D5" w14:textId="01C2DA2B" w:rsidR="00010E3A" w:rsidRDefault="00010E3A" w:rsidP="004C240B">
      <w:pPr>
        <w:jc w:val="center"/>
        <w:rPr>
          <w:b/>
          <w:color w:val="FF0000"/>
        </w:rPr>
      </w:pPr>
    </w:p>
    <w:p w14:paraId="2B91CA56" w14:textId="77777777" w:rsidR="001872A8" w:rsidRPr="004F2E69" w:rsidRDefault="001872A8" w:rsidP="001872A8">
      <w:pPr>
        <w:jc w:val="center"/>
        <w:rPr>
          <w:color w:val="FF0000"/>
          <w:u w:val="single"/>
          <w:lang w:eastAsia="ja-JP"/>
        </w:rPr>
      </w:pPr>
      <w:r w:rsidRPr="00196457">
        <w:rPr>
          <w:color w:val="FF0000"/>
          <w:highlight w:val="yellow"/>
          <w:u w:val="single"/>
          <w:lang w:eastAsia="ja-JP"/>
        </w:rPr>
        <w:t>&lt;Unaffected part is omitted&gt;</w:t>
      </w:r>
    </w:p>
    <w:p w14:paraId="130C084E" w14:textId="77777777" w:rsidR="001872A8" w:rsidRPr="008711EA" w:rsidRDefault="001872A8" w:rsidP="001872A8">
      <w:pPr>
        <w:pStyle w:val="PL"/>
        <w:rPr>
          <w:noProof w:val="0"/>
          <w:snapToGrid w:val="0"/>
        </w:rPr>
      </w:pPr>
      <w:r w:rsidRPr="008711EA">
        <w:rPr>
          <w:noProof w:val="0"/>
          <w:snapToGrid w:val="0"/>
        </w:rPr>
        <w:t>EN-</w:t>
      </w:r>
      <w:proofErr w:type="spellStart"/>
      <w:proofErr w:type="gramStart"/>
      <w:r w:rsidRPr="008711EA">
        <w:rPr>
          <w:noProof w:val="0"/>
          <w:snapToGrid w:val="0"/>
        </w:rPr>
        <w:t>DCSONConfigurationTransfer</w:t>
      </w:r>
      <w:proofErr w:type="spellEnd"/>
      <w:r w:rsidRPr="008711EA">
        <w:rPr>
          <w:noProof w:val="0"/>
          <w:snapToGrid w:val="0"/>
        </w:rPr>
        <w:t xml:space="preserve"> ::=</w:t>
      </w:r>
      <w:proofErr w:type="gramEnd"/>
      <w:r w:rsidRPr="008711EA">
        <w:rPr>
          <w:noProof w:val="0"/>
          <w:snapToGrid w:val="0"/>
        </w:rPr>
        <w:t xml:space="preserve"> SEQUENCE {</w:t>
      </w:r>
    </w:p>
    <w:p w14:paraId="4FA7619D" w14:textId="77777777" w:rsidR="001872A8" w:rsidRPr="008711EA" w:rsidRDefault="001872A8" w:rsidP="001872A8">
      <w:pPr>
        <w:pStyle w:val="PL"/>
        <w:rPr>
          <w:noProof w:val="0"/>
          <w:snapToGrid w:val="0"/>
        </w:rPr>
      </w:pPr>
      <w:r w:rsidRPr="008711EA">
        <w:rPr>
          <w:noProof w:val="0"/>
          <w:snapToGrid w:val="0"/>
        </w:rPr>
        <w:tab/>
      </w:r>
      <w:proofErr w:type="spellStart"/>
      <w:r w:rsidRPr="008711EA">
        <w:rPr>
          <w:noProof w:val="0"/>
          <w:snapToGrid w:val="0"/>
        </w:rPr>
        <w:t>transfertype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EN-</w:t>
      </w:r>
      <w:proofErr w:type="spellStart"/>
      <w:r w:rsidRPr="008711EA">
        <w:rPr>
          <w:noProof w:val="0"/>
          <w:snapToGrid w:val="0"/>
        </w:rPr>
        <w:t>DCSONTransferType</w:t>
      </w:r>
      <w:proofErr w:type="spellEnd"/>
      <w:r w:rsidRPr="008711EA">
        <w:rPr>
          <w:noProof w:val="0"/>
          <w:snapToGrid w:val="0"/>
        </w:rPr>
        <w:t>,</w:t>
      </w:r>
    </w:p>
    <w:p w14:paraId="6358B699" w14:textId="77777777" w:rsidR="001872A8" w:rsidRPr="008711EA" w:rsidRDefault="001872A8" w:rsidP="001872A8">
      <w:pPr>
        <w:pStyle w:val="PL"/>
        <w:rPr>
          <w:noProof w:val="0"/>
          <w:snapToGrid w:val="0"/>
        </w:rPr>
      </w:pPr>
      <w:r w:rsidRPr="008711EA">
        <w:rPr>
          <w:noProof w:val="0"/>
          <w:snapToGrid w:val="0"/>
        </w:rPr>
        <w:tab/>
      </w:r>
      <w:proofErr w:type="spellStart"/>
      <w:r w:rsidRPr="008711EA">
        <w:rPr>
          <w:noProof w:val="0"/>
          <w:snapToGrid w:val="0"/>
        </w:rPr>
        <w:t>sONInformation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SONInformation</w:t>
      </w:r>
      <w:proofErr w:type="spellEnd"/>
      <w:r w:rsidRPr="008711EA">
        <w:rPr>
          <w:noProof w:val="0"/>
          <w:snapToGrid w:val="0"/>
        </w:rPr>
        <w:t>,</w:t>
      </w:r>
    </w:p>
    <w:p w14:paraId="5D62015E" w14:textId="77777777" w:rsidR="001872A8" w:rsidRPr="008711EA" w:rsidRDefault="001872A8" w:rsidP="001872A8">
      <w:pPr>
        <w:pStyle w:val="PL"/>
        <w:rPr>
          <w:noProof w:val="0"/>
          <w:snapToGrid w:val="0"/>
        </w:rPr>
      </w:pPr>
      <w:r w:rsidRPr="008711EA">
        <w:rPr>
          <w:noProof w:val="0"/>
          <w:snapToGrid w:val="0"/>
        </w:rPr>
        <w:tab/>
        <w:t>x2TNLConfigInfo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X2TNLConfigurationInfo </w:t>
      </w:r>
      <w:r w:rsidRPr="008711EA">
        <w:rPr>
          <w:noProof w:val="0"/>
          <w:snapToGrid w:val="0"/>
        </w:rPr>
        <w:tab/>
        <w:t>OPTIONAL,</w:t>
      </w:r>
    </w:p>
    <w:p w14:paraId="13DB61AC" w14:textId="77777777" w:rsidR="001872A8" w:rsidRPr="008711EA" w:rsidRDefault="001872A8" w:rsidP="001872A8">
      <w:pPr>
        <w:pStyle w:val="PL"/>
        <w:rPr>
          <w:noProof w:val="0"/>
          <w:snapToGrid w:val="0"/>
        </w:rPr>
      </w:pPr>
      <w:r w:rsidRPr="008711EA">
        <w:rPr>
          <w:noProof w:val="0"/>
          <w:snapToGrid w:val="0"/>
        </w:rPr>
        <w:tab/>
        <w:t xml:space="preserve">-- This IE shall be present if the SON Information IE contains the SON Information Request IE and the SON Information Request IE is set to </w:t>
      </w:r>
      <w:del w:id="294" w:author="Rapporteur" w:date="2021-12-28T17:41:00Z">
        <w:r w:rsidRPr="008711EA" w:rsidDel="00CE7A7B">
          <w:rPr>
            <w:noProof w:val="0"/>
            <w:snapToGrid w:val="0"/>
          </w:rPr>
          <w:delText>“</w:delText>
        </w:r>
      </w:del>
      <w:ins w:id="295" w:author="Rapporteur" w:date="2021-12-28T17:41:00Z">
        <w:r>
          <w:rPr>
            <w:noProof w:val="0"/>
            <w:snapToGrid w:val="0"/>
          </w:rPr>
          <w:t>"</w:t>
        </w:r>
      </w:ins>
      <w:r w:rsidRPr="008711EA">
        <w:rPr>
          <w:noProof w:val="0"/>
          <w:snapToGrid w:val="0"/>
        </w:rPr>
        <w:t>X2TNL Configuration Info</w:t>
      </w:r>
      <w:ins w:id="296" w:author="Rapporteur" w:date="2021-12-28T17:41:00Z">
        <w:r>
          <w:rPr>
            <w:noProof w:val="0"/>
            <w:snapToGrid w:val="0"/>
          </w:rPr>
          <w:t>"</w:t>
        </w:r>
      </w:ins>
      <w:del w:id="297" w:author="Rapporteur" w:date="2021-12-28T17:41:00Z">
        <w:r w:rsidRPr="008711EA" w:rsidDel="00CE7A7B">
          <w:rPr>
            <w:noProof w:val="0"/>
            <w:snapToGrid w:val="0"/>
          </w:rPr>
          <w:delText>”</w:delText>
        </w:r>
      </w:del>
      <w:r w:rsidRPr="008711EA">
        <w:rPr>
          <w:noProof w:val="0"/>
          <w:snapToGrid w:val="0"/>
        </w:rPr>
        <w:t xml:space="preserve"> --</w:t>
      </w:r>
    </w:p>
    <w:p w14:paraId="623EB3E3" w14:textId="77777777" w:rsidR="001872A8" w:rsidRPr="008711EA" w:rsidRDefault="001872A8" w:rsidP="001872A8">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EN-</w:t>
      </w:r>
      <w:proofErr w:type="spellStart"/>
      <w:r w:rsidRPr="008711EA">
        <w:rPr>
          <w:noProof w:val="0"/>
          <w:snapToGrid w:val="0"/>
        </w:rPr>
        <w:t>DCSONConfigurationTransfer</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w:t>
      </w:r>
      <w:r w:rsidRPr="008711EA">
        <w:rPr>
          <w:noProof w:val="0"/>
          <w:snapToGrid w:val="0"/>
        </w:rPr>
        <w:tab/>
      </w:r>
      <w:r w:rsidRPr="008711EA">
        <w:rPr>
          <w:noProof w:val="0"/>
          <w:snapToGrid w:val="0"/>
        </w:rPr>
        <w:tab/>
      </w:r>
      <w:r w:rsidRPr="008711EA">
        <w:rPr>
          <w:noProof w:val="0"/>
          <w:snapToGrid w:val="0"/>
        </w:rPr>
        <w:tab/>
        <w:t>OPTIONAL,</w:t>
      </w:r>
    </w:p>
    <w:p w14:paraId="1A87F258" w14:textId="77777777" w:rsidR="001872A8" w:rsidRPr="008711EA" w:rsidRDefault="001872A8" w:rsidP="001872A8">
      <w:pPr>
        <w:pStyle w:val="PL"/>
        <w:rPr>
          <w:noProof w:val="0"/>
          <w:snapToGrid w:val="0"/>
        </w:rPr>
      </w:pPr>
      <w:r w:rsidRPr="008711EA">
        <w:rPr>
          <w:noProof w:val="0"/>
          <w:snapToGrid w:val="0"/>
        </w:rPr>
        <w:t>...</w:t>
      </w:r>
    </w:p>
    <w:p w14:paraId="6C68DC81" w14:textId="77777777" w:rsidR="001872A8" w:rsidRPr="008711EA" w:rsidRDefault="001872A8" w:rsidP="001872A8">
      <w:pPr>
        <w:pStyle w:val="PL"/>
        <w:rPr>
          <w:noProof w:val="0"/>
          <w:snapToGrid w:val="0"/>
        </w:rPr>
      </w:pPr>
      <w:r w:rsidRPr="008711EA">
        <w:rPr>
          <w:noProof w:val="0"/>
          <w:snapToGrid w:val="0"/>
        </w:rPr>
        <w:t>}</w:t>
      </w:r>
    </w:p>
    <w:p w14:paraId="0DE02618" w14:textId="77777777" w:rsidR="001872A8" w:rsidRPr="008711EA" w:rsidRDefault="001872A8" w:rsidP="001872A8">
      <w:pPr>
        <w:pStyle w:val="PL"/>
        <w:rPr>
          <w:noProof w:val="0"/>
          <w:snapToGrid w:val="0"/>
        </w:rPr>
      </w:pPr>
    </w:p>
    <w:p w14:paraId="6B22297A" w14:textId="77777777" w:rsidR="001872A8" w:rsidRPr="004F2E69" w:rsidRDefault="001872A8" w:rsidP="001872A8">
      <w:pPr>
        <w:jc w:val="center"/>
        <w:rPr>
          <w:color w:val="FF0000"/>
          <w:u w:val="single"/>
          <w:lang w:eastAsia="ja-JP"/>
        </w:rPr>
      </w:pPr>
      <w:r w:rsidRPr="00196457">
        <w:rPr>
          <w:color w:val="FF0000"/>
          <w:highlight w:val="yellow"/>
          <w:u w:val="single"/>
          <w:lang w:eastAsia="ja-JP"/>
        </w:rPr>
        <w:t>&lt;Unaffected part is omitted&gt;</w:t>
      </w:r>
    </w:p>
    <w:p w14:paraId="189E2775" w14:textId="77777777" w:rsidR="001872A8" w:rsidRPr="008711EA" w:rsidRDefault="001872A8" w:rsidP="001872A8">
      <w:pPr>
        <w:pStyle w:val="PL"/>
        <w:rPr>
          <w:noProof w:val="0"/>
          <w:snapToGrid w:val="0"/>
        </w:rPr>
      </w:pPr>
    </w:p>
    <w:p w14:paraId="065C69FB" w14:textId="77777777" w:rsidR="001872A8" w:rsidRPr="008711EA" w:rsidRDefault="001872A8" w:rsidP="001872A8">
      <w:pPr>
        <w:pStyle w:val="PL"/>
        <w:rPr>
          <w:noProof w:val="0"/>
          <w:snapToGrid w:val="0"/>
        </w:rPr>
      </w:pPr>
      <w:r w:rsidRPr="008711EA">
        <w:rPr>
          <w:noProof w:val="0"/>
          <w:snapToGrid w:val="0"/>
        </w:rPr>
        <w:t>E-</w:t>
      </w:r>
      <w:proofErr w:type="spellStart"/>
      <w:r w:rsidRPr="008711EA">
        <w:rPr>
          <w:noProof w:val="0"/>
          <w:snapToGrid w:val="0"/>
        </w:rPr>
        <w:t>RABQoSParameters</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xml:space="preserve"> S1AP-PROTOCOL-</w:t>
      </w:r>
      <w:proofErr w:type="gramStart"/>
      <w:r w:rsidRPr="008711EA">
        <w:rPr>
          <w:noProof w:val="0"/>
          <w:snapToGrid w:val="0"/>
        </w:rPr>
        <w:t>EXTENSION ::=</w:t>
      </w:r>
      <w:proofErr w:type="gramEnd"/>
      <w:r w:rsidRPr="008711EA">
        <w:rPr>
          <w:noProof w:val="0"/>
          <w:snapToGrid w:val="0"/>
        </w:rPr>
        <w:t xml:space="preserve"> {</w:t>
      </w:r>
    </w:p>
    <w:p w14:paraId="225A77AF" w14:textId="77777777" w:rsidR="001872A8" w:rsidRPr="008711EA" w:rsidRDefault="001872A8" w:rsidP="001872A8">
      <w:pPr>
        <w:pStyle w:val="PL"/>
        <w:rPr>
          <w:noProof w:val="0"/>
          <w:snapToGrid w:val="0"/>
        </w:rPr>
      </w:pPr>
      <w:r w:rsidRPr="008711EA">
        <w:rPr>
          <w:noProof w:val="0"/>
          <w:snapToGrid w:val="0"/>
        </w:rPr>
        <w:t xml:space="preserve">-- Extended for introduction of downlink and uplink packet loss rate for enhanced Voice performance </w:t>
      </w:r>
      <w:del w:id="298" w:author="Rapporteur" w:date="2021-12-28T17:42:00Z">
        <w:r w:rsidRPr="008711EA" w:rsidDel="0060687A">
          <w:rPr>
            <w:noProof w:val="0"/>
            <w:snapToGrid w:val="0"/>
          </w:rPr>
          <w:delText>–</w:delText>
        </w:r>
      </w:del>
      <w:ins w:id="299" w:author="Rapporteur" w:date="2021-12-28T17:42:00Z">
        <w:r w:rsidRPr="008711EA">
          <w:rPr>
            <w:noProof w:val="0"/>
            <w:snapToGrid w:val="0"/>
          </w:rPr>
          <w:t>-</w:t>
        </w:r>
      </w:ins>
      <w:r w:rsidRPr="008711EA">
        <w:rPr>
          <w:noProof w:val="0"/>
          <w:snapToGrid w:val="0"/>
        </w:rPr>
        <w:t>-</w:t>
      </w:r>
    </w:p>
    <w:p w14:paraId="03AE4294" w14:textId="77777777" w:rsidR="001872A8" w:rsidRPr="008711EA" w:rsidRDefault="001872A8" w:rsidP="001872A8">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DownlinkPacketLossRate</w:t>
      </w:r>
      <w:proofErr w:type="spellEnd"/>
      <w:r w:rsidRPr="008711EA">
        <w:rPr>
          <w:noProof w:val="0"/>
          <w:snapToGrid w:val="0"/>
        </w:rPr>
        <w:tab/>
      </w:r>
      <w:r w:rsidRPr="008711EA">
        <w:rPr>
          <w:noProof w:val="0"/>
          <w:snapToGrid w:val="0"/>
        </w:rPr>
        <w:tab/>
        <w:t>CRITICALITY ignore</w:t>
      </w:r>
      <w:r w:rsidRPr="008711EA">
        <w:rPr>
          <w:noProof w:val="0"/>
          <w:snapToGrid w:val="0"/>
        </w:rPr>
        <w:tab/>
        <w:t>EXTENSION Packet-</w:t>
      </w:r>
      <w:proofErr w:type="spellStart"/>
      <w:r w:rsidRPr="008711EA">
        <w:rPr>
          <w:noProof w:val="0"/>
          <w:snapToGrid w:val="0"/>
        </w:rPr>
        <w:t>LossRate</w:t>
      </w:r>
      <w:proofErr w:type="spellEnd"/>
      <w:r w:rsidRPr="008711EA">
        <w:rPr>
          <w:noProof w:val="0"/>
          <w:snapToGrid w:val="0"/>
        </w:rPr>
        <w:tab/>
      </w:r>
      <w:r w:rsidRPr="008711EA">
        <w:rPr>
          <w:noProof w:val="0"/>
          <w:snapToGrid w:val="0"/>
        </w:rPr>
        <w:tab/>
        <w:t>PRESENCE optional}|</w:t>
      </w:r>
    </w:p>
    <w:p w14:paraId="4F3CDE9D" w14:textId="77777777" w:rsidR="001872A8" w:rsidRPr="008711EA" w:rsidRDefault="001872A8" w:rsidP="001872A8">
      <w:pPr>
        <w:pStyle w:val="PL"/>
        <w:spacing w:line="0" w:lineRule="atLeast"/>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UplinkPacketLossRate</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Packet-</w:t>
      </w:r>
      <w:proofErr w:type="spellStart"/>
      <w:r w:rsidRPr="008711EA">
        <w:rPr>
          <w:noProof w:val="0"/>
          <w:snapToGrid w:val="0"/>
        </w:rPr>
        <w:t>LossRate</w:t>
      </w:r>
      <w:proofErr w:type="spellEnd"/>
      <w:r w:rsidRPr="008711EA">
        <w:rPr>
          <w:noProof w:val="0"/>
          <w:snapToGrid w:val="0"/>
        </w:rPr>
        <w:tab/>
      </w:r>
      <w:r w:rsidRPr="008711EA">
        <w:rPr>
          <w:noProof w:val="0"/>
          <w:snapToGrid w:val="0"/>
        </w:rPr>
        <w:tab/>
        <w:t>PRESENCE optional},</w:t>
      </w:r>
    </w:p>
    <w:p w14:paraId="6D350560" w14:textId="77777777" w:rsidR="001872A8" w:rsidRPr="008711EA" w:rsidRDefault="001872A8" w:rsidP="001872A8">
      <w:pPr>
        <w:pStyle w:val="PL"/>
        <w:rPr>
          <w:noProof w:val="0"/>
          <w:snapToGrid w:val="0"/>
        </w:rPr>
      </w:pPr>
      <w:r w:rsidRPr="008711EA">
        <w:rPr>
          <w:noProof w:val="0"/>
          <w:snapToGrid w:val="0"/>
        </w:rPr>
        <w:tab/>
        <w:t>...</w:t>
      </w:r>
    </w:p>
    <w:p w14:paraId="261C13A3" w14:textId="77777777" w:rsidR="001872A8" w:rsidRPr="008711EA" w:rsidRDefault="001872A8" w:rsidP="001872A8">
      <w:pPr>
        <w:pStyle w:val="PL"/>
        <w:rPr>
          <w:noProof w:val="0"/>
          <w:snapToGrid w:val="0"/>
        </w:rPr>
      </w:pPr>
      <w:r w:rsidRPr="008711EA">
        <w:rPr>
          <w:noProof w:val="0"/>
          <w:snapToGrid w:val="0"/>
        </w:rPr>
        <w:t>}</w:t>
      </w:r>
    </w:p>
    <w:p w14:paraId="1E2A0D16" w14:textId="77777777" w:rsidR="001872A8" w:rsidRPr="008711EA" w:rsidRDefault="001872A8" w:rsidP="001872A8">
      <w:pPr>
        <w:pStyle w:val="PL"/>
        <w:rPr>
          <w:noProof w:val="0"/>
          <w:snapToGrid w:val="0"/>
        </w:rPr>
      </w:pPr>
    </w:p>
    <w:p w14:paraId="4E44D9A9" w14:textId="77777777" w:rsidR="001872A8" w:rsidRPr="004F2E69" w:rsidRDefault="001872A8" w:rsidP="001872A8">
      <w:pPr>
        <w:jc w:val="center"/>
        <w:rPr>
          <w:color w:val="FF0000"/>
          <w:u w:val="single"/>
          <w:lang w:eastAsia="ja-JP"/>
        </w:rPr>
      </w:pPr>
      <w:r w:rsidRPr="00196457">
        <w:rPr>
          <w:color w:val="FF0000"/>
          <w:highlight w:val="yellow"/>
          <w:u w:val="single"/>
          <w:lang w:eastAsia="ja-JP"/>
        </w:rPr>
        <w:t>&lt;Unaffected part is omitted&gt;</w:t>
      </w:r>
    </w:p>
    <w:p w14:paraId="425F0BF9" w14:textId="77777777" w:rsidR="001872A8" w:rsidRPr="008711EA" w:rsidRDefault="001872A8" w:rsidP="001872A8">
      <w:pPr>
        <w:pStyle w:val="PL"/>
        <w:rPr>
          <w:noProof w:val="0"/>
          <w:snapToGrid w:val="0"/>
        </w:rPr>
      </w:pPr>
      <w:r w:rsidRPr="008711EA">
        <w:rPr>
          <w:noProof w:val="0"/>
          <w:snapToGrid w:val="0"/>
        </w:rPr>
        <w:t>M6</w:t>
      </w:r>
      <w:proofErr w:type="gramStart"/>
      <w:r w:rsidRPr="008711EA">
        <w:rPr>
          <w:noProof w:val="0"/>
          <w:snapToGrid w:val="0"/>
        </w:rPr>
        <w:t>Configuration ::=</w:t>
      </w:r>
      <w:proofErr w:type="gramEnd"/>
      <w:r w:rsidRPr="008711EA">
        <w:rPr>
          <w:noProof w:val="0"/>
          <w:snapToGrid w:val="0"/>
        </w:rPr>
        <w:t xml:space="preserve"> SEQUENCE {</w:t>
      </w:r>
    </w:p>
    <w:p w14:paraId="535B38A8" w14:textId="77777777" w:rsidR="001872A8" w:rsidRPr="008711EA" w:rsidRDefault="001872A8" w:rsidP="001872A8">
      <w:pPr>
        <w:pStyle w:val="PL"/>
        <w:rPr>
          <w:noProof w:val="0"/>
          <w:snapToGrid w:val="0"/>
        </w:rPr>
      </w:pPr>
      <w:r w:rsidRPr="008711EA">
        <w:rPr>
          <w:noProof w:val="0"/>
          <w:snapToGrid w:val="0"/>
        </w:rPr>
        <w:tab/>
        <w:t>m6report-Interval</w:t>
      </w:r>
      <w:r w:rsidRPr="008711EA">
        <w:rPr>
          <w:noProof w:val="0"/>
          <w:snapToGrid w:val="0"/>
        </w:rPr>
        <w:tab/>
      </w:r>
      <w:proofErr w:type="spellStart"/>
      <w:r w:rsidRPr="008711EA">
        <w:rPr>
          <w:noProof w:val="0"/>
          <w:snapToGrid w:val="0"/>
        </w:rPr>
        <w:t>M6report-Interval</w:t>
      </w:r>
      <w:proofErr w:type="spellEnd"/>
      <w:r w:rsidRPr="008711EA">
        <w:rPr>
          <w:noProof w:val="0"/>
          <w:snapToGrid w:val="0"/>
        </w:rPr>
        <w:t>,</w:t>
      </w:r>
    </w:p>
    <w:p w14:paraId="6D995FC4" w14:textId="77777777" w:rsidR="001872A8" w:rsidRPr="008711EA" w:rsidRDefault="001872A8" w:rsidP="001872A8">
      <w:pPr>
        <w:pStyle w:val="PL"/>
        <w:rPr>
          <w:noProof w:val="0"/>
          <w:snapToGrid w:val="0"/>
        </w:rPr>
      </w:pPr>
      <w:r w:rsidRPr="008711EA">
        <w:rPr>
          <w:noProof w:val="0"/>
          <w:snapToGrid w:val="0"/>
        </w:rPr>
        <w:tab/>
        <w:t>m6delay-threshold</w:t>
      </w:r>
      <w:r w:rsidRPr="008711EA">
        <w:rPr>
          <w:noProof w:val="0"/>
          <w:snapToGrid w:val="0"/>
        </w:rPr>
        <w:tab/>
      </w:r>
      <w:proofErr w:type="spellStart"/>
      <w:r w:rsidRPr="008711EA">
        <w:rPr>
          <w:noProof w:val="0"/>
          <w:snapToGrid w:val="0"/>
        </w:rPr>
        <w:t>M6delay-threshold</w:t>
      </w:r>
      <w:proofErr w:type="spellEnd"/>
      <w:r w:rsidRPr="008711EA">
        <w:rPr>
          <w:noProof w:val="0"/>
          <w:snapToGrid w:val="0"/>
        </w:rPr>
        <w:tab/>
      </w:r>
      <w:r w:rsidRPr="008711EA">
        <w:rPr>
          <w:noProof w:val="0"/>
          <w:snapToGrid w:val="0"/>
        </w:rPr>
        <w:tab/>
        <w:t>OPTIONAL,</w:t>
      </w:r>
    </w:p>
    <w:p w14:paraId="2FFBE122" w14:textId="77777777" w:rsidR="001872A8" w:rsidRPr="008711EA" w:rsidRDefault="001872A8" w:rsidP="001872A8">
      <w:pPr>
        <w:pStyle w:val="PL"/>
        <w:rPr>
          <w:noProof w:val="0"/>
          <w:snapToGrid w:val="0"/>
        </w:rPr>
      </w:pPr>
      <w:r w:rsidRPr="008711EA">
        <w:rPr>
          <w:noProof w:val="0"/>
          <w:snapToGrid w:val="0"/>
        </w:rPr>
        <w:t xml:space="preserve">-- This IE shall be present if the M6 Links to log IE is set to </w:t>
      </w:r>
      <w:del w:id="300" w:author="Rapporteur" w:date="2021-12-28T17:44:00Z">
        <w:r w:rsidRPr="008711EA" w:rsidDel="00942058">
          <w:rPr>
            <w:noProof w:val="0"/>
            <w:snapToGrid w:val="0"/>
          </w:rPr>
          <w:delText>“</w:delText>
        </w:r>
      </w:del>
      <w:ins w:id="301" w:author="Rapporteur" w:date="2021-12-28T17:44:00Z">
        <w:r>
          <w:rPr>
            <w:noProof w:val="0"/>
            <w:snapToGrid w:val="0"/>
          </w:rPr>
          <w:t>"</w:t>
        </w:r>
      </w:ins>
      <w:r w:rsidRPr="008711EA">
        <w:rPr>
          <w:noProof w:val="0"/>
          <w:snapToGrid w:val="0"/>
        </w:rPr>
        <w:t>uplink</w:t>
      </w:r>
      <w:ins w:id="302" w:author="Rapporteur" w:date="2021-12-28T17:44:00Z">
        <w:r>
          <w:rPr>
            <w:noProof w:val="0"/>
            <w:snapToGrid w:val="0"/>
          </w:rPr>
          <w:t>"</w:t>
        </w:r>
      </w:ins>
      <w:del w:id="303" w:author="Rapporteur" w:date="2021-12-28T17:44:00Z">
        <w:r w:rsidRPr="008711EA" w:rsidDel="00942058">
          <w:rPr>
            <w:noProof w:val="0"/>
            <w:snapToGrid w:val="0"/>
          </w:rPr>
          <w:delText>”</w:delText>
        </w:r>
      </w:del>
      <w:r w:rsidRPr="008711EA">
        <w:rPr>
          <w:noProof w:val="0"/>
          <w:snapToGrid w:val="0"/>
        </w:rPr>
        <w:t xml:space="preserve"> or to </w:t>
      </w:r>
      <w:del w:id="304" w:author="Rapporteur" w:date="2021-12-28T17:44:00Z">
        <w:r w:rsidRPr="008711EA" w:rsidDel="00942058">
          <w:rPr>
            <w:noProof w:val="0"/>
            <w:snapToGrid w:val="0"/>
          </w:rPr>
          <w:delText>“</w:delText>
        </w:r>
      </w:del>
      <w:ins w:id="305" w:author="Rapporteur" w:date="2021-12-28T17:44:00Z">
        <w:r>
          <w:rPr>
            <w:noProof w:val="0"/>
            <w:snapToGrid w:val="0"/>
          </w:rPr>
          <w:t>"</w:t>
        </w:r>
      </w:ins>
      <w:r w:rsidRPr="008711EA">
        <w:rPr>
          <w:noProof w:val="0"/>
          <w:snapToGrid w:val="0"/>
        </w:rPr>
        <w:t>both-uplink-and-downlink</w:t>
      </w:r>
      <w:ins w:id="306" w:author="Rapporteur" w:date="2021-12-28T17:44:00Z">
        <w:r>
          <w:rPr>
            <w:noProof w:val="0"/>
            <w:snapToGrid w:val="0"/>
          </w:rPr>
          <w:t>"</w:t>
        </w:r>
      </w:ins>
      <w:del w:id="307" w:author="Rapporteur" w:date="2021-12-28T17:44:00Z">
        <w:r w:rsidRPr="008711EA" w:rsidDel="00942058">
          <w:rPr>
            <w:noProof w:val="0"/>
            <w:snapToGrid w:val="0"/>
          </w:rPr>
          <w:delText>”</w:delText>
        </w:r>
      </w:del>
      <w:r w:rsidRPr="008711EA">
        <w:rPr>
          <w:noProof w:val="0"/>
          <w:snapToGrid w:val="0"/>
        </w:rPr>
        <w:t xml:space="preserve"> --</w:t>
      </w:r>
    </w:p>
    <w:p w14:paraId="6CF8A3CD" w14:textId="77777777" w:rsidR="001872A8" w:rsidRPr="008711EA" w:rsidRDefault="001872A8" w:rsidP="001872A8">
      <w:pPr>
        <w:pStyle w:val="PL"/>
        <w:rPr>
          <w:noProof w:val="0"/>
          <w:snapToGrid w:val="0"/>
        </w:rPr>
      </w:pPr>
      <w:r w:rsidRPr="008711EA">
        <w:rPr>
          <w:noProof w:val="0"/>
          <w:snapToGrid w:val="0"/>
        </w:rPr>
        <w:tab/>
        <w:t>m6-links-to-log</w:t>
      </w:r>
      <w:r w:rsidRPr="008711EA">
        <w:rPr>
          <w:noProof w:val="0"/>
          <w:snapToGrid w:val="0"/>
        </w:rPr>
        <w:tab/>
      </w:r>
      <w:r w:rsidRPr="008711EA">
        <w:rPr>
          <w:noProof w:val="0"/>
          <w:snapToGrid w:val="0"/>
        </w:rPr>
        <w:tab/>
        <w:t>Links-to-log,</w:t>
      </w:r>
    </w:p>
    <w:p w14:paraId="19B0D022" w14:textId="77777777" w:rsidR="001872A8" w:rsidRPr="008711EA" w:rsidRDefault="001872A8" w:rsidP="001872A8">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M6Configuration-ExtIEs} } OPTIONAL,</w:t>
      </w:r>
    </w:p>
    <w:p w14:paraId="2F2D681E" w14:textId="77777777" w:rsidR="001872A8" w:rsidRPr="008711EA" w:rsidRDefault="001872A8" w:rsidP="001872A8">
      <w:pPr>
        <w:pStyle w:val="PL"/>
        <w:rPr>
          <w:noProof w:val="0"/>
          <w:snapToGrid w:val="0"/>
        </w:rPr>
      </w:pPr>
      <w:r w:rsidRPr="008711EA">
        <w:rPr>
          <w:noProof w:val="0"/>
          <w:snapToGrid w:val="0"/>
        </w:rPr>
        <w:tab/>
        <w:t>...</w:t>
      </w:r>
    </w:p>
    <w:p w14:paraId="7C00107A" w14:textId="77777777" w:rsidR="001872A8" w:rsidRPr="008711EA" w:rsidRDefault="001872A8" w:rsidP="001872A8">
      <w:pPr>
        <w:pStyle w:val="PL"/>
        <w:rPr>
          <w:noProof w:val="0"/>
          <w:snapToGrid w:val="0"/>
        </w:rPr>
      </w:pPr>
      <w:r w:rsidRPr="008711EA">
        <w:rPr>
          <w:noProof w:val="0"/>
          <w:snapToGrid w:val="0"/>
        </w:rPr>
        <w:t>}</w:t>
      </w:r>
    </w:p>
    <w:p w14:paraId="29850066" w14:textId="77777777" w:rsidR="001872A8" w:rsidRDefault="001872A8" w:rsidP="001872A8">
      <w:pPr>
        <w:rPr>
          <w:noProof/>
        </w:rPr>
      </w:pPr>
    </w:p>
    <w:p w14:paraId="6E6D0811" w14:textId="77777777" w:rsidR="001872A8" w:rsidRDefault="001872A8" w:rsidP="001872A8">
      <w:pPr>
        <w:rPr>
          <w:noProof/>
        </w:rPr>
      </w:pPr>
    </w:p>
    <w:p w14:paraId="67DB6B29" w14:textId="77777777" w:rsidR="001872A8" w:rsidRPr="004F2E69" w:rsidRDefault="001872A8" w:rsidP="001872A8">
      <w:pPr>
        <w:jc w:val="center"/>
        <w:rPr>
          <w:color w:val="FF0000"/>
          <w:u w:val="single"/>
          <w:lang w:eastAsia="ja-JP"/>
        </w:rPr>
      </w:pPr>
      <w:r w:rsidRPr="00196457">
        <w:rPr>
          <w:color w:val="FF0000"/>
          <w:highlight w:val="yellow"/>
          <w:u w:val="single"/>
          <w:lang w:eastAsia="ja-JP"/>
        </w:rPr>
        <w:t>&lt;Unaffected part is omitted&gt;</w:t>
      </w:r>
    </w:p>
    <w:p w14:paraId="67AAEED1" w14:textId="77777777" w:rsidR="001872A8" w:rsidRPr="008711EA" w:rsidRDefault="001872A8" w:rsidP="001872A8">
      <w:pPr>
        <w:pStyle w:val="PL"/>
        <w:rPr>
          <w:noProof w:val="0"/>
          <w:snapToGrid w:val="0"/>
        </w:rPr>
      </w:pPr>
      <w:proofErr w:type="spellStart"/>
      <w:r w:rsidRPr="008711EA">
        <w:rPr>
          <w:noProof w:val="0"/>
          <w:snapToGrid w:val="0"/>
          <w:lang w:eastAsia="zh-CN"/>
        </w:rPr>
        <w:t>SONConfigurationTransfer</w:t>
      </w:r>
      <w:r w:rsidRPr="008711EA">
        <w:rPr>
          <w:noProof w:val="0"/>
          <w:snapToGrid w:val="0"/>
        </w:rPr>
        <w:t>-ExtIEs</w:t>
      </w:r>
      <w:proofErr w:type="spellEnd"/>
      <w:r w:rsidRPr="008711EA">
        <w:rPr>
          <w:noProof w:val="0"/>
          <w:snapToGrid w:val="0"/>
        </w:rPr>
        <w:t xml:space="preserve"> S1AP-PROTOCOL-</w:t>
      </w:r>
      <w:proofErr w:type="gramStart"/>
      <w:r w:rsidRPr="008711EA">
        <w:rPr>
          <w:noProof w:val="0"/>
          <w:snapToGrid w:val="0"/>
        </w:rPr>
        <w:t>EXTENSION ::=</w:t>
      </w:r>
      <w:proofErr w:type="gramEnd"/>
      <w:r w:rsidRPr="008711EA">
        <w:rPr>
          <w:noProof w:val="0"/>
          <w:snapToGrid w:val="0"/>
        </w:rPr>
        <w:t xml:space="preserve"> {</w:t>
      </w:r>
    </w:p>
    <w:p w14:paraId="2398A97C" w14:textId="77777777" w:rsidR="001872A8" w:rsidRPr="008711EA" w:rsidRDefault="001872A8" w:rsidP="001872A8">
      <w:pPr>
        <w:pStyle w:val="PL"/>
        <w:rPr>
          <w:noProof w:val="0"/>
          <w:snapToGrid w:val="0"/>
        </w:rPr>
      </w:pPr>
      <w:r w:rsidRPr="008711EA">
        <w:rPr>
          <w:noProof w:val="0"/>
          <w:snapToGrid w:val="0"/>
        </w:rPr>
        <w:t>-- Extension for Release 10 to transfer the IP addresses of the eNB initiating the ANR action --</w:t>
      </w:r>
    </w:p>
    <w:p w14:paraId="32AAC08E" w14:textId="77777777" w:rsidR="001872A8" w:rsidRPr="008711EA" w:rsidRDefault="001872A8" w:rsidP="001872A8">
      <w:pPr>
        <w:pStyle w:val="PL"/>
        <w:rPr>
          <w:noProof w:val="0"/>
          <w:snapToGrid w:val="0"/>
        </w:rPr>
      </w:pPr>
      <w:r w:rsidRPr="008711EA">
        <w:rPr>
          <w:noProof w:val="0"/>
          <w:snapToGrid w:val="0"/>
        </w:rPr>
        <w:tab/>
        <w:t>{ID id-x2TNLConfigurationInfo</w:t>
      </w:r>
      <w:r w:rsidRPr="008711EA">
        <w:rPr>
          <w:noProof w:val="0"/>
          <w:snapToGrid w:val="0"/>
        </w:rPr>
        <w:tab/>
      </w:r>
      <w:r w:rsidRPr="008711EA">
        <w:rPr>
          <w:noProof w:val="0"/>
          <w:snapToGrid w:val="0"/>
        </w:rPr>
        <w:tab/>
        <w:t xml:space="preserve">CRITICALITY </w:t>
      </w:r>
      <w:proofErr w:type="gramStart"/>
      <w:r w:rsidRPr="008711EA">
        <w:rPr>
          <w:noProof w:val="0"/>
          <w:snapToGrid w:val="0"/>
        </w:rPr>
        <w:t>ignore</w:t>
      </w:r>
      <w:proofErr w:type="gramEnd"/>
      <w:r w:rsidRPr="008711EA">
        <w:rPr>
          <w:noProof w:val="0"/>
          <w:snapToGrid w:val="0"/>
        </w:rPr>
        <w:tab/>
        <w:t>EXTENSION X2TNLConfigurationInfo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conditional</w:t>
      </w:r>
    </w:p>
    <w:p w14:paraId="5BA9DE80" w14:textId="77777777" w:rsidR="001872A8" w:rsidRPr="008711EA" w:rsidRDefault="001872A8" w:rsidP="001872A8">
      <w:pPr>
        <w:pStyle w:val="PL"/>
        <w:rPr>
          <w:noProof w:val="0"/>
          <w:snapToGrid w:val="0"/>
        </w:rPr>
      </w:pPr>
      <w:r w:rsidRPr="008711EA">
        <w:rPr>
          <w:noProof w:val="0"/>
          <w:snapToGrid w:val="0"/>
        </w:rPr>
        <w:tab/>
        <w:t xml:space="preserve">-- This IE shall be present if the SON Information IE contains the SON Information Request IE and the SON Information Request IE is set to </w:t>
      </w:r>
      <w:del w:id="308" w:author="Rapporteur" w:date="2021-12-28T17:46:00Z">
        <w:r w:rsidRPr="008711EA" w:rsidDel="008801B5">
          <w:rPr>
            <w:noProof w:val="0"/>
            <w:snapToGrid w:val="0"/>
          </w:rPr>
          <w:delText>“</w:delText>
        </w:r>
      </w:del>
      <w:ins w:id="309" w:author="Rapporteur" w:date="2021-12-28T17:46:00Z">
        <w:r>
          <w:rPr>
            <w:noProof w:val="0"/>
            <w:snapToGrid w:val="0"/>
          </w:rPr>
          <w:t>"</w:t>
        </w:r>
      </w:ins>
      <w:r w:rsidRPr="008711EA">
        <w:rPr>
          <w:noProof w:val="0"/>
          <w:snapToGrid w:val="0"/>
        </w:rPr>
        <w:t>X2TNL Configuration Info</w:t>
      </w:r>
      <w:ins w:id="310" w:author="Rapporteur" w:date="2021-12-28T17:46:00Z">
        <w:r>
          <w:rPr>
            <w:noProof w:val="0"/>
            <w:snapToGrid w:val="0"/>
          </w:rPr>
          <w:t>"</w:t>
        </w:r>
      </w:ins>
      <w:del w:id="311" w:author="Rapporteur" w:date="2021-12-28T17:46:00Z">
        <w:r w:rsidRPr="008711EA" w:rsidDel="008801B5">
          <w:rPr>
            <w:noProof w:val="0"/>
            <w:snapToGrid w:val="0"/>
          </w:rPr>
          <w:delText>”</w:delText>
        </w:r>
      </w:del>
      <w:r w:rsidRPr="008711EA">
        <w:rPr>
          <w:noProof w:val="0"/>
          <w:snapToGrid w:val="0"/>
        </w:rPr>
        <w:t xml:space="preserve"> </w:t>
      </w:r>
      <w:proofErr w:type="gramStart"/>
      <w:r w:rsidRPr="008711EA">
        <w:rPr>
          <w:noProof w:val="0"/>
          <w:snapToGrid w:val="0"/>
        </w:rPr>
        <w:t>--}|</w:t>
      </w:r>
      <w:proofErr w:type="gramEnd"/>
    </w:p>
    <w:p w14:paraId="1EC9C951" w14:textId="77777777" w:rsidR="001872A8" w:rsidRPr="008711EA" w:rsidRDefault="001872A8" w:rsidP="001872A8">
      <w:pPr>
        <w:pStyle w:val="PL"/>
        <w:rPr>
          <w:noProof w:val="0"/>
          <w:snapToGrid w:val="0"/>
        </w:rPr>
      </w:pPr>
      <w:r w:rsidRPr="008711EA">
        <w:rPr>
          <w:noProof w:val="0"/>
          <w:snapToGrid w:val="0"/>
        </w:rPr>
        <w:t>-- Extension for Release 12 to transfer information concerning the source cell of synchronisation and the aggressor cell --</w:t>
      </w:r>
    </w:p>
    <w:p w14:paraId="3E3CE2B8" w14:textId="77777777" w:rsidR="001872A8" w:rsidRPr="008711EA" w:rsidRDefault="001872A8" w:rsidP="001872A8">
      <w:pPr>
        <w:pStyle w:val="PL"/>
        <w:rPr>
          <w:noProof w:val="0"/>
          <w:snapToGrid w:val="0"/>
        </w:rPr>
      </w:pPr>
      <w:r w:rsidRPr="008711EA">
        <w:rPr>
          <w:noProof w:val="0"/>
          <w:snapToGrid w:val="0"/>
        </w:rPr>
        <w:tab/>
        <w:t>{ID id-Synchronisation-Information</w:t>
      </w:r>
      <w:r w:rsidRPr="008711EA">
        <w:rPr>
          <w:noProof w:val="0"/>
          <w:snapToGrid w:val="0"/>
        </w:rPr>
        <w:tab/>
        <w:t>CRITICALITY ignore</w:t>
      </w:r>
      <w:r w:rsidRPr="008711EA">
        <w:rPr>
          <w:noProof w:val="0"/>
          <w:snapToGrid w:val="0"/>
        </w:rPr>
        <w:tab/>
        <w:t xml:space="preserve">EXTENSION </w:t>
      </w:r>
      <w:proofErr w:type="spellStart"/>
      <w:r w:rsidRPr="008711EA">
        <w:rPr>
          <w:noProof w:val="0"/>
          <w:snapToGrid w:val="0"/>
        </w:rPr>
        <w:t>SynchronisationInformation</w:t>
      </w:r>
      <w:proofErr w:type="spellEnd"/>
      <w:r w:rsidRPr="008711EA">
        <w:rPr>
          <w:noProof w:val="0"/>
          <w:snapToGrid w:val="0"/>
        </w:rPr>
        <w:tab/>
      </w:r>
      <w:r w:rsidRPr="008711EA">
        <w:rPr>
          <w:noProof w:val="0"/>
          <w:snapToGrid w:val="0"/>
        </w:rPr>
        <w:tab/>
      </w:r>
      <w:r w:rsidRPr="008711EA">
        <w:rPr>
          <w:noProof w:val="0"/>
          <w:snapToGrid w:val="0"/>
        </w:rPr>
        <w:tab/>
        <w:t>PRESENCE conditional</w:t>
      </w:r>
    </w:p>
    <w:p w14:paraId="40D292D2" w14:textId="77777777" w:rsidR="001872A8" w:rsidRPr="008711EA" w:rsidRDefault="001872A8" w:rsidP="001872A8">
      <w:pPr>
        <w:pStyle w:val="PL"/>
        <w:rPr>
          <w:noProof w:val="0"/>
          <w:snapToGrid w:val="0"/>
        </w:rPr>
      </w:pPr>
      <w:r w:rsidRPr="008711EA">
        <w:rPr>
          <w:noProof w:val="0"/>
          <w:snapToGrid w:val="0"/>
        </w:rPr>
        <w:tab/>
        <w:t xml:space="preserve">-- This IE shall be present if the SON Information IE contains the SON Information Request IE set to </w:t>
      </w:r>
      <w:del w:id="312" w:author="Rapporteur" w:date="2021-12-28T17:46:00Z">
        <w:r w:rsidRPr="008711EA" w:rsidDel="008801B5">
          <w:rPr>
            <w:noProof w:val="0"/>
            <w:snapToGrid w:val="0"/>
          </w:rPr>
          <w:delText>“</w:delText>
        </w:r>
      </w:del>
      <w:ins w:id="313" w:author="Rapporteur" w:date="2021-12-28T17:46:00Z">
        <w:r>
          <w:rPr>
            <w:noProof w:val="0"/>
            <w:snapToGrid w:val="0"/>
          </w:rPr>
          <w:t>"</w:t>
        </w:r>
      </w:ins>
      <w:r w:rsidRPr="008711EA">
        <w:rPr>
          <w:noProof w:val="0"/>
          <w:snapToGrid w:val="0"/>
        </w:rPr>
        <w:t xml:space="preserve"> Activate Muting </w:t>
      </w:r>
      <w:ins w:id="314" w:author="Rapporteur" w:date="2021-12-28T17:46:00Z">
        <w:r>
          <w:rPr>
            <w:noProof w:val="0"/>
            <w:snapToGrid w:val="0"/>
          </w:rPr>
          <w:t>"</w:t>
        </w:r>
      </w:ins>
      <w:del w:id="315" w:author="Rapporteur" w:date="2021-12-28T17:46:00Z">
        <w:r w:rsidRPr="008711EA" w:rsidDel="008801B5">
          <w:rPr>
            <w:noProof w:val="0"/>
            <w:snapToGrid w:val="0"/>
          </w:rPr>
          <w:delText>”</w:delText>
        </w:r>
      </w:del>
      <w:r w:rsidRPr="008711EA">
        <w:rPr>
          <w:noProof w:val="0"/>
          <w:snapToGrid w:val="0"/>
        </w:rPr>
        <w:t xml:space="preserve"> --},</w:t>
      </w:r>
    </w:p>
    <w:p w14:paraId="6957644B" w14:textId="77777777" w:rsidR="001872A8" w:rsidRPr="008711EA" w:rsidRDefault="001872A8" w:rsidP="001872A8">
      <w:pPr>
        <w:pStyle w:val="PL"/>
        <w:rPr>
          <w:noProof w:val="0"/>
          <w:snapToGrid w:val="0"/>
        </w:rPr>
      </w:pPr>
      <w:r w:rsidRPr="008711EA">
        <w:rPr>
          <w:noProof w:val="0"/>
          <w:snapToGrid w:val="0"/>
        </w:rPr>
        <w:tab/>
        <w:t>...</w:t>
      </w:r>
    </w:p>
    <w:p w14:paraId="58AF8190" w14:textId="77777777" w:rsidR="001872A8" w:rsidRPr="008711EA" w:rsidRDefault="001872A8" w:rsidP="001872A8">
      <w:pPr>
        <w:pStyle w:val="PL"/>
        <w:rPr>
          <w:noProof w:val="0"/>
          <w:snapToGrid w:val="0"/>
        </w:rPr>
      </w:pPr>
      <w:r w:rsidRPr="008711EA">
        <w:rPr>
          <w:noProof w:val="0"/>
          <w:snapToGrid w:val="0"/>
        </w:rPr>
        <w:t>}</w:t>
      </w:r>
    </w:p>
    <w:p w14:paraId="600A55DD" w14:textId="77777777" w:rsidR="001872A8" w:rsidRPr="008711EA" w:rsidRDefault="001872A8" w:rsidP="001872A8">
      <w:pPr>
        <w:pStyle w:val="PL"/>
        <w:rPr>
          <w:noProof w:val="0"/>
          <w:snapToGrid w:val="0"/>
        </w:rPr>
      </w:pPr>
    </w:p>
    <w:p w14:paraId="078CF65A" w14:textId="77777777" w:rsidR="001872A8" w:rsidRDefault="001872A8" w:rsidP="001872A8">
      <w:pPr>
        <w:rPr>
          <w:noProof/>
        </w:rPr>
      </w:pPr>
    </w:p>
    <w:p w14:paraId="45D37FDC" w14:textId="77777777" w:rsidR="001872A8" w:rsidRDefault="001872A8" w:rsidP="001872A8">
      <w:pPr>
        <w:rPr>
          <w:noProof/>
        </w:rPr>
      </w:pPr>
    </w:p>
    <w:p w14:paraId="5DDCF85B" w14:textId="77777777" w:rsidR="001872A8" w:rsidRPr="004F2E69" w:rsidRDefault="001872A8" w:rsidP="001872A8">
      <w:pPr>
        <w:jc w:val="center"/>
        <w:rPr>
          <w:color w:val="FF0000"/>
          <w:u w:val="single"/>
          <w:lang w:eastAsia="ja-JP"/>
        </w:rPr>
      </w:pPr>
      <w:r w:rsidRPr="00196457">
        <w:rPr>
          <w:color w:val="FF0000"/>
          <w:highlight w:val="yellow"/>
          <w:u w:val="single"/>
          <w:lang w:eastAsia="ja-JP"/>
        </w:rPr>
        <w:t>&lt;Unaffected part is omitted&gt;</w:t>
      </w:r>
    </w:p>
    <w:p w14:paraId="0130A84F" w14:textId="77777777" w:rsidR="001872A8" w:rsidRPr="008711EA" w:rsidRDefault="001872A8" w:rsidP="001872A8">
      <w:pPr>
        <w:pStyle w:val="PL"/>
        <w:rPr>
          <w:noProof w:val="0"/>
          <w:snapToGrid w:val="0"/>
        </w:rPr>
      </w:pPr>
    </w:p>
    <w:p w14:paraId="42B58BBB" w14:textId="77777777" w:rsidR="001872A8" w:rsidRPr="008711EA" w:rsidRDefault="001872A8" w:rsidP="001872A8">
      <w:pPr>
        <w:pStyle w:val="PL"/>
        <w:rPr>
          <w:noProof w:val="0"/>
          <w:snapToGrid w:val="0"/>
        </w:rPr>
      </w:pPr>
      <w:proofErr w:type="spellStart"/>
      <w:r w:rsidRPr="008711EA">
        <w:rPr>
          <w:noProof w:val="0"/>
          <w:snapToGrid w:val="0"/>
        </w:rPr>
        <w:t>TraceActivation-ExtIEs</w:t>
      </w:r>
      <w:proofErr w:type="spellEnd"/>
      <w:r w:rsidRPr="008711EA">
        <w:rPr>
          <w:noProof w:val="0"/>
          <w:snapToGrid w:val="0"/>
        </w:rPr>
        <w:t xml:space="preserve"> S1AP-PROTOCOL-</w:t>
      </w:r>
      <w:proofErr w:type="gramStart"/>
      <w:r w:rsidRPr="008711EA">
        <w:rPr>
          <w:noProof w:val="0"/>
          <w:snapToGrid w:val="0"/>
        </w:rPr>
        <w:t>EXTENSION ::=</w:t>
      </w:r>
      <w:proofErr w:type="gramEnd"/>
      <w:r w:rsidRPr="008711EA">
        <w:rPr>
          <w:noProof w:val="0"/>
          <w:snapToGrid w:val="0"/>
        </w:rPr>
        <w:t xml:space="preserve"> {</w:t>
      </w:r>
    </w:p>
    <w:p w14:paraId="49BE6524" w14:textId="77777777" w:rsidR="001872A8" w:rsidRPr="008711EA" w:rsidRDefault="001872A8" w:rsidP="001872A8">
      <w:pPr>
        <w:pStyle w:val="PL"/>
        <w:rPr>
          <w:noProof w:val="0"/>
          <w:snapToGrid w:val="0"/>
        </w:rPr>
      </w:pPr>
      <w:r w:rsidRPr="008711EA">
        <w:rPr>
          <w:noProof w:val="0"/>
          <w:snapToGrid w:val="0"/>
        </w:rPr>
        <w:t>-- Extension for Rel-10 to support MDT --</w:t>
      </w:r>
    </w:p>
    <w:p w14:paraId="283B0413" w14:textId="77777777" w:rsidR="001872A8" w:rsidRPr="008711EA" w:rsidRDefault="001872A8" w:rsidP="001872A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MDTConfiguration</w:t>
      </w:r>
      <w:proofErr w:type="spellEnd"/>
      <w:r w:rsidRPr="008711EA">
        <w:rPr>
          <w:noProof w:val="0"/>
          <w:snapToGrid w:val="0"/>
        </w:rPr>
        <w:tab/>
        <w:t>CRITICALITY ignore</w:t>
      </w:r>
      <w:r w:rsidRPr="008711EA">
        <w:rPr>
          <w:noProof w:val="0"/>
          <w:snapToGrid w:val="0"/>
        </w:rPr>
        <w:tab/>
        <w:t>EXTENSION MDT-Configuration</w:t>
      </w:r>
      <w:r w:rsidRPr="008711EA">
        <w:rPr>
          <w:noProof w:val="0"/>
          <w:snapToGrid w:val="0"/>
        </w:rPr>
        <w:tab/>
      </w:r>
      <w:r w:rsidRPr="008711EA">
        <w:rPr>
          <w:noProof w:val="0"/>
          <w:snapToGrid w:val="0"/>
        </w:rPr>
        <w:tab/>
        <w:t>PRESENCE optional }|</w:t>
      </w:r>
    </w:p>
    <w:p w14:paraId="7B181940" w14:textId="77777777" w:rsidR="001872A8" w:rsidRPr="008711EA" w:rsidRDefault="001872A8" w:rsidP="001872A8">
      <w:pPr>
        <w:pStyle w:val="PL"/>
        <w:rPr>
          <w:noProof w:val="0"/>
          <w:snapToGrid w:val="0"/>
        </w:rPr>
      </w:pPr>
      <w:r w:rsidRPr="008711EA">
        <w:rPr>
          <w:noProof w:val="0"/>
          <w:snapToGrid w:val="0"/>
        </w:rPr>
        <w:t xml:space="preserve">-- Extension for Rel-15 to support QMC </w:t>
      </w:r>
      <w:ins w:id="316" w:author="Rapporteur" w:date="2021-12-28T17:47:00Z">
        <w:r w:rsidRPr="008711EA">
          <w:rPr>
            <w:noProof w:val="0"/>
            <w:snapToGrid w:val="0"/>
          </w:rPr>
          <w:t>--</w:t>
        </w:r>
      </w:ins>
      <w:del w:id="317" w:author="Rapporteur" w:date="2021-12-28T17:47:00Z">
        <w:r w:rsidRPr="008711EA" w:rsidDel="00E36AED">
          <w:rPr>
            <w:noProof w:val="0"/>
            <w:snapToGrid w:val="0"/>
          </w:rPr>
          <w:delText>–</w:delText>
        </w:r>
      </w:del>
    </w:p>
    <w:p w14:paraId="668DAFF9" w14:textId="77777777" w:rsidR="001872A8" w:rsidRPr="00C41F0B" w:rsidRDefault="001872A8" w:rsidP="001872A8">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w:t>
      </w:r>
      <w:proofErr w:type="spellStart"/>
      <w:r w:rsidRPr="008711EA">
        <w:rPr>
          <w:noProof w:val="0"/>
          <w:snapToGrid w:val="0"/>
        </w:rPr>
        <w:t>UEAppLayerMeasConfig</w:t>
      </w:r>
      <w:proofErr w:type="spellEnd"/>
      <w:r w:rsidRPr="008711EA">
        <w:rPr>
          <w:noProof w:val="0"/>
          <w:snapToGrid w:val="0"/>
        </w:rPr>
        <w:tab/>
        <w:t>CRITICALITY ignore</w:t>
      </w:r>
      <w:r w:rsidRPr="008711EA">
        <w:rPr>
          <w:noProof w:val="0"/>
          <w:snapToGrid w:val="0"/>
        </w:rPr>
        <w:tab/>
        <w:t xml:space="preserve">EXTENSION </w:t>
      </w:r>
      <w:proofErr w:type="spellStart"/>
      <w:r w:rsidRPr="008711EA">
        <w:rPr>
          <w:noProof w:val="0"/>
          <w:snapToGrid w:val="0"/>
        </w:rPr>
        <w:t>UEAppLayerMeasConfig</w:t>
      </w:r>
      <w:proofErr w:type="spellEnd"/>
      <w:r w:rsidRPr="008711EA">
        <w:rPr>
          <w:noProof w:val="0"/>
          <w:snapToGrid w:val="0"/>
        </w:rPr>
        <w:tab/>
      </w:r>
      <w:r w:rsidRPr="008711EA">
        <w:rPr>
          <w:noProof w:val="0"/>
          <w:snapToGrid w:val="0"/>
        </w:rPr>
        <w:tab/>
        <w:t>PRESENCE optional }</w:t>
      </w:r>
      <w:r w:rsidRPr="00C41F0B">
        <w:rPr>
          <w:noProof w:val="0"/>
          <w:snapToGrid w:val="0"/>
        </w:rPr>
        <w:t>|</w:t>
      </w:r>
    </w:p>
    <w:p w14:paraId="64A4C9E2" w14:textId="77777777" w:rsidR="001872A8" w:rsidRPr="0016412C" w:rsidRDefault="001872A8" w:rsidP="001872A8">
      <w:pPr>
        <w:pStyle w:val="PL"/>
        <w:rPr>
          <w:noProof w:val="0"/>
          <w:snapToGrid w:val="0"/>
        </w:rPr>
      </w:pPr>
      <w:r w:rsidRPr="00C41F0B">
        <w:rPr>
          <w:noProof w:val="0"/>
          <w:snapToGrid w:val="0"/>
        </w:rPr>
        <w:tab/>
      </w:r>
      <w:proofErr w:type="gramStart"/>
      <w:r w:rsidRPr="00C41F0B">
        <w:rPr>
          <w:noProof w:val="0"/>
          <w:snapToGrid w:val="0"/>
        </w:rPr>
        <w:t>{ ID</w:t>
      </w:r>
      <w:proofErr w:type="gramEnd"/>
      <w:r w:rsidRPr="00C41F0B">
        <w:rPr>
          <w:noProof w:val="0"/>
          <w:snapToGrid w:val="0"/>
        </w:rPr>
        <w:t xml:space="preserve"> id-</w:t>
      </w:r>
      <w:proofErr w:type="spellStart"/>
      <w:r w:rsidRPr="00C41F0B">
        <w:rPr>
          <w:noProof w:val="0"/>
          <w:snapToGrid w:val="0"/>
        </w:rPr>
        <w:t>MDTConfigurationNR</w:t>
      </w:r>
      <w:proofErr w:type="spellEnd"/>
      <w:r w:rsidRPr="00C41F0B">
        <w:rPr>
          <w:noProof w:val="0"/>
          <w:snapToGrid w:val="0"/>
        </w:rPr>
        <w:tab/>
      </w:r>
      <w:r w:rsidRPr="00C41F0B">
        <w:rPr>
          <w:noProof w:val="0"/>
          <w:snapToGrid w:val="0"/>
        </w:rPr>
        <w:tab/>
        <w:t>CRITICALITY ignore</w:t>
      </w:r>
      <w:r w:rsidRPr="00C41F0B">
        <w:rPr>
          <w:noProof w:val="0"/>
          <w:snapToGrid w:val="0"/>
        </w:rPr>
        <w:tab/>
        <w:t>EXTENSION MDT-</w:t>
      </w:r>
      <w:proofErr w:type="spellStart"/>
      <w:r w:rsidRPr="00C41F0B">
        <w:rPr>
          <w:noProof w:val="0"/>
          <w:snapToGrid w:val="0"/>
        </w:rPr>
        <w:t>ConfigurationNR</w:t>
      </w:r>
      <w:proofErr w:type="spellEnd"/>
      <w:r w:rsidRPr="00C41F0B">
        <w:rPr>
          <w:noProof w:val="0"/>
          <w:snapToGrid w:val="0"/>
        </w:rPr>
        <w:tab/>
      </w:r>
      <w:r w:rsidRPr="00C41F0B">
        <w:rPr>
          <w:noProof w:val="0"/>
          <w:snapToGrid w:val="0"/>
        </w:rPr>
        <w:tab/>
        <w:t>PRESENCE optional }</w:t>
      </w:r>
      <w:r w:rsidRPr="0016412C">
        <w:rPr>
          <w:noProof w:val="0"/>
          <w:snapToGrid w:val="0"/>
        </w:rPr>
        <w:t>|</w:t>
      </w:r>
    </w:p>
    <w:p w14:paraId="20E1C88F" w14:textId="77777777" w:rsidR="001872A8" w:rsidRPr="008711EA" w:rsidRDefault="001872A8" w:rsidP="001872A8">
      <w:pPr>
        <w:pStyle w:val="PL"/>
        <w:rPr>
          <w:noProof w:val="0"/>
          <w:snapToGrid w:val="0"/>
        </w:rPr>
      </w:pPr>
      <w:r w:rsidRPr="0016412C">
        <w:rPr>
          <w:noProof w:val="0"/>
          <w:snapToGrid w:val="0"/>
        </w:rPr>
        <w:tab/>
      </w:r>
      <w:proofErr w:type="gramStart"/>
      <w:r w:rsidRPr="0016412C">
        <w:rPr>
          <w:noProof w:val="0"/>
          <w:snapToGrid w:val="0"/>
        </w:rPr>
        <w:t>{ ID</w:t>
      </w:r>
      <w:proofErr w:type="gramEnd"/>
      <w:r w:rsidRPr="0016412C">
        <w:rPr>
          <w:noProof w:val="0"/>
          <w:snapToGrid w:val="0"/>
        </w:rPr>
        <w:t xml:space="preserve"> id-</w:t>
      </w:r>
      <w:proofErr w:type="spellStart"/>
      <w:r w:rsidRPr="0016412C">
        <w:rPr>
          <w:noProof w:val="0"/>
          <w:snapToGrid w:val="0"/>
        </w:rPr>
        <w:t>TraceCollectionEntityURI</w:t>
      </w:r>
      <w:proofErr w:type="spellEnd"/>
      <w:r w:rsidRPr="0016412C">
        <w:rPr>
          <w:noProof w:val="0"/>
          <w:snapToGrid w:val="0"/>
        </w:rPr>
        <w:tab/>
        <w:t>CRITICALITY ignore</w:t>
      </w:r>
      <w:r w:rsidRPr="0016412C">
        <w:rPr>
          <w:noProof w:val="0"/>
          <w:snapToGrid w:val="0"/>
        </w:rPr>
        <w:tab/>
        <w:t>EXTENSION URI</w:t>
      </w:r>
      <w:r>
        <w:rPr>
          <w:noProof w:val="0"/>
          <w:snapToGrid w:val="0"/>
        </w:rPr>
        <w:t>-A</w:t>
      </w:r>
      <w:r w:rsidRPr="0016412C">
        <w:rPr>
          <w:noProof w:val="0"/>
          <w:snapToGrid w:val="0"/>
        </w:rPr>
        <w:t>ddress</w:t>
      </w:r>
      <w:r w:rsidRPr="0016412C">
        <w:rPr>
          <w:noProof w:val="0"/>
          <w:snapToGrid w:val="0"/>
        </w:rPr>
        <w:tab/>
      </w:r>
      <w:r w:rsidRPr="0016412C">
        <w:rPr>
          <w:noProof w:val="0"/>
          <w:snapToGrid w:val="0"/>
        </w:rPr>
        <w:tab/>
      </w:r>
      <w:r w:rsidRPr="0016412C">
        <w:rPr>
          <w:noProof w:val="0"/>
          <w:snapToGrid w:val="0"/>
        </w:rPr>
        <w:tab/>
        <w:t>PRESENCE optional</w:t>
      </w:r>
      <w:r w:rsidRPr="0016412C">
        <w:rPr>
          <w:noProof w:val="0"/>
          <w:snapToGrid w:val="0"/>
        </w:rPr>
        <w:tab/>
        <w:t>}</w:t>
      </w:r>
      <w:r w:rsidRPr="008711EA">
        <w:rPr>
          <w:noProof w:val="0"/>
          <w:snapToGrid w:val="0"/>
        </w:rPr>
        <w:t>,</w:t>
      </w:r>
    </w:p>
    <w:p w14:paraId="10D7C72E" w14:textId="77777777" w:rsidR="001872A8" w:rsidRPr="008711EA" w:rsidRDefault="001872A8" w:rsidP="001872A8">
      <w:pPr>
        <w:pStyle w:val="PL"/>
        <w:rPr>
          <w:noProof w:val="0"/>
          <w:snapToGrid w:val="0"/>
        </w:rPr>
      </w:pPr>
      <w:r w:rsidRPr="008711EA">
        <w:rPr>
          <w:noProof w:val="0"/>
          <w:snapToGrid w:val="0"/>
        </w:rPr>
        <w:tab/>
        <w:t>...</w:t>
      </w:r>
    </w:p>
    <w:p w14:paraId="4100F026" w14:textId="77777777" w:rsidR="001872A8" w:rsidRPr="008711EA" w:rsidRDefault="001872A8" w:rsidP="001872A8">
      <w:pPr>
        <w:pStyle w:val="PL"/>
        <w:rPr>
          <w:noProof w:val="0"/>
          <w:snapToGrid w:val="0"/>
        </w:rPr>
      </w:pPr>
      <w:r w:rsidRPr="008711EA">
        <w:rPr>
          <w:noProof w:val="0"/>
          <w:snapToGrid w:val="0"/>
        </w:rPr>
        <w:t>}</w:t>
      </w:r>
    </w:p>
    <w:p w14:paraId="5C09C3BC" w14:textId="77777777" w:rsidR="001872A8" w:rsidRDefault="001872A8" w:rsidP="001872A8">
      <w:pPr>
        <w:rPr>
          <w:noProof/>
        </w:rPr>
      </w:pPr>
    </w:p>
    <w:p w14:paraId="37FE1971" w14:textId="77777777" w:rsidR="005C66D5" w:rsidRPr="004F2E69" w:rsidRDefault="005C66D5" w:rsidP="005C66D5">
      <w:pPr>
        <w:jc w:val="center"/>
        <w:rPr>
          <w:color w:val="FF0000"/>
          <w:u w:val="single"/>
          <w:lang w:eastAsia="ja-JP"/>
        </w:rPr>
      </w:pPr>
      <w:r w:rsidRPr="00196457">
        <w:rPr>
          <w:color w:val="FF0000"/>
          <w:highlight w:val="yellow"/>
          <w:u w:val="single"/>
          <w:lang w:eastAsia="ja-JP"/>
        </w:rPr>
        <w:t>&lt;Unaffected part is omitted&gt;</w:t>
      </w:r>
    </w:p>
    <w:p w14:paraId="1F4BBF7E" w14:textId="77777777" w:rsidR="005C66D5" w:rsidRDefault="005C66D5" w:rsidP="007E225D">
      <w:pPr>
        <w:pStyle w:val="PL"/>
        <w:outlineLvl w:val="3"/>
        <w:rPr>
          <w:noProof w:val="0"/>
          <w:snapToGrid w:val="0"/>
        </w:rPr>
      </w:pPr>
    </w:p>
    <w:p w14:paraId="0B85924C" w14:textId="77777777" w:rsidR="005C66D5" w:rsidRDefault="005C66D5" w:rsidP="007E225D">
      <w:pPr>
        <w:pStyle w:val="PL"/>
        <w:outlineLvl w:val="3"/>
        <w:rPr>
          <w:noProof w:val="0"/>
          <w:snapToGrid w:val="0"/>
        </w:rPr>
      </w:pPr>
    </w:p>
    <w:p w14:paraId="76B0FD3B" w14:textId="104A3FFD" w:rsidR="007E225D" w:rsidRPr="008711EA" w:rsidRDefault="007E225D" w:rsidP="007E225D">
      <w:pPr>
        <w:pStyle w:val="PL"/>
        <w:outlineLvl w:val="3"/>
        <w:rPr>
          <w:noProof w:val="0"/>
          <w:snapToGrid w:val="0"/>
        </w:rPr>
      </w:pPr>
      <w:r w:rsidRPr="008711EA">
        <w:rPr>
          <w:noProof w:val="0"/>
          <w:snapToGrid w:val="0"/>
        </w:rPr>
        <w:t>-- Y</w:t>
      </w:r>
    </w:p>
    <w:p w14:paraId="7EEFC667" w14:textId="77777777" w:rsidR="007E225D" w:rsidRPr="008711EA" w:rsidRDefault="007E225D" w:rsidP="007E225D">
      <w:pPr>
        <w:pStyle w:val="PL"/>
        <w:outlineLvl w:val="3"/>
        <w:rPr>
          <w:noProof w:val="0"/>
          <w:snapToGrid w:val="0"/>
        </w:rPr>
      </w:pPr>
      <w:r w:rsidRPr="008711EA">
        <w:rPr>
          <w:noProof w:val="0"/>
          <w:snapToGrid w:val="0"/>
        </w:rPr>
        <w:t>-- Z</w:t>
      </w:r>
    </w:p>
    <w:p w14:paraId="4F9B54EE" w14:textId="77777777" w:rsidR="007E225D" w:rsidRPr="008711EA" w:rsidRDefault="007E225D" w:rsidP="007E225D">
      <w:pPr>
        <w:pStyle w:val="PL"/>
        <w:rPr>
          <w:noProof w:val="0"/>
          <w:snapToGrid w:val="0"/>
        </w:rPr>
      </w:pPr>
    </w:p>
    <w:p w14:paraId="1515FD83" w14:textId="77777777" w:rsidR="007E225D" w:rsidRPr="008711EA" w:rsidRDefault="007E225D" w:rsidP="007E225D">
      <w:pPr>
        <w:pStyle w:val="PL"/>
        <w:rPr>
          <w:noProof w:val="0"/>
          <w:snapToGrid w:val="0"/>
        </w:rPr>
      </w:pPr>
      <w:r w:rsidRPr="008711EA">
        <w:rPr>
          <w:noProof w:val="0"/>
          <w:snapToGrid w:val="0"/>
        </w:rPr>
        <w:t>END</w:t>
      </w:r>
    </w:p>
    <w:p w14:paraId="6ABD2F9E" w14:textId="77777777" w:rsidR="007E225D" w:rsidRPr="00C37D2B" w:rsidRDefault="007E225D" w:rsidP="007E225D">
      <w:pPr>
        <w:pStyle w:val="PL"/>
        <w:rPr>
          <w:ins w:id="318" w:author="Rapporteur" w:date="2021-12-28T16:54:00Z"/>
          <w:snapToGrid w:val="0"/>
        </w:rPr>
      </w:pPr>
      <w:ins w:id="319" w:author="Rapporteur" w:date="2021-12-28T16:54:00Z">
        <w:r w:rsidRPr="00C37D2B">
          <w:rPr>
            <w:snapToGrid w:val="0"/>
          </w:rPr>
          <w:t>-- ASN1STOP</w:t>
        </w:r>
      </w:ins>
    </w:p>
    <w:p w14:paraId="07AB5645" w14:textId="0CC418DF" w:rsidR="007E225D" w:rsidRDefault="007E225D" w:rsidP="007E225D">
      <w:pPr>
        <w:pStyle w:val="PL"/>
        <w:rPr>
          <w:noProof w:val="0"/>
        </w:rPr>
      </w:pPr>
    </w:p>
    <w:p w14:paraId="7B52B650" w14:textId="77777777" w:rsidR="00294A9F" w:rsidRDefault="00294A9F">
      <w:pPr>
        <w:spacing w:after="0"/>
        <w:rPr>
          <w:b/>
          <w:color w:val="FF0000"/>
        </w:rPr>
      </w:pPr>
      <w:r>
        <w:rPr>
          <w:b/>
          <w:color w:val="FF0000"/>
        </w:rPr>
        <w:br w:type="page"/>
      </w:r>
    </w:p>
    <w:p w14:paraId="373409EC" w14:textId="7FD3CC54" w:rsidR="009A4503" w:rsidRDefault="004C240B" w:rsidP="009A4503">
      <w:pPr>
        <w:jc w:val="center"/>
        <w:rPr>
          <w:b/>
          <w:color w:val="FF0000"/>
        </w:rPr>
      </w:pPr>
      <w:r w:rsidRPr="00E95076">
        <w:rPr>
          <w:b/>
          <w:color w:val="FF0000"/>
        </w:rPr>
        <w:lastRenderedPageBreak/>
        <w:t>&lt;&lt;&lt;&lt;&lt;&lt; NEXT CHANGE &gt;&gt;&gt;&gt;&gt;&gt;</w:t>
      </w:r>
    </w:p>
    <w:p w14:paraId="2A51F363" w14:textId="77777777" w:rsidR="009A4503" w:rsidRPr="008711EA" w:rsidRDefault="009A4503" w:rsidP="009A4503">
      <w:pPr>
        <w:pStyle w:val="Heading3"/>
      </w:pPr>
      <w:r w:rsidRPr="008711EA">
        <w:t>9.3.5</w:t>
      </w:r>
      <w:r w:rsidRPr="008711EA">
        <w:tab/>
        <w:t>Common Definitions</w:t>
      </w:r>
    </w:p>
    <w:p w14:paraId="57C4664C" w14:textId="77777777" w:rsidR="009A4503" w:rsidRPr="00C37D2B" w:rsidRDefault="009A4503" w:rsidP="009A4503">
      <w:pPr>
        <w:pStyle w:val="PL"/>
        <w:spacing w:line="0" w:lineRule="atLeast"/>
        <w:rPr>
          <w:ins w:id="320" w:author="Rapporteur" w:date="2021-12-28T16:50:00Z"/>
          <w:noProof w:val="0"/>
          <w:snapToGrid w:val="0"/>
        </w:rPr>
      </w:pPr>
      <w:ins w:id="321" w:author="Rapporteur" w:date="2021-12-28T16:50:00Z">
        <w:r w:rsidRPr="00C37D2B">
          <w:rPr>
            <w:noProof w:val="0"/>
            <w:snapToGrid w:val="0"/>
          </w:rPr>
          <w:t>-- ASN1START</w:t>
        </w:r>
      </w:ins>
    </w:p>
    <w:p w14:paraId="24F2D756" w14:textId="77777777" w:rsidR="009A4503" w:rsidRPr="008711EA" w:rsidRDefault="009A4503" w:rsidP="009A4503">
      <w:pPr>
        <w:pStyle w:val="PL"/>
        <w:rPr>
          <w:noProof w:val="0"/>
          <w:snapToGrid w:val="0"/>
        </w:rPr>
      </w:pPr>
      <w:r w:rsidRPr="008711EA">
        <w:rPr>
          <w:noProof w:val="0"/>
          <w:snapToGrid w:val="0"/>
        </w:rPr>
        <w:t>-- **************************************************************</w:t>
      </w:r>
    </w:p>
    <w:p w14:paraId="133BC4D4" w14:textId="77777777" w:rsidR="009A4503" w:rsidRPr="008711EA" w:rsidRDefault="009A4503" w:rsidP="009A4503">
      <w:pPr>
        <w:pStyle w:val="PL"/>
        <w:rPr>
          <w:noProof w:val="0"/>
          <w:snapToGrid w:val="0"/>
        </w:rPr>
      </w:pPr>
      <w:r w:rsidRPr="008711EA">
        <w:rPr>
          <w:noProof w:val="0"/>
          <w:snapToGrid w:val="0"/>
        </w:rPr>
        <w:t>--</w:t>
      </w:r>
    </w:p>
    <w:p w14:paraId="76FAB089" w14:textId="77777777" w:rsidR="009A4503" w:rsidRPr="008711EA" w:rsidRDefault="009A4503" w:rsidP="009A4503">
      <w:pPr>
        <w:pStyle w:val="PL"/>
        <w:rPr>
          <w:noProof w:val="0"/>
          <w:snapToGrid w:val="0"/>
        </w:rPr>
      </w:pPr>
      <w:r w:rsidRPr="008711EA">
        <w:rPr>
          <w:noProof w:val="0"/>
          <w:snapToGrid w:val="0"/>
        </w:rPr>
        <w:t>-- Common definitions</w:t>
      </w:r>
    </w:p>
    <w:p w14:paraId="0A536877" w14:textId="77777777" w:rsidR="009A4503" w:rsidRPr="008711EA" w:rsidRDefault="009A4503" w:rsidP="009A4503">
      <w:pPr>
        <w:pStyle w:val="PL"/>
        <w:rPr>
          <w:noProof w:val="0"/>
          <w:snapToGrid w:val="0"/>
        </w:rPr>
      </w:pPr>
      <w:r w:rsidRPr="008711EA">
        <w:rPr>
          <w:noProof w:val="0"/>
          <w:snapToGrid w:val="0"/>
        </w:rPr>
        <w:t>--</w:t>
      </w:r>
    </w:p>
    <w:p w14:paraId="3CDB57E6" w14:textId="77777777" w:rsidR="009A4503" w:rsidRPr="008711EA" w:rsidRDefault="009A4503" w:rsidP="009A4503">
      <w:pPr>
        <w:pStyle w:val="PL"/>
        <w:rPr>
          <w:noProof w:val="0"/>
          <w:snapToGrid w:val="0"/>
        </w:rPr>
      </w:pPr>
      <w:r w:rsidRPr="008711EA">
        <w:rPr>
          <w:noProof w:val="0"/>
          <w:snapToGrid w:val="0"/>
        </w:rPr>
        <w:t>-- **************************************************************</w:t>
      </w:r>
    </w:p>
    <w:p w14:paraId="45C7F503" w14:textId="77777777" w:rsidR="009A4503" w:rsidRPr="008711EA" w:rsidRDefault="009A4503" w:rsidP="009A4503">
      <w:pPr>
        <w:pStyle w:val="PL"/>
        <w:rPr>
          <w:noProof w:val="0"/>
          <w:snapToGrid w:val="0"/>
        </w:rPr>
      </w:pPr>
    </w:p>
    <w:p w14:paraId="230F417E" w14:textId="77777777" w:rsidR="009A4503" w:rsidRPr="008711EA" w:rsidRDefault="009A4503" w:rsidP="009A4503">
      <w:pPr>
        <w:pStyle w:val="PL"/>
        <w:rPr>
          <w:noProof w:val="0"/>
          <w:snapToGrid w:val="0"/>
        </w:rPr>
      </w:pPr>
      <w:r w:rsidRPr="008711EA">
        <w:rPr>
          <w:noProof w:val="0"/>
          <w:snapToGrid w:val="0"/>
        </w:rPr>
        <w:t>S1AP-CommonDataTypes {</w:t>
      </w:r>
    </w:p>
    <w:p w14:paraId="1B504A9A" w14:textId="77777777" w:rsidR="009A4503" w:rsidRPr="008711EA" w:rsidRDefault="009A4503" w:rsidP="009A4503">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724AC8E3" w14:textId="77777777" w:rsidR="009A4503" w:rsidRPr="008711EA" w:rsidRDefault="009A4503" w:rsidP="009A4503">
      <w:pPr>
        <w:pStyle w:val="PL"/>
        <w:rPr>
          <w:noProof w:val="0"/>
          <w:snapToGrid w:val="0"/>
        </w:rPr>
      </w:pPr>
      <w:r w:rsidRPr="008711EA">
        <w:rPr>
          <w:noProof w:val="0"/>
          <w:snapToGrid w:val="0"/>
        </w:rPr>
        <w:t>eps-Access (21) modules (3) s1ap (1) version1 (1) s1ap-CommonDataTypes (3</w:t>
      </w:r>
      <w:proofErr w:type="gramStart"/>
      <w:r w:rsidRPr="008711EA">
        <w:rPr>
          <w:noProof w:val="0"/>
          <w:snapToGrid w:val="0"/>
        </w:rPr>
        <w:t>) }</w:t>
      </w:r>
      <w:proofErr w:type="gramEnd"/>
    </w:p>
    <w:p w14:paraId="4B5C19B8" w14:textId="703CB809" w:rsidR="009A4503" w:rsidRDefault="009A4503" w:rsidP="009A4503">
      <w:pPr>
        <w:pStyle w:val="PL"/>
        <w:rPr>
          <w:noProof w:val="0"/>
          <w:snapToGrid w:val="0"/>
        </w:rPr>
      </w:pPr>
    </w:p>
    <w:p w14:paraId="646D1EE3" w14:textId="77777777" w:rsidR="00A5577F" w:rsidRPr="009A4503" w:rsidRDefault="00A5577F" w:rsidP="009A4503">
      <w:pPr>
        <w:pStyle w:val="PL"/>
        <w:rPr>
          <w:noProof w:val="0"/>
          <w:snapToGrid w:val="0"/>
        </w:rPr>
      </w:pPr>
    </w:p>
    <w:p w14:paraId="1076AF75" w14:textId="77777777" w:rsidR="00A5577F" w:rsidRPr="004F2E69" w:rsidRDefault="00A5577F" w:rsidP="00A5577F">
      <w:pPr>
        <w:jc w:val="center"/>
        <w:rPr>
          <w:color w:val="FF0000"/>
          <w:u w:val="single"/>
          <w:lang w:eastAsia="ja-JP"/>
        </w:rPr>
      </w:pPr>
      <w:r w:rsidRPr="00196457">
        <w:rPr>
          <w:color w:val="FF0000"/>
          <w:highlight w:val="yellow"/>
          <w:u w:val="single"/>
          <w:lang w:eastAsia="ja-JP"/>
        </w:rPr>
        <w:t>&lt;Unaffected part is omitted&gt;</w:t>
      </w:r>
    </w:p>
    <w:p w14:paraId="485E16DC" w14:textId="7C1F59DA" w:rsidR="009A4503" w:rsidRDefault="009A4503" w:rsidP="009A4503">
      <w:pPr>
        <w:jc w:val="center"/>
        <w:rPr>
          <w:b/>
          <w:color w:val="FF0000"/>
        </w:rPr>
      </w:pPr>
    </w:p>
    <w:p w14:paraId="416FE5EC" w14:textId="77777777" w:rsidR="00A5577F" w:rsidRPr="008711EA" w:rsidRDefault="00A5577F" w:rsidP="00A5577F">
      <w:pPr>
        <w:pStyle w:val="PL"/>
        <w:rPr>
          <w:noProof w:val="0"/>
          <w:snapToGrid w:val="0"/>
        </w:rPr>
      </w:pPr>
      <w:proofErr w:type="spellStart"/>
      <w:r w:rsidRPr="008711EA">
        <w:rPr>
          <w:noProof w:val="0"/>
          <w:snapToGrid w:val="0"/>
        </w:rPr>
        <w:t>TriggeringMessage</w:t>
      </w:r>
      <w:proofErr w:type="spellEnd"/>
      <w:proofErr w:type="gramStart"/>
      <w:r w:rsidRPr="008711EA">
        <w:rPr>
          <w:noProof w:val="0"/>
          <w:snapToGrid w:val="0"/>
        </w:rPr>
        <w:tab/>
        <w:t>::</w:t>
      </w:r>
      <w:proofErr w:type="gramEnd"/>
      <w:r w:rsidRPr="008711EA">
        <w:rPr>
          <w:noProof w:val="0"/>
          <w:snapToGrid w:val="0"/>
        </w:rPr>
        <w:t xml:space="preserve">= ENUMERATED { initiating-message, successful-outcome, </w:t>
      </w:r>
      <w:proofErr w:type="spellStart"/>
      <w:r w:rsidRPr="008711EA">
        <w:rPr>
          <w:noProof w:val="0"/>
          <w:snapToGrid w:val="0"/>
        </w:rPr>
        <w:t>unsuccessfull</w:t>
      </w:r>
      <w:proofErr w:type="spellEnd"/>
      <w:r w:rsidRPr="008711EA">
        <w:rPr>
          <w:noProof w:val="0"/>
          <w:snapToGrid w:val="0"/>
        </w:rPr>
        <w:t>-outcome }</w:t>
      </w:r>
    </w:p>
    <w:p w14:paraId="7CD4783B" w14:textId="77777777" w:rsidR="00A5577F" w:rsidRPr="008711EA" w:rsidRDefault="00A5577F" w:rsidP="00A5577F">
      <w:pPr>
        <w:pStyle w:val="PL"/>
        <w:rPr>
          <w:noProof w:val="0"/>
          <w:snapToGrid w:val="0"/>
        </w:rPr>
      </w:pPr>
    </w:p>
    <w:p w14:paraId="7E15660B" w14:textId="6EF93E29" w:rsidR="00A5577F" w:rsidRDefault="00A5577F" w:rsidP="00A5577F">
      <w:pPr>
        <w:pStyle w:val="PL"/>
        <w:rPr>
          <w:ins w:id="322" w:author="Rapporteur" w:date="2021-12-28T16:59:00Z"/>
          <w:noProof w:val="0"/>
          <w:snapToGrid w:val="0"/>
        </w:rPr>
      </w:pPr>
      <w:r w:rsidRPr="008711EA">
        <w:rPr>
          <w:noProof w:val="0"/>
          <w:snapToGrid w:val="0"/>
        </w:rPr>
        <w:t>END</w:t>
      </w:r>
    </w:p>
    <w:p w14:paraId="2D00C697" w14:textId="77777777" w:rsidR="000D3D20" w:rsidRPr="00C37D2B" w:rsidRDefault="000D3D20" w:rsidP="000D3D20">
      <w:pPr>
        <w:pStyle w:val="PL"/>
        <w:rPr>
          <w:ins w:id="323" w:author="Rapporteur" w:date="2021-12-28T16:59:00Z"/>
          <w:snapToGrid w:val="0"/>
        </w:rPr>
      </w:pPr>
      <w:ins w:id="324" w:author="Rapporteur" w:date="2021-12-28T16:59:00Z">
        <w:r w:rsidRPr="00C37D2B">
          <w:rPr>
            <w:snapToGrid w:val="0"/>
          </w:rPr>
          <w:t>-- ASN1STOP</w:t>
        </w:r>
      </w:ins>
    </w:p>
    <w:p w14:paraId="6AD29DE8" w14:textId="77777777" w:rsidR="000D3D20" w:rsidRPr="008711EA" w:rsidRDefault="000D3D20" w:rsidP="00A5577F">
      <w:pPr>
        <w:pStyle w:val="PL"/>
        <w:rPr>
          <w:noProof w:val="0"/>
          <w:snapToGrid w:val="0"/>
        </w:rPr>
      </w:pPr>
    </w:p>
    <w:p w14:paraId="59C6F9F4" w14:textId="77777777" w:rsidR="00A5577F" w:rsidRDefault="00A5577F" w:rsidP="009A4503">
      <w:pPr>
        <w:jc w:val="center"/>
        <w:rPr>
          <w:b/>
          <w:color w:val="FF0000"/>
        </w:rPr>
      </w:pPr>
    </w:p>
    <w:p w14:paraId="3F6531FA" w14:textId="6D7E3B81" w:rsidR="009A4503" w:rsidRDefault="009A4503">
      <w:pPr>
        <w:spacing w:after="0"/>
        <w:rPr>
          <w:b/>
          <w:color w:val="FF0000"/>
        </w:rPr>
      </w:pPr>
    </w:p>
    <w:p w14:paraId="5DCDA5A3" w14:textId="77777777" w:rsidR="00C94C32" w:rsidRDefault="00C94C32">
      <w:pPr>
        <w:spacing w:after="0"/>
        <w:rPr>
          <w:b/>
          <w:color w:val="FF0000"/>
        </w:rPr>
      </w:pPr>
      <w:r>
        <w:rPr>
          <w:b/>
          <w:color w:val="FF0000"/>
        </w:rPr>
        <w:br w:type="page"/>
      </w:r>
    </w:p>
    <w:p w14:paraId="36E5B75E" w14:textId="53BEE7C0" w:rsidR="004C240B" w:rsidRDefault="004C240B" w:rsidP="004C240B">
      <w:pPr>
        <w:jc w:val="center"/>
        <w:rPr>
          <w:b/>
          <w:color w:val="FF0000"/>
        </w:rPr>
      </w:pPr>
      <w:r w:rsidRPr="00E95076">
        <w:rPr>
          <w:b/>
          <w:color w:val="FF0000"/>
        </w:rPr>
        <w:lastRenderedPageBreak/>
        <w:t>&lt;&lt;&lt;&lt;&lt;&lt; NEXT CHANGE &gt;&gt;&gt;&gt;&gt;&gt;</w:t>
      </w:r>
    </w:p>
    <w:p w14:paraId="48E18A05" w14:textId="608D38F9" w:rsidR="004C240B" w:rsidRDefault="004C240B" w:rsidP="00C94C32">
      <w:pPr>
        <w:pStyle w:val="PL"/>
        <w:rPr>
          <w:noProof w:val="0"/>
          <w:snapToGrid w:val="0"/>
        </w:rPr>
      </w:pPr>
    </w:p>
    <w:p w14:paraId="6295E8D3" w14:textId="77777777" w:rsidR="00EC1DC2" w:rsidRPr="008711EA" w:rsidRDefault="00EC1DC2" w:rsidP="00EC1DC2">
      <w:pPr>
        <w:pStyle w:val="Heading3"/>
      </w:pPr>
      <w:bookmarkStart w:id="325" w:name="_Toc20953920"/>
      <w:bookmarkStart w:id="326" w:name="_Toc29391098"/>
      <w:bookmarkStart w:id="327" w:name="_Toc36551837"/>
      <w:bookmarkStart w:id="328" w:name="_Toc45832073"/>
      <w:bookmarkStart w:id="329" w:name="_Toc51763026"/>
      <w:bookmarkStart w:id="330" w:name="_Toc64382079"/>
      <w:bookmarkStart w:id="331" w:name="_Toc73964597"/>
      <w:bookmarkStart w:id="332" w:name="_Toc88647207"/>
      <w:r w:rsidRPr="008711EA">
        <w:t>9.3.6</w:t>
      </w:r>
      <w:r w:rsidRPr="008711EA">
        <w:tab/>
        <w:t>Constant Definitions</w:t>
      </w:r>
      <w:bookmarkEnd w:id="325"/>
      <w:bookmarkEnd w:id="326"/>
      <w:bookmarkEnd w:id="327"/>
      <w:bookmarkEnd w:id="328"/>
      <w:bookmarkEnd w:id="329"/>
      <w:bookmarkEnd w:id="330"/>
      <w:bookmarkEnd w:id="331"/>
      <w:bookmarkEnd w:id="332"/>
    </w:p>
    <w:p w14:paraId="4EF7691C" w14:textId="77777777" w:rsidR="00EC1DC2" w:rsidRPr="00C37D2B" w:rsidRDefault="00EC1DC2" w:rsidP="00EC1DC2">
      <w:pPr>
        <w:pStyle w:val="PL"/>
        <w:spacing w:line="0" w:lineRule="atLeast"/>
        <w:rPr>
          <w:ins w:id="333" w:author="Rapporteur" w:date="2021-12-28T16:50:00Z"/>
          <w:noProof w:val="0"/>
          <w:snapToGrid w:val="0"/>
        </w:rPr>
      </w:pPr>
      <w:ins w:id="334" w:author="Rapporteur" w:date="2021-12-28T16:50:00Z">
        <w:r w:rsidRPr="00C37D2B">
          <w:rPr>
            <w:noProof w:val="0"/>
            <w:snapToGrid w:val="0"/>
          </w:rPr>
          <w:t>-- ASN1START</w:t>
        </w:r>
      </w:ins>
    </w:p>
    <w:p w14:paraId="2C11C79C" w14:textId="77777777" w:rsidR="00EC1DC2" w:rsidRPr="008711EA" w:rsidRDefault="00EC1DC2" w:rsidP="00EC1DC2">
      <w:pPr>
        <w:pStyle w:val="PL"/>
        <w:rPr>
          <w:noProof w:val="0"/>
          <w:snapToGrid w:val="0"/>
        </w:rPr>
      </w:pPr>
      <w:r w:rsidRPr="008711EA">
        <w:rPr>
          <w:noProof w:val="0"/>
          <w:snapToGrid w:val="0"/>
        </w:rPr>
        <w:t>-- **************************************************************</w:t>
      </w:r>
    </w:p>
    <w:p w14:paraId="41238729" w14:textId="77777777" w:rsidR="00EC1DC2" w:rsidRPr="008711EA" w:rsidRDefault="00EC1DC2" w:rsidP="00EC1DC2">
      <w:pPr>
        <w:pStyle w:val="PL"/>
        <w:rPr>
          <w:noProof w:val="0"/>
          <w:snapToGrid w:val="0"/>
        </w:rPr>
      </w:pPr>
      <w:r w:rsidRPr="008711EA">
        <w:rPr>
          <w:noProof w:val="0"/>
          <w:snapToGrid w:val="0"/>
        </w:rPr>
        <w:t>--</w:t>
      </w:r>
    </w:p>
    <w:p w14:paraId="0B05016C" w14:textId="77777777" w:rsidR="00EC1DC2" w:rsidRPr="008711EA" w:rsidRDefault="00EC1DC2" w:rsidP="00EC1DC2">
      <w:pPr>
        <w:pStyle w:val="PL"/>
        <w:rPr>
          <w:noProof w:val="0"/>
          <w:snapToGrid w:val="0"/>
        </w:rPr>
      </w:pPr>
      <w:r w:rsidRPr="008711EA">
        <w:rPr>
          <w:noProof w:val="0"/>
          <w:snapToGrid w:val="0"/>
        </w:rPr>
        <w:t>-- Constant definitions</w:t>
      </w:r>
    </w:p>
    <w:p w14:paraId="5A143153" w14:textId="77777777" w:rsidR="00EC1DC2" w:rsidRPr="008711EA" w:rsidRDefault="00EC1DC2" w:rsidP="00EC1DC2">
      <w:pPr>
        <w:pStyle w:val="PL"/>
        <w:rPr>
          <w:noProof w:val="0"/>
          <w:snapToGrid w:val="0"/>
        </w:rPr>
      </w:pPr>
      <w:r w:rsidRPr="008711EA">
        <w:rPr>
          <w:noProof w:val="0"/>
          <w:snapToGrid w:val="0"/>
        </w:rPr>
        <w:t>--</w:t>
      </w:r>
    </w:p>
    <w:p w14:paraId="53B5139E" w14:textId="77777777" w:rsidR="00EC1DC2" w:rsidRPr="008711EA" w:rsidRDefault="00EC1DC2" w:rsidP="00EC1DC2">
      <w:pPr>
        <w:pStyle w:val="PL"/>
        <w:rPr>
          <w:noProof w:val="0"/>
          <w:snapToGrid w:val="0"/>
        </w:rPr>
      </w:pPr>
      <w:r w:rsidRPr="008711EA">
        <w:rPr>
          <w:noProof w:val="0"/>
          <w:snapToGrid w:val="0"/>
        </w:rPr>
        <w:t>-- **************************************************************</w:t>
      </w:r>
    </w:p>
    <w:p w14:paraId="64BE85C3" w14:textId="77777777" w:rsidR="00EC1DC2" w:rsidRPr="008711EA" w:rsidRDefault="00EC1DC2" w:rsidP="00EC1DC2">
      <w:pPr>
        <w:pStyle w:val="PL"/>
        <w:rPr>
          <w:noProof w:val="0"/>
          <w:snapToGrid w:val="0"/>
        </w:rPr>
      </w:pPr>
    </w:p>
    <w:p w14:paraId="7C1E8338" w14:textId="77777777" w:rsidR="00EC1DC2" w:rsidRPr="008711EA" w:rsidRDefault="00EC1DC2" w:rsidP="00EC1DC2">
      <w:pPr>
        <w:pStyle w:val="PL"/>
        <w:rPr>
          <w:noProof w:val="0"/>
          <w:snapToGrid w:val="0"/>
        </w:rPr>
      </w:pPr>
      <w:r w:rsidRPr="008711EA">
        <w:rPr>
          <w:noProof w:val="0"/>
          <w:snapToGrid w:val="0"/>
        </w:rPr>
        <w:t xml:space="preserve">S1AP-Constants { </w:t>
      </w:r>
    </w:p>
    <w:p w14:paraId="399D0570" w14:textId="77777777" w:rsidR="00EC1DC2" w:rsidRPr="008711EA" w:rsidRDefault="00EC1DC2" w:rsidP="00EC1DC2">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57E66A89" w14:textId="77777777" w:rsidR="00EC1DC2" w:rsidRPr="008711EA" w:rsidRDefault="00EC1DC2" w:rsidP="00EC1DC2">
      <w:pPr>
        <w:pStyle w:val="PL"/>
        <w:rPr>
          <w:noProof w:val="0"/>
          <w:snapToGrid w:val="0"/>
        </w:rPr>
      </w:pPr>
      <w:r w:rsidRPr="008711EA">
        <w:rPr>
          <w:noProof w:val="0"/>
          <w:snapToGrid w:val="0"/>
        </w:rPr>
        <w:t>eps-Access (21) modules (3) s1ap (1) version1 (1) s1ap-Constants (4</w:t>
      </w:r>
      <w:proofErr w:type="gramStart"/>
      <w:r w:rsidRPr="008711EA">
        <w:rPr>
          <w:noProof w:val="0"/>
          <w:snapToGrid w:val="0"/>
        </w:rPr>
        <w:t>) }</w:t>
      </w:r>
      <w:proofErr w:type="gramEnd"/>
      <w:r w:rsidRPr="008711EA">
        <w:rPr>
          <w:noProof w:val="0"/>
          <w:snapToGrid w:val="0"/>
        </w:rPr>
        <w:t xml:space="preserve"> </w:t>
      </w:r>
    </w:p>
    <w:p w14:paraId="3D91E33C" w14:textId="77777777" w:rsidR="00EC1DC2" w:rsidRPr="008711EA" w:rsidRDefault="00EC1DC2" w:rsidP="00EC1DC2">
      <w:pPr>
        <w:pStyle w:val="PL"/>
        <w:rPr>
          <w:noProof w:val="0"/>
          <w:snapToGrid w:val="0"/>
        </w:rPr>
      </w:pPr>
    </w:p>
    <w:p w14:paraId="24CFA451" w14:textId="4CDF7491" w:rsidR="00C94C32" w:rsidRDefault="00C94C32" w:rsidP="00C94C32">
      <w:pPr>
        <w:pStyle w:val="PL"/>
        <w:rPr>
          <w:noProof w:val="0"/>
          <w:snapToGrid w:val="0"/>
        </w:rPr>
      </w:pPr>
    </w:p>
    <w:p w14:paraId="608AFEFF" w14:textId="77777777" w:rsidR="00EC1DC2" w:rsidRPr="004F2E69" w:rsidRDefault="00EC1DC2" w:rsidP="00EC1DC2">
      <w:pPr>
        <w:jc w:val="center"/>
        <w:rPr>
          <w:color w:val="FF0000"/>
          <w:u w:val="single"/>
          <w:lang w:eastAsia="ja-JP"/>
        </w:rPr>
      </w:pPr>
      <w:r w:rsidRPr="00196457">
        <w:rPr>
          <w:color w:val="FF0000"/>
          <w:highlight w:val="yellow"/>
          <w:u w:val="single"/>
          <w:lang w:eastAsia="ja-JP"/>
        </w:rPr>
        <w:t>&lt;Unaffected part is omitted&gt;</w:t>
      </w:r>
    </w:p>
    <w:p w14:paraId="3387C0E8" w14:textId="7AE7DF0D" w:rsidR="00C94C32" w:rsidRDefault="00C94C32" w:rsidP="00C94C32">
      <w:pPr>
        <w:pStyle w:val="PL"/>
        <w:rPr>
          <w:noProof w:val="0"/>
          <w:snapToGrid w:val="0"/>
        </w:rPr>
      </w:pPr>
    </w:p>
    <w:p w14:paraId="6F96D401" w14:textId="77777777" w:rsidR="00EC1DC2" w:rsidRPr="00070991" w:rsidRDefault="00EC1DC2" w:rsidP="00EC1DC2">
      <w:pPr>
        <w:pStyle w:val="PL"/>
        <w:rPr>
          <w:snapToGrid w:val="0"/>
          <w:lang w:val="fr-FR" w:eastAsia="zh-CN"/>
        </w:rPr>
      </w:pPr>
      <w:r w:rsidRPr="00497879">
        <w:rPr>
          <w:noProof w:val="0"/>
          <w:snapToGrid w:val="0"/>
        </w:rPr>
        <w:t>id-</w:t>
      </w:r>
      <w:proofErr w:type="spellStart"/>
      <w:r w:rsidRPr="00497879">
        <w:rPr>
          <w:noProof w:val="0"/>
          <w:snapToGrid w:val="0"/>
        </w:rPr>
        <w:t>UERadioCapability</w:t>
      </w:r>
      <w:r w:rsidRPr="008711EA">
        <w:rPr>
          <w:noProof w:val="0"/>
          <w:snapToGrid w:val="0"/>
        </w:rPr>
        <w:t>ForPaging</w:t>
      </w:r>
      <w:proofErr w:type="spellEnd"/>
      <w:r w:rsidRPr="00497879">
        <w:rPr>
          <w:noProof w:val="0"/>
          <w:snapToGrid w:val="0"/>
        </w:rPr>
        <w:t>-NR-Format</w:t>
      </w:r>
      <w:r w:rsidRPr="00070991">
        <w:rPr>
          <w:snapToGrid w:val="0"/>
          <w:lang w:val="fr-FR"/>
        </w:rPr>
        <w:t xml:space="preserve"> </w:t>
      </w:r>
      <w:r w:rsidRPr="00070991">
        <w:rPr>
          <w:rFonts w:hint="eastAsia"/>
          <w:lang w:val="fr-FR" w:eastAsia="zh-CN"/>
        </w:rPr>
        <w:tab/>
      </w:r>
      <w:r w:rsidRPr="00070991">
        <w:rPr>
          <w:rFonts w:hint="eastAsia"/>
          <w:lang w:val="fr-FR" w:eastAsia="zh-CN"/>
        </w:rPr>
        <w:tab/>
      </w:r>
      <w:r w:rsidRPr="00070991">
        <w:rPr>
          <w:rFonts w:hint="eastAsia"/>
          <w:lang w:val="fr-FR" w:eastAsia="zh-CN"/>
        </w:rPr>
        <w:tab/>
      </w:r>
      <w:r w:rsidRPr="00070991">
        <w:rPr>
          <w:snapToGrid w:val="0"/>
          <w:lang w:val="fr-FR"/>
        </w:rPr>
        <w:t xml:space="preserve">ProtocolIE-ID ::= </w:t>
      </w:r>
      <w:r>
        <w:rPr>
          <w:snapToGrid w:val="0"/>
          <w:lang w:val="fr-FR"/>
        </w:rPr>
        <w:t>327</w:t>
      </w:r>
    </w:p>
    <w:p w14:paraId="08502FBD" w14:textId="77777777" w:rsidR="00EC1DC2" w:rsidRPr="008711EA" w:rsidRDefault="00EC1DC2" w:rsidP="00EC1DC2">
      <w:pPr>
        <w:pStyle w:val="PL"/>
        <w:rPr>
          <w:noProof w:val="0"/>
          <w:snapToGrid w:val="0"/>
        </w:rPr>
      </w:pPr>
    </w:p>
    <w:p w14:paraId="0744256E" w14:textId="77777777" w:rsidR="00EC1DC2" w:rsidRPr="008711EA" w:rsidRDefault="00EC1DC2" w:rsidP="00EC1DC2">
      <w:pPr>
        <w:pStyle w:val="PL"/>
        <w:rPr>
          <w:noProof w:val="0"/>
          <w:snapToGrid w:val="0"/>
        </w:rPr>
      </w:pPr>
      <w:r w:rsidRPr="008711EA">
        <w:rPr>
          <w:noProof w:val="0"/>
          <w:snapToGrid w:val="0"/>
        </w:rPr>
        <w:t>END</w:t>
      </w:r>
    </w:p>
    <w:p w14:paraId="41EA7B89" w14:textId="77777777" w:rsidR="00EC1DC2" w:rsidRPr="00C37D2B" w:rsidRDefault="00EC1DC2" w:rsidP="00EC1DC2">
      <w:pPr>
        <w:pStyle w:val="PL"/>
        <w:rPr>
          <w:ins w:id="335" w:author="Rapporteur" w:date="2021-12-28T16:59:00Z"/>
          <w:snapToGrid w:val="0"/>
        </w:rPr>
      </w:pPr>
      <w:ins w:id="336" w:author="Rapporteur" w:date="2021-12-28T16:59:00Z">
        <w:r w:rsidRPr="00C37D2B">
          <w:rPr>
            <w:snapToGrid w:val="0"/>
          </w:rPr>
          <w:t>-- ASN1STOP</w:t>
        </w:r>
      </w:ins>
    </w:p>
    <w:p w14:paraId="5C5C902D" w14:textId="77777777" w:rsidR="00EC1DC2" w:rsidRPr="008711EA" w:rsidRDefault="00EC1DC2" w:rsidP="00EC1DC2">
      <w:pPr>
        <w:pStyle w:val="PL"/>
        <w:rPr>
          <w:noProof w:val="0"/>
        </w:rPr>
      </w:pPr>
    </w:p>
    <w:p w14:paraId="6442D94E" w14:textId="77777777" w:rsidR="00EC1DC2" w:rsidRDefault="00EC1DC2">
      <w:pPr>
        <w:spacing w:after="0"/>
        <w:rPr>
          <w:b/>
          <w:color w:val="FF0000"/>
        </w:rPr>
      </w:pPr>
      <w:bookmarkStart w:id="337" w:name="_Toc20953921"/>
      <w:bookmarkStart w:id="338" w:name="_Toc29391099"/>
      <w:bookmarkStart w:id="339" w:name="_Toc36551838"/>
      <w:bookmarkStart w:id="340" w:name="_Toc45832074"/>
      <w:bookmarkStart w:id="341" w:name="_Toc51763027"/>
      <w:bookmarkStart w:id="342" w:name="_Toc64382080"/>
      <w:bookmarkStart w:id="343" w:name="_Toc73964598"/>
      <w:bookmarkStart w:id="344" w:name="_Toc88647208"/>
      <w:r>
        <w:rPr>
          <w:b/>
          <w:color w:val="FF0000"/>
        </w:rPr>
        <w:br w:type="page"/>
      </w:r>
    </w:p>
    <w:p w14:paraId="323380CE" w14:textId="7CE12484" w:rsidR="00EC1DC2" w:rsidRDefault="00EC1DC2" w:rsidP="00EC1DC2">
      <w:pPr>
        <w:jc w:val="center"/>
        <w:rPr>
          <w:b/>
          <w:color w:val="FF0000"/>
        </w:rPr>
      </w:pPr>
      <w:r w:rsidRPr="00E95076">
        <w:rPr>
          <w:b/>
          <w:color w:val="FF0000"/>
        </w:rPr>
        <w:lastRenderedPageBreak/>
        <w:t>&lt;&lt;&lt;&lt;&lt;&lt; NEXT CHANGE &gt;&gt;&gt;&gt;&gt;&gt;</w:t>
      </w:r>
    </w:p>
    <w:p w14:paraId="6613F66C" w14:textId="77777777" w:rsidR="00EC1DC2" w:rsidRPr="008711EA" w:rsidRDefault="00EC1DC2" w:rsidP="00EC1DC2">
      <w:pPr>
        <w:pStyle w:val="Heading3"/>
      </w:pPr>
      <w:r w:rsidRPr="008711EA">
        <w:t>9.3.7</w:t>
      </w:r>
      <w:r w:rsidRPr="008711EA">
        <w:tab/>
        <w:t>Container Definitions</w:t>
      </w:r>
      <w:bookmarkEnd w:id="337"/>
      <w:bookmarkEnd w:id="338"/>
      <w:bookmarkEnd w:id="339"/>
      <w:bookmarkEnd w:id="340"/>
      <w:bookmarkEnd w:id="341"/>
      <w:bookmarkEnd w:id="342"/>
      <w:bookmarkEnd w:id="343"/>
      <w:bookmarkEnd w:id="344"/>
    </w:p>
    <w:p w14:paraId="1644184F" w14:textId="77777777" w:rsidR="00EC1DC2" w:rsidRPr="00C37D2B" w:rsidRDefault="00EC1DC2" w:rsidP="00EC1DC2">
      <w:pPr>
        <w:pStyle w:val="PL"/>
        <w:spacing w:line="0" w:lineRule="atLeast"/>
        <w:rPr>
          <w:ins w:id="345" w:author="Rapporteur" w:date="2021-12-28T16:50:00Z"/>
          <w:noProof w:val="0"/>
          <w:snapToGrid w:val="0"/>
        </w:rPr>
      </w:pPr>
      <w:ins w:id="346" w:author="Rapporteur" w:date="2021-12-28T16:50:00Z">
        <w:r w:rsidRPr="00C37D2B">
          <w:rPr>
            <w:noProof w:val="0"/>
            <w:snapToGrid w:val="0"/>
          </w:rPr>
          <w:t>-- ASN1START</w:t>
        </w:r>
      </w:ins>
    </w:p>
    <w:p w14:paraId="26E1728A" w14:textId="77777777" w:rsidR="00EC1DC2" w:rsidRPr="008711EA" w:rsidRDefault="00EC1DC2" w:rsidP="00EC1DC2">
      <w:pPr>
        <w:pStyle w:val="PL"/>
        <w:rPr>
          <w:noProof w:val="0"/>
          <w:snapToGrid w:val="0"/>
        </w:rPr>
      </w:pPr>
      <w:r w:rsidRPr="008711EA">
        <w:rPr>
          <w:noProof w:val="0"/>
          <w:snapToGrid w:val="0"/>
        </w:rPr>
        <w:t>-- **************************************************************</w:t>
      </w:r>
    </w:p>
    <w:p w14:paraId="31F3E1CA" w14:textId="77777777" w:rsidR="00EC1DC2" w:rsidRPr="008711EA" w:rsidRDefault="00EC1DC2" w:rsidP="00EC1DC2">
      <w:pPr>
        <w:pStyle w:val="PL"/>
        <w:rPr>
          <w:noProof w:val="0"/>
          <w:snapToGrid w:val="0"/>
        </w:rPr>
      </w:pPr>
      <w:r w:rsidRPr="008711EA">
        <w:rPr>
          <w:noProof w:val="0"/>
          <w:snapToGrid w:val="0"/>
        </w:rPr>
        <w:t>--</w:t>
      </w:r>
    </w:p>
    <w:p w14:paraId="7429CB0F" w14:textId="77777777" w:rsidR="00EC1DC2" w:rsidRPr="008711EA" w:rsidRDefault="00EC1DC2" w:rsidP="00EC1DC2">
      <w:pPr>
        <w:pStyle w:val="PL"/>
        <w:rPr>
          <w:noProof w:val="0"/>
          <w:snapToGrid w:val="0"/>
        </w:rPr>
      </w:pPr>
      <w:r w:rsidRPr="008711EA">
        <w:rPr>
          <w:noProof w:val="0"/>
          <w:snapToGrid w:val="0"/>
        </w:rPr>
        <w:t>-- Container definitions</w:t>
      </w:r>
    </w:p>
    <w:p w14:paraId="02600600" w14:textId="77777777" w:rsidR="00EC1DC2" w:rsidRPr="008711EA" w:rsidRDefault="00EC1DC2" w:rsidP="00EC1DC2">
      <w:pPr>
        <w:pStyle w:val="PL"/>
        <w:rPr>
          <w:noProof w:val="0"/>
          <w:snapToGrid w:val="0"/>
        </w:rPr>
      </w:pPr>
      <w:r w:rsidRPr="008711EA">
        <w:rPr>
          <w:noProof w:val="0"/>
          <w:snapToGrid w:val="0"/>
        </w:rPr>
        <w:t>--</w:t>
      </w:r>
    </w:p>
    <w:p w14:paraId="38D2D1BE" w14:textId="77777777" w:rsidR="00EC1DC2" w:rsidRPr="008711EA" w:rsidRDefault="00EC1DC2" w:rsidP="00EC1DC2">
      <w:pPr>
        <w:pStyle w:val="PL"/>
        <w:rPr>
          <w:noProof w:val="0"/>
          <w:snapToGrid w:val="0"/>
        </w:rPr>
      </w:pPr>
      <w:r w:rsidRPr="008711EA">
        <w:rPr>
          <w:noProof w:val="0"/>
          <w:snapToGrid w:val="0"/>
        </w:rPr>
        <w:t>-- **************************************************************</w:t>
      </w:r>
    </w:p>
    <w:p w14:paraId="0AC53228" w14:textId="77777777" w:rsidR="00EC1DC2" w:rsidRPr="008711EA" w:rsidRDefault="00EC1DC2" w:rsidP="00EC1DC2">
      <w:pPr>
        <w:pStyle w:val="PL"/>
        <w:rPr>
          <w:noProof w:val="0"/>
          <w:snapToGrid w:val="0"/>
        </w:rPr>
      </w:pPr>
    </w:p>
    <w:p w14:paraId="4A21E1A0" w14:textId="77777777" w:rsidR="00EC1DC2" w:rsidRPr="008711EA" w:rsidRDefault="00EC1DC2" w:rsidP="00EC1DC2">
      <w:pPr>
        <w:pStyle w:val="PL"/>
        <w:rPr>
          <w:noProof w:val="0"/>
          <w:snapToGrid w:val="0"/>
        </w:rPr>
      </w:pPr>
      <w:r w:rsidRPr="008711EA">
        <w:rPr>
          <w:noProof w:val="0"/>
          <w:snapToGrid w:val="0"/>
        </w:rPr>
        <w:t>S1AP-Containers {</w:t>
      </w:r>
    </w:p>
    <w:p w14:paraId="10D9A0B4" w14:textId="77777777" w:rsidR="00EC1DC2" w:rsidRPr="008711EA" w:rsidRDefault="00EC1DC2" w:rsidP="00EC1DC2">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07F6CA3F" w14:textId="77777777" w:rsidR="00EC1DC2" w:rsidRPr="008711EA" w:rsidRDefault="00EC1DC2" w:rsidP="00EC1DC2">
      <w:pPr>
        <w:pStyle w:val="PL"/>
        <w:rPr>
          <w:noProof w:val="0"/>
          <w:snapToGrid w:val="0"/>
        </w:rPr>
      </w:pPr>
      <w:r w:rsidRPr="008711EA">
        <w:rPr>
          <w:noProof w:val="0"/>
          <w:snapToGrid w:val="0"/>
        </w:rPr>
        <w:t>eps-Access (21) modules (3) s1ap (1) version1 (1) s1ap-Containers (5</w:t>
      </w:r>
      <w:proofErr w:type="gramStart"/>
      <w:r w:rsidRPr="008711EA">
        <w:rPr>
          <w:noProof w:val="0"/>
          <w:snapToGrid w:val="0"/>
        </w:rPr>
        <w:t>) }</w:t>
      </w:r>
      <w:proofErr w:type="gramEnd"/>
    </w:p>
    <w:p w14:paraId="21B996D9" w14:textId="5B920EF5" w:rsidR="00EC1DC2" w:rsidRDefault="00EC1DC2" w:rsidP="00EC1DC2">
      <w:pPr>
        <w:pStyle w:val="PL"/>
        <w:rPr>
          <w:noProof w:val="0"/>
          <w:snapToGrid w:val="0"/>
        </w:rPr>
      </w:pPr>
    </w:p>
    <w:p w14:paraId="5BECCB97" w14:textId="77777777" w:rsidR="00EC1DC2" w:rsidRPr="004F2E69" w:rsidRDefault="00EC1DC2" w:rsidP="00EC1DC2">
      <w:pPr>
        <w:jc w:val="center"/>
        <w:rPr>
          <w:color w:val="FF0000"/>
          <w:u w:val="single"/>
          <w:lang w:eastAsia="ja-JP"/>
        </w:rPr>
      </w:pPr>
      <w:r w:rsidRPr="00196457">
        <w:rPr>
          <w:color w:val="FF0000"/>
          <w:highlight w:val="yellow"/>
          <w:u w:val="single"/>
          <w:lang w:eastAsia="ja-JP"/>
        </w:rPr>
        <w:t>&lt;Unaffected part is omitted&gt;</w:t>
      </w:r>
    </w:p>
    <w:p w14:paraId="2257D21C" w14:textId="77777777" w:rsidR="00EC1DC2" w:rsidRPr="008711EA" w:rsidRDefault="00EC1DC2" w:rsidP="00EC1DC2">
      <w:pPr>
        <w:pStyle w:val="PL"/>
        <w:rPr>
          <w:noProof w:val="0"/>
          <w:snapToGrid w:val="0"/>
        </w:rPr>
      </w:pPr>
      <w:proofErr w:type="spellStart"/>
      <w:r w:rsidRPr="008711EA">
        <w:rPr>
          <w:noProof w:val="0"/>
          <w:snapToGrid w:val="0"/>
        </w:rPr>
        <w:t>PrivateIE</w:t>
      </w:r>
      <w:proofErr w:type="spellEnd"/>
      <w:r w:rsidRPr="008711EA">
        <w:rPr>
          <w:noProof w:val="0"/>
          <w:snapToGrid w:val="0"/>
        </w:rPr>
        <w:t>-Field {S1AP-PRIVATE-</w:t>
      </w:r>
      <w:proofErr w:type="gramStart"/>
      <w:r w:rsidRPr="008711EA">
        <w:rPr>
          <w:noProof w:val="0"/>
          <w:snapToGrid w:val="0"/>
        </w:rPr>
        <w:t>IES :</w:t>
      </w:r>
      <w:proofErr w:type="gramEnd"/>
      <w:r w:rsidRPr="008711EA">
        <w:rPr>
          <w:noProof w:val="0"/>
          <w:snapToGrid w:val="0"/>
        </w:rPr>
        <w:t xml:space="preserve"> </w:t>
      </w:r>
      <w:proofErr w:type="spellStart"/>
      <w:r w:rsidRPr="008711EA">
        <w:rPr>
          <w:noProof w:val="0"/>
          <w:snapToGrid w:val="0"/>
        </w:rPr>
        <w:t>IEsSetParam</w:t>
      </w:r>
      <w:proofErr w:type="spellEnd"/>
      <w:r w:rsidRPr="008711EA">
        <w:rPr>
          <w:noProof w:val="0"/>
          <w:snapToGrid w:val="0"/>
        </w:rPr>
        <w:t>} ::= SEQUENCE {</w:t>
      </w:r>
    </w:p>
    <w:p w14:paraId="1E243ABD" w14:textId="77777777" w:rsidR="00EC1DC2" w:rsidRPr="008711EA" w:rsidRDefault="00EC1DC2" w:rsidP="00EC1DC2">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S1AP-PRIVATE-</w:t>
      </w:r>
      <w:proofErr w:type="gramStart"/>
      <w:r w:rsidRPr="008711EA">
        <w:rPr>
          <w:noProof w:val="0"/>
          <w:snapToGrid w:val="0"/>
        </w:rPr>
        <w:t>IES.&amp;</w:t>
      </w:r>
      <w:proofErr w:type="gramEnd"/>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roofErr w:type="spellStart"/>
      <w:r w:rsidRPr="008711EA">
        <w:rPr>
          <w:noProof w:val="0"/>
          <w:snapToGrid w:val="0"/>
        </w:rPr>
        <w:t>IEsSetParam</w:t>
      </w:r>
      <w:proofErr w:type="spellEnd"/>
      <w:r w:rsidRPr="008711EA">
        <w:rPr>
          <w:noProof w:val="0"/>
          <w:snapToGrid w:val="0"/>
        </w:rPr>
        <w:t>}),</w:t>
      </w:r>
    </w:p>
    <w:p w14:paraId="6EEE31D5" w14:textId="77777777" w:rsidR="00EC1DC2" w:rsidRPr="008711EA" w:rsidRDefault="00EC1DC2" w:rsidP="00EC1DC2">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t>S1AP-PRIVATE-</w:t>
      </w:r>
      <w:proofErr w:type="gramStart"/>
      <w:r w:rsidRPr="008711EA">
        <w:rPr>
          <w:noProof w:val="0"/>
          <w:snapToGrid w:val="0"/>
        </w:rPr>
        <w:t>IES.&amp;</w:t>
      </w:r>
      <w:proofErr w:type="gramEnd"/>
      <w:r w:rsidRPr="008711EA">
        <w:rPr>
          <w:noProof w:val="0"/>
          <w:snapToGrid w:val="0"/>
        </w:rPr>
        <w:t>criticality</w:t>
      </w:r>
      <w:r w:rsidRPr="008711EA">
        <w:rPr>
          <w:noProof w:val="0"/>
          <w:snapToGrid w:val="0"/>
        </w:rPr>
        <w:tab/>
      </w:r>
      <w:r w:rsidRPr="008711EA">
        <w:rPr>
          <w:noProof w:val="0"/>
          <w:snapToGrid w:val="0"/>
        </w:rPr>
        <w:tab/>
        <w:t>({</w:t>
      </w:r>
      <w:proofErr w:type="spellStart"/>
      <w:r w:rsidRPr="008711EA">
        <w:rPr>
          <w:noProof w:val="0"/>
          <w:snapToGrid w:val="0"/>
        </w:rPr>
        <w:t>IEsSetParam</w:t>
      </w:r>
      <w:proofErr w:type="spellEnd"/>
      <w:r w:rsidRPr="008711EA">
        <w:rPr>
          <w:noProof w:val="0"/>
          <w:snapToGrid w:val="0"/>
        </w:rPr>
        <w:t>}{@id}),</w:t>
      </w:r>
    </w:p>
    <w:p w14:paraId="42FABC07" w14:textId="77777777" w:rsidR="00EC1DC2" w:rsidRPr="008711EA" w:rsidRDefault="00EC1DC2" w:rsidP="00EC1DC2">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S1AP-PRIVATE-</w:t>
      </w:r>
      <w:proofErr w:type="gramStart"/>
      <w:r w:rsidRPr="008711EA">
        <w:rPr>
          <w:noProof w:val="0"/>
          <w:snapToGrid w:val="0"/>
        </w:rPr>
        <w:t>IES.&amp;</w:t>
      </w:r>
      <w:proofErr w:type="gramEnd"/>
      <w:r w:rsidRPr="008711EA">
        <w:rPr>
          <w:noProof w:val="0"/>
          <w:snapToGrid w:val="0"/>
        </w:rPr>
        <w:t>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roofErr w:type="spellStart"/>
      <w:r w:rsidRPr="008711EA">
        <w:rPr>
          <w:noProof w:val="0"/>
          <w:snapToGrid w:val="0"/>
        </w:rPr>
        <w:t>IEsSetParam</w:t>
      </w:r>
      <w:proofErr w:type="spellEnd"/>
      <w:r w:rsidRPr="008711EA">
        <w:rPr>
          <w:noProof w:val="0"/>
          <w:snapToGrid w:val="0"/>
        </w:rPr>
        <w:t>}{@id})</w:t>
      </w:r>
    </w:p>
    <w:p w14:paraId="280C37EE" w14:textId="77777777" w:rsidR="00EC1DC2" w:rsidRPr="008711EA" w:rsidRDefault="00EC1DC2" w:rsidP="00EC1DC2">
      <w:pPr>
        <w:pStyle w:val="PL"/>
        <w:rPr>
          <w:noProof w:val="0"/>
          <w:snapToGrid w:val="0"/>
        </w:rPr>
      </w:pPr>
      <w:r w:rsidRPr="008711EA">
        <w:rPr>
          <w:noProof w:val="0"/>
          <w:snapToGrid w:val="0"/>
        </w:rPr>
        <w:t>}</w:t>
      </w:r>
    </w:p>
    <w:p w14:paraId="77CA61B3" w14:textId="77777777" w:rsidR="00EC1DC2" w:rsidRPr="008711EA" w:rsidRDefault="00EC1DC2" w:rsidP="00EC1DC2">
      <w:pPr>
        <w:pStyle w:val="PL"/>
        <w:rPr>
          <w:noProof w:val="0"/>
          <w:snapToGrid w:val="0"/>
        </w:rPr>
      </w:pPr>
    </w:p>
    <w:p w14:paraId="2A1311BB" w14:textId="77777777" w:rsidR="00EC1DC2" w:rsidRPr="008711EA" w:rsidRDefault="00EC1DC2" w:rsidP="00EC1DC2">
      <w:pPr>
        <w:pStyle w:val="PL"/>
        <w:rPr>
          <w:noProof w:val="0"/>
        </w:rPr>
      </w:pPr>
      <w:r w:rsidRPr="008711EA">
        <w:rPr>
          <w:noProof w:val="0"/>
          <w:snapToGrid w:val="0"/>
        </w:rPr>
        <w:t>END</w:t>
      </w:r>
    </w:p>
    <w:p w14:paraId="5877672F" w14:textId="77777777" w:rsidR="00EC1DC2" w:rsidRPr="00C37D2B" w:rsidRDefault="00EC1DC2" w:rsidP="00EC1DC2">
      <w:pPr>
        <w:pStyle w:val="PL"/>
        <w:rPr>
          <w:ins w:id="347" w:author="Rapporteur" w:date="2021-12-28T16:59:00Z"/>
          <w:snapToGrid w:val="0"/>
        </w:rPr>
      </w:pPr>
      <w:ins w:id="348" w:author="Rapporteur" w:date="2021-12-28T16:59:00Z">
        <w:r w:rsidRPr="00C37D2B">
          <w:rPr>
            <w:snapToGrid w:val="0"/>
          </w:rPr>
          <w:t>-- ASN1STOP</w:t>
        </w:r>
      </w:ins>
    </w:p>
    <w:p w14:paraId="34F93BC9" w14:textId="77777777" w:rsidR="00EC1DC2" w:rsidRPr="008711EA" w:rsidRDefault="00EC1DC2" w:rsidP="00EC1DC2">
      <w:pPr>
        <w:pStyle w:val="PL"/>
        <w:rPr>
          <w:noProof w:val="0"/>
          <w:snapToGrid w:val="0"/>
        </w:rPr>
      </w:pPr>
    </w:p>
    <w:p w14:paraId="2C64FCAC" w14:textId="77777777" w:rsidR="00EC1DC2" w:rsidRPr="00C94C32" w:rsidRDefault="00EC1DC2" w:rsidP="00C94C32">
      <w:pPr>
        <w:pStyle w:val="PL"/>
        <w:rPr>
          <w:noProof w:val="0"/>
          <w:snapToGrid w:val="0"/>
        </w:rPr>
      </w:pPr>
    </w:p>
    <w:p w14:paraId="7BE83444" w14:textId="77777777" w:rsidR="00C94C32" w:rsidRDefault="00C94C32">
      <w:pPr>
        <w:spacing w:after="0"/>
        <w:rPr>
          <w:b/>
          <w:color w:val="FF0000"/>
        </w:rPr>
      </w:pPr>
      <w:r>
        <w:rPr>
          <w:b/>
          <w:color w:val="FF0000"/>
        </w:rPr>
        <w:br w:type="page"/>
      </w:r>
    </w:p>
    <w:p w14:paraId="5CD56E16" w14:textId="77777777" w:rsidR="00C60360" w:rsidRDefault="00C60360" w:rsidP="00C60360">
      <w:pPr>
        <w:jc w:val="center"/>
        <w:rPr>
          <w:b/>
          <w:color w:val="FF0000"/>
        </w:rPr>
      </w:pPr>
      <w:r w:rsidRPr="00E95076">
        <w:rPr>
          <w:b/>
          <w:color w:val="FF0000"/>
        </w:rPr>
        <w:lastRenderedPageBreak/>
        <w:t>&lt;&lt;&lt;&lt;&lt;&lt; NEXT CHANGE &gt;&gt;&gt;&gt;&gt;&gt;</w:t>
      </w:r>
    </w:p>
    <w:p w14:paraId="6440AE33" w14:textId="77777777" w:rsidR="00C60360" w:rsidRPr="008711EA" w:rsidRDefault="00C60360" w:rsidP="00C60360">
      <w:pPr>
        <w:pStyle w:val="Heading1"/>
      </w:pPr>
      <w:bookmarkStart w:id="349" w:name="_Toc20953966"/>
      <w:bookmarkStart w:id="350" w:name="_Toc29391144"/>
      <w:bookmarkStart w:id="351" w:name="_Toc36551883"/>
      <w:bookmarkStart w:id="352" w:name="_Toc45832119"/>
      <w:bookmarkStart w:id="353" w:name="_Toc51763072"/>
      <w:bookmarkStart w:id="354" w:name="_Toc64382125"/>
      <w:bookmarkStart w:id="355" w:name="_Toc73964643"/>
      <w:bookmarkStart w:id="356" w:name="_Toc88647253"/>
      <w:r w:rsidRPr="008711EA">
        <w:t>B.2</w:t>
      </w:r>
      <w:r w:rsidRPr="008711EA">
        <w:rPr>
          <w:b/>
        </w:rPr>
        <w:tab/>
      </w:r>
      <w:r w:rsidRPr="008711EA">
        <w:t>ASN.1 definition</w:t>
      </w:r>
      <w:bookmarkEnd w:id="349"/>
      <w:bookmarkEnd w:id="350"/>
      <w:bookmarkEnd w:id="351"/>
      <w:bookmarkEnd w:id="352"/>
      <w:bookmarkEnd w:id="353"/>
      <w:bookmarkEnd w:id="354"/>
      <w:bookmarkEnd w:id="355"/>
      <w:bookmarkEnd w:id="356"/>
    </w:p>
    <w:p w14:paraId="516241BD" w14:textId="77777777" w:rsidR="00C60360" w:rsidRPr="00C37D2B" w:rsidRDefault="00C60360" w:rsidP="00C60360">
      <w:pPr>
        <w:pStyle w:val="PL"/>
        <w:spacing w:line="0" w:lineRule="atLeast"/>
        <w:rPr>
          <w:ins w:id="357" w:author="Rapporteur" w:date="2021-12-28T16:50:00Z"/>
          <w:noProof w:val="0"/>
          <w:snapToGrid w:val="0"/>
        </w:rPr>
      </w:pPr>
      <w:ins w:id="358" w:author="Rapporteur" w:date="2021-12-28T16:50:00Z">
        <w:r w:rsidRPr="00C37D2B">
          <w:rPr>
            <w:noProof w:val="0"/>
            <w:snapToGrid w:val="0"/>
          </w:rPr>
          <w:t>-- ASN1START</w:t>
        </w:r>
      </w:ins>
    </w:p>
    <w:p w14:paraId="2067C72D" w14:textId="77777777" w:rsidR="00C60360" w:rsidRPr="008711EA" w:rsidRDefault="00C60360" w:rsidP="00C60360">
      <w:pPr>
        <w:pStyle w:val="PL"/>
        <w:rPr>
          <w:noProof w:val="0"/>
          <w:snapToGrid w:val="0"/>
        </w:rPr>
      </w:pPr>
      <w:r w:rsidRPr="008711EA">
        <w:rPr>
          <w:noProof w:val="0"/>
          <w:snapToGrid w:val="0"/>
        </w:rPr>
        <w:t>-- **************************************************************</w:t>
      </w:r>
    </w:p>
    <w:p w14:paraId="4850CB5C" w14:textId="77777777" w:rsidR="00C60360" w:rsidRPr="008711EA" w:rsidRDefault="00C60360" w:rsidP="00C60360">
      <w:pPr>
        <w:pStyle w:val="PL"/>
        <w:rPr>
          <w:noProof w:val="0"/>
          <w:snapToGrid w:val="0"/>
        </w:rPr>
      </w:pPr>
      <w:r w:rsidRPr="008711EA">
        <w:rPr>
          <w:noProof w:val="0"/>
          <w:snapToGrid w:val="0"/>
        </w:rPr>
        <w:t>--</w:t>
      </w:r>
    </w:p>
    <w:p w14:paraId="5E96633C" w14:textId="77777777" w:rsidR="00C60360" w:rsidRPr="008711EA" w:rsidRDefault="00C60360" w:rsidP="00C60360">
      <w:pPr>
        <w:pStyle w:val="PL"/>
        <w:rPr>
          <w:noProof w:val="0"/>
          <w:snapToGrid w:val="0"/>
        </w:rPr>
      </w:pPr>
      <w:r w:rsidRPr="008711EA">
        <w:rPr>
          <w:noProof w:val="0"/>
          <w:snapToGrid w:val="0"/>
        </w:rPr>
        <w:t xml:space="preserve">-- </w:t>
      </w:r>
      <w:r w:rsidRPr="008711EA">
        <w:rPr>
          <w:noProof w:val="0"/>
        </w:rPr>
        <w:t>IE definitions for the SON Transfer application</w:t>
      </w:r>
    </w:p>
    <w:p w14:paraId="4A69D455" w14:textId="77777777" w:rsidR="00C60360" w:rsidRPr="008711EA" w:rsidRDefault="00C60360" w:rsidP="00C60360">
      <w:pPr>
        <w:pStyle w:val="PL"/>
        <w:rPr>
          <w:noProof w:val="0"/>
          <w:snapToGrid w:val="0"/>
        </w:rPr>
      </w:pPr>
      <w:r w:rsidRPr="008711EA">
        <w:rPr>
          <w:noProof w:val="0"/>
          <w:snapToGrid w:val="0"/>
        </w:rPr>
        <w:t>-- The IEs in this ASN.1 module shall be defined and encoded</w:t>
      </w:r>
    </w:p>
    <w:p w14:paraId="59038B0F" w14:textId="77777777" w:rsidR="00C60360" w:rsidRPr="008711EA" w:rsidRDefault="00C60360" w:rsidP="00C60360">
      <w:pPr>
        <w:pStyle w:val="PL"/>
        <w:rPr>
          <w:noProof w:val="0"/>
          <w:snapToGrid w:val="0"/>
        </w:rPr>
      </w:pPr>
      <w:r w:rsidRPr="008711EA">
        <w:rPr>
          <w:noProof w:val="0"/>
          <w:snapToGrid w:val="0"/>
        </w:rPr>
        <w:t>-- using the same rules as applicable for the S1AP-IEs module.</w:t>
      </w:r>
    </w:p>
    <w:p w14:paraId="77FA918B" w14:textId="77777777" w:rsidR="00C60360" w:rsidRPr="008711EA" w:rsidRDefault="00C60360" w:rsidP="00C60360">
      <w:pPr>
        <w:pStyle w:val="PL"/>
        <w:rPr>
          <w:noProof w:val="0"/>
          <w:snapToGrid w:val="0"/>
        </w:rPr>
      </w:pPr>
      <w:r w:rsidRPr="008711EA">
        <w:rPr>
          <w:noProof w:val="0"/>
          <w:snapToGrid w:val="0"/>
        </w:rPr>
        <w:t xml:space="preserve">-- </w:t>
      </w:r>
    </w:p>
    <w:p w14:paraId="62AE6C31" w14:textId="77777777" w:rsidR="00C60360" w:rsidRPr="008711EA" w:rsidRDefault="00C60360" w:rsidP="00C60360">
      <w:pPr>
        <w:pStyle w:val="PL"/>
        <w:rPr>
          <w:noProof w:val="0"/>
          <w:snapToGrid w:val="0"/>
        </w:rPr>
      </w:pPr>
      <w:r w:rsidRPr="008711EA">
        <w:rPr>
          <w:noProof w:val="0"/>
          <w:snapToGrid w:val="0"/>
        </w:rPr>
        <w:t>-- **************************************************************</w:t>
      </w:r>
    </w:p>
    <w:p w14:paraId="587986D1" w14:textId="77777777" w:rsidR="00C60360" w:rsidRPr="008711EA" w:rsidRDefault="00C60360" w:rsidP="00C60360">
      <w:pPr>
        <w:pStyle w:val="PL"/>
        <w:rPr>
          <w:noProof w:val="0"/>
          <w:snapToGrid w:val="0"/>
        </w:rPr>
      </w:pPr>
      <w:proofErr w:type="spellStart"/>
      <w:r w:rsidRPr="008711EA">
        <w:rPr>
          <w:noProof w:val="0"/>
          <w:snapToGrid w:val="0"/>
        </w:rPr>
        <w:t>SonTransfer</w:t>
      </w:r>
      <w:proofErr w:type="spellEnd"/>
      <w:r w:rsidRPr="008711EA">
        <w:rPr>
          <w:noProof w:val="0"/>
          <w:snapToGrid w:val="0"/>
        </w:rPr>
        <w:t>-IEs</w:t>
      </w:r>
    </w:p>
    <w:p w14:paraId="4935D2CC" w14:textId="1C8FE90A" w:rsidR="00C60360" w:rsidRDefault="00C60360" w:rsidP="00C60360">
      <w:pPr>
        <w:pStyle w:val="PL"/>
        <w:rPr>
          <w:noProof w:val="0"/>
          <w:snapToGrid w:val="0"/>
        </w:rPr>
      </w:pPr>
    </w:p>
    <w:p w14:paraId="0F8373B1" w14:textId="77777777" w:rsidR="00C60360" w:rsidRPr="004F2E69" w:rsidRDefault="00C60360" w:rsidP="00C60360">
      <w:pPr>
        <w:jc w:val="center"/>
        <w:rPr>
          <w:color w:val="FF0000"/>
          <w:u w:val="single"/>
          <w:lang w:eastAsia="ja-JP"/>
        </w:rPr>
      </w:pPr>
      <w:r w:rsidRPr="00196457">
        <w:rPr>
          <w:color w:val="FF0000"/>
          <w:highlight w:val="yellow"/>
          <w:u w:val="single"/>
          <w:lang w:eastAsia="ja-JP"/>
        </w:rPr>
        <w:t>&lt;Unaffected part is omitted&gt;</w:t>
      </w:r>
    </w:p>
    <w:p w14:paraId="57EBE37F" w14:textId="40FA025A" w:rsidR="00C60360" w:rsidRDefault="00C60360" w:rsidP="00C60360">
      <w:pPr>
        <w:pStyle w:val="PL"/>
        <w:rPr>
          <w:noProof w:val="0"/>
          <w:snapToGrid w:val="0"/>
        </w:rPr>
      </w:pPr>
    </w:p>
    <w:p w14:paraId="6591499E" w14:textId="77777777" w:rsidR="00C60360" w:rsidRPr="008711EA" w:rsidRDefault="00C60360" w:rsidP="00C60360">
      <w:pPr>
        <w:pStyle w:val="PL"/>
        <w:rPr>
          <w:noProof w:val="0"/>
          <w:snapToGrid w:val="0"/>
        </w:rPr>
      </w:pPr>
      <w:proofErr w:type="spellStart"/>
      <w:r w:rsidRPr="008711EA">
        <w:rPr>
          <w:noProof w:val="0"/>
          <w:snapToGrid w:val="0"/>
        </w:rPr>
        <w:t>maxnoofIRATReportingCells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128</w:t>
      </w:r>
    </w:p>
    <w:p w14:paraId="11C21588" w14:textId="77777777" w:rsidR="00C60360" w:rsidRPr="008711EA" w:rsidRDefault="00C60360" w:rsidP="00C60360">
      <w:pPr>
        <w:pStyle w:val="PL"/>
        <w:rPr>
          <w:noProof w:val="0"/>
          <w:snapToGrid w:val="0"/>
        </w:rPr>
      </w:pPr>
      <w:proofErr w:type="spellStart"/>
      <w:r w:rsidRPr="008711EA">
        <w:rPr>
          <w:noProof w:val="0"/>
          <w:snapToGrid w:val="0"/>
        </w:rPr>
        <w:t>maxnoofcandidateCells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5DC0C1CB" w14:textId="77777777" w:rsidR="00C60360" w:rsidRPr="008711EA" w:rsidRDefault="00C60360" w:rsidP="00C60360">
      <w:pPr>
        <w:pStyle w:val="PL"/>
        <w:rPr>
          <w:noProof w:val="0"/>
          <w:snapToGrid w:val="0"/>
        </w:rPr>
      </w:pPr>
      <w:proofErr w:type="spellStart"/>
      <w:r w:rsidRPr="008711EA">
        <w:rPr>
          <w:noProof w:val="0"/>
          <w:snapToGrid w:val="0"/>
        </w:rPr>
        <w:t>maxnoofCellineNB</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46D77C36" w14:textId="77777777" w:rsidR="00C60360" w:rsidRPr="008711EA" w:rsidRDefault="00C60360" w:rsidP="00C60360">
      <w:pPr>
        <w:pStyle w:val="PL"/>
        <w:rPr>
          <w:noProof w:val="0"/>
          <w:snapToGrid w:val="0"/>
        </w:rPr>
      </w:pPr>
    </w:p>
    <w:p w14:paraId="53C4F9EF" w14:textId="77777777" w:rsidR="00C60360" w:rsidRPr="008711EA" w:rsidRDefault="00C60360" w:rsidP="00C60360">
      <w:pPr>
        <w:pStyle w:val="PL"/>
        <w:rPr>
          <w:noProof w:val="0"/>
          <w:snapToGrid w:val="0"/>
        </w:rPr>
      </w:pPr>
      <w:r w:rsidRPr="008711EA">
        <w:rPr>
          <w:noProof w:val="0"/>
          <w:snapToGrid w:val="0"/>
        </w:rPr>
        <w:t>END</w:t>
      </w:r>
    </w:p>
    <w:p w14:paraId="6FB9C3DF" w14:textId="77777777" w:rsidR="00C60360" w:rsidRPr="00C37D2B" w:rsidRDefault="00C60360" w:rsidP="00C60360">
      <w:pPr>
        <w:pStyle w:val="PL"/>
        <w:rPr>
          <w:ins w:id="359" w:author="Rapporteur" w:date="2021-12-28T16:59:00Z"/>
          <w:snapToGrid w:val="0"/>
        </w:rPr>
      </w:pPr>
      <w:ins w:id="360" w:author="Rapporteur" w:date="2021-12-28T16:59:00Z">
        <w:r w:rsidRPr="00C37D2B">
          <w:rPr>
            <w:snapToGrid w:val="0"/>
          </w:rPr>
          <w:t>-- ASN1STOP</w:t>
        </w:r>
      </w:ins>
    </w:p>
    <w:p w14:paraId="52390140" w14:textId="77777777" w:rsidR="00C60360" w:rsidRPr="008711EA" w:rsidRDefault="00C60360" w:rsidP="00C60360">
      <w:pPr>
        <w:pStyle w:val="PL"/>
        <w:rPr>
          <w:noProof w:val="0"/>
          <w:snapToGrid w:val="0"/>
        </w:rPr>
      </w:pPr>
    </w:p>
    <w:p w14:paraId="1A374B52" w14:textId="741699A3" w:rsidR="00C60360" w:rsidRDefault="00C60360" w:rsidP="004C240B">
      <w:pPr>
        <w:jc w:val="center"/>
        <w:rPr>
          <w:b/>
          <w:color w:val="FF0000"/>
        </w:rPr>
      </w:pPr>
    </w:p>
    <w:p w14:paraId="2211002C" w14:textId="77777777" w:rsidR="00C60360" w:rsidRDefault="00C60360" w:rsidP="004C240B">
      <w:pPr>
        <w:jc w:val="center"/>
        <w:rPr>
          <w:b/>
          <w:color w:val="FF0000"/>
        </w:rPr>
      </w:pPr>
    </w:p>
    <w:p w14:paraId="0506E1F1" w14:textId="77777777" w:rsidR="00C60360" w:rsidRDefault="00C60360" w:rsidP="004C240B">
      <w:pPr>
        <w:jc w:val="center"/>
        <w:rPr>
          <w:b/>
          <w:color w:val="FF0000"/>
        </w:rPr>
      </w:pPr>
    </w:p>
    <w:p w14:paraId="06BE0027" w14:textId="77777777" w:rsidR="00C60360" w:rsidRDefault="00C60360" w:rsidP="004C240B">
      <w:pPr>
        <w:jc w:val="center"/>
        <w:rPr>
          <w:b/>
          <w:color w:val="FF0000"/>
        </w:rPr>
      </w:pPr>
    </w:p>
    <w:p w14:paraId="43AEFF3C" w14:textId="77777777" w:rsidR="00C60360" w:rsidRDefault="00C60360" w:rsidP="004C240B">
      <w:pPr>
        <w:jc w:val="center"/>
        <w:rPr>
          <w:b/>
          <w:color w:val="FF0000"/>
        </w:rPr>
      </w:pPr>
    </w:p>
    <w:p w14:paraId="44FB6FAB" w14:textId="77777777" w:rsidR="00C60360" w:rsidRDefault="00C60360" w:rsidP="004C240B">
      <w:pPr>
        <w:jc w:val="center"/>
        <w:rPr>
          <w:b/>
          <w:color w:val="FF0000"/>
        </w:rPr>
      </w:pPr>
    </w:p>
    <w:p w14:paraId="46EF6886" w14:textId="77777777" w:rsidR="00C60360" w:rsidRDefault="00C60360" w:rsidP="004C240B">
      <w:pPr>
        <w:jc w:val="center"/>
        <w:rPr>
          <w:b/>
          <w:color w:val="FF0000"/>
        </w:rPr>
      </w:pPr>
    </w:p>
    <w:p w14:paraId="39508B12" w14:textId="7CF7BBE0" w:rsidR="004C240B" w:rsidRDefault="004C240B" w:rsidP="004C240B">
      <w:pPr>
        <w:jc w:val="center"/>
        <w:rPr>
          <w:b/>
          <w:color w:val="FF0000"/>
        </w:rPr>
      </w:pPr>
      <w:r w:rsidRPr="00E95076">
        <w:rPr>
          <w:b/>
          <w:color w:val="FF0000"/>
        </w:rPr>
        <w:t xml:space="preserve">&lt;&lt;&lt;&lt;&lt;&lt; </w:t>
      </w:r>
      <w:r>
        <w:rPr>
          <w:b/>
          <w:color w:val="FF0000"/>
        </w:rPr>
        <w:t>END OF</w:t>
      </w:r>
      <w:r w:rsidRPr="00E95076">
        <w:rPr>
          <w:b/>
          <w:color w:val="FF0000"/>
        </w:rPr>
        <w:t xml:space="preserve"> CHANGE &gt;&gt;&gt;&gt;&gt;&gt;</w:t>
      </w:r>
    </w:p>
    <w:sectPr w:rsidR="004C240B" w:rsidSect="001C201C">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6190" w14:textId="77777777" w:rsidR="0071497A" w:rsidRDefault="0071497A">
      <w:r>
        <w:separator/>
      </w:r>
    </w:p>
  </w:endnote>
  <w:endnote w:type="continuationSeparator" w:id="0">
    <w:p w14:paraId="3643B409" w14:textId="77777777" w:rsidR="0071497A" w:rsidRDefault="007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20CA" w14:textId="77777777" w:rsidR="006C5FEA" w:rsidRDefault="006C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AAB0" w14:textId="77777777" w:rsidR="006C5FEA" w:rsidRDefault="006C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A9CD" w14:textId="77777777" w:rsidR="006C5FEA" w:rsidRDefault="006C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122D" w14:textId="77777777" w:rsidR="0071497A" w:rsidRDefault="0071497A">
      <w:r>
        <w:separator/>
      </w:r>
    </w:p>
  </w:footnote>
  <w:footnote w:type="continuationSeparator" w:id="0">
    <w:p w14:paraId="0E9FDD84" w14:textId="77777777" w:rsidR="0071497A" w:rsidRDefault="0071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972A" w14:textId="77777777" w:rsidR="006C5FEA" w:rsidRDefault="006C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A028" w14:textId="77777777" w:rsidR="006C5FEA" w:rsidRDefault="006C5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287A0ADE"/>
    <w:multiLevelType w:val="hybridMultilevel"/>
    <w:tmpl w:val="048E38EA"/>
    <w:lvl w:ilvl="0" w:tplc="78BEADEE">
      <w:start w:val="9"/>
      <w:numFmt w:val="bullet"/>
      <w:lvlText w:val=""/>
      <w:lvlJc w:val="left"/>
      <w:pPr>
        <w:ind w:left="520" w:hanging="360"/>
      </w:pPr>
      <w:rPr>
        <w:rFonts w:ascii="Symbol" w:eastAsia="宋体" w:hAnsi="Symbol"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9"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2"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5"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6"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5"/>
  </w:num>
  <w:num w:numId="15">
    <w:abstractNumId w:val="21"/>
  </w:num>
  <w:num w:numId="16">
    <w:abstractNumId w:val="31"/>
  </w:num>
  <w:num w:numId="17">
    <w:abstractNumId w:val="29"/>
  </w:num>
  <w:num w:numId="18">
    <w:abstractNumId w:val="20"/>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2"/>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26"/>
  </w:num>
  <w:num w:numId="39">
    <w:abstractNumId w:val="23"/>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90F"/>
    <w:rsid w:val="00007D54"/>
    <w:rsid w:val="00010E3A"/>
    <w:rsid w:val="0001261D"/>
    <w:rsid w:val="000217D6"/>
    <w:rsid w:val="00022E4A"/>
    <w:rsid w:val="00022FF7"/>
    <w:rsid w:val="00031928"/>
    <w:rsid w:val="000340FE"/>
    <w:rsid w:val="00037361"/>
    <w:rsid w:val="00037C96"/>
    <w:rsid w:val="0004609A"/>
    <w:rsid w:val="000560AF"/>
    <w:rsid w:val="000567A5"/>
    <w:rsid w:val="00065F3C"/>
    <w:rsid w:val="00081318"/>
    <w:rsid w:val="00095C88"/>
    <w:rsid w:val="000A3227"/>
    <w:rsid w:val="000A6394"/>
    <w:rsid w:val="000B405B"/>
    <w:rsid w:val="000B7FED"/>
    <w:rsid w:val="000C038A"/>
    <w:rsid w:val="000C0AF2"/>
    <w:rsid w:val="000C6598"/>
    <w:rsid w:val="000D3D20"/>
    <w:rsid w:val="000D44B3"/>
    <w:rsid w:val="000E4A1A"/>
    <w:rsid w:val="000E55AE"/>
    <w:rsid w:val="000E742A"/>
    <w:rsid w:val="001122A2"/>
    <w:rsid w:val="00125C09"/>
    <w:rsid w:val="00145D43"/>
    <w:rsid w:val="0015319D"/>
    <w:rsid w:val="001626DA"/>
    <w:rsid w:val="00167714"/>
    <w:rsid w:val="00183EDD"/>
    <w:rsid w:val="001872A8"/>
    <w:rsid w:val="001906C0"/>
    <w:rsid w:val="00192C46"/>
    <w:rsid w:val="00196457"/>
    <w:rsid w:val="001A08B3"/>
    <w:rsid w:val="001A724C"/>
    <w:rsid w:val="001A7B60"/>
    <w:rsid w:val="001B3ECD"/>
    <w:rsid w:val="001B52F0"/>
    <w:rsid w:val="001B7A65"/>
    <w:rsid w:val="001C201C"/>
    <w:rsid w:val="001C7F31"/>
    <w:rsid w:val="001E0987"/>
    <w:rsid w:val="001E41F3"/>
    <w:rsid w:val="0020228C"/>
    <w:rsid w:val="0020407C"/>
    <w:rsid w:val="002106A3"/>
    <w:rsid w:val="002251AC"/>
    <w:rsid w:val="002256F2"/>
    <w:rsid w:val="0024488E"/>
    <w:rsid w:val="002479D3"/>
    <w:rsid w:val="00257D39"/>
    <w:rsid w:val="0026004D"/>
    <w:rsid w:val="002619CD"/>
    <w:rsid w:val="002640DD"/>
    <w:rsid w:val="0026499C"/>
    <w:rsid w:val="002651CD"/>
    <w:rsid w:val="00275D12"/>
    <w:rsid w:val="00284FEB"/>
    <w:rsid w:val="002860C4"/>
    <w:rsid w:val="00294A9F"/>
    <w:rsid w:val="00297468"/>
    <w:rsid w:val="002A389B"/>
    <w:rsid w:val="002B5741"/>
    <w:rsid w:val="002B6557"/>
    <w:rsid w:val="002C0B4E"/>
    <w:rsid w:val="002C6888"/>
    <w:rsid w:val="002D0A74"/>
    <w:rsid w:val="002D5A50"/>
    <w:rsid w:val="002E25DF"/>
    <w:rsid w:val="002E472E"/>
    <w:rsid w:val="002E71EB"/>
    <w:rsid w:val="002F1903"/>
    <w:rsid w:val="00304F46"/>
    <w:rsid w:val="00305409"/>
    <w:rsid w:val="00313759"/>
    <w:rsid w:val="0031571A"/>
    <w:rsid w:val="00323A38"/>
    <w:rsid w:val="003266A7"/>
    <w:rsid w:val="003309DE"/>
    <w:rsid w:val="00336ACD"/>
    <w:rsid w:val="00343E7A"/>
    <w:rsid w:val="003445AF"/>
    <w:rsid w:val="003609EF"/>
    <w:rsid w:val="0036231A"/>
    <w:rsid w:val="00374DD4"/>
    <w:rsid w:val="00383AE6"/>
    <w:rsid w:val="00386B24"/>
    <w:rsid w:val="003921D1"/>
    <w:rsid w:val="003949C4"/>
    <w:rsid w:val="003A24FD"/>
    <w:rsid w:val="003A35B5"/>
    <w:rsid w:val="003A55D8"/>
    <w:rsid w:val="003B5998"/>
    <w:rsid w:val="003B666F"/>
    <w:rsid w:val="003C1424"/>
    <w:rsid w:val="003E1A36"/>
    <w:rsid w:val="003E3361"/>
    <w:rsid w:val="00406328"/>
    <w:rsid w:val="00410371"/>
    <w:rsid w:val="00415193"/>
    <w:rsid w:val="00417778"/>
    <w:rsid w:val="00423549"/>
    <w:rsid w:val="004242F1"/>
    <w:rsid w:val="00434B9C"/>
    <w:rsid w:val="00437722"/>
    <w:rsid w:val="004455F0"/>
    <w:rsid w:val="00470A03"/>
    <w:rsid w:val="0047451C"/>
    <w:rsid w:val="00493726"/>
    <w:rsid w:val="004B75B7"/>
    <w:rsid w:val="004C240B"/>
    <w:rsid w:val="004D0506"/>
    <w:rsid w:val="004E5BA7"/>
    <w:rsid w:val="004F4793"/>
    <w:rsid w:val="00512340"/>
    <w:rsid w:val="005124E2"/>
    <w:rsid w:val="00514DF5"/>
    <w:rsid w:val="0051580D"/>
    <w:rsid w:val="00530AFB"/>
    <w:rsid w:val="00547111"/>
    <w:rsid w:val="005550E2"/>
    <w:rsid w:val="00556612"/>
    <w:rsid w:val="00561D5C"/>
    <w:rsid w:val="00587194"/>
    <w:rsid w:val="00592206"/>
    <w:rsid w:val="00592D74"/>
    <w:rsid w:val="00594041"/>
    <w:rsid w:val="00594FA9"/>
    <w:rsid w:val="005A01E9"/>
    <w:rsid w:val="005B0F6A"/>
    <w:rsid w:val="005B114A"/>
    <w:rsid w:val="005B3BEE"/>
    <w:rsid w:val="005C66D5"/>
    <w:rsid w:val="005E2C44"/>
    <w:rsid w:val="005E3289"/>
    <w:rsid w:val="005F1138"/>
    <w:rsid w:val="005F2367"/>
    <w:rsid w:val="006023C7"/>
    <w:rsid w:val="00603319"/>
    <w:rsid w:val="00605DAB"/>
    <w:rsid w:val="0060687A"/>
    <w:rsid w:val="006105D2"/>
    <w:rsid w:val="00615849"/>
    <w:rsid w:val="0061707B"/>
    <w:rsid w:val="00621188"/>
    <w:rsid w:val="00623EF5"/>
    <w:rsid w:val="006257ED"/>
    <w:rsid w:val="00627EA1"/>
    <w:rsid w:val="00633D4E"/>
    <w:rsid w:val="00643D31"/>
    <w:rsid w:val="006624CD"/>
    <w:rsid w:val="00665C47"/>
    <w:rsid w:val="0067174E"/>
    <w:rsid w:val="00673975"/>
    <w:rsid w:val="00677011"/>
    <w:rsid w:val="00691C5B"/>
    <w:rsid w:val="006943CD"/>
    <w:rsid w:val="00695808"/>
    <w:rsid w:val="00695CBA"/>
    <w:rsid w:val="006A1711"/>
    <w:rsid w:val="006B1337"/>
    <w:rsid w:val="006B3A10"/>
    <w:rsid w:val="006B46FB"/>
    <w:rsid w:val="006C0ECB"/>
    <w:rsid w:val="006C1A80"/>
    <w:rsid w:val="006C5FEA"/>
    <w:rsid w:val="006D0FF4"/>
    <w:rsid w:val="006D6069"/>
    <w:rsid w:val="006E21FB"/>
    <w:rsid w:val="006E52DC"/>
    <w:rsid w:val="006F422E"/>
    <w:rsid w:val="00702996"/>
    <w:rsid w:val="00712948"/>
    <w:rsid w:val="0071497A"/>
    <w:rsid w:val="00720E75"/>
    <w:rsid w:val="0073080D"/>
    <w:rsid w:val="00740FEC"/>
    <w:rsid w:val="00741DE2"/>
    <w:rsid w:val="007603B6"/>
    <w:rsid w:val="007658D0"/>
    <w:rsid w:val="00772169"/>
    <w:rsid w:val="00781AA9"/>
    <w:rsid w:val="00787405"/>
    <w:rsid w:val="00792342"/>
    <w:rsid w:val="007977A8"/>
    <w:rsid w:val="00797FA0"/>
    <w:rsid w:val="007A0F48"/>
    <w:rsid w:val="007A3767"/>
    <w:rsid w:val="007B512A"/>
    <w:rsid w:val="007C2097"/>
    <w:rsid w:val="007D1585"/>
    <w:rsid w:val="007D2A7A"/>
    <w:rsid w:val="007D6A07"/>
    <w:rsid w:val="007E225D"/>
    <w:rsid w:val="007E7E2F"/>
    <w:rsid w:val="007F7259"/>
    <w:rsid w:val="008040A8"/>
    <w:rsid w:val="008120F1"/>
    <w:rsid w:val="00820D70"/>
    <w:rsid w:val="00820F86"/>
    <w:rsid w:val="00823778"/>
    <w:rsid w:val="008279FA"/>
    <w:rsid w:val="00855FA0"/>
    <w:rsid w:val="0085600C"/>
    <w:rsid w:val="008626E7"/>
    <w:rsid w:val="00863783"/>
    <w:rsid w:val="00870EE7"/>
    <w:rsid w:val="00877103"/>
    <w:rsid w:val="008801B5"/>
    <w:rsid w:val="008823C0"/>
    <w:rsid w:val="008863B9"/>
    <w:rsid w:val="008A45A6"/>
    <w:rsid w:val="008B0792"/>
    <w:rsid w:val="008B161B"/>
    <w:rsid w:val="008B16AA"/>
    <w:rsid w:val="008B5E21"/>
    <w:rsid w:val="008B70B4"/>
    <w:rsid w:val="008C7C3A"/>
    <w:rsid w:val="008E7B1F"/>
    <w:rsid w:val="008F3789"/>
    <w:rsid w:val="008F4569"/>
    <w:rsid w:val="008F686C"/>
    <w:rsid w:val="00912FE0"/>
    <w:rsid w:val="009148DE"/>
    <w:rsid w:val="00916B98"/>
    <w:rsid w:val="00916F0D"/>
    <w:rsid w:val="00923648"/>
    <w:rsid w:val="00933195"/>
    <w:rsid w:val="00933FC5"/>
    <w:rsid w:val="00934635"/>
    <w:rsid w:val="009357FC"/>
    <w:rsid w:val="00935976"/>
    <w:rsid w:val="00941E30"/>
    <w:rsid w:val="00942058"/>
    <w:rsid w:val="00946654"/>
    <w:rsid w:val="00954569"/>
    <w:rsid w:val="009566D2"/>
    <w:rsid w:val="00965713"/>
    <w:rsid w:val="00966A0B"/>
    <w:rsid w:val="00967A26"/>
    <w:rsid w:val="00972A89"/>
    <w:rsid w:val="0097320A"/>
    <w:rsid w:val="009765BB"/>
    <w:rsid w:val="009777D9"/>
    <w:rsid w:val="00977D09"/>
    <w:rsid w:val="00991B88"/>
    <w:rsid w:val="00992549"/>
    <w:rsid w:val="009A1D38"/>
    <w:rsid w:val="009A4503"/>
    <w:rsid w:val="009A5753"/>
    <w:rsid w:val="009A579D"/>
    <w:rsid w:val="009C71DB"/>
    <w:rsid w:val="009D09A0"/>
    <w:rsid w:val="009D70A3"/>
    <w:rsid w:val="009E23E6"/>
    <w:rsid w:val="009E3297"/>
    <w:rsid w:val="009F2BDB"/>
    <w:rsid w:val="009F734F"/>
    <w:rsid w:val="00A13CE5"/>
    <w:rsid w:val="00A246B6"/>
    <w:rsid w:val="00A3122B"/>
    <w:rsid w:val="00A33FCF"/>
    <w:rsid w:val="00A3608D"/>
    <w:rsid w:val="00A41E5C"/>
    <w:rsid w:val="00A47E70"/>
    <w:rsid w:val="00A50CF0"/>
    <w:rsid w:val="00A5577F"/>
    <w:rsid w:val="00A560EF"/>
    <w:rsid w:val="00A56C49"/>
    <w:rsid w:val="00A7671C"/>
    <w:rsid w:val="00A93502"/>
    <w:rsid w:val="00A93D2F"/>
    <w:rsid w:val="00AA2CBC"/>
    <w:rsid w:val="00AA74E3"/>
    <w:rsid w:val="00AA7554"/>
    <w:rsid w:val="00AB36E8"/>
    <w:rsid w:val="00AB7937"/>
    <w:rsid w:val="00AC5820"/>
    <w:rsid w:val="00AD1CD8"/>
    <w:rsid w:val="00AD3205"/>
    <w:rsid w:val="00AE57B7"/>
    <w:rsid w:val="00B1492D"/>
    <w:rsid w:val="00B17907"/>
    <w:rsid w:val="00B2001A"/>
    <w:rsid w:val="00B258BB"/>
    <w:rsid w:val="00B46564"/>
    <w:rsid w:val="00B56F3E"/>
    <w:rsid w:val="00B6109D"/>
    <w:rsid w:val="00B67B97"/>
    <w:rsid w:val="00B71A9A"/>
    <w:rsid w:val="00B968C8"/>
    <w:rsid w:val="00BA3EC5"/>
    <w:rsid w:val="00BA4579"/>
    <w:rsid w:val="00BA51D9"/>
    <w:rsid w:val="00BA7D17"/>
    <w:rsid w:val="00BB3AC7"/>
    <w:rsid w:val="00BB5DFC"/>
    <w:rsid w:val="00BC077A"/>
    <w:rsid w:val="00BC2580"/>
    <w:rsid w:val="00BC36AB"/>
    <w:rsid w:val="00BC421A"/>
    <w:rsid w:val="00BC6C63"/>
    <w:rsid w:val="00BD1AC2"/>
    <w:rsid w:val="00BD279D"/>
    <w:rsid w:val="00BD54D6"/>
    <w:rsid w:val="00BD6BB8"/>
    <w:rsid w:val="00BE5727"/>
    <w:rsid w:val="00BE5883"/>
    <w:rsid w:val="00C2306E"/>
    <w:rsid w:val="00C324D7"/>
    <w:rsid w:val="00C352CC"/>
    <w:rsid w:val="00C36409"/>
    <w:rsid w:val="00C569B7"/>
    <w:rsid w:val="00C57DBB"/>
    <w:rsid w:val="00C60360"/>
    <w:rsid w:val="00C604D9"/>
    <w:rsid w:val="00C66BA2"/>
    <w:rsid w:val="00C67720"/>
    <w:rsid w:val="00C7616D"/>
    <w:rsid w:val="00C766C4"/>
    <w:rsid w:val="00C84C33"/>
    <w:rsid w:val="00C94C32"/>
    <w:rsid w:val="00C95985"/>
    <w:rsid w:val="00C95B2C"/>
    <w:rsid w:val="00CB2189"/>
    <w:rsid w:val="00CC11FA"/>
    <w:rsid w:val="00CC5026"/>
    <w:rsid w:val="00CC68D0"/>
    <w:rsid w:val="00CD40C1"/>
    <w:rsid w:val="00CD428A"/>
    <w:rsid w:val="00CE7A7B"/>
    <w:rsid w:val="00CF2598"/>
    <w:rsid w:val="00CF5D49"/>
    <w:rsid w:val="00D03F9A"/>
    <w:rsid w:val="00D06D51"/>
    <w:rsid w:val="00D24991"/>
    <w:rsid w:val="00D429B9"/>
    <w:rsid w:val="00D45BCA"/>
    <w:rsid w:val="00D50255"/>
    <w:rsid w:val="00D62982"/>
    <w:rsid w:val="00D66520"/>
    <w:rsid w:val="00D714B4"/>
    <w:rsid w:val="00D725B8"/>
    <w:rsid w:val="00D746CF"/>
    <w:rsid w:val="00D74E6E"/>
    <w:rsid w:val="00D812A3"/>
    <w:rsid w:val="00D83E38"/>
    <w:rsid w:val="00D906AD"/>
    <w:rsid w:val="00D97D24"/>
    <w:rsid w:val="00DC31CB"/>
    <w:rsid w:val="00DE34CF"/>
    <w:rsid w:val="00DE382A"/>
    <w:rsid w:val="00DE4B0D"/>
    <w:rsid w:val="00DF0270"/>
    <w:rsid w:val="00DF139E"/>
    <w:rsid w:val="00DF14F9"/>
    <w:rsid w:val="00DF229F"/>
    <w:rsid w:val="00DF6D67"/>
    <w:rsid w:val="00DF7F5E"/>
    <w:rsid w:val="00E13F3D"/>
    <w:rsid w:val="00E264CB"/>
    <w:rsid w:val="00E2772B"/>
    <w:rsid w:val="00E34898"/>
    <w:rsid w:val="00E35D2B"/>
    <w:rsid w:val="00E36AED"/>
    <w:rsid w:val="00E441EC"/>
    <w:rsid w:val="00E454C3"/>
    <w:rsid w:val="00E53E8B"/>
    <w:rsid w:val="00E54873"/>
    <w:rsid w:val="00E714B3"/>
    <w:rsid w:val="00E715CD"/>
    <w:rsid w:val="00E77DB4"/>
    <w:rsid w:val="00E83D06"/>
    <w:rsid w:val="00EA5B2C"/>
    <w:rsid w:val="00EB09B7"/>
    <w:rsid w:val="00EB763C"/>
    <w:rsid w:val="00EC1DC2"/>
    <w:rsid w:val="00EC56C5"/>
    <w:rsid w:val="00EC5D16"/>
    <w:rsid w:val="00EC6584"/>
    <w:rsid w:val="00ED79CE"/>
    <w:rsid w:val="00EE7D7C"/>
    <w:rsid w:val="00F134D3"/>
    <w:rsid w:val="00F13AB9"/>
    <w:rsid w:val="00F25D98"/>
    <w:rsid w:val="00F261C2"/>
    <w:rsid w:val="00F300FB"/>
    <w:rsid w:val="00F3671B"/>
    <w:rsid w:val="00F5265A"/>
    <w:rsid w:val="00F737FB"/>
    <w:rsid w:val="00F7764E"/>
    <w:rsid w:val="00F835CC"/>
    <w:rsid w:val="00F955D1"/>
    <w:rsid w:val="00F95818"/>
    <w:rsid w:val="00FA56EF"/>
    <w:rsid w:val="00FB23CB"/>
    <w:rsid w:val="00FB6386"/>
    <w:rsid w:val="00FB6E0B"/>
    <w:rsid w:val="00FD1144"/>
    <w:rsid w:val="00FF0F8E"/>
    <w:rsid w:val="00FF7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87194"/>
    <w:rPr>
      <w:rFonts w:ascii="Arial" w:hAnsi="Arial"/>
      <w:b/>
      <w:noProof/>
      <w:sz w:val="18"/>
      <w:lang w:val="en-GB" w:eastAsia="en-US"/>
    </w:rPr>
  </w:style>
  <w:style w:type="paragraph" w:customStyle="1" w:styleId="3GPPHeader">
    <w:name w:val="3GPP_Header"/>
    <w:basedOn w:val="Normal"/>
    <w:rsid w:val="00587194"/>
    <w:pPr>
      <w:tabs>
        <w:tab w:val="left" w:pos="1701"/>
        <w:tab w:val="right" w:pos="9639"/>
      </w:tabs>
      <w:spacing w:after="240" w:line="259" w:lineRule="auto"/>
    </w:pPr>
    <w:rPr>
      <w:rFonts w:asciiTheme="minorHAnsi" w:eastAsiaTheme="minorHAnsi" w:hAnsiTheme="minorHAnsi" w:cstheme="minorBidi"/>
      <w:b/>
      <w:sz w:val="24"/>
      <w:szCs w:val="22"/>
      <w:lang w:val="sv-SE"/>
    </w:rPr>
  </w:style>
  <w:style w:type="character" w:customStyle="1" w:styleId="CRCoverPageZchn">
    <w:name w:val="CR Cover Page Zchn"/>
    <w:link w:val="CRCoverPage"/>
    <w:rsid w:val="00587194"/>
    <w:rPr>
      <w:rFonts w:ascii="Arial" w:hAnsi="Arial"/>
      <w:lang w:val="en-GB" w:eastAsia="en-US"/>
    </w:rPr>
  </w:style>
  <w:style w:type="character" w:customStyle="1" w:styleId="TALChar">
    <w:name w:val="TAL Char"/>
    <w:link w:val="TAL"/>
    <w:qFormat/>
    <w:rsid w:val="001C201C"/>
    <w:rPr>
      <w:rFonts w:ascii="Arial" w:hAnsi="Arial"/>
      <w:sz w:val="18"/>
      <w:lang w:val="en-GB" w:eastAsia="en-US"/>
    </w:rPr>
  </w:style>
  <w:style w:type="character" w:customStyle="1" w:styleId="TAHChar">
    <w:name w:val="TAH Char"/>
    <w:link w:val="TAH"/>
    <w:qFormat/>
    <w:rsid w:val="001C201C"/>
    <w:rPr>
      <w:rFonts w:ascii="Arial" w:hAnsi="Arial"/>
      <w:b/>
      <w:sz w:val="18"/>
      <w:lang w:val="en-GB" w:eastAsia="en-US"/>
    </w:rPr>
  </w:style>
  <w:style w:type="character" w:customStyle="1" w:styleId="PLChar">
    <w:name w:val="PL Char"/>
    <w:link w:val="PL"/>
    <w:qFormat/>
    <w:rsid w:val="001C201C"/>
    <w:rPr>
      <w:rFonts w:ascii="Courier New" w:hAnsi="Courier New"/>
      <w:noProof/>
      <w:sz w:val="16"/>
      <w:lang w:val="en-GB" w:eastAsia="en-US"/>
    </w:rPr>
  </w:style>
  <w:style w:type="paragraph" w:customStyle="1" w:styleId="TAJ">
    <w:name w:val="TAJ"/>
    <w:basedOn w:val="TH"/>
    <w:rsid w:val="00434B9C"/>
    <w:pPr>
      <w:overflowPunct w:val="0"/>
      <w:autoSpaceDE w:val="0"/>
      <w:autoSpaceDN w:val="0"/>
      <w:adjustRightInd w:val="0"/>
      <w:textAlignment w:val="baseline"/>
    </w:pPr>
    <w:rPr>
      <w:lang w:eastAsia="ko-KR"/>
    </w:rPr>
  </w:style>
  <w:style w:type="paragraph" w:customStyle="1" w:styleId="Guidance">
    <w:name w:val="Guidance"/>
    <w:basedOn w:val="Normal"/>
    <w:rsid w:val="00434B9C"/>
    <w:pPr>
      <w:overflowPunct w:val="0"/>
      <w:autoSpaceDE w:val="0"/>
      <w:autoSpaceDN w:val="0"/>
      <w:adjustRightInd w:val="0"/>
      <w:textAlignment w:val="baseline"/>
    </w:pPr>
    <w:rPr>
      <w:i/>
      <w:color w:val="0000FF"/>
      <w:lang w:eastAsia="ko-KR"/>
    </w:rPr>
  </w:style>
  <w:style w:type="character" w:customStyle="1" w:styleId="B1Char">
    <w:name w:val="B1 Char"/>
    <w:link w:val="B1"/>
    <w:rsid w:val="00434B9C"/>
    <w:rPr>
      <w:rFonts w:ascii="Times New Roman" w:hAnsi="Times New Roman"/>
      <w:lang w:val="en-GB" w:eastAsia="en-US"/>
    </w:rPr>
  </w:style>
  <w:style w:type="character" w:customStyle="1" w:styleId="THChar">
    <w:name w:val="TH Char"/>
    <w:link w:val="TH"/>
    <w:qFormat/>
    <w:rsid w:val="00434B9C"/>
    <w:rPr>
      <w:rFonts w:ascii="Arial" w:hAnsi="Arial"/>
      <w:b/>
      <w:lang w:val="en-GB" w:eastAsia="en-US"/>
    </w:rPr>
  </w:style>
  <w:style w:type="character" w:customStyle="1" w:styleId="EditorsNoteChar">
    <w:name w:val="Editor's Note Char"/>
    <w:aliases w:val="EN Char"/>
    <w:link w:val="EditorsNote"/>
    <w:qFormat/>
    <w:rsid w:val="00434B9C"/>
    <w:rPr>
      <w:rFonts w:ascii="Times New Roman" w:hAnsi="Times New Roman"/>
      <w:color w:val="FF0000"/>
      <w:lang w:val="en-GB" w:eastAsia="en-US"/>
    </w:rPr>
  </w:style>
  <w:style w:type="character" w:customStyle="1" w:styleId="Heading2Char">
    <w:name w:val="Heading 2 Char"/>
    <w:link w:val="Heading2"/>
    <w:rsid w:val="00434B9C"/>
    <w:rPr>
      <w:rFonts w:ascii="Arial" w:hAnsi="Arial"/>
      <w:sz w:val="32"/>
      <w:lang w:val="en-GB" w:eastAsia="en-US"/>
    </w:rPr>
  </w:style>
  <w:style w:type="character" w:customStyle="1" w:styleId="BalloonTextChar">
    <w:name w:val="Balloon Text Char"/>
    <w:link w:val="BalloonText"/>
    <w:rsid w:val="00434B9C"/>
    <w:rPr>
      <w:rFonts w:ascii="Tahoma" w:hAnsi="Tahoma" w:cs="Tahoma"/>
      <w:sz w:val="16"/>
      <w:szCs w:val="16"/>
      <w:lang w:val="en-GB" w:eastAsia="en-US"/>
    </w:rPr>
  </w:style>
  <w:style w:type="character" w:customStyle="1" w:styleId="TFZchn">
    <w:name w:val="TF Zchn"/>
    <w:link w:val="TF"/>
    <w:rsid w:val="00434B9C"/>
    <w:rPr>
      <w:rFonts w:ascii="Arial" w:hAnsi="Arial"/>
      <w:b/>
      <w:lang w:val="en-GB" w:eastAsia="en-US"/>
    </w:rPr>
  </w:style>
  <w:style w:type="character" w:customStyle="1" w:styleId="B1Char1">
    <w:name w:val="B1 Char1"/>
    <w:qFormat/>
    <w:rsid w:val="00434B9C"/>
    <w:rPr>
      <w:rFonts w:eastAsia="MS Mincho"/>
      <w:lang w:val="en-GB" w:eastAsia="en-US" w:bidi="ar-SA"/>
    </w:rPr>
  </w:style>
  <w:style w:type="character" w:customStyle="1" w:styleId="TFChar">
    <w:name w:val="TF Char"/>
    <w:qFormat/>
    <w:rsid w:val="00434B9C"/>
    <w:rPr>
      <w:rFonts w:ascii="Arial" w:eastAsia="MS Mincho" w:hAnsi="Arial"/>
      <w:b/>
      <w:lang w:eastAsia="en-US"/>
    </w:rPr>
  </w:style>
  <w:style w:type="character" w:styleId="Emphasis">
    <w:name w:val="Emphasis"/>
    <w:qFormat/>
    <w:rsid w:val="00434B9C"/>
    <w:rPr>
      <w:i/>
      <w:iCs/>
    </w:rPr>
  </w:style>
  <w:style w:type="character" w:customStyle="1" w:styleId="msoins0">
    <w:name w:val="msoins"/>
    <w:rsid w:val="00434B9C"/>
  </w:style>
  <w:style w:type="character" w:customStyle="1" w:styleId="CommentTextChar">
    <w:name w:val="Comment Text Char"/>
    <w:link w:val="CommentText"/>
    <w:rsid w:val="00434B9C"/>
    <w:rPr>
      <w:rFonts w:ascii="Times New Roman" w:hAnsi="Times New Roman"/>
      <w:lang w:val="en-GB" w:eastAsia="en-US"/>
    </w:rPr>
  </w:style>
  <w:style w:type="character" w:customStyle="1" w:styleId="CommentSubjectChar">
    <w:name w:val="Comment Subject Char"/>
    <w:link w:val="CommentSubject"/>
    <w:rsid w:val="00434B9C"/>
    <w:rPr>
      <w:rFonts w:ascii="Times New Roman" w:hAnsi="Times New Roman"/>
      <w:b/>
      <w:bCs/>
      <w:lang w:val="en-GB" w:eastAsia="en-US"/>
    </w:rPr>
  </w:style>
  <w:style w:type="paragraph" w:styleId="Revision">
    <w:name w:val="Revision"/>
    <w:hidden/>
    <w:uiPriority w:val="99"/>
    <w:semiHidden/>
    <w:rsid w:val="00434B9C"/>
    <w:rPr>
      <w:rFonts w:ascii="Times New Roman" w:hAnsi="Times New Roman"/>
      <w:lang w:val="en-GB" w:eastAsia="en-US"/>
    </w:rPr>
  </w:style>
  <w:style w:type="character" w:customStyle="1" w:styleId="B2Char">
    <w:name w:val="B2 Char"/>
    <w:link w:val="B2"/>
    <w:rsid w:val="00434B9C"/>
    <w:rPr>
      <w:rFonts w:ascii="Times New Roman" w:hAnsi="Times New Roman"/>
      <w:lang w:val="en-GB" w:eastAsia="en-US"/>
    </w:rPr>
  </w:style>
  <w:style w:type="character" w:customStyle="1" w:styleId="TALCar">
    <w:name w:val="TAL Car"/>
    <w:qFormat/>
    <w:rsid w:val="00434B9C"/>
    <w:rPr>
      <w:rFonts w:ascii="Arial" w:hAnsi="Arial"/>
      <w:sz w:val="18"/>
      <w:lang w:val="en-GB" w:eastAsia="ja-JP" w:bidi="ar-SA"/>
    </w:rPr>
  </w:style>
  <w:style w:type="character" w:customStyle="1" w:styleId="B1Zchn">
    <w:name w:val="B1 Zchn"/>
    <w:locked/>
    <w:rsid w:val="00434B9C"/>
    <w:rPr>
      <w:lang w:val="en-GB" w:eastAsia="en-US"/>
    </w:rPr>
  </w:style>
  <w:style w:type="character" w:customStyle="1" w:styleId="TACChar">
    <w:name w:val="TAC Char"/>
    <w:link w:val="TAC"/>
    <w:qFormat/>
    <w:locked/>
    <w:rsid w:val="00434B9C"/>
    <w:rPr>
      <w:rFonts w:ascii="Arial" w:hAnsi="Arial"/>
      <w:sz w:val="18"/>
      <w:lang w:val="en-GB" w:eastAsia="en-US"/>
    </w:rPr>
  </w:style>
  <w:style w:type="character" w:customStyle="1" w:styleId="FootnoteTextChar">
    <w:name w:val="Footnote Text Char"/>
    <w:link w:val="FootnoteText"/>
    <w:rsid w:val="00434B9C"/>
    <w:rPr>
      <w:rFonts w:ascii="Times New Roman" w:hAnsi="Times New Roman"/>
      <w:sz w:val="16"/>
      <w:lang w:val="en-GB" w:eastAsia="en-US"/>
    </w:rPr>
  </w:style>
  <w:style w:type="paragraph" w:customStyle="1" w:styleId="Standard1">
    <w:name w:val="Standard1"/>
    <w:basedOn w:val="Normal"/>
    <w:link w:val="StandardZchn"/>
    <w:rsid w:val="00434B9C"/>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434B9C"/>
    <w:rPr>
      <w:rFonts w:ascii="Times New Roman" w:hAnsi="Times New Roman"/>
      <w:szCs w:val="22"/>
      <w:lang w:val="en-GB" w:eastAsia="en-GB"/>
    </w:rPr>
  </w:style>
  <w:style w:type="paragraph" w:customStyle="1" w:styleId="pl0">
    <w:name w:val="pl"/>
    <w:basedOn w:val="Normal"/>
    <w:rsid w:val="00434B9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434B9C"/>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434B9C"/>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434B9C"/>
    <w:rPr>
      <w:rFonts w:ascii="Times New Roman" w:hAnsi="Times New Roman"/>
      <w:lang w:val="x-none" w:eastAsia="en-GB"/>
    </w:rPr>
  </w:style>
  <w:style w:type="paragraph" w:customStyle="1" w:styleId="SpecText">
    <w:name w:val="SpecText"/>
    <w:basedOn w:val="Normal"/>
    <w:rsid w:val="00434B9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434B9C"/>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434B9C"/>
    <w:rPr>
      <w:rFonts w:ascii="Times New Roman" w:hAnsi="Times New Roman"/>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434B9C"/>
  </w:style>
  <w:style w:type="paragraph" w:customStyle="1" w:styleId="StyleTALLeft075cm">
    <w:name w:val="Style TAL + Left:  075 cm"/>
    <w:basedOn w:val="TAL"/>
    <w:rsid w:val="00434B9C"/>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434B9C"/>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34B9C"/>
    <w:rPr>
      <w:rFonts w:ascii="Arial" w:hAnsi="Arial" w:cs="Arial"/>
      <w:sz w:val="18"/>
      <w:szCs w:val="18"/>
      <w:lang w:val="en-GB" w:eastAsia="en-GB"/>
    </w:rPr>
  </w:style>
  <w:style w:type="paragraph" w:customStyle="1" w:styleId="TALLeft125cm">
    <w:name w:val="TAL + Left: 125 cm"/>
    <w:basedOn w:val="StyleTALLeft075cm"/>
    <w:rsid w:val="00434B9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434B9C"/>
    <w:pPr>
      <w:ind w:left="851"/>
    </w:pPr>
    <w:rPr>
      <w:rFonts w:eastAsia="Batang"/>
    </w:rPr>
  </w:style>
  <w:style w:type="character" w:customStyle="1" w:styleId="DocumentMapChar">
    <w:name w:val="Document Map Char"/>
    <w:link w:val="DocumentMap"/>
    <w:rsid w:val="00434B9C"/>
    <w:rPr>
      <w:rFonts w:ascii="Tahoma" w:hAnsi="Tahoma" w:cs="Tahoma"/>
      <w:shd w:val="clear" w:color="auto" w:fill="000080"/>
      <w:lang w:val="en-GB" w:eastAsia="en-US"/>
    </w:rPr>
  </w:style>
  <w:style w:type="character" w:customStyle="1" w:styleId="TAHCar">
    <w:name w:val="TAH Car"/>
    <w:rsid w:val="00434B9C"/>
    <w:rPr>
      <w:rFonts w:ascii="Arial" w:hAnsi="Arial"/>
      <w:b/>
      <w:sz w:val="18"/>
      <w:lang w:val="en-GB" w:eastAsia="en-US"/>
    </w:rPr>
  </w:style>
  <w:style w:type="character" w:customStyle="1" w:styleId="FooterChar">
    <w:name w:val="Footer Char"/>
    <w:link w:val="Footer"/>
    <w:rsid w:val="00434B9C"/>
    <w:rPr>
      <w:rFonts w:ascii="Arial" w:hAnsi="Arial"/>
      <w:b/>
      <w:i/>
      <w:noProof/>
      <w:sz w:val="18"/>
      <w:lang w:val="en-GB" w:eastAsia="en-US"/>
    </w:rPr>
  </w:style>
  <w:style w:type="character" w:customStyle="1" w:styleId="H6Char">
    <w:name w:val="H6 Char"/>
    <w:link w:val="H6"/>
    <w:rsid w:val="00434B9C"/>
    <w:rPr>
      <w:rFonts w:ascii="Arial" w:hAnsi="Arial"/>
      <w:lang w:val="en-GB" w:eastAsia="en-US"/>
    </w:rPr>
  </w:style>
  <w:style w:type="paragraph" w:styleId="HTMLPreformatted">
    <w:name w:val="HTML Preformatted"/>
    <w:basedOn w:val="Normal"/>
    <w:link w:val="HTMLPreformattedChar"/>
    <w:uiPriority w:val="99"/>
    <w:unhideWhenUsed/>
    <w:rsid w:val="004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434B9C"/>
    <w:rPr>
      <w:rFonts w:ascii="Courier New" w:hAnsi="Courier New" w:cs="Courier New"/>
      <w:lang w:val="en-US" w:eastAsia="ko-KR"/>
    </w:rPr>
  </w:style>
  <w:style w:type="paragraph" w:customStyle="1" w:styleId="tal0">
    <w:name w:val="tal"/>
    <w:basedOn w:val="Normal"/>
    <w:rsid w:val="00434B9C"/>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character" w:styleId="UnresolvedMention">
    <w:name w:val="Unresolved Mention"/>
    <w:uiPriority w:val="99"/>
    <w:semiHidden/>
    <w:unhideWhenUsed/>
    <w:rsid w:val="00434B9C"/>
    <w:rPr>
      <w:color w:val="808080"/>
      <w:shd w:val="clear" w:color="auto" w:fill="E6E6E6"/>
    </w:rPr>
  </w:style>
  <w:style w:type="character" w:customStyle="1" w:styleId="Heading1Char">
    <w:name w:val="Heading 1 Char"/>
    <w:link w:val="Heading1"/>
    <w:rsid w:val="00434B9C"/>
    <w:rPr>
      <w:rFonts w:ascii="Arial" w:hAnsi="Arial"/>
      <w:sz w:val="36"/>
      <w:lang w:val="en-GB" w:eastAsia="en-US"/>
    </w:rPr>
  </w:style>
  <w:style w:type="character" w:customStyle="1" w:styleId="Heading3Char">
    <w:name w:val="Heading 3 Char"/>
    <w:link w:val="Heading3"/>
    <w:rsid w:val="00434B9C"/>
    <w:rPr>
      <w:rFonts w:ascii="Arial" w:hAnsi="Arial"/>
      <w:sz w:val="28"/>
      <w:lang w:val="en-GB" w:eastAsia="en-US"/>
    </w:rPr>
  </w:style>
  <w:style w:type="character" w:customStyle="1" w:styleId="Heading4Char">
    <w:name w:val="Heading 4 Char"/>
    <w:link w:val="Heading4"/>
    <w:rsid w:val="00434B9C"/>
    <w:rPr>
      <w:rFonts w:ascii="Arial" w:hAnsi="Arial"/>
      <w:sz w:val="24"/>
      <w:lang w:val="en-GB" w:eastAsia="en-US"/>
    </w:rPr>
  </w:style>
  <w:style w:type="character" w:customStyle="1" w:styleId="Heading5Char">
    <w:name w:val="Heading 5 Char"/>
    <w:link w:val="Heading5"/>
    <w:rsid w:val="00434B9C"/>
    <w:rPr>
      <w:rFonts w:ascii="Arial" w:hAnsi="Arial"/>
      <w:sz w:val="22"/>
      <w:lang w:val="en-GB" w:eastAsia="en-US"/>
    </w:rPr>
  </w:style>
  <w:style w:type="character" w:customStyle="1" w:styleId="NOZchn">
    <w:name w:val="NO Zchn"/>
    <w:link w:val="NO"/>
    <w:locked/>
    <w:rsid w:val="00434B9C"/>
    <w:rPr>
      <w:rFonts w:ascii="Times New Roman" w:hAnsi="Times New Roman"/>
      <w:lang w:val="en-GB" w:eastAsia="en-US"/>
    </w:rPr>
  </w:style>
  <w:style w:type="paragraph" w:customStyle="1" w:styleId="TALLeft0">
    <w:name w:val="TAL + Left:  0"/>
    <w:aliases w:val="19 cm"/>
    <w:basedOn w:val="Normal"/>
    <w:rsid w:val="00434B9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434B9C"/>
    <w:rPr>
      <w:rFonts w:ascii="Times" w:eastAsia="Batang" w:hAnsi="Times"/>
      <w:szCs w:val="24"/>
      <w:lang w:eastAsia="ja-JP"/>
    </w:rPr>
  </w:style>
  <w:style w:type="paragraph" w:styleId="ListParagraph">
    <w:name w:val="List Paragraph"/>
    <w:basedOn w:val="Normal"/>
    <w:link w:val="ListParagraphChar"/>
    <w:uiPriority w:val="34"/>
    <w:qFormat/>
    <w:rsid w:val="00434B9C"/>
    <w:pPr>
      <w:spacing w:after="0"/>
      <w:ind w:leftChars="400" w:left="840" w:hanging="1440"/>
    </w:pPr>
    <w:rPr>
      <w:rFonts w:ascii="Times" w:eastAsia="Batang" w:hAnsi="Times"/>
      <w:szCs w:val="24"/>
      <w:lang w:val="fr-FR" w:eastAsia="ja-JP"/>
    </w:rPr>
  </w:style>
  <w:style w:type="character" w:customStyle="1" w:styleId="NOChar">
    <w:name w:val="NO Char"/>
    <w:locked/>
    <w:rsid w:val="00434B9C"/>
    <w:rPr>
      <w:rFonts w:ascii="Times New Roman" w:hAnsi="Times New Roman"/>
      <w:lang w:val="en-GB" w:eastAsia="en-US"/>
    </w:rPr>
  </w:style>
  <w:style w:type="character" w:customStyle="1" w:styleId="EXChar">
    <w:name w:val="EX Char"/>
    <w:link w:val="EX"/>
    <w:locked/>
    <w:rsid w:val="00434B9C"/>
    <w:rPr>
      <w:rFonts w:ascii="Times New Roman" w:hAnsi="Times New Roman"/>
      <w:lang w:val="en-GB" w:eastAsia="en-US"/>
    </w:rPr>
  </w:style>
  <w:style w:type="numbering" w:customStyle="1" w:styleId="1">
    <w:name w:val="无列表1"/>
    <w:next w:val="NoList"/>
    <w:uiPriority w:val="99"/>
    <w:semiHidden/>
    <w:unhideWhenUsed/>
    <w:rsid w:val="00434B9C"/>
  </w:style>
  <w:style w:type="character" w:customStyle="1" w:styleId="B4Char">
    <w:name w:val="B4 Char"/>
    <w:link w:val="B4"/>
    <w:rsid w:val="00434B9C"/>
    <w:rPr>
      <w:rFonts w:ascii="Times New Roman" w:hAnsi="Times New Roman"/>
      <w:lang w:val="en-GB" w:eastAsia="en-US"/>
    </w:rPr>
  </w:style>
  <w:style w:type="paragraph" w:customStyle="1" w:styleId="FirstChange">
    <w:name w:val="First Change"/>
    <w:basedOn w:val="Normal"/>
    <w:rsid w:val="00434B9C"/>
    <w:pPr>
      <w:jc w:val="center"/>
    </w:pPr>
    <w:rPr>
      <w:color w:val="FF0000"/>
    </w:rPr>
  </w:style>
  <w:style w:type="character" w:customStyle="1" w:styleId="UnresolvedMention1">
    <w:name w:val="Unresolved Mention1"/>
    <w:uiPriority w:val="99"/>
    <w:semiHidden/>
    <w:unhideWhenUsed/>
    <w:rsid w:val="00434B9C"/>
    <w:rPr>
      <w:color w:val="808080"/>
      <w:shd w:val="clear" w:color="auto" w:fill="E6E6E6"/>
    </w:rPr>
  </w:style>
  <w:style w:type="numbering" w:customStyle="1" w:styleId="20">
    <w:name w:val="无列表2"/>
    <w:next w:val="NoList"/>
    <w:uiPriority w:val="99"/>
    <w:semiHidden/>
    <w:unhideWhenUsed/>
    <w:rsid w:val="00434B9C"/>
  </w:style>
  <w:style w:type="character" w:customStyle="1" w:styleId="Heading6Char">
    <w:name w:val="Heading 6 Char"/>
    <w:link w:val="Heading6"/>
    <w:rsid w:val="00434B9C"/>
    <w:rPr>
      <w:rFonts w:ascii="Arial" w:hAnsi="Arial"/>
      <w:lang w:val="en-GB" w:eastAsia="en-US"/>
    </w:rPr>
  </w:style>
  <w:style w:type="character" w:customStyle="1" w:styleId="Heading7Char">
    <w:name w:val="Heading 7 Char"/>
    <w:link w:val="Heading7"/>
    <w:rsid w:val="00434B9C"/>
    <w:rPr>
      <w:rFonts w:ascii="Arial" w:hAnsi="Arial"/>
      <w:lang w:val="en-GB" w:eastAsia="en-US"/>
    </w:rPr>
  </w:style>
  <w:style w:type="character" w:customStyle="1" w:styleId="Heading8Char">
    <w:name w:val="Heading 8 Char"/>
    <w:link w:val="Heading8"/>
    <w:rsid w:val="00434B9C"/>
    <w:rPr>
      <w:rFonts w:ascii="Arial" w:hAnsi="Arial"/>
      <w:sz w:val="36"/>
      <w:lang w:val="en-GB" w:eastAsia="en-US"/>
    </w:rPr>
  </w:style>
  <w:style w:type="character" w:customStyle="1" w:styleId="Heading9Char">
    <w:name w:val="Heading 9 Char"/>
    <w:link w:val="Heading9"/>
    <w:rsid w:val="00434B9C"/>
    <w:rPr>
      <w:rFonts w:ascii="Arial" w:hAnsi="Arial"/>
      <w:sz w:val="36"/>
      <w:lang w:val="en-GB" w:eastAsia="en-US"/>
    </w:rPr>
  </w:style>
  <w:style w:type="table" w:customStyle="1" w:styleId="10">
    <w:name w:val="网格型1"/>
    <w:basedOn w:val="TableNormal"/>
    <w:next w:val="TableGrid"/>
    <w:rsid w:val="00434B9C"/>
    <w:rPr>
      <w:rFonts w:ascii="Times New Roma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434B9C"/>
  </w:style>
  <w:style w:type="table" w:customStyle="1" w:styleId="21">
    <w:name w:val="网格型2"/>
    <w:basedOn w:val="TableNormal"/>
    <w:next w:val="TableGrid"/>
    <w:rsid w:val="00434B9C"/>
    <w:rPr>
      <w:rFonts w:ascii="Times New Roma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434B9C"/>
    <w:pPr>
      <w:numPr>
        <w:numId w:val="39"/>
      </w:numPr>
      <w:tabs>
        <w:tab w:val="clear" w:pos="840"/>
        <w:tab w:val="num" w:pos="704"/>
      </w:tabs>
      <w:ind w:left="704" w:hanging="420"/>
    </w:pPr>
    <w:rPr>
      <w:lang w:eastAsia="zh-CN"/>
    </w:rPr>
  </w:style>
  <w:style w:type="numbering" w:customStyle="1" w:styleId="4">
    <w:name w:val="无列表4"/>
    <w:next w:val="NoList"/>
    <w:uiPriority w:val="99"/>
    <w:semiHidden/>
    <w:unhideWhenUsed/>
    <w:rsid w:val="00434B9C"/>
  </w:style>
  <w:style w:type="table" w:customStyle="1" w:styleId="30">
    <w:name w:val="网格型3"/>
    <w:basedOn w:val="TableNormal"/>
    <w:next w:val="TableGrid"/>
    <w:rsid w:val="00434B9C"/>
    <w:rPr>
      <w:rFonts w:ascii="Times New Roma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34B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5216">
      <w:bodyDiv w:val="1"/>
      <w:marLeft w:val="0"/>
      <w:marRight w:val="0"/>
      <w:marTop w:val="0"/>
      <w:marBottom w:val="0"/>
      <w:divBdr>
        <w:top w:val="none" w:sz="0" w:space="0" w:color="auto"/>
        <w:left w:val="none" w:sz="0" w:space="0" w:color="auto"/>
        <w:bottom w:val="none" w:sz="0" w:space="0" w:color="auto"/>
        <w:right w:val="none" w:sz="0" w:space="0" w:color="auto"/>
      </w:divBdr>
    </w:div>
    <w:div w:id="210001751">
      <w:bodyDiv w:val="1"/>
      <w:marLeft w:val="0"/>
      <w:marRight w:val="0"/>
      <w:marTop w:val="0"/>
      <w:marBottom w:val="0"/>
      <w:divBdr>
        <w:top w:val="none" w:sz="0" w:space="0" w:color="auto"/>
        <w:left w:val="none" w:sz="0" w:space="0" w:color="auto"/>
        <w:bottom w:val="none" w:sz="0" w:space="0" w:color="auto"/>
        <w:right w:val="none" w:sz="0" w:space="0" w:color="auto"/>
      </w:divBdr>
    </w:div>
    <w:div w:id="257107901">
      <w:bodyDiv w:val="1"/>
      <w:marLeft w:val="0"/>
      <w:marRight w:val="0"/>
      <w:marTop w:val="0"/>
      <w:marBottom w:val="0"/>
      <w:divBdr>
        <w:top w:val="none" w:sz="0" w:space="0" w:color="auto"/>
        <w:left w:val="none" w:sz="0" w:space="0" w:color="auto"/>
        <w:bottom w:val="none" w:sz="0" w:space="0" w:color="auto"/>
        <w:right w:val="none" w:sz="0" w:space="0" w:color="auto"/>
      </w:divBdr>
    </w:div>
    <w:div w:id="1052075582">
      <w:bodyDiv w:val="1"/>
      <w:marLeft w:val="0"/>
      <w:marRight w:val="0"/>
      <w:marTop w:val="0"/>
      <w:marBottom w:val="0"/>
      <w:divBdr>
        <w:top w:val="none" w:sz="0" w:space="0" w:color="auto"/>
        <w:left w:val="none" w:sz="0" w:space="0" w:color="auto"/>
        <w:bottom w:val="none" w:sz="0" w:space="0" w:color="auto"/>
        <w:right w:val="none" w:sz="0" w:space="0" w:color="auto"/>
      </w:divBdr>
    </w:div>
    <w:div w:id="20513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image" Target="media/image9.wmf"/><Relationship Id="rId21" Type="http://schemas.openxmlformats.org/officeDocument/2006/relationships/header" Target="header3.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header" Target="header6.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8.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wmf"/><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3.bin"/><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15.w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5AIRPNAIUNRU-1156379521-2356</_dlc_DocId>
    <_dlc_DocIdUrl xmlns="71c5aaf6-e6ce-465b-b873-5148d2a4c105">
      <Url>https://nokia.sharepoint.com/sites/c5g/e2earch/_layouts/15/DocIdRedir.aspx?ID=5AIRPNAIUNRU-1156379521-2356</Url>
      <Description>5AIRPNAIUNRU-1156379521-2356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DC8D54-1C2A-4C17-98A9-24A565A3A336}">
  <ds:schemaRefs>
    <ds:schemaRef ds:uri="http://schemas.openxmlformats.org/officeDocument/2006/bibliography"/>
  </ds:schemaRefs>
</ds:datastoreItem>
</file>

<file path=customXml/itemProps2.xml><?xml version="1.0" encoding="utf-8"?>
<ds:datastoreItem xmlns:ds="http://schemas.openxmlformats.org/officeDocument/2006/customXml" ds:itemID="{5249D670-B8E3-4802-9A93-2EA5E176067F}">
  <ds:schemaRefs>
    <ds:schemaRef ds:uri="Microsoft.SharePoint.Taxonomy.ContentTypeSync"/>
  </ds:schemaRefs>
</ds:datastoreItem>
</file>

<file path=customXml/itemProps3.xml><?xml version="1.0" encoding="utf-8"?>
<ds:datastoreItem xmlns:ds="http://schemas.openxmlformats.org/officeDocument/2006/customXml" ds:itemID="{888A28E3-C349-4115-AA8D-C16DC8212D3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BDDBB4-B62D-4655-9F27-CF3EDF3745BC}">
  <ds:schemaRefs>
    <ds:schemaRef ds:uri="http://schemas.microsoft.com/sharepoint/v3/contenttype/forms"/>
  </ds:schemaRefs>
</ds:datastoreItem>
</file>

<file path=customXml/itemProps5.xml><?xml version="1.0" encoding="utf-8"?>
<ds:datastoreItem xmlns:ds="http://schemas.openxmlformats.org/officeDocument/2006/customXml" ds:itemID="{32F9E6CA-5F8B-4C5E-9A59-E4B534FF8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C81D69-95E8-414B-9BEC-D828F2654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22</Pages>
  <Words>4432</Words>
  <Characters>25266</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 Steven 1. (NSB - CN/Beijing)</cp:lastModifiedBy>
  <cp:revision>26</cp:revision>
  <cp:lastPrinted>1899-12-31T23:00:00Z</cp:lastPrinted>
  <dcterms:created xsi:type="dcterms:W3CDTF">2022-01-16T11:49:00Z</dcterms:created>
  <dcterms:modified xsi:type="dcterms:W3CDTF">2022-01-25T07:23:00Z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0x010100518683DDB4CB714487F91A3B9BBBA0AA</vt:lpwstr>
  </property>
  <property fmtid="{D5CDD505-2E9C-101B-9397-08002B2CF9AE}" pid="22" name="_dlc_DocIdItemGuid">
    <vt:lpwstr>361f7c8d-5e0a-4e27-bf1a-c2247569bc37</vt:lpwstr>
  </property>
</Properties>
</file>