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4B44E" w14:textId="28037D04" w:rsidR="004572CC" w:rsidRPr="006D6789" w:rsidRDefault="004572CC" w:rsidP="004572CC">
      <w:pPr>
        <w:pStyle w:val="CRCoverPage"/>
        <w:outlineLvl w:val="0"/>
        <w:rPr>
          <w:b/>
          <w:sz w:val="24"/>
          <w:szCs w:val="24"/>
          <w:lang w:val="de-DE"/>
          <w:rPrChange w:id="0" w:author="Thales" w:date="2022-01-24T08:57:00Z">
            <w:rPr>
              <w:b/>
              <w:sz w:val="24"/>
              <w:szCs w:val="24"/>
            </w:rPr>
          </w:rPrChange>
        </w:rPr>
      </w:pPr>
      <w:r w:rsidRPr="006D6789">
        <w:rPr>
          <w:b/>
          <w:sz w:val="24"/>
          <w:szCs w:val="24"/>
          <w:lang w:val="de-DE"/>
          <w:rPrChange w:id="1" w:author="Thales" w:date="2022-01-24T08:57:00Z">
            <w:rPr>
              <w:b/>
              <w:sz w:val="24"/>
              <w:szCs w:val="24"/>
            </w:rPr>
          </w:rPrChange>
        </w:rPr>
        <w:t>3GPP TSG-RAN WG3 #1</w:t>
      </w:r>
      <w:r w:rsidR="007D096B" w:rsidRPr="006D6789">
        <w:rPr>
          <w:b/>
          <w:sz w:val="24"/>
          <w:szCs w:val="24"/>
          <w:lang w:val="de-DE"/>
          <w:rPrChange w:id="2" w:author="Thales" w:date="2022-01-24T08:57:00Z">
            <w:rPr>
              <w:b/>
              <w:sz w:val="24"/>
              <w:szCs w:val="24"/>
            </w:rPr>
          </w:rPrChange>
        </w:rPr>
        <w:t>1</w:t>
      </w:r>
      <w:r w:rsidR="00743819" w:rsidRPr="006D6789">
        <w:rPr>
          <w:b/>
          <w:sz w:val="24"/>
          <w:szCs w:val="24"/>
          <w:lang w:val="de-DE"/>
          <w:rPrChange w:id="3" w:author="Thales" w:date="2022-01-24T08:57:00Z">
            <w:rPr>
              <w:b/>
              <w:sz w:val="24"/>
              <w:szCs w:val="24"/>
            </w:rPr>
          </w:rPrChange>
        </w:rPr>
        <w:t>4</w:t>
      </w:r>
      <w:r w:rsidR="005C1CA2" w:rsidRPr="006D6789">
        <w:rPr>
          <w:b/>
          <w:sz w:val="24"/>
          <w:szCs w:val="24"/>
          <w:lang w:val="de-DE"/>
          <w:rPrChange w:id="4" w:author="Thales" w:date="2022-01-24T08:57:00Z">
            <w:rPr>
              <w:b/>
              <w:sz w:val="24"/>
              <w:szCs w:val="24"/>
            </w:rPr>
          </w:rPrChange>
        </w:rPr>
        <w:t>bis</w:t>
      </w:r>
      <w:r w:rsidR="005706B7" w:rsidRPr="006D6789">
        <w:rPr>
          <w:b/>
          <w:sz w:val="24"/>
          <w:szCs w:val="24"/>
          <w:lang w:val="de-DE"/>
          <w:rPrChange w:id="5" w:author="Thales" w:date="2022-01-24T08:57:00Z">
            <w:rPr>
              <w:b/>
              <w:sz w:val="24"/>
              <w:szCs w:val="24"/>
            </w:rPr>
          </w:rPrChange>
        </w:rPr>
        <w:t>-e</w:t>
      </w:r>
      <w:r w:rsidRPr="006D6789">
        <w:rPr>
          <w:b/>
          <w:sz w:val="24"/>
          <w:szCs w:val="24"/>
          <w:lang w:val="de-DE"/>
          <w:rPrChange w:id="6" w:author="Thales" w:date="2022-01-24T08:57:00Z">
            <w:rPr>
              <w:b/>
              <w:sz w:val="24"/>
              <w:szCs w:val="24"/>
            </w:rPr>
          </w:rPrChange>
        </w:rPr>
        <w:tab/>
      </w:r>
      <w:r w:rsidRPr="006D6789">
        <w:rPr>
          <w:b/>
          <w:sz w:val="24"/>
          <w:szCs w:val="24"/>
          <w:lang w:val="de-DE"/>
          <w:rPrChange w:id="7" w:author="Thales" w:date="2022-01-24T08:57:00Z">
            <w:rPr>
              <w:b/>
              <w:sz w:val="24"/>
              <w:szCs w:val="24"/>
            </w:rPr>
          </w:rPrChange>
        </w:rPr>
        <w:tab/>
      </w:r>
      <w:r w:rsidRPr="006D6789">
        <w:rPr>
          <w:b/>
          <w:sz w:val="24"/>
          <w:szCs w:val="24"/>
          <w:lang w:val="de-DE"/>
          <w:rPrChange w:id="8" w:author="Thales" w:date="2022-01-24T08:57:00Z">
            <w:rPr>
              <w:b/>
              <w:sz w:val="24"/>
              <w:szCs w:val="24"/>
            </w:rPr>
          </w:rPrChange>
        </w:rPr>
        <w:tab/>
      </w:r>
      <w:r w:rsidRPr="006D6789">
        <w:rPr>
          <w:b/>
          <w:sz w:val="24"/>
          <w:szCs w:val="24"/>
          <w:lang w:val="de-DE"/>
          <w:rPrChange w:id="9" w:author="Thales" w:date="2022-01-24T08:57:00Z">
            <w:rPr>
              <w:b/>
              <w:sz w:val="24"/>
              <w:szCs w:val="24"/>
            </w:rPr>
          </w:rPrChange>
        </w:rPr>
        <w:tab/>
      </w:r>
      <w:r w:rsidRPr="006D6789">
        <w:rPr>
          <w:b/>
          <w:sz w:val="24"/>
          <w:szCs w:val="24"/>
          <w:lang w:val="de-DE"/>
          <w:rPrChange w:id="10" w:author="Thales" w:date="2022-01-24T08:57:00Z">
            <w:rPr>
              <w:b/>
              <w:sz w:val="24"/>
              <w:szCs w:val="24"/>
            </w:rPr>
          </w:rPrChange>
        </w:rPr>
        <w:tab/>
      </w:r>
      <w:r w:rsidRPr="006D6789">
        <w:rPr>
          <w:b/>
          <w:sz w:val="24"/>
          <w:szCs w:val="24"/>
          <w:lang w:val="de-DE"/>
          <w:rPrChange w:id="11" w:author="Thales" w:date="2022-01-24T08:57:00Z">
            <w:rPr>
              <w:b/>
              <w:sz w:val="24"/>
              <w:szCs w:val="24"/>
            </w:rPr>
          </w:rPrChange>
        </w:rPr>
        <w:tab/>
      </w:r>
      <w:r w:rsidR="0044039A" w:rsidRPr="006D6789">
        <w:rPr>
          <w:b/>
          <w:sz w:val="24"/>
          <w:szCs w:val="24"/>
          <w:lang w:val="de-DE"/>
          <w:rPrChange w:id="12" w:author="Thales" w:date="2022-01-24T08:57:00Z">
            <w:rPr>
              <w:b/>
              <w:sz w:val="24"/>
              <w:szCs w:val="24"/>
            </w:rPr>
          </w:rPrChange>
        </w:rPr>
        <w:t>R3-2</w:t>
      </w:r>
      <w:r w:rsidR="005C1CA2" w:rsidRPr="006D6789">
        <w:rPr>
          <w:b/>
          <w:sz w:val="24"/>
          <w:szCs w:val="24"/>
          <w:lang w:val="de-DE"/>
          <w:rPrChange w:id="13" w:author="Thales" w:date="2022-01-24T08:57:00Z">
            <w:rPr>
              <w:b/>
              <w:sz w:val="24"/>
              <w:szCs w:val="24"/>
            </w:rPr>
          </w:rPrChange>
        </w:rPr>
        <w:t>2</w:t>
      </w:r>
      <w:ins w:id="14" w:author="QC2" w:date="2022-01-24T09:10:00Z">
        <w:r w:rsidR="00526B91">
          <w:rPr>
            <w:b/>
            <w:sz w:val="24"/>
            <w:szCs w:val="24"/>
            <w:lang w:val="de-DE"/>
          </w:rPr>
          <w:t>1265</w:t>
        </w:r>
      </w:ins>
      <w:del w:id="15" w:author="QC2" w:date="2022-01-24T09:10:00Z">
        <w:r w:rsidR="00C85C4A" w:rsidRPr="006D6789" w:rsidDel="00526B91">
          <w:rPr>
            <w:b/>
            <w:sz w:val="24"/>
            <w:szCs w:val="24"/>
            <w:lang w:val="de-DE"/>
            <w:rPrChange w:id="16" w:author="Thales" w:date="2022-01-24T08:57:00Z">
              <w:rPr>
                <w:b/>
                <w:sz w:val="24"/>
                <w:szCs w:val="24"/>
              </w:rPr>
            </w:rPrChange>
          </w:rPr>
          <w:delText>xxxx</w:delText>
        </w:r>
      </w:del>
    </w:p>
    <w:p w14:paraId="4285CFFB" w14:textId="765FF917" w:rsidR="004572CC" w:rsidRDefault="00F7471D" w:rsidP="004572CC">
      <w:pPr>
        <w:pStyle w:val="CRCoverPage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D8277B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– </w:t>
      </w:r>
      <w:r w:rsidR="00D8277B">
        <w:rPr>
          <w:b/>
          <w:sz w:val="24"/>
          <w:szCs w:val="24"/>
        </w:rPr>
        <w:t>26</w:t>
      </w:r>
      <w:r>
        <w:rPr>
          <w:b/>
          <w:sz w:val="24"/>
          <w:szCs w:val="24"/>
        </w:rPr>
        <w:t xml:space="preserve"> </w:t>
      </w:r>
      <w:r w:rsidR="00D8277B">
        <w:rPr>
          <w:b/>
          <w:sz w:val="24"/>
          <w:szCs w:val="24"/>
        </w:rPr>
        <w:t>January</w:t>
      </w:r>
      <w:r>
        <w:rPr>
          <w:b/>
          <w:sz w:val="24"/>
          <w:szCs w:val="24"/>
        </w:rPr>
        <w:t xml:space="preserve"> 202</w:t>
      </w:r>
      <w:r w:rsidR="00D8277B">
        <w:rPr>
          <w:b/>
          <w:sz w:val="24"/>
          <w:szCs w:val="24"/>
        </w:rPr>
        <w:t>2</w:t>
      </w:r>
    </w:p>
    <w:p w14:paraId="7BF6DD02" w14:textId="24E00D51" w:rsidR="00463675" w:rsidRPr="000F4E43" w:rsidRDefault="00463675" w:rsidP="00D43F50">
      <w:pPr>
        <w:pStyle w:val="Header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</w:p>
    <w:p w14:paraId="48898EBC" w14:textId="77777777" w:rsidR="00463675" w:rsidRPr="000F4E43" w:rsidRDefault="00463675">
      <w:pPr>
        <w:rPr>
          <w:rFonts w:ascii="Arial" w:hAnsi="Arial" w:cs="Arial"/>
        </w:rPr>
      </w:pPr>
    </w:p>
    <w:p w14:paraId="6035A99F" w14:textId="7ED1E688" w:rsidR="00463675" w:rsidRPr="00FC2ED2" w:rsidRDefault="00463675" w:rsidP="00A856C3">
      <w:pPr>
        <w:pStyle w:val="Title"/>
        <w:spacing w:before="0"/>
      </w:pPr>
      <w:r w:rsidRPr="000F4E43">
        <w:t>Title:</w:t>
      </w:r>
      <w:r w:rsidRPr="000F4E43">
        <w:tab/>
      </w:r>
      <w:r w:rsidR="0037661E" w:rsidRPr="0037661E">
        <w:rPr>
          <w:color w:val="C00000"/>
        </w:rPr>
        <w:t xml:space="preserve">[DRAFT] </w:t>
      </w:r>
      <w:r w:rsidR="003B079D" w:rsidRPr="003B079D">
        <w:t xml:space="preserve">LS </w:t>
      </w:r>
      <w:r w:rsidR="0064083A" w:rsidRPr="0064083A">
        <w:t xml:space="preserve">on </w:t>
      </w:r>
      <w:r w:rsidR="00951B1D">
        <w:t>RAN Initiated Release due to out-of-PLMN area condition</w:t>
      </w:r>
    </w:p>
    <w:p w14:paraId="405CD5C8" w14:textId="5A9C6B28" w:rsidR="00A856C3" w:rsidRDefault="00A856C3" w:rsidP="00A856C3">
      <w:pPr>
        <w:pStyle w:val="Title"/>
        <w:spacing w:before="0"/>
        <w:rPr>
          <w:color w:val="000000"/>
        </w:rPr>
      </w:pPr>
    </w:p>
    <w:p w14:paraId="44E24AB1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38584091" w14:textId="5A26CDA2" w:rsidR="00463675" w:rsidRPr="0037661E" w:rsidRDefault="00463675" w:rsidP="00A856C3">
      <w:pPr>
        <w:pStyle w:val="Source"/>
        <w:rPr>
          <w:b w:val="0"/>
          <w:color w:val="C00000"/>
        </w:rPr>
      </w:pPr>
      <w:r w:rsidRPr="000F4E43">
        <w:t>Source:</w:t>
      </w:r>
      <w:r w:rsidRPr="000F4E43">
        <w:tab/>
      </w:r>
      <w:r w:rsidR="0037661E" w:rsidRPr="0037661E">
        <w:rPr>
          <w:color w:val="C00000"/>
        </w:rPr>
        <w:t xml:space="preserve">Qualcomm Incorporated [to be </w:t>
      </w:r>
      <w:r w:rsidR="005012BB" w:rsidRPr="0037661E">
        <w:rPr>
          <w:rFonts w:hint="eastAsia"/>
          <w:color w:val="C00000"/>
        </w:rPr>
        <w:t>RAN3</w:t>
      </w:r>
      <w:r w:rsidR="0037661E" w:rsidRPr="0037661E">
        <w:rPr>
          <w:color w:val="C00000"/>
        </w:rPr>
        <w:t>]</w:t>
      </w:r>
    </w:p>
    <w:p w14:paraId="3D0A5F70" w14:textId="0D338417" w:rsidR="00463675" w:rsidRDefault="00463675" w:rsidP="00A856C3">
      <w:pPr>
        <w:pStyle w:val="Source"/>
      </w:pPr>
      <w:r w:rsidRPr="000F4E43">
        <w:t>To:</w:t>
      </w:r>
      <w:r w:rsidRPr="000F4E43">
        <w:tab/>
      </w:r>
      <w:r w:rsidR="003B079D">
        <w:t>SA</w:t>
      </w:r>
      <w:r w:rsidR="00C85C4A">
        <w:t>2</w:t>
      </w:r>
    </w:p>
    <w:p w14:paraId="58BC6FE6" w14:textId="1FB75438" w:rsidR="00EC1A3F" w:rsidRPr="004B0F09" w:rsidRDefault="00EC1A3F" w:rsidP="00A856C3">
      <w:pPr>
        <w:pStyle w:val="Source"/>
      </w:pPr>
      <w:r>
        <w:t>Cc:</w:t>
      </w:r>
      <w:r w:rsidR="0064083A">
        <w:tab/>
      </w:r>
      <w:r w:rsidR="004B4BA8">
        <w:t>CT1???, RAN2 ???</w:t>
      </w:r>
    </w:p>
    <w:p w14:paraId="51FC120B" w14:textId="77777777" w:rsidR="00463675" w:rsidRPr="006D6789" w:rsidRDefault="00463675">
      <w:pPr>
        <w:spacing w:after="60"/>
        <w:ind w:left="1985" w:hanging="1985"/>
        <w:rPr>
          <w:rFonts w:ascii="Arial" w:hAnsi="Arial" w:cs="Arial"/>
          <w:bCs/>
          <w:lang w:val="en-US"/>
          <w:rPrChange w:id="17" w:author="Thales" w:date="2022-01-24T08:57:00Z">
            <w:rPr>
              <w:rFonts w:ascii="Arial" w:hAnsi="Arial" w:cs="Arial"/>
              <w:bCs/>
              <w:lang w:val="fr-FR"/>
            </w:rPr>
          </w:rPrChange>
        </w:rPr>
      </w:pPr>
    </w:p>
    <w:p w14:paraId="4E4D1F57" w14:textId="77777777" w:rsidR="00463675" w:rsidRPr="006D6789" w:rsidRDefault="00463675">
      <w:pPr>
        <w:tabs>
          <w:tab w:val="left" w:pos="2268"/>
        </w:tabs>
        <w:rPr>
          <w:rFonts w:ascii="Arial" w:hAnsi="Arial" w:cs="Arial"/>
          <w:bCs/>
          <w:lang w:val="en-US"/>
          <w:rPrChange w:id="18" w:author="Thales" w:date="2022-01-24T08:57:00Z">
            <w:rPr>
              <w:rFonts w:ascii="Arial" w:hAnsi="Arial" w:cs="Arial"/>
              <w:bCs/>
              <w:lang w:val="fr-FR"/>
            </w:rPr>
          </w:rPrChange>
        </w:rPr>
      </w:pPr>
      <w:r w:rsidRPr="006D6789">
        <w:rPr>
          <w:rFonts w:ascii="Arial" w:hAnsi="Arial" w:cs="Arial"/>
          <w:b/>
          <w:lang w:val="en-US"/>
          <w:rPrChange w:id="19" w:author="Thales" w:date="2022-01-24T08:57:00Z">
            <w:rPr>
              <w:rFonts w:ascii="Arial" w:hAnsi="Arial" w:cs="Arial"/>
              <w:b/>
              <w:lang w:val="fr-FR"/>
            </w:rPr>
          </w:rPrChange>
        </w:rPr>
        <w:t>Contact Person:</w:t>
      </w:r>
      <w:r w:rsidRPr="006D6789">
        <w:rPr>
          <w:rFonts w:ascii="Arial" w:hAnsi="Arial" w:cs="Arial"/>
          <w:bCs/>
          <w:lang w:val="en-US"/>
          <w:rPrChange w:id="20" w:author="Thales" w:date="2022-01-24T08:57:00Z">
            <w:rPr>
              <w:rFonts w:ascii="Arial" w:hAnsi="Arial" w:cs="Arial"/>
              <w:bCs/>
              <w:lang w:val="fr-FR"/>
            </w:rPr>
          </w:rPrChange>
        </w:rPr>
        <w:tab/>
      </w:r>
    </w:p>
    <w:p w14:paraId="7FB8234B" w14:textId="272546AF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Name:</w:t>
      </w:r>
      <w:r w:rsidRPr="000F4E43">
        <w:rPr>
          <w:bCs/>
        </w:rPr>
        <w:tab/>
      </w:r>
      <w:r w:rsidR="0037661E">
        <w:rPr>
          <w:bCs/>
        </w:rPr>
        <w:t>Luis Lopes</w:t>
      </w:r>
    </w:p>
    <w:p w14:paraId="634D86F9" w14:textId="316C213D" w:rsidR="00463675" w:rsidRPr="000F4E43" w:rsidRDefault="00463675" w:rsidP="000F4E43">
      <w:pPr>
        <w:pStyle w:val="Contact"/>
        <w:tabs>
          <w:tab w:val="clear" w:pos="2268"/>
        </w:tabs>
        <w:rPr>
          <w:bCs/>
          <w:color w:val="0000FF"/>
        </w:rPr>
      </w:pPr>
      <w:r w:rsidRPr="000F4E43">
        <w:rPr>
          <w:color w:val="0000FF"/>
        </w:rPr>
        <w:t>E-mail Address:</w:t>
      </w:r>
      <w:r w:rsidRPr="000F4E43">
        <w:rPr>
          <w:bCs/>
          <w:color w:val="0000FF"/>
        </w:rPr>
        <w:tab/>
      </w:r>
      <w:r w:rsidR="0037661E">
        <w:rPr>
          <w:bCs/>
          <w:color w:val="0000FF"/>
        </w:rPr>
        <w:t>llopes@qti.qualcomm.com</w:t>
      </w:r>
    </w:p>
    <w:p w14:paraId="303FE350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1E003A46" w14:textId="77777777" w:rsidR="00923E7C" w:rsidRPr="000F4E43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10" w:history="1">
        <w:r w:rsidRPr="000F4E43">
          <w:rPr>
            <w:rStyle w:val="Hyperlink"/>
            <w:rFonts w:ascii="Arial" w:hAnsi="Arial" w:cs="Arial"/>
            <w:b/>
          </w:rPr>
          <w:t>mailto:3GPPLiaison@etsi.org</w:t>
        </w:r>
      </w:hyperlink>
      <w:r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Cs/>
        </w:rPr>
        <w:tab/>
      </w:r>
    </w:p>
    <w:p w14:paraId="09C84A7A" w14:textId="77777777" w:rsidR="00923E7C" w:rsidRPr="000F4E43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63DDE2E4" w14:textId="201AAAAB" w:rsidR="00463675" w:rsidRPr="000F4E43" w:rsidRDefault="00463675" w:rsidP="000F4E43">
      <w:pPr>
        <w:pStyle w:val="Title"/>
      </w:pPr>
      <w:r w:rsidRPr="000F4E43">
        <w:t>Attachments:</w:t>
      </w:r>
      <w:r w:rsidRPr="000F4E43">
        <w:tab/>
      </w:r>
    </w:p>
    <w:p w14:paraId="525623FC" w14:textId="77777777" w:rsidR="00463675" w:rsidRPr="000F4E43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4DAF6E9C" w14:textId="77777777" w:rsidR="00463675" w:rsidRPr="000F4E43" w:rsidRDefault="00463675">
      <w:pPr>
        <w:rPr>
          <w:rFonts w:ascii="Arial" w:hAnsi="Arial" w:cs="Arial"/>
        </w:rPr>
      </w:pPr>
    </w:p>
    <w:p w14:paraId="5E333E5F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395FC382" w14:textId="7BF0AD08" w:rsidR="0033196E" w:rsidRDefault="00E549C5" w:rsidP="00C85C4A">
      <w:pPr>
        <w:rPr>
          <w:rFonts w:ascii="Arial" w:hAnsi="Arial" w:cs="Arial"/>
          <w:color w:val="000000"/>
          <w:lang w:eastAsia="ko-KR"/>
        </w:rPr>
      </w:pPr>
      <w:del w:id="21" w:author="Ericsson User" w:date="2022-01-24T09:23:00Z">
        <w:r w:rsidDel="00036ACC">
          <w:rPr>
            <w:rFonts w:ascii="Arial" w:hAnsi="Arial" w:cs="Arial"/>
            <w:color w:val="000000"/>
            <w:lang w:eastAsia="ko-KR"/>
          </w:rPr>
          <w:delText>RAN3</w:delText>
        </w:r>
        <w:r w:rsidRPr="00E549C5" w:rsidDel="00036ACC">
          <w:rPr>
            <w:rFonts w:ascii="Arial" w:hAnsi="Arial" w:cs="Arial"/>
            <w:color w:val="000000"/>
            <w:lang w:eastAsia="ko-KR"/>
          </w:rPr>
          <w:delText xml:space="preserve"> </w:delText>
        </w:r>
        <w:r w:rsidR="00C85C4A" w:rsidDel="00036ACC">
          <w:rPr>
            <w:rFonts w:ascii="Arial" w:hAnsi="Arial" w:cs="Arial"/>
            <w:color w:val="000000"/>
            <w:lang w:eastAsia="ko-KR"/>
          </w:rPr>
          <w:delText xml:space="preserve">has been discussing various aspects of NTN operation in relation to country-border crossing in connected mode. In that context, </w:delText>
        </w:r>
      </w:del>
      <w:r w:rsidR="00C85C4A" w:rsidRPr="00C85C4A">
        <w:rPr>
          <w:rFonts w:ascii="Arial" w:hAnsi="Arial" w:cs="Arial"/>
          <w:color w:val="000000"/>
          <w:lang w:eastAsia="ko-KR"/>
        </w:rPr>
        <w:t xml:space="preserve">RAN3 </w:t>
      </w:r>
      <w:r w:rsidR="00C85C4A">
        <w:rPr>
          <w:rFonts w:ascii="Arial" w:hAnsi="Arial" w:cs="Arial"/>
          <w:color w:val="000000"/>
          <w:lang w:eastAsia="ko-KR"/>
        </w:rPr>
        <w:t xml:space="preserve">has </w:t>
      </w:r>
      <w:r w:rsidR="00C85C4A" w:rsidRPr="00C85C4A">
        <w:rPr>
          <w:rFonts w:ascii="Arial" w:hAnsi="Arial" w:cs="Arial"/>
          <w:color w:val="000000"/>
          <w:lang w:eastAsia="ko-KR"/>
        </w:rPr>
        <w:t xml:space="preserve">agreed </w:t>
      </w:r>
      <w:r w:rsidR="0033196E">
        <w:rPr>
          <w:rFonts w:ascii="Arial" w:hAnsi="Arial" w:cs="Arial"/>
          <w:color w:val="000000"/>
          <w:lang w:eastAsia="ko-KR"/>
        </w:rPr>
        <w:t xml:space="preserve">in principle </w:t>
      </w:r>
      <w:r w:rsidR="00C85C4A" w:rsidRPr="00C85C4A">
        <w:rPr>
          <w:rFonts w:ascii="Arial" w:hAnsi="Arial" w:cs="Arial"/>
          <w:color w:val="000000"/>
          <w:lang w:eastAsia="ko-KR"/>
        </w:rPr>
        <w:t xml:space="preserve">that </w:t>
      </w:r>
      <w:r w:rsidR="00C85C4A">
        <w:rPr>
          <w:rFonts w:ascii="Arial" w:hAnsi="Arial" w:cs="Arial"/>
          <w:color w:val="000000"/>
          <w:lang w:eastAsia="ko-KR"/>
        </w:rPr>
        <w:t>a gNB shall be able to</w:t>
      </w:r>
      <w:r w:rsidR="00C85C4A" w:rsidRPr="00C85C4A">
        <w:rPr>
          <w:rFonts w:ascii="Arial" w:hAnsi="Arial" w:cs="Arial"/>
          <w:color w:val="000000"/>
          <w:lang w:eastAsia="ko-KR"/>
        </w:rPr>
        <w:t xml:space="preserve"> trigger </w:t>
      </w:r>
      <w:r w:rsidR="00C85C4A">
        <w:rPr>
          <w:rFonts w:ascii="Arial" w:hAnsi="Arial" w:cs="Arial"/>
          <w:color w:val="000000"/>
          <w:lang w:eastAsia="ko-KR"/>
        </w:rPr>
        <w:t xml:space="preserve">a </w:t>
      </w:r>
      <w:r w:rsidR="00C85C4A" w:rsidRPr="00C85C4A">
        <w:rPr>
          <w:rFonts w:ascii="Arial" w:hAnsi="Arial" w:cs="Arial"/>
          <w:color w:val="000000"/>
          <w:lang w:eastAsia="ko-KR"/>
        </w:rPr>
        <w:t xml:space="preserve">context release request </w:t>
      </w:r>
      <w:r w:rsidR="00C85C4A">
        <w:rPr>
          <w:rFonts w:ascii="Arial" w:hAnsi="Arial" w:cs="Arial"/>
          <w:color w:val="000000"/>
          <w:lang w:eastAsia="ko-KR"/>
        </w:rPr>
        <w:t xml:space="preserve">procedure when it detects </w:t>
      </w:r>
      <w:ins w:id="22" w:author="Thales" w:date="2022-01-24T08:57:00Z">
        <w:del w:id="23" w:author="Ericsson User" w:date="2022-01-24T09:23:00Z">
          <w:r w:rsidR="006D6789" w:rsidDel="00036ACC">
            <w:rPr>
              <w:rFonts w:ascii="Arial" w:hAnsi="Arial" w:cs="Arial"/>
              <w:color w:val="000000"/>
              <w:lang w:eastAsia="ko-KR"/>
            </w:rPr>
            <w:delText xml:space="preserve">from </w:delText>
          </w:r>
        </w:del>
      </w:ins>
      <w:ins w:id="24" w:author="Thales" w:date="2022-01-24T08:58:00Z">
        <w:del w:id="25" w:author="Ericsson User" w:date="2022-01-24T09:23:00Z">
          <w:r w:rsidR="006D6789" w:rsidDel="00036ACC">
            <w:rPr>
              <w:rFonts w:ascii="Arial" w:hAnsi="Arial" w:cs="Arial"/>
              <w:color w:val="000000"/>
              <w:lang w:eastAsia="ko-KR"/>
            </w:rPr>
            <w:delText xml:space="preserve">the available </w:delText>
          </w:r>
        </w:del>
      </w:ins>
      <w:ins w:id="26" w:author="Thales" w:date="2022-01-24T08:57:00Z">
        <w:del w:id="27" w:author="Ericsson User" w:date="2022-01-24T09:23:00Z">
          <w:r w:rsidR="006D6789" w:rsidDel="00036ACC">
            <w:rPr>
              <w:rFonts w:ascii="Arial" w:hAnsi="Arial" w:cs="Arial"/>
              <w:color w:val="000000"/>
              <w:lang w:eastAsia="ko-KR"/>
            </w:rPr>
            <w:delText>UE location</w:delText>
          </w:r>
        </w:del>
      </w:ins>
      <w:ins w:id="28" w:author="Thales" w:date="2022-01-24T08:58:00Z">
        <w:del w:id="29" w:author="Ericsson User" w:date="2022-01-24T09:23:00Z">
          <w:r w:rsidR="006D6789" w:rsidDel="00036ACC">
            <w:rPr>
              <w:rFonts w:ascii="Arial" w:hAnsi="Arial" w:cs="Arial"/>
              <w:color w:val="000000"/>
              <w:lang w:eastAsia="ko-KR"/>
            </w:rPr>
            <w:delText xml:space="preserve"> information</w:delText>
          </w:r>
        </w:del>
      </w:ins>
      <w:ins w:id="30" w:author="Thales" w:date="2022-01-24T08:57:00Z">
        <w:del w:id="31" w:author="Ericsson User" w:date="2022-01-24T09:23:00Z">
          <w:r w:rsidR="006D6789" w:rsidDel="00036ACC">
            <w:rPr>
              <w:rFonts w:ascii="Arial" w:hAnsi="Arial" w:cs="Arial"/>
              <w:color w:val="000000"/>
              <w:lang w:eastAsia="ko-KR"/>
            </w:rPr>
            <w:delText xml:space="preserve"> </w:delText>
          </w:r>
        </w:del>
      </w:ins>
      <w:r w:rsidR="00C85C4A">
        <w:rPr>
          <w:rFonts w:ascii="Arial" w:hAnsi="Arial" w:cs="Arial"/>
          <w:color w:val="000000"/>
          <w:lang w:eastAsia="ko-KR"/>
        </w:rPr>
        <w:t xml:space="preserve">that a connected mode UE is outside the geographical </w:t>
      </w:r>
      <w:r w:rsidR="00951B1D">
        <w:rPr>
          <w:rFonts w:ascii="Arial" w:hAnsi="Arial" w:cs="Arial"/>
          <w:color w:val="000000"/>
          <w:lang w:eastAsia="ko-KR"/>
        </w:rPr>
        <w:t xml:space="preserve">coverage </w:t>
      </w:r>
      <w:r w:rsidR="00C85C4A">
        <w:rPr>
          <w:rFonts w:ascii="Arial" w:hAnsi="Arial" w:cs="Arial"/>
          <w:color w:val="000000"/>
          <w:lang w:eastAsia="ko-KR"/>
        </w:rPr>
        <w:t xml:space="preserve">area of its PLMN. </w:t>
      </w:r>
      <w:del w:id="32" w:author="Ericsson User" w:date="2022-01-24T09:24:00Z">
        <w:r w:rsidR="00C85C4A" w:rsidDel="00036ACC">
          <w:rPr>
            <w:rFonts w:ascii="Arial" w:hAnsi="Arial" w:cs="Arial"/>
            <w:color w:val="000000"/>
            <w:lang w:eastAsia="ko-KR"/>
          </w:rPr>
          <w:delText xml:space="preserve">This functionality could be seen as complementary to the procedures defined in TS 23.501, </w:delText>
        </w:r>
        <w:r w:rsidR="0033196E" w:rsidDel="00036ACC">
          <w:rPr>
            <w:rFonts w:ascii="Arial" w:hAnsi="Arial" w:cs="Arial"/>
            <w:color w:val="000000"/>
            <w:lang w:eastAsia="ko-KR"/>
          </w:rPr>
          <w:delText xml:space="preserve">e.g. in cases where </w:delText>
        </w:r>
        <w:r w:rsidR="00C85C4A" w:rsidRPr="00C85C4A" w:rsidDel="00036ACC">
          <w:rPr>
            <w:rFonts w:ascii="Arial" w:hAnsi="Arial" w:cs="Arial"/>
            <w:color w:val="000000"/>
            <w:lang w:eastAsia="ko-KR"/>
          </w:rPr>
          <w:delText xml:space="preserve">ULI </w:delText>
        </w:r>
        <w:r w:rsidR="00C85C4A" w:rsidDel="00036ACC">
          <w:rPr>
            <w:rFonts w:ascii="Arial" w:hAnsi="Arial" w:cs="Arial"/>
            <w:color w:val="000000"/>
            <w:lang w:eastAsia="ko-KR"/>
          </w:rPr>
          <w:delText xml:space="preserve">has </w:delText>
        </w:r>
        <w:r w:rsidR="00C85C4A" w:rsidRPr="00C85C4A" w:rsidDel="00036ACC">
          <w:rPr>
            <w:rFonts w:ascii="Arial" w:hAnsi="Arial" w:cs="Arial"/>
            <w:color w:val="000000"/>
            <w:lang w:eastAsia="ko-KR"/>
          </w:rPr>
          <w:delText>not be</w:delText>
        </w:r>
        <w:r w:rsidR="00C85C4A" w:rsidDel="00036ACC">
          <w:rPr>
            <w:rFonts w:ascii="Arial" w:hAnsi="Arial" w:cs="Arial"/>
            <w:color w:val="000000"/>
            <w:lang w:eastAsia="ko-KR"/>
          </w:rPr>
          <w:delText xml:space="preserve">en sent for some time and </w:delText>
        </w:r>
      </w:del>
      <w:ins w:id="33" w:author="Xu, Steven 1. (NSB - CN/Beijing)" w:date="2022-01-24T15:02:00Z">
        <w:del w:id="34" w:author="Ericsson User" w:date="2022-01-24T09:24:00Z">
          <w:r w:rsidR="00441833" w:rsidDel="00036ACC">
            <w:rPr>
              <w:rFonts w:ascii="Arial" w:hAnsi="Arial" w:cs="Arial"/>
              <w:color w:val="000000"/>
              <w:lang w:eastAsia="ko-KR"/>
            </w:rPr>
            <w:delText>gNB</w:delText>
          </w:r>
        </w:del>
      </w:ins>
      <w:del w:id="35" w:author="Ericsson User" w:date="2022-01-24T09:24:00Z">
        <w:r w:rsidR="00C85C4A" w:rsidRPr="00C85C4A" w:rsidDel="00036ACC">
          <w:rPr>
            <w:rFonts w:ascii="Arial" w:hAnsi="Arial" w:cs="Arial"/>
            <w:color w:val="000000"/>
            <w:lang w:eastAsia="ko-KR"/>
          </w:rPr>
          <w:delText xml:space="preserve">RAN has been thus configured. </w:delText>
        </w:r>
      </w:del>
    </w:p>
    <w:p w14:paraId="3DF9174F" w14:textId="77777777" w:rsidR="0033196E" w:rsidRDefault="0033196E" w:rsidP="00C85C4A">
      <w:pPr>
        <w:rPr>
          <w:rFonts w:ascii="Arial" w:hAnsi="Arial" w:cs="Arial"/>
          <w:color w:val="000000"/>
          <w:lang w:eastAsia="ko-KR"/>
        </w:rPr>
      </w:pPr>
    </w:p>
    <w:p w14:paraId="0B0565FD" w14:textId="66BA7961" w:rsidR="0033196E" w:rsidRDefault="00C85C4A" w:rsidP="00C85C4A">
      <w:pPr>
        <w:rPr>
          <w:rFonts w:ascii="Arial" w:hAnsi="Arial" w:cs="Arial"/>
          <w:color w:val="000000"/>
          <w:lang w:eastAsia="ko-KR"/>
        </w:rPr>
      </w:pPr>
      <w:r w:rsidRPr="00C85C4A">
        <w:rPr>
          <w:rFonts w:ascii="Arial" w:hAnsi="Arial" w:cs="Arial"/>
          <w:color w:val="000000"/>
          <w:lang w:eastAsia="ko-KR"/>
        </w:rPr>
        <w:t xml:space="preserve">RAN3 understands that </w:t>
      </w:r>
      <w:r w:rsidR="0033196E">
        <w:rPr>
          <w:rFonts w:ascii="Arial" w:hAnsi="Arial" w:cs="Arial"/>
          <w:color w:val="000000"/>
          <w:lang w:eastAsia="ko-KR"/>
        </w:rPr>
        <w:t>th</w:t>
      </w:r>
      <w:ins w:id="36" w:author="Xu, Steven 1. (NSB - CN/Beijing)" w:date="2022-01-24T15:02:00Z">
        <w:r w:rsidR="00441833">
          <w:rPr>
            <w:rFonts w:ascii="Arial" w:hAnsi="Arial" w:cs="Arial"/>
            <w:color w:val="000000"/>
            <w:lang w:eastAsia="ko-KR"/>
          </w:rPr>
          <w:t xml:space="preserve">e UE Context Release </w:t>
        </w:r>
      </w:ins>
      <w:ins w:id="37" w:author="Xu, Steven 1. (NSB - CN/Beijing)" w:date="2022-01-24T15:03:00Z">
        <w:r w:rsidR="00441833">
          <w:rPr>
            <w:rFonts w:ascii="Arial" w:hAnsi="Arial" w:cs="Arial"/>
            <w:color w:val="000000"/>
            <w:lang w:eastAsia="ko-KR"/>
          </w:rPr>
          <w:t>R</w:t>
        </w:r>
      </w:ins>
      <w:ins w:id="38" w:author="Xu, Steven 1. (NSB - CN/Beijing)" w:date="2022-01-24T15:02:00Z">
        <w:r w:rsidR="00441833">
          <w:rPr>
            <w:rFonts w:ascii="Arial" w:hAnsi="Arial" w:cs="Arial"/>
            <w:color w:val="000000"/>
            <w:lang w:eastAsia="ko-KR"/>
          </w:rPr>
          <w:t>equest</w:t>
        </w:r>
      </w:ins>
      <w:del w:id="39" w:author="Xu, Steven 1. (NSB - CN/Beijing)" w:date="2022-01-24T15:02:00Z">
        <w:r w:rsidR="0033196E" w:rsidDel="00441833">
          <w:rPr>
            <w:rFonts w:ascii="Arial" w:hAnsi="Arial" w:cs="Arial"/>
            <w:color w:val="000000"/>
            <w:lang w:eastAsia="ko-KR"/>
          </w:rPr>
          <w:delText>is</w:delText>
        </w:r>
      </w:del>
      <w:r w:rsidR="0033196E">
        <w:rPr>
          <w:rFonts w:ascii="Arial" w:hAnsi="Arial" w:cs="Arial"/>
          <w:color w:val="000000"/>
          <w:lang w:eastAsia="ko-KR"/>
        </w:rPr>
        <w:t xml:space="preserve"> procedure</w:t>
      </w:r>
      <w:r w:rsidRPr="00C85C4A">
        <w:rPr>
          <w:rFonts w:ascii="Arial" w:hAnsi="Arial" w:cs="Arial"/>
          <w:color w:val="000000"/>
          <w:lang w:eastAsia="ko-KR"/>
        </w:rPr>
        <w:t xml:space="preserve"> would </w:t>
      </w:r>
      <w:r w:rsidR="0033196E">
        <w:rPr>
          <w:rFonts w:ascii="Arial" w:hAnsi="Arial" w:cs="Arial"/>
          <w:color w:val="000000"/>
          <w:lang w:eastAsia="ko-KR"/>
        </w:rPr>
        <w:t xml:space="preserve">normally </w:t>
      </w:r>
      <w:r w:rsidRPr="00C85C4A">
        <w:rPr>
          <w:rFonts w:ascii="Arial" w:hAnsi="Arial" w:cs="Arial"/>
          <w:color w:val="000000"/>
          <w:lang w:eastAsia="ko-KR"/>
        </w:rPr>
        <w:t xml:space="preserve">result in </w:t>
      </w:r>
      <w:ins w:id="40" w:author="Xu, Steven 1. (NSB - CN/Beijing)" w:date="2022-01-24T15:00:00Z">
        <w:r w:rsidR="00913030">
          <w:rPr>
            <w:rFonts w:ascii="Arial" w:hAnsi="Arial" w:cs="Arial"/>
            <w:color w:val="000000"/>
            <w:lang w:eastAsia="ko-KR"/>
          </w:rPr>
          <w:t>UE context</w:t>
        </w:r>
      </w:ins>
      <w:commentRangeStart w:id="41"/>
      <w:del w:id="42" w:author="Xu, Steven 1. (NSB - CN/Beijing)" w:date="2022-01-24T15:00:00Z">
        <w:r w:rsidR="00951B1D" w:rsidDel="00913030">
          <w:rPr>
            <w:rFonts w:ascii="Arial" w:hAnsi="Arial" w:cs="Arial"/>
            <w:color w:val="000000"/>
            <w:lang w:eastAsia="ko-KR"/>
          </w:rPr>
          <w:delText>AS</w:delText>
        </w:r>
      </w:del>
      <w:commentRangeEnd w:id="41"/>
      <w:r w:rsidR="00441833">
        <w:rPr>
          <w:rStyle w:val="CommentReference"/>
          <w:rFonts w:ascii="Arial" w:hAnsi="Arial"/>
        </w:rPr>
        <w:commentReference w:id="41"/>
      </w:r>
      <w:r w:rsidR="00951B1D">
        <w:rPr>
          <w:rFonts w:ascii="Arial" w:hAnsi="Arial" w:cs="Arial"/>
          <w:color w:val="000000"/>
          <w:lang w:eastAsia="ko-KR"/>
        </w:rPr>
        <w:t xml:space="preserve"> </w:t>
      </w:r>
      <w:r w:rsidRPr="00C85C4A">
        <w:rPr>
          <w:rFonts w:ascii="Arial" w:hAnsi="Arial" w:cs="Arial"/>
          <w:color w:val="000000"/>
          <w:lang w:eastAsia="ko-KR"/>
        </w:rPr>
        <w:t xml:space="preserve">release, and </w:t>
      </w:r>
      <w:r w:rsidR="0033196E">
        <w:rPr>
          <w:rFonts w:ascii="Arial" w:hAnsi="Arial" w:cs="Arial"/>
          <w:color w:val="000000"/>
          <w:lang w:eastAsia="ko-KR"/>
        </w:rPr>
        <w:t xml:space="preserve">therefore RAN3  has agreed to add </w:t>
      </w:r>
      <w:r w:rsidRPr="00C85C4A">
        <w:rPr>
          <w:rFonts w:ascii="Arial" w:hAnsi="Arial" w:cs="Arial"/>
          <w:color w:val="000000"/>
          <w:lang w:eastAsia="ko-KR"/>
        </w:rPr>
        <w:t xml:space="preserve">a new </w:t>
      </w:r>
      <w:commentRangeStart w:id="43"/>
      <w:ins w:id="44" w:author="Xu, Steven 1. (NSB - CN/Beijing)" w:date="2022-01-24T15:01:00Z">
        <w:del w:id="45" w:author="QC2" w:date="2022-01-24T09:10:00Z">
          <w:r w:rsidR="00441833" w:rsidDel="00526B91">
            <w:rPr>
              <w:rFonts w:ascii="Arial" w:hAnsi="Arial" w:cs="Arial"/>
              <w:color w:val="000000"/>
              <w:lang w:eastAsia="ko-KR"/>
            </w:rPr>
            <w:delText>NAS</w:delText>
          </w:r>
        </w:del>
      </w:ins>
      <w:commentRangeEnd w:id="43"/>
      <w:r w:rsidR="00526B91">
        <w:rPr>
          <w:rStyle w:val="CommentReference"/>
          <w:rFonts w:ascii="Arial" w:hAnsi="Arial"/>
        </w:rPr>
        <w:commentReference w:id="43"/>
      </w:r>
      <w:ins w:id="46" w:author="Xu, Steven 1. (NSB - CN/Beijing)" w:date="2022-01-24T15:01:00Z">
        <w:del w:id="47" w:author="QC2" w:date="2022-01-24T09:10:00Z">
          <w:r w:rsidR="00441833" w:rsidDel="00526B91">
            <w:rPr>
              <w:rFonts w:ascii="Arial" w:hAnsi="Arial" w:cs="Arial"/>
              <w:color w:val="000000"/>
              <w:lang w:eastAsia="ko-KR"/>
            </w:rPr>
            <w:delText xml:space="preserve"> </w:delText>
          </w:r>
        </w:del>
      </w:ins>
      <w:r w:rsidRPr="00C85C4A">
        <w:rPr>
          <w:rFonts w:ascii="Arial" w:hAnsi="Arial" w:cs="Arial"/>
          <w:color w:val="000000"/>
          <w:lang w:eastAsia="ko-KR"/>
        </w:rPr>
        <w:t xml:space="preserve">cause value </w:t>
      </w:r>
      <w:ins w:id="48" w:author="Xu, Steven 1. (NSB - CN/Beijing)" w:date="2022-01-24T15:05:00Z">
        <w:r w:rsidR="00A974B6">
          <w:rPr>
            <w:rFonts w:ascii="Arial" w:hAnsi="Arial" w:cs="Arial"/>
            <w:color w:val="000000"/>
            <w:lang w:eastAsia="ko-KR"/>
          </w:rPr>
          <w:t xml:space="preserve">“UE not in PLMN serving area” </w:t>
        </w:r>
      </w:ins>
      <w:r w:rsidR="0033196E">
        <w:rPr>
          <w:rFonts w:ascii="Arial" w:hAnsi="Arial" w:cs="Arial"/>
          <w:color w:val="000000"/>
          <w:lang w:eastAsia="ko-KR"/>
        </w:rPr>
        <w:t>in NGAP</w:t>
      </w:r>
      <w:r w:rsidR="00951B1D">
        <w:rPr>
          <w:rFonts w:ascii="Arial" w:hAnsi="Arial" w:cs="Arial"/>
          <w:color w:val="000000"/>
          <w:lang w:eastAsia="ko-KR"/>
        </w:rPr>
        <w:t xml:space="preserve"> to be sent with</w:t>
      </w:r>
      <w:ins w:id="49" w:author="Xu, Steven 1. (NSB - CN/Beijing)" w:date="2022-01-24T15:01:00Z">
        <w:r w:rsidR="00441833">
          <w:rPr>
            <w:rFonts w:ascii="Arial" w:hAnsi="Arial" w:cs="Arial"/>
            <w:color w:val="000000"/>
            <w:lang w:eastAsia="ko-KR"/>
          </w:rPr>
          <w:t>in</w:t>
        </w:r>
      </w:ins>
      <w:r w:rsidR="00951B1D">
        <w:rPr>
          <w:rFonts w:ascii="Arial" w:hAnsi="Arial" w:cs="Arial"/>
          <w:color w:val="000000"/>
          <w:lang w:eastAsia="ko-KR"/>
        </w:rPr>
        <w:t xml:space="preserve"> the </w:t>
      </w:r>
      <w:ins w:id="50" w:author="Xu, Steven 1. (NSB - CN/Beijing)" w:date="2022-01-24T15:01:00Z">
        <w:r w:rsidR="00441833">
          <w:rPr>
            <w:rFonts w:ascii="Arial" w:hAnsi="Arial" w:cs="Arial"/>
            <w:color w:val="000000"/>
            <w:lang w:eastAsia="ko-KR"/>
          </w:rPr>
          <w:t xml:space="preserve">UE CONTEXT </w:t>
        </w:r>
      </w:ins>
      <w:r w:rsidR="00441833">
        <w:rPr>
          <w:rFonts w:ascii="Arial" w:hAnsi="Arial" w:cs="Arial"/>
          <w:color w:val="000000"/>
          <w:lang w:eastAsia="ko-KR"/>
        </w:rPr>
        <w:t>RELEASE REQUEST</w:t>
      </w:r>
      <w:ins w:id="51" w:author="Xu, Steven 1. (NSB - CN/Beijing)" w:date="2022-01-24T15:01:00Z">
        <w:r w:rsidR="00441833">
          <w:rPr>
            <w:rFonts w:ascii="Arial" w:hAnsi="Arial" w:cs="Arial"/>
            <w:color w:val="000000"/>
            <w:lang w:eastAsia="ko-KR"/>
          </w:rPr>
          <w:t xml:space="preserve"> message</w:t>
        </w:r>
      </w:ins>
      <w:del w:id="52" w:author="Xu, Steven 1. (NSB - CN/Beijing)" w:date="2022-01-24T15:05:00Z">
        <w:r w:rsidR="00951B1D" w:rsidDel="00A974B6">
          <w:rPr>
            <w:rFonts w:ascii="Arial" w:hAnsi="Arial" w:cs="Arial"/>
            <w:color w:val="000000"/>
            <w:lang w:eastAsia="ko-KR"/>
          </w:rPr>
          <w:delText xml:space="preserve"> (“UE not in PLMN serving area”)</w:delText>
        </w:r>
      </w:del>
      <w:r w:rsidR="00951B1D">
        <w:rPr>
          <w:rFonts w:ascii="Arial" w:hAnsi="Arial" w:cs="Arial"/>
          <w:color w:val="000000"/>
          <w:lang w:eastAsia="ko-KR"/>
        </w:rPr>
        <w:t xml:space="preserve">. </w:t>
      </w:r>
      <w:del w:id="53" w:author="Ericsson User" w:date="2022-01-24T09:27:00Z">
        <w:r w:rsidR="00951B1D" w:rsidDel="006B51BB">
          <w:rPr>
            <w:rFonts w:ascii="Arial" w:hAnsi="Arial" w:cs="Arial"/>
            <w:color w:val="000000"/>
            <w:lang w:eastAsia="ko-KR"/>
          </w:rPr>
          <w:delText xml:space="preserve">The cause value could be used by </w:delText>
        </w:r>
      </w:del>
      <w:ins w:id="54" w:author="Ericsson User" w:date="2022-01-24T09:27:00Z">
        <w:r w:rsidR="006B51BB">
          <w:rPr>
            <w:rFonts w:ascii="Arial" w:hAnsi="Arial" w:cs="Arial"/>
            <w:color w:val="000000"/>
            <w:lang w:eastAsia="ko-KR"/>
          </w:rPr>
          <w:t xml:space="preserve">When receiving this cause value </w:t>
        </w:r>
      </w:ins>
      <w:r w:rsidR="00951B1D">
        <w:rPr>
          <w:rFonts w:ascii="Arial" w:hAnsi="Arial" w:cs="Arial"/>
          <w:color w:val="000000"/>
          <w:lang w:eastAsia="ko-KR"/>
        </w:rPr>
        <w:t xml:space="preserve">the AMF </w:t>
      </w:r>
      <w:del w:id="55" w:author="Ericsson User" w:date="2022-01-24T09:27:00Z">
        <w:r w:rsidR="00951B1D" w:rsidDel="006B51BB">
          <w:rPr>
            <w:rFonts w:ascii="Arial" w:hAnsi="Arial" w:cs="Arial"/>
            <w:color w:val="000000"/>
            <w:lang w:eastAsia="ko-KR"/>
          </w:rPr>
          <w:delText xml:space="preserve">to </w:delText>
        </w:r>
      </w:del>
      <w:ins w:id="56" w:author="Ericsson User" w:date="2022-01-24T09:27:00Z">
        <w:r w:rsidR="006B51BB">
          <w:rPr>
            <w:rFonts w:ascii="Arial" w:hAnsi="Arial" w:cs="Arial"/>
            <w:color w:val="000000"/>
            <w:lang w:eastAsia="ko-KR"/>
          </w:rPr>
          <w:t xml:space="preserve">may </w:t>
        </w:r>
      </w:ins>
      <w:del w:id="57" w:author="Ericsson User" w:date="2022-01-24T09:28:00Z">
        <w:r w:rsidR="00951B1D" w:rsidDel="006B51BB">
          <w:rPr>
            <w:rFonts w:ascii="Arial" w:hAnsi="Arial" w:cs="Arial"/>
            <w:color w:val="000000"/>
            <w:lang w:eastAsia="ko-KR"/>
          </w:rPr>
          <w:delText>decide whether</w:delText>
        </w:r>
        <w:r w:rsidR="0033196E" w:rsidDel="006B51BB">
          <w:rPr>
            <w:rFonts w:ascii="Arial" w:hAnsi="Arial" w:cs="Arial"/>
            <w:color w:val="000000"/>
            <w:lang w:eastAsia="ko-KR"/>
          </w:rPr>
          <w:delText xml:space="preserve"> </w:delText>
        </w:r>
        <w:r w:rsidRPr="00C85C4A" w:rsidDel="006B51BB">
          <w:rPr>
            <w:rFonts w:ascii="Arial" w:hAnsi="Arial" w:cs="Arial"/>
            <w:color w:val="000000"/>
            <w:lang w:eastAsia="ko-KR"/>
          </w:rPr>
          <w:delText>to trigger</w:delText>
        </w:r>
      </w:del>
      <w:ins w:id="58" w:author="Ericsson User" w:date="2022-01-24T09:28:00Z">
        <w:r w:rsidR="006B51BB">
          <w:rPr>
            <w:rFonts w:ascii="Arial" w:hAnsi="Arial" w:cs="Arial"/>
            <w:color w:val="000000"/>
            <w:lang w:eastAsia="ko-KR"/>
          </w:rPr>
          <w:t>consider</w:t>
        </w:r>
      </w:ins>
      <w:r w:rsidRPr="00C85C4A">
        <w:rPr>
          <w:rFonts w:ascii="Arial" w:hAnsi="Arial" w:cs="Arial"/>
          <w:color w:val="000000"/>
          <w:lang w:eastAsia="ko-KR"/>
        </w:rPr>
        <w:t xml:space="preserve"> additional actions (</w:t>
      </w:r>
      <w:r w:rsidR="0033196E">
        <w:rPr>
          <w:rFonts w:ascii="Arial" w:hAnsi="Arial" w:cs="Arial"/>
          <w:color w:val="000000"/>
          <w:lang w:eastAsia="ko-KR"/>
        </w:rPr>
        <w:t xml:space="preserve">e.g. </w:t>
      </w:r>
      <w:r w:rsidRPr="00C85C4A">
        <w:rPr>
          <w:rFonts w:ascii="Arial" w:hAnsi="Arial" w:cs="Arial"/>
          <w:color w:val="000000"/>
          <w:lang w:eastAsia="ko-KR"/>
        </w:rPr>
        <w:t>LCS</w:t>
      </w:r>
      <w:r w:rsidR="0033196E">
        <w:rPr>
          <w:rFonts w:ascii="Arial" w:hAnsi="Arial" w:cs="Arial"/>
          <w:color w:val="000000"/>
          <w:lang w:eastAsia="ko-KR"/>
        </w:rPr>
        <w:t xml:space="preserve"> check </w:t>
      </w:r>
      <w:r w:rsidRPr="00C85C4A">
        <w:rPr>
          <w:rFonts w:ascii="Arial" w:hAnsi="Arial" w:cs="Arial"/>
          <w:color w:val="000000"/>
          <w:lang w:eastAsia="ko-KR"/>
        </w:rPr>
        <w:t>/</w:t>
      </w:r>
      <w:r w:rsidR="0033196E">
        <w:rPr>
          <w:rFonts w:ascii="Arial" w:hAnsi="Arial" w:cs="Arial"/>
          <w:color w:val="000000"/>
          <w:lang w:eastAsia="ko-KR"/>
        </w:rPr>
        <w:t xml:space="preserve"> </w:t>
      </w:r>
      <w:r w:rsidRPr="00C85C4A">
        <w:rPr>
          <w:rFonts w:ascii="Arial" w:hAnsi="Arial" w:cs="Arial"/>
          <w:color w:val="000000"/>
          <w:lang w:eastAsia="ko-KR"/>
        </w:rPr>
        <w:t>NAS dereg</w:t>
      </w:r>
      <w:r w:rsidR="0033196E">
        <w:rPr>
          <w:rFonts w:ascii="Arial" w:hAnsi="Arial" w:cs="Arial"/>
          <w:color w:val="000000"/>
          <w:lang w:eastAsia="ko-KR"/>
        </w:rPr>
        <w:t>istration</w:t>
      </w:r>
      <w:r w:rsidRPr="00C85C4A">
        <w:rPr>
          <w:rFonts w:ascii="Arial" w:hAnsi="Arial" w:cs="Arial"/>
          <w:color w:val="000000"/>
          <w:lang w:eastAsia="ko-KR"/>
        </w:rPr>
        <w:t xml:space="preserve"> etc) before </w:t>
      </w:r>
      <w:ins w:id="59" w:author="Xu, Steven 1. (NSB - CN/Beijing)" w:date="2022-01-24T15:02:00Z">
        <w:r w:rsidR="00441833">
          <w:rPr>
            <w:rFonts w:ascii="Arial" w:hAnsi="Arial" w:cs="Arial"/>
            <w:color w:val="000000"/>
            <w:lang w:eastAsia="ko-KR"/>
          </w:rPr>
          <w:t>UE context</w:t>
        </w:r>
      </w:ins>
      <w:del w:id="60" w:author="Xu, Steven 1. (NSB - CN/Beijing)" w:date="2022-01-24T15:02:00Z">
        <w:r w:rsidRPr="00C85C4A" w:rsidDel="00441833">
          <w:rPr>
            <w:rFonts w:ascii="Arial" w:hAnsi="Arial" w:cs="Arial"/>
            <w:color w:val="000000"/>
            <w:lang w:eastAsia="ko-KR"/>
          </w:rPr>
          <w:delText>AS</w:delText>
        </w:r>
      </w:del>
      <w:r w:rsidRPr="00C85C4A">
        <w:rPr>
          <w:rFonts w:ascii="Arial" w:hAnsi="Arial" w:cs="Arial"/>
          <w:color w:val="000000"/>
          <w:lang w:eastAsia="ko-KR"/>
        </w:rPr>
        <w:t xml:space="preserve"> release. </w:t>
      </w:r>
    </w:p>
    <w:p w14:paraId="7BAB93E1" w14:textId="77777777" w:rsidR="0033196E" w:rsidRDefault="0033196E" w:rsidP="00C85C4A">
      <w:pPr>
        <w:rPr>
          <w:rFonts w:ascii="Arial" w:hAnsi="Arial" w:cs="Arial"/>
          <w:color w:val="000000"/>
          <w:lang w:eastAsia="ko-KR"/>
        </w:rPr>
      </w:pPr>
    </w:p>
    <w:p w14:paraId="452FB11E" w14:textId="5146E047" w:rsidR="00951B1D" w:rsidRDefault="00C85C4A" w:rsidP="00C85C4A">
      <w:pPr>
        <w:rPr>
          <w:rFonts w:ascii="Arial" w:hAnsi="Arial" w:cs="Arial"/>
          <w:color w:val="000000"/>
          <w:lang w:eastAsia="ko-KR"/>
        </w:rPr>
      </w:pPr>
      <w:r w:rsidRPr="00C85C4A">
        <w:rPr>
          <w:rFonts w:ascii="Arial" w:hAnsi="Arial" w:cs="Arial"/>
          <w:color w:val="000000"/>
          <w:lang w:eastAsia="ko-KR"/>
        </w:rPr>
        <w:t xml:space="preserve">RAN3 would like SA2 </w:t>
      </w:r>
      <w:r w:rsidR="00951B1D">
        <w:rPr>
          <w:rFonts w:ascii="Arial" w:hAnsi="Arial" w:cs="Arial"/>
          <w:color w:val="000000"/>
          <w:lang w:eastAsia="ko-KR"/>
        </w:rPr>
        <w:t xml:space="preserve">to confirm </w:t>
      </w:r>
      <w:del w:id="61" w:author="Ericsson User" w:date="2022-01-24T09:28:00Z">
        <w:r w:rsidR="00951B1D" w:rsidDel="006B51BB">
          <w:rPr>
            <w:rFonts w:ascii="Arial" w:hAnsi="Arial" w:cs="Arial"/>
            <w:color w:val="000000"/>
            <w:lang w:eastAsia="ko-KR"/>
          </w:rPr>
          <w:delText>that the described functionality can be supported from a system level perspective</w:delText>
        </w:r>
      </w:del>
      <w:ins w:id="62" w:author="Ericsson User" w:date="2022-01-24T09:28:00Z">
        <w:r w:rsidR="006B51BB">
          <w:rPr>
            <w:rFonts w:ascii="Arial" w:hAnsi="Arial" w:cs="Arial"/>
            <w:color w:val="000000"/>
            <w:lang w:eastAsia="ko-KR"/>
          </w:rPr>
          <w:t>RAN3’s understanding</w:t>
        </w:r>
      </w:ins>
      <w:r w:rsidR="00951B1D">
        <w:rPr>
          <w:rFonts w:ascii="Arial" w:hAnsi="Arial" w:cs="Arial"/>
          <w:color w:val="000000"/>
          <w:lang w:eastAsia="ko-KR"/>
        </w:rPr>
        <w:t xml:space="preserve">. </w:t>
      </w:r>
    </w:p>
    <w:p w14:paraId="598E65B9" w14:textId="77777777" w:rsidR="003B079D" w:rsidRDefault="003B079D" w:rsidP="00E549C5">
      <w:pPr>
        <w:rPr>
          <w:rFonts w:ascii="Arial" w:hAnsi="Arial" w:cs="Arial"/>
          <w:color w:val="000000"/>
          <w:lang w:eastAsia="ko-KR"/>
        </w:rPr>
      </w:pPr>
    </w:p>
    <w:p w14:paraId="14DD3FC2" w14:textId="69F3B1D1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14:paraId="06E3B206" w14:textId="1888ADA6" w:rsidR="00463675" w:rsidRPr="000F4E43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To</w:t>
      </w:r>
      <w:r w:rsidRPr="001B6056">
        <w:rPr>
          <w:rFonts w:ascii="Arial" w:hAnsi="Arial" w:cs="Arial"/>
          <w:b/>
          <w:color w:val="000000"/>
        </w:rPr>
        <w:t xml:space="preserve"> </w:t>
      </w:r>
      <w:r w:rsidR="00A37490">
        <w:rPr>
          <w:rFonts w:ascii="Arial" w:hAnsi="Arial" w:cs="Arial"/>
          <w:b/>
        </w:rPr>
        <w:t>SA WG</w:t>
      </w:r>
      <w:r w:rsidR="00951B1D">
        <w:rPr>
          <w:rFonts w:ascii="Arial" w:hAnsi="Arial" w:cs="Arial"/>
          <w:b/>
        </w:rPr>
        <w:t>2</w:t>
      </w:r>
    </w:p>
    <w:p w14:paraId="6F2861B9" w14:textId="1B2E6424" w:rsidR="00C62865" w:rsidRDefault="00463675" w:rsidP="00C160DD">
      <w:pPr>
        <w:rPr>
          <w:rFonts w:ascii="Arial" w:hAnsi="Arial" w:cs="Arial"/>
          <w:color w:val="000000"/>
        </w:rPr>
      </w:pPr>
      <w:r w:rsidRPr="000F4E43">
        <w:rPr>
          <w:rFonts w:ascii="Arial" w:hAnsi="Arial" w:cs="Arial"/>
          <w:b/>
        </w:rPr>
        <w:t xml:space="preserve">ACTION: </w:t>
      </w:r>
      <w:r w:rsidRPr="000F4E43">
        <w:rPr>
          <w:rFonts w:ascii="Arial" w:hAnsi="Arial" w:cs="Arial"/>
          <w:b/>
        </w:rPr>
        <w:tab/>
      </w:r>
      <w:r w:rsidR="001B6056" w:rsidRPr="00481E44">
        <w:rPr>
          <w:rFonts w:ascii="Arial" w:hAnsi="Arial" w:cs="Arial"/>
          <w:color w:val="000000"/>
        </w:rPr>
        <w:t xml:space="preserve">RAN3 </w:t>
      </w:r>
      <w:r w:rsidR="001B6056">
        <w:rPr>
          <w:rFonts w:ascii="Arial" w:hAnsi="Arial" w:cs="Arial"/>
          <w:color w:val="000000"/>
        </w:rPr>
        <w:t xml:space="preserve">kindly </w:t>
      </w:r>
      <w:r w:rsidR="00D243B1">
        <w:rPr>
          <w:rFonts w:ascii="Arial" w:hAnsi="Arial" w:cs="Arial"/>
          <w:color w:val="000000"/>
        </w:rPr>
        <w:t>ask</w:t>
      </w:r>
      <w:r w:rsidR="003B079D">
        <w:rPr>
          <w:rFonts w:ascii="Arial" w:hAnsi="Arial" w:cs="Arial"/>
          <w:color w:val="000000"/>
        </w:rPr>
        <w:t>s</w:t>
      </w:r>
      <w:r w:rsidR="00D243B1">
        <w:rPr>
          <w:rFonts w:ascii="Arial" w:hAnsi="Arial" w:cs="Arial"/>
          <w:color w:val="000000"/>
        </w:rPr>
        <w:t xml:space="preserve"> </w:t>
      </w:r>
      <w:r w:rsidR="00245FF8">
        <w:rPr>
          <w:rFonts w:ascii="Arial" w:hAnsi="Arial" w:cs="Arial"/>
          <w:color w:val="000000"/>
        </w:rPr>
        <w:t>SA</w:t>
      </w:r>
      <w:r w:rsidR="00951B1D">
        <w:rPr>
          <w:rFonts w:ascii="Arial" w:hAnsi="Arial" w:cs="Arial"/>
          <w:color w:val="000000"/>
        </w:rPr>
        <w:t>2</w:t>
      </w:r>
      <w:r w:rsidR="003B079D">
        <w:rPr>
          <w:rFonts w:ascii="Arial" w:hAnsi="Arial" w:cs="Arial"/>
          <w:color w:val="000000"/>
        </w:rPr>
        <w:t xml:space="preserve"> t</w:t>
      </w:r>
      <w:r w:rsidR="00EA65DC">
        <w:rPr>
          <w:rFonts w:ascii="Arial" w:hAnsi="Arial" w:cs="Arial"/>
          <w:color w:val="000000"/>
        </w:rPr>
        <w:t xml:space="preserve">o </w:t>
      </w:r>
      <w:r w:rsidR="00951B1D">
        <w:rPr>
          <w:rFonts w:ascii="Arial" w:hAnsi="Arial" w:cs="Arial"/>
          <w:color w:val="000000"/>
        </w:rPr>
        <w:t xml:space="preserve">provide feedback on the above, and particularly to </w:t>
      </w:r>
      <w:r w:rsidR="00951B1D">
        <w:rPr>
          <w:rFonts w:ascii="Arial" w:hAnsi="Arial" w:cs="Arial"/>
          <w:color w:val="000000"/>
          <w:lang w:eastAsia="ko-KR"/>
        </w:rPr>
        <w:t>confirm that the described functionality can be supported from a system level perspective</w:t>
      </w:r>
      <w:r w:rsidR="003B079D">
        <w:rPr>
          <w:rFonts w:ascii="Arial" w:hAnsi="Arial" w:cs="Arial"/>
          <w:color w:val="000000"/>
        </w:rPr>
        <w:t xml:space="preserve">. </w:t>
      </w:r>
    </w:p>
    <w:p w14:paraId="5528026D" w14:textId="7AF1ED7B" w:rsidR="002D7FF9" w:rsidRDefault="002D7FF9" w:rsidP="00C160DD">
      <w:pPr>
        <w:rPr>
          <w:rFonts w:ascii="Arial" w:hAnsi="Arial" w:cs="Arial"/>
          <w:color w:val="000000"/>
        </w:rPr>
      </w:pPr>
    </w:p>
    <w:p w14:paraId="6C2A895E" w14:textId="77777777" w:rsidR="00EA65DC" w:rsidRDefault="00EA65DC">
      <w:pPr>
        <w:spacing w:after="120"/>
        <w:rPr>
          <w:rFonts w:ascii="Arial" w:hAnsi="Arial" w:cs="Arial"/>
          <w:b/>
        </w:rPr>
      </w:pPr>
    </w:p>
    <w:p w14:paraId="73B1358C" w14:textId="3571DCA6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3. Date of Next </w:t>
      </w:r>
      <w:r w:rsidR="007519BF" w:rsidRPr="007519BF">
        <w:rPr>
          <w:rFonts w:ascii="Arial" w:hAnsi="Arial" w:cs="Arial"/>
          <w:b/>
        </w:rPr>
        <w:t>RAN3</w:t>
      </w:r>
      <w:r w:rsidRPr="000F4E43">
        <w:rPr>
          <w:rFonts w:ascii="Arial" w:hAnsi="Arial" w:cs="Arial"/>
          <w:b/>
        </w:rPr>
        <w:t xml:space="preserve"> Meetings:</w:t>
      </w:r>
    </w:p>
    <w:p w14:paraId="0E79AD3D" w14:textId="05EBE65E" w:rsidR="005B71EA" w:rsidRPr="00D43F50" w:rsidRDefault="005B71EA" w:rsidP="00BF342B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sv-SE"/>
        </w:rPr>
      </w:pPr>
      <w:r w:rsidRPr="00483BBC">
        <w:rPr>
          <w:rFonts w:ascii="Arial" w:hAnsi="Arial" w:cs="Arial"/>
          <w:bCs/>
          <w:lang w:val="sv-SE"/>
        </w:rPr>
        <w:t>RAN3#11</w:t>
      </w:r>
      <w:r w:rsidR="00AF1374">
        <w:rPr>
          <w:rFonts w:ascii="Arial" w:hAnsi="Arial" w:cs="Arial"/>
          <w:bCs/>
          <w:lang w:val="sv-SE"/>
        </w:rPr>
        <w:t>5-e</w:t>
      </w:r>
      <w:r w:rsidR="00AF1374">
        <w:rPr>
          <w:rFonts w:ascii="Arial" w:hAnsi="Arial" w:cs="Arial"/>
          <w:bCs/>
          <w:lang w:val="sv-SE"/>
        </w:rPr>
        <w:tab/>
        <w:t>21 February – 3 March</w:t>
      </w:r>
      <w:r w:rsidRPr="00483BBC">
        <w:rPr>
          <w:rFonts w:ascii="Arial" w:hAnsi="Arial" w:cs="Arial"/>
          <w:bCs/>
          <w:lang w:val="sv-SE"/>
        </w:rPr>
        <w:t xml:space="preserve"> 202</w:t>
      </w:r>
      <w:r w:rsidR="00AF1374">
        <w:rPr>
          <w:rFonts w:ascii="Arial" w:hAnsi="Arial" w:cs="Arial"/>
          <w:bCs/>
          <w:lang w:val="sv-SE"/>
        </w:rPr>
        <w:t>2</w:t>
      </w:r>
      <w:r w:rsidR="00AF1374">
        <w:rPr>
          <w:rFonts w:ascii="Arial" w:hAnsi="Arial" w:cs="Arial"/>
          <w:bCs/>
          <w:lang w:val="sv-SE"/>
        </w:rPr>
        <w:tab/>
      </w:r>
      <w:r w:rsidRPr="00483BBC">
        <w:rPr>
          <w:rFonts w:ascii="Arial" w:hAnsi="Arial" w:cs="Arial"/>
          <w:bCs/>
          <w:lang w:val="sv-SE"/>
        </w:rPr>
        <w:tab/>
      </w:r>
      <w:r w:rsidR="00BB7A54" w:rsidRPr="00483BBC">
        <w:rPr>
          <w:rFonts w:ascii="Arial" w:hAnsi="Arial" w:cs="Arial"/>
          <w:bCs/>
          <w:lang w:val="sv-SE"/>
        </w:rPr>
        <w:t>Electronic meeting</w:t>
      </w:r>
    </w:p>
    <w:sectPr w:rsidR="005B71EA" w:rsidRPr="00D43F50" w:rsidSect="000F4E43">
      <w:headerReference w:type="default" r:id="rId15"/>
      <w:footerReference w:type="default" r:id="rId16"/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41" w:author="Xu, Steven 1. (NSB - CN/Beijing)" w:date="2022-01-24T07:00:00Z" w:initials="XS1(-C">
    <w:p w14:paraId="13882EDF" w14:textId="5026169D" w:rsidR="00441833" w:rsidRDefault="00441833">
      <w:pPr>
        <w:pStyle w:val="CommentText"/>
      </w:pPr>
      <w:r>
        <w:rPr>
          <w:rStyle w:val="CommentReference"/>
        </w:rPr>
        <w:annotationRef/>
      </w:r>
      <w:r>
        <w:t xml:space="preserve">23.502 uses “AN release” for UE context release. </w:t>
      </w:r>
      <w:r w:rsidR="008C4C62">
        <w:t>Prefer to use RAN3 term</w:t>
      </w:r>
    </w:p>
  </w:comment>
  <w:comment w:id="43" w:author="QC2" w:date="2022-01-24T09:10:00Z" w:initials="QC2">
    <w:p w14:paraId="3CDFDC7B" w14:textId="2241B75F" w:rsidR="00526B91" w:rsidRDefault="00526B91">
      <w:pPr>
        <w:pStyle w:val="CommentText"/>
      </w:pPr>
      <w:r>
        <w:rPr>
          <w:rStyle w:val="CommentReference"/>
        </w:rPr>
        <w:annotationRef/>
      </w:r>
      <w:r>
        <w:t xml:space="preserve">To SA2 a NAS cause value is a cause value in NAS – this will create confusion </w:t>
      </w:r>
      <w:r>
        <w:t>unnecessarily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3882EDF" w15:done="0"/>
  <w15:commentEx w15:paraId="3CDFDC7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93D99" w16cex:dateUtc="2022-01-24T07:00:00Z"/>
  <w16cex:commentExtensible w16cex:durableId="2598EB9A" w16cex:dateUtc="2022-01-24T09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3882EDF" w16cid:durableId="25993D99"/>
  <w16cid:commentId w16cid:paraId="3CDFDC7B" w16cid:durableId="2598EB9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A7EE8" w14:textId="77777777" w:rsidR="00A7367C" w:rsidRDefault="00A7367C">
      <w:r>
        <w:separator/>
      </w:r>
    </w:p>
  </w:endnote>
  <w:endnote w:type="continuationSeparator" w:id="0">
    <w:p w14:paraId="69C55C1E" w14:textId="77777777" w:rsidR="00A7367C" w:rsidRDefault="00A7367C">
      <w:r>
        <w:continuationSeparator/>
      </w:r>
    </w:p>
  </w:endnote>
  <w:endnote w:type="continuationNotice" w:id="1">
    <w:p w14:paraId="68FCD19B" w14:textId="77777777" w:rsidR="00A7367C" w:rsidRDefault="00A736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Times New Roman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D84A0" w14:textId="77777777" w:rsidR="00684D62" w:rsidRDefault="00684D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C8301" w14:textId="77777777" w:rsidR="00A7367C" w:rsidRDefault="00A7367C">
      <w:r>
        <w:separator/>
      </w:r>
    </w:p>
  </w:footnote>
  <w:footnote w:type="continuationSeparator" w:id="0">
    <w:p w14:paraId="7B907CEC" w14:textId="77777777" w:rsidR="00A7367C" w:rsidRDefault="00A7367C">
      <w:r>
        <w:continuationSeparator/>
      </w:r>
    </w:p>
  </w:footnote>
  <w:footnote w:type="continuationNotice" w:id="1">
    <w:p w14:paraId="5A1B7590" w14:textId="77777777" w:rsidR="00A7367C" w:rsidRDefault="00A736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2FB3B" w14:textId="77777777" w:rsidR="00684D62" w:rsidRDefault="00684D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A6A8D"/>
    <w:multiLevelType w:val="hybridMultilevel"/>
    <w:tmpl w:val="E1A2C6BE"/>
    <w:lvl w:ilvl="0" w:tplc="5A1C5106">
      <w:numFmt w:val="bullet"/>
      <w:lvlText w:val="-"/>
      <w:lvlJc w:val="left"/>
      <w:pPr>
        <w:ind w:left="420" w:hanging="4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1873E28"/>
    <w:multiLevelType w:val="hybridMultilevel"/>
    <w:tmpl w:val="1A929256"/>
    <w:lvl w:ilvl="0" w:tplc="634854D6">
      <w:start w:val="173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72390"/>
    <w:multiLevelType w:val="hybridMultilevel"/>
    <w:tmpl w:val="9E36F2BE"/>
    <w:lvl w:ilvl="0" w:tplc="6390162A">
      <w:numFmt w:val="bullet"/>
      <w:lvlText w:val="-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92124C"/>
    <w:multiLevelType w:val="hybridMultilevel"/>
    <w:tmpl w:val="6E0AFC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9B2C78"/>
    <w:multiLevelType w:val="hybridMultilevel"/>
    <w:tmpl w:val="6D586A1C"/>
    <w:lvl w:ilvl="0" w:tplc="0E320410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ACE0C26"/>
    <w:multiLevelType w:val="hybridMultilevel"/>
    <w:tmpl w:val="675CC13E"/>
    <w:lvl w:ilvl="0" w:tplc="144E7984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7" w15:restartNumberingAfterBreak="0">
    <w:nsid w:val="28837364"/>
    <w:multiLevelType w:val="hybridMultilevel"/>
    <w:tmpl w:val="44803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54C61"/>
    <w:multiLevelType w:val="hybridMultilevel"/>
    <w:tmpl w:val="1B1680C6"/>
    <w:lvl w:ilvl="0" w:tplc="6A16567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C3748F"/>
    <w:multiLevelType w:val="hybridMultilevel"/>
    <w:tmpl w:val="EBFA9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1" w15:restartNumberingAfterBreak="0">
    <w:nsid w:val="461C7607"/>
    <w:multiLevelType w:val="hybridMultilevel"/>
    <w:tmpl w:val="53CE9996"/>
    <w:lvl w:ilvl="0" w:tplc="6A16567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1452A5"/>
    <w:multiLevelType w:val="hybridMultilevel"/>
    <w:tmpl w:val="A5AAE04C"/>
    <w:lvl w:ilvl="0" w:tplc="162025EA">
      <w:start w:val="2"/>
      <w:numFmt w:val="bullet"/>
      <w:lvlText w:val="-"/>
      <w:lvlJc w:val="left"/>
      <w:pPr>
        <w:ind w:left="360" w:hanging="360"/>
      </w:pPr>
      <w:rPr>
        <w:rFonts w:ascii="Times New Roman" w:eastAsia="DengXi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701A63"/>
    <w:multiLevelType w:val="hybridMultilevel"/>
    <w:tmpl w:val="6E0AFCF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3E00C1"/>
    <w:multiLevelType w:val="hybridMultilevel"/>
    <w:tmpl w:val="ADBA3834"/>
    <w:lvl w:ilvl="0" w:tplc="23525AE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972A4"/>
    <w:multiLevelType w:val="hybridMultilevel"/>
    <w:tmpl w:val="3B4678C4"/>
    <w:lvl w:ilvl="0" w:tplc="AF0C13D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27" w15:restartNumberingAfterBreak="0">
    <w:nsid w:val="58B72C72"/>
    <w:multiLevelType w:val="hybridMultilevel"/>
    <w:tmpl w:val="EB18BD00"/>
    <w:lvl w:ilvl="0" w:tplc="3A1CCEB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F223A8"/>
    <w:multiLevelType w:val="hybridMultilevel"/>
    <w:tmpl w:val="A5289848"/>
    <w:lvl w:ilvl="0" w:tplc="F5D469C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74CA3C9E"/>
    <w:multiLevelType w:val="hybridMultilevel"/>
    <w:tmpl w:val="8416BEA6"/>
    <w:lvl w:ilvl="0" w:tplc="23525AE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347F61"/>
    <w:multiLevelType w:val="hybridMultilevel"/>
    <w:tmpl w:val="AAE6DE24"/>
    <w:lvl w:ilvl="0" w:tplc="2454FBDC">
      <w:start w:val="5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9"/>
  </w:num>
  <w:num w:numId="2">
    <w:abstractNumId w:val="26"/>
  </w:num>
  <w:num w:numId="3">
    <w:abstractNumId w:val="20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31"/>
  </w:num>
  <w:num w:numId="16">
    <w:abstractNumId w:val="10"/>
  </w:num>
  <w:num w:numId="17">
    <w:abstractNumId w:val="17"/>
  </w:num>
  <w:num w:numId="18">
    <w:abstractNumId w:val="22"/>
  </w:num>
  <w:num w:numId="19">
    <w:abstractNumId w:val="11"/>
  </w:num>
  <w:num w:numId="20">
    <w:abstractNumId w:val="18"/>
  </w:num>
  <w:num w:numId="21">
    <w:abstractNumId w:val="21"/>
  </w:num>
  <w:num w:numId="22">
    <w:abstractNumId w:val="12"/>
  </w:num>
  <w:num w:numId="23">
    <w:abstractNumId w:val="25"/>
  </w:num>
  <w:num w:numId="24">
    <w:abstractNumId w:val="28"/>
  </w:num>
  <w:num w:numId="25">
    <w:abstractNumId w:val="19"/>
  </w:num>
  <w:num w:numId="26">
    <w:abstractNumId w:val="27"/>
  </w:num>
  <w:num w:numId="27">
    <w:abstractNumId w:val="30"/>
  </w:num>
  <w:num w:numId="28">
    <w:abstractNumId w:val="24"/>
  </w:num>
  <w:num w:numId="29">
    <w:abstractNumId w:val="23"/>
  </w:num>
  <w:num w:numId="30">
    <w:abstractNumId w:val="15"/>
  </w:num>
  <w:num w:numId="31">
    <w:abstractNumId w:val="13"/>
  </w:num>
  <w:num w:numId="32">
    <w:abstractNumId w:val="14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hales">
    <w15:presenceInfo w15:providerId="None" w15:userId="Thales"/>
  </w15:person>
  <w15:person w15:author="QC2">
    <w15:presenceInfo w15:providerId="None" w15:userId="QC2"/>
  </w15:person>
  <w15:person w15:author="Ericsson User">
    <w15:presenceInfo w15:providerId="None" w15:userId="Ericsson User"/>
  </w15:person>
  <w15:person w15:author="Xu, Steven 1. (NSB - CN/Beijing)">
    <w15:presenceInfo w15:providerId="AD" w15:userId="S::steven.1.xu@nokia-sbell.com::3bc0da9e-c310-4c8b-9f51-9a77d994457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7C"/>
    <w:rsid w:val="00026AD2"/>
    <w:rsid w:val="00036ACC"/>
    <w:rsid w:val="0004491D"/>
    <w:rsid w:val="00075635"/>
    <w:rsid w:val="00085250"/>
    <w:rsid w:val="0009213B"/>
    <w:rsid w:val="000B3D53"/>
    <w:rsid w:val="000C4591"/>
    <w:rsid w:val="000C70CE"/>
    <w:rsid w:val="000D10C2"/>
    <w:rsid w:val="000F4E43"/>
    <w:rsid w:val="001332EF"/>
    <w:rsid w:val="00151B18"/>
    <w:rsid w:val="0015303A"/>
    <w:rsid w:val="0018482B"/>
    <w:rsid w:val="001951AB"/>
    <w:rsid w:val="001A51D0"/>
    <w:rsid w:val="001B6056"/>
    <w:rsid w:val="001B75AA"/>
    <w:rsid w:val="001C6DF3"/>
    <w:rsid w:val="001C7A35"/>
    <w:rsid w:val="001C7EE5"/>
    <w:rsid w:val="001D2E74"/>
    <w:rsid w:val="001E7476"/>
    <w:rsid w:val="0020509D"/>
    <w:rsid w:val="00206527"/>
    <w:rsid w:val="00234647"/>
    <w:rsid w:val="00234B7E"/>
    <w:rsid w:val="00235076"/>
    <w:rsid w:val="0023769B"/>
    <w:rsid w:val="00245FF8"/>
    <w:rsid w:val="00250D7D"/>
    <w:rsid w:val="00270EE2"/>
    <w:rsid w:val="00286536"/>
    <w:rsid w:val="00287F98"/>
    <w:rsid w:val="00293531"/>
    <w:rsid w:val="002A693B"/>
    <w:rsid w:val="002B5F12"/>
    <w:rsid w:val="002D7FF9"/>
    <w:rsid w:val="002F469C"/>
    <w:rsid w:val="002F66BD"/>
    <w:rsid w:val="002F70B3"/>
    <w:rsid w:val="00304EBD"/>
    <w:rsid w:val="003108A2"/>
    <w:rsid w:val="0031263B"/>
    <w:rsid w:val="00313B5A"/>
    <w:rsid w:val="0032387A"/>
    <w:rsid w:val="0033196E"/>
    <w:rsid w:val="00342DF7"/>
    <w:rsid w:val="00351E58"/>
    <w:rsid w:val="0037661E"/>
    <w:rsid w:val="0038474C"/>
    <w:rsid w:val="0039216E"/>
    <w:rsid w:val="003B079D"/>
    <w:rsid w:val="003E03FF"/>
    <w:rsid w:val="003E6948"/>
    <w:rsid w:val="00401113"/>
    <w:rsid w:val="00406779"/>
    <w:rsid w:val="004120B7"/>
    <w:rsid w:val="0042029F"/>
    <w:rsid w:val="00420E2F"/>
    <w:rsid w:val="00431615"/>
    <w:rsid w:val="0044039A"/>
    <w:rsid w:val="00441833"/>
    <w:rsid w:val="00447106"/>
    <w:rsid w:val="00455367"/>
    <w:rsid w:val="004572CC"/>
    <w:rsid w:val="00463675"/>
    <w:rsid w:val="00466753"/>
    <w:rsid w:val="00480AF1"/>
    <w:rsid w:val="00481E44"/>
    <w:rsid w:val="00483BBC"/>
    <w:rsid w:val="004B0F09"/>
    <w:rsid w:val="004B4BA8"/>
    <w:rsid w:val="004B680F"/>
    <w:rsid w:val="004D10A4"/>
    <w:rsid w:val="004D29B5"/>
    <w:rsid w:val="004E6585"/>
    <w:rsid w:val="005012BB"/>
    <w:rsid w:val="00523593"/>
    <w:rsid w:val="00526B91"/>
    <w:rsid w:val="00532A72"/>
    <w:rsid w:val="005449F0"/>
    <w:rsid w:val="00552B6F"/>
    <w:rsid w:val="00561240"/>
    <w:rsid w:val="005706B7"/>
    <w:rsid w:val="00570A65"/>
    <w:rsid w:val="00584B08"/>
    <w:rsid w:val="00597F38"/>
    <w:rsid w:val="005B71EA"/>
    <w:rsid w:val="005C1CA2"/>
    <w:rsid w:val="005C237F"/>
    <w:rsid w:val="005D1466"/>
    <w:rsid w:val="0064083A"/>
    <w:rsid w:val="00654743"/>
    <w:rsid w:val="00670000"/>
    <w:rsid w:val="00684D62"/>
    <w:rsid w:val="006A00EB"/>
    <w:rsid w:val="006A1D13"/>
    <w:rsid w:val="006B32D3"/>
    <w:rsid w:val="006B4932"/>
    <w:rsid w:val="006B51BB"/>
    <w:rsid w:val="006C5208"/>
    <w:rsid w:val="006D6789"/>
    <w:rsid w:val="006E01F5"/>
    <w:rsid w:val="006E71F5"/>
    <w:rsid w:val="00726FC3"/>
    <w:rsid w:val="007310AF"/>
    <w:rsid w:val="0073312F"/>
    <w:rsid w:val="00743819"/>
    <w:rsid w:val="00746323"/>
    <w:rsid w:val="007519BF"/>
    <w:rsid w:val="0075431A"/>
    <w:rsid w:val="00754724"/>
    <w:rsid w:val="00757874"/>
    <w:rsid w:val="00795D8B"/>
    <w:rsid w:val="00795ECA"/>
    <w:rsid w:val="007B312E"/>
    <w:rsid w:val="007B6B4B"/>
    <w:rsid w:val="007D096B"/>
    <w:rsid w:val="007E31C6"/>
    <w:rsid w:val="007F65E2"/>
    <w:rsid w:val="0080117D"/>
    <w:rsid w:val="00812E29"/>
    <w:rsid w:val="00813FA7"/>
    <w:rsid w:val="00827377"/>
    <w:rsid w:val="008277CC"/>
    <w:rsid w:val="008310EB"/>
    <w:rsid w:val="0083131E"/>
    <w:rsid w:val="00833535"/>
    <w:rsid w:val="008353F6"/>
    <w:rsid w:val="0084070F"/>
    <w:rsid w:val="00843A4A"/>
    <w:rsid w:val="00852D85"/>
    <w:rsid w:val="00872052"/>
    <w:rsid w:val="00873F79"/>
    <w:rsid w:val="00874B45"/>
    <w:rsid w:val="00884CEF"/>
    <w:rsid w:val="00890BE4"/>
    <w:rsid w:val="008A190F"/>
    <w:rsid w:val="008B08F8"/>
    <w:rsid w:val="008C4C62"/>
    <w:rsid w:val="008E2311"/>
    <w:rsid w:val="008F252A"/>
    <w:rsid w:val="008F5356"/>
    <w:rsid w:val="008F73F5"/>
    <w:rsid w:val="00913030"/>
    <w:rsid w:val="00914DD6"/>
    <w:rsid w:val="00923E7C"/>
    <w:rsid w:val="00942D93"/>
    <w:rsid w:val="00944E0D"/>
    <w:rsid w:val="00945FEB"/>
    <w:rsid w:val="00946350"/>
    <w:rsid w:val="00951B1D"/>
    <w:rsid w:val="00971355"/>
    <w:rsid w:val="00992D56"/>
    <w:rsid w:val="00996EDC"/>
    <w:rsid w:val="00997B99"/>
    <w:rsid w:val="009A0789"/>
    <w:rsid w:val="009A1C1A"/>
    <w:rsid w:val="009B36E4"/>
    <w:rsid w:val="009B746B"/>
    <w:rsid w:val="009C0F8A"/>
    <w:rsid w:val="009C19A2"/>
    <w:rsid w:val="009F7429"/>
    <w:rsid w:val="00A06291"/>
    <w:rsid w:val="00A10493"/>
    <w:rsid w:val="00A37490"/>
    <w:rsid w:val="00A5195D"/>
    <w:rsid w:val="00A637D0"/>
    <w:rsid w:val="00A64B82"/>
    <w:rsid w:val="00A66A61"/>
    <w:rsid w:val="00A66AFD"/>
    <w:rsid w:val="00A67C48"/>
    <w:rsid w:val="00A7367C"/>
    <w:rsid w:val="00A856C3"/>
    <w:rsid w:val="00A91B06"/>
    <w:rsid w:val="00A91FCB"/>
    <w:rsid w:val="00A96D34"/>
    <w:rsid w:val="00A974B6"/>
    <w:rsid w:val="00AA4D9A"/>
    <w:rsid w:val="00AB4551"/>
    <w:rsid w:val="00AB6DD2"/>
    <w:rsid w:val="00AC2181"/>
    <w:rsid w:val="00AD50B2"/>
    <w:rsid w:val="00AF1374"/>
    <w:rsid w:val="00B05463"/>
    <w:rsid w:val="00B07AAA"/>
    <w:rsid w:val="00B31F71"/>
    <w:rsid w:val="00B379E8"/>
    <w:rsid w:val="00B457FE"/>
    <w:rsid w:val="00B55CAA"/>
    <w:rsid w:val="00B64343"/>
    <w:rsid w:val="00B643F3"/>
    <w:rsid w:val="00B77073"/>
    <w:rsid w:val="00B97AD9"/>
    <w:rsid w:val="00BA0197"/>
    <w:rsid w:val="00BB1959"/>
    <w:rsid w:val="00BB3E6B"/>
    <w:rsid w:val="00BB7A54"/>
    <w:rsid w:val="00BC1C96"/>
    <w:rsid w:val="00BD7DB1"/>
    <w:rsid w:val="00BE3382"/>
    <w:rsid w:val="00BF342B"/>
    <w:rsid w:val="00C0594A"/>
    <w:rsid w:val="00C160DD"/>
    <w:rsid w:val="00C20E8A"/>
    <w:rsid w:val="00C30113"/>
    <w:rsid w:val="00C3089B"/>
    <w:rsid w:val="00C5368D"/>
    <w:rsid w:val="00C55B87"/>
    <w:rsid w:val="00C62865"/>
    <w:rsid w:val="00C64F54"/>
    <w:rsid w:val="00C7275B"/>
    <w:rsid w:val="00C85C4A"/>
    <w:rsid w:val="00CC132C"/>
    <w:rsid w:val="00CD1967"/>
    <w:rsid w:val="00CD6D78"/>
    <w:rsid w:val="00D013AF"/>
    <w:rsid w:val="00D240ED"/>
    <w:rsid w:val="00D243B1"/>
    <w:rsid w:val="00D43F50"/>
    <w:rsid w:val="00D604DE"/>
    <w:rsid w:val="00D667CB"/>
    <w:rsid w:val="00D8277B"/>
    <w:rsid w:val="00D87C98"/>
    <w:rsid w:val="00D964D6"/>
    <w:rsid w:val="00DA0364"/>
    <w:rsid w:val="00DA3228"/>
    <w:rsid w:val="00DA744B"/>
    <w:rsid w:val="00DE549E"/>
    <w:rsid w:val="00DF66E6"/>
    <w:rsid w:val="00E040BB"/>
    <w:rsid w:val="00E139C1"/>
    <w:rsid w:val="00E430CD"/>
    <w:rsid w:val="00E549C5"/>
    <w:rsid w:val="00E63B1C"/>
    <w:rsid w:val="00E71F5A"/>
    <w:rsid w:val="00E93BD5"/>
    <w:rsid w:val="00EA65DC"/>
    <w:rsid w:val="00EB10D7"/>
    <w:rsid w:val="00EB278D"/>
    <w:rsid w:val="00EC1A3F"/>
    <w:rsid w:val="00EF2717"/>
    <w:rsid w:val="00EF4F52"/>
    <w:rsid w:val="00F04D4D"/>
    <w:rsid w:val="00F14D7F"/>
    <w:rsid w:val="00F25813"/>
    <w:rsid w:val="00F31169"/>
    <w:rsid w:val="00F51CA9"/>
    <w:rsid w:val="00F7471D"/>
    <w:rsid w:val="00F75F2A"/>
    <w:rsid w:val="00F77E19"/>
    <w:rsid w:val="00F817C7"/>
    <w:rsid w:val="00F82DCF"/>
    <w:rsid w:val="00FA4657"/>
    <w:rsid w:val="00FC2ED2"/>
    <w:rsid w:val="00FC4365"/>
    <w:rsid w:val="00FC441D"/>
    <w:rsid w:val="00FD6C1C"/>
    <w:rsid w:val="00FE4071"/>
    <w:rsid w:val="00FE61FC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FF0AA1"/>
  <w15:chartTrackingRefBased/>
  <w15:docId w15:val="{0B2651AF-1B52-4C7A-BD5A-06D77547B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BodyTextChar">
    <w:name w:val="Body Text Char"/>
    <w:link w:val="BodyText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CommentTextChar">
    <w:name w:val="Comment Text Char"/>
    <w:link w:val="CommentText"/>
    <w:semiHidden/>
    <w:rsid w:val="000F4E43"/>
    <w:rPr>
      <w:rFonts w:ascii="Arial" w:hAnsi="Arial"/>
      <w:lang w:eastAsia="en-US"/>
    </w:rPr>
  </w:style>
  <w:style w:type="character" w:customStyle="1" w:styleId="TitleChar">
    <w:name w:val="Title Char"/>
    <w:link w:val="Title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Heading4"/>
    <w:rsid w:val="000F4E43"/>
    <w:pPr>
      <w:tabs>
        <w:tab w:val="left" w:pos="2268"/>
      </w:tabs>
      <w:ind w:left="567"/>
    </w:pPr>
    <w:rPr>
      <w:rFonts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9BF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19BF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1C6DF3"/>
    <w:pPr>
      <w:ind w:firstLineChars="200" w:firstLine="420"/>
    </w:pPr>
  </w:style>
  <w:style w:type="character" w:customStyle="1" w:styleId="CRCoverPageZchn">
    <w:name w:val="CR Cover Page Zchn"/>
    <w:link w:val="CRCoverPage"/>
    <w:locked/>
    <w:rsid w:val="004572CC"/>
    <w:rPr>
      <w:rFonts w:ascii="Arial" w:hAnsi="Arial" w:cs="Arial"/>
      <w:lang w:val="en-GB"/>
    </w:rPr>
  </w:style>
  <w:style w:type="paragraph" w:customStyle="1" w:styleId="CRCoverPage">
    <w:name w:val="CR Cover Page"/>
    <w:link w:val="CRCoverPageZchn"/>
    <w:rsid w:val="004572CC"/>
    <w:pPr>
      <w:spacing w:after="120"/>
    </w:pPr>
    <w:rPr>
      <w:rFonts w:ascii="Arial" w:hAnsi="Arial" w:cs="Arial"/>
      <w:lang w:val="en-GB"/>
    </w:rPr>
  </w:style>
  <w:style w:type="paragraph" w:styleId="Revision">
    <w:name w:val="Revision"/>
    <w:hidden/>
    <w:uiPriority w:val="99"/>
    <w:semiHidden/>
    <w:rsid w:val="00526B9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mments" Target="comments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3GPPLiaison@etsi.org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3969bad89c1e8af66bac11d861b3a985">
  <xsd:schema xmlns:xsd="http://www.w3.org/2001/XMLSchema" xmlns:xs="http://www.w3.org/2001/XMLSchema" xmlns:p="http://schemas.microsoft.com/office/2006/metadata/properties" xmlns:ns3="cc9c437c-ae0c-4066-8d90-a0f7de786127" xmlns:ns4="ba37140e-f4c5-4a6c-a9b4-20a691ce6c8a" targetNamespace="http://schemas.microsoft.com/office/2006/metadata/properties" ma:root="true" ma:fieldsID="90ce26dd04fe7e679a7956444e442c28" ns3:_="" ns4:_="">
    <xsd:import namespace="cc9c437c-ae0c-4066-8d90-a0f7de786127"/>
    <xsd:import namespace="ba37140e-f4c5-4a6c-a9b4-20a691ce6c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C83FBF-2A2A-4074-82BA-3D5FBF9E73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FCB721-C8F5-4011-B448-FC7B658AB2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6E58FC-4C0F-4071-9275-68067D7246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ba37140e-f4c5-4a6c-a9b4-20a691ce6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1948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QC2</cp:lastModifiedBy>
  <cp:revision>2</cp:revision>
  <cp:lastPrinted>2002-04-23T07:10:00Z</cp:lastPrinted>
  <dcterms:created xsi:type="dcterms:W3CDTF">2022-01-24T09:12:00Z</dcterms:created>
  <dcterms:modified xsi:type="dcterms:W3CDTF">2022-01-24T09:12:00Z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(3)CAVp2WVIk901MJ6PSCpIjSzlQYbJwddhGbKrugpXiFz8Br0bkJ4F/fvGEcF0/mt9LjeHioKF
3MYDkfcTNF/UeQIlThe4upuC+QIUkHfHN/cDwyc+MwoVVMD7oVAtagYeuBOvri+lhyiqV00R
zgHzoCNmhLY2Cuf/Jv2Tbb2TGNn6LF3uAUCdAh21/45SHb0VL0l2kkrmiNUeR1d5bKbYJHbj
ZYmlVX13U7fY1X+dY5</vt:lpwstr>
  </property>
  <property fmtid="{D5CDD505-2E9C-101B-9397-08002B2CF9AE}" pid="3" name="_2015_ms_pID_7253431">
    <vt:lpwstr>tlvLsdgfA7Ur9ywzgF9YnXCwaXfCwDo82OCHHbQpWunQW0uW7GdrsJ
0976lrLqksGSYg7Mmrv0UpVuImlBaZfRSv+gABL9Yz1b6hhfzz72fKRppDh9VmrnUDTgHCg/
XFbCTQnleQzdqdk9+UN4xzQOQYl5hOyrGl2Q36gfnM7VMuYLvE5zDn++IFj+IEVVCRjW8rWx
OFKeXSNqsNPX8rnqbRCTofkcjNBBkbw+zKeA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1552980755</vt:lpwstr>
  </property>
  <property fmtid="{D5CDD505-2E9C-101B-9397-08002B2CF9AE}" pid="8" name="_2015_ms_pID_7253432">
    <vt:lpwstr>6g==</vt:lpwstr>
  </property>
  <property fmtid="{D5CDD505-2E9C-101B-9397-08002B2CF9AE}" pid="9" name="ContentTypeId">
    <vt:lpwstr>0x010100EB28163D68FE8E4D9361964FDD814FC4</vt:lpwstr>
  </property>
</Properties>
</file>