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1795" w14:textId="77777777" w:rsidR="00EA7C31" w:rsidRPr="00A515CB" w:rsidRDefault="00EA7C31" w:rsidP="001F1E36">
      <w:pPr>
        <w:pStyle w:val="a5"/>
        <w:tabs>
          <w:tab w:val="clear" w:pos="4536"/>
          <w:tab w:val="clear" w:pos="9072"/>
          <w:tab w:val="right" w:pos="9639"/>
        </w:tabs>
        <w:rPr>
          <w:rFonts w:eastAsia="宋体" w:cs="Arial"/>
          <w:sz w:val="22"/>
          <w:szCs w:val="22"/>
          <w:lang w:val="en-GB" w:eastAsia="zh-CN"/>
        </w:rPr>
      </w:pPr>
      <w:r w:rsidRPr="00A515CB">
        <w:rPr>
          <w:rFonts w:eastAsia="宋体" w:cs="Arial"/>
          <w:sz w:val="22"/>
          <w:szCs w:val="22"/>
          <w:lang w:val="en-GB" w:eastAsia="zh-CN"/>
        </w:rPr>
        <w:t>3GPP TSG-RAN WG3</w:t>
      </w:r>
      <w:r w:rsidR="00BB5CC4" w:rsidRPr="00A515CB">
        <w:rPr>
          <w:rFonts w:eastAsia="宋体" w:cs="Arial"/>
          <w:sz w:val="22"/>
          <w:szCs w:val="22"/>
          <w:lang w:val="en-GB" w:eastAsia="zh-CN"/>
        </w:rPr>
        <w:t xml:space="preserve"> #1</w:t>
      </w:r>
      <w:r w:rsidR="00E943E6" w:rsidRPr="00A515CB">
        <w:rPr>
          <w:rFonts w:eastAsia="宋体" w:cs="Arial"/>
          <w:sz w:val="22"/>
          <w:szCs w:val="22"/>
          <w:lang w:val="en-GB" w:eastAsia="zh-CN"/>
        </w:rPr>
        <w:t>1</w:t>
      </w:r>
      <w:r w:rsidR="008B21CB">
        <w:rPr>
          <w:rFonts w:eastAsia="宋体" w:cs="Arial" w:hint="eastAsia"/>
          <w:sz w:val="22"/>
          <w:szCs w:val="22"/>
          <w:lang w:val="en-GB" w:eastAsia="zh-CN"/>
        </w:rPr>
        <w:t>4</w:t>
      </w:r>
      <w:r w:rsidR="00D87C25">
        <w:rPr>
          <w:rFonts w:eastAsia="宋体" w:cs="Arial" w:hint="eastAsia"/>
          <w:sz w:val="22"/>
          <w:szCs w:val="22"/>
          <w:lang w:val="en-GB" w:eastAsia="zh-CN"/>
        </w:rPr>
        <w:t>bis</w:t>
      </w:r>
      <w:r w:rsidR="008020C3" w:rsidRPr="00A515CB">
        <w:rPr>
          <w:rFonts w:eastAsia="宋体" w:cs="Arial"/>
          <w:sz w:val="22"/>
          <w:szCs w:val="22"/>
          <w:lang w:val="en-GB" w:eastAsia="zh-CN"/>
        </w:rPr>
        <w:t>-</w:t>
      </w:r>
      <w:r w:rsidR="00BF5F71" w:rsidRPr="00A515CB">
        <w:rPr>
          <w:rFonts w:eastAsia="宋体" w:cs="Arial"/>
          <w:sz w:val="22"/>
          <w:szCs w:val="22"/>
          <w:lang w:val="en-GB" w:eastAsia="zh-CN"/>
        </w:rPr>
        <w:t>e</w:t>
      </w:r>
      <w:r w:rsidRPr="00A515CB">
        <w:rPr>
          <w:rFonts w:eastAsia="宋体" w:cs="Arial"/>
          <w:sz w:val="22"/>
          <w:szCs w:val="22"/>
          <w:lang w:val="en-GB" w:eastAsia="zh-CN"/>
        </w:rPr>
        <w:tab/>
      </w:r>
      <w:r w:rsidR="008C0445">
        <w:rPr>
          <w:rFonts w:eastAsia="宋体" w:cs="Arial" w:hint="eastAsia"/>
          <w:sz w:val="22"/>
          <w:szCs w:val="22"/>
          <w:lang w:val="en-GB" w:eastAsia="zh-CN"/>
        </w:rPr>
        <w:t xml:space="preserve">R3-22xxxx (was </w:t>
      </w:r>
      <w:r w:rsidRPr="00A515CB">
        <w:rPr>
          <w:rFonts w:eastAsia="宋体" w:cs="Arial"/>
          <w:sz w:val="22"/>
          <w:szCs w:val="22"/>
          <w:lang w:val="en-GB" w:eastAsia="zh-CN"/>
        </w:rPr>
        <w:t>R3-</w:t>
      </w:r>
      <w:r w:rsidR="00003B97">
        <w:rPr>
          <w:rFonts w:eastAsia="宋体" w:cs="Arial" w:hint="eastAsia"/>
          <w:sz w:val="22"/>
          <w:szCs w:val="22"/>
          <w:lang w:val="en-GB" w:eastAsia="zh-CN"/>
        </w:rPr>
        <w:t>220714</w:t>
      </w:r>
      <w:r w:rsidR="008C0445">
        <w:rPr>
          <w:rFonts w:eastAsia="宋体" w:cs="Arial" w:hint="eastAsia"/>
          <w:sz w:val="22"/>
          <w:szCs w:val="22"/>
          <w:lang w:val="en-GB" w:eastAsia="zh-CN"/>
        </w:rPr>
        <w:t>)</w:t>
      </w:r>
    </w:p>
    <w:p w14:paraId="7590A7C3" w14:textId="77777777" w:rsidR="00EA7C31" w:rsidRPr="00A515CB" w:rsidRDefault="00BF5F71" w:rsidP="00BF5F71">
      <w:pPr>
        <w:tabs>
          <w:tab w:val="right" w:pos="9639"/>
        </w:tabs>
        <w:overflowPunct w:val="0"/>
        <w:autoSpaceDE w:val="0"/>
        <w:autoSpaceDN w:val="0"/>
        <w:adjustRightInd w:val="0"/>
        <w:jc w:val="both"/>
        <w:textAlignment w:val="baseline"/>
        <w:rPr>
          <w:rFonts w:ascii="Arial" w:eastAsia="宋体" w:hAnsi="Arial" w:cs="Arial"/>
          <w:b/>
          <w:sz w:val="22"/>
          <w:szCs w:val="22"/>
          <w:lang w:val="en-GB" w:eastAsia="zh-CN"/>
        </w:rPr>
      </w:pPr>
      <w:r w:rsidRPr="00A515CB">
        <w:rPr>
          <w:rFonts w:ascii="Arial" w:eastAsia="宋体" w:hAnsi="Arial" w:cs="Arial"/>
          <w:b/>
          <w:sz w:val="22"/>
          <w:szCs w:val="22"/>
          <w:lang w:val="en-GB" w:eastAsia="zh-CN"/>
        </w:rPr>
        <w:t>E-meeting</w:t>
      </w:r>
      <w:r w:rsidR="00BB5CC4" w:rsidRPr="00A515CB">
        <w:rPr>
          <w:rFonts w:ascii="Arial" w:eastAsia="宋体" w:hAnsi="Arial" w:cs="Arial"/>
          <w:b/>
          <w:sz w:val="22"/>
          <w:szCs w:val="22"/>
          <w:lang w:val="en-GB" w:eastAsia="zh-CN"/>
        </w:rPr>
        <w:t xml:space="preserve">, </w:t>
      </w:r>
      <w:r w:rsidR="00D87C25">
        <w:rPr>
          <w:rFonts w:ascii="Arial" w:eastAsia="宋体" w:hAnsi="Arial" w:cs="Arial" w:hint="eastAsia"/>
          <w:b/>
          <w:sz w:val="22"/>
          <w:szCs w:val="22"/>
          <w:lang w:val="en-GB" w:eastAsia="zh-CN"/>
        </w:rPr>
        <w:t>17th</w:t>
      </w:r>
      <w:r w:rsidR="00E6055D">
        <w:rPr>
          <w:rFonts w:ascii="Arial" w:eastAsia="宋体" w:hAnsi="Arial" w:cs="Arial" w:hint="eastAsia"/>
          <w:b/>
          <w:sz w:val="22"/>
          <w:szCs w:val="22"/>
          <w:lang w:val="en-GB" w:eastAsia="zh-CN"/>
        </w:rPr>
        <w:t xml:space="preserve"> </w:t>
      </w:r>
      <w:r w:rsidRPr="00A515CB">
        <w:rPr>
          <w:rFonts w:ascii="Arial" w:eastAsia="宋体" w:hAnsi="Arial" w:cs="Arial"/>
          <w:b/>
          <w:sz w:val="22"/>
          <w:szCs w:val="22"/>
          <w:lang w:val="en-GB" w:eastAsia="zh-CN"/>
        </w:rPr>
        <w:t xml:space="preserve">– </w:t>
      </w:r>
      <w:r w:rsidR="00D87C25">
        <w:rPr>
          <w:rFonts w:ascii="Arial" w:eastAsia="宋体" w:hAnsi="Arial" w:cs="Arial" w:hint="eastAsia"/>
          <w:b/>
          <w:sz w:val="22"/>
          <w:szCs w:val="22"/>
          <w:lang w:val="en-GB" w:eastAsia="zh-CN"/>
        </w:rPr>
        <w:t>26</w:t>
      </w:r>
      <w:r w:rsidRPr="00A515CB">
        <w:rPr>
          <w:rFonts w:ascii="Arial" w:eastAsia="宋体" w:hAnsi="Arial" w:cs="Arial"/>
          <w:b/>
          <w:sz w:val="22"/>
          <w:szCs w:val="22"/>
          <w:lang w:val="en-GB" w:eastAsia="zh-CN"/>
        </w:rPr>
        <w:t xml:space="preserve">th </w:t>
      </w:r>
      <w:r w:rsidR="00D87C25">
        <w:rPr>
          <w:rFonts w:ascii="Arial" w:eastAsia="宋体" w:hAnsi="Arial" w:cs="Arial" w:hint="eastAsia"/>
          <w:b/>
          <w:sz w:val="22"/>
          <w:szCs w:val="22"/>
          <w:lang w:val="en-GB" w:eastAsia="zh-CN"/>
        </w:rPr>
        <w:t>January</w:t>
      </w:r>
      <w:r w:rsidRPr="00A515CB">
        <w:rPr>
          <w:rFonts w:ascii="Arial" w:eastAsia="宋体" w:hAnsi="Arial" w:cs="Arial"/>
          <w:b/>
          <w:sz w:val="22"/>
          <w:szCs w:val="22"/>
          <w:lang w:val="en-GB" w:eastAsia="zh-CN"/>
        </w:rPr>
        <w:t xml:space="preserve"> </w:t>
      </w:r>
      <w:r w:rsidR="00AD5969" w:rsidRPr="00A515CB">
        <w:rPr>
          <w:rFonts w:ascii="Arial" w:eastAsia="宋体" w:hAnsi="Arial" w:cs="Arial"/>
          <w:b/>
          <w:sz w:val="22"/>
          <w:szCs w:val="22"/>
          <w:lang w:val="en-GB" w:eastAsia="zh-CN"/>
        </w:rPr>
        <w:t>20</w:t>
      </w:r>
      <w:r w:rsidR="00873945" w:rsidRPr="00A515CB">
        <w:rPr>
          <w:rFonts w:ascii="Arial" w:eastAsia="宋体" w:hAnsi="Arial" w:cs="Arial"/>
          <w:b/>
          <w:sz w:val="22"/>
          <w:szCs w:val="22"/>
          <w:lang w:val="en-GB" w:eastAsia="zh-CN"/>
        </w:rPr>
        <w:t>2</w:t>
      </w:r>
      <w:r w:rsidR="00D87C25">
        <w:rPr>
          <w:rFonts w:ascii="Arial" w:eastAsia="宋体" w:hAnsi="Arial" w:cs="Arial" w:hint="eastAsia"/>
          <w:b/>
          <w:sz w:val="22"/>
          <w:szCs w:val="22"/>
          <w:lang w:val="en-GB" w:eastAsia="zh-CN"/>
        </w:rPr>
        <w:t>2</w:t>
      </w:r>
    </w:p>
    <w:p w14:paraId="4980CEC3" w14:textId="77777777" w:rsidR="00EA7C31" w:rsidRPr="00A515CB" w:rsidRDefault="00EA7C31" w:rsidP="00EA7C31">
      <w:pPr>
        <w:pStyle w:val="a5"/>
        <w:rPr>
          <w:rFonts w:eastAsia="宋体" w:cs="Arial"/>
          <w:sz w:val="22"/>
          <w:szCs w:val="22"/>
          <w:lang w:val="en-GB" w:eastAsia="zh-CN"/>
        </w:rPr>
      </w:pPr>
    </w:p>
    <w:p w14:paraId="6D88F078" w14:textId="0AF13749" w:rsidR="00EA7C31" w:rsidRPr="00A515CB" w:rsidRDefault="00EA7C31" w:rsidP="00EA7C31">
      <w:pPr>
        <w:pStyle w:val="a5"/>
        <w:tabs>
          <w:tab w:val="clear" w:pos="4536"/>
          <w:tab w:val="left" w:pos="1800"/>
        </w:tabs>
        <w:ind w:left="1800" w:hanging="1800"/>
        <w:jc w:val="both"/>
        <w:rPr>
          <w:rFonts w:eastAsia="宋体" w:cs="Arial"/>
          <w:sz w:val="22"/>
          <w:szCs w:val="22"/>
          <w:lang w:val="en-GB" w:eastAsia="zh-CN"/>
        </w:rPr>
      </w:pPr>
      <w:r w:rsidRPr="00A515CB">
        <w:rPr>
          <w:rFonts w:cs="Arial"/>
          <w:sz w:val="22"/>
          <w:szCs w:val="22"/>
          <w:lang w:val="en-GB"/>
        </w:rPr>
        <w:t>Source:</w:t>
      </w:r>
      <w:r w:rsidRPr="00A515CB">
        <w:rPr>
          <w:rFonts w:cs="Arial"/>
          <w:sz w:val="22"/>
          <w:szCs w:val="22"/>
          <w:lang w:val="en-GB"/>
        </w:rPr>
        <w:tab/>
      </w:r>
      <w:r w:rsidRPr="00A515CB">
        <w:rPr>
          <w:rFonts w:eastAsia="宋体" w:cs="Arial"/>
          <w:sz w:val="22"/>
          <w:szCs w:val="22"/>
          <w:lang w:val="en-GB" w:eastAsia="zh-CN"/>
        </w:rPr>
        <w:t>CATT</w:t>
      </w:r>
      <w:r w:rsidR="008C0445">
        <w:rPr>
          <w:rFonts w:eastAsia="宋体" w:cs="Arial" w:hint="eastAsia"/>
          <w:sz w:val="22"/>
          <w:szCs w:val="22"/>
          <w:lang w:val="en-GB" w:eastAsia="zh-CN"/>
        </w:rPr>
        <w:t>,</w:t>
      </w:r>
      <w:r w:rsidR="002736BC">
        <w:rPr>
          <w:rFonts w:eastAsia="宋体" w:cs="Arial" w:hint="eastAsia"/>
          <w:color w:val="FF0000"/>
          <w:sz w:val="22"/>
          <w:szCs w:val="22"/>
          <w:lang w:val="en-GB" w:eastAsia="zh-CN"/>
        </w:rPr>
        <w:t xml:space="preserve"> </w:t>
      </w:r>
      <w:ins w:id="0" w:author="CMCC" w:date="2022-01-24T11:13:00Z">
        <w:r w:rsidR="00015640">
          <w:rPr>
            <w:rFonts w:eastAsia="宋体" w:cs="Arial"/>
            <w:color w:val="FF0000"/>
            <w:sz w:val="22"/>
            <w:szCs w:val="22"/>
            <w:lang w:val="en-GB" w:eastAsia="zh-CN"/>
          </w:rPr>
          <w:t>CMCC</w:t>
        </w:r>
      </w:ins>
      <w:del w:id="1" w:author="CMCC" w:date="2022-01-24T11:13:00Z">
        <w:r w:rsidR="002736BC" w:rsidRPr="002736BC" w:rsidDel="00015640">
          <w:rPr>
            <w:rFonts w:eastAsia="宋体" w:cs="Arial" w:hint="eastAsia"/>
            <w:color w:val="FF0000"/>
            <w:sz w:val="22"/>
            <w:szCs w:val="22"/>
            <w:highlight w:val="yellow"/>
            <w:lang w:val="en-GB" w:eastAsia="zh-CN"/>
          </w:rPr>
          <w:delText>co-source companies??</w:delText>
        </w:r>
      </w:del>
    </w:p>
    <w:p w14:paraId="397E1F6F" w14:textId="77777777" w:rsidR="00AE0042" w:rsidRPr="00A515CB" w:rsidRDefault="00B87FBC" w:rsidP="00FF265F">
      <w:pPr>
        <w:pStyle w:val="a5"/>
        <w:tabs>
          <w:tab w:val="clear" w:pos="4536"/>
          <w:tab w:val="left" w:pos="1800"/>
          <w:tab w:val="left" w:pos="5103"/>
        </w:tabs>
        <w:jc w:val="both"/>
        <w:rPr>
          <w:rFonts w:eastAsia="宋体" w:cs="Arial"/>
          <w:sz w:val="22"/>
          <w:szCs w:val="22"/>
          <w:lang w:val="en-GB" w:eastAsia="zh-CN"/>
        </w:rPr>
      </w:pPr>
      <w:r w:rsidRPr="00A515CB">
        <w:rPr>
          <w:rFonts w:cs="Arial"/>
          <w:sz w:val="22"/>
          <w:szCs w:val="22"/>
          <w:lang w:val="en-GB"/>
        </w:rPr>
        <w:t>Title:</w:t>
      </w:r>
      <w:bookmarkStart w:id="2" w:name="Title"/>
      <w:bookmarkEnd w:id="2"/>
      <w:r w:rsidRPr="00A515CB">
        <w:rPr>
          <w:rFonts w:cs="Arial"/>
          <w:sz w:val="22"/>
          <w:szCs w:val="22"/>
          <w:lang w:val="en-GB"/>
        </w:rPr>
        <w:tab/>
      </w:r>
      <w:r w:rsidR="00A943E7">
        <w:rPr>
          <w:rFonts w:eastAsiaTheme="minorEastAsia" w:cs="Arial" w:hint="eastAsia"/>
          <w:sz w:val="22"/>
          <w:szCs w:val="22"/>
          <w:lang w:val="en-GB" w:eastAsia="zh-CN"/>
        </w:rPr>
        <w:t>On Cause Value for Cross-</w:t>
      </w:r>
      <w:r w:rsidR="000B6B9A">
        <w:rPr>
          <w:rFonts w:eastAsiaTheme="minorEastAsia" w:cs="Arial" w:hint="eastAsia"/>
          <w:sz w:val="22"/>
          <w:szCs w:val="22"/>
          <w:lang w:val="en-GB" w:eastAsia="zh-CN"/>
        </w:rPr>
        <w:t>country</w:t>
      </w:r>
      <w:r w:rsidR="00A943E7">
        <w:rPr>
          <w:rFonts w:eastAsiaTheme="minorEastAsia" w:cs="Arial" w:hint="eastAsia"/>
          <w:sz w:val="22"/>
          <w:szCs w:val="22"/>
          <w:lang w:val="en-GB" w:eastAsia="zh-CN"/>
        </w:rPr>
        <w:t xml:space="preserve"> Scenario</w:t>
      </w:r>
    </w:p>
    <w:p w14:paraId="3688B845" w14:textId="77777777" w:rsidR="00B87FBC" w:rsidRPr="00A515CB" w:rsidRDefault="00B87FBC" w:rsidP="000909F5">
      <w:pPr>
        <w:pStyle w:val="a5"/>
        <w:tabs>
          <w:tab w:val="left" w:pos="1800"/>
        </w:tabs>
        <w:jc w:val="both"/>
        <w:rPr>
          <w:rFonts w:eastAsia="宋体" w:cs="Arial"/>
          <w:sz w:val="22"/>
          <w:szCs w:val="22"/>
          <w:lang w:val="en-GB" w:eastAsia="zh-CN"/>
        </w:rPr>
      </w:pPr>
      <w:r w:rsidRPr="00A515CB">
        <w:rPr>
          <w:rFonts w:cs="Arial"/>
          <w:sz w:val="22"/>
          <w:szCs w:val="22"/>
          <w:lang w:val="en-GB"/>
        </w:rPr>
        <w:t>Agenda Item:</w:t>
      </w:r>
      <w:bookmarkStart w:id="3" w:name="Source"/>
      <w:bookmarkEnd w:id="3"/>
      <w:r w:rsidR="00AF764A" w:rsidRPr="00A515CB">
        <w:rPr>
          <w:rFonts w:cs="Arial"/>
          <w:sz w:val="22"/>
          <w:szCs w:val="22"/>
          <w:lang w:val="en-GB"/>
        </w:rPr>
        <w:tab/>
      </w:r>
      <w:r w:rsidR="003714A7" w:rsidRPr="00A515CB">
        <w:rPr>
          <w:rFonts w:eastAsia="宋体" w:cs="Arial"/>
          <w:sz w:val="22"/>
          <w:szCs w:val="22"/>
          <w:lang w:val="en-GB" w:eastAsia="zh-CN"/>
        </w:rPr>
        <w:t>2</w:t>
      </w:r>
      <w:r w:rsidR="00166BBC" w:rsidRPr="00A515CB">
        <w:rPr>
          <w:rFonts w:eastAsia="宋体" w:cs="Arial"/>
          <w:sz w:val="22"/>
          <w:szCs w:val="22"/>
          <w:lang w:val="en-GB" w:eastAsia="zh-CN"/>
        </w:rPr>
        <w:t>0.2</w:t>
      </w:r>
      <w:r w:rsidR="003714A7" w:rsidRPr="00A515CB">
        <w:rPr>
          <w:rFonts w:eastAsia="宋体" w:cs="Arial"/>
          <w:sz w:val="22"/>
          <w:szCs w:val="22"/>
          <w:lang w:val="en-GB" w:eastAsia="zh-CN"/>
        </w:rPr>
        <w:t>.</w:t>
      </w:r>
      <w:r w:rsidR="0093483A" w:rsidRPr="00A515CB">
        <w:rPr>
          <w:rFonts w:eastAsia="宋体" w:cs="Arial"/>
          <w:sz w:val="22"/>
          <w:szCs w:val="22"/>
          <w:lang w:val="en-GB" w:eastAsia="zh-CN"/>
        </w:rPr>
        <w:t>5</w:t>
      </w:r>
    </w:p>
    <w:p w14:paraId="36120BD4" w14:textId="77777777" w:rsidR="00B87FBC" w:rsidRPr="00A515CB" w:rsidRDefault="00B87FBC" w:rsidP="000909F5">
      <w:pPr>
        <w:pStyle w:val="a5"/>
        <w:tabs>
          <w:tab w:val="left" w:pos="1800"/>
        </w:tabs>
        <w:jc w:val="both"/>
        <w:rPr>
          <w:rFonts w:eastAsia="宋体" w:cs="Arial"/>
          <w:sz w:val="22"/>
          <w:szCs w:val="22"/>
          <w:lang w:val="en-GB" w:eastAsia="zh-CN"/>
        </w:rPr>
      </w:pPr>
      <w:r w:rsidRPr="00A515CB">
        <w:rPr>
          <w:rFonts w:cs="Arial"/>
          <w:sz w:val="22"/>
          <w:szCs w:val="22"/>
          <w:lang w:val="en-GB"/>
        </w:rPr>
        <w:t>Document for:</w:t>
      </w:r>
      <w:r w:rsidRPr="00A515CB">
        <w:rPr>
          <w:rFonts w:cs="Arial"/>
          <w:sz w:val="22"/>
          <w:szCs w:val="22"/>
          <w:lang w:val="en-GB"/>
        </w:rPr>
        <w:tab/>
      </w:r>
      <w:bookmarkStart w:id="4" w:name="DocumentFor"/>
      <w:bookmarkEnd w:id="4"/>
      <w:r w:rsidR="00B81B31" w:rsidRPr="00A515CB">
        <w:rPr>
          <w:rFonts w:cs="Arial"/>
          <w:sz w:val="22"/>
          <w:szCs w:val="22"/>
          <w:lang w:val="en-GB"/>
        </w:rPr>
        <w:t>Discussio</w:t>
      </w:r>
      <w:r w:rsidR="00B81B31" w:rsidRPr="00A515CB">
        <w:rPr>
          <w:rFonts w:eastAsia="宋体" w:cs="Arial"/>
          <w:sz w:val="22"/>
          <w:szCs w:val="22"/>
          <w:lang w:val="en-GB" w:eastAsia="zh-CN"/>
        </w:rPr>
        <w:t>n</w:t>
      </w:r>
      <w:r w:rsidR="0011084A" w:rsidRPr="00A515CB">
        <w:rPr>
          <w:rFonts w:eastAsia="宋体" w:cs="Arial"/>
          <w:sz w:val="22"/>
          <w:szCs w:val="22"/>
          <w:lang w:val="en-GB" w:eastAsia="zh-CN"/>
        </w:rPr>
        <w:t xml:space="preserve"> and decision</w:t>
      </w:r>
    </w:p>
    <w:p w14:paraId="6D5C98E8" w14:textId="77777777" w:rsidR="00B87FBC" w:rsidRPr="00A515CB" w:rsidRDefault="00B87FBC" w:rsidP="000909F5">
      <w:pPr>
        <w:pBdr>
          <w:bottom w:val="single" w:sz="4" w:space="1" w:color="auto"/>
        </w:pBdr>
        <w:tabs>
          <w:tab w:val="left" w:pos="2552"/>
        </w:tabs>
        <w:jc w:val="both"/>
        <w:rPr>
          <w:sz w:val="22"/>
          <w:szCs w:val="22"/>
          <w:lang w:val="en-GB"/>
        </w:rPr>
      </w:pPr>
    </w:p>
    <w:p w14:paraId="1462F4C5" w14:textId="77777777" w:rsidR="002158AD" w:rsidRPr="00A515CB" w:rsidRDefault="002158AD" w:rsidP="00225778">
      <w:pPr>
        <w:pStyle w:val="1"/>
        <w:numPr>
          <w:ilvl w:val="0"/>
          <w:numId w:val="3"/>
        </w:numPr>
        <w:rPr>
          <w:lang w:val="en-GB"/>
        </w:rPr>
      </w:pPr>
      <w:r w:rsidRPr="00A515CB">
        <w:rPr>
          <w:lang w:val="en-GB"/>
        </w:rPr>
        <w:t>Introduction</w:t>
      </w:r>
    </w:p>
    <w:p w14:paraId="3354E00A" w14:textId="77777777" w:rsidR="00A92ADE" w:rsidRDefault="00DC7265" w:rsidP="00FE4AA6">
      <w:pPr>
        <w:pStyle w:val="proposaltext"/>
      </w:pPr>
      <w:r>
        <w:rPr>
          <w:rFonts w:hint="eastAsia"/>
        </w:rPr>
        <w:t xml:space="preserve">Last meeting there was some discussion over what the NG-RAN node should signal toward the AMF </w:t>
      </w:r>
      <w:r w:rsidR="00170172">
        <w:rPr>
          <w:rFonts w:hint="eastAsia"/>
        </w:rPr>
        <w:t xml:space="preserve">(in the </w:t>
      </w:r>
      <w:r w:rsidR="00170172" w:rsidRPr="00170172">
        <w:t>UE CONTEXT RELEASE REQUEST</w:t>
      </w:r>
      <w:r w:rsidR="00170172">
        <w:rPr>
          <w:rFonts w:hint="eastAsia"/>
        </w:rPr>
        <w:t xml:space="preserve"> message) </w:t>
      </w:r>
      <w:r>
        <w:rPr>
          <w:rFonts w:hint="eastAsia"/>
        </w:rPr>
        <w:t xml:space="preserve">when the former detects that a UE moves out of its permitted </w:t>
      </w:r>
      <w:r w:rsidR="00374FBB">
        <w:rPr>
          <w:rFonts w:hint="eastAsia"/>
        </w:rPr>
        <w:t>PLMN</w:t>
      </w:r>
      <w:r>
        <w:rPr>
          <w:rFonts w:hint="eastAsia"/>
        </w:rPr>
        <w:t>.</w:t>
      </w:r>
      <w:r w:rsidR="00407E1B">
        <w:rPr>
          <w:rFonts w:hint="eastAsia"/>
        </w:rPr>
        <w:t xml:space="preserve"> </w:t>
      </w:r>
      <w:r w:rsidR="00F45845">
        <w:rPr>
          <w:rFonts w:hint="eastAsia"/>
        </w:rPr>
        <w:t xml:space="preserve">During the offline e-mail discussion, </w:t>
      </w:r>
      <w:r w:rsidR="00374FBB">
        <w:rPr>
          <w:rFonts w:hint="eastAsia"/>
        </w:rPr>
        <w:t>it</w:t>
      </w:r>
      <w:r w:rsidR="00374FBB">
        <w:t>’</w:t>
      </w:r>
      <w:r w:rsidR="00374FBB">
        <w:rPr>
          <w:rFonts w:hint="eastAsia"/>
        </w:rPr>
        <w:t>s agreed to add a new cause value to the specific cause value to AMF, corresponding TP is provided below.</w:t>
      </w:r>
    </w:p>
    <w:p w14:paraId="5A23BB7E" w14:textId="77777777" w:rsidR="00D60685" w:rsidRDefault="00D60685" w:rsidP="00287433">
      <w:pPr>
        <w:pStyle w:val="proposaltext"/>
      </w:pPr>
    </w:p>
    <w:p w14:paraId="27DCC524" w14:textId="77777777" w:rsidR="00B652D0" w:rsidRDefault="00463107" w:rsidP="00225778">
      <w:pPr>
        <w:pStyle w:val="1"/>
        <w:numPr>
          <w:ilvl w:val="0"/>
          <w:numId w:val="3"/>
        </w:numPr>
        <w:rPr>
          <w:sz w:val="24"/>
          <w:lang w:val="en-GB"/>
        </w:rPr>
      </w:pPr>
      <w:r w:rsidRPr="00D60685">
        <w:rPr>
          <w:rFonts w:hint="eastAsia"/>
          <w:sz w:val="24"/>
          <w:lang w:val="en-GB"/>
        </w:rPr>
        <w:t>(</w:t>
      </w:r>
      <w:r w:rsidR="00B82C71" w:rsidRPr="00D60685">
        <w:rPr>
          <w:rFonts w:hint="eastAsia"/>
          <w:sz w:val="24"/>
          <w:lang w:val="en-GB"/>
        </w:rPr>
        <w:t xml:space="preserve">TP for </w:t>
      </w:r>
      <w:r w:rsidRPr="00D60685">
        <w:rPr>
          <w:rFonts w:hint="eastAsia"/>
          <w:sz w:val="24"/>
          <w:lang w:val="en-GB"/>
        </w:rPr>
        <w:t xml:space="preserve">NTN BL CR </w:t>
      </w:r>
      <w:r w:rsidR="00DD417A" w:rsidRPr="00D60685">
        <w:rPr>
          <w:rFonts w:hint="eastAsia"/>
          <w:sz w:val="24"/>
          <w:lang w:val="en-GB"/>
        </w:rPr>
        <w:t>38.</w:t>
      </w:r>
      <w:r w:rsidR="005A05C1" w:rsidRPr="00D60685">
        <w:rPr>
          <w:rFonts w:hint="eastAsia"/>
          <w:sz w:val="24"/>
          <w:lang w:val="en-GB"/>
        </w:rPr>
        <w:t>413</w:t>
      </w:r>
      <w:r w:rsidRPr="00D60685">
        <w:rPr>
          <w:rFonts w:hint="eastAsia"/>
          <w:sz w:val="24"/>
          <w:lang w:val="en-GB"/>
        </w:rPr>
        <w:t xml:space="preserve">) </w:t>
      </w:r>
      <w:r w:rsidR="00D60685" w:rsidRPr="00D60685">
        <w:rPr>
          <w:rFonts w:hint="eastAsia"/>
          <w:sz w:val="24"/>
          <w:lang w:val="en-GB"/>
        </w:rPr>
        <w:t>On Cause Value for Cross-country Scenario</w:t>
      </w:r>
    </w:p>
    <w:p w14:paraId="5B83ACED" w14:textId="77777777" w:rsidR="00D60685" w:rsidRPr="00D60685" w:rsidRDefault="00D60685" w:rsidP="00D60685">
      <w:pPr>
        <w:pStyle w:val="a0"/>
        <w:rPr>
          <w:rFonts w:eastAsiaTheme="minorEastAsia"/>
          <w:lang w:val="en-GB" w:eastAsia="zh-CN"/>
        </w:rPr>
      </w:pPr>
    </w:p>
    <w:p w14:paraId="658DD870" w14:textId="77777777" w:rsidR="004F062D" w:rsidRDefault="004F062D" w:rsidP="004F062D">
      <w:pPr>
        <w:pStyle w:val="proposaltext"/>
      </w:pPr>
      <w:r w:rsidRPr="00D60685">
        <w:rPr>
          <w:rFonts w:hint="eastAsia"/>
          <w:highlight w:val="yellow"/>
        </w:rPr>
        <w:t>/////////////////////////////////////////////////////////////////////// Begin of change /////////////////////////////////////////////////////////////////</w:t>
      </w:r>
    </w:p>
    <w:p w14:paraId="0DB52073" w14:textId="77777777" w:rsidR="00BE646E" w:rsidRPr="00BE646E" w:rsidRDefault="00BE646E" w:rsidP="00BE646E">
      <w:pPr>
        <w:keepNext/>
        <w:keepLines/>
        <w:overflowPunct w:val="0"/>
        <w:autoSpaceDE w:val="0"/>
        <w:autoSpaceDN w:val="0"/>
        <w:adjustRightInd w:val="0"/>
        <w:spacing w:before="120" w:after="180"/>
        <w:textAlignment w:val="baseline"/>
        <w:outlineLvl w:val="3"/>
        <w:rPr>
          <w:rFonts w:ascii="Arial" w:eastAsiaTheme="minorEastAsia" w:hAnsi="Arial"/>
          <w:sz w:val="24"/>
          <w:szCs w:val="20"/>
          <w:lang w:val="en-GB" w:eastAsia="ko-KR"/>
        </w:rPr>
      </w:pPr>
      <w:bookmarkStart w:id="5" w:name="_Ref469456001"/>
      <w:bookmarkStart w:id="6" w:name="_Toc20955166"/>
      <w:bookmarkStart w:id="7" w:name="_Toc29503615"/>
      <w:bookmarkStart w:id="8" w:name="_Toc29504199"/>
      <w:bookmarkStart w:id="9" w:name="_Toc29504783"/>
      <w:bookmarkStart w:id="10" w:name="_Toc36553229"/>
      <w:bookmarkStart w:id="11" w:name="_Toc36554956"/>
      <w:bookmarkStart w:id="12" w:name="_Toc45652267"/>
      <w:bookmarkStart w:id="13" w:name="_Toc45658699"/>
      <w:bookmarkStart w:id="14" w:name="_Toc45720519"/>
      <w:bookmarkStart w:id="15" w:name="_Toc45798399"/>
      <w:bookmarkStart w:id="16" w:name="_Toc45897788"/>
      <w:bookmarkStart w:id="17" w:name="_Toc51745992"/>
      <w:bookmarkStart w:id="18" w:name="_Toc64446256"/>
      <w:bookmarkStart w:id="19" w:name="_Toc73982126"/>
      <w:bookmarkStart w:id="20" w:name="_Toc88652215"/>
      <w:r w:rsidRPr="00BE646E">
        <w:rPr>
          <w:rFonts w:ascii="Arial" w:eastAsiaTheme="minorEastAsia" w:hAnsi="Arial"/>
          <w:sz w:val="24"/>
          <w:szCs w:val="20"/>
          <w:lang w:val="en-GB" w:eastAsia="ko-KR"/>
        </w:rPr>
        <w:t>9.3.1.2</w:t>
      </w:r>
      <w:r w:rsidRPr="00BE646E">
        <w:rPr>
          <w:rFonts w:ascii="Arial" w:eastAsiaTheme="minorEastAsia" w:hAnsi="Arial"/>
          <w:sz w:val="24"/>
          <w:szCs w:val="20"/>
          <w:lang w:val="en-GB" w:eastAsia="ko-KR"/>
        </w:rPr>
        <w:tab/>
        <w:t>Cause</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78AA947F" w14:textId="77777777" w:rsidR="00BE646E" w:rsidRPr="00BE646E" w:rsidRDefault="00BE646E" w:rsidP="00BE646E">
      <w:pPr>
        <w:overflowPunct w:val="0"/>
        <w:autoSpaceDE w:val="0"/>
        <w:autoSpaceDN w:val="0"/>
        <w:adjustRightInd w:val="0"/>
        <w:spacing w:after="180"/>
        <w:textAlignment w:val="baseline"/>
        <w:rPr>
          <w:rFonts w:eastAsiaTheme="minorEastAsia"/>
          <w:szCs w:val="20"/>
          <w:lang w:val="en-GB" w:eastAsia="ko-KR"/>
        </w:rPr>
      </w:pPr>
      <w:r w:rsidRPr="00BE646E">
        <w:rPr>
          <w:rFonts w:eastAsiaTheme="minorEastAsia"/>
          <w:szCs w:val="20"/>
          <w:lang w:val="en-GB" w:eastAsia="ko-KR"/>
        </w:rPr>
        <w:t xml:space="preserve">The purpose of the </w:t>
      </w:r>
      <w:r w:rsidRPr="00BE646E">
        <w:rPr>
          <w:rFonts w:eastAsiaTheme="minorEastAsia"/>
          <w:i/>
          <w:szCs w:val="20"/>
          <w:lang w:val="en-GB" w:eastAsia="ko-KR"/>
        </w:rPr>
        <w:t>Cause</w:t>
      </w:r>
      <w:r w:rsidRPr="00BE646E">
        <w:rPr>
          <w:rFonts w:eastAsiaTheme="minorEastAsia"/>
          <w:szCs w:val="20"/>
          <w:lang w:val="en-GB" w:eastAsia="ko-KR"/>
        </w:rPr>
        <w:t xml:space="preserve"> IE is to indicate the reason for a particular event for the NGAP protocol.</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3096"/>
        <w:gridCol w:w="2160"/>
      </w:tblGrid>
      <w:tr w:rsidR="00BE646E" w:rsidRPr="00BE646E" w14:paraId="69544046" w14:textId="77777777" w:rsidTr="001654AD">
        <w:tc>
          <w:tcPr>
            <w:tcW w:w="2304" w:type="dxa"/>
          </w:tcPr>
          <w:p w14:paraId="430FB93C" w14:textId="77777777" w:rsidR="00BE646E" w:rsidRPr="00BE646E" w:rsidRDefault="00BE646E" w:rsidP="00BE646E">
            <w:pPr>
              <w:keepNext/>
              <w:keepLines/>
              <w:overflowPunct w:val="0"/>
              <w:autoSpaceDE w:val="0"/>
              <w:autoSpaceDN w:val="0"/>
              <w:adjustRightInd w:val="0"/>
              <w:jc w:val="center"/>
              <w:textAlignment w:val="baseline"/>
              <w:rPr>
                <w:rFonts w:ascii="Arial" w:eastAsiaTheme="minorEastAsia" w:hAnsi="Arial" w:cs="Arial"/>
                <w:b/>
                <w:sz w:val="18"/>
                <w:szCs w:val="20"/>
                <w:lang w:val="en-GB" w:eastAsia="ja-JP"/>
              </w:rPr>
            </w:pPr>
            <w:r w:rsidRPr="00BE646E">
              <w:rPr>
                <w:rFonts w:ascii="Arial" w:eastAsiaTheme="minorEastAsia" w:hAnsi="Arial" w:cs="Arial"/>
                <w:b/>
                <w:sz w:val="18"/>
                <w:szCs w:val="20"/>
                <w:lang w:val="en-GB" w:eastAsia="ja-JP"/>
              </w:rPr>
              <w:lastRenderedPageBreak/>
              <w:t>IE/Group Name</w:t>
            </w:r>
          </w:p>
        </w:tc>
        <w:tc>
          <w:tcPr>
            <w:tcW w:w="1080" w:type="dxa"/>
          </w:tcPr>
          <w:p w14:paraId="4D41F841" w14:textId="77777777" w:rsidR="00BE646E" w:rsidRPr="00BE646E" w:rsidRDefault="00BE646E" w:rsidP="00BE646E">
            <w:pPr>
              <w:keepNext/>
              <w:keepLines/>
              <w:overflowPunct w:val="0"/>
              <w:autoSpaceDE w:val="0"/>
              <w:autoSpaceDN w:val="0"/>
              <w:adjustRightInd w:val="0"/>
              <w:jc w:val="center"/>
              <w:textAlignment w:val="baseline"/>
              <w:rPr>
                <w:rFonts w:ascii="Arial" w:eastAsiaTheme="minorEastAsia" w:hAnsi="Arial" w:cs="Arial"/>
                <w:b/>
                <w:sz w:val="18"/>
                <w:szCs w:val="20"/>
                <w:lang w:val="en-GB" w:eastAsia="ja-JP"/>
              </w:rPr>
            </w:pPr>
            <w:r w:rsidRPr="00BE646E">
              <w:rPr>
                <w:rFonts w:ascii="Arial" w:eastAsiaTheme="minorEastAsia" w:hAnsi="Arial" w:cs="Arial"/>
                <w:b/>
                <w:sz w:val="18"/>
                <w:szCs w:val="20"/>
                <w:lang w:val="en-GB" w:eastAsia="ja-JP"/>
              </w:rPr>
              <w:t>Presence</w:t>
            </w:r>
          </w:p>
        </w:tc>
        <w:tc>
          <w:tcPr>
            <w:tcW w:w="1080" w:type="dxa"/>
          </w:tcPr>
          <w:p w14:paraId="76DDBE0F" w14:textId="77777777" w:rsidR="00BE646E" w:rsidRPr="00BE646E" w:rsidRDefault="00BE646E" w:rsidP="00BE646E">
            <w:pPr>
              <w:keepNext/>
              <w:keepLines/>
              <w:overflowPunct w:val="0"/>
              <w:autoSpaceDE w:val="0"/>
              <w:autoSpaceDN w:val="0"/>
              <w:adjustRightInd w:val="0"/>
              <w:jc w:val="center"/>
              <w:textAlignment w:val="baseline"/>
              <w:rPr>
                <w:rFonts w:ascii="Arial" w:eastAsiaTheme="minorEastAsia" w:hAnsi="Arial" w:cs="Arial"/>
                <w:b/>
                <w:sz w:val="18"/>
                <w:szCs w:val="20"/>
                <w:lang w:val="en-GB" w:eastAsia="ja-JP"/>
              </w:rPr>
            </w:pPr>
            <w:r w:rsidRPr="00BE646E">
              <w:rPr>
                <w:rFonts w:ascii="Arial" w:eastAsiaTheme="minorEastAsia" w:hAnsi="Arial" w:cs="Arial"/>
                <w:b/>
                <w:sz w:val="18"/>
                <w:szCs w:val="20"/>
                <w:lang w:val="en-GB" w:eastAsia="ja-JP"/>
              </w:rPr>
              <w:t>Range</w:t>
            </w:r>
          </w:p>
        </w:tc>
        <w:tc>
          <w:tcPr>
            <w:tcW w:w="3096" w:type="dxa"/>
          </w:tcPr>
          <w:p w14:paraId="33D14D98" w14:textId="77777777" w:rsidR="00BE646E" w:rsidRPr="00BE646E" w:rsidRDefault="00BE646E" w:rsidP="00BE646E">
            <w:pPr>
              <w:keepNext/>
              <w:keepLines/>
              <w:overflowPunct w:val="0"/>
              <w:autoSpaceDE w:val="0"/>
              <w:autoSpaceDN w:val="0"/>
              <w:adjustRightInd w:val="0"/>
              <w:jc w:val="center"/>
              <w:textAlignment w:val="baseline"/>
              <w:rPr>
                <w:rFonts w:ascii="Arial" w:eastAsiaTheme="minorEastAsia" w:hAnsi="Arial" w:cs="Arial"/>
                <w:b/>
                <w:sz w:val="18"/>
                <w:szCs w:val="20"/>
                <w:lang w:val="en-GB" w:eastAsia="ja-JP"/>
              </w:rPr>
            </w:pPr>
            <w:r w:rsidRPr="00BE646E">
              <w:rPr>
                <w:rFonts w:ascii="Arial" w:eastAsiaTheme="minorEastAsia" w:hAnsi="Arial" w:cs="Arial"/>
                <w:b/>
                <w:sz w:val="18"/>
                <w:szCs w:val="20"/>
                <w:lang w:val="en-GB" w:eastAsia="ja-JP"/>
              </w:rPr>
              <w:t>IE type and reference</w:t>
            </w:r>
          </w:p>
        </w:tc>
        <w:tc>
          <w:tcPr>
            <w:tcW w:w="2160" w:type="dxa"/>
          </w:tcPr>
          <w:p w14:paraId="7F9A9BB4" w14:textId="77777777" w:rsidR="00BE646E" w:rsidRPr="00BE646E" w:rsidRDefault="00BE646E" w:rsidP="00BE646E">
            <w:pPr>
              <w:keepNext/>
              <w:keepLines/>
              <w:overflowPunct w:val="0"/>
              <w:autoSpaceDE w:val="0"/>
              <w:autoSpaceDN w:val="0"/>
              <w:adjustRightInd w:val="0"/>
              <w:jc w:val="center"/>
              <w:textAlignment w:val="baseline"/>
              <w:rPr>
                <w:rFonts w:ascii="Arial" w:eastAsiaTheme="minorEastAsia" w:hAnsi="Arial" w:cs="Arial"/>
                <w:b/>
                <w:sz w:val="18"/>
                <w:szCs w:val="20"/>
                <w:lang w:val="en-GB" w:eastAsia="ja-JP"/>
              </w:rPr>
            </w:pPr>
            <w:r w:rsidRPr="00BE646E">
              <w:rPr>
                <w:rFonts w:ascii="Arial" w:eastAsiaTheme="minorEastAsia" w:hAnsi="Arial" w:cs="Arial"/>
                <w:b/>
                <w:sz w:val="18"/>
                <w:szCs w:val="20"/>
                <w:lang w:val="en-GB" w:eastAsia="ja-JP"/>
              </w:rPr>
              <w:t>Semantics description</w:t>
            </w:r>
          </w:p>
        </w:tc>
      </w:tr>
      <w:tr w:rsidR="00BE646E" w:rsidRPr="00BE646E" w14:paraId="69024DF1" w14:textId="77777777" w:rsidTr="001654AD">
        <w:tc>
          <w:tcPr>
            <w:tcW w:w="2304" w:type="dxa"/>
          </w:tcPr>
          <w:p w14:paraId="6032AF3E" w14:textId="77777777" w:rsidR="00BE646E" w:rsidRPr="00BE646E" w:rsidRDefault="00BE646E" w:rsidP="00BE646E">
            <w:pPr>
              <w:keepNext/>
              <w:keepLines/>
              <w:overflowPunct w:val="0"/>
              <w:autoSpaceDE w:val="0"/>
              <w:autoSpaceDN w:val="0"/>
              <w:adjustRightInd w:val="0"/>
              <w:textAlignment w:val="baseline"/>
              <w:rPr>
                <w:rFonts w:ascii="Arial" w:eastAsia="Batang" w:hAnsi="Arial" w:cs="Arial"/>
                <w:sz w:val="18"/>
                <w:szCs w:val="20"/>
                <w:lang w:val="en-GB" w:eastAsia="ja-JP"/>
              </w:rPr>
            </w:pPr>
            <w:r w:rsidRPr="00BE646E">
              <w:rPr>
                <w:rFonts w:ascii="Arial" w:eastAsiaTheme="minorEastAsia" w:hAnsi="Arial" w:cs="Arial"/>
                <w:sz w:val="18"/>
                <w:szCs w:val="20"/>
                <w:lang w:val="en-GB" w:eastAsia="ja-JP"/>
              </w:rPr>
              <w:t xml:space="preserve">CHOICE </w:t>
            </w:r>
            <w:r w:rsidRPr="00BE646E">
              <w:rPr>
                <w:rFonts w:ascii="Arial" w:eastAsiaTheme="minorEastAsia" w:hAnsi="Arial" w:cs="Arial"/>
                <w:i/>
                <w:sz w:val="18"/>
                <w:szCs w:val="20"/>
                <w:lang w:val="en-GB" w:eastAsia="ja-JP"/>
              </w:rPr>
              <w:t>Cause Group</w:t>
            </w:r>
          </w:p>
        </w:tc>
        <w:tc>
          <w:tcPr>
            <w:tcW w:w="1080" w:type="dxa"/>
          </w:tcPr>
          <w:p w14:paraId="1379DA5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M</w:t>
            </w:r>
          </w:p>
        </w:tc>
        <w:tc>
          <w:tcPr>
            <w:tcW w:w="1080" w:type="dxa"/>
          </w:tcPr>
          <w:p w14:paraId="44BAA010"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i/>
                <w:sz w:val="18"/>
                <w:szCs w:val="20"/>
                <w:lang w:val="en-GB" w:eastAsia="ja-JP"/>
              </w:rPr>
            </w:pPr>
          </w:p>
        </w:tc>
        <w:tc>
          <w:tcPr>
            <w:tcW w:w="3096" w:type="dxa"/>
          </w:tcPr>
          <w:p w14:paraId="469B58D5"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ja-JP"/>
              </w:rPr>
            </w:pPr>
          </w:p>
        </w:tc>
        <w:tc>
          <w:tcPr>
            <w:tcW w:w="2160" w:type="dxa"/>
          </w:tcPr>
          <w:p w14:paraId="50ABC71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ja-JP"/>
              </w:rPr>
            </w:pPr>
          </w:p>
        </w:tc>
      </w:tr>
      <w:tr w:rsidR="00BE646E" w:rsidRPr="00BE646E" w14:paraId="3F8024D9" w14:textId="77777777" w:rsidTr="001654AD">
        <w:tc>
          <w:tcPr>
            <w:tcW w:w="2304" w:type="dxa"/>
          </w:tcPr>
          <w:p w14:paraId="18750F6A" w14:textId="77777777" w:rsidR="00BE646E" w:rsidRPr="00BE646E" w:rsidRDefault="00BE646E" w:rsidP="00BE646E">
            <w:pPr>
              <w:keepNext/>
              <w:keepLines/>
              <w:overflowPunct w:val="0"/>
              <w:autoSpaceDE w:val="0"/>
              <w:autoSpaceDN w:val="0"/>
              <w:adjustRightInd w:val="0"/>
              <w:ind w:left="75"/>
              <w:textAlignment w:val="baseline"/>
              <w:rPr>
                <w:rFonts w:ascii="Arial" w:eastAsia="Batang" w:hAnsi="Arial" w:cs="Arial"/>
                <w:sz w:val="18"/>
                <w:szCs w:val="20"/>
                <w:lang w:val="en-GB" w:eastAsia="ja-JP"/>
              </w:rPr>
            </w:pPr>
            <w:r w:rsidRPr="00BE646E">
              <w:rPr>
                <w:rFonts w:ascii="Arial" w:eastAsiaTheme="minorEastAsia" w:hAnsi="Arial" w:cs="Arial"/>
                <w:sz w:val="18"/>
                <w:szCs w:val="20"/>
                <w:lang w:val="en-GB" w:eastAsia="ja-JP"/>
              </w:rPr>
              <w:t>&gt;</w:t>
            </w:r>
            <w:r w:rsidRPr="00BE646E">
              <w:rPr>
                <w:rFonts w:ascii="Arial" w:eastAsiaTheme="minorEastAsia" w:hAnsi="Arial" w:cs="Arial"/>
                <w:i/>
                <w:sz w:val="18"/>
                <w:szCs w:val="20"/>
                <w:lang w:val="en-GB" w:eastAsia="ja-JP"/>
              </w:rPr>
              <w:t>Radio Network Layer</w:t>
            </w:r>
          </w:p>
        </w:tc>
        <w:tc>
          <w:tcPr>
            <w:tcW w:w="1080" w:type="dxa"/>
          </w:tcPr>
          <w:p w14:paraId="5DDD0875"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p>
        </w:tc>
        <w:tc>
          <w:tcPr>
            <w:tcW w:w="1080" w:type="dxa"/>
          </w:tcPr>
          <w:p w14:paraId="039A5E21"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i/>
                <w:sz w:val="18"/>
                <w:szCs w:val="20"/>
                <w:lang w:val="en-GB" w:eastAsia="ja-JP"/>
              </w:rPr>
            </w:pPr>
          </w:p>
        </w:tc>
        <w:tc>
          <w:tcPr>
            <w:tcW w:w="3096" w:type="dxa"/>
          </w:tcPr>
          <w:p w14:paraId="5419C17F"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ja-JP"/>
              </w:rPr>
            </w:pPr>
          </w:p>
        </w:tc>
        <w:tc>
          <w:tcPr>
            <w:tcW w:w="2160" w:type="dxa"/>
          </w:tcPr>
          <w:p w14:paraId="7B211719"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ja-JP"/>
              </w:rPr>
            </w:pPr>
          </w:p>
        </w:tc>
      </w:tr>
      <w:tr w:rsidR="00BE646E" w:rsidRPr="00BE646E" w14:paraId="20BAE0C1" w14:textId="77777777" w:rsidTr="001654AD">
        <w:tc>
          <w:tcPr>
            <w:tcW w:w="2304" w:type="dxa"/>
          </w:tcPr>
          <w:p w14:paraId="321281F5" w14:textId="77777777" w:rsidR="00BE646E" w:rsidRPr="00BE646E" w:rsidRDefault="00BE646E" w:rsidP="00BE646E">
            <w:pPr>
              <w:keepNext/>
              <w:keepLines/>
              <w:overflowPunct w:val="0"/>
              <w:autoSpaceDE w:val="0"/>
              <w:autoSpaceDN w:val="0"/>
              <w:adjustRightInd w:val="0"/>
              <w:ind w:left="165"/>
              <w:textAlignment w:val="baseline"/>
              <w:rPr>
                <w:rFonts w:ascii="Arial" w:eastAsia="Batang" w:hAnsi="Arial" w:cs="Arial"/>
                <w:sz w:val="18"/>
                <w:szCs w:val="20"/>
                <w:lang w:val="en-GB" w:eastAsia="ja-JP"/>
              </w:rPr>
            </w:pPr>
            <w:r w:rsidRPr="00BE646E">
              <w:rPr>
                <w:rFonts w:ascii="Arial" w:eastAsiaTheme="minorEastAsia" w:hAnsi="Arial" w:cs="Arial"/>
                <w:sz w:val="18"/>
                <w:szCs w:val="20"/>
                <w:lang w:val="en-GB" w:eastAsia="ja-JP"/>
              </w:rPr>
              <w:t xml:space="preserve">&gt;&gt;Radio Network Layer Cause </w:t>
            </w:r>
          </w:p>
        </w:tc>
        <w:tc>
          <w:tcPr>
            <w:tcW w:w="1080" w:type="dxa"/>
          </w:tcPr>
          <w:p w14:paraId="0B1067C7"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M</w:t>
            </w:r>
          </w:p>
        </w:tc>
        <w:tc>
          <w:tcPr>
            <w:tcW w:w="1080" w:type="dxa"/>
          </w:tcPr>
          <w:p w14:paraId="0F69F39F"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i/>
                <w:sz w:val="18"/>
                <w:szCs w:val="20"/>
                <w:lang w:val="en-GB" w:eastAsia="ja-JP"/>
              </w:rPr>
            </w:pPr>
          </w:p>
        </w:tc>
        <w:tc>
          <w:tcPr>
            <w:tcW w:w="3096" w:type="dxa"/>
          </w:tcPr>
          <w:p w14:paraId="6EB3C252"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ENUMERATED</w:t>
            </w:r>
            <w:r w:rsidRPr="00BE646E">
              <w:rPr>
                <w:rFonts w:ascii="Arial" w:eastAsiaTheme="minorEastAsia" w:hAnsi="Arial" w:cs="Arial"/>
                <w:sz w:val="18"/>
                <w:szCs w:val="20"/>
                <w:lang w:val="en-GB" w:eastAsia="ja-JP"/>
              </w:rPr>
              <w:br/>
              <w:t>(Unspecified,</w:t>
            </w:r>
          </w:p>
          <w:p w14:paraId="0132C066"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TXnRELOCOverall expiry,</w:t>
            </w:r>
          </w:p>
          <w:p w14:paraId="130BBF3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Successful handover,</w:t>
            </w:r>
          </w:p>
          <w:p w14:paraId="44B3FA6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Release due to NG-RAN generated reason,</w:t>
            </w:r>
          </w:p>
          <w:p w14:paraId="479AEB38"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Release due to 5GC generated reason,</w:t>
            </w:r>
          </w:p>
          <w:p w14:paraId="1D3EADBF"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Handover cancelled,</w:t>
            </w:r>
          </w:p>
          <w:p w14:paraId="089C292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Partial handover,</w:t>
            </w:r>
          </w:p>
          <w:p w14:paraId="69E4139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Handover failure in target 5GC/NG-RAN node or target system,</w:t>
            </w:r>
          </w:p>
          <w:p w14:paraId="6DD14254"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Handover target not allowed,</w:t>
            </w:r>
          </w:p>
          <w:p w14:paraId="0FEA779F"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TNGRELOCoverall expiry,</w:t>
            </w:r>
          </w:p>
          <w:p w14:paraId="30FBBFD7"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TNGRELOCprep expiry,</w:t>
            </w:r>
          </w:p>
          <w:p w14:paraId="44FB73F8"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Cell not available,</w:t>
            </w:r>
          </w:p>
          <w:p w14:paraId="7D9CDB44"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Unknown target ID,</w:t>
            </w:r>
          </w:p>
          <w:p w14:paraId="0594A84F"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No radio resources available in target cell,</w:t>
            </w:r>
          </w:p>
          <w:p w14:paraId="330981B1"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Unknown local UE NGAP ID,</w:t>
            </w:r>
          </w:p>
          <w:p w14:paraId="0EC13679"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Inconsistent remote</w:t>
            </w:r>
            <w:r w:rsidRPr="00BE646E">
              <w:rPr>
                <w:rFonts w:ascii="Arial" w:eastAsiaTheme="minorEastAsia" w:hAnsi="Arial"/>
                <w:bCs/>
                <w:sz w:val="18"/>
                <w:szCs w:val="20"/>
                <w:lang w:val="en-GB" w:eastAsia="ja-JP"/>
              </w:rPr>
              <w:t xml:space="preserve"> UE NGAP ID</w:t>
            </w:r>
            <w:r w:rsidRPr="00BE646E">
              <w:rPr>
                <w:rFonts w:ascii="Arial" w:eastAsiaTheme="minorEastAsia" w:hAnsi="Arial" w:cs="Arial"/>
                <w:sz w:val="18"/>
                <w:szCs w:val="20"/>
                <w:lang w:val="en-GB" w:eastAsia="ja-JP"/>
              </w:rPr>
              <w:t>,</w:t>
            </w:r>
          </w:p>
          <w:p w14:paraId="25538B43"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Handover desirable for radio reasons,</w:t>
            </w:r>
          </w:p>
          <w:p w14:paraId="111251E0"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Time critical handover,</w:t>
            </w:r>
          </w:p>
          <w:p w14:paraId="06DBAB43"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Resource optimisation handover,</w:t>
            </w:r>
          </w:p>
          <w:p w14:paraId="3445D540"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Reduce load in serving cell,</w:t>
            </w:r>
          </w:p>
          <w:p w14:paraId="7612BCA8"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User inactivity,</w:t>
            </w:r>
          </w:p>
          <w:p w14:paraId="47DC7304"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Radio connection with UE lost,</w:t>
            </w:r>
          </w:p>
          <w:p w14:paraId="6F352F33"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Radio resources not available,</w:t>
            </w:r>
          </w:p>
          <w:p w14:paraId="6660B40E"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Invalid QoS combination,</w:t>
            </w:r>
          </w:p>
          <w:p w14:paraId="26E87918"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Failure in the radio interface procedure,</w:t>
            </w:r>
          </w:p>
          <w:p w14:paraId="3F7A58C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Interaction with other procedure,</w:t>
            </w:r>
          </w:p>
          <w:p w14:paraId="53AD6419"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Unknown PDU Session ID,</w:t>
            </w:r>
          </w:p>
          <w:p w14:paraId="3DE5F2B1"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zh-CN"/>
              </w:rPr>
            </w:pPr>
            <w:r w:rsidRPr="00BE646E">
              <w:rPr>
                <w:rFonts w:ascii="Arial" w:eastAsiaTheme="minorEastAsia" w:hAnsi="Arial" w:cs="Arial" w:hint="eastAsia"/>
                <w:sz w:val="18"/>
                <w:szCs w:val="20"/>
                <w:lang w:val="en-GB" w:eastAsia="zh-CN"/>
              </w:rPr>
              <w:t>Unknown QoS Flow ID,</w:t>
            </w:r>
          </w:p>
          <w:p w14:paraId="399C4173"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Multiple PDU Session ID Instances,</w:t>
            </w:r>
          </w:p>
          <w:p w14:paraId="3A87A7C1"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Multiple QoS Flow ID Instances,</w:t>
            </w:r>
          </w:p>
          <w:p w14:paraId="013B5BD4"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Encryption and/or integrity protection algorithms not supported,</w:t>
            </w:r>
          </w:p>
          <w:p w14:paraId="5D3E76C8"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NG intra-system handover triggered,</w:t>
            </w:r>
          </w:p>
          <w:p w14:paraId="405FBB49"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NG inter-system handover triggered,</w:t>
            </w:r>
          </w:p>
          <w:p w14:paraId="33A0C2A7"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Xn handover triggered,</w:t>
            </w:r>
          </w:p>
          <w:p w14:paraId="3958400F"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zh-CN"/>
              </w:rPr>
            </w:pPr>
            <w:r w:rsidRPr="00BE646E">
              <w:rPr>
                <w:rFonts w:ascii="Arial" w:eastAsiaTheme="minorEastAsia" w:hAnsi="Arial" w:cs="Arial"/>
                <w:sz w:val="18"/>
                <w:szCs w:val="20"/>
                <w:lang w:val="en-GB" w:eastAsia="ja-JP"/>
              </w:rPr>
              <w:t>Not supported 5QI value,</w:t>
            </w:r>
          </w:p>
          <w:p w14:paraId="099E4C8E"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zh-CN"/>
              </w:rPr>
            </w:pPr>
            <w:r w:rsidRPr="00BE646E">
              <w:rPr>
                <w:rFonts w:ascii="Arial" w:eastAsiaTheme="minorEastAsia" w:hAnsi="Arial" w:cs="Arial" w:hint="eastAsia"/>
                <w:sz w:val="18"/>
                <w:szCs w:val="20"/>
                <w:lang w:val="en-GB" w:eastAsia="ja-JP"/>
              </w:rPr>
              <w:t>UE context transfer</w:t>
            </w:r>
            <w:r w:rsidRPr="00BE646E">
              <w:rPr>
                <w:rFonts w:ascii="Arial" w:eastAsiaTheme="minorEastAsia" w:hAnsi="Arial" w:cs="Arial" w:hint="eastAsia"/>
                <w:sz w:val="18"/>
                <w:szCs w:val="20"/>
                <w:lang w:val="en-GB" w:eastAsia="zh-CN"/>
              </w:rPr>
              <w:t>,</w:t>
            </w:r>
          </w:p>
          <w:p w14:paraId="18EB938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IMS voice EPS fallback or RAT fallback triggered,</w:t>
            </w:r>
          </w:p>
          <w:p w14:paraId="2087F891"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UP integrity protection not possible,</w:t>
            </w:r>
          </w:p>
          <w:p w14:paraId="1B578794"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ko-KR"/>
              </w:rPr>
            </w:pPr>
            <w:r w:rsidRPr="00BE646E">
              <w:rPr>
                <w:rFonts w:ascii="Arial" w:eastAsiaTheme="minorEastAsia" w:hAnsi="Arial" w:cs="Arial"/>
                <w:sz w:val="18"/>
                <w:szCs w:val="20"/>
                <w:lang w:val="en-GB" w:eastAsia="ko-KR"/>
              </w:rPr>
              <w:t>UP confidentiality protection not possible,</w:t>
            </w:r>
          </w:p>
          <w:p w14:paraId="07F8F563"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ko-KR"/>
              </w:rPr>
            </w:pPr>
            <w:r w:rsidRPr="00BE646E">
              <w:rPr>
                <w:rFonts w:ascii="Arial" w:eastAsiaTheme="minorEastAsia" w:hAnsi="Arial" w:cs="Arial"/>
                <w:sz w:val="18"/>
                <w:szCs w:val="20"/>
                <w:lang w:val="en-GB" w:eastAsia="ko-KR"/>
              </w:rPr>
              <w:t>Slice(s) not supported,</w:t>
            </w:r>
          </w:p>
          <w:p w14:paraId="74EA886A" w14:textId="77777777" w:rsidR="00BE646E" w:rsidRPr="00BE646E" w:rsidRDefault="00BE646E" w:rsidP="00BE646E">
            <w:pPr>
              <w:keepNext/>
              <w:keepLines/>
              <w:overflowPunct w:val="0"/>
              <w:autoSpaceDE w:val="0"/>
              <w:autoSpaceDN w:val="0"/>
              <w:adjustRightInd w:val="0"/>
              <w:textAlignment w:val="baseline"/>
              <w:rPr>
                <w:rFonts w:ascii="Arial" w:eastAsia="等线" w:hAnsi="Arial"/>
                <w:sz w:val="18"/>
                <w:szCs w:val="20"/>
                <w:lang w:val="en-GB" w:eastAsia="zh-CN"/>
              </w:rPr>
            </w:pPr>
            <w:r w:rsidRPr="00BE646E">
              <w:rPr>
                <w:rFonts w:ascii="Arial" w:eastAsia="等线" w:hAnsi="Arial"/>
                <w:sz w:val="18"/>
                <w:szCs w:val="20"/>
                <w:lang w:val="en-GB" w:eastAsia="zh-CN"/>
              </w:rPr>
              <w:t>UE in RRC_INACTIVE state not reachable,</w:t>
            </w:r>
          </w:p>
          <w:p w14:paraId="64804636" w14:textId="77777777" w:rsidR="00BE646E" w:rsidRPr="00BE646E" w:rsidRDefault="00BE646E" w:rsidP="00BE646E">
            <w:pPr>
              <w:keepNext/>
              <w:keepLines/>
              <w:overflowPunct w:val="0"/>
              <w:autoSpaceDE w:val="0"/>
              <w:autoSpaceDN w:val="0"/>
              <w:adjustRightInd w:val="0"/>
              <w:textAlignment w:val="baseline"/>
              <w:rPr>
                <w:rFonts w:ascii="Arial" w:eastAsia="等线" w:hAnsi="Arial"/>
                <w:sz w:val="18"/>
                <w:szCs w:val="20"/>
                <w:lang w:val="en-GB" w:eastAsia="zh-CN"/>
              </w:rPr>
            </w:pPr>
            <w:r w:rsidRPr="00BE646E">
              <w:rPr>
                <w:rFonts w:ascii="Arial" w:eastAsia="等线" w:hAnsi="Arial"/>
                <w:sz w:val="18"/>
                <w:szCs w:val="20"/>
                <w:lang w:val="en-GB" w:eastAsia="zh-CN"/>
              </w:rPr>
              <w:t>Redirection,</w:t>
            </w:r>
          </w:p>
          <w:p w14:paraId="281281A0" w14:textId="77777777" w:rsidR="00BE646E" w:rsidRPr="00BE646E" w:rsidRDefault="00BE646E" w:rsidP="00BE646E">
            <w:pPr>
              <w:keepNext/>
              <w:keepLines/>
              <w:overflowPunct w:val="0"/>
              <w:autoSpaceDE w:val="0"/>
              <w:autoSpaceDN w:val="0"/>
              <w:adjustRightInd w:val="0"/>
              <w:textAlignment w:val="baseline"/>
              <w:rPr>
                <w:rFonts w:ascii="Arial" w:eastAsia="等线" w:hAnsi="Arial"/>
                <w:sz w:val="18"/>
                <w:szCs w:val="20"/>
                <w:lang w:val="en-GB" w:eastAsia="zh-CN"/>
              </w:rPr>
            </w:pPr>
            <w:r w:rsidRPr="00BE646E">
              <w:rPr>
                <w:rFonts w:ascii="Arial" w:eastAsia="等线" w:hAnsi="Arial"/>
                <w:sz w:val="18"/>
                <w:szCs w:val="20"/>
                <w:lang w:val="en-GB" w:eastAsia="zh-CN"/>
              </w:rPr>
              <w:t>Resources not available for the slice(s),</w:t>
            </w:r>
          </w:p>
          <w:p w14:paraId="6903A233" w14:textId="77777777" w:rsidR="00BE646E" w:rsidRPr="00BE646E" w:rsidRDefault="00BE646E" w:rsidP="00BE646E">
            <w:pPr>
              <w:keepNext/>
              <w:keepLines/>
              <w:overflowPunct w:val="0"/>
              <w:autoSpaceDE w:val="0"/>
              <w:autoSpaceDN w:val="0"/>
              <w:adjustRightInd w:val="0"/>
              <w:textAlignment w:val="baseline"/>
              <w:rPr>
                <w:rFonts w:ascii="Arial" w:eastAsia="等线" w:hAnsi="Arial"/>
                <w:sz w:val="18"/>
                <w:szCs w:val="20"/>
                <w:lang w:val="en-GB" w:eastAsia="zh-CN"/>
              </w:rPr>
            </w:pPr>
            <w:r w:rsidRPr="00BE646E">
              <w:rPr>
                <w:rFonts w:ascii="Arial" w:eastAsia="等线" w:hAnsi="Arial"/>
                <w:sz w:val="18"/>
                <w:szCs w:val="20"/>
                <w:lang w:val="en-GB" w:eastAsia="zh-CN"/>
              </w:rPr>
              <w:t>UE maximum integrity protected data rate reason,</w:t>
            </w:r>
          </w:p>
          <w:p w14:paraId="4B727EE1"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zh-CN"/>
              </w:rPr>
            </w:pPr>
            <w:r w:rsidRPr="00BE646E">
              <w:rPr>
                <w:rFonts w:ascii="Arial" w:eastAsia="等线" w:hAnsi="Arial"/>
                <w:sz w:val="18"/>
                <w:szCs w:val="20"/>
                <w:lang w:val="en-GB" w:eastAsia="zh-CN"/>
              </w:rPr>
              <w:t>Release due to CN-detected mobility,</w:t>
            </w:r>
          </w:p>
          <w:p w14:paraId="027A5D5A"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ko-KR"/>
              </w:rPr>
            </w:pPr>
            <w:r w:rsidRPr="00BE646E">
              <w:rPr>
                <w:rFonts w:ascii="Arial" w:eastAsiaTheme="minorEastAsia" w:hAnsi="Arial" w:cs="Arial"/>
                <w:sz w:val="18"/>
                <w:szCs w:val="20"/>
                <w:lang w:val="en-GB" w:eastAsia="ja-JP"/>
              </w:rPr>
              <w:t>…, N26 interface not available</w:t>
            </w:r>
            <w:r w:rsidRPr="00BE646E">
              <w:rPr>
                <w:rFonts w:ascii="Arial" w:eastAsiaTheme="minorEastAsia" w:hAnsi="Arial" w:cs="Arial"/>
                <w:sz w:val="18"/>
                <w:szCs w:val="18"/>
                <w:lang w:val="en-GB" w:eastAsia="ja-JP"/>
              </w:rPr>
              <w:t>, Release due to pre-emption</w:t>
            </w:r>
            <w:r w:rsidRPr="00BE646E">
              <w:rPr>
                <w:rFonts w:ascii="Arial" w:eastAsiaTheme="minorEastAsia" w:hAnsi="Arial" w:cs="Arial" w:hint="eastAsia"/>
                <w:sz w:val="18"/>
                <w:szCs w:val="18"/>
                <w:lang w:val="en-GB" w:eastAsia="zh-CN"/>
              </w:rPr>
              <w:t>,</w:t>
            </w:r>
            <w:r w:rsidRPr="00BE646E">
              <w:rPr>
                <w:rFonts w:ascii="Arial" w:eastAsiaTheme="minorEastAsia" w:hAnsi="Arial" w:cs="Arial"/>
                <w:i/>
                <w:sz w:val="18"/>
                <w:szCs w:val="20"/>
                <w:lang w:val="en-GB" w:eastAsia="ja-JP"/>
              </w:rPr>
              <w:t xml:space="preserve"> </w:t>
            </w:r>
            <w:r w:rsidRPr="00BE646E">
              <w:rPr>
                <w:rFonts w:ascii="Arial" w:eastAsiaTheme="minorEastAsia" w:hAnsi="Arial"/>
                <w:sz w:val="18"/>
                <w:szCs w:val="20"/>
                <w:lang w:val="en-GB" w:eastAsia="ko-KR"/>
              </w:rPr>
              <w:t xml:space="preserve">Multiple Location Reporting Reference ID Instances, </w:t>
            </w:r>
          </w:p>
          <w:p w14:paraId="2B5BF07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ko-KR"/>
              </w:rPr>
            </w:pPr>
            <w:r w:rsidRPr="00BE646E">
              <w:rPr>
                <w:rFonts w:ascii="Arial" w:eastAsiaTheme="minorEastAsia" w:hAnsi="Arial"/>
                <w:sz w:val="18"/>
                <w:szCs w:val="20"/>
                <w:lang w:val="en-GB" w:eastAsia="ko-KR"/>
              </w:rPr>
              <w:lastRenderedPageBreak/>
              <w:t>RSN not available for the UP,</w:t>
            </w:r>
          </w:p>
          <w:p w14:paraId="01256DAA"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ko-KR"/>
              </w:rPr>
            </w:pPr>
            <w:r w:rsidRPr="00BE646E">
              <w:rPr>
                <w:rFonts w:ascii="Arial" w:eastAsiaTheme="minorEastAsia" w:hAnsi="Arial"/>
                <w:sz w:val="18"/>
                <w:szCs w:val="20"/>
                <w:lang w:val="en-GB" w:eastAsia="ko-KR"/>
              </w:rPr>
              <w:t>NPN access denied,</w:t>
            </w:r>
          </w:p>
          <w:p w14:paraId="13ECC81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sz w:val="18"/>
                <w:szCs w:val="20"/>
                <w:lang w:val="en-GB" w:eastAsia="ko-KR"/>
              </w:rPr>
              <w:t>CAG only access denied</w:t>
            </w:r>
            <w:r w:rsidRPr="00BE646E">
              <w:rPr>
                <w:rFonts w:ascii="Arial" w:eastAsiaTheme="minorEastAsia" w:hAnsi="Arial" w:cs="Arial"/>
                <w:sz w:val="18"/>
                <w:szCs w:val="18"/>
                <w:lang w:val="en-GB" w:eastAsia="ja-JP"/>
              </w:rPr>
              <w:t>,</w:t>
            </w:r>
            <w:r w:rsidRPr="00BE646E">
              <w:rPr>
                <w:rFonts w:ascii="Arial" w:eastAsiaTheme="minorEastAsia" w:hAnsi="Arial"/>
                <w:sz w:val="18"/>
                <w:szCs w:val="20"/>
                <w:lang w:val="en-GB" w:eastAsia="ko-KR"/>
              </w:rPr>
              <w:t xml:space="preserve"> Insufficient UE Capabilities</w:t>
            </w:r>
            <w:r w:rsidRPr="00BE646E">
              <w:rPr>
                <w:rFonts w:ascii="Arial" w:eastAsiaTheme="minorEastAsia" w:hAnsi="Arial" w:cs="Arial"/>
                <w:sz w:val="18"/>
                <w:szCs w:val="20"/>
                <w:lang w:val="en-GB" w:eastAsia="ja-JP"/>
              </w:rPr>
              <w:t>)</w:t>
            </w:r>
          </w:p>
        </w:tc>
        <w:tc>
          <w:tcPr>
            <w:tcW w:w="2160" w:type="dxa"/>
          </w:tcPr>
          <w:p w14:paraId="7DC59A3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ja-JP"/>
              </w:rPr>
            </w:pPr>
          </w:p>
        </w:tc>
      </w:tr>
      <w:tr w:rsidR="00BE646E" w:rsidRPr="00BE646E" w14:paraId="2C8F4429" w14:textId="77777777" w:rsidTr="001654AD">
        <w:tc>
          <w:tcPr>
            <w:tcW w:w="2304" w:type="dxa"/>
          </w:tcPr>
          <w:p w14:paraId="3C4D0C07" w14:textId="77777777" w:rsidR="00BE646E" w:rsidRPr="00BE646E" w:rsidRDefault="00BE646E" w:rsidP="00BE646E">
            <w:pPr>
              <w:keepNext/>
              <w:keepLines/>
              <w:overflowPunct w:val="0"/>
              <w:autoSpaceDE w:val="0"/>
              <w:autoSpaceDN w:val="0"/>
              <w:adjustRightInd w:val="0"/>
              <w:ind w:left="75"/>
              <w:textAlignment w:val="baseline"/>
              <w:rPr>
                <w:rFonts w:ascii="Arial" w:eastAsia="Batang" w:hAnsi="Arial" w:cs="Arial"/>
                <w:sz w:val="18"/>
                <w:szCs w:val="20"/>
                <w:lang w:val="en-GB" w:eastAsia="ja-JP"/>
              </w:rPr>
            </w:pPr>
            <w:r w:rsidRPr="00BE646E">
              <w:rPr>
                <w:rFonts w:ascii="Arial" w:eastAsiaTheme="minorEastAsia" w:hAnsi="Arial" w:cs="Arial"/>
                <w:i/>
                <w:sz w:val="18"/>
                <w:szCs w:val="20"/>
                <w:lang w:val="en-GB" w:eastAsia="ja-JP"/>
              </w:rPr>
              <w:t>&gt;Transport Layer</w:t>
            </w:r>
          </w:p>
        </w:tc>
        <w:tc>
          <w:tcPr>
            <w:tcW w:w="1080" w:type="dxa"/>
          </w:tcPr>
          <w:p w14:paraId="72D3400E"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p>
        </w:tc>
        <w:tc>
          <w:tcPr>
            <w:tcW w:w="1080" w:type="dxa"/>
          </w:tcPr>
          <w:p w14:paraId="2D4D5F49"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i/>
                <w:sz w:val="18"/>
                <w:szCs w:val="20"/>
                <w:lang w:val="en-GB" w:eastAsia="ja-JP"/>
              </w:rPr>
            </w:pPr>
          </w:p>
        </w:tc>
        <w:tc>
          <w:tcPr>
            <w:tcW w:w="3096" w:type="dxa"/>
          </w:tcPr>
          <w:p w14:paraId="0C4D3349"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ja-JP"/>
              </w:rPr>
            </w:pPr>
          </w:p>
        </w:tc>
        <w:tc>
          <w:tcPr>
            <w:tcW w:w="2160" w:type="dxa"/>
          </w:tcPr>
          <w:p w14:paraId="08B5411A"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ja-JP"/>
              </w:rPr>
            </w:pPr>
          </w:p>
        </w:tc>
      </w:tr>
      <w:tr w:rsidR="00BE646E" w:rsidRPr="00BE646E" w14:paraId="2AF5C528" w14:textId="77777777" w:rsidTr="001654AD">
        <w:tc>
          <w:tcPr>
            <w:tcW w:w="2304" w:type="dxa"/>
          </w:tcPr>
          <w:p w14:paraId="0F3697D6" w14:textId="77777777" w:rsidR="00BE646E" w:rsidRPr="00BE646E" w:rsidRDefault="00BE646E" w:rsidP="00BE646E">
            <w:pPr>
              <w:keepNext/>
              <w:keepLines/>
              <w:overflowPunct w:val="0"/>
              <w:autoSpaceDE w:val="0"/>
              <w:autoSpaceDN w:val="0"/>
              <w:adjustRightInd w:val="0"/>
              <w:ind w:left="165"/>
              <w:textAlignment w:val="baseline"/>
              <w:rPr>
                <w:rFonts w:ascii="Arial" w:eastAsia="Batang" w:hAnsi="Arial" w:cs="Arial"/>
                <w:sz w:val="18"/>
                <w:szCs w:val="20"/>
                <w:lang w:val="en-GB" w:eastAsia="ja-JP"/>
              </w:rPr>
            </w:pPr>
            <w:r w:rsidRPr="00BE646E">
              <w:rPr>
                <w:rFonts w:ascii="Arial" w:eastAsiaTheme="minorEastAsia" w:hAnsi="Arial" w:cs="Arial"/>
                <w:sz w:val="18"/>
                <w:szCs w:val="20"/>
                <w:lang w:val="en-GB" w:eastAsia="ja-JP"/>
              </w:rPr>
              <w:t>&gt;&gt;Transport Layer Cause</w:t>
            </w:r>
          </w:p>
        </w:tc>
        <w:tc>
          <w:tcPr>
            <w:tcW w:w="1080" w:type="dxa"/>
          </w:tcPr>
          <w:p w14:paraId="3C6BB666"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M</w:t>
            </w:r>
          </w:p>
        </w:tc>
        <w:tc>
          <w:tcPr>
            <w:tcW w:w="1080" w:type="dxa"/>
          </w:tcPr>
          <w:p w14:paraId="0B412FBD"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i/>
                <w:sz w:val="18"/>
                <w:szCs w:val="20"/>
                <w:lang w:val="en-GB" w:eastAsia="ja-JP"/>
              </w:rPr>
            </w:pPr>
          </w:p>
        </w:tc>
        <w:tc>
          <w:tcPr>
            <w:tcW w:w="3096" w:type="dxa"/>
          </w:tcPr>
          <w:p w14:paraId="5ED1207A"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ENUMERATED</w:t>
            </w:r>
            <w:r w:rsidRPr="00BE646E">
              <w:rPr>
                <w:rFonts w:ascii="Arial" w:eastAsiaTheme="minorEastAsia" w:hAnsi="Arial" w:cs="Arial"/>
                <w:sz w:val="18"/>
                <w:szCs w:val="20"/>
                <w:lang w:val="en-GB" w:eastAsia="ja-JP"/>
              </w:rPr>
              <w:br/>
              <w:t>(Transport resource unavailable,</w:t>
            </w:r>
          </w:p>
          <w:p w14:paraId="17D7D8B7"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Unspecified,</w:t>
            </w:r>
            <w:r w:rsidRPr="00BE646E">
              <w:rPr>
                <w:rFonts w:ascii="Arial" w:eastAsiaTheme="minorEastAsia" w:hAnsi="Arial" w:cs="Arial"/>
                <w:sz w:val="18"/>
                <w:szCs w:val="20"/>
                <w:lang w:val="en-GB" w:eastAsia="ja-JP"/>
              </w:rPr>
              <w:br/>
              <w:t>…)</w:t>
            </w:r>
          </w:p>
        </w:tc>
        <w:tc>
          <w:tcPr>
            <w:tcW w:w="2160" w:type="dxa"/>
          </w:tcPr>
          <w:p w14:paraId="4EA1A9A4"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ja-JP"/>
              </w:rPr>
            </w:pPr>
          </w:p>
        </w:tc>
      </w:tr>
      <w:tr w:rsidR="00BE646E" w:rsidRPr="00BE646E" w14:paraId="1509A95C" w14:textId="77777777" w:rsidTr="001654AD">
        <w:tc>
          <w:tcPr>
            <w:tcW w:w="2304" w:type="dxa"/>
          </w:tcPr>
          <w:p w14:paraId="31995B6F" w14:textId="77777777" w:rsidR="00BE646E" w:rsidRPr="00BE646E" w:rsidRDefault="00BE646E" w:rsidP="00BE646E">
            <w:pPr>
              <w:keepNext/>
              <w:keepLines/>
              <w:overflowPunct w:val="0"/>
              <w:autoSpaceDE w:val="0"/>
              <w:autoSpaceDN w:val="0"/>
              <w:adjustRightInd w:val="0"/>
              <w:ind w:left="75"/>
              <w:textAlignment w:val="baseline"/>
              <w:rPr>
                <w:rFonts w:ascii="Arial" w:eastAsia="Batang" w:hAnsi="Arial" w:cs="Arial"/>
                <w:sz w:val="18"/>
                <w:szCs w:val="20"/>
                <w:lang w:val="en-GB" w:eastAsia="ja-JP"/>
              </w:rPr>
            </w:pPr>
            <w:r w:rsidRPr="00BE646E">
              <w:rPr>
                <w:rFonts w:ascii="Arial" w:eastAsiaTheme="minorEastAsia" w:hAnsi="Arial" w:cs="Arial"/>
                <w:i/>
                <w:sz w:val="18"/>
                <w:szCs w:val="20"/>
                <w:lang w:val="en-GB" w:eastAsia="ja-JP"/>
              </w:rPr>
              <w:t>&gt;NAS</w:t>
            </w:r>
          </w:p>
        </w:tc>
        <w:tc>
          <w:tcPr>
            <w:tcW w:w="1080" w:type="dxa"/>
          </w:tcPr>
          <w:p w14:paraId="63558B3D"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p>
        </w:tc>
        <w:tc>
          <w:tcPr>
            <w:tcW w:w="1080" w:type="dxa"/>
          </w:tcPr>
          <w:p w14:paraId="63CB7BC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i/>
                <w:sz w:val="18"/>
                <w:szCs w:val="20"/>
                <w:lang w:val="en-GB" w:eastAsia="ja-JP"/>
              </w:rPr>
            </w:pPr>
          </w:p>
        </w:tc>
        <w:tc>
          <w:tcPr>
            <w:tcW w:w="3096" w:type="dxa"/>
          </w:tcPr>
          <w:p w14:paraId="10593CBF"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ja-JP"/>
              </w:rPr>
            </w:pPr>
          </w:p>
        </w:tc>
        <w:tc>
          <w:tcPr>
            <w:tcW w:w="2160" w:type="dxa"/>
          </w:tcPr>
          <w:p w14:paraId="4A7C139F"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ja-JP"/>
              </w:rPr>
            </w:pPr>
          </w:p>
        </w:tc>
      </w:tr>
      <w:tr w:rsidR="00BE646E" w:rsidRPr="00BE646E" w14:paraId="516D587E" w14:textId="77777777" w:rsidTr="001654AD">
        <w:tc>
          <w:tcPr>
            <w:tcW w:w="2304" w:type="dxa"/>
          </w:tcPr>
          <w:p w14:paraId="2EB2E5CC" w14:textId="77777777" w:rsidR="00BE646E" w:rsidRPr="00BE646E" w:rsidRDefault="00BE646E" w:rsidP="00BE646E">
            <w:pPr>
              <w:keepNext/>
              <w:keepLines/>
              <w:overflowPunct w:val="0"/>
              <w:autoSpaceDE w:val="0"/>
              <w:autoSpaceDN w:val="0"/>
              <w:adjustRightInd w:val="0"/>
              <w:ind w:left="165"/>
              <w:textAlignment w:val="baseline"/>
              <w:rPr>
                <w:rFonts w:ascii="Arial" w:eastAsia="Batang" w:hAnsi="Arial" w:cs="Arial"/>
                <w:sz w:val="18"/>
                <w:szCs w:val="20"/>
                <w:lang w:val="en-GB" w:eastAsia="ja-JP"/>
              </w:rPr>
            </w:pPr>
            <w:r w:rsidRPr="00BE646E">
              <w:rPr>
                <w:rFonts w:ascii="Arial" w:eastAsiaTheme="minorEastAsia" w:hAnsi="Arial" w:cs="Arial"/>
                <w:sz w:val="18"/>
                <w:szCs w:val="20"/>
                <w:lang w:val="en-GB" w:eastAsia="ja-JP"/>
              </w:rPr>
              <w:t>&gt;&gt;NAS Cause</w:t>
            </w:r>
          </w:p>
        </w:tc>
        <w:tc>
          <w:tcPr>
            <w:tcW w:w="1080" w:type="dxa"/>
          </w:tcPr>
          <w:p w14:paraId="20267F81"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M</w:t>
            </w:r>
          </w:p>
        </w:tc>
        <w:tc>
          <w:tcPr>
            <w:tcW w:w="1080" w:type="dxa"/>
          </w:tcPr>
          <w:p w14:paraId="7FF63AC5"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i/>
                <w:sz w:val="18"/>
                <w:szCs w:val="20"/>
                <w:lang w:val="en-GB" w:eastAsia="ja-JP"/>
              </w:rPr>
            </w:pPr>
          </w:p>
        </w:tc>
        <w:tc>
          <w:tcPr>
            <w:tcW w:w="3096" w:type="dxa"/>
          </w:tcPr>
          <w:p w14:paraId="24399FA3"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ENUMERATED</w:t>
            </w:r>
          </w:p>
          <w:p w14:paraId="51AE04A9"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(Normal release,</w:t>
            </w:r>
          </w:p>
          <w:p w14:paraId="1BF59612"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zh-CN"/>
              </w:rPr>
              <w:t>A</w:t>
            </w:r>
            <w:r w:rsidRPr="00BE646E">
              <w:rPr>
                <w:rFonts w:ascii="Arial" w:eastAsiaTheme="minorEastAsia" w:hAnsi="Arial" w:cs="Arial"/>
                <w:sz w:val="18"/>
                <w:szCs w:val="20"/>
                <w:lang w:val="en-GB" w:eastAsia="ja-JP"/>
              </w:rPr>
              <w:t>uthentication failure,</w:t>
            </w:r>
          </w:p>
          <w:p w14:paraId="378AFFBD"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zh-CN"/>
              </w:rPr>
              <w:t>Deregister,</w:t>
            </w:r>
          </w:p>
          <w:p w14:paraId="6A81CF46"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 xml:space="preserve">Unspecified, </w:t>
            </w:r>
          </w:p>
          <w:p w14:paraId="10F99390"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ja-JP"/>
              </w:rPr>
            </w:pPr>
            <w:r w:rsidRPr="00BE646E">
              <w:rPr>
                <w:rFonts w:ascii="Arial" w:eastAsiaTheme="minorEastAsia" w:hAnsi="Arial" w:cs="Arial"/>
                <w:sz w:val="18"/>
                <w:szCs w:val="20"/>
                <w:lang w:val="en-GB" w:eastAsia="ja-JP"/>
              </w:rPr>
              <w:t>…</w:t>
            </w:r>
            <w:ins w:id="21" w:author="CATT" w:date="2022-01-05T16:54:00Z">
              <w:r>
                <w:rPr>
                  <w:rFonts w:ascii="Arial" w:eastAsiaTheme="minorEastAsia" w:hAnsi="Arial" w:cs="Arial" w:hint="eastAsia"/>
                  <w:sz w:val="18"/>
                  <w:szCs w:val="20"/>
                  <w:lang w:val="en-GB" w:eastAsia="zh-CN"/>
                </w:rPr>
                <w:t xml:space="preserve">, </w:t>
              </w:r>
              <w:r w:rsidRPr="00BE646E">
                <w:rPr>
                  <w:rFonts w:ascii="Arial" w:eastAsiaTheme="minorEastAsia" w:hAnsi="Arial" w:cs="Arial"/>
                  <w:sz w:val="18"/>
                  <w:szCs w:val="20"/>
                  <w:lang w:val="en-GB" w:eastAsia="zh-CN"/>
                </w:rPr>
                <w:t>UE not in PLMN serving area</w:t>
              </w:r>
            </w:ins>
            <w:r w:rsidRPr="00BE646E">
              <w:rPr>
                <w:rFonts w:ascii="Arial" w:eastAsiaTheme="minorEastAsia" w:hAnsi="Arial" w:cs="Arial"/>
                <w:sz w:val="18"/>
                <w:szCs w:val="20"/>
                <w:lang w:val="en-GB" w:eastAsia="ja-JP"/>
              </w:rPr>
              <w:t>)</w:t>
            </w:r>
          </w:p>
        </w:tc>
        <w:tc>
          <w:tcPr>
            <w:tcW w:w="2160" w:type="dxa"/>
          </w:tcPr>
          <w:p w14:paraId="519EBAB3"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18"/>
                <w:lang w:val="en-GB" w:eastAsia="ja-JP"/>
              </w:rPr>
            </w:pPr>
          </w:p>
        </w:tc>
      </w:tr>
      <w:tr w:rsidR="00BE646E" w:rsidRPr="00BE646E" w14:paraId="5333FAD8" w14:textId="77777777" w:rsidTr="001654AD">
        <w:tc>
          <w:tcPr>
            <w:tcW w:w="2304" w:type="dxa"/>
          </w:tcPr>
          <w:p w14:paraId="6AE8B017" w14:textId="77777777" w:rsidR="00BE646E" w:rsidRPr="00BE646E" w:rsidRDefault="00BE646E" w:rsidP="00BE646E">
            <w:pPr>
              <w:keepNext/>
              <w:keepLines/>
              <w:overflowPunct w:val="0"/>
              <w:autoSpaceDE w:val="0"/>
              <w:autoSpaceDN w:val="0"/>
              <w:adjustRightInd w:val="0"/>
              <w:ind w:left="75"/>
              <w:textAlignment w:val="baseline"/>
              <w:rPr>
                <w:rFonts w:ascii="Arial" w:eastAsiaTheme="minorEastAsia" w:hAnsi="Arial" w:cs="Arial"/>
                <w:sz w:val="18"/>
                <w:szCs w:val="20"/>
                <w:lang w:val="en-GB" w:eastAsia="ja-JP"/>
              </w:rPr>
            </w:pPr>
            <w:r w:rsidRPr="00BE646E">
              <w:rPr>
                <w:rFonts w:ascii="Arial" w:eastAsiaTheme="minorEastAsia" w:hAnsi="Arial" w:cs="Arial"/>
                <w:i/>
                <w:sz w:val="18"/>
                <w:szCs w:val="20"/>
                <w:lang w:val="en-GB" w:eastAsia="ja-JP"/>
              </w:rPr>
              <w:t>&gt;Protocol</w:t>
            </w:r>
          </w:p>
        </w:tc>
        <w:tc>
          <w:tcPr>
            <w:tcW w:w="1080" w:type="dxa"/>
          </w:tcPr>
          <w:p w14:paraId="7BB845C8"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p>
        </w:tc>
        <w:tc>
          <w:tcPr>
            <w:tcW w:w="1080" w:type="dxa"/>
          </w:tcPr>
          <w:p w14:paraId="675A0B5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i/>
                <w:sz w:val="18"/>
                <w:szCs w:val="20"/>
                <w:lang w:val="en-GB" w:eastAsia="ja-JP"/>
              </w:rPr>
            </w:pPr>
          </w:p>
        </w:tc>
        <w:tc>
          <w:tcPr>
            <w:tcW w:w="3096" w:type="dxa"/>
          </w:tcPr>
          <w:p w14:paraId="04728C16"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napToGrid w:val="0"/>
                <w:sz w:val="18"/>
                <w:szCs w:val="20"/>
                <w:lang w:val="en-GB" w:eastAsia="ja-JP"/>
              </w:rPr>
            </w:pPr>
          </w:p>
        </w:tc>
        <w:tc>
          <w:tcPr>
            <w:tcW w:w="2160" w:type="dxa"/>
          </w:tcPr>
          <w:p w14:paraId="3974DC4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18"/>
                <w:lang w:val="en-GB" w:eastAsia="ja-JP"/>
              </w:rPr>
            </w:pPr>
          </w:p>
        </w:tc>
      </w:tr>
      <w:tr w:rsidR="00BE646E" w:rsidRPr="00BE646E" w14:paraId="12E63230" w14:textId="77777777" w:rsidTr="001654AD">
        <w:tc>
          <w:tcPr>
            <w:tcW w:w="2304" w:type="dxa"/>
          </w:tcPr>
          <w:p w14:paraId="0C2B02E5" w14:textId="77777777" w:rsidR="00BE646E" w:rsidRPr="00BE646E" w:rsidRDefault="00BE646E" w:rsidP="00BE646E">
            <w:pPr>
              <w:keepNext/>
              <w:keepLines/>
              <w:overflowPunct w:val="0"/>
              <w:autoSpaceDE w:val="0"/>
              <w:autoSpaceDN w:val="0"/>
              <w:adjustRightInd w:val="0"/>
              <w:ind w:left="165"/>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&gt;&gt;Protocol Cause</w:t>
            </w:r>
          </w:p>
        </w:tc>
        <w:tc>
          <w:tcPr>
            <w:tcW w:w="1080" w:type="dxa"/>
          </w:tcPr>
          <w:p w14:paraId="691AB72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M</w:t>
            </w:r>
          </w:p>
        </w:tc>
        <w:tc>
          <w:tcPr>
            <w:tcW w:w="1080" w:type="dxa"/>
          </w:tcPr>
          <w:p w14:paraId="40F204BA"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i/>
                <w:sz w:val="18"/>
                <w:szCs w:val="20"/>
                <w:lang w:val="en-GB" w:eastAsia="ja-JP"/>
              </w:rPr>
            </w:pPr>
          </w:p>
        </w:tc>
        <w:tc>
          <w:tcPr>
            <w:tcW w:w="3096" w:type="dxa"/>
          </w:tcPr>
          <w:p w14:paraId="1FAC2312"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ENUMERATED</w:t>
            </w:r>
            <w:r w:rsidRPr="00BE646E">
              <w:rPr>
                <w:rFonts w:ascii="Arial" w:eastAsiaTheme="minorEastAsia" w:hAnsi="Arial" w:cs="Arial"/>
                <w:sz w:val="18"/>
                <w:szCs w:val="20"/>
                <w:lang w:val="en-GB" w:eastAsia="ja-JP"/>
              </w:rPr>
              <w:br/>
              <w:t>(Transfer syntax error,</w:t>
            </w:r>
            <w:r w:rsidRPr="00BE646E">
              <w:rPr>
                <w:rFonts w:ascii="Arial" w:eastAsiaTheme="minorEastAsia" w:hAnsi="Arial" w:cs="Arial"/>
                <w:sz w:val="18"/>
                <w:szCs w:val="20"/>
                <w:lang w:val="en-GB" w:eastAsia="ja-JP"/>
              </w:rPr>
              <w:br/>
              <w:t>Abstract syntax error (reject),</w:t>
            </w:r>
            <w:r w:rsidRPr="00BE646E">
              <w:rPr>
                <w:rFonts w:ascii="Arial" w:eastAsiaTheme="minorEastAsia" w:hAnsi="Arial" w:cs="Arial"/>
                <w:sz w:val="18"/>
                <w:szCs w:val="20"/>
                <w:lang w:val="en-GB" w:eastAsia="ja-JP"/>
              </w:rPr>
              <w:br/>
              <w:t>Abstract syntax error (ignore and notify),</w:t>
            </w:r>
            <w:r w:rsidRPr="00BE646E">
              <w:rPr>
                <w:rFonts w:ascii="Arial" w:eastAsiaTheme="minorEastAsia" w:hAnsi="Arial" w:cs="Arial"/>
                <w:sz w:val="18"/>
                <w:szCs w:val="20"/>
                <w:lang w:val="en-GB" w:eastAsia="ja-JP"/>
              </w:rPr>
              <w:br/>
              <w:t>Message not compatible with receiver state,</w:t>
            </w:r>
          </w:p>
          <w:p w14:paraId="29CA38AA"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Semantic error,</w:t>
            </w:r>
          </w:p>
          <w:p w14:paraId="4DECA467"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Abstract syntax error (falsely constructed message),</w:t>
            </w:r>
          </w:p>
          <w:p w14:paraId="0A6BEAA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Unspecified,</w:t>
            </w:r>
          </w:p>
          <w:p w14:paraId="6916877F"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w:t>
            </w:r>
          </w:p>
        </w:tc>
        <w:tc>
          <w:tcPr>
            <w:tcW w:w="2160" w:type="dxa"/>
          </w:tcPr>
          <w:p w14:paraId="20590A20"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18"/>
                <w:lang w:val="en-GB" w:eastAsia="ja-JP"/>
              </w:rPr>
            </w:pPr>
          </w:p>
        </w:tc>
      </w:tr>
      <w:tr w:rsidR="00BE646E" w:rsidRPr="00BE646E" w14:paraId="083166E0" w14:textId="77777777" w:rsidTr="001654AD">
        <w:tc>
          <w:tcPr>
            <w:tcW w:w="2304" w:type="dxa"/>
          </w:tcPr>
          <w:p w14:paraId="242016A2" w14:textId="77777777" w:rsidR="00BE646E" w:rsidRPr="00BE646E" w:rsidRDefault="00BE646E" w:rsidP="00BE646E">
            <w:pPr>
              <w:keepNext/>
              <w:keepLines/>
              <w:overflowPunct w:val="0"/>
              <w:autoSpaceDE w:val="0"/>
              <w:autoSpaceDN w:val="0"/>
              <w:adjustRightInd w:val="0"/>
              <w:ind w:left="75"/>
              <w:textAlignment w:val="baseline"/>
              <w:rPr>
                <w:rFonts w:ascii="Arial" w:eastAsiaTheme="minorEastAsia" w:hAnsi="Arial" w:cs="Arial"/>
                <w:sz w:val="18"/>
                <w:szCs w:val="20"/>
                <w:lang w:val="en-GB" w:eastAsia="ja-JP"/>
              </w:rPr>
            </w:pPr>
            <w:r w:rsidRPr="00BE646E">
              <w:rPr>
                <w:rFonts w:ascii="Arial" w:eastAsiaTheme="minorEastAsia" w:hAnsi="Arial" w:cs="Arial"/>
                <w:i/>
                <w:sz w:val="18"/>
                <w:szCs w:val="20"/>
                <w:lang w:val="en-GB" w:eastAsia="ja-JP"/>
              </w:rPr>
              <w:t>&gt;Miscellaneous</w:t>
            </w:r>
          </w:p>
        </w:tc>
        <w:tc>
          <w:tcPr>
            <w:tcW w:w="1080" w:type="dxa"/>
          </w:tcPr>
          <w:p w14:paraId="7E110B5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p>
        </w:tc>
        <w:tc>
          <w:tcPr>
            <w:tcW w:w="1080" w:type="dxa"/>
          </w:tcPr>
          <w:p w14:paraId="6EED9F56"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i/>
                <w:sz w:val="18"/>
                <w:szCs w:val="20"/>
                <w:lang w:val="en-GB" w:eastAsia="ja-JP"/>
              </w:rPr>
            </w:pPr>
          </w:p>
        </w:tc>
        <w:tc>
          <w:tcPr>
            <w:tcW w:w="3096" w:type="dxa"/>
          </w:tcPr>
          <w:p w14:paraId="2D069B0F"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napToGrid w:val="0"/>
                <w:sz w:val="18"/>
                <w:szCs w:val="20"/>
                <w:lang w:val="en-GB" w:eastAsia="ja-JP"/>
              </w:rPr>
            </w:pPr>
          </w:p>
        </w:tc>
        <w:tc>
          <w:tcPr>
            <w:tcW w:w="2160" w:type="dxa"/>
          </w:tcPr>
          <w:p w14:paraId="717748D1"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18"/>
                <w:lang w:val="en-GB" w:eastAsia="ja-JP"/>
              </w:rPr>
            </w:pPr>
          </w:p>
        </w:tc>
      </w:tr>
      <w:tr w:rsidR="00BE646E" w:rsidRPr="00BE646E" w14:paraId="7109F412" w14:textId="77777777" w:rsidTr="001654AD">
        <w:tc>
          <w:tcPr>
            <w:tcW w:w="2304" w:type="dxa"/>
          </w:tcPr>
          <w:p w14:paraId="6A44570B" w14:textId="77777777" w:rsidR="00BE646E" w:rsidRPr="00BE646E" w:rsidRDefault="00BE646E" w:rsidP="00BE646E">
            <w:pPr>
              <w:keepNext/>
              <w:keepLines/>
              <w:overflowPunct w:val="0"/>
              <w:autoSpaceDE w:val="0"/>
              <w:autoSpaceDN w:val="0"/>
              <w:adjustRightInd w:val="0"/>
              <w:ind w:left="165"/>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&gt;&gt;Miscellaneous Cause</w:t>
            </w:r>
          </w:p>
        </w:tc>
        <w:tc>
          <w:tcPr>
            <w:tcW w:w="1080" w:type="dxa"/>
          </w:tcPr>
          <w:p w14:paraId="5ACC3FA0"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M</w:t>
            </w:r>
          </w:p>
        </w:tc>
        <w:tc>
          <w:tcPr>
            <w:tcW w:w="1080" w:type="dxa"/>
          </w:tcPr>
          <w:p w14:paraId="68B1B5EA"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i/>
                <w:sz w:val="18"/>
                <w:szCs w:val="20"/>
                <w:lang w:val="en-GB" w:eastAsia="ja-JP"/>
              </w:rPr>
            </w:pPr>
          </w:p>
        </w:tc>
        <w:tc>
          <w:tcPr>
            <w:tcW w:w="3096" w:type="dxa"/>
          </w:tcPr>
          <w:p w14:paraId="049CB538"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ENUMERATED</w:t>
            </w:r>
            <w:r w:rsidRPr="00BE646E">
              <w:rPr>
                <w:rFonts w:ascii="Arial" w:eastAsiaTheme="minorEastAsia" w:hAnsi="Arial" w:cs="Arial"/>
                <w:sz w:val="18"/>
                <w:szCs w:val="20"/>
                <w:lang w:val="en-GB" w:eastAsia="ja-JP"/>
              </w:rPr>
              <w:br/>
              <w:t xml:space="preserve">(Control processing overload, </w:t>
            </w:r>
          </w:p>
          <w:p w14:paraId="0AE0C557"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Not enough user plane processing resources,</w:t>
            </w:r>
            <w:r w:rsidRPr="00BE646E">
              <w:rPr>
                <w:rFonts w:ascii="Arial" w:eastAsiaTheme="minorEastAsia" w:hAnsi="Arial" w:cs="Arial"/>
                <w:sz w:val="18"/>
                <w:szCs w:val="20"/>
                <w:lang w:val="en-GB" w:eastAsia="ja-JP"/>
              </w:rPr>
              <w:br/>
              <w:t>Hardware failure,</w:t>
            </w:r>
            <w:r w:rsidRPr="00BE646E">
              <w:rPr>
                <w:rFonts w:ascii="Arial" w:eastAsiaTheme="minorEastAsia" w:hAnsi="Arial" w:cs="Arial"/>
                <w:sz w:val="18"/>
                <w:szCs w:val="20"/>
                <w:lang w:val="en-GB" w:eastAsia="ja-JP"/>
              </w:rPr>
              <w:br/>
              <w:t>O&amp;M intervention,</w:t>
            </w:r>
            <w:r w:rsidRPr="00BE646E">
              <w:rPr>
                <w:rFonts w:ascii="Arial" w:eastAsiaTheme="minorEastAsia" w:hAnsi="Arial" w:cs="Arial"/>
                <w:sz w:val="18"/>
                <w:szCs w:val="20"/>
                <w:lang w:val="en-GB" w:eastAsia="ja-JP"/>
              </w:rPr>
              <w:br/>
              <w:t>Unknown PLMN or SNPN,</w:t>
            </w:r>
          </w:p>
          <w:p w14:paraId="6BFF6395"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 xml:space="preserve">Unspecified, </w:t>
            </w:r>
          </w:p>
          <w:p w14:paraId="3F9C482F"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napToGrid w:val="0"/>
                <w:sz w:val="18"/>
                <w:szCs w:val="20"/>
                <w:lang w:val="en-GB" w:eastAsia="ja-JP"/>
              </w:rPr>
            </w:pPr>
            <w:r w:rsidRPr="00BE646E">
              <w:rPr>
                <w:rFonts w:ascii="Arial" w:eastAsiaTheme="minorEastAsia" w:hAnsi="Arial" w:cs="Arial"/>
                <w:sz w:val="18"/>
                <w:szCs w:val="20"/>
                <w:lang w:val="en-GB" w:eastAsia="ja-JP"/>
              </w:rPr>
              <w:t>…)</w:t>
            </w:r>
          </w:p>
        </w:tc>
        <w:tc>
          <w:tcPr>
            <w:tcW w:w="2160" w:type="dxa"/>
          </w:tcPr>
          <w:p w14:paraId="698A130E"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18"/>
                <w:lang w:val="en-GB" w:eastAsia="ja-JP"/>
              </w:rPr>
            </w:pPr>
          </w:p>
        </w:tc>
      </w:tr>
    </w:tbl>
    <w:p w14:paraId="25E55DA3" w14:textId="77777777" w:rsidR="00BE646E" w:rsidRPr="00BE646E" w:rsidRDefault="00BE646E" w:rsidP="00BE646E">
      <w:pPr>
        <w:overflowPunct w:val="0"/>
        <w:autoSpaceDE w:val="0"/>
        <w:autoSpaceDN w:val="0"/>
        <w:adjustRightInd w:val="0"/>
        <w:spacing w:after="180"/>
        <w:textAlignment w:val="baseline"/>
        <w:rPr>
          <w:rFonts w:eastAsia="MS Mincho"/>
          <w:szCs w:val="20"/>
          <w:lang w:val="en-GB" w:eastAsia="ko-KR"/>
        </w:rPr>
      </w:pPr>
    </w:p>
    <w:p w14:paraId="6B45FCDF" w14:textId="77777777" w:rsidR="00BE646E" w:rsidRPr="00BE646E" w:rsidRDefault="00BE646E" w:rsidP="00BE646E">
      <w:pPr>
        <w:numPr>
          <w:ilvl w:val="12"/>
          <w:numId w:val="0"/>
        </w:numPr>
        <w:overflowPunct w:val="0"/>
        <w:autoSpaceDE w:val="0"/>
        <w:autoSpaceDN w:val="0"/>
        <w:adjustRightInd w:val="0"/>
        <w:spacing w:after="180"/>
        <w:textAlignment w:val="baseline"/>
        <w:rPr>
          <w:rFonts w:eastAsiaTheme="minorEastAsia"/>
          <w:szCs w:val="20"/>
          <w:lang w:val="en-GB" w:eastAsia="ko-KR"/>
        </w:rPr>
      </w:pPr>
      <w:r w:rsidRPr="00BE646E">
        <w:rPr>
          <w:rFonts w:eastAsiaTheme="minorEastAsia"/>
          <w:szCs w:val="20"/>
          <w:lang w:val="en-GB" w:eastAsia="ko-KR"/>
        </w:rPr>
        <w:t>The meaning of the different cause values is described in the following tables. In general, "not supported" cause values indicate that the related capability is missing. On the other hand, "not available" cause values indicate that the related capability is present, but insufficient resources were available to perform the requested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660"/>
      </w:tblGrid>
      <w:tr w:rsidR="00BE646E" w:rsidRPr="00BE646E" w14:paraId="425607C8" w14:textId="77777777" w:rsidTr="001654AD">
        <w:tc>
          <w:tcPr>
            <w:tcW w:w="3168" w:type="dxa"/>
          </w:tcPr>
          <w:p w14:paraId="7702DBDD" w14:textId="77777777" w:rsidR="00BE646E" w:rsidRPr="00BE646E" w:rsidRDefault="00BE646E" w:rsidP="00BE646E">
            <w:pPr>
              <w:keepNext/>
              <w:keepLines/>
              <w:overflowPunct w:val="0"/>
              <w:autoSpaceDE w:val="0"/>
              <w:autoSpaceDN w:val="0"/>
              <w:adjustRightInd w:val="0"/>
              <w:jc w:val="center"/>
              <w:textAlignment w:val="baseline"/>
              <w:rPr>
                <w:rFonts w:ascii="Arial" w:eastAsiaTheme="minorEastAsia" w:hAnsi="Arial" w:cs="Arial"/>
                <w:b/>
                <w:sz w:val="18"/>
                <w:szCs w:val="20"/>
                <w:lang w:val="en-GB" w:eastAsia="ja-JP"/>
              </w:rPr>
            </w:pPr>
            <w:r w:rsidRPr="00BE646E">
              <w:rPr>
                <w:rFonts w:ascii="Arial" w:eastAsiaTheme="minorEastAsia" w:hAnsi="Arial" w:cs="Arial"/>
                <w:b/>
                <w:sz w:val="18"/>
                <w:szCs w:val="20"/>
                <w:lang w:val="en-GB" w:eastAsia="ja-JP"/>
              </w:rPr>
              <w:lastRenderedPageBreak/>
              <w:t>Radio Network Layer cause</w:t>
            </w:r>
          </w:p>
        </w:tc>
        <w:tc>
          <w:tcPr>
            <w:tcW w:w="6660" w:type="dxa"/>
          </w:tcPr>
          <w:p w14:paraId="43B99A02" w14:textId="77777777" w:rsidR="00BE646E" w:rsidRPr="00BE646E" w:rsidRDefault="00BE646E" w:rsidP="00BE646E">
            <w:pPr>
              <w:keepNext/>
              <w:keepLines/>
              <w:overflowPunct w:val="0"/>
              <w:autoSpaceDE w:val="0"/>
              <w:autoSpaceDN w:val="0"/>
              <w:adjustRightInd w:val="0"/>
              <w:jc w:val="center"/>
              <w:textAlignment w:val="baseline"/>
              <w:rPr>
                <w:rFonts w:ascii="Arial" w:eastAsiaTheme="minorEastAsia" w:hAnsi="Arial" w:cs="Arial"/>
                <w:b/>
                <w:sz w:val="18"/>
                <w:szCs w:val="20"/>
                <w:lang w:val="en-GB" w:eastAsia="ja-JP"/>
              </w:rPr>
            </w:pPr>
            <w:r w:rsidRPr="00BE646E">
              <w:rPr>
                <w:rFonts w:ascii="Arial" w:eastAsiaTheme="minorEastAsia" w:hAnsi="Arial" w:cs="Arial"/>
                <w:b/>
                <w:sz w:val="18"/>
                <w:szCs w:val="20"/>
                <w:lang w:val="en-GB" w:eastAsia="ja-JP"/>
              </w:rPr>
              <w:t>Meaning</w:t>
            </w:r>
          </w:p>
        </w:tc>
      </w:tr>
      <w:tr w:rsidR="00BE646E" w:rsidRPr="00BE646E" w14:paraId="0DC9D117" w14:textId="77777777" w:rsidTr="001654AD">
        <w:tc>
          <w:tcPr>
            <w:tcW w:w="3168" w:type="dxa"/>
          </w:tcPr>
          <w:p w14:paraId="79756150"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Unspecified</w:t>
            </w:r>
          </w:p>
        </w:tc>
        <w:tc>
          <w:tcPr>
            <w:tcW w:w="6660" w:type="dxa"/>
          </w:tcPr>
          <w:p w14:paraId="27233C37"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Sent for radio network layer cause when none of the specified cause values applies.</w:t>
            </w:r>
          </w:p>
        </w:tc>
      </w:tr>
      <w:tr w:rsidR="00BE646E" w:rsidRPr="00BE646E" w14:paraId="3AAA6C03" w14:textId="77777777" w:rsidTr="001654AD">
        <w:tc>
          <w:tcPr>
            <w:tcW w:w="3168" w:type="dxa"/>
            <w:tcBorders>
              <w:top w:val="single" w:sz="4" w:space="0" w:color="auto"/>
              <w:left w:val="single" w:sz="4" w:space="0" w:color="auto"/>
              <w:bottom w:val="single" w:sz="4" w:space="0" w:color="auto"/>
              <w:right w:val="single" w:sz="4" w:space="0" w:color="auto"/>
            </w:tcBorders>
          </w:tcPr>
          <w:p w14:paraId="1267214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TXnRELOCOverall expiry</w:t>
            </w:r>
          </w:p>
        </w:tc>
        <w:tc>
          <w:tcPr>
            <w:tcW w:w="6660" w:type="dxa"/>
            <w:tcBorders>
              <w:top w:val="single" w:sz="4" w:space="0" w:color="auto"/>
              <w:left w:val="single" w:sz="4" w:space="0" w:color="auto"/>
              <w:bottom w:val="single" w:sz="4" w:space="0" w:color="auto"/>
              <w:right w:val="single" w:sz="4" w:space="0" w:color="auto"/>
            </w:tcBorders>
          </w:tcPr>
          <w:p w14:paraId="19750E18"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ja-JP"/>
              </w:rPr>
            </w:pPr>
            <w:r w:rsidRPr="00BE646E">
              <w:rPr>
                <w:rFonts w:ascii="Arial" w:eastAsiaTheme="minorEastAsia" w:hAnsi="Arial" w:cs="Arial"/>
                <w:sz w:val="18"/>
                <w:szCs w:val="20"/>
                <w:lang w:val="en-GB" w:eastAsia="ja-JP"/>
              </w:rPr>
              <w:t>The timer guarding the handover that takes place over Xn has abnormally expired.</w:t>
            </w:r>
          </w:p>
        </w:tc>
      </w:tr>
      <w:tr w:rsidR="00BE646E" w:rsidRPr="00BE646E" w14:paraId="0F7B4124" w14:textId="77777777" w:rsidTr="001654AD">
        <w:tc>
          <w:tcPr>
            <w:tcW w:w="3168" w:type="dxa"/>
            <w:tcBorders>
              <w:top w:val="single" w:sz="4" w:space="0" w:color="auto"/>
              <w:left w:val="single" w:sz="4" w:space="0" w:color="auto"/>
              <w:bottom w:val="single" w:sz="4" w:space="0" w:color="auto"/>
              <w:right w:val="single" w:sz="4" w:space="0" w:color="auto"/>
            </w:tcBorders>
          </w:tcPr>
          <w:p w14:paraId="36FE78E5"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Successful handover</w:t>
            </w:r>
          </w:p>
        </w:tc>
        <w:tc>
          <w:tcPr>
            <w:tcW w:w="6660" w:type="dxa"/>
            <w:tcBorders>
              <w:top w:val="single" w:sz="4" w:space="0" w:color="auto"/>
              <w:left w:val="single" w:sz="4" w:space="0" w:color="auto"/>
              <w:bottom w:val="single" w:sz="4" w:space="0" w:color="auto"/>
              <w:right w:val="single" w:sz="4" w:space="0" w:color="auto"/>
            </w:tcBorders>
          </w:tcPr>
          <w:p w14:paraId="5B70BFCF"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Successful handover.</w:t>
            </w:r>
          </w:p>
        </w:tc>
      </w:tr>
      <w:tr w:rsidR="00BE646E" w:rsidRPr="00BE646E" w14:paraId="2DD7935D" w14:textId="77777777" w:rsidTr="001654AD">
        <w:tc>
          <w:tcPr>
            <w:tcW w:w="3168" w:type="dxa"/>
            <w:tcBorders>
              <w:top w:val="single" w:sz="4" w:space="0" w:color="auto"/>
              <w:left w:val="single" w:sz="4" w:space="0" w:color="auto"/>
              <w:bottom w:val="single" w:sz="4" w:space="0" w:color="auto"/>
              <w:right w:val="single" w:sz="4" w:space="0" w:color="auto"/>
            </w:tcBorders>
          </w:tcPr>
          <w:p w14:paraId="067ECCD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 xml:space="preserve">Release due to </w:t>
            </w:r>
            <w:r w:rsidRPr="00BE646E">
              <w:rPr>
                <w:rFonts w:ascii="Arial" w:eastAsiaTheme="minorEastAsia" w:hAnsi="Arial"/>
                <w:sz w:val="18"/>
                <w:szCs w:val="20"/>
                <w:lang w:val="en-GB" w:eastAsia="ja-JP"/>
              </w:rPr>
              <w:t xml:space="preserve">NG-RAN </w:t>
            </w:r>
            <w:r w:rsidRPr="00BE646E">
              <w:rPr>
                <w:rFonts w:ascii="Arial" w:eastAsiaTheme="minorEastAsia" w:hAnsi="Arial" w:cs="Arial"/>
                <w:sz w:val="18"/>
                <w:szCs w:val="20"/>
                <w:lang w:val="en-GB" w:eastAsia="ja-JP"/>
              </w:rPr>
              <w:t>generated reason</w:t>
            </w:r>
          </w:p>
        </w:tc>
        <w:tc>
          <w:tcPr>
            <w:tcW w:w="6660" w:type="dxa"/>
            <w:tcBorders>
              <w:top w:val="single" w:sz="4" w:space="0" w:color="auto"/>
              <w:left w:val="single" w:sz="4" w:space="0" w:color="auto"/>
              <w:bottom w:val="single" w:sz="4" w:space="0" w:color="auto"/>
              <w:right w:val="single" w:sz="4" w:space="0" w:color="auto"/>
            </w:tcBorders>
          </w:tcPr>
          <w:p w14:paraId="4985D20A"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 xml:space="preserve">Release is initiated due to </w:t>
            </w:r>
            <w:r w:rsidRPr="00BE646E">
              <w:rPr>
                <w:rFonts w:ascii="Arial" w:eastAsiaTheme="minorEastAsia" w:hAnsi="Arial"/>
                <w:sz w:val="18"/>
                <w:szCs w:val="20"/>
                <w:lang w:val="en-GB" w:eastAsia="ja-JP"/>
              </w:rPr>
              <w:t xml:space="preserve">NG-RAN </w:t>
            </w:r>
            <w:r w:rsidRPr="00BE646E">
              <w:rPr>
                <w:rFonts w:ascii="Arial" w:eastAsiaTheme="minorEastAsia" w:hAnsi="Arial" w:cs="Arial"/>
                <w:sz w:val="18"/>
                <w:szCs w:val="20"/>
                <w:lang w:val="en-GB" w:eastAsia="ja-JP"/>
              </w:rPr>
              <w:t>generated reason.</w:t>
            </w:r>
          </w:p>
        </w:tc>
      </w:tr>
      <w:tr w:rsidR="00BE646E" w:rsidRPr="00BE646E" w14:paraId="56BD995E" w14:textId="77777777" w:rsidTr="001654AD">
        <w:tc>
          <w:tcPr>
            <w:tcW w:w="3168" w:type="dxa"/>
            <w:tcBorders>
              <w:top w:val="single" w:sz="4" w:space="0" w:color="auto"/>
              <w:left w:val="single" w:sz="4" w:space="0" w:color="auto"/>
              <w:bottom w:val="single" w:sz="4" w:space="0" w:color="auto"/>
              <w:right w:val="single" w:sz="4" w:space="0" w:color="auto"/>
            </w:tcBorders>
          </w:tcPr>
          <w:p w14:paraId="423D266F"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 xml:space="preserve">Release due to </w:t>
            </w:r>
            <w:r w:rsidRPr="00BE646E">
              <w:rPr>
                <w:rFonts w:ascii="Arial" w:eastAsiaTheme="minorEastAsia" w:hAnsi="Arial"/>
                <w:sz w:val="18"/>
                <w:szCs w:val="20"/>
                <w:lang w:val="en-GB" w:eastAsia="ja-JP"/>
              </w:rPr>
              <w:t xml:space="preserve">5GC </w:t>
            </w:r>
            <w:r w:rsidRPr="00BE646E">
              <w:rPr>
                <w:rFonts w:ascii="Arial" w:eastAsiaTheme="minorEastAsia" w:hAnsi="Arial" w:cs="Arial"/>
                <w:sz w:val="18"/>
                <w:szCs w:val="20"/>
                <w:lang w:val="en-GB" w:eastAsia="ja-JP"/>
              </w:rPr>
              <w:t>generated reason</w:t>
            </w:r>
          </w:p>
        </w:tc>
        <w:tc>
          <w:tcPr>
            <w:tcW w:w="6660" w:type="dxa"/>
            <w:tcBorders>
              <w:top w:val="single" w:sz="4" w:space="0" w:color="auto"/>
              <w:left w:val="single" w:sz="4" w:space="0" w:color="auto"/>
              <w:bottom w:val="single" w:sz="4" w:space="0" w:color="auto"/>
              <w:right w:val="single" w:sz="4" w:space="0" w:color="auto"/>
            </w:tcBorders>
          </w:tcPr>
          <w:p w14:paraId="3EF84D63"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 xml:space="preserve">Release is initiated due to </w:t>
            </w:r>
            <w:r w:rsidRPr="00BE646E">
              <w:rPr>
                <w:rFonts w:ascii="Arial" w:eastAsiaTheme="minorEastAsia" w:hAnsi="Arial"/>
                <w:sz w:val="18"/>
                <w:szCs w:val="20"/>
                <w:lang w:val="en-GB" w:eastAsia="ja-JP"/>
              </w:rPr>
              <w:t xml:space="preserve">5GC </w:t>
            </w:r>
            <w:r w:rsidRPr="00BE646E">
              <w:rPr>
                <w:rFonts w:ascii="Arial" w:eastAsiaTheme="minorEastAsia" w:hAnsi="Arial" w:cs="Arial"/>
                <w:sz w:val="18"/>
                <w:szCs w:val="20"/>
                <w:lang w:val="en-GB" w:eastAsia="ja-JP"/>
              </w:rPr>
              <w:t>generated reason.</w:t>
            </w:r>
          </w:p>
        </w:tc>
      </w:tr>
      <w:tr w:rsidR="00BE646E" w:rsidRPr="00BE646E" w14:paraId="5623EDDA" w14:textId="77777777" w:rsidTr="001654AD">
        <w:tc>
          <w:tcPr>
            <w:tcW w:w="3168" w:type="dxa"/>
            <w:tcBorders>
              <w:top w:val="single" w:sz="4" w:space="0" w:color="auto"/>
              <w:left w:val="single" w:sz="4" w:space="0" w:color="auto"/>
              <w:bottom w:val="single" w:sz="4" w:space="0" w:color="auto"/>
              <w:right w:val="single" w:sz="4" w:space="0" w:color="auto"/>
            </w:tcBorders>
          </w:tcPr>
          <w:p w14:paraId="42B19326"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Handover cancelled</w:t>
            </w:r>
          </w:p>
        </w:tc>
        <w:tc>
          <w:tcPr>
            <w:tcW w:w="6660" w:type="dxa"/>
            <w:tcBorders>
              <w:top w:val="single" w:sz="4" w:space="0" w:color="auto"/>
              <w:left w:val="single" w:sz="4" w:space="0" w:color="auto"/>
              <w:bottom w:val="single" w:sz="4" w:space="0" w:color="auto"/>
              <w:right w:val="single" w:sz="4" w:space="0" w:color="auto"/>
            </w:tcBorders>
          </w:tcPr>
          <w:p w14:paraId="3166F724"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reason for the action is cancellation of Handover.</w:t>
            </w:r>
          </w:p>
        </w:tc>
      </w:tr>
      <w:tr w:rsidR="00BE646E" w:rsidRPr="00BE646E" w14:paraId="0DD3448C" w14:textId="77777777" w:rsidTr="001654AD">
        <w:tc>
          <w:tcPr>
            <w:tcW w:w="3168" w:type="dxa"/>
            <w:tcBorders>
              <w:top w:val="single" w:sz="4" w:space="0" w:color="auto"/>
              <w:left w:val="single" w:sz="4" w:space="0" w:color="auto"/>
              <w:bottom w:val="single" w:sz="4" w:space="0" w:color="auto"/>
              <w:right w:val="single" w:sz="4" w:space="0" w:color="auto"/>
            </w:tcBorders>
          </w:tcPr>
          <w:p w14:paraId="3B68B2DD"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Partial handover</w:t>
            </w:r>
          </w:p>
        </w:tc>
        <w:tc>
          <w:tcPr>
            <w:tcW w:w="6660" w:type="dxa"/>
            <w:tcBorders>
              <w:top w:val="single" w:sz="4" w:space="0" w:color="auto"/>
              <w:left w:val="single" w:sz="4" w:space="0" w:color="auto"/>
              <w:bottom w:val="single" w:sz="4" w:space="0" w:color="auto"/>
              <w:right w:val="single" w:sz="4" w:space="0" w:color="auto"/>
            </w:tcBorders>
          </w:tcPr>
          <w:p w14:paraId="3AA2ACFD"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 xml:space="preserve">Provides a reason for the handover cancellation. The HANDOVER COMMAND message from AMF contained </w:t>
            </w:r>
            <w:r w:rsidRPr="00BE646E">
              <w:rPr>
                <w:rFonts w:ascii="Arial" w:eastAsiaTheme="minorEastAsia" w:hAnsi="Arial" w:hint="eastAsia"/>
                <w:i/>
                <w:sz w:val="18"/>
                <w:szCs w:val="20"/>
                <w:lang w:val="en-GB" w:eastAsia="zh-CN"/>
              </w:rPr>
              <w:t>PDU Session</w:t>
            </w:r>
            <w:r w:rsidRPr="00BE646E">
              <w:rPr>
                <w:rFonts w:ascii="Arial" w:eastAsiaTheme="minorEastAsia" w:hAnsi="Arial"/>
                <w:i/>
                <w:sz w:val="18"/>
                <w:szCs w:val="20"/>
                <w:lang w:val="en-GB" w:eastAsia="zh-CN"/>
              </w:rPr>
              <w:t xml:space="preserve"> Resource</w:t>
            </w:r>
            <w:r w:rsidRPr="00BE646E">
              <w:rPr>
                <w:rFonts w:ascii="Arial" w:eastAsia="MS Mincho" w:hAnsi="Arial"/>
                <w:i/>
                <w:sz w:val="18"/>
                <w:szCs w:val="20"/>
                <w:lang w:val="en-GB" w:eastAsia="ja-JP"/>
              </w:rPr>
              <w:t xml:space="preserve"> to Release List</w:t>
            </w:r>
            <w:r w:rsidRPr="00BE646E">
              <w:rPr>
                <w:rFonts w:ascii="Arial" w:eastAsiaTheme="minorEastAsia" w:hAnsi="Arial" w:cs="Arial"/>
                <w:i/>
                <w:iCs/>
                <w:sz w:val="18"/>
                <w:szCs w:val="20"/>
                <w:lang w:val="en-GB" w:eastAsia="ja-JP"/>
              </w:rPr>
              <w:t xml:space="preserve"> </w:t>
            </w:r>
            <w:r w:rsidRPr="00BE646E">
              <w:rPr>
                <w:rFonts w:ascii="Arial" w:eastAsiaTheme="minorEastAsia" w:hAnsi="Arial" w:cs="Arial"/>
                <w:sz w:val="18"/>
                <w:szCs w:val="20"/>
                <w:lang w:val="en-GB" w:eastAsia="ja-JP"/>
              </w:rPr>
              <w:t>IE</w:t>
            </w:r>
            <w:r w:rsidRPr="00BE646E">
              <w:rPr>
                <w:rFonts w:ascii="Arial" w:eastAsiaTheme="minorEastAsia" w:hAnsi="Arial"/>
                <w:i/>
                <w:sz w:val="18"/>
                <w:szCs w:val="20"/>
                <w:lang w:val="en-GB" w:eastAsia="zh-CN"/>
              </w:rPr>
              <w:t xml:space="preserve"> </w:t>
            </w:r>
            <w:r w:rsidRPr="00BE646E">
              <w:rPr>
                <w:rFonts w:ascii="Arial" w:eastAsiaTheme="minorEastAsia" w:hAnsi="Arial"/>
                <w:sz w:val="18"/>
                <w:szCs w:val="20"/>
                <w:lang w:val="en-GB" w:eastAsia="zh-CN"/>
              </w:rPr>
              <w:t>or</w:t>
            </w:r>
            <w:r w:rsidRPr="00BE646E">
              <w:rPr>
                <w:rFonts w:ascii="Arial" w:eastAsiaTheme="minorEastAsia" w:hAnsi="Arial"/>
                <w:i/>
                <w:sz w:val="18"/>
                <w:szCs w:val="20"/>
                <w:lang w:val="en-GB" w:eastAsia="zh-CN"/>
              </w:rPr>
              <w:t xml:space="preserve"> QoS flow</w:t>
            </w:r>
            <w:r w:rsidRPr="00BE646E">
              <w:rPr>
                <w:rFonts w:ascii="Arial" w:eastAsia="MS Mincho" w:hAnsi="Arial"/>
                <w:i/>
                <w:sz w:val="18"/>
                <w:szCs w:val="20"/>
                <w:lang w:val="en-GB" w:eastAsia="ja-JP"/>
              </w:rPr>
              <w:t xml:space="preserve"> to Release List</w:t>
            </w:r>
            <w:r w:rsidRPr="00BE646E">
              <w:rPr>
                <w:rFonts w:ascii="Arial" w:eastAsiaTheme="minorEastAsia" w:hAnsi="Arial" w:cs="Arial"/>
                <w:sz w:val="18"/>
                <w:szCs w:val="20"/>
                <w:lang w:val="en-GB" w:eastAsia="ja-JP"/>
              </w:rPr>
              <w:t xml:space="preserve"> and the source NG-RAN node estimated service continuity for the UE would be better by not proceeding with handover towards this particular target NG-RAN node.</w:t>
            </w:r>
          </w:p>
        </w:tc>
      </w:tr>
      <w:tr w:rsidR="00BE646E" w:rsidRPr="00BE646E" w14:paraId="036F8768" w14:textId="77777777" w:rsidTr="001654AD">
        <w:tc>
          <w:tcPr>
            <w:tcW w:w="3168" w:type="dxa"/>
            <w:tcBorders>
              <w:top w:val="single" w:sz="4" w:space="0" w:color="auto"/>
              <w:left w:val="single" w:sz="4" w:space="0" w:color="auto"/>
              <w:bottom w:val="single" w:sz="4" w:space="0" w:color="auto"/>
              <w:right w:val="single" w:sz="4" w:space="0" w:color="auto"/>
            </w:tcBorders>
          </w:tcPr>
          <w:p w14:paraId="7CF97224"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Handover failure in target 5GC/ NG-RAN node or target system</w:t>
            </w:r>
          </w:p>
        </w:tc>
        <w:tc>
          <w:tcPr>
            <w:tcW w:w="6660" w:type="dxa"/>
            <w:tcBorders>
              <w:top w:val="single" w:sz="4" w:space="0" w:color="auto"/>
              <w:left w:val="single" w:sz="4" w:space="0" w:color="auto"/>
              <w:bottom w:val="single" w:sz="4" w:space="0" w:color="auto"/>
              <w:right w:val="single" w:sz="4" w:space="0" w:color="auto"/>
            </w:tcBorders>
          </w:tcPr>
          <w:p w14:paraId="089CD3A1"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handover failed due to a failure in target 5GC/NG-RAN node or target system.</w:t>
            </w:r>
          </w:p>
        </w:tc>
      </w:tr>
      <w:tr w:rsidR="00BE646E" w:rsidRPr="00BE646E" w14:paraId="107C9C16" w14:textId="77777777" w:rsidTr="001654AD">
        <w:tc>
          <w:tcPr>
            <w:tcW w:w="3168" w:type="dxa"/>
            <w:tcBorders>
              <w:top w:val="single" w:sz="4" w:space="0" w:color="auto"/>
              <w:left w:val="single" w:sz="4" w:space="0" w:color="auto"/>
              <w:bottom w:val="single" w:sz="4" w:space="0" w:color="auto"/>
              <w:right w:val="single" w:sz="4" w:space="0" w:color="auto"/>
            </w:tcBorders>
          </w:tcPr>
          <w:p w14:paraId="68AA51EF"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Handover target not allowed</w:t>
            </w:r>
          </w:p>
        </w:tc>
        <w:tc>
          <w:tcPr>
            <w:tcW w:w="6660" w:type="dxa"/>
            <w:tcBorders>
              <w:top w:val="single" w:sz="4" w:space="0" w:color="auto"/>
              <w:left w:val="single" w:sz="4" w:space="0" w:color="auto"/>
              <w:bottom w:val="single" w:sz="4" w:space="0" w:color="auto"/>
              <w:right w:val="single" w:sz="4" w:space="0" w:color="auto"/>
            </w:tcBorders>
          </w:tcPr>
          <w:p w14:paraId="69161DA8"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Handover to the indicated target cell is not allowed for the UE in question.</w:t>
            </w:r>
          </w:p>
        </w:tc>
      </w:tr>
      <w:tr w:rsidR="00BE646E" w:rsidRPr="00BE646E" w14:paraId="1B665402" w14:textId="77777777" w:rsidTr="001654AD">
        <w:tc>
          <w:tcPr>
            <w:tcW w:w="3168" w:type="dxa"/>
            <w:tcBorders>
              <w:top w:val="single" w:sz="4" w:space="0" w:color="auto"/>
              <w:left w:val="single" w:sz="4" w:space="0" w:color="auto"/>
              <w:bottom w:val="single" w:sz="4" w:space="0" w:color="auto"/>
              <w:right w:val="single" w:sz="4" w:space="0" w:color="auto"/>
            </w:tcBorders>
          </w:tcPr>
          <w:p w14:paraId="177CBA9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TNG</w:t>
            </w:r>
            <w:r w:rsidRPr="00BE646E">
              <w:rPr>
                <w:rFonts w:ascii="Arial" w:eastAsiaTheme="minorEastAsia" w:hAnsi="Arial" w:cs="Arial"/>
                <w:sz w:val="18"/>
                <w:szCs w:val="20"/>
                <w:vertAlign w:val="subscript"/>
                <w:lang w:val="en-GB" w:eastAsia="ja-JP"/>
              </w:rPr>
              <w:t>RELOCoverall</w:t>
            </w:r>
            <w:r w:rsidRPr="00BE646E">
              <w:rPr>
                <w:rFonts w:ascii="Arial" w:eastAsiaTheme="minorEastAsia" w:hAnsi="Arial" w:cs="Arial"/>
                <w:sz w:val="18"/>
                <w:szCs w:val="20"/>
                <w:lang w:val="en-GB" w:eastAsia="ja-JP"/>
              </w:rPr>
              <w:t xml:space="preserve"> expiry</w:t>
            </w:r>
          </w:p>
        </w:tc>
        <w:tc>
          <w:tcPr>
            <w:tcW w:w="6660" w:type="dxa"/>
            <w:tcBorders>
              <w:top w:val="single" w:sz="4" w:space="0" w:color="auto"/>
              <w:left w:val="single" w:sz="4" w:space="0" w:color="auto"/>
              <w:bottom w:val="single" w:sz="4" w:space="0" w:color="auto"/>
              <w:right w:val="single" w:sz="4" w:space="0" w:color="auto"/>
            </w:tcBorders>
          </w:tcPr>
          <w:p w14:paraId="270F9225"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ja-JP"/>
              </w:rPr>
            </w:pPr>
            <w:r w:rsidRPr="00BE646E">
              <w:rPr>
                <w:rFonts w:ascii="Arial" w:eastAsiaTheme="minorEastAsia" w:hAnsi="Arial" w:cs="Arial"/>
                <w:sz w:val="18"/>
                <w:szCs w:val="20"/>
                <w:lang w:val="en-GB" w:eastAsia="ja-JP"/>
              </w:rPr>
              <w:t>The reason for the action is expiry of timer TNG</w:t>
            </w:r>
            <w:r w:rsidRPr="00BE646E">
              <w:rPr>
                <w:rFonts w:ascii="Arial" w:eastAsiaTheme="minorEastAsia" w:hAnsi="Arial" w:cs="Arial"/>
                <w:sz w:val="18"/>
                <w:szCs w:val="20"/>
                <w:vertAlign w:val="subscript"/>
                <w:lang w:val="en-GB" w:eastAsia="ja-JP"/>
              </w:rPr>
              <w:t>RELOCoverall</w:t>
            </w:r>
            <w:r w:rsidRPr="00BE646E">
              <w:rPr>
                <w:rFonts w:ascii="Arial" w:eastAsiaTheme="minorEastAsia" w:hAnsi="Arial" w:cs="Arial"/>
                <w:sz w:val="18"/>
                <w:szCs w:val="20"/>
                <w:lang w:val="en-GB" w:eastAsia="ja-JP"/>
              </w:rPr>
              <w:t>.</w:t>
            </w:r>
          </w:p>
        </w:tc>
      </w:tr>
      <w:tr w:rsidR="00BE646E" w:rsidRPr="00BE646E" w14:paraId="4DF39E33" w14:textId="77777777" w:rsidTr="001654AD">
        <w:tc>
          <w:tcPr>
            <w:tcW w:w="3168" w:type="dxa"/>
            <w:tcBorders>
              <w:top w:val="single" w:sz="4" w:space="0" w:color="auto"/>
              <w:left w:val="single" w:sz="4" w:space="0" w:color="auto"/>
              <w:bottom w:val="single" w:sz="4" w:space="0" w:color="auto"/>
              <w:right w:val="single" w:sz="4" w:space="0" w:color="auto"/>
            </w:tcBorders>
          </w:tcPr>
          <w:p w14:paraId="3FB19DE7"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TNG</w:t>
            </w:r>
            <w:r w:rsidRPr="00BE646E">
              <w:rPr>
                <w:rFonts w:ascii="Arial" w:eastAsiaTheme="minorEastAsia" w:hAnsi="Arial" w:cs="Arial"/>
                <w:sz w:val="18"/>
                <w:szCs w:val="20"/>
                <w:vertAlign w:val="subscript"/>
                <w:lang w:val="en-GB" w:eastAsia="ja-JP"/>
              </w:rPr>
              <w:t>RELOCprep</w:t>
            </w:r>
            <w:r w:rsidRPr="00BE646E">
              <w:rPr>
                <w:rFonts w:ascii="Arial" w:eastAsiaTheme="minorEastAsia" w:hAnsi="Arial" w:cs="Arial"/>
                <w:sz w:val="18"/>
                <w:szCs w:val="20"/>
                <w:lang w:val="en-GB" w:eastAsia="ja-JP"/>
              </w:rPr>
              <w:t xml:space="preserve"> expiry</w:t>
            </w:r>
          </w:p>
        </w:tc>
        <w:tc>
          <w:tcPr>
            <w:tcW w:w="6660" w:type="dxa"/>
            <w:tcBorders>
              <w:top w:val="single" w:sz="4" w:space="0" w:color="auto"/>
              <w:left w:val="single" w:sz="4" w:space="0" w:color="auto"/>
              <w:bottom w:val="single" w:sz="4" w:space="0" w:color="auto"/>
              <w:right w:val="single" w:sz="4" w:space="0" w:color="auto"/>
            </w:tcBorders>
          </w:tcPr>
          <w:p w14:paraId="1C038435"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ja-JP"/>
              </w:rPr>
            </w:pPr>
            <w:r w:rsidRPr="00BE646E">
              <w:rPr>
                <w:rFonts w:ascii="Arial" w:eastAsiaTheme="minorEastAsia" w:hAnsi="Arial" w:cs="Arial"/>
                <w:sz w:val="18"/>
                <w:szCs w:val="20"/>
                <w:lang w:val="en-GB" w:eastAsia="ja-JP"/>
              </w:rPr>
              <w:t>Handover Preparation procedure is cancelled when timer TNG</w:t>
            </w:r>
            <w:r w:rsidRPr="00BE646E">
              <w:rPr>
                <w:rFonts w:ascii="Arial" w:eastAsiaTheme="minorEastAsia" w:hAnsi="Arial" w:cs="Arial"/>
                <w:sz w:val="18"/>
                <w:szCs w:val="20"/>
                <w:vertAlign w:val="subscript"/>
                <w:lang w:val="en-GB" w:eastAsia="ja-JP"/>
              </w:rPr>
              <w:t xml:space="preserve">RELOCprep </w:t>
            </w:r>
            <w:r w:rsidRPr="00BE646E">
              <w:rPr>
                <w:rFonts w:ascii="Arial" w:eastAsiaTheme="minorEastAsia" w:hAnsi="Arial" w:cs="Arial"/>
                <w:sz w:val="18"/>
                <w:szCs w:val="20"/>
                <w:lang w:val="en-GB" w:eastAsia="ja-JP"/>
              </w:rPr>
              <w:t>expires.</w:t>
            </w:r>
          </w:p>
        </w:tc>
      </w:tr>
      <w:tr w:rsidR="00BE646E" w:rsidRPr="00BE646E" w14:paraId="42252E0E" w14:textId="77777777" w:rsidTr="001654AD">
        <w:tc>
          <w:tcPr>
            <w:tcW w:w="3168" w:type="dxa"/>
            <w:tcBorders>
              <w:top w:val="single" w:sz="4" w:space="0" w:color="auto"/>
              <w:left w:val="single" w:sz="4" w:space="0" w:color="auto"/>
              <w:bottom w:val="single" w:sz="4" w:space="0" w:color="auto"/>
              <w:right w:val="single" w:sz="4" w:space="0" w:color="auto"/>
            </w:tcBorders>
          </w:tcPr>
          <w:p w14:paraId="1608E62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Cell not available</w:t>
            </w:r>
          </w:p>
        </w:tc>
        <w:tc>
          <w:tcPr>
            <w:tcW w:w="6660" w:type="dxa"/>
            <w:tcBorders>
              <w:top w:val="single" w:sz="4" w:space="0" w:color="auto"/>
              <w:left w:val="single" w:sz="4" w:space="0" w:color="auto"/>
              <w:bottom w:val="single" w:sz="4" w:space="0" w:color="auto"/>
              <w:right w:val="single" w:sz="4" w:space="0" w:color="auto"/>
            </w:tcBorders>
          </w:tcPr>
          <w:p w14:paraId="6E72B8B7"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concerned cell is not available.</w:t>
            </w:r>
          </w:p>
        </w:tc>
      </w:tr>
      <w:tr w:rsidR="00BE646E" w:rsidRPr="00BE646E" w14:paraId="190D17AD" w14:textId="77777777" w:rsidTr="001654AD">
        <w:tc>
          <w:tcPr>
            <w:tcW w:w="3168" w:type="dxa"/>
            <w:tcBorders>
              <w:top w:val="single" w:sz="4" w:space="0" w:color="auto"/>
              <w:left w:val="single" w:sz="4" w:space="0" w:color="auto"/>
              <w:bottom w:val="single" w:sz="4" w:space="0" w:color="auto"/>
              <w:right w:val="single" w:sz="4" w:space="0" w:color="auto"/>
            </w:tcBorders>
          </w:tcPr>
          <w:p w14:paraId="2764A661"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Unknown target ID</w:t>
            </w:r>
          </w:p>
        </w:tc>
        <w:tc>
          <w:tcPr>
            <w:tcW w:w="6660" w:type="dxa"/>
            <w:tcBorders>
              <w:top w:val="single" w:sz="4" w:space="0" w:color="auto"/>
              <w:left w:val="single" w:sz="4" w:space="0" w:color="auto"/>
              <w:bottom w:val="single" w:sz="4" w:space="0" w:color="auto"/>
              <w:right w:val="single" w:sz="4" w:space="0" w:color="auto"/>
            </w:tcBorders>
          </w:tcPr>
          <w:p w14:paraId="5B4FA22A"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Handover rejected because the target ID is not known to the AMF.</w:t>
            </w:r>
          </w:p>
        </w:tc>
      </w:tr>
      <w:tr w:rsidR="00BE646E" w:rsidRPr="00BE646E" w14:paraId="221B8199" w14:textId="77777777" w:rsidTr="001654AD">
        <w:tc>
          <w:tcPr>
            <w:tcW w:w="3168" w:type="dxa"/>
            <w:tcBorders>
              <w:top w:val="single" w:sz="4" w:space="0" w:color="auto"/>
              <w:left w:val="single" w:sz="4" w:space="0" w:color="auto"/>
              <w:bottom w:val="single" w:sz="4" w:space="0" w:color="auto"/>
              <w:right w:val="single" w:sz="4" w:space="0" w:color="auto"/>
            </w:tcBorders>
          </w:tcPr>
          <w:p w14:paraId="26520956"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No radio resources available in target cell</w:t>
            </w:r>
          </w:p>
        </w:tc>
        <w:tc>
          <w:tcPr>
            <w:tcW w:w="6660" w:type="dxa"/>
            <w:tcBorders>
              <w:top w:val="single" w:sz="4" w:space="0" w:color="auto"/>
              <w:left w:val="single" w:sz="4" w:space="0" w:color="auto"/>
              <w:bottom w:val="single" w:sz="4" w:space="0" w:color="auto"/>
              <w:right w:val="single" w:sz="4" w:space="0" w:color="auto"/>
            </w:tcBorders>
          </w:tcPr>
          <w:p w14:paraId="343CF8A4"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Load on target cell is too high.</w:t>
            </w:r>
          </w:p>
        </w:tc>
      </w:tr>
      <w:tr w:rsidR="00BE646E" w:rsidRPr="00BE646E" w14:paraId="53EF7459" w14:textId="77777777" w:rsidTr="001654AD">
        <w:tc>
          <w:tcPr>
            <w:tcW w:w="3168" w:type="dxa"/>
            <w:tcBorders>
              <w:top w:val="single" w:sz="4" w:space="0" w:color="auto"/>
              <w:left w:val="single" w:sz="4" w:space="0" w:color="auto"/>
              <w:bottom w:val="single" w:sz="4" w:space="0" w:color="auto"/>
              <w:right w:val="single" w:sz="4" w:space="0" w:color="auto"/>
            </w:tcBorders>
          </w:tcPr>
          <w:p w14:paraId="14479224"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Unknown local UE NGAP ID</w:t>
            </w:r>
          </w:p>
        </w:tc>
        <w:tc>
          <w:tcPr>
            <w:tcW w:w="6660" w:type="dxa"/>
            <w:tcBorders>
              <w:top w:val="single" w:sz="4" w:space="0" w:color="auto"/>
              <w:left w:val="single" w:sz="4" w:space="0" w:color="auto"/>
              <w:bottom w:val="single" w:sz="4" w:space="0" w:color="auto"/>
              <w:right w:val="single" w:sz="4" w:space="0" w:color="auto"/>
            </w:tcBorders>
          </w:tcPr>
          <w:p w14:paraId="18BE3477"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action failed because the receiving node does not recognise the local UE NGAP ID.</w:t>
            </w:r>
          </w:p>
        </w:tc>
      </w:tr>
      <w:tr w:rsidR="00BE646E" w:rsidRPr="00BE646E" w14:paraId="6C5EB7D1" w14:textId="77777777" w:rsidTr="001654AD">
        <w:tc>
          <w:tcPr>
            <w:tcW w:w="3168" w:type="dxa"/>
            <w:tcBorders>
              <w:top w:val="single" w:sz="4" w:space="0" w:color="auto"/>
              <w:left w:val="single" w:sz="4" w:space="0" w:color="auto"/>
              <w:bottom w:val="single" w:sz="4" w:space="0" w:color="auto"/>
              <w:right w:val="single" w:sz="4" w:space="0" w:color="auto"/>
            </w:tcBorders>
          </w:tcPr>
          <w:p w14:paraId="244F603D"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Inconsistent remote UE NGAP ID</w:t>
            </w:r>
          </w:p>
        </w:tc>
        <w:tc>
          <w:tcPr>
            <w:tcW w:w="6660" w:type="dxa"/>
            <w:tcBorders>
              <w:top w:val="single" w:sz="4" w:space="0" w:color="auto"/>
              <w:left w:val="single" w:sz="4" w:space="0" w:color="auto"/>
              <w:bottom w:val="single" w:sz="4" w:space="0" w:color="auto"/>
              <w:right w:val="single" w:sz="4" w:space="0" w:color="auto"/>
            </w:tcBorders>
          </w:tcPr>
          <w:p w14:paraId="142BB8D6"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action failed because the receiving node considers that the received remote UE NGAP ID is inconsistent.</w:t>
            </w:r>
          </w:p>
        </w:tc>
      </w:tr>
      <w:tr w:rsidR="00BE646E" w:rsidRPr="00BE646E" w14:paraId="26D8258C" w14:textId="77777777" w:rsidTr="001654AD">
        <w:tc>
          <w:tcPr>
            <w:tcW w:w="3168" w:type="dxa"/>
            <w:tcBorders>
              <w:top w:val="single" w:sz="4" w:space="0" w:color="auto"/>
              <w:left w:val="single" w:sz="4" w:space="0" w:color="auto"/>
              <w:bottom w:val="single" w:sz="4" w:space="0" w:color="auto"/>
              <w:right w:val="single" w:sz="4" w:space="0" w:color="auto"/>
            </w:tcBorders>
          </w:tcPr>
          <w:p w14:paraId="08BEB11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ko-KR"/>
              </w:rPr>
            </w:pPr>
            <w:r w:rsidRPr="00BE646E">
              <w:rPr>
                <w:rFonts w:ascii="Arial" w:eastAsiaTheme="minorEastAsia" w:hAnsi="Arial"/>
                <w:sz w:val="18"/>
                <w:szCs w:val="20"/>
                <w:lang w:val="en-GB" w:eastAsia="ko-KR"/>
              </w:rPr>
              <w:t>Handover desirable for radio reasons</w:t>
            </w:r>
          </w:p>
        </w:tc>
        <w:tc>
          <w:tcPr>
            <w:tcW w:w="6660" w:type="dxa"/>
            <w:tcBorders>
              <w:top w:val="single" w:sz="4" w:space="0" w:color="auto"/>
              <w:left w:val="single" w:sz="4" w:space="0" w:color="auto"/>
              <w:bottom w:val="single" w:sz="4" w:space="0" w:color="auto"/>
              <w:right w:val="single" w:sz="4" w:space="0" w:color="auto"/>
            </w:tcBorders>
          </w:tcPr>
          <w:p w14:paraId="169D2D1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ko-KR"/>
              </w:rPr>
            </w:pPr>
            <w:r w:rsidRPr="00BE646E">
              <w:rPr>
                <w:rFonts w:ascii="Arial" w:eastAsiaTheme="minorEastAsia" w:hAnsi="Arial"/>
                <w:sz w:val="18"/>
                <w:szCs w:val="20"/>
                <w:lang w:val="en-GB" w:eastAsia="ko-KR"/>
              </w:rPr>
              <w:t>The reason for requesting handover is radio related.</w:t>
            </w:r>
          </w:p>
        </w:tc>
      </w:tr>
      <w:tr w:rsidR="00BE646E" w:rsidRPr="00BE646E" w14:paraId="234D30EB" w14:textId="77777777" w:rsidTr="001654AD">
        <w:tc>
          <w:tcPr>
            <w:tcW w:w="3168" w:type="dxa"/>
            <w:tcBorders>
              <w:top w:val="single" w:sz="4" w:space="0" w:color="auto"/>
              <w:left w:val="single" w:sz="4" w:space="0" w:color="auto"/>
              <w:bottom w:val="single" w:sz="4" w:space="0" w:color="auto"/>
              <w:right w:val="single" w:sz="4" w:space="0" w:color="auto"/>
            </w:tcBorders>
          </w:tcPr>
          <w:p w14:paraId="4D25434D"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ko-KR"/>
              </w:rPr>
            </w:pPr>
            <w:r w:rsidRPr="00BE646E">
              <w:rPr>
                <w:rFonts w:ascii="Arial" w:eastAsiaTheme="minorEastAsia" w:hAnsi="Arial"/>
                <w:sz w:val="18"/>
                <w:szCs w:val="20"/>
                <w:lang w:val="en-GB" w:eastAsia="ko-KR"/>
              </w:rPr>
              <w:t>Time critical handover</w:t>
            </w:r>
          </w:p>
        </w:tc>
        <w:tc>
          <w:tcPr>
            <w:tcW w:w="6660" w:type="dxa"/>
            <w:tcBorders>
              <w:top w:val="single" w:sz="4" w:space="0" w:color="auto"/>
              <w:left w:val="single" w:sz="4" w:space="0" w:color="auto"/>
              <w:bottom w:val="single" w:sz="4" w:space="0" w:color="auto"/>
              <w:right w:val="single" w:sz="4" w:space="0" w:color="auto"/>
            </w:tcBorders>
          </w:tcPr>
          <w:p w14:paraId="2993B9D7"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ko-KR"/>
              </w:rPr>
            </w:pPr>
            <w:r w:rsidRPr="00BE646E">
              <w:rPr>
                <w:rFonts w:ascii="Arial" w:eastAsiaTheme="minorEastAsia" w:hAnsi="Arial"/>
                <w:sz w:val="18"/>
                <w:szCs w:val="20"/>
                <w:lang w:val="en-GB" w:eastAsia="ko-KR"/>
              </w:rPr>
              <w:t>Handover is requested for time critical reason i.e., this cause value is reserved to represent all critical cases where the connection is likely to be dropped if handover is not performed.</w:t>
            </w:r>
          </w:p>
        </w:tc>
      </w:tr>
      <w:tr w:rsidR="00BE646E" w:rsidRPr="00BE646E" w14:paraId="6DEE92B6" w14:textId="77777777" w:rsidTr="001654AD">
        <w:tc>
          <w:tcPr>
            <w:tcW w:w="3168" w:type="dxa"/>
            <w:tcBorders>
              <w:top w:val="single" w:sz="4" w:space="0" w:color="auto"/>
              <w:left w:val="single" w:sz="4" w:space="0" w:color="auto"/>
              <w:bottom w:val="single" w:sz="4" w:space="0" w:color="auto"/>
              <w:right w:val="single" w:sz="4" w:space="0" w:color="auto"/>
            </w:tcBorders>
          </w:tcPr>
          <w:p w14:paraId="635A699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ko-KR"/>
              </w:rPr>
            </w:pPr>
            <w:r w:rsidRPr="00BE646E">
              <w:rPr>
                <w:rFonts w:ascii="Arial" w:eastAsiaTheme="minorEastAsia" w:hAnsi="Arial"/>
                <w:sz w:val="18"/>
                <w:szCs w:val="20"/>
                <w:lang w:val="en-GB" w:eastAsia="ko-KR"/>
              </w:rPr>
              <w:t>Resource optimisation handover</w:t>
            </w:r>
          </w:p>
        </w:tc>
        <w:tc>
          <w:tcPr>
            <w:tcW w:w="6660" w:type="dxa"/>
            <w:tcBorders>
              <w:top w:val="single" w:sz="4" w:space="0" w:color="auto"/>
              <w:left w:val="single" w:sz="4" w:space="0" w:color="auto"/>
              <w:bottom w:val="single" w:sz="4" w:space="0" w:color="auto"/>
              <w:right w:val="single" w:sz="4" w:space="0" w:color="auto"/>
            </w:tcBorders>
          </w:tcPr>
          <w:p w14:paraId="1E924F07"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ko-KR"/>
              </w:rPr>
            </w:pPr>
            <w:r w:rsidRPr="00BE646E">
              <w:rPr>
                <w:rFonts w:ascii="Arial" w:eastAsiaTheme="minorEastAsia" w:hAnsi="Arial"/>
                <w:sz w:val="18"/>
                <w:szCs w:val="20"/>
                <w:lang w:val="en-GB" w:eastAsia="ko-KR"/>
              </w:rPr>
              <w:t>The reason for requesting handover is to improve the load distribution with the neighbour cells.</w:t>
            </w:r>
          </w:p>
        </w:tc>
      </w:tr>
      <w:tr w:rsidR="00BE646E" w:rsidRPr="00BE646E" w14:paraId="41EBC86A" w14:textId="77777777" w:rsidTr="001654AD">
        <w:tc>
          <w:tcPr>
            <w:tcW w:w="3168" w:type="dxa"/>
            <w:tcBorders>
              <w:top w:val="single" w:sz="4" w:space="0" w:color="auto"/>
              <w:left w:val="single" w:sz="4" w:space="0" w:color="auto"/>
              <w:bottom w:val="single" w:sz="4" w:space="0" w:color="auto"/>
              <w:right w:val="single" w:sz="4" w:space="0" w:color="auto"/>
            </w:tcBorders>
          </w:tcPr>
          <w:p w14:paraId="747F41C8"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ko-KR"/>
              </w:rPr>
            </w:pPr>
            <w:r w:rsidRPr="00BE646E">
              <w:rPr>
                <w:rFonts w:ascii="Arial" w:eastAsiaTheme="minorEastAsia" w:hAnsi="Arial"/>
                <w:sz w:val="18"/>
                <w:szCs w:val="20"/>
                <w:lang w:val="en-GB" w:eastAsia="ko-KR"/>
              </w:rPr>
              <w:t>Reduce load in serving cell</w:t>
            </w:r>
          </w:p>
        </w:tc>
        <w:tc>
          <w:tcPr>
            <w:tcW w:w="6660" w:type="dxa"/>
            <w:tcBorders>
              <w:top w:val="single" w:sz="4" w:space="0" w:color="auto"/>
              <w:left w:val="single" w:sz="4" w:space="0" w:color="auto"/>
              <w:bottom w:val="single" w:sz="4" w:space="0" w:color="auto"/>
              <w:right w:val="single" w:sz="4" w:space="0" w:color="auto"/>
            </w:tcBorders>
          </w:tcPr>
          <w:p w14:paraId="510B84A0"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ko-KR"/>
              </w:rPr>
            </w:pPr>
            <w:r w:rsidRPr="00BE646E">
              <w:rPr>
                <w:rFonts w:ascii="Arial" w:eastAsiaTheme="minorEastAsia" w:hAnsi="Arial"/>
                <w:sz w:val="18"/>
                <w:szCs w:val="20"/>
                <w:lang w:val="en-GB" w:eastAsia="ko-KR"/>
              </w:rPr>
              <w:t>Load on serving cell needs to be reduced. When applied to handover preparation, it indicates the handover is triggered due to load balancing.</w:t>
            </w:r>
          </w:p>
        </w:tc>
      </w:tr>
      <w:tr w:rsidR="00BE646E" w:rsidRPr="00BE646E" w14:paraId="4C5FFCA4" w14:textId="77777777" w:rsidTr="001654AD">
        <w:tc>
          <w:tcPr>
            <w:tcW w:w="3168" w:type="dxa"/>
            <w:tcBorders>
              <w:top w:val="single" w:sz="4" w:space="0" w:color="auto"/>
              <w:left w:val="single" w:sz="4" w:space="0" w:color="auto"/>
              <w:bottom w:val="single" w:sz="4" w:space="0" w:color="auto"/>
              <w:right w:val="single" w:sz="4" w:space="0" w:color="auto"/>
            </w:tcBorders>
          </w:tcPr>
          <w:p w14:paraId="0D745FA1"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User inactivity</w:t>
            </w:r>
          </w:p>
        </w:tc>
        <w:tc>
          <w:tcPr>
            <w:tcW w:w="6660" w:type="dxa"/>
            <w:tcBorders>
              <w:top w:val="single" w:sz="4" w:space="0" w:color="auto"/>
              <w:left w:val="single" w:sz="4" w:space="0" w:color="auto"/>
              <w:bottom w:val="single" w:sz="4" w:space="0" w:color="auto"/>
              <w:right w:val="single" w:sz="4" w:space="0" w:color="auto"/>
            </w:tcBorders>
          </w:tcPr>
          <w:p w14:paraId="44856427"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action is requested due to user inactivity on all PDU sessions, e.g., NG is requested to be released in order to optimise the radio resources.</w:t>
            </w:r>
          </w:p>
        </w:tc>
      </w:tr>
      <w:tr w:rsidR="00BE646E" w:rsidRPr="00BE646E" w14:paraId="4821C04B" w14:textId="77777777" w:rsidTr="001654AD">
        <w:tc>
          <w:tcPr>
            <w:tcW w:w="3168" w:type="dxa"/>
            <w:tcBorders>
              <w:top w:val="single" w:sz="4" w:space="0" w:color="auto"/>
              <w:left w:val="single" w:sz="4" w:space="0" w:color="auto"/>
              <w:bottom w:val="single" w:sz="4" w:space="0" w:color="auto"/>
              <w:right w:val="single" w:sz="4" w:space="0" w:color="auto"/>
            </w:tcBorders>
          </w:tcPr>
          <w:p w14:paraId="196BFC91"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Radio connection with UE lost</w:t>
            </w:r>
          </w:p>
        </w:tc>
        <w:tc>
          <w:tcPr>
            <w:tcW w:w="6660" w:type="dxa"/>
            <w:tcBorders>
              <w:top w:val="single" w:sz="4" w:space="0" w:color="auto"/>
              <w:left w:val="single" w:sz="4" w:space="0" w:color="auto"/>
              <w:bottom w:val="single" w:sz="4" w:space="0" w:color="auto"/>
              <w:right w:val="single" w:sz="4" w:space="0" w:color="auto"/>
            </w:tcBorders>
          </w:tcPr>
          <w:p w14:paraId="5EC50A1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action is requested due to losing the radio connection to the UE.</w:t>
            </w:r>
          </w:p>
        </w:tc>
      </w:tr>
      <w:tr w:rsidR="00BE646E" w:rsidRPr="00BE646E" w14:paraId="43FD6B22" w14:textId="77777777" w:rsidTr="001654AD">
        <w:tc>
          <w:tcPr>
            <w:tcW w:w="3168" w:type="dxa"/>
            <w:tcBorders>
              <w:top w:val="single" w:sz="4" w:space="0" w:color="auto"/>
              <w:left w:val="single" w:sz="4" w:space="0" w:color="auto"/>
              <w:bottom w:val="single" w:sz="4" w:space="0" w:color="auto"/>
              <w:right w:val="single" w:sz="4" w:space="0" w:color="auto"/>
            </w:tcBorders>
          </w:tcPr>
          <w:p w14:paraId="51DADB35"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Radio resources not available</w:t>
            </w:r>
          </w:p>
        </w:tc>
        <w:tc>
          <w:tcPr>
            <w:tcW w:w="6660" w:type="dxa"/>
            <w:tcBorders>
              <w:top w:val="single" w:sz="4" w:space="0" w:color="auto"/>
              <w:left w:val="single" w:sz="4" w:space="0" w:color="auto"/>
              <w:bottom w:val="single" w:sz="4" w:space="0" w:color="auto"/>
              <w:right w:val="single" w:sz="4" w:space="0" w:color="auto"/>
            </w:tcBorders>
          </w:tcPr>
          <w:p w14:paraId="5418518D"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No requested radio resources are available.</w:t>
            </w:r>
          </w:p>
        </w:tc>
      </w:tr>
      <w:tr w:rsidR="00BE646E" w:rsidRPr="00BE646E" w14:paraId="2FD59C61" w14:textId="77777777" w:rsidTr="001654AD">
        <w:tc>
          <w:tcPr>
            <w:tcW w:w="3168" w:type="dxa"/>
            <w:tcBorders>
              <w:top w:val="single" w:sz="4" w:space="0" w:color="auto"/>
              <w:left w:val="single" w:sz="4" w:space="0" w:color="auto"/>
              <w:bottom w:val="single" w:sz="4" w:space="0" w:color="auto"/>
              <w:right w:val="single" w:sz="4" w:space="0" w:color="auto"/>
            </w:tcBorders>
          </w:tcPr>
          <w:p w14:paraId="6C03DA2E"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Invalid QoS combination</w:t>
            </w:r>
          </w:p>
        </w:tc>
        <w:tc>
          <w:tcPr>
            <w:tcW w:w="6660" w:type="dxa"/>
            <w:tcBorders>
              <w:top w:val="single" w:sz="4" w:space="0" w:color="auto"/>
              <w:left w:val="single" w:sz="4" w:space="0" w:color="auto"/>
              <w:bottom w:val="single" w:sz="4" w:space="0" w:color="auto"/>
              <w:right w:val="single" w:sz="4" w:space="0" w:color="auto"/>
            </w:tcBorders>
          </w:tcPr>
          <w:p w14:paraId="6AD606F4"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action was failed because of invalid QoS combination.</w:t>
            </w:r>
          </w:p>
        </w:tc>
      </w:tr>
      <w:tr w:rsidR="00BE646E" w:rsidRPr="00BE646E" w14:paraId="2FA10270" w14:textId="77777777" w:rsidTr="001654AD">
        <w:tc>
          <w:tcPr>
            <w:tcW w:w="3168" w:type="dxa"/>
            <w:tcBorders>
              <w:top w:val="single" w:sz="4" w:space="0" w:color="auto"/>
              <w:left w:val="single" w:sz="4" w:space="0" w:color="auto"/>
              <w:bottom w:val="single" w:sz="4" w:space="0" w:color="auto"/>
              <w:right w:val="single" w:sz="4" w:space="0" w:color="auto"/>
            </w:tcBorders>
          </w:tcPr>
          <w:p w14:paraId="30DCF1B5"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Failure in the radio interface procedure</w:t>
            </w:r>
          </w:p>
        </w:tc>
        <w:tc>
          <w:tcPr>
            <w:tcW w:w="6660" w:type="dxa"/>
            <w:tcBorders>
              <w:top w:val="single" w:sz="4" w:space="0" w:color="auto"/>
              <w:left w:val="single" w:sz="4" w:space="0" w:color="auto"/>
              <w:bottom w:val="single" w:sz="4" w:space="0" w:color="auto"/>
              <w:right w:val="single" w:sz="4" w:space="0" w:color="auto"/>
            </w:tcBorders>
          </w:tcPr>
          <w:p w14:paraId="273176A3"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Radio interface procedure has failed.</w:t>
            </w:r>
          </w:p>
        </w:tc>
      </w:tr>
      <w:tr w:rsidR="00BE646E" w:rsidRPr="00BE646E" w14:paraId="68172732" w14:textId="77777777" w:rsidTr="001654AD">
        <w:tc>
          <w:tcPr>
            <w:tcW w:w="3168" w:type="dxa"/>
            <w:tcBorders>
              <w:top w:val="single" w:sz="4" w:space="0" w:color="auto"/>
              <w:left w:val="single" w:sz="4" w:space="0" w:color="auto"/>
              <w:bottom w:val="single" w:sz="4" w:space="0" w:color="auto"/>
              <w:right w:val="single" w:sz="4" w:space="0" w:color="auto"/>
            </w:tcBorders>
          </w:tcPr>
          <w:p w14:paraId="4EE75781"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Interaction with other procedure</w:t>
            </w:r>
          </w:p>
        </w:tc>
        <w:tc>
          <w:tcPr>
            <w:tcW w:w="6660" w:type="dxa"/>
            <w:tcBorders>
              <w:top w:val="single" w:sz="4" w:space="0" w:color="auto"/>
              <w:left w:val="single" w:sz="4" w:space="0" w:color="auto"/>
              <w:bottom w:val="single" w:sz="4" w:space="0" w:color="auto"/>
              <w:right w:val="single" w:sz="4" w:space="0" w:color="auto"/>
            </w:tcBorders>
          </w:tcPr>
          <w:p w14:paraId="1C14E162"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zh-CN"/>
              </w:rPr>
            </w:pPr>
            <w:r w:rsidRPr="00BE646E">
              <w:rPr>
                <w:rFonts w:ascii="Arial" w:eastAsiaTheme="minorEastAsia" w:hAnsi="Arial" w:cs="Arial"/>
                <w:sz w:val="18"/>
                <w:szCs w:val="20"/>
                <w:lang w:val="en-GB" w:eastAsia="ja-JP"/>
              </w:rPr>
              <w:t>The action is due to a</w:t>
            </w:r>
            <w:r w:rsidRPr="00BE646E">
              <w:rPr>
                <w:rFonts w:ascii="Arial" w:eastAsiaTheme="minorEastAsia" w:hAnsi="Arial" w:cs="Arial"/>
                <w:sz w:val="18"/>
                <w:szCs w:val="20"/>
                <w:lang w:val="en-GB" w:eastAsia="zh-CN"/>
              </w:rPr>
              <w:t>n ongoing i</w:t>
            </w:r>
            <w:r w:rsidRPr="00BE646E">
              <w:rPr>
                <w:rFonts w:ascii="Arial" w:eastAsiaTheme="minorEastAsia" w:hAnsi="Arial" w:cs="Arial"/>
                <w:sz w:val="18"/>
                <w:szCs w:val="20"/>
                <w:lang w:val="en-GB" w:eastAsia="ja-JP"/>
              </w:rPr>
              <w:t xml:space="preserve">nteraction with </w:t>
            </w:r>
            <w:r w:rsidRPr="00BE646E">
              <w:rPr>
                <w:rFonts w:ascii="Arial" w:eastAsiaTheme="minorEastAsia" w:hAnsi="Arial" w:cs="Arial"/>
                <w:sz w:val="18"/>
                <w:szCs w:val="20"/>
                <w:lang w:val="en-GB" w:eastAsia="zh-CN"/>
              </w:rPr>
              <w:t>an</w:t>
            </w:r>
            <w:r w:rsidRPr="00BE646E">
              <w:rPr>
                <w:rFonts w:ascii="Arial" w:eastAsiaTheme="minorEastAsia" w:hAnsi="Arial" w:cs="Arial"/>
                <w:sz w:val="18"/>
                <w:szCs w:val="20"/>
                <w:lang w:val="en-GB" w:eastAsia="ja-JP"/>
              </w:rPr>
              <w:t>other procedure.</w:t>
            </w:r>
          </w:p>
        </w:tc>
      </w:tr>
      <w:tr w:rsidR="00BE646E" w:rsidRPr="00BE646E" w14:paraId="097E3F42" w14:textId="77777777" w:rsidTr="001654AD">
        <w:tc>
          <w:tcPr>
            <w:tcW w:w="3168" w:type="dxa"/>
            <w:tcBorders>
              <w:top w:val="single" w:sz="4" w:space="0" w:color="auto"/>
              <w:left w:val="single" w:sz="4" w:space="0" w:color="auto"/>
              <w:bottom w:val="single" w:sz="4" w:space="0" w:color="auto"/>
              <w:right w:val="single" w:sz="4" w:space="0" w:color="auto"/>
            </w:tcBorders>
          </w:tcPr>
          <w:p w14:paraId="5B4784A6"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Unknown PDU Session ID</w:t>
            </w:r>
          </w:p>
        </w:tc>
        <w:tc>
          <w:tcPr>
            <w:tcW w:w="6660" w:type="dxa"/>
            <w:tcBorders>
              <w:top w:val="single" w:sz="4" w:space="0" w:color="auto"/>
              <w:left w:val="single" w:sz="4" w:space="0" w:color="auto"/>
              <w:bottom w:val="single" w:sz="4" w:space="0" w:color="auto"/>
              <w:right w:val="single" w:sz="4" w:space="0" w:color="auto"/>
            </w:tcBorders>
          </w:tcPr>
          <w:p w14:paraId="61B8CC30"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action failed because the PDU Session ID is unknown in the NG-RAN node.</w:t>
            </w:r>
          </w:p>
        </w:tc>
      </w:tr>
      <w:tr w:rsidR="00BE646E" w:rsidRPr="00BE646E" w14:paraId="673CB8DF" w14:textId="77777777" w:rsidTr="001654AD">
        <w:tc>
          <w:tcPr>
            <w:tcW w:w="3168" w:type="dxa"/>
            <w:tcBorders>
              <w:top w:val="single" w:sz="4" w:space="0" w:color="auto"/>
              <w:left w:val="single" w:sz="4" w:space="0" w:color="auto"/>
              <w:bottom w:val="single" w:sz="4" w:space="0" w:color="auto"/>
              <w:right w:val="single" w:sz="4" w:space="0" w:color="auto"/>
            </w:tcBorders>
          </w:tcPr>
          <w:p w14:paraId="4B4D7715"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Unknown QoS Flow ID</w:t>
            </w:r>
          </w:p>
        </w:tc>
        <w:tc>
          <w:tcPr>
            <w:tcW w:w="6660" w:type="dxa"/>
            <w:tcBorders>
              <w:top w:val="single" w:sz="4" w:space="0" w:color="auto"/>
              <w:left w:val="single" w:sz="4" w:space="0" w:color="auto"/>
              <w:bottom w:val="single" w:sz="4" w:space="0" w:color="auto"/>
              <w:right w:val="single" w:sz="4" w:space="0" w:color="auto"/>
            </w:tcBorders>
          </w:tcPr>
          <w:p w14:paraId="75DE2BA1"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action failed because the QoS Flow ID is unknown in the NG-RAN node.</w:t>
            </w:r>
          </w:p>
        </w:tc>
      </w:tr>
      <w:tr w:rsidR="00BE646E" w:rsidRPr="00BE646E" w14:paraId="6EE1BF9A" w14:textId="77777777" w:rsidTr="001654AD">
        <w:tc>
          <w:tcPr>
            <w:tcW w:w="3168" w:type="dxa"/>
            <w:tcBorders>
              <w:top w:val="single" w:sz="4" w:space="0" w:color="auto"/>
              <w:left w:val="single" w:sz="4" w:space="0" w:color="auto"/>
              <w:bottom w:val="single" w:sz="4" w:space="0" w:color="auto"/>
              <w:right w:val="single" w:sz="4" w:space="0" w:color="auto"/>
            </w:tcBorders>
          </w:tcPr>
          <w:p w14:paraId="1F8D26BE"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Multiple PDU Session ID instances</w:t>
            </w:r>
          </w:p>
        </w:tc>
        <w:tc>
          <w:tcPr>
            <w:tcW w:w="6660" w:type="dxa"/>
            <w:tcBorders>
              <w:top w:val="single" w:sz="4" w:space="0" w:color="auto"/>
              <w:left w:val="single" w:sz="4" w:space="0" w:color="auto"/>
              <w:bottom w:val="single" w:sz="4" w:space="0" w:color="auto"/>
              <w:right w:val="single" w:sz="4" w:space="0" w:color="auto"/>
            </w:tcBorders>
          </w:tcPr>
          <w:p w14:paraId="051417CD"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action failed because multiple instance of the same PDU Session had been provided to/from the NG-RAN node.</w:t>
            </w:r>
          </w:p>
        </w:tc>
      </w:tr>
      <w:tr w:rsidR="00BE646E" w:rsidRPr="00BE646E" w14:paraId="7F164279" w14:textId="77777777" w:rsidTr="001654AD">
        <w:tc>
          <w:tcPr>
            <w:tcW w:w="3168" w:type="dxa"/>
            <w:tcBorders>
              <w:top w:val="single" w:sz="4" w:space="0" w:color="auto"/>
              <w:left w:val="single" w:sz="4" w:space="0" w:color="auto"/>
              <w:bottom w:val="single" w:sz="4" w:space="0" w:color="auto"/>
              <w:right w:val="single" w:sz="4" w:space="0" w:color="auto"/>
            </w:tcBorders>
          </w:tcPr>
          <w:p w14:paraId="6580769F"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Multiple QoS Flow ID instances</w:t>
            </w:r>
          </w:p>
        </w:tc>
        <w:tc>
          <w:tcPr>
            <w:tcW w:w="6660" w:type="dxa"/>
            <w:tcBorders>
              <w:top w:val="single" w:sz="4" w:space="0" w:color="auto"/>
              <w:left w:val="single" w:sz="4" w:space="0" w:color="auto"/>
              <w:bottom w:val="single" w:sz="4" w:space="0" w:color="auto"/>
              <w:right w:val="single" w:sz="4" w:space="0" w:color="auto"/>
            </w:tcBorders>
          </w:tcPr>
          <w:p w14:paraId="0C539F63"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action failed because multiple instances of the same QoS flow had been provided to the NG-RAN node.</w:t>
            </w:r>
          </w:p>
        </w:tc>
      </w:tr>
      <w:tr w:rsidR="00BE646E" w:rsidRPr="00BE646E" w14:paraId="53D536B6" w14:textId="77777777" w:rsidTr="001654AD">
        <w:tc>
          <w:tcPr>
            <w:tcW w:w="3168" w:type="dxa"/>
            <w:tcBorders>
              <w:top w:val="single" w:sz="4" w:space="0" w:color="auto"/>
              <w:left w:val="single" w:sz="4" w:space="0" w:color="auto"/>
              <w:bottom w:val="single" w:sz="4" w:space="0" w:color="auto"/>
              <w:right w:val="single" w:sz="4" w:space="0" w:color="auto"/>
            </w:tcBorders>
          </w:tcPr>
          <w:p w14:paraId="14010DED"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Encryption and/or integrity protection algorithms not supported</w:t>
            </w:r>
          </w:p>
        </w:tc>
        <w:tc>
          <w:tcPr>
            <w:tcW w:w="6660" w:type="dxa"/>
            <w:tcBorders>
              <w:top w:val="single" w:sz="4" w:space="0" w:color="auto"/>
              <w:left w:val="single" w:sz="4" w:space="0" w:color="auto"/>
              <w:bottom w:val="single" w:sz="4" w:space="0" w:color="auto"/>
              <w:right w:val="single" w:sz="4" w:space="0" w:color="auto"/>
            </w:tcBorders>
          </w:tcPr>
          <w:p w14:paraId="077FFB38"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NG-RAN node is unable to support any of the encryption and/or integrity protection algorithms supported by the UE.</w:t>
            </w:r>
          </w:p>
        </w:tc>
      </w:tr>
      <w:tr w:rsidR="00BE646E" w:rsidRPr="00BE646E" w14:paraId="0AAA521C" w14:textId="77777777" w:rsidTr="001654AD">
        <w:tc>
          <w:tcPr>
            <w:tcW w:w="3168" w:type="dxa"/>
            <w:tcBorders>
              <w:top w:val="single" w:sz="4" w:space="0" w:color="auto"/>
              <w:left w:val="single" w:sz="4" w:space="0" w:color="auto"/>
              <w:bottom w:val="single" w:sz="4" w:space="0" w:color="auto"/>
              <w:right w:val="single" w:sz="4" w:space="0" w:color="auto"/>
            </w:tcBorders>
          </w:tcPr>
          <w:p w14:paraId="35A0B3C4"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NG intra-system handover triggered</w:t>
            </w:r>
          </w:p>
        </w:tc>
        <w:tc>
          <w:tcPr>
            <w:tcW w:w="6660" w:type="dxa"/>
            <w:tcBorders>
              <w:top w:val="single" w:sz="4" w:space="0" w:color="auto"/>
              <w:left w:val="single" w:sz="4" w:space="0" w:color="auto"/>
              <w:bottom w:val="single" w:sz="4" w:space="0" w:color="auto"/>
              <w:right w:val="single" w:sz="4" w:space="0" w:color="auto"/>
            </w:tcBorders>
          </w:tcPr>
          <w:p w14:paraId="711D4343"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action is due to a NG intra-system handover that has been triggered.</w:t>
            </w:r>
          </w:p>
        </w:tc>
      </w:tr>
      <w:tr w:rsidR="00BE646E" w:rsidRPr="00BE646E" w14:paraId="58249B6F" w14:textId="77777777" w:rsidTr="001654AD">
        <w:tc>
          <w:tcPr>
            <w:tcW w:w="3168" w:type="dxa"/>
            <w:tcBorders>
              <w:top w:val="single" w:sz="4" w:space="0" w:color="auto"/>
              <w:left w:val="single" w:sz="4" w:space="0" w:color="auto"/>
              <w:bottom w:val="single" w:sz="4" w:space="0" w:color="auto"/>
              <w:right w:val="single" w:sz="4" w:space="0" w:color="auto"/>
            </w:tcBorders>
          </w:tcPr>
          <w:p w14:paraId="431CBDE2"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NG inter-system handover triggered</w:t>
            </w:r>
          </w:p>
        </w:tc>
        <w:tc>
          <w:tcPr>
            <w:tcW w:w="6660" w:type="dxa"/>
            <w:tcBorders>
              <w:top w:val="single" w:sz="4" w:space="0" w:color="auto"/>
              <w:left w:val="single" w:sz="4" w:space="0" w:color="auto"/>
              <w:bottom w:val="single" w:sz="4" w:space="0" w:color="auto"/>
              <w:right w:val="single" w:sz="4" w:space="0" w:color="auto"/>
            </w:tcBorders>
          </w:tcPr>
          <w:p w14:paraId="40AD6C68"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action is due to a NG inter-system handover that has been triggered.</w:t>
            </w:r>
          </w:p>
        </w:tc>
      </w:tr>
      <w:tr w:rsidR="00BE646E" w:rsidRPr="00BE646E" w14:paraId="54A221E8" w14:textId="77777777" w:rsidTr="001654AD">
        <w:tc>
          <w:tcPr>
            <w:tcW w:w="3168" w:type="dxa"/>
            <w:tcBorders>
              <w:top w:val="single" w:sz="4" w:space="0" w:color="auto"/>
              <w:left w:val="single" w:sz="4" w:space="0" w:color="auto"/>
              <w:bottom w:val="single" w:sz="4" w:space="0" w:color="auto"/>
              <w:right w:val="single" w:sz="4" w:space="0" w:color="auto"/>
            </w:tcBorders>
          </w:tcPr>
          <w:p w14:paraId="0F6BE05F"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Xn handover triggered</w:t>
            </w:r>
          </w:p>
        </w:tc>
        <w:tc>
          <w:tcPr>
            <w:tcW w:w="6660" w:type="dxa"/>
            <w:tcBorders>
              <w:top w:val="single" w:sz="4" w:space="0" w:color="auto"/>
              <w:left w:val="single" w:sz="4" w:space="0" w:color="auto"/>
              <w:bottom w:val="single" w:sz="4" w:space="0" w:color="auto"/>
              <w:right w:val="single" w:sz="4" w:space="0" w:color="auto"/>
            </w:tcBorders>
          </w:tcPr>
          <w:p w14:paraId="388B5755"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action is due to an Xn handover that has been triggered.</w:t>
            </w:r>
          </w:p>
        </w:tc>
      </w:tr>
      <w:tr w:rsidR="00BE646E" w:rsidRPr="00BE646E" w14:paraId="16F1D990" w14:textId="77777777" w:rsidTr="001654AD">
        <w:tc>
          <w:tcPr>
            <w:tcW w:w="3168" w:type="dxa"/>
            <w:tcBorders>
              <w:top w:val="single" w:sz="4" w:space="0" w:color="auto"/>
              <w:left w:val="single" w:sz="4" w:space="0" w:color="auto"/>
              <w:bottom w:val="single" w:sz="4" w:space="0" w:color="auto"/>
              <w:right w:val="single" w:sz="4" w:space="0" w:color="auto"/>
            </w:tcBorders>
          </w:tcPr>
          <w:p w14:paraId="6AFBACCD"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Not supported 5QI value</w:t>
            </w:r>
          </w:p>
        </w:tc>
        <w:tc>
          <w:tcPr>
            <w:tcW w:w="6660" w:type="dxa"/>
            <w:tcBorders>
              <w:top w:val="single" w:sz="4" w:space="0" w:color="auto"/>
              <w:left w:val="single" w:sz="4" w:space="0" w:color="auto"/>
              <w:bottom w:val="single" w:sz="4" w:space="0" w:color="auto"/>
              <w:right w:val="single" w:sz="4" w:space="0" w:color="auto"/>
            </w:tcBorders>
          </w:tcPr>
          <w:p w14:paraId="54212769"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QoS flow setup failed because the requested 5QI is not supported.</w:t>
            </w:r>
          </w:p>
        </w:tc>
      </w:tr>
      <w:tr w:rsidR="00BE646E" w:rsidRPr="00BE646E" w14:paraId="4125A308" w14:textId="77777777" w:rsidTr="001654AD">
        <w:tc>
          <w:tcPr>
            <w:tcW w:w="3168" w:type="dxa"/>
            <w:tcBorders>
              <w:top w:val="single" w:sz="4" w:space="0" w:color="auto"/>
              <w:left w:val="single" w:sz="4" w:space="0" w:color="auto"/>
              <w:bottom w:val="single" w:sz="4" w:space="0" w:color="auto"/>
              <w:right w:val="single" w:sz="4" w:space="0" w:color="auto"/>
            </w:tcBorders>
          </w:tcPr>
          <w:p w14:paraId="57342AC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hint="eastAsia"/>
                <w:sz w:val="18"/>
                <w:szCs w:val="20"/>
                <w:lang w:val="en-GB" w:eastAsia="ja-JP"/>
              </w:rPr>
              <w:t xml:space="preserve">UE </w:t>
            </w:r>
            <w:r w:rsidRPr="00BE646E">
              <w:rPr>
                <w:rFonts w:ascii="Arial" w:eastAsiaTheme="minorEastAsia" w:hAnsi="Arial" w:cs="Arial"/>
                <w:sz w:val="18"/>
                <w:szCs w:val="20"/>
                <w:lang w:val="en-GB" w:eastAsia="ja-JP"/>
              </w:rPr>
              <w:t>c</w:t>
            </w:r>
            <w:r w:rsidRPr="00BE646E">
              <w:rPr>
                <w:rFonts w:ascii="Arial" w:eastAsiaTheme="minorEastAsia" w:hAnsi="Arial" w:cs="Arial" w:hint="eastAsia"/>
                <w:sz w:val="18"/>
                <w:szCs w:val="20"/>
                <w:lang w:val="en-GB" w:eastAsia="ja-JP"/>
              </w:rPr>
              <w:t>ontext transfer</w:t>
            </w:r>
          </w:p>
        </w:tc>
        <w:tc>
          <w:tcPr>
            <w:tcW w:w="6660" w:type="dxa"/>
            <w:tcBorders>
              <w:top w:val="single" w:sz="4" w:space="0" w:color="auto"/>
              <w:left w:val="single" w:sz="4" w:space="0" w:color="auto"/>
              <w:bottom w:val="single" w:sz="4" w:space="0" w:color="auto"/>
              <w:right w:val="single" w:sz="4" w:space="0" w:color="auto"/>
            </w:tcBorders>
          </w:tcPr>
          <w:p w14:paraId="075ACAE0"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hint="eastAsia"/>
                <w:sz w:val="18"/>
                <w:szCs w:val="20"/>
                <w:lang w:val="en-GB" w:eastAsia="ja-JP"/>
              </w:rPr>
              <w:t xml:space="preserve">The action is due to a UE resumes from the </w:t>
            </w:r>
            <w:r w:rsidRPr="00BE646E">
              <w:rPr>
                <w:rFonts w:ascii="Arial" w:eastAsiaTheme="minorEastAsia" w:hAnsi="Arial" w:cs="Arial"/>
                <w:sz w:val="18"/>
                <w:szCs w:val="20"/>
                <w:lang w:val="en-GB" w:eastAsia="ja-JP"/>
              </w:rPr>
              <w:t>NG-RAN node</w:t>
            </w:r>
            <w:r w:rsidRPr="00BE646E">
              <w:rPr>
                <w:rFonts w:ascii="Arial" w:eastAsiaTheme="minorEastAsia" w:hAnsi="Arial" w:cs="Arial" w:hint="eastAsia"/>
                <w:sz w:val="18"/>
                <w:szCs w:val="20"/>
                <w:lang w:val="en-GB" w:eastAsia="ja-JP"/>
              </w:rPr>
              <w:t xml:space="preserve"> different from the one which sent the UE into RRC</w:t>
            </w:r>
            <w:r w:rsidRPr="00BE646E">
              <w:rPr>
                <w:rFonts w:ascii="Arial" w:eastAsiaTheme="minorEastAsia" w:hAnsi="Arial" w:cs="Arial"/>
                <w:sz w:val="18"/>
                <w:szCs w:val="20"/>
                <w:lang w:val="en-GB" w:eastAsia="ja-JP"/>
              </w:rPr>
              <w:t>_INACTIVE</w:t>
            </w:r>
            <w:r w:rsidRPr="00BE646E">
              <w:rPr>
                <w:rFonts w:ascii="Arial" w:eastAsiaTheme="minorEastAsia" w:hAnsi="Arial" w:cs="Arial" w:hint="eastAsia"/>
                <w:sz w:val="18"/>
                <w:szCs w:val="20"/>
                <w:lang w:val="en-GB" w:eastAsia="ja-JP"/>
              </w:rPr>
              <w:t xml:space="preserve"> state.</w:t>
            </w:r>
          </w:p>
        </w:tc>
      </w:tr>
      <w:tr w:rsidR="00BE646E" w:rsidRPr="00BE646E" w14:paraId="1BBDD385" w14:textId="77777777" w:rsidTr="001654AD">
        <w:tc>
          <w:tcPr>
            <w:tcW w:w="3168" w:type="dxa"/>
            <w:tcBorders>
              <w:top w:val="single" w:sz="4" w:space="0" w:color="auto"/>
              <w:left w:val="single" w:sz="4" w:space="0" w:color="auto"/>
              <w:bottom w:val="single" w:sz="4" w:space="0" w:color="auto"/>
              <w:right w:val="single" w:sz="4" w:space="0" w:color="auto"/>
            </w:tcBorders>
          </w:tcPr>
          <w:p w14:paraId="5BEC3176"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IMS voice EPS fallback or RAT fallback triggered</w:t>
            </w:r>
          </w:p>
        </w:tc>
        <w:tc>
          <w:tcPr>
            <w:tcW w:w="6660" w:type="dxa"/>
            <w:tcBorders>
              <w:top w:val="single" w:sz="4" w:space="0" w:color="auto"/>
              <w:left w:val="single" w:sz="4" w:space="0" w:color="auto"/>
              <w:bottom w:val="single" w:sz="4" w:space="0" w:color="auto"/>
              <w:right w:val="single" w:sz="4" w:space="0" w:color="auto"/>
            </w:tcBorders>
          </w:tcPr>
          <w:p w14:paraId="0F32679E"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w:t>
            </w:r>
            <w:r w:rsidRPr="00BE646E">
              <w:rPr>
                <w:rFonts w:ascii="Arial" w:eastAsiaTheme="minorEastAsia" w:hAnsi="Arial"/>
                <w:sz w:val="18"/>
                <w:szCs w:val="20"/>
                <w:lang w:val="en-GB" w:eastAsia="ja-JP"/>
              </w:rPr>
              <w:t>he setup of QoS flow is failed due to EPS fallback or RAT fallback for IMS voice using handover or redirection.</w:t>
            </w:r>
          </w:p>
        </w:tc>
      </w:tr>
      <w:tr w:rsidR="00BE646E" w:rsidRPr="00BE646E" w14:paraId="02312BA9" w14:textId="77777777" w:rsidTr="001654AD">
        <w:tc>
          <w:tcPr>
            <w:tcW w:w="3168" w:type="dxa"/>
            <w:tcBorders>
              <w:top w:val="single" w:sz="4" w:space="0" w:color="auto"/>
              <w:left w:val="single" w:sz="4" w:space="0" w:color="auto"/>
              <w:bottom w:val="single" w:sz="4" w:space="0" w:color="auto"/>
              <w:right w:val="single" w:sz="4" w:space="0" w:color="auto"/>
            </w:tcBorders>
          </w:tcPr>
          <w:p w14:paraId="5C6854D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UP integrity protection not possible</w:t>
            </w:r>
          </w:p>
        </w:tc>
        <w:tc>
          <w:tcPr>
            <w:tcW w:w="6660" w:type="dxa"/>
            <w:tcBorders>
              <w:top w:val="single" w:sz="4" w:space="0" w:color="auto"/>
              <w:left w:val="single" w:sz="4" w:space="0" w:color="auto"/>
              <w:bottom w:val="single" w:sz="4" w:space="0" w:color="auto"/>
              <w:right w:val="single" w:sz="4" w:space="0" w:color="auto"/>
            </w:tcBorders>
          </w:tcPr>
          <w:p w14:paraId="298C3099"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PDU session cannot be accepted according to the required user plane integrity protection policy.</w:t>
            </w:r>
          </w:p>
        </w:tc>
      </w:tr>
      <w:tr w:rsidR="00BE646E" w:rsidRPr="00BE646E" w14:paraId="0CA697E2" w14:textId="77777777" w:rsidTr="001654AD">
        <w:tc>
          <w:tcPr>
            <w:tcW w:w="3168" w:type="dxa"/>
            <w:tcBorders>
              <w:top w:val="single" w:sz="4" w:space="0" w:color="auto"/>
              <w:left w:val="single" w:sz="4" w:space="0" w:color="auto"/>
              <w:bottom w:val="single" w:sz="4" w:space="0" w:color="auto"/>
              <w:right w:val="single" w:sz="4" w:space="0" w:color="auto"/>
            </w:tcBorders>
          </w:tcPr>
          <w:p w14:paraId="3364B036"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ko-KR"/>
              </w:rPr>
              <w:t>UP confidentiality protection not possible</w:t>
            </w:r>
          </w:p>
        </w:tc>
        <w:tc>
          <w:tcPr>
            <w:tcW w:w="6660" w:type="dxa"/>
            <w:tcBorders>
              <w:top w:val="single" w:sz="4" w:space="0" w:color="auto"/>
              <w:left w:val="single" w:sz="4" w:space="0" w:color="auto"/>
              <w:bottom w:val="single" w:sz="4" w:space="0" w:color="auto"/>
              <w:right w:val="single" w:sz="4" w:space="0" w:color="auto"/>
            </w:tcBorders>
          </w:tcPr>
          <w:p w14:paraId="38C8DBD7"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ko-KR"/>
              </w:rPr>
              <w:t>The PDU session cannot be accepted according to the required user plane confidentiality protection policy.</w:t>
            </w:r>
          </w:p>
        </w:tc>
      </w:tr>
      <w:tr w:rsidR="00BE646E" w:rsidRPr="00BE646E" w14:paraId="338F87CB" w14:textId="77777777" w:rsidTr="001654AD">
        <w:tc>
          <w:tcPr>
            <w:tcW w:w="3168" w:type="dxa"/>
            <w:tcBorders>
              <w:top w:val="single" w:sz="4" w:space="0" w:color="auto"/>
              <w:left w:val="single" w:sz="4" w:space="0" w:color="auto"/>
              <w:bottom w:val="single" w:sz="4" w:space="0" w:color="auto"/>
              <w:right w:val="single" w:sz="4" w:space="0" w:color="auto"/>
            </w:tcBorders>
          </w:tcPr>
          <w:p w14:paraId="6E1D653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ko-KR"/>
              </w:rPr>
            </w:pPr>
            <w:r w:rsidRPr="00BE646E">
              <w:rPr>
                <w:rFonts w:ascii="Arial" w:eastAsiaTheme="minorEastAsia" w:hAnsi="Arial" w:cs="Arial"/>
                <w:sz w:val="18"/>
                <w:szCs w:val="20"/>
                <w:lang w:val="en-GB" w:eastAsia="ko-KR"/>
              </w:rPr>
              <w:lastRenderedPageBreak/>
              <w:t>Slice(s) not supported</w:t>
            </w:r>
          </w:p>
        </w:tc>
        <w:tc>
          <w:tcPr>
            <w:tcW w:w="6660" w:type="dxa"/>
            <w:tcBorders>
              <w:top w:val="single" w:sz="4" w:space="0" w:color="auto"/>
              <w:left w:val="single" w:sz="4" w:space="0" w:color="auto"/>
              <w:bottom w:val="single" w:sz="4" w:space="0" w:color="auto"/>
              <w:right w:val="single" w:sz="4" w:space="0" w:color="auto"/>
            </w:tcBorders>
          </w:tcPr>
          <w:p w14:paraId="78C1881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ko-KR"/>
              </w:rPr>
            </w:pPr>
            <w:r w:rsidRPr="00BE646E">
              <w:rPr>
                <w:rFonts w:ascii="Arial" w:eastAsiaTheme="minorEastAsia" w:hAnsi="Arial" w:cs="Arial"/>
                <w:sz w:val="18"/>
                <w:szCs w:val="20"/>
                <w:lang w:val="en-GB" w:eastAsia="ja-JP"/>
              </w:rPr>
              <w:t>Slice(s) not supported.</w:t>
            </w:r>
          </w:p>
        </w:tc>
      </w:tr>
      <w:tr w:rsidR="00BE646E" w:rsidRPr="00BE646E" w14:paraId="020EF715" w14:textId="77777777" w:rsidTr="001654AD">
        <w:tc>
          <w:tcPr>
            <w:tcW w:w="3168" w:type="dxa"/>
            <w:tcBorders>
              <w:top w:val="single" w:sz="4" w:space="0" w:color="auto"/>
              <w:left w:val="single" w:sz="4" w:space="0" w:color="auto"/>
              <w:bottom w:val="single" w:sz="4" w:space="0" w:color="auto"/>
              <w:right w:val="single" w:sz="4" w:space="0" w:color="auto"/>
            </w:tcBorders>
          </w:tcPr>
          <w:p w14:paraId="245946B2"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ko-KR"/>
              </w:rPr>
            </w:pPr>
            <w:r w:rsidRPr="00BE646E">
              <w:rPr>
                <w:rFonts w:ascii="Arial" w:eastAsiaTheme="minorEastAsia" w:hAnsi="Arial" w:cs="Arial"/>
                <w:sz w:val="18"/>
                <w:szCs w:val="20"/>
                <w:lang w:val="en-GB" w:eastAsia="ko-KR"/>
              </w:rPr>
              <w:t>UE in RRC_INACTIVE state not reachable</w:t>
            </w:r>
          </w:p>
        </w:tc>
        <w:tc>
          <w:tcPr>
            <w:tcW w:w="6660" w:type="dxa"/>
            <w:tcBorders>
              <w:top w:val="single" w:sz="4" w:space="0" w:color="auto"/>
              <w:left w:val="single" w:sz="4" w:space="0" w:color="auto"/>
              <w:bottom w:val="single" w:sz="4" w:space="0" w:color="auto"/>
              <w:right w:val="single" w:sz="4" w:space="0" w:color="auto"/>
            </w:tcBorders>
          </w:tcPr>
          <w:p w14:paraId="0FF9ED3D"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ko-KR"/>
              </w:rPr>
              <w:t>The action is requested due to RAN paging failure.</w:t>
            </w:r>
          </w:p>
        </w:tc>
      </w:tr>
      <w:tr w:rsidR="00BE646E" w:rsidRPr="00BE646E" w14:paraId="22734F3A" w14:textId="77777777" w:rsidTr="001654AD">
        <w:tc>
          <w:tcPr>
            <w:tcW w:w="3168" w:type="dxa"/>
            <w:tcBorders>
              <w:top w:val="single" w:sz="4" w:space="0" w:color="auto"/>
              <w:left w:val="single" w:sz="4" w:space="0" w:color="auto"/>
              <w:bottom w:val="single" w:sz="4" w:space="0" w:color="auto"/>
              <w:right w:val="single" w:sz="4" w:space="0" w:color="auto"/>
            </w:tcBorders>
          </w:tcPr>
          <w:p w14:paraId="1329A3C5"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ko-KR"/>
              </w:rPr>
            </w:pPr>
            <w:r w:rsidRPr="00BE646E">
              <w:rPr>
                <w:rFonts w:ascii="Arial" w:eastAsiaTheme="minorEastAsia" w:hAnsi="Arial" w:cs="Arial"/>
                <w:sz w:val="18"/>
                <w:szCs w:val="20"/>
                <w:lang w:val="en-GB" w:eastAsia="ko-KR"/>
              </w:rPr>
              <w:t>Redirection</w:t>
            </w:r>
          </w:p>
        </w:tc>
        <w:tc>
          <w:tcPr>
            <w:tcW w:w="6660" w:type="dxa"/>
            <w:tcBorders>
              <w:top w:val="single" w:sz="4" w:space="0" w:color="auto"/>
              <w:left w:val="single" w:sz="4" w:space="0" w:color="auto"/>
              <w:bottom w:val="single" w:sz="4" w:space="0" w:color="auto"/>
              <w:right w:val="single" w:sz="4" w:space="0" w:color="auto"/>
            </w:tcBorders>
          </w:tcPr>
          <w:p w14:paraId="3F7C6674"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ko-KR"/>
              </w:rPr>
            </w:pPr>
            <w:r w:rsidRPr="00BE646E">
              <w:rPr>
                <w:rFonts w:ascii="Arial" w:eastAsiaTheme="minorEastAsia" w:hAnsi="Arial" w:cs="Arial"/>
                <w:sz w:val="18"/>
                <w:szCs w:val="20"/>
                <w:lang w:val="en-GB" w:eastAsia="ko-KR"/>
              </w:rPr>
              <w:t>The release is requested due to inter-system redirection or intra-system redirection.</w:t>
            </w:r>
          </w:p>
        </w:tc>
      </w:tr>
      <w:tr w:rsidR="00BE646E" w:rsidRPr="00BE646E" w14:paraId="38F8B3B2" w14:textId="77777777" w:rsidTr="001654AD">
        <w:tc>
          <w:tcPr>
            <w:tcW w:w="3168" w:type="dxa"/>
            <w:tcBorders>
              <w:top w:val="single" w:sz="4" w:space="0" w:color="auto"/>
              <w:left w:val="single" w:sz="4" w:space="0" w:color="auto"/>
              <w:bottom w:val="single" w:sz="4" w:space="0" w:color="auto"/>
              <w:right w:val="single" w:sz="4" w:space="0" w:color="auto"/>
            </w:tcBorders>
          </w:tcPr>
          <w:p w14:paraId="3CB32ACE"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ko-KR"/>
              </w:rPr>
            </w:pPr>
            <w:r w:rsidRPr="00BE646E">
              <w:rPr>
                <w:rFonts w:ascii="Arial" w:eastAsiaTheme="minorEastAsia" w:hAnsi="Arial"/>
                <w:sz w:val="18"/>
                <w:szCs w:val="20"/>
                <w:lang w:val="en-GB" w:eastAsia="ko-KR"/>
              </w:rPr>
              <w:t>Resources not available for the slice(s)</w:t>
            </w:r>
          </w:p>
        </w:tc>
        <w:tc>
          <w:tcPr>
            <w:tcW w:w="6660" w:type="dxa"/>
            <w:tcBorders>
              <w:top w:val="single" w:sz="4" w:space="0" w:color="auto"/>
              <w:left w:val="single" w:sz="4" w:space="0" w:color="auto"/>
              <w:bottom w:val="single" w:sz="4" w:space="0" w:color="auto"/>
              <w:right w:val="single" w:sz="4" w:space="0" w:color="auto"/>
            </w:tcBorders>
          </w:tcPr>
          <w:p w14:paraId="407DE64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ko-KR"/>
              </w:rPr>
            </w:pPr>
            <w:r w:rsidRPr="00BE646E">
              <w:rPr>
                <w:rFonts w:ascii="Arial" w:eastAsiaTheme="minorEastAsia" w:hAnsi="Arial"/>
                <w:sz w:val="18"/>
                <w:szCs w:val="20"/>
                <w:lang w:val="en-GB" w:eastAsia="ko-KR"/>
              </w:rPr>
              <w:t>The requested resources are not available for the slice(s).</w:t>
            </w:r>
          </w:p>
        </w:tc>
      </w:tr>
      <w:tr w:rsidR="00BE646E" w:rsidRPr="00BE646E" w14:paraId="5044BC92" w14:textId="77777777" w:rsidTr="001654AD">
        <w:tc>
          <w:tcPr>
            <w:tcW w:w="3168" w:type="dxa"/>
            <w:tcBorders>
              <w:top w:val="single" w:sz="4" w:space="0" w:color="auto"/>
              <w:left w:val="single" w:sz="4" w:space="0" w:color="auto"/>
              <w:bottom w:val="single" w:sz="4" w:space="0" w:color="auto"/>
              <w:right w:val="single" w:sz="4" w:space="0" w:color="auto"/>
            </w:tcBorders>
          </w:tcPr>
          <w:p w14:paraId="38129572"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ko-KR"/>
              </w:rPr>
            </w:pPr>
            <w:r w:rsidRPr="00BE646E">
              <w:rPr>
                <w:rFonts w:ascii="Arial" w:eastAsiaTheme="minorEastAsia" w:hAnsi="Arial" w:cs="Arial"/>
                <w:noProof/>
                <w:sz w:val="18"/>
                <w:szCs w:val="18"/>
                <w:lang w:val="en-GB" w:eastAsia="ja-JP"/>
              </w:rPr>
              <w:t>UE maximum integrity protected data rate reason</w:t>
            </w:r>
          </w:p>
        </w:tc>
        <w:tc>
          <w:tcPr>
            <w:tcW w:w="6660" w:type="dxa"/>
            <w:tcBorders>
              <w:top w:val="single" w:sz="4" w:space="0" w:color="auto"/>
              <w:left w:val="single" w:sz="4" w:space="0" w:color="auto"/>
              <w:bottom w:val="single" w:sz="4" w:space="0" w:color="auto"/>
              <w:right w:val="single" w:sz="4" w:space="0" w:color="auto"/>
            </w:tcBorders>
          </w:tcPr>
          <w:p w14:paraId="3BFC11D4"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ko-KR"/>
              </w:rPr>
            </w:pPr>
            <w:r w:rsidRPr="00BE646E">
              <w:rPr>
                <w:rFonts w:ascii="Arial" w:eastAsiaTheme="minorEastAsia" w:hAnsi="Arial" w:cs="Arial"/>
                <w:sz w:val="18"/>
                <w:szCs w:val="20"/>
                <w:lang w:val="en-GB" w:eastAsia="ko-KR"/>
              </w:rPr>
              <w:t>The request is not accepted in order to comply with the maximum data rate for integrity protection supported by the UE.</w:t>
            </w:r>
          </w:p>
        </w:tc>
      </w:tr>
      <w:tr w:rsidR="00BE646E" w:rsidRPr="00BE646E" w14:paraId="4F796596" w14:textId="77777777" w:rsidTr="001654AD">
        <w:tc>
          <w:tcPr>
            <w:tcW w:w="3168" w:type="dxa"/>
            <w:tcBorders>
              <w:top w:val="single" w:sz="4" w:space="0" w:color="auto"/>
              <w:left w:val="single" w:sz="4" w:space="0" w:color="auto"/>
              <w:bottom w:val="single" w:sz="4" w:space="0" w:color="auto"/>
              <w:right w:val="single" w:sz="4" w:space="0" w:color="auto"/>
            </w:tcBorders>
          </w:tcPr>
          <w:p w14:paraId="7802FC9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noProof/>
                <w:sz w:val="18"/>
                <w:szCs w:val="18"/>
                <w:lang w:val="en-GB" w:eastAsia="ja-JP"/>
              </w:rPr>
            </w:pPr>
            <w:r w:rsidRPr="00BE646E">
              <w:rPr>
                <w:rFonts w:ascii="Arial" w:eastAsiaTheme="minorEastAsia" w:hAnsi="Arial" w:cs="Arial"/>
                <w:sz w:val="18"/>
                <w:szCs w:val="20"/>
                <w:lang w:val="en-GB" w:eastAsia="ja-JP"/>
              </w:rPr>
              <w:t>Release due to CN-detected mobility</w:t>
            </w:r>
          </w:p>
        </w:tc>
        <w:tc>
          <w:tcPr>
            <w:tcW w:w="6660" w:type="dxa"/>
            <w:tcBorders>
              <w:top w:val="single" w:sz="4" w:space="0" w:color="auto"/>
              <w:left w:val="single" w:sz="4" w:space="0" w:color="auto"/>
              <w:bottom w:val="single" w:sz="4" w:space="0" w:color="auto"/>
              <w:right w:val="single" w:sz="4" w:space="0" w:color="auto"/>
            </w:tcBorders>
          </w:tcPr>
          <w:p w14:paraId="25A1E921"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ko-KR"/>
              </w:rPr>
            </w:pPr>
            <w:r w:rsidRPr="00BE646E">
              <w:rPr>
                <w:rFonts w:ascii="Arial" w:eastAsiaTheme="minorEastAsia" w:hAnsi="Arial" w:cs="Arial"/>
                <w:sz w:val="18"/>
                <w:szCs w:val="20"/>
                <w:lang w:val="en-GB" w:eastAsia="ja-JP"/>
              </w:rPr>
              <w:t>The context release is requested by the AMF because the UE is already served by another CN node (same or different system), or another NG interface of the same CN node.</w:t>
            </w:r>
          </w:p>
        </w:tc>
      </w:tr>
      <w:tr w:rsidR="00BE646E" w:rsidRPr="00BE646E" w14:paraId="43B71167" w14:textId="77777777" w:rsidTr="001654AD">
        <w:tc>
          <w:tcPr>
            <w:tcW w:w="3168" w:type="dxa"/>
            <w:tcBorders>
              <w:top w:val="single" w:sz="4" w:space="0" w:color="auto"/>
              <w:left w:val="single" w:sz="4" w:space="0" w:color="auto"/>
              <w:bottom w:val="single" w:sz="4" w:space="0" w:color="auto"/>
              <w:right w:val="single" w:sz="4" w:space="0" w:color="auto"/>
            </w:tcBorders>
          </w:tcPr>
          <w:p w14:paraId="7F3B1A15"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noProof/>
                <w:sz w:val="18"/>
                <w:szCs w:val="18"/>
                <w:lang w:val="en-GB" w:eastAsia="ja-JP"/>
              </w:rPr>
            </w:pPr>
            <w:r w:rsidRPr="00BE646E">
              <w:rPr>
                <w:rFonts w:ascii="Arial" w:eastAsiaTheme="minorEastAsia" w:hAnsi="Arial" w:cs="Arial"/>
                <w:sz w:val="18"/>
                <w:szCs w:val="20"/>
                <w:lang w:val="en-GB" w:eastAsia="ja-JP"/>
              </w:rPr>
              <w:t>N26 interface not available</w:t>
            </w:r>
          </w:p>
        </w:tc>
        <w:tc>
          <w:tcPr>
            <w:tcW w:w="6660" w:type="dxa"/>
            <w:tcBorders>
              <w:top w:val="single" w:sz="4" w:space="0" w:color="auto"/>
              <w:left w:val="single" w:sz="4" w:space="0" w:color="auto"/>
              <w:bottom w:val="single" w:sz="4" w:space="0" w:color="auto"/>
              <w:right w:val="single" w:sz="4" w:space="0" w:color="auto"/>
            </w:tcBorders>
          </w:tcPr>
          <w:p w14:paraId="19649BB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ko-KR"/>
              </w:rPr>
            </w:pPr>
            <w:r w:rsidRPr="00BE646E">
              <w:rPr>
                <w:rFonts w:ascii="Arial" w:eastAsiaTheme="minorEastAsia" w:hAnsi="Arial" w:cs="Arial"/>
                <w:sz w:val="18"/>
                <w:szCs w:val="20"/>
                <w:lang w:val="en-GB" w:eastAsia="ja-JP"/>
              </w:rPr>
              <w:t>The action failed due to a temporary failure of the N26 interface.</w:t>
            </w:r>
          </w:p>
        </w:tc>
      </w:tr>
      <w:tr w:rsidR="00BE646E" w:rsidRPr="00BE646E" w14:paraId="0DA305FC" w14:textId="77777777" w:rsidTr="001654AD">
        <w:tc>
          <w:tcPr>
            <w:tcW w:w="3168" w:type="dxa"/>
            <w:tcBorders>
              <w:top w:val="single" w:sz="4" w:space="0" w:color="auto"/>
              <w:left w:val="single" w:sz="4" w:space="0" w:color="auto"/>
              <w:bottom w:val="single" w:sz="4" w:space="0" w:color="auto"/>
              <w:right w:val="single" w:sz="4" w:space="0" w:color="auto"/>
            </w:tcBorders>
          </w:tcPr>
          <w:p w14:paraId="6123664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Release due to pre-emption</w:t>
            </w:r>
          </w:p>
        </w:tc>
        <w:tc>
          <w:tcPr>
            <w:tcW w:w="6660" w:type="dxa"/>
            <w:tcBorders>
              <w:top w:val="single" w:sz="4" w:space="0" w:color="auto"/>
              <w:left w:val="single" w:sz="4" w:space="0" w:color="auto"/>
              <w:bottom w:val="single" w:sz="4" w:space="0" w:color="auto"/>
              <w:right w:val="single" w:sz="4" w:space="0" w:color="auto"/>
            </w:tcBorders>
          </w:tcPr>
          <w:p w14:paraId="26184F32"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Release is initiated due to pre-emption.</w:t>
            </w:r>
          </w:p>
        </w:tc>
      </w:tr>
      <w:tr w:rsidR="00BE646E" w:rsidRPr="00BE646E" w14:paraId="3BCF3D09" w14:textId="77777777" w:rsidTr="001654AD">
        <w:tc>
          <w:tcPr>
            <w:tcW w:w="3168" w:type="dxa"/>
            <w:tcBorders>
              <w:top w:val="single" w:sz="4" w:space="0" w:color="auto"/>
              <w:left w:val="single" w:sz="4" w:space="0" w:color="auto"/>
              <w:bottom w:val="single" w:sz="4" w:space="0" w:color="auto"/>
              <w:right w:val="single" w:sz="4" w:space="0" w:color="auto"/>
            </w:tcBorders>
          </w:tcPr>
          <w:p w14:paraId="42295FB3"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sz w:val="18"/>
                <w:szCs w:val="20"/>
                <w:lang w:val="en-GB" w:eastAsia="ko-KR"/>
              </w:rPr>
              <w:t>Multiple Location Reporting Reference ID Instances</w:t>
            </w:r>
          </w:p>
        </w:tc>
        <w:tc>
          <w:tcPr>
            <w:tcW w:w="6660" w:type="dxa"/>
            <w:tcBorders>
              <w:top w:val="single" w:sz="4" w:space="0" w:color="auto"/>
              <w:left w:val="single" w:sz="4" w:space="0" w:color="auto"/>
              <w:bottom w:val="single" w:sz="4" w:space="0" w:color="auto"/>
              <w:right w:val="single" w:sz="4" w:space="0" w:color="auto"/>
            </w:tcBorders>
          </w:tcPr>
          <w:p w14:paraId="484936FC" w14:textId="77777777" w:rsidR="00BE646E" w:rsidRPr="00BE646E" w:rsidRDefault="00BE646E" w:rsidP="00BE646E">
            <w:pPr>
              <w:keepNext/>
              <w:keepLines/>
              <w:overflowPunct w:val="0"/>
              <w:autoSpaceDE w:val="0"/>
              <w:autoSpaceDN w:val="0"/>
              <w:adjustRightInd w:val="0"/>
              <w:ind w:left="90" w:hangingChars="50" w:hanging="9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 xml:space="preserve">The action failed because multiple </w:t>
            </w:r>
            <w:r w:rsidRPr="00BE646E">
              <w:rPr>
                <w:rFonts w:ascii="Arial" w:eastAsiaTheme="minorEastAsia" w:hAnsi="Arial" w:cs="Arial" w:hint="eastAsia"/>
                <w:sz w:val="18"/>
                <w:szCs w:val="20"/>
                <w:lang w:val="en-GB" w:eastAsia="zh-CN"/>
              </w:rPr>
              <w:t>areas of interest are set with the same Location Reporting Reference ID</w:t>
            </w:r>
            <w:r w:rsidRPr="00BE646E">
              <w:rPr>
                <w:rFonts w:ascii="Arial" w:eastAsiaTheme="minorEastAsia" w:hAnsi="Arial" w:cs="Arial"/>
                <w:sz w:val="18"/>
                <w:szCs w:val="20"/>
                <w:lang w:val="en-GB" w:eastAsia="ja-JP"/>
              </w:rPr>
              <w:t>.</w:t>
            </w:r>
          </w:p>
        </w:tc>
      </w:tr>
      <w:tr w:rsidR="00BE646E" w:rsidRPr="00BE646E" w14:paraId="46C6A0FF" w14:textId="77777777" w:rsidTr="001654AD">
        <w:tc>
          <w:tcPr>
            <w:tcW w:w="3168" w:type="dxa"/>
            <w:tcBorders>
              <w:top w:val="single" w:sz="4" w:space="0" w:color="auto"/>
              <w:left w:val="single" w:sz="4" w:space="0" w:color="auto"/>
              <w:bottom w:val="single" w:sz="4" w:space="0" w:color="auto"/>
              <w:right w:val="single" w:sz="4" w:space="0" w:color="auto"/>
            </w:tcBorders>
          </w:tcPr>
          <w:p w14:paraId="186553C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ko-KR"/>
              </w:rPr>
            </w:pPr>
            <w:r w:rsidRPr="00BE646E">
              <w:rPr>
                <w:rFonts w:ascii="Arial" w:eastAsia="宋体" w:hAnsi="Arial" w:cs="Arial"/>
                <w:sz w:val="18"/>
                <w:szCs w:val="20"/>
                <w:lang w:val="en-GB" w:eastAsia="ja-JP"/>
              </w:rPr>
              <w:t>RSN not available for the UP</w:t>
            </w:r>
          </w:p>
        </w:tc>
        <w:tc>
          <w:tcPr>
            <w:tcW w:w="6660" w:type="dxa"/>
            <w:tcBorders>
              <w:top w:val="single" w:sz="4" w:space="0" w:color="auto"/>
              <w:left w:val="single" w:sz="4" w:space="0" w:color="auto"/>
              <w:bottom w:val="single" w:sz="4" w:space="0" w:color="auto"/>
              <w:right w:val="single" w:sz="4" w:space="0" w:color="auto"/>
            </w:tcBorders>
          </w:tcPr>
          <w:p w14:paraId="024C5E34" w14:textId="77777777" w:rsidR="00BE646E" w:rsidRPr="00BE646E" w:rsidRDefault="00BE646E" w:rsidP="00BE646E">
            <w:pPr>
              <w:keepNext/>
              <w:keepLines/>
              <w:overflowPunct w:val="0"/>
              <w:autoSpaceDE w:val="0"/>
              <w:autoSpaceDN w:val="0"/>
              <w:adjustRightInd w:val="0"/>
              <w:ind w:left="90" w:hangingChars="50" w:hanging="90"/>
              <w:textAlignment w:val="baseline"/>
              <w:rPr>
                <w:rFonts w:ascii="Arial" w:eastAsiaTheme="minorEastAsia" w:hAnsi="Arial" w:cs="Arial"/>
                <w:sz w:val="18"/>
                <w:szCs w:val="20"/>
                <w:lang w:val="en-GB" w:eastAsia="ja-JP"/>
              </w:rPr>
            </w:pPr>
            <w:r w:rsidRPr="00BE646E">
              <w:rPr>
                <w:rFonts w:ascii="Arial" w:eastAsia="宋体" w:hAnsi="Arial" w:cs="Arial"/>
                <w:sz w:val="18"/>
                <w:szCs w:val="20"/>
                <w:lang w:val="en-GB" w:eastAsia="zh-CN"/>
              </w:rPr>
              <w:t xml:space="preserve">The redundant user plane resources indicated by RSN </w:t>
            </w:r>
            <w:r w:rsidRPr="00BE646E">
              <w:rPr>
                <w:rFonts w:ascii="Arial" w:eastAsia="宋体" w:hAnsi="Arial" w:cs="Arial" w:hint="eastAsia"/>
                <w:sz w:val="18"/>
                <w:szCs w:val="20"/>
                <w:lang w:val="en-GB" w:eastAsia="zh-CN"/>
              </w:rPr>
              <w:t>are</w:t>
            </w:r>
            <w:r w:rsidRPr="00BE646E">
              <w:rPr>
                <w:rFonts w:ascii="Arial" w:eastAsia="宋体" w:hAnsi="Arial" w:cs="Arial"/>
                <w:sz w:val="18"/>
                <w:szCs w:val="20"/>
                <w:lang w:val="en-GB" w:eastAsia="zh-CN"/>
              </w:rPr>
              <w:t xml:space="preserve"> not available.</w:t>
            </w:r>
          </w:p>
        </w:tc>
      </w:tr>
      <w:tr w:rsidR="00BE646E" w:rsidRPr="00BE646E" w14:paraId="38FA409C" w14:textId="77777777" w:rsidTr="001654AD">
        <w:tc>
          <w:tcPr>
            <w:tcW w:w="3168" w:type="dxa"/>
            <w:tcBorders>
              <w:top w:val="single" w:sz="4" w:space="0" w:color="auto"/>
              <w:left w:val="single" w:sz="4" w:space="0" w:color="auto"/>
              <w:bottom w:val="single" w:sz="4" w:space="0" w:color="auto"/>
              <w:right w:val="single" w:sz="4" w:space="0" w:color="auto"/>
            </w:tcBorders>
          </w:tcPr>
          <w:p w14:paraId="4D1B21A4" w14:textId="77777777" w:rsidR="00BE646E" w:rsidRPr="00BE646E" w:rsidRDefault="00BE646E" w:rsidP="00BE646E">
            <w:pPr>
              <w:keepNext/>
              <w:keepLines/>
              <w:overflowPunct w:val="0"/>
              <w:autoSpaceDE w:val="0"/>
              <w:autoSpaceDN w:val="0"/>
              <w:adjustRightInd w:val="0"/>
              <w:textAlignment w:val="baseline"/>
              <w:rPr>
                <w:rFonts w:ascii="Arial" w:eastAsia="宋体" w:hAnsi="Arial" w:cs="Arial"/>
                <w:sz w:val="18"/>
                <w:szCs w:val="20"/>
                <w:lang w:val="en-GB" w:eastAsia="ja-JP"/>
              </w:rPr>
            </w:pPr>
            <w:r w:rsidRPr="00BE646E">
              <w:rPr>
                <w:rFonts w:ascii="Arial" w:eastAsiaTheme="minorEastAsia" w:hAnsi="Arial"/>
                <w:sz w:val="18"/>
                <w:szCs w:val="20"/>
                <w:lang w:val="en-GB" w:eastAsia="ko-KR"/>
              </w:rPr>
              <w:t>NPN access denied</w:t>
            </w:r>
          </w:p>
        </w:tc>
        <w:tc>
          <w:tcPr>
            <w:tcW w:w="6660" w:type="dxa"/>
            <w:tcBorders>
              <w:top w:val="single" w:sz="4" w:space="0" w:color="auto"/>
              <w:left w:val="single" w:sz="4" w:space="0" w:color="auto"/>
              <w:bottom w:val="single" w:sz="4" w:space="0" w:color="auto"/>
              <w:right w:val="single" w:sz="4" w:space="0" w:color="auto"/>
            </w:tcBorders>
          </w:tcPr>
          <w:p w14:paraId="24E67A9B" w14:textId="77777777" w:rsidR="00BE646E" w:rsidRPr="00BE646E" w:rsidRDefault="00BE646E" w:rsidP="00BE646E">
            <w:pPr>
              <w:keepNext/>
              <w:keepLines/>
              <w:overflowPunct w:val="0"/>
              <w:autoSpaceDE w:val="0"/>
              <w:autoSpaceDN w:val="0"/>
              <w:adjustRightInd w:val="0"/>
              <w:ind w:left="90" w:hangingChars="50" w:hanging="90"/>
              <w:textAlignment w:val="baseline"/>
              <w:rPr>
                <w:rFonts w:ascii="Arial" w:eastAsia="宋体" w:hAnsi="Arial" w:cs="Arial"/>
                <w:sz w:val="18"/>
                <w:szCs w:val="20"/>
                <w:lang w:val="en-GB" w:eastAsia="zh-CN"/>
              </w:rPr>
            </w:pPr>
            <w:r w:rsidRPr="00BE646E">
              <w:rPr>
                <w:rFonts w:ascii="Arial" w:eastAsiaTheme="minorEastAsia" w:hAnsi="Arial" w:cs="Arial"/>
                <w:sz w:val="18"/>
                <w:szCs w:val="20"/>
                <w:lang w:val="en-GB" w:eastAsia="ja-JP"/>
              </w:rPr>
              <w:t>Access was denied, or release is requested, for NPN reasons.</w:t>
            </w:r>
          </w:p>
        </w:tc>
      </w:tr>
      <w:tr w:rsidR="00BE646E" w:rsidRPr="00BE646E" w14:paraId="17D7F4C2" w14:textId="77777777" w:rsidTr="001654AD">
        <w:tc>
          <w:tcPr>
            <w:tcW w:w="3168" w:type="dxa"/>
            <w:tcBorders>
              <w:top w:val="single" w:sz="4" w:space="0" w:color="auto"/>
              <w:left w:val="single" w:sz="4" w:space="0" w:color="auto"/>
              <w:bottom w:val="single" w:sz="4" w:space="0" w:color="auto"/>
              <w:right w:val="single" w:sz="4" w:space="0" w:color="auto"/>
            </w:tcBorders>
          </w:tcPr>
          <w:p w14:paraId="738D7244"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ko-KR"/>
              </w:rPr>
            </w:pPr>
            <w:r w:rsidRPr="00BE646E">
              <w:rPr>
                <w:rFonts w:ascii="Arial" w:eastAsiaTheme="minorEastAsia" w:hAnsi="Arial"/>
                <w:sz w:val="18"/>
                <w:szCs w:val="20"/>
                <w:lang w:val="en-GB" w:eastAsia="ko-KR"/>
              </w:rPr>
              <w:t>CAG only access denied</w:t>
            </w:r>
          </w:p>
        </w:tc>
        <w:tc>
          <w:tcPr>
            <w:tcW w:w="6660" w:type="dxa"/>
            <w:tcBorders>
              <w:top w:val="single" w:sz="4" w:space="0" w:color="auto"/>
              <w:left w:val="single" w:sz="4" w:space="0" w:color="auto"/>
              <w:bottom w:val="single" w:sz="4" w:space="0" w:color="auto"/>
              <w:right w:val="single" w:sz="4" w:space="0" w:color="auto"/>
            </w:tcBorders>
          </w:tcPr>
          <w:p w14:paraId="1465937E" w14:textId="77777777" w:rsidR="00BE646E" w:rsidRPr="00BE646E" w:rsidRDefault="00BE646E" w:rsidP="00BE646E">
            <w:pPr>
              <w:keepNext/>
              <w:keepLines/>
              <w:overflowPunct w:val="0"/>
              <w:autoSpaceDE w:val="0"/>
              <w:autoSpaceDN w:val="0"/>
              <w:adjustRightInd w:val="0"/>
              <w:ind w:left="90" w:hangingChars="50" w:hanging="9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Access was denied because the cell is a non-CAG cell and UE is only allowed to access CAG cells.</w:t>
            </w:r>
          </w:p>
        </w:tc>
      </w:tr>
      <w:tr w:rsidR="00BE646E" w:rsidRPr="00BE646E" w14:paraId="2967D493" w14:textId="77777777" w:rsidTr="001654AD">
        <w:tc>
          <w:tcPr>
            <w:tcW w:w="3168" w:type="dxa"/>
            <w:tcBorders>
              <w:top w:val="single" w:sz="4" w:space="0" w:color="auto"/>
              <w:left w:val="single" w:sz="4" w:space="0" w:color="auto"/>
              <w:bottom w:val="single" w:sz="4" w:space="0" w:color="auto"/>
              <w:right w:val="single" w:sz="4" w:space="0" w:color="auto"/>
            </w:tcBorders>
          </w:tcPr>
          <w:p w14:paraId="52D581D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ko-KR"/>
              </w:rPr>
            </w:pPr>
            <w:r w:rsidRPr="00BE646E">
              <w:rPr>
                <w:rFonts w:ascii="Arial" w:eastAsiaTheme="minorEastAsia" w:hAnsi="Arial"/>
                <w:sz w:val="18"/>
                <w:szCs w:val="20"/>
                <w:lang w:val="en-GB" w:eastAsia="ko-KR"/>
              </w:rPr>
              <w:t>Insufficient UE Capabilities</w:t>
            </w:r>
          </w:p>
        </w:tc>
        <w:tc>
          <w:tcPr>
            <w:tcW w:w="6660" w:type="dxa"/>
            <w:tcBorders>
              <w:top w:val="single" w:sz="4" w:space="0" w:color="auto"/>
              <w:left w:val="single" w:sz="4" w:space="0" w:color="auto"/>
              <w:bottom w:val="single" w:sz="4" w:space="0" w:color="auto"/>
              <w:right w:val="single" w:sz="4" w:space="0" w:color="auto"/>
            </w:tcBorders>
          </w:tcPr>
          <w:p w14:paraId="63E37E0E" w14:textId="77777777" w:rsidR="00BE646E" w:rsidRPr="00BE646E" w:rsidRDefault="00BE646E" w:rsidP="00BE646E">
            <w:pPr>
              <w:keepNext/>
              <w:keepLines/>
              <w:overflowPunct w:val="0"/>
              <w:autoSpaceDE w:val="0"/>
              <w:autoSpaceDN w:val="0"/>
              <w:adjustRightInd w:val="0"/>
              <w:ind w:left="90" w:hangingChars="50" w:hanging="9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procedure can’t proceed due to insufficient UE capabilities.</w:t>
            </w:r>
          </w:p>
        </w:tc>
      </w:tr>
    </w:tbl>
    <w:p w14:paraId="0F52DE0D" w14:textId="77777777" w:rsidR="00BE646E" w:rsidRPr="00BE646E" w:rsidRDefault="00BE646E" w:rsidP="00BE646E">
      <w:pPr>
        <w:overflowPunct w:val="0"/>
        <w:autoSpaceDE w:val="0"/>
        <w:autoSpaceDN w:val="0"/>
        <w:adjustRightInd w:val="0"/>
        <w:spacing w:after="180"/>
        <w:textAlignment w:val="baseline"/>
        <w:rPr>
          <w:rFonts w:eastAsiaTheme="minorEastAsia"/>
          <w:szCs w:val="20"/>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660"/>
      </w:tblGrid>
      <w:tr w:rsidR="00BE646E" w:rsidRPr="00BE646E" w14:paraId="0360126D" w14:textId="77777777" w:rsidTr="001654AD">
        <w:tc>
          <w:tcPr>
            <w:tcW w:w="3168" w:type="dxa"/>
          </w:tcPr>
          <w:p w14:paraId="791D599B" w14:textId="77777777" w:rsidR="00BE646E" w:rsidRPr="00BE646E" w:rsidRDefault="00BE646E" w:rsidP="00BE646E">
            <w:pPr>
              <w:keepNext/>
              <w:keepLines/>
              <w:overflowPunct w:val="0"/>
              <w:autoSpaceDE w:val="0"/>
              <w:autoSpaceDN w:val="0"/>
              <w:adjustRightInd w:val="0"/>
              <w:jc w:val="center"/>
              <w:textAlignment w:val="baseline"/>
              <w:rPr>
                <w:rFonts w:ascii="Arial" w:eastAsiaTheme="minorEastAsia" w:hAnsi="Arial" w:cs="Arial"/>
                <w:b/>
                <w:sz w:val="18"/>
                <w:szCs w:val="20"/>
                <w:lang w:val="en-GB" w:eastAsia="ja-JP"/>
              </w:rPr>
            </w:pPr>
            <w:r w:rsidRPr="00BE646E">
              <w:rPr>
                <w:rFonts w:ascii="Arial" w:eastAsiaTheme="minorEastAsia" w:hAnsi="Arial" w:cs="Arial"/>
                <w:b/>
                <w:sz w:val="18"/>
                <w:szCs w:val="20"/>
                <w:lang w:val="en-GB" w:eastAsia="ja-JP"/>
              </w:rPr>
              <w:t>Transport Layer cause</w:t>
            </w:r>
          </w:p>
        </w:tc>
        <w:tc>
          <w:tcPr>
            <w:tcW w:w="6660" w:type="dxa"/>
          </w:tcPr>
          <w:p w14:paraId="76039B0C" w14:textId="77777777" w:rsidR="00BE646E" w:rsidRPr="00BE646E" w:rsidRDefault="00BE646E" w:rsidP="00BE646E">
            <w:pPr>
              <w:keepNext/>
              <w:keepLines/>
              <w:overflowPunct w:val="0"/>
              <w:autoSpaceDE w:val="0"/>
              <w:autoSpaceDN w:val="0"/>
              <w:adjustRightInd w:val="0"/>
              <w:jc w:val="center"/>
              <w:textAlignment w:val="baseline"/>
              <w:rPr>
                <w:rFonts w:ascii="Arial" w:eastAsiaTheme="minorEastAsia" w:hAnsi="Arial" w:cs="Arial"/>
                <w:b/>
                <w:sz w:val="18"/>
                <w:szCs w:val="20"/>
                <w:lang w:val="en-GB" w:eastAsia="ja-JP"/>
              </w:rPr>
            </w:pPr>
            <w:r w:rsidRPr="00BE646E">
              <w:rPr>
                <w:rFonts w:ascii="Arial" w:eastAsiaTheme="minorEastAsia" w:hAnsi="Arial" w:cs="Arial"/>
                <w:b/>
                <w:sz w:val="18"/>
                <w:szCs w:val="20"/>
                <w:lang w:val="en-GB" w:eastAsia="ja-JP"/>
              </w:rPr>
              <w:t>Meaning</w:t>
            </w:r>
          </w:p>
        </w:tc>
      </w:tr>
      <w:tr w:rsidR="00BE646E" w:rsidRPr="00BE646E" w14:paraId="502E7691" w14:textId="77777777" w:rsidTr="001654AD">
        <w:tc>
          <w:tcPr>
            <w:tcW w:w="3168" w:type="dxa"/>
          </w:tcPr>
          <w:p w14:paraId="17AF84D7"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Transport resource unavailable</w:t>
            </w:r>
          </w:p>
        </w:tc>
        <w:tc>
          <w:tcPr>
            <w:tcW w:w="6660" w:type="dxa"/>
          </w:tcPr>
          <w:p w14:paraId="4387EA25"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required transport resources are not available.</w:t>
            </w:r>
          </w:p>
        </w:tc>
      </w:tr>
      <w:tr w:rsidR="00BE646E" w:rsidRPr="00BE646E" w14:paraId="48ED695F" w14:textId="77777777" w:rsidTr="001654AD">
        <w:tc>
          <w:tcPr>
            <w:tcW w:w="3168" w:type="dxa"/>
          </w:tcPr>
          <w:p w14:paraId="21876C73"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Unspecified</w:t>
            </w:r>
          </w:p>
        </w:tc>
        <w:tc>
          <w:tcPr>
            <w:tcW w:w="6660" w:type="dxa"/>
          </w:tcPr>
          <w:p w14:paraId="63582E19"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Sent when none of the above cause values applies but still the cause is Transport Network Layer related.</w:t>
            </w:r>
          </w:p>
        </w:tc>
      </w:tr>
    </w:tbl>
    <w:p w14:paraId="56F037C1" w14:textId="77777777" w:rsidR="00BE646E" w:rsidRPr="00BE646E" w:rsidRDefault="00BE646E" w:rsidP="00BE646E">
      <w:pPr>
        <w:overflowPunct w:val="0"/>
        <w:autoSpaceDE w:val="0"/>
        <w:autoSpaceDN w:val="0"/>
        <w:adjustRightInd w:val="0"/>
        <w:spacing w:after="180"/>
        <w:textAlignment w:val="baseline"/>
        <w:rPr>
          <w:rFonts w:eastAsiaTheme="minorEastAsia"/>
          <w:szCs w:val="20"/>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660"/>
      </w:tblGrid>
      <w:tr w:rsidR="00BE646E" w:rsidRPr="00BE646E" w14:paraId="3C1BAAA0" w14:textId="77777777" w:rsidTr="001654AD">
        <w:tc>
          <w:tcPr>
            <w:tcW w:w="3168" w:type="dxa"/>
          </w:tcPr>
          <w:p w14:paraId="5897C393" w14:textId="77777777" w:rsidR="00BE646E" w:rsidRPr="00BE646E" w:rsidRDefault="00BE646E" w:rsidP="00BE646E">
            <w:pPr>
              <w:keepNext/>
              <w:keepLines/>
              <w:overflowPunct w:val="0"/>
              <w:autoSpaceDE w:val="0"/>
              <w:autoSpaceDN w:val="0"/>
              <w:adjustRightInd w:val="0"/>
              <w:jc w:val="center"/>
              <w:textAlignment w:val="baseline"/>
              <w:rPr>
                <w:rFonts w:ascii="Arial" w:eastAsiaTheme="minorEastAsia" w:hAnsi="Arial" w:cs="Arial"/>
                <w:b/>
                <w:sz w:val="18"/>
                <w:szCs w:val="20"/>
                <w:lang w:val="en-GB" w:eastAsia="ja-JP"/>
              </w:rPr>
            </w:pPr>
            <w:r w:rsidRPr="00BE646E">
              <w:rPr>
                <w:rFonts w:ascii="Arial" w:eastAsiaTheme="minorEastAsia" w:hAnsi="Arial" w:cs="Arial"/>
                <w:b/>
                <w:sz w:val="18"/>
                <w:szCs w:val="20"/>
                <w:lang w:val="en-GB" w:eastAsia="ja-JP"/>
              </w:rPr>
              <w:t>NAS cause</w:t>
            </w:r>
          </w:p>
        </w:tc>
        <w:tc>
          <w:tcPr>
            <w:tcW w:w="6660" w:type="dxa"/>
          </w:tcPr>
          <w:p w14:paraId="5136BDC9" w14:textId="77777777" w:rsidR="00BE646E" w:rsidRPr="00BE646E" w:rsidRDefault="00BE646E" w:rsidP="00BE646E">
            <w:pPr>
              <w:keepNext/>
              <w:keepLines/>
              <w:overflowPunct w:val="0"/>
              <w:autoSpaceDE w:val="0"/>
              <w:autoSpaceDN w:val="0"/>
              <w:adjustRightInd w:val="0"/>
              <w:jc w:val="center"/>
              <w:textAlignment w:val="baseline"/>
              <w:rPr>
                <w:rFonts w:ascii="Arial" w:eastAsiaTheme="minorEastAsia" w:hAnsi="Arial" w:cs="Arial"/>
                <w:b/>
                <w:sz w:val="18"/>
                <w:szCs w:val="20"/>
                <w:lang w:val="en-GB" w:eastAsia="ja-JP"/>
              </w:rPr>
            </w:pPr>
            <w:r w:rsidRPr="00BE646E">
              <w:rPr>
                <w:rFonts w:ascii="Arial" w:eastAsiaTheme="minorEastAsia" w:hAnsi="Arial" w:cs="Arial"/>
                <w:b/>
                <w:sz w:val="18"/>
                <w:szCs w:val="20"/>
                <w:lang w:val="en-GB" w:eastAsia="ja-JP"/>
              </w:rPr>
              <w:t>Meaning</w:t>
            </w:r>
          </w:p>
        </w:tc>
      </w:tr>
      <w:tr w:rsidR="00BE646E" w:rsidRPr="00BE646E" w14:paraId="535FEC9F" w14:textId="77777777" w:rsidTr="001654AD">
        <w:tc>
          <w:tcPr>
            <w:tcW w:w="3168" w:type="dxa"/>
          </w:tcPr>
          <w:p w14:paraId="0C6D9777"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Normal release</w:t>
            </w:r>
          </w:p>
        </w:tc>
        <w:tc>
          <w:tcPr>
            <w:tcW w:w="6660" w:type="dxa"/>
          </w:tcPr>
          <w:p w14:paraId="635873D0"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release is normal.</w:t>
            </w:r>
          </w:p>
        </w:tc>
      </w:tr>
      <w:tr w:rsidR="00BE646E" w:rsidRPr="00BE646E" w14:paraId="25D068CE" w14:textId="77777777" w:rsidTr="001654AD">
        <w:tc>
          <w:tcPr>
            <w:tcW w:w="3168" w:type="dxa"/>
          </w:tcPr>
          <w:p w14:paraId="2205657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Authentication failure</w:t>
            </w:r>
          </w:p>
        </w:tc>
        <w:tc>
          <w:tcPr>
            <w:tcW w:w="6660" w:type="dxa"/>
          </w:tcPr>
          <w:p w14:paraId="4412F1B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action is due to authentication failure.</w:t>
            </w:r>
          </w:p>
        </w:tc>
      </w:tr>
      <w:tr w:rsidR="00BE646E" w:rsidRPr="00BE646E" w14:paraId="289F70B9" w14:textId="77777777" w:rsidTr="001654AD">
        <w:tc>
          <w:tcPr>
            <w:tcW w:w="3168" w:type="dxa"/>
          </w:tcPr>
          <w:p w14:paraId="47516075"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Deregister</w:t>
            </w:r>
          </w:p>
        </w:tc>
        <w:tc>
          <w:tcPr>
            <w:tcW w:w="6660" w:type="dxa"/>
          </w:tcPr>
          <w:p w14:paraId="17EE3622"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action is due to deregister.</w:t>
            </w:r>
          </w:p>
        </w:tc>
      </w:tr>
      <w:tr w:rsidR="00BE646E" w:rsidRPr="00BE646E" w14:paraId="0520BF66" w14:textId="77777777" w:rsidTr="001654AD">
        <w:tc>
          <w:tcPr>
            <w:tcW w:w="3168" w:type="dxa"/>
          </w:tcPr>
          <w:p w14:paraId="07B42FC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Unspecified</w:t>
            </w:r>
          </w:p>
        </w:tc>
        <w:tc>
          <w:tcPr>
            <w:tcW w:w="6660" w:type="dxa"/>
          </w:tcPr>
          <w:p w14:paraId="269A3645"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 xml:space="preserve">Sent when none of the </w:t>
            </w:r>
            <w:del w:id="22" w:author="CATT" w:date="2022-01-05T16:56:00Z">
              <w:r w:rsidRPr="00BE646E" w:rsidDel="00BE646E">
                <w:rPr>
                  <w:rFonts w:ascii="Arial" w:eastAsiaTheme="minorEastAsia" w:hAnsi="Arial" w:cs="Arial"/>
                  <w:sz w:val="18"/>
                  <w:szCs w:val="20"/>
                  <w:lang w:val="en-GB" w:eastAsia="ja-JP"/>
                </w:rPr>
                <w:delText xml:space="preserve">above </w:delText>
              </w:r>
            </w:del>
            <w:ins w:id="23" w:author="CATT" w:date="2022-01-05T16:56:00Z">
              <w:r>
                <w:rPr>
                  <w:rFonts w:ascii="Arial" w:eastAsiaTheme="minorEastAsia" w:hAnsi="Arial" w:cs="Arial" w:hint="eastAsia"/>
                  <w:sz w:val="18"/>
                  <w:szCs w:val="20"/>
                  <w:lang w:val="en-GB" w:eastAsia="zh-CN"/>
                </w:rPr>
                <w:t>other</w:t>
              </w:r>
              <w:r w:rsidRPr="00BE646E">
                <w:rPr>
                  <w:rFonts w:ascii="Arial" w:eastAsiaTheme="minorEastAsia" w:hAnsi="Arial" w:cs="Arial"/>
                  <w:sz w:val="18"/>
                  <w:szCs w:val="20"/>
                  <w:lang w:val="en-GB" w:eastAsia="ja-JP"/>
                </w:rPr>
                <w:t xml:space="preserve"> </w:t>
              </w:r>
            </w:ins>
            <w:r w:rsidRPr="00BE646E">
              <w:rPr>
                <w:rFonts w:ascii="Arial" w:eastAsiaTheme="minorEastAsia" w:hAnsi="Arial" w:cs="Arial"/>
                <w:sz w:val="18"/>
                <w:szCs w:val="20"/>
                <w:lang w:val="en-GB" w:eastAsia="ja-JP"/>
              </w:rPr>
              <w:t>cause values applies but still the cause is NAS related.</w:t>
            </w:r>
          </w:p>
        </w:tc>
      </w:tr>
      <w:tr w:rsidR="00BE646E" w:rsidRPr="00BE646E" w14:paraId="4FF9AC28" w14:textId="77777777" w:rsidTr="00BE646E">
        <w:trPr>
          <w:ins w:id="24" w:author="CATT" w:date="2022-01-05T16:56:00Z"/>
        </w:trPr>
        <w:tc>
          <w:tcPr>
            <w:tcW w:w="3168" w:type="dxa"/>
            <w:tcBorders>
              <w:top w:val="single" w:sz="4" w:space="0" w:color="auto"/>
              <w:left w:val="single" w:sz="4" w:space="0" w:color="auto"/>
              <w:bottom w:val="single" w:sz="4" w:space="0" w:color="auto"/>
              <w:right w:val="single" w:sz="4" w:space="0" w:color="auto"/>
            </w:tcBorders>
          </w:tcPr>
          <w:p w14:paraId="545B66B9" w14:textId="77777777" w:rsidR="00BE646E" w:rsidRPr="00BE646E" w:rsidRDefault="00BE646E" w:rsidP="001654AD">
            <w:pPr>
              <w:keepNext/>
              <w:keepLines/>
              <w:overflowPunct w:val="0"/>
              <w:autoSpaceDE w:val="0"/>
              <w:autoSpaceDN w:val="0"/>
              <w:adjustRightInd w:val="0"/>
              <w:textAlignment w:val="baseline"/>
              <w:rPr>
                <w:ins w:id="25" w:author="CATT" w:date="2022-01-05T16:56:00Z"/>
                <w:rFonts w:ascii="Arial" w:eastAsiaTheme="minorEastAsia" w:hAnsi="Arial" w:cs="Arial"/>
                <w:sz w:val="18"/>
                <w:szCs w:val="20"/>
                <w:lang w:val="en-GB" w:eastAsia="ja-JP"/>
              </w:rPr>
            </w:pPr>
            <w:ins w:id="26" w:author="CATT" w:date="2022-01-05T16:57:00Z">
              <w:r w:rsidRPr="00BE646E">
                <w:rPr>
                  <w:rFonts w:ascii="Arial" w:eastAsiaTheme="minorEastAsia" w:hAnsi="Arial" w:cs="Arial"/>
                  <w:sz w:val="18"/>
                  <w:szCs w:val="20"/>
                  <w:lang w:val="en-GB" w:eastAsia="ja-JP"/>
                </w:rPr>
                <w:t>UE not in PLMN serving area</w:t>
              </w:r>
            </w:ins>
          </w:p>
        </w:tc>
        <w:tc>
          <w:tcPr>
            <w:tcW w:w="6660" w:type="dxa"/>
            <w:tcBorders>
              <w:top w:val="single" w:sz="4" w:space="0" w:color="auto"/>
              <w:left w:val="single" w:sz="4" w:space="0" w:color="auto"/>
              <w:bottom w:val="single" w:sz="4" w:space="0" w:color="auto"/>
              <w:right w:val="single" w:sz="4" w:space="0" w:color="auto"/>
            </w:tcBorders>
          </w:tcPr>
          <w:p w14:paraId="5180A9A9" w14:textId="6C5BCF96" w:rsidR="00BE646E" w:rsidRPr="00BE646E" w:rsidRDefault="00BE646E" w:rsidP="002A5C6B">
            <w:pPr>
              <w:keepNext/>
              <w:keepLines/>
              <w:overflowPunct w:val="0"/>
              <w:autoSpaceDE w:val="0"/>
              <w:autoSpaceDN w:val="0"/>
              <w:adjustRightInd w:val="0"/>
              <w:textAlignment w:val="baseline"/>
              <w:rPr>
                <w:ins w:id="27" w:author="CATT" w:date="2022-01-05T16:56:00Z"/>
                <w:rFonts w:ascii="Arial" w:eastAsiaTheme="minorEastAsia" w:hAnsi="Arial" w:cs="Arial"/>
                <w:sz w:val="18"/>
                <w:szCs w:val="20"/>
                <w:lang w:val="en-GB" w:eastAsia="ja-JP"/>
              </w:rPr>
            </w:pPr>
            <w:ins w:id="28" w:author="CATT" w:date="2022-01-05T16:56:00Z">
              <w:r w:rsidRPr="00BE646E">
                <w:rPr>
                  <w:rFonts w:ascii="Arial" w:eastAsiaTheme="minorEastAsia" w:hAnsi="Arial" w:cs="Arial"/>
                  <w:sz w:val="18"/>
                  <w:szCs w:val="20"/>
                  <w:lang w:val="en-GB" w:eastAsia="ja-JP"/>
                </w:rPr>
                <w:t xml:space="preserve">Sent when </w:t>
              </w:r>
            </w:ins>
            <w:ins w:id="29" w:author="CATT" w:date="2022-01-05T16:57:00Z">
              <w:r>
                <w:rPr>
                  <w:rFonts w:ascii="Arial" w:eastAsiaTheme="minorEastAsia" w:hAnsi="Arial" w:cs="Arial" w:hint="eastAsia"/>
                  <w:sz w:val="18"/>
                  <w:szCs w:val="20"/>
                  <w:lang w:val="en-GB" w:eastAsia="zh-CN"/>
                </w:rPr>
                <w:t xml:space="preserve">the UE is </w:t>
              </w:r>
            </w:ins>
            <w:ins w:id="30" w:author="CATT" w:date="2022-01-05T17:01:00Z">
              <w:r w:rsidR="003F6096">
                <w:rPr>
                  <w:rFonts w:ascii="Arial" w:eastAsiaTheme="minorEastAsia" w:hAnsi="Arial" w:cs="Arial" w:hint="eastAsia"/>
                  <w:sz w:val="18"/>
                  <w:szCs w:val="20"/>
                  <w:lang w:val="en-GB" w:eastAsia="zh-CN"/>
                </w:rPr>
                <w:t>not</w:t>
              </w:r>
            </w:ins>
            <w:ins w:id="31" w:author="CATT" w:date="2022-01-05T16:57:00Z">
              <w:r>
                <w:rPr>
                  <w:rFonts w:ascii="Arial" w:eastAsiaTheme="minorEastAsia" w:hAnsi="Arial" w:cs="Arial" w:hint="eastAsia"/>
                  <w:sz w:val="18"/>
                  <w:szCs w:val="20"/>
                  <w:lang w:val="en-GB" w:eastAsia="zh-CN"/>
                </w:rPr>
                <w:t xml:space="preserve"> within the serving area of its current serving PLMN </w:t>
              </w:r>
            </w:ins>
            <w:ins w:id="32" w:author="CATT" w:date="2022-01-05T16:58:00Z">
              <w:r>
                <w:rPr>
                  <w:rFonts w:ascii="Arial" w:eastAsiaTheme="minorEastAsia" w:hAnsi="Arial" w:cs="Arial" w:hint="eastAsia"/>
                  <w:sz w:val="18"/>
                  <w:szCs w:val="20"/>
                  <w:lang w:val="en-GB" w:eastAsia="zh-CN"/>
                </w:rPr>
                <w:t xml:space="preserve">(e.g. </w:t>
              </w:r>
            </w:ins>
            <w:ins w:id="33" w:author="CATT" w:date="2022-01-05T17:00:00Z">
              <w:r>
                <w:rPr>
                  <w:rFonts w:ascii="Arial" w:eastAsiaTheme="minorEastAsia" w:hAnsi="Arial" w:cs="Arial" w:hint="eastAsia"/>
                  <w:sz w:val="18"/>
                  <w:szCs w:val="20"/>
                  <w:lang w:val="en-GB" w:eastAsia="zh-CN"/>
                </w:rPr>
                <w:t>if its service continues</w:t>
              </w:r>
            </w:ins>
            <w:ins w:id="34" w:author="CMCC" w:date="2022-01-24T11:13:00Z">
              <w:r w:rsidR="00015640">
                <w:rPr>
                  <w:rFonts w:ascii="Arial" w:eastAsiaTheme="minorEastAsia" w:hAnsi="Arial" w:cs="Arial"/>
                  <w:sz w:val="18"/>
                  <w:szCs w:val="20"/>
                  <w:lang w:val="en-GB" w:eastAsia="zh-CN"/>
                </w:rPr>
                <w:t>,</w:t>
              </w:r>
            </w:ins>
            <w:ins w:id="35" w:author="CATT" w:date="2022-01-05T17:00:00Z">
              <w:r>
                <w:rPr>
                  <w:rFonts w:ascii="Arial" w:eastAsiaTheme="minorEastAsia" w:hAnsi="Arial" w:cs="Arial" w:hint="eastAsia"/>
                  <w:sz w:val="18"/>
                  <w:szCs w:val="20"/>
                  <w:lang w:val="en-GB" w:eastAsia="zh-CN"/>
                </w:rPr>
                <w:t xml:space="preserve"> the requirement on legal interception will </w:t>
              </w:r>
            </w:ins>
            <w:ins w:id="36" w:author="CATT" w:date="2022-01-05T17:01:00Z">
              <w:r w:rsidR="002A5C6B">
                <w:rPr>
                  <w:rFonts w:ascii="Arial" w:eastAsiaTheme="minorEastAsia" w:hAnsi="Arial" w:cs="Arial" w:hint="eastAsia"/>
                  <w:sz w:val="18"/>
                  <w:szCs w:val="20"/>
                  <w:lang w:val="en-GB" w:eastAsia="zh-CN"/>
                </w:rPr>
                <w:t>not</w:t>
              </w:r>
            </w:ins>
            <w:ins w:id="37" w:author="CATT" w:date="2022-01-05T17:00:00Z">
              <w:r>
                <w:rPr>
                  <w:rFonts w:ascii="Arial" w:eastAsiaTheme="minorEastAsia" w:hAnsi="Arial" w:cs="Arial" w:hint="eastAsia"/>
                  <w:sz w:val="18"/>
                  <w:szCs w:val="20"/>
                  <w:lang w:val="en-GB" w:eastAsia="zh-CN"/>
                </w:rPr>
                <w:t xml:space="preserve"> be met</w:t>
              </w:r>
            </w:ins>
            <w:ins w:id="38" w:author="CATT" w:date="2022-01-05T16:58:00Z">
              <w:r>
                <w:rPr>
                  <w:rFonts w:ascii="Arial" w:eastAsiaTheme="minorEastAsia" w:hAnsi="Arial" w:cs="Arial" w:hint="eastAsia"/>
                  <w:sz w:val="18"/>
                  <w:szCs w:val="20"/>
                  <w:lang w:val="en-GB" w:eastAsia="zh-CN"/>
                </w:rPr>
                <w:t xml:space="preserve">) </w:t>
              </w:r>
            </w:ins>
            <w:ins w:id="39" w:author="CATT" w:date="2022-01-05T16:57:00Z">
              <w:r>
                <w:rPr>
                  <w:rFonts w:ascii="Arial" w:eastAsiaTheme="minorEastAsia" w:hAnsi="Arial" w:cs="Arial" w:hint="eastAsia"/>
                  <w:sz w:val="18"/>
                  <w:szCs w:val="20"/>
                  <w:lang w:val="en-GB" w:eastAsia="zh-CN"/>
                </w:rPr>
                <w:t>and handover toward a suitable PLMN is not possible</w:t>
              </w:r>
            </w:ins>
            <w:ins w:id="40" w:author="CATT" w:date="2022-01-05T16:56:00Z">
              <w:r w:rsidRPr="00BE646E">
                <w:rPr>
                  <w:rFonts w:ascii="Arial" w:eastAsiaTheme="minorEastAsia" w:hAnsi="Arial" w:cs="Arial"/>
                  <w:sz w:val="18"/>
                  <w:szCs w:val="20"/>
                  <w:lang w:val="en-GB" w:eastAsia="ja-JP"/>
                </w:rPr>
                <w:t>.</w:t>
              </w:r>
            </w:ins>
          </w:p>
        </w:tc>
      </w:tr>
    </w:tbl>
    <w:p w14:paraId="384E6CB9" w14:textId="77777777" w:rsidR="00BE646E" w:rsidRPr="00BE646E" w:rsidRDefault="00BE646E" w:rsidP="00BE646E">
      <w:pPr>
        <w:overflowPunct w:val="0"/>
        <w:autoSpaceDE w:val="0"/>
        <w:autoSpaceDN w:val="0"/>
        <w:adjustRightInd w:val="0"/>
        <w:spacing w:after="180"/>
        <w:textAlignment w:val="baseline"/>
        <w:rPr>
          <w:rFonts w:eastAsiaTheme="minorEastAsia"/>
          <w:szCs w:val="20"/>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0"/>
      </w:tblGrid>
      <w:tr w:rsidR="00BE646E" w:rsidRPr="00BE646E" w14:paraId="4FCDEB5B" w14:textId="77777777" w:rsidTr="001654AD">
        <w:tc>
          <w:tcPr>
            <w:tcW w:w="3168" w:type="dxa"/>
          </w:tcPr>
          <w:p w14:paraId="33ADC827" w14:textId="77777777" w:rsidR="00BE646E" w:rsidRPr="00BE646E" w:rsidRDefault="00BE646E" w:rsidP="00BE646E">
            <w:pPr>
              <w:keepNext/>
              <w:keepLines/>
              <w:overflowPunct w:val="0"/>
              <w:autoSpaceDE w:val="0"/>
              <w:autoSpaceDN w:val="0"/>
              <w:adjustRightInd w:val="0"/>
              <w:jc w:val="center"/>
              <w:textAlignment w:val="baseline"/>
              <w:rPr>
                <w:rFonts w:ascii="Arial" w:eastAsia="宋体" w:hAnsi="Arial" w:cs="Arial"/>
                <w:b/>
                <w:sz w:val="18"/>
                <w:szCs w:val="20"/>
                <w:lang w:val="en-GB" w:eastAsia="ja-JP"/>
              </w:rPr>
            </w:pPr>
            <w:r w:rsidRPr="00BE646E">
              <w:rPr>
                <w:rFonts w:ascii="Arial" w:eastAsia="宋体" w:hAnsi="Arial" w:cs="Arial"/>
                <w:b/>
                <w:sz w:val="18"/>
                <w:szCs w:val="20"/>
                <w:lang w:val="en-GB" w:eastAsia="ja-JP"/>
              </w:rPr>
              <w:t>Protocol cause</w:t>
            </w:r>
          </w:p>
        </w:tc>
        <w:tc>
          <w:tcPr>
            <w:tcW w:w="6660" w:type="dxa"/>
          </w:tcPr>
          <w:p w14:paraId="2CE45CEE" w14:textId="77777777" w:rsidR="00BE646E" w:rsidRPr="00BE646E" w:rsidRDefault="00BE646E" w:rsidP="00BE646E">
            <w:pPr>
              <w:keepNext/>
              <w:keepLines/>
              <w:overflowPunct w:val="0"/>
              <w:autoSpaceDE w:val="0"/>
              <w:autoSpaceDN w:val="0"/>
              <w:adjustRightInd w:val="0"/>
              <w:jc w:val="center"/>
              <w:textAlignment w:val="baseline"/>
              <w:rPr>
                <w:rFonts w:ascii="Arial" w:eastAsia="宋体" w:hAnsi="Arial" w:cs="Arial"/>
                <w:b/>
                <w:sz w:val="18"/>
                <w:szCs w:val="20"/>
                <w:lang w:val="en-GB" w:eastAsia="ja-JP"/>
              </w:rPr>
            </w:pPr>
            <w:r w:rsidRPr="00BE646E">
              <w:rPr>
                <w:rFonts w:ascii="Arial" w:eastAsia="宋体" w:hAnsi="Arial" w:cs="Arial"/>
                <w:b/>
                <w:sz w:val="18"/>
                <w:szCs w:val="20"/>
                <w:lang w:val="en-GB" w:eastAsia="ja-JP"/>
              </w:rPr>
              <w:t>Meaning</w:t>
            </w:r>
          </w:p>
        </w:tc>
      </w:tr>
      <w:tr w:rsidR="00BE646E" w:rsidRPr="00BE646E" w14:paraId="1AB967B9" w14:textId="77777777" w:rsidTr="001654AD">
        <w:tc>
          <w:tcPr>
            <w:tcW w:w="3168" w:type="dxa"/>
          </w:tcPr>
          <w:p w14:paraId="29CAD42F" w14:textId="77777777" w:rsidR="00BE646E" w:rsidRPr="00BE646E" w:rsidRDefault="00BE646E" w:rsidP="00BE646E">
            <w:pPr>
              <w:keepNext/>
              <w:keepLines/>
              <w:overflowPunct w:val="0"/>
              <w:autoSpaceDE w:val="0"/>
              <w:autoSpaceDN w:val="0"/>
              <w:adjustRightInd w:val="0"/>
              <w:textAlignment w:val="baseline"/>
              <w:rPr>
                <w:rFonts w:ascii="Arial" w:eastAsia="宋体" w:hAnsi="Arial" w:cs="Arial"/>
                <w:sz w:val="18"/>
                <w:szCs w:val="20"/>
                <w:lang w:val="en-GB" w:eastAsia="ja-JP"/>
              </w:rPr>
            </w:pPr>
            <w:r w:rsidRPr="00BE646E">
              <w:rPr>
                <w:rFonts w:ascii="Arial" w:eastAsia="宋体" w:hAnsi="Arial" w:cs="Arial"/>
                <w:sz w:val="18"/>
                <w:szCs w:val="20"/>
                <w:lang w:val="en-GB" w:eastAsia="ja-JP"/>
              </w:rPr>
              <w:t>Transfer syntax error</w:t>
            </w:r>
          </w:p>
        </w:tc>
        <w:tc>
          <w:tcPr>
            <w:tcW w:w="6660" w:type="dxa"/>
          </w:tcPr>
          <w:p w14:paraId="653AC58C" w14:textId="77777777" w:rsidR="00BE646E" w:rsidRPr="00BE646E" w:rsidRDefault="00BE646E" w:rsidP="00BE646E">
            <w:pPr>
              <w:keepNext/>
              <w:keepLines/>
              <w:overflowPunct w:val="0"/>
              <w:autoSpaceDE w:val="0"/>
              <w:autoSpaceDN w:val="0"/>
              <w:adjustRightInd w:val="0"/>
              <w:textAlignment w:val="baseline"/>
              <w:rPr>
                <w:rFonts w:ascii="Arial" w:eastAsia="宋体" w:hAnsi="Arial" w:cs="Arial"/>
                <w:sz w:val="18"/>
                <w:szCs w:val="20"/>
                <w:lang w:val="en-GB" w:eastAsia="ja-JP"/>
              </w:rPr>
            </w:pPr>
            <w:r w:rsidRPr="00BE646E">
              <w:rPr>
                <w:rFonts w:ascii="Arial" w:eastAsia="宋体" w:hAnsi="Arial" w:cs="Arial"/>
                <w:sz w:val="18"/>
                <w:szCs w:val="20"/>
                <w:lang w:val="en-GB" w:eastAsia="ja-JP"/>
              </w:rPr>
              <w:t>The received message included a transfer syntax error.</w:t>
            </w:r>
          </w:p>
        </w:tc>
      </w:tr>
      <w:tr w:rsidR="00BE646E" w:rsidRPr="00BE646E" w14:paraId="42D58592" w14:textId="77777777" w:rsidTr="001654AD">
        <w:tc>
          <w:tcPr>
            <w:tcW w:w="3168" w:type="dxa"/>
          </w:tcPr>
          <w:p w14:paraId="55CCF235" w14:textId="77777777" w:rsidR="00BE646E" w:rsidRPr="00BE646E" w:rsidRDefault="00BE646E" w:rsidP="00BE646E">
            <w:pPr>
              <w:keepNext/>
              <w:keepLines/>
              <w:overflowPunct w:val="0"/>
              <w:autoSpaceDE w:val="0"/>
              <w:autoSpaceDN w:val="0"/>
              <w:adjustRightInd w:val="0"/>
              <w:textAlignment w:val="baseline"/>
              <w:rPr>
                <w:rFonts w:ascii="Arial" w:eastAsia="宋体" w:hAnsi="Arial" w:cs="Arial"/>
                <w:sz w:val="18"/>
                <w:szCs w:val="20"/>
                <w:lang w:val="en-GB" w:eastAsia="ja-JP"/>
              </w:rPr>
            </w:pPr>
            <w:r w:rsidRPr="00BE646E">
              <w:rPr>
                <w:rFonts w:ascii="Arial" w:eastAsia="宋体" w:hAnsi="Arial" w:cs="Arial"/>
                <w:sz w:val="18"/>
                <w:szCs w:val="20"/>
                <w:lang w:val="en-GB" w:eastAsia="ja-JP"/>
              </w:rPr>
              <w:t>Abstract syntax error (reject)</w:t>
            </w:r>
          </w:p>
        </w:tc>
        <w:tc>
          <w:tcPr>
            <w:tcW w:w="6660" w:type="dxa"/>
          </w:tcPr>
          <w:p w14:paraId="3274B877" w14:textId="77777777" w:rsidR="00BE646E" w:rsidRPr="00BE646E" w:rsidRDefault="00BE646E" w:rsidP="00BE646E">
            <w:pPr>
              <w:keepNext/>
              <w:keepLines/>
              <w:overflowPunct w:val="0"/>
              <w:autoSpaceDE w:val="0"/>
              <w:autoSpaceDN w:val="0"/>
              <w:adjustRightInd w:val="0"/>
              <w:textAlignment w:val="baseline"/>
              <w:rPr>
                <w:rFonts w:ascii="Arial" w:eastAsia="宋体" w:hAnsi="Arial" w:cs="Arial"/>
                <w:sz w:val="18"/>
                <w:szCs w:val="20"/>
                <w:lang w:val="en-GB" w:eastAsia="ja-JP"/>
              </w:rPr>
            </w:pPr>
            <w:r w:rsidRPr="00BE646E">
              <w:rPr>
                <w:rFonts w:ascii="Arial" w:eastAsia="宋体" w:hAnsi="Arial" w:cs="Arial"/>
                <w:sz w:val="18"/>
                <w:szCs w:val="20"/>
                <w:lang w:val="en-GB" w:eastAsia="ja-JP"/>
              </w:rPr>
              <w:t>The received message included an abstract syntax error and the concerning criticality indicated "reject".</w:t>
            </w:r>
          </w:p>
        </w:tc>
      </w:tr>
      <w:tr w:rsidR="00BE646E" w:rsidRPr="00BE646E" w14:paraId="5FBEAAE5" w14:textId="77777777" w:rsidTr="001654AD">
        <w:tc>
          <w:tcPr>
            <w:tcW w:w="3168" w:type="dxa"/>
          </w:tcPr>
          <w:p w14:paraId="147211CD" w14:textId="77777777" w:rsidR="00BE646E" w:rsidRPr="00BE646E" w:rsidRDefault="00BE646E" w:rsidP="00BE646E">
            <w:pPr>
              <w:keepNext/>
              <w:keepLines/>
              <w:overflowPunct w:val="0"/>
              <w:autoSpaceDE w:val="0"/>
              <w:autoSpaceDN w:val="0"/>
              <w:adjustRightInd w:val="0"/>
              <w:textAlignment w:val="baseline"/>
              <w:rPr>
                <w:rFonts w:ascii="Arial" w:eastAsia="宋体" w:hAnsi="Arial" w:cs="Arial"/>
                <w:sz w:val="18"/>
                <w:szCs w:val="20"/>
                <w:lang w:val="en-GB" w:eastAsia="ja-JP"/>
              </w:rPr>
            </w:pPr>
            <w:r w:rsidRPr="00BE646E">
              <w:rPr>
                <w:rFonts w:ascii="Arial" w:eastAsia="宋体" w:hAnsi="Arial" w:cs="Arial"/>
                <w:sz w:val="18"/>
                <w:szCs w:val="20"/>
                <w:lang w:val="en-GB" w:eastAsia="ja-JP"/>
              </w:rPr>
              <w:t>Abstract syntax error (ignore and notify)</w:t>
            </w:r>
          </w:p>
        </w:tc>
        <w:tc>
          <w:tcPr>
            <w:tcW w:w="6660" w:type="dxa"/>
          </w:tcPr>
          <w:p w14:paraId="77219E31" w14:textId="77777777" w:rsidR="00BE646E" w:rsidRPr="00BE646E" w:rsidRDefault="00BE646E" w:rsidP="00BE646E">
            <w:pPr>
              <w:keepNext/>
              <w:keepLines/>
              <w:overflowPunct w:val="0"/>
              <w:autoSpaceDE w:val="0"/>
              <w:autoSpaceDN w:val="0"/>
              <w:adjustRightInd w:val="0"/>
              <w:textAlignment w:val="baseline"/>
              <w:rPr>
                <w:rFonts w:ascii="Arial" w:eastAsia="宋体" w:hAnsi="Arial" w:cs="Arial"/>
                <w:sz w:val="18"/>
                <w:szCs w:val="20"/>
                <w:lang w:val="en-GB" w:eastAsia="ja-JP"/>
              </w:rPr>
            </w:pPr>
            <w:r w:rsidRPr="00BE646E">
              <w:rPr>
                <w:rFonts w:ascii="Arial" w:eastAsia="宋体" w:hAnsi="Arial" w:cs="Arial"/>
                <w:sz w:val="18"/>
                <w:szCs w:val="20"/>
                <w:lang w:val="en-GB" w:eastAsia="ja-JP"/>
              </w:rPr>
              <w:t>The received message included an abstract syntax error and the concerning criticality indicated "ignore and notify".</w:t>
            </w:r>
          </w:p>
        </w:tc>
      </w:tr>
      <w:tr w:rsidR="00BE646E" w:rsidRPr="00BE646E" w14:paraId="1726D5EB" w14:textId="77777777" w:rsidTr="001654AD">
        <w:tc>
          <w:tcPr>
            <w:tcW w:w="3168" w:type="dxa"/>
          </w:tcPr>
          <w:p w14:paraId="30AEFF04" w14:textId="77777777" w:rsidR="00BE646E" w:rsidRPr="00BE646E" w:rsidRDefault="00BE646E" w:rsidP="00BE646E">
            <w:pPr>
              <w:keepNext/>
              <w:keepLines/>
              <w:overflowPunct w:val="0"/>
              <w:autoSpaceDE w:val="0"/>
              <w:autoSpaceDN w:val="0"/>
              <w:adjustRightInd w:val="0"/>
              <w:textAlignment w:val="baseline"/>
              <w:rPr>
                <w:rFonts w:ascii="Arial" w:eastAsia="宋体" w:hAnsi="Arial" w:cs="Arial"/>
                <w:sz w:val="18"/>
                <w:szCs w:val="20"/>
                <w:lang w:val="en-GB" w:eastAsia="ja-JP"/>
              </w:rPr>
            </w:pPr>
            <w:r w:rsidRPr="00BE646E">
              <w:rPr>
                <w:rFonts w:ascii="Arial" w:eastAsia="宋体" w:hAnsi="Arial" w:cs="Arial"/>
                <w:sz w:val="18"/>
                <w:szCs w:val="20"/>
                <w:lang w:val="en-GB" w:eastAsia="ja-JP"/>
              </w:rPr>
              <w:t>Message not compatible with receiver state</w:t>
            </w:r>
          </w:p>
        </w:tc>
        <w:tc>
          <w:tcPr>
            <w:tcW w:w="6660" w:type="dxa"/>
          </w:tcPr>
          <w:p w14:paraId="4479FE8A" w14:textId="77777777" w:rsidR="00BE646E" w:rsidRPr="00BE646E" w:rsidRDefault="00BE646E" w:rsidP="00BE646E">
            <w:pPr>
              <w:keepNext/>
              <w:keepLines/>
              <w:overflowPunct w:val="0"/>
              <w:autoSpaceDE w:val="0"/>
              <w:autoSpaceDN w:val="0"/>
              <w:adjustRightInd w:val="0"/>
              <w:textAlignment w:val="baseline"/>
              <w:rPr>
                <w:rFonts w:ascii="Arial" w:eastAsia="宋体" w:hAnsi="Arial" w:cs="Arial"/>
                <w:sz w:val="18"/>
                <w:szCs w:val="20"/>
                <w:lang w:val="en-GB" w:eastAsia="ja-JP"/>
              </w:rPr>
            </w:pPr>
            <w:r w:rsidRPr="00BE646E">
              <w:rPr>
                <w:rFonts w:ascii="Arial" w:eastAsia="宋体" w:hAnsi="Arial" w:cs="Arial"/>
                <w:sz w:val="18"/>
                <w:szCs w:val="20"/>
                <w:lang w:val="en-GB" w:eastAsia="ja-JP"/>
              </w:rPr>
              <w:t>The received message was not compatible with the receiver state.</w:t>
            </w:r>
          </w:p>
        </w:tc>
      </w:tr>
      <w:tr w:rsidR="00BE646E" w:rsidRPr="00BE646E" w14:paraId="68ADFEF4" w14:textId="77777777" w:rsidTr="001654AD">
        <w:tc>
          <w:tcPr>
            <w:tcW w:w="3168" w:type="dxa"/>
          </w:tcPr>
          <w:p w14:paraId="47E94D6C" w14:textId="77777777" w:rsidR="00BE646E" w:rsidRPr="00BE646E" w:rsidRDefault="00BE646E" w:rsidP="00BE646E">
            <w:pPr>
              <w:keepNext/>
              <w:keepLines/>
              <w:overflowPunct w:val="0"/>
              <w:autoSpaceDE w:val="0"/>
              <w:autoSpaceDN w:val="0"/>
              <w:adjustRightInd w:val="0"/>
              <w:textAlignment w:val="baseline"/>
              <w:rPr>
                <w:rFonts w:ascii="Arial" w:eastAsia="宋体" w:hAnsi="Arial" w:cs="Arial"/>
                <w:sz w:val="18"/>
                <w:szCs w:val="20"/>
                <w:lang w:val="en-GB" w:eastAsia="ja-JP"/>
              </w:rPr>
            </w:pPr>
            <w:r w:rsidRPr="00BE646E">
              <w:rPr>
                <w:rFonts w:ascii="Arial" w:eastAsia="宋体" w:hAnsi="Arial" w:cs="Arial"/>
                <w:sz w:val="18"/>
                <w:szCs w:val="20"/>
                <w:lang w:val="en-GB" w:eastAsia="ja-JP"/>
              </w:rPr>
              <w:t>Semantic error</w:t>
            </w:r>
          </w:p>
        </w:tc>
        <w:tc>
          <w:tcPr>
            <w:tcW w:w="6660" w:type="dxa"/>
          </w:tcPr>
          <w:p w14:paraId="5C4BF2C9" w14:textId="77777777" w:rsidR="00BE646E" w:rsidRPr="00BE646E" w:rsidRDefault="00BE646E" w:rsidP="00BE646E">
            <w:pPr>
              <w:keepNext/>
              <w:keepLines/>
              <w:overflowPunct w:val="0"/>
              <w:autoSpaceDE w:val="0"/>
              <w:autoSpaceDN w:val="0"/>
              <w:adjustRightInd w:val="0"/>
              <w:textAlignment w:val="baseline"/>
              <w:rPr>
                <w:rFonts w:ascii="Arial" w:eastAsia="宋体" w:hAnsi="Arial" w:cs="Arial"/>
                <w:sz w:val="18"/>
                <w:szCs w:val="20"/>
                <w:lang w:val="en-GB" w:eastAsia="ja-JP"/>
              </w:rPr>
            </w:pPr>
            <w:r w:rsidRPr="00BE646E">
              <w:rPr>
                <w:rFonts w:ascii="Arial" w:eastAsia="宋体" w:hAnsi="Arial" w:cs="Arial"/>
                <w:sz w:val="18"/>
                <w:szCs w:val="20"/>
                <w:lang w:val="en-GB" w:eastAsia="ja-JP"/>
              </w:rPr>
              <w:t>The received message included a semantic error.</w:t>
            </w:r>
          </w:p>
        </w:tc>
      </w:tr>
      <w:tr w:rsidR="00BE646E" w:rsidRPr="00BE646E" w14:paraId="5AEC05EF" w14:textId="77777777" w:rsidTr="001654AD">
        <w:tc>
          <w:tcPr>
            <w:tcW w:w="3168" w:type="dxa"/>
          </w:tcPr>
          <w:p w14:paraId="761AD318" w14:textId="77777777" w:rsidR="00BE646E" w:rsidRPr="00BE646E" w:rsidRDefault="00BE646E" w:rsidP="00BE646E">
            <w:pPr>
              <w:keepNext/>
              <w:keepLines/>
              <w:overflowPunct w:val="0"/>
              <w:autoSpaceDE w:val="0"/>
              <w:autoSpaceDN w:val="0"/>
              <w:adjustRightInd w:val="0"/>
              <w:textAlignment w:val="baseline"/>
              <w:rPr>
                <w:rFonts w:ascii="Arial" w:eastAsia="宋体" w:hAnsi="Arial" w:cs="Arial"/>
                <w:sz w:val="18"/>
                <w:szCs w:val="20"/>
                <w:lang w:val="en-GB" w:eastAsia="ja-JP"/>
              </w:rPr>
            </w:pPr>
            <w:r w:rsidRPr="00BE646E">
              <w:rPr>
                <w:rFonts w:ascii="Arial" w:eastAsia="宋体" w:hAnsi="Arial" w:cs="Arial"/>
                <w:sz w:val="18"/>
                <w:szCs w:val="20"/>
                <w:lang w:val="en-GB" w:eastAsia="ja-JP"/>
              </w:rPr>
              <w:t>Abstract syntax error (falsely constructed message)</w:t>
            </w:r>
          </w:p>
        </w:tc>
        <w:tc>
          <w:tcPr>
            <w:tcW w:w="6660" w:type="dxa"/>
          </w:tcPr>
          <w:p w14:paraId="7E21349A" w14:textId="77777777" w:rsidR="00BE646E" w:rsidRPr="00BE646E" w:rsidRDefault="00BE646E" w:rsidP="00BE646E">
            <w:pPr>
              <w:keepNext/>
              <w:keepLines/>
              <w:overflowPunct w:val="0"/>
              <w:autoSpaceDE w:val="0"/>
              <w:autoSpaceDN w:val="0"/>
              <w:adjustRightInd w:val="0"/>
              <w:textAlignment w:val="baseline"/>
              <w:rPr>
                <w:rFonts w:ascii="Arial" w:eastAsia="宋体" w:hAnsi="Arial" w:cs="Arial"/>
                <w:sz w:val="18"/>
                <w:szCs w:val="20"/>
                <w:lang w:val="en-GB" w:eastAsia="ja-JP"/>
              </w:rPr>
            </w:pPr>
            <w:r w:rsidRPr="00BE646E">
              <w:rPr>
                <w:rFonts w:ascii="Arial" w:eastAsia="宋体" w:hAnsi="Arial" w:cs="Arial"/>
                <w:sz w:val="18"/>
                <w:szCs w:val="20"/>
                <w:lang w:val="en-GB" w:eastAsia="ja-JP"/>
              </w:rPr>
              <w:t>The received message contained IEs or IE groups in wrong order or with too many occurrences.</w:t>
            </w:r>
          </w:p>
        </w:tc>
      </w:tr>
      <w:tr w:rsidR="00BE646E" w:rsidRPr="00BE646E" w14:paraId="1318D38C" w14:textId="77777777" w:rsidTr="001654AD">
        <w:tc>
          <w:tcPr>
            <w:tcW w:w="3168" w:type="dxa"/>
          </w:tcPr>
          <w:p w14:paraId="2BAC83C2" w14:textId="77777777" w:rsidR="00BE646E" w:rsidRPr="00BE646E" w:rsidRDefault="00BE646E" w:rsidP="00BE646E">
            <w:pPr>
              <w:keepNext/>
              <w:keepLines/>
              <w:overflowPunct w:val="0"/>
              <w:autoSpaceDE w:val="0"/>
              <w:autoSpaceDN w:val="0"/>
              <w:adjustRightInd w:val="0"/>
              <w:textAlignment w:val="baseline"/>
              <w:rPr>
                <w:rFonts w:ascii="Arial" w:eastAsia="宋体" w:hAnsi="Arial" w:cs="Arial"/>
                <w:sz w:val="18"/>
                <w:szCs w:val="20"/>
                <w:lang w:val="en-GB" w:eastAsia="ja-JP"/>
              </w:rPr>
            </w:pPr>
            <w:r w:rsidRPr="00BE646E">
              <w:rPr>
                <w:rFonts w:ascii="Arial" w:eastAsia="宋体" w:hAnsi="Arial" w:cs="Arial"/>
                <w:sz w:val="18"/>
                <w:szCs w:val="20"/>
                <w:lang w:val="en-GB" w:eastAsia="ja-JP"/>
              </w:rPr>
              <w:t>Unspecified</w:t>
            </w:r>
          </w:p>
        </w:tc>
        <w:tc>
          <w:tcPr>
            <w:tcW w:w="6660" w:type="dxa"/>
          </w:tcPr>
          <w:p w14:paraId="14476C77" w14:textId="77777777" w:rsidR="00BE646E" w:rsidRPr="00BE646E" w:rsidRDefault="00BE646E" w:rsidP="00BE646E">
            <w:pPr>
              <w:keepNext/>
              <w:keepLines/>
              <w:overflowPunct w:val="0"/>
              <w:autoSpaceDE w:val="0"/>
              <w:autoSpaceDN w:val="0"/>
              <w:adjustRightInd w:val="0"/>
              <w:textAlignment w:val="baseline"/>
              <w:rPr>
                <w:rFonts w:ascii="Arial" w:eastAsia="宋体" w:hAnsi="Arial" w:cs="Arial"/>
                <w:sz w:val="18"/>
                <w:szCs w:val="20"/>
                <w:lang w:val="en-GB" w:eastAsia="ja-JP"/>
              </w:rPr>
            </w:pPr>
            <w:r w:rsidRPr="00BE646E">
              <w:rPr>
                <w:rFonts w:ascii="Arial" w:eastAsia="宋体" w:hAnsi="Arial" w:cs="Arial"/>
                <w:sz w:val="18"/>
                <w:szCs w:val="20"/>
                <w:lang w:val="en-GB" w:eastAsia="ja-JP"/>
              </w:rPr>
              <w:t>Sent when none of the above cause values applies but still the cause is Protocol related.</w:t>
            </w:r>
          </w:p>
        </w:tc>
      </w:tr>
    </w:tbl>
    <w:p w14:paraId="3A784BD2" w14:textId="77777777" w:rsidR="00BE646E" w:rsidRPr="00BE646E" w:rsidRDefault="00BE646E" w:rsidP="00BE646E">
      <w:pPr>
        <w:overflowPunct w:val="0"/>
        <w:autoSpaceDE w:val="0"/>
        <w:autoSpaceDN w:val="0"/>
        <w:adjustRightInd w:val="0"/>
        <w:spacing w:after="180"/>
        <w:textAlignment w:val="baseline"/>
        <w:rPr>
          <w:rFonts w:eastAsiaTheme="minorEastAsia"/>
          <w:szCs w:val="20"/>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660"/>
      </w:tblGrid>
      <w:tr w:rsidR="00BE646E" w:rsidRPr="00BE646E" w14:paraId="38384C87" w14:textId="77777777" w:rsidTr="001654AD">
        <w:tc>
          <w:tcPr>
            <w:tcW w:w="3168" w:type="dxa"/>
          </w:tcPr>
          <w:p w14:paraId="34018657" w14:textId="77777777" w:rsidR="00BE646E" w:rsidRPr="00BE646E" w:rsidRDefault="00BE646E" w:rsidP="00BE646E">
            <w:pPr>
              <w:overflowPunct w:val="0"/>
              <w:autoSpaceDE w:val="0"/>
              <w:autoSpaceDN w:val="0"/>
              <w:adjustRightInd w:val="0"/>
              <w:jc w:val="center"/>
              <w:textAlignment w:val="baseline"/>
              <w:rPr>
                <w:rFonts w:ascii="Arial" w:eastAsiaTheme="minorEastAsia" w:hAnsi="Arial" w:cs="Arial"/>
                <w:b/>
                <w:sz w:val="18"/>
                <w:szCs w:val="20"/>
                <w:lang w:val="en-GB" w:eastAsia="ja-JP"/>
              </w:rPr>
            </w:pPr>
            <w:r w:rsidRPr="00BE646E">
              <w:rPr>
                <w:rFonts w:ascii="Arial" w:eastAsiaTheme="minorEastAsia" w:hAnsi="Arial" w:cs="Arial"/>
                <w:b/>
                <w:sz w:val="18"/>
                <w:szCs w:val="20"/>
                <w:lang w:val="en-GB" w:eastAsia="ja-JP"/>
              </w:rPr>
              <w:t>Miscellaneous cause</w:t>
            </w:r>
          </w:p>
        </w:tc>
        <w:tc>
          <w:tcPr>
            <w:tcW w:w="6660" w:type="dxa"/>
          </w:tcPr>
          <w:p w14:paraId="398B8349" w14:textId="77777777" w:rsidR="00BE646E" w:rsidRPr="00BE646E" w:rsidRDefault="00BE646E" w:rsidP="00BE646E">
            <w:pPr>
              <w:overflowPunct w:val="0"/>
              <w:autoSpaceDE w:val="0"/>
              <w:autoSpaceDN w:val="0"/>
              <w:adjustRightInd w:val="0"/>
              <w:jc w:val="center"/>
              <w:textAlignment w:val="baseline"/>
              <w:rPr>
                <w:rFonts w:ascii="Arial" w:eastAsiaTheme="minorEastAsia" w:hAnsi="Arial" w:cs="Arial"/>
                <w:b/>
                <w:sz w:val="18"/>
                <w:szCs w:val="20"/>
                <w:lang w:val="en-GB" w:eastAsia="ja-JP"/>
              </w:rPr>
            </w:pPr>
            <w:r w:rsidRPr="00BE646E">
              <w:rPr>
                <w:rFonts w:ascii="Arial" w:eastAsiaTheme="minorEastAsia" w:hAnsi="Arial" w:cs="Arial"/>
                <w:b/>
                <w:sz w:val="18"/>
                <w:szCs w:val="20"/>
                <w:lang w:val="en-GB" w:eastAsia="ja-JP"/>
              </w:rPr>
              <w:t>Meaning</w:t>
            </w:r>
          </w:p>
        </w:tc>
      </w:tr>
      <w:tr w:rsidR="00BE646E" w:rsidRPr="00BE646E" w14:paraId="754BEA06" w14:textId="77777777" w:rsidTr="001654AD">
        <w:tc>
          <w:tcPr>
            <w:tcW w:w="3168" w:type="dxa"/>
          </w:tcPr>
          <w:p w14:paraId="62DCBC0B" w14:textId="77777777" w:rsidR="00BE646E" w:rsidRPr="00BE646E" w:rsidRDefault="00BE646E" w:rsidP="00BE646E">
            <w:pPr>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Control processing overload</w:t>
            </w:r>
          </w:p>
        </w:tc>
        <w:tc>
          <w:tcPr>
            <w:tcW w:w="6660" w:type="dxa"/>
          </w:tcPr>
          <w:p w14:paraId="4926EC81" w14:textId="77777777" w:rsidR="00BE646E" w:rsidRPr="00BE646E" w:rsidRDefault="00BE646E" w:rsidP="00BE646E">
            <w:pPr>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Control processing overload.</w:t>
            </w:r>
          </w:p>
        </w:tc>
      </w:tr>
      <w:tr w:rsidR="00BE646E" w:rsidRPr="00BE646E" w14:paraId="34B57F3D" w14:textId="77777777" w:rsidTr="001654AD">
        <w:tc>
          <w:tcPr>
            <w:tcW w:w="3168" w:type="dxa"/>
          </w:tcPr>
          <w:p w14:paraId="7C5DEE39" w14:textId="77777777" w:rsidR="00BE646E" w:rsidRPr="00BE646E" w:rsidRDefault="00BE646E" w:rsidP="00BE646E">
            <w:pPr>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Not enough</w:t>
            </w:r>
            <w:r w:rsidRPr="00BE646E">
              <w:rPr>
                <w:rFonts w:ascii="Arial" w:eastAsiaTheme="minorEastAsia" w:hAnsi="Arial" w:cs="Arial"/>
                <w:sz w:val="18"/>
                <w:szCs w:val="20"/>
                <w:vertAlign w:val="subscript"/>
                <w:lang w:val="en-GB" w:eastAsia="ja-JP"/>
              </w:rPr>
              <w:t xml:space="preserve"> </w:t>
            </w:r>
            <w:r w:rsidRPr="00BE646E">
              <w:rPr>
                <w:rFonts w:ascii="Arial" w:eastAsiaTheme="minorEastAsia" w:hAnsi="Arial" w:cs="Arial"/>
                <w:sz w:val="18"/>
                <w:szCs w:val="20"/>
                <w:lang w:val="en-GB" w:eastAsia="ja-JP"/>
              </w:rPr>
              <w:t>user plane processing resources</w:t>
            </w:r>
          </w:p>
        </w:tc>
        <w:tc>
          <w:tcPr>
            <w:tcW w:w="6660" w:type="dxa"/>
          </w:tcPr>
          <w:p w14:paraId="3A88FF43" w14:textId="77777777" w:rsidR="00BE646E" w:rsidRPr="00BE646E" w:rsidRDefault="00BE646E" w:rsidP="00BE646E">
            <w:pPr>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Not enough resources are available related to user plane processing.</w:t>
            </w:r>
          </w:p>
        </w:tc>
      </w:tr>
      <w:tr w:rsidR="00BE646E" w:rsidRPr="00BE646E" w14:paraId="64A59A01" w14:textId="77777777" w:rsidTr="001654AD">
        <w:tc>
          <w:tcPr>
            <w:tcW w:w="3168" w:type="dxa"/>
          </w:tcPr>
          <w:p w14:paraId="31DF0F18" w14:textId="77777777" w:rsidR="00BE646E" w:rsidRPr="00BE646E" w:rsidRDefault="00BE646E" w:rsidP="00BE646E">
            <w:pPr>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Hardware failure</w:t>
            </w:r>
          </w:p>
        </w:tc>
        <w:tc>
          <w:tcPr>
            <w:tcW w:w="6660" w:type="dxa"/>
          </w:tcPr>
          <w:p w14:paraId="5552CD94" w14:textId="77777777" w:rsidR="00BE646E" w:rsidRPr="00BE646E" w:rsidRDefault="00BE646E" w:rsidP="00BE646E">
            <w:pPr>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Action related to hardware failure.</w:t>
            </w:r>
          </w:p>
        </w:tc>
      </w:tr>
      <w:tr w:rsidR="00BE646E" w:rsidRPr="00BE646E" w14:paraId="3BB10B5E" w14:textId="77777777" w:rsidTr="001654AD">
        <w:tc>
          <w:tcPr>
            <w:tcW w:w="3168" w:type="dxa"/>
          </w:tcPr>
          <w:p w14:paraId="40120024" w14:textId="77777777" w:rsidR="00BE646E" w:rsidRPr="00BE646E" w:rsidRDefault="00BE646E" w:rsidP="00BE646E">
            <w:pPr>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O&amp;M intervention</w:t>
            </w:r>
          </w:p>
        </w:tc>
        <w:tc>
          <w:tcPr>
            <w:tcW w:w="6660" w:type="dxa"/>
          </w:tcPr>
          <w:p w14:paraId="0D9C2E83" w14:textId="77777777" w:rsidR="00BE646E" w:rsidRPr="00BE646E" w:rsidRDefault="00BE646E" w:rsidP="00BE646E">
            <w:pPr>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action is due to O&amp;M intervention.</w:t>
            </w:r>
          </w:p>
        </w:tc>
      </w:tr>
      <w:tr w:rsidR="00BE646E" w:rsidRPr="00BE646E" w14:paraId="497BFBBE" w14:textId="77777777" w:rsidTr="001654AD">
        <w:tc>
          <w:tcPr>
            <w:tcW w:w="3168" w:type="dxa"/>
          </w:tcPr>
          <w:p w14:paraId="120DDC55" w14:textId="77777777" w:rsidR="00BE646E" w:rsidRPr="00BE646E" w:rsidRDefault="00BE646E" w:rsidP="00BE646E">
            <w:pPr>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Unknown PLMN or SNPN</w:t>
            </w:r>
          </w:p>
        </w:tc>
        <w:tc>
          <w:tcPr>
            <w:tcW w:w="6660" w:type="dxa"/>
          </w:tcPr>
          <w:p w14:paraId="38CA71C9" w14:textId="77777777" w:rsidR="00BE646E" w:rsidRPr="00BE646E" w:rsidRDefault="00BE646E" w:rsidP="00BE646E">
            <w:pPr>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AMF does not identify any PLMN or SNPN provided by the NG-RAN node.</w:t>
            </w:r>
          </w:p>
        </w:tc>
      </w:tr>
      <w:tr w:rsidR="00BE646E" w:rsidRPr="00BE646E" w14:paraId="1142ED87" w14:textId="77777777" w:rsidTr="001654AD">
        <w:tc>
          <w:tcPr>
            <w:tcW w:w="3168" w:type="dxa"/>
          </w:tcPr>
          <w:p w14:paraId="34758C0E" w14:textId="77777777" w:rsidR="00BE646E" w:rsidRPr="00BE646E" w:rsidRDefault="00BE646E" w:rsidP="00BE646E">
            <w:pPr>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Unspecified failure</w:t>
            </w:r>
          </w:p>
        </w:tc>
        <w:tc>
          <w:tcPr>
            <w:tcW w:w="6660" w:type="dxa"/>
          </w:tcPr>
          <w:p w14:paraId="1C8ABB5F" w14:textId="77777777" w:rsidR="00BE646E" w:rsidRPr="00BE646E" w:rsidRDefault="00BE646E" w:rsidP="00BE646E">
            <w:pPr>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Sent when none of the above cause values applies and the cause is not related to any of the categories Radio Network Layer, Transport Network Layer, NAS or Protocol.</w:t>
            </w:r>
          </w:p>
        </w:tc>
      </w:tr>
    </w:tbl>
    <w:p w14:paraId="4F9F087E" w14:textId="77777777" w:rsidR="00BE646E" w:rsidRDefault="00BE646E" w:rsidP="00BE646E">
      <w:pPr>
        <w:overflowPunct w:val="0"/>
        <w:autoSpaceDE w:val="0"/>
        <w:autoSpaceDN w:val="0"/>
        <w:adjustRightInd w:val="0"/>
        <w:spacing w:after="180"/>
        <w:textAlignment w:val="baseline"/>
        <w:rPr>
          <w:rFonts w:eastAsiaTheme="minorEastAsia"/>
          <w:szCs w:val="20"/>
          <w:lang w:val="en-GB" w:eastAsia="zh-CN"/>
        </w:rPr>
      </w:pPr>
    </w:p>
    <w:p w14:paraId="2315A94F" w14:textId="77777777" w:rsidR="006B726E" w:rsidRDefault="006B726E" w:rsidP="006B726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D60685">
        <w:rPr>
          <w:rFonts w:ascii="Courier New" w:eastAsiaTheme="minorEastAsia" w:hAnsi="Courier New" w:hint="eastAsia"/>
          <w:snapToGrid w:val="0"/>
          <w:sz w:val="16"/>
          <w:szCs w:val="20"/>
          <w:highlight w:val="yellow"/>
          <w:lang w:val="en-GB" w:eastAsia="ko-KR"/>
        </w:rPr>
        <w:lastRenderedPageBreak/>
        <w:t>/////////////////////// Next Change</w:t>
      </w:r>
      <w:r>
        <w:rPr>
          <w:rFonts w:ascii="Courier New" w:eastAsiaTheme="minorEastAsia" w:hAnsi="Courier New" w:hint="eastAsia"/>
          <w:snapToGrid w:val="0"/>
          <w:sz w:val="16"/>
          <w:szCs w:val="20"/>
          <w:highlight w:val="yellow"/>
          <w:lang w:val="en-GB" w:eastAsia="zh-CN"/>
        </w:rPr>
        <w:t>, non-changed texts omitted</w:t>
      </w:r>
      <w:r w:rsidRPr="00D60685">
        <w:rPr>
          <w:rFonts w:ascii="Courier New" w:eastAsiaTheme="minorEastAsia" w:hAnsi="Courier New" w:hint="eastAsia"/>
          <w:snapToGrid w:val="0"/>
          <w:sz w:val="16"/>
          <w:szCs w:val="20"/>
          <w:highlight w:val="yellow"/>
          <w:lang w:val="en-GB" w:eastAsia="ko-KR"/>
        </w:rPr>
        <w:t xml:space="preserve"> ///////////////////////////////</w:t>
      </w:r>
    </w:p>
    <w:p w14:paraId="110D05E2" w14:textId="77777777" w:rsidR="006B726E" w:rsidRPr="006B726E" w:rsidRDefault="006B726E" w:rsidP="00BE646E">
      <w:pPr>
        <w:overflowPunct w:val="0"/>
        <w:autoSpaceDE w:val="0"/>
        <w:autoSpaceDN w:val="0"/>
        <w:adjustRightInd w:val="0"/>
        <w:spacing w:after="180"/>
        <w:textAlignment w:val="baseline"/>
        <w:rPr>
          <w:rFonts w:eastAsiaTheme="minorEastAsia"/>
          <w:szCs w:val="20"/>
          <w:lang w:val="en-GB" w:eastAsia="zh-CN"/>
        </w:rPr>
      </w:pPr>
    </w:p>
    <w:p w14:paraId="3BA75BD6" w14:textId="77777777" w:rsidR="00B85A62" w:rsidRPr="00B85A62" w:rsidRDefault="00B85A62" w:rsidP="00B85A62">
      <w:pPr>
        <w:keepNext/>
        <w:keepLines/>
        <w:overflowPunct w:val="0"/>
        <w:autoSpaceDE w:val="0"/>
        <w:autoSpaceDN w:val="0"/>
        <w:adjustRightInd w:val="0"/>
        <w:spacing w:before="120" w:after="180"/>
        <w:ind w:left="1134" w:hanging="1134"/>
        <w:textAlignment w:val="baseline"/>
        <w:outlineLvl w:val="2"/>
        <w:rPr>
          <w:rFonts w:ascii="Arial" w:eastAsiaTheme="minorEastAsia" w:hAnsi="Arial"/>
          <w:sz w:val="28"/>
          <w:szCs w:val="20"/>
          <w:lang w:val="en-GB" w:eastAsia="ko-KR"/>
        </w:rPr>
      </w:pPr>
      <w:bookmarkStart w:id="41" w:name="_Toc20955356"/>
      <w:bookmarkStart w:id="42" w:name="_Toc29503809"/>
      <w:bookmarkStart w:id="43" w:name="_Toc29504393"/>
      <w:bookmarkStart w:id="44" w:name="_Toc29504977"/>
      <w:bookmarkStart w:id="45" w:name="_Toc36553430"/>
      <w:bookmarkStart w:id="46" w:name="_Toc36555157"/>
      <w:bookmarkStart w:id="47" w:name="_Toc45652556"/>
      <w:bookmarkStart w:id="48" w:name="_Toc45658988"/>
      <w:bookmarkStart w:id="49" w:name="_Toc45720808"/>
      <w:bookmarkStart w:id="50" w:name="_Toc45798688"/>
      <w:bookmarkStart w:id="51" w:name="_Toc45898077"/>
      <w:bookmarkStart w:id="52" w:name="_Toc51746284"/>
      <w:bookmarkStart w:id="53" w:name="_Toc64446549"/>
      <w:bookmarkStart w:id="54" w:name="_Toc73982419"/>
      <w:bookmarkStart w:id="55" w:name="_Toc88652509"/>
      <w:r w:rsidRPr="00B85A62">
        <w:rPr>
          <w:rFonts w:ascii="Arial" w:eastAsiaTheme="minorEastAsia" w:hAnsi="Arial"/>
          <w:sz w:val="28"/>
          <w:szCs w:val="20"/>
          <w:lang w:val="en-GB" w:eastAsia="ko-KR"/>
        </w:rPr>
        <w:t>9.4.5</w:t>
      </w:r>
      <w:r w:rsidRPr="00B85A62">
        <w:rPr>
          <w:rFonts w:ascii="Arial" w:eastAsiaTheme="minorEastAsia" w:hAnsi="Arial"/>
          <w:sz w:val="28"/>
          <w:szCs w:val="20"/>
          <w:lang w:val="en-GB" w:eastAsia="ko-KR"/>
        </w:rPr>
        <w:tab/>
        <w:t>Information Element Definitions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1E7AE514" w14:textId="77777777" w:rsidR="00B85A62" w:rsidRDefault="00B85A62" w:rsidP="005279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p>
    <w:p w14:paraId="6BB2FCEA" w14:textId="77777777" w:rsidR="00B85A62" w:rsidRPr="00B85A62" w:rsidRDefault="00B85A62" w:rsidP="00B85A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outlineLvl w:val="3"/>
        <w:rPr>
          <w:rFonts w:ascii="Courier New" w:eastAsiaTheme="minorEastAsia" w:hAnsi="Courier New"/>
          <w:snapToGrid w:val="0"/>
          <w:sz w:val="16"/>
          <w:szCs w:val="20"/>
          <w:lang w:val="en-GB" w:eastAsia="ko-KR"/>
        </w:rPr>
      </w:pPr>
      <w:r w:rsidRPr="00B85A62">
        <w:rPr>
          <w:rFonts w:ascii="Courier New" w:eastAsiaTheme="minorEastAsia" w:hAnsi="Courier New"/>
          <w:snapToGrid w:val="0"/>
          <w:sz w:val="16"/>
          <w:szCs w:val="20"/>
          <w:lang w:val="en-GB" w:eastAsia="ko-KR"/>
        </w:rPr>
        <w:t>-- C</w:t>
      </w:r>
    </w:p>
    <w:p w14:paraId="4C9D963E" w14:textId="77777777" w:rsidR="00B85A62" w:rsidRPr="00B85A62" w:rsidRDefault="00B85A62" w:rsidP="00B85A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napToGrid w:val="0"/>
          <w:sz w:val="16"/>
          <w:szCs w:val="20"/>
          <w:lang w:val="en-GB" w:eastAsia="ko-KR"/>
        </w:rPr>
      </w:pPr>
    </w:p>
    <w:p w14:paraId="54999E77"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Cause ::= CHOICE {</w:t>
      </w:r>
    </w:p>
    <w:p w14:paraId="2461222F"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ab/>
        <w:t>radioNetwork</w:t>
      </w:r>
      <w:r w:rsidRPr="00A0425D">
        <w:rPr>
          <w:rFonts w:ascii="Courier New" w:eastAsiaTheme="minorEastAsia" w:hAnsi="Courier New"/>
          <w:snapToGrid w:val="0"/>
          <w:sz w:val="16"/>
          <w:szCs w:val="20"/>
          <w:lang w:val="en-GB" w:eastAsia="ko-KR"/>
        </w:rPr>
        <w:tab/>
      </w:r>
      <w:r w:rsidRPr="00A0425D">
        <w:rPr>
          <w:rFonts w:ascii="Courier New" w:eastAsiaTheme="minorEastAsia" w:hAnsi="Courier New"/>
          <w:snapToGrid w:val="0"/>
          <w:sz w:val="16"/>
          <w:szCs w:val="20"/>
          <w:lang w:val="en-GB" w:eastAsia="ko-KR"/>
        </w:rPr>
        <w:tab/>
        <w:t>CauseRadioNetwork,</w:t>
      </w:r>
    </w:p>
    <w:p w14:paraId="3D692E94"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ab/>
        <w:t>transport</w:t>
      </w:r>
      <w:r w:rsidRPr="00A0425D">
        <w:rPr>
          <w:rFonts w:ascii="Courier New" w:eastAsiaTheme="minorEastAsia" w:hAnsi="Courier New"/>
          <w:snapToGrid w:val="0"/>
          <w:sz w:val="16"/>
          <w:szCs w:val="20"/>
          <w:lang w:val="en-GB" w:eastAsia="ko-KR"/>
        </w:rPr>
        <w:tab/>
      </w:r>
      <w:r w:rsidRPr="00A0425D">
        <w:rPr>
          <w:rFonts w:ascii="Courier New" w:eastAsiaTheme="minorEastAsia" w:hAnsi="Courier New"/>
          <w:snapToGrid w:val="0"/>
          <w:sz w:val="16"/>
          <w:szCs w:val="20"/>
          <w:lang w:val="en-GB" w:eastAsia="ko-KR"/>
        </w:rPr>
        <w:tab/>
      </w:r>
      <w:r w:rsidRPr="00A0425D">
        <w:rPr>
          <w:rFonts w:ascii="Courier New" w:eastAsiaTheme="minorEastAsia" w:hAnsi="Courier New"/>
          <w:snapToGrid w:val="0"/>
          <w:sz w:val="16"/>
          <w:szCs w:val="20"/>
          <w:lang w:val="en-GB" w:eastAsia="ko-KR"/>
        </w:rPr>
        <w:tab/>
        <w:t>CauseTransport,</w:t>
      </w:r>
    </w:p>
    <w:p w14:paraId="072CC4E0"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ab/>
        <w:t>nas</w:t>
      </w:r>
      <w:r w:rsidRPr="00A0425D">
        <w:rPr>
          <w:rFonts w:ascii="Courier New" w:eastAsiaTheme="minorEastAsia" w:hAnsi="Courier New"/>
          <w:snapToGrid w:val="0"/>
          <w:sz w:val="16"/>
          <w:szCs w:val="20"/>
          <w:lang w:val="en-GB" w:eastAsia="ko-KR"/>
        </w:rPr>
        <w:tab/>
      </w:r>
      <w:r w:rsidRPr="00A0425D">
        <w:rPr>
          <w:rFonts w:ascii="Courier New" w:eastAsiaTheme="minorEastAsia" w:hAnsi="Courier New"/>
          <w:snapToGrid w:val="0"/>
          <w:sz w:val="16"/>
          <w:szCs w:val="20"/>
          <w:lang w:val="en-GB" w:eastAsia="ko-KR"/>
        </w:rPr>
        <w:tab/>
      </w:r>
      <w:r w:rsidRPr="00A0425D">
        <w:rPr>
          <w:rFonts w:ascii="Courier New" w:eastAsiaTheme="minorEastAsia" w:hAnsi="Courier New"/>
          <w:snapToGrid w:val="0"/>
          <w:sz w:val="16"/>
          <w:szCs w:val="20"/>
          <w:lang w:val="en-GB" w:eastAsia="ko-KR"/>
        </w:rPr>
        <w:tab/>
      </w:r>
      <w:r w:rsidRPr="00A0425D">
        <w:rPr>
          <w:rFonts w:ascii="Courier New" w:eastAsiaTheme="minorEastAsia" w:hAnsi="Courier New"/>
          <w:snapToGrid w:val="0"/>
          <w:sz w:val="16"/>
          <w:szCs w:val="20"/>
          <w:lang w:val="en-GB" w:eastAsia="ko-KR"/>
        </w:rPr>
        <w:tab/>
      </w:r>
      <w:r w:rsidRPr="00A0425D">
        <w:rPr>
          <w:rFonts w:ascii="Courier New" w:eastAsiaTheme="minorEastAsia" w:hAnsi="Courier New"/>
          <w:snapToGrid w:val="0"/>
          <w:sz w:val="16"/>
          <w:szCs w:val="20"/>
          <w:lang w:val="en-GB" w:eastAsia="ko-KR"/>
        </w:rPr>
        <w:tab/>
        <w:t>CauseNas,</w:t>
      </w:r>
    </w:p>
    <w:p w14:paraId="5B89886F"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ab/>
        <w:t>protocol</w:t>
      </w:r>
      <w:r w:rsidRPr="00A0425D">
        <w:rPr>
          <w:rFonts w:ascii="Courier New" w:eastAsiaTheme="minorEastAsia" w:hAnsi="Courier New"/>
          <w:snapToGrid w:val="0"/>
          <w:sz w:val="16"/>
          <w:szCs w:val="20"/>
          <w:lang w:val="en-GB" w:eastAsia="ko-KR"/>
        </w:rPr>
        <w:tab/>
      </w:r>
      <w:r w:rsidRPr="00A0425D">
        <w:rPr>
          <w:rFonts w:ascii="Courier New" w:eastAsiaTheme="minorEastAsia" w:hAnsi="Courier New"/>
          <w:snapToGrid w:val="0"/>
          <w:sz w:val="16"/>
          <w:szCs w:val="20"/>
          <w:lang w:val="en-GB" w:eastAsia="ko-KR"/>
        </w:rPr>
        <w:tab/>
      </w:r>
      <w:r w:rsidRPr="00A0425D">
        <w:rPr>
          <w:rFonts w:ascii="Courier New" w:eastAsiaTheme="minorEastAsia" w:hAnsi="Courier New"/>
          <w:snapToGrid w:val="0"/>
          <w:sz w:val="16"/>
          <w:szCs w:val="20"/>
          <w:lang w:val="en-GB" w:eastAsia="ko-KR"/>
        </w:rPr>
        <w:tab/>
        <w:t>CauseProtocol,</w:t>
      </w:r>
    </w:p>
    <w:p w14:paraId="4643F9F8"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ab/>
        <w:t>misc</w:t>
      </w:r>
      <w:r w:rsidRPr="00A0425D">
        <w:rPr>
          <w:rFonts w:ascii="Courier New" w:eastAsiaTheme="minorEastAsia" w:hAnsi="Courier New"/>
          <w:snapToGrid w:val="0"/>
          <w:sz w:val="16"/>
          <w:szCs w:val="20"/>
          <w:lang w:val="en-GB" w:eastAsia="ko-KR"/>
        </w:rPr>
        <w:tab/>
      </w:r>
      <w:r w:rsidRPr="00A0425D">
        <w:rPr>
          <w:rFonts w:ascii="Courier New" w:eastAsiaTheme="minorEastAsia" w:hAnsi="Courier New"/>
          <w:snapToGrid w:val="0"/>
          <w:sz w:val="16"/>
          <w:szCs w:val="20"/>
          <w:lang w:val="en-GB" w:eastAsia="ko-KR"/>
        </w:rPr>
        <w:tab/>
      </w:r>
      <w:r w:rsidRPr="00A0425D">
        <w:rPr>
          <w:rFonts w:ascii="Courier New" w:eastAsiaTheme="minorEastAsia" w:hAnsi="Courier New"/>
          <w:snapToGrid w:val="0"/>
          <w:sz w:val="16"/>
          <w:szCs w:val="20"/>
          <w:lang w:val="en-GB" w:eastAsia="ko-KR"/>
        </w:rPr>
        <w:tab/>
      </w:r>
      <w:r w:rsidRPr="00A0425D">
        <w:rPr>
          <w:rFonts w:ascii="Courier New" w:eastAsiaTheme="minorEastAsia" w:hAnsi="Courier New"/>
          <w:snapToGrid w:val="0"/>
          <w:sz w:val="16"/>
          <w:szCs w:val="20"/>
          <w:lang w:val="en-GB" w:eastAsia="ko-KR"/>
        </w:rPr>
        <w:tab/>
        <w:t>CauseMisc,</w:t>
      </w:r>
    </w:p>
    <w:p w14:paraId="38D96B4C"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ko-KR"/>
        </w:rPr>
      </w:pPr>
      <w:r w:rsidRPr="00A0425D">
        <w:rPr>
          <w:rFonts w:ascii="Courier New" w:eastAsiaTheme="minorEastAsia" w:hAnsi="Courier New"/>
          <w:sz w:val="16"/>
          <w:szCs w:val="20"/>
          <w:lang w:val="en-GB" w:eastAsia="ko-KR"/>
        </w:rPr>
        <w:tab/>
        <w:t>choice-Extensions</w:t>
      </w:r>
      <w:r w:rsidRPr="00A0425D">
        <w:rPr>
          <w:rFonts w:ascii="Courier New" w:eastAsiaTheme="minorEastAsia" w:hAnsi="Courier New"/>
          <w:sz w:val="16"/>
          <w:szCs w:val="20"/>
          <w:lang w:val="en-GB" w:eastAsia="ko-KR"/>
        </w:rPr>
        <w:tab/>
      </w:r>
      <w:r w:rsidRPr="00A0425D">
        <w:rPr>
          <w:rFonts w:ascii="Courier New" w:eastAsiaTheme="minorEastAsia" w:hAnsi="Courier New"/>
          <w:sz w:val="16"/>
          <w:szCs w:val="20"/>
          <w:lang w:val="en-GB" w:eastAsia="ko-KR"/>
        </w:rPr>
        <w:tab/>
        <w:t>ProtocolIE-SingleContainer { {Cause-ExtIEs} }</w:t>
      </w:r>
    </w:p>
    <w:p w14:paraId="07F6120A"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w:t>
      </w:r>
    </w:p>
    <w:p w14:paraId="061EAB6E"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p>
    <w:p w14:paraId="61A34B5D"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ko-KR"/>
        </w:rPr>
      </w:pPr>
      <w:r w:rsidRPr="00A0425D">
        <w:rPr>
          <w:rFonts w:ascii="Courier New" w:eastAsiaTheme="minorEastAsia" w:hAnsi="Courier New"/>
          <w:sz w:val="16"/>
          <w:szCs w:val="20"/>
          <w:lang w:val="en-GB" w:eastAsia="ko-KR"/>
        </w:rPr>
        <w:t xml:space="preserve">Cause-ExtIEs </w:t>
      </w:r>
      <w:r w:rsidRPr="00A0425D">
        <w:rPr>
          <w:rFonts w:ascii="Courier New" w:eastAsiaTheme="minorEastAsia" w:hAnsi="Courier New"/>
          <w:snapToGrid w:val="0"/>
          <w:sz w:val="16"/>
          <w:szCs w:val="20"/>
          <w:lang w:val="en-GB" w:eastAsia="ko-KR"/>
        </w:rPr>
        <w:t xml:space="preserve">NGAP-PROTOCOL-IES </w:t>
      </w:r>
      <w:r w:rsidRPr="00A0425D">
        <w:rPr>
          <w:rFonts w:ascii="Courier New" w:eastAsiaTheme="minorEastAsia" w:hAnsi="Courier New"/>
          <w:sz w:val="16"/>
          <w:szCs w:val="20"/>
          <w:lang w:val="en-GB" w:eastAsia="ko-KR"/>
        </w:rPr>
        <w:t>::= {</w:t>
      </w:r>
    </w:p>
    <w:p w14:paraId="508F15A9"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ko-KR"/>
        </w:rPr>
      </w:pPr>
      <w:r w:rsidRPr="00A0425D">
        <w:rPr>
          <w:rFonts w:ascii="Courier New" w:eastAsiaTheme="minorEastAsia" w:hAnsi="Courier New"/>
          <w:sz w:val="16"/>
          <w:szCs w:val="20"/>
          <w:lang w:val="en-GB" w:eastAsia="ko-KR"/>
        </w:rPr>
        <w:tab/>
        <w:t>...</w:t>
      </w:r>
    </w:p>
    <w:p w14:paraId="1C3EDD4C"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ko-KR"/>
        </w:rPr>
      </w:pPr>
      <w:r w:rsidRPr="00A0425D">
        <w:rPr>
          <w:rFonts w:ascii="Courier New" w:eastAsiaTheme="minorEastAsia" w:hAnsi="Courier New"/>
          <w:sz w:val="16"/>
          <w:szCs w:val="20"/>
          <w:lang w:val="en-GB" w:eastAsia="ko-KR"/>
        </w:rPr>
        <w:t>}</w:t>
      </w:r>
    </w:p>
    <w:p w14:paraId="32BC6B7A"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p>
    <w:p w14:paraId="0173EA03"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CauseMisc ::= ENUMERATED {</w:t>
      </w:r>
    </w:p>
    <w:p w14:paraId="56E51B87"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ab/>
        <w:t>control-processing-overload,</w:t>
      </w:r>
    </w:p>
    <w:p w14:paraId="2E5DEADA"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ab/>
        <w:t>not-enough-user-plane-processing-resources,</w:t>
      </w:r>
    </w:p>
    <w:p w14:paraId="64078635"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ab/>
        <w:t>hardware-failure,</w:t>
      </w:r>
    </w:p>
    <w:p w14:paraId="0FB4975E"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ab/>
        <w:t>om-intervention,</w:t>
      </w:r>
    </w:p>
    <w:p w14:paraId="1E1FAB25"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ab/>
        <w:t>u</w:t>
      </w:r>
      <w:r w:rsidRPr="00A0425D">
        <w:rPr>
          <w:rFonts w:ascii="Courier New" w:eastAsiaTheme="minorEastAsia" w:hAnsi="Courier New"/>
          <w:sz w:val="16"/>
          <w:szCs w:val="18"/>
          <w:lang w:val="en-GB" w:eastAsia="ko-KR"/>
        </w:rPr>
        <w:t>nknown-PLMN</w:t>
      </w:r>
      <w:r w:rsidRPr="00A0425D">
        <w:rPr>
          <w:rFonts w:ascii="Courier New" w:eastAsiaTheme="minorEastAsia" w:hAnsi="Courier New"/>
          <w:noProof/>
          <w:sz w:val="16"/>
          <w:szCs w:val="18"/>
          <w:lang w:val="en-GB" w:eastAsia="en-GB"/>
        </w:rPr>
        <w:t>-or-SNPN</w:t>
      </w:r>
      <w:r w:rsidRPr="00A0425D">
        <w:rPr>
          <w:rFonts w:ascii="Courier New" w:eastAsiaTheme="minorEastAsia" w:hAnsi="Courier New"/>
          <w:sz w:val="16"/>
          <w:szCs w:val="18"/>
          <w:lang w:val="en-GB" w:eastAsia="ko-KR"/>
        </w:rPr>
        <w:t>,</w:t>
      </w:r>
    </w:p>
    <w:p w14:paraId="3FF5748C"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ab/>
        <w:t>unspecified,</w:t>
      </w:r>
    </w:p>
    <w:p w14:paraId="4684EAFD"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ab/>
        <w:t>...</w:t>
      </w:r>
    </w:p>
    <w:p w14:paraId="7437B45D"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w:t>
      </w:r>
    </w:p>
    <w:p w14:paraId="180F466E"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p>
    <w:p w14:paraId="1D0D9A24"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CauseNas ::= ENUMERATED {</w:t>
      </w:r>
    </w:p>
    <w:p w14:paraId="2DDF290D"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ab/>
        <w:t>normal-release,</w:t>
      </w:r>
    </w:p>
    <w:p w14:paraId="6536A69F"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ab/>
        <w:t>authentication-failure,</w:t>
      </w:r>
    </w:p>
    <w:p w14:paraId="7CA305DD"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ab/>
        <w:t>deregister,</w:t>
      </w:r>
    </w:p>
    <w:p w14:paraId="1524E2E7"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ab/>
        <w:t>unspecified,</w:t>
      </w:r>
    </w:p>
    <w:p w14:paraId="432175E2" w14:textId="77777777" w:rsid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56" w:author="CATT" w:date="2022-01-05T17:05:00Z"/>
          <w:rFonts w:ascii="Courier New" w:eastAsiaTheme="minorEastAsia" w:hAnsi="Courier New"/>
          <w:snapToGrid w:val="0"/>
          <w:sz w:val="16"/>
          <w:szCs w:val="20"/>
          <w:lang w:val="en-GB" w:eastAsia="zh-CN"/>
        </w:rPr>
      </w:pPr>
      <w:r w:rsidRPr="00A0425D">
        <w:rPr>
          <w:rFonts w:ascii="Courier New" w:eastAsiaTheme="minorEastAsia" w:hAnsi="Courier New"/>
          <w:snapToGrid w:val="0"/>
          <w:sz w:val="16"/>
          <w:szCs w:val="20"/>
          <w:lang w:val="en-GB" w:eastAsia="ko-KR"/>
        </w:rPr>
        <w:tab/>
        <w:t>...</w:t>
      </w:r>
      <w:ins w:id="57" w:author="CATT" w:date="2022-01-05T17:05:00Z">
        <w:r>
          <w:rPr>
            <w:rFonts w:ascii="Courier New" w:eastAsiaTheme="minorEastAsia" w:hAnsi="Courier New" w:hint="eastAsia"/>
            <w:snapToGrid w:val="0"/>
            <w:sz w:val="16"/>
            <w:szCs w:val="20"/>
            <w:lang w:val="en-GB" w:eastAsia="zh-CN"/>
          </w:rPr>
          <w:t>,</w:t>
        </w:r>
      </w:ins>
    </w:p>
    <w:p w14:paraId="75B44141"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napToGrid w:val="0"/>
          <w:sz w:val="16"/>
          <w:szCs w:val="20"/>
          <w:lang w:val="en-GB" w:eastAsia="zh-CN"/>
        </w:rPr>
      </w:pPr>
      <w:ins w:id="58" w:author="CATT" w:date="2022-01-05T17:05:00Z">
        <w:r>
          <w:rPr>
            <w:rFonts w:ascii="Courier New" w:eastAsiaTheme="minorEastAsia" w:hAnsi="Courier New" w:hint="eastAsia"/>
            <w:snapToGrid w:val="0"/>
            <w:sz w:val="16"/>
            <w:szCs w:val="20"/>
            <w:lang w:val="en-GB" w:eastAsia="zh-CN"/>
          </w:rPr>
          <w:tab/>
          <w:t>uE-</w:t>
        </w:r>
        <w:r w:rsidRPr="00A0425D">
          <w:rPr>
            <w:rFonts w:ascii="Courier New" w:eastAsiaTheme="minorEastAsia" w:hAnsi="Courier New"/>
            <w:snapToGrid w:val="0"/>
            <w:sz w:val="16"/>
            <w:szCs w:val="20"/>
            <w:lang w:val="en-GB" w:eastAsia="zh-CN"/>
          </w:rPr>
          <w:t>not</w:t>
        </w:r>
        <w:r>
          <w:rPr>
            <w:rFonts w:ascii="Courier New" w:eastAsiaTheme="minorEastAsia" w:hAnsi="Courier New" w:hint="eastAsia"/>
            <w:snapToGrid w:val="0"/>
            <w:sz w:val="16"/>
            <w:szCs w:val="20"/>
            <w:lang w:val="en-GB" w:eastAsia="zh-CN"/>
          </w:rPr>
          <w:t>-</w:t>
        </w:r>
        <w:r w:rsidRPr="00A0425D">
          <w:rPr>
            <w:rFonts w:ascii="Courier New" w:eastAsiaTheme="minorEastAsia" w:hAnsi="Courier New"/>
            <w:snapToGrid w:val="0"/>
            <w:sz w:val="16"/>
            <w:szCs w:val="20"/>
            <w:lang w:val="en-GB" w:eastAsia="zh-CN"/>
          </w:rPr>
          <w:t>in</w:t>
        </w:r>
        <w:r>
          <w:rPr>
            <w:rFonts w:ascii="Courier New" w:eastAsiaTheme="minorEastAsia" w:hAnsi="Courier New" w:hint="eastAsia"/>
            <w:snapToGrid w:val="0"/>
            <w:sz w:val="16"/>
            <w:szCs w:val="20"/>
            <w:lang w:val="en-GB" w:eastAsia="zh-CN"/>
          </w:rPr>
          <w:t>-</w:t>
        </w:r>
        <w:r w:rsidRPr="00A0425D">
          <w:rPr>
            <w:rFonts w:ascii="Courier New" w:eastAsiaTheme="minorEastAsia" w:hAnsi="Courier New"/>
            <w:snapToGrid w:val="0"/>
            <w:sz w:val="16"/>
            <w:szCs w:val="20"/>
            <w:lang w:val="en-GB" w:eastAsia="zh-CN"/>
          </w:rPr>
          <w:t>PLMN</w:t>
        </w:r>
        <w:r>
          <w:rPr>
            <w:rFonts w:ascii="Courier New" w:eastAsiaTheme="minorEastAsia" w:hAnsi="Courier New" w:hint="eastAsia"/>
            <w:snapToGrid w:val="0"/>
            <w:sz w:val="16"/>
            <w:szCs w:val="20"/>
            <w:lang w:val="en-GB" w:eastAsia="zh-CN"/>
          </w:rPr>
          <w:t>-</w:t>
        </w:r>
        <w:r w:rsidRPr="00A0425D">
          <w:rPr>
            <w:rFonts w:ascii="Courier New" w:eastAsiaTheme="minorEastAsia" w:hAnsi="Courier New"/>
            <w:snapToGrid w:val="0"/>
            <w:sz w:val="16"/>
            <w:szCs w:val="20"/>
            <w:lang w:val="en-GB" w:eastAsia="zh-CN"/>
          </w:rPr>
          <w:t>serving</w:t>
        </w:r>
        <w:r>
          <w:rPr>
            <w:rFonts w:ascii="Courier New" w:eastAsiaTheme="minorEastAsia" w:hAnsi="Courier New" w:hint="eastAsia"/>
            <w:snapToGrid w:val="0"/>
            <w:sz w:val="16"/>
            <w:szCs w:val="20"/>
            <w:lang w:val="en-GB" w:eastAsia="zh-CN"/>
          </w:rPr>
          <w:t>-</w:t>
        </w:r>
        <w:r w:rsidRPr="00A0425D">
          <w:rPr>
            <w:rFonts w:ascii="Courier New" w:eastAsiaTheme="minorEastAsia" w:hAnsi="Courier New"/>
            <w:snapToGrid w:val="0"/>
            <w:sz w:val="16"/>
            <w:szCs w:val="20"/>
            <w:lang w:val="en-GB" w:eastAsia="zh-CN"/>
          </w:rPr>
          <w:t>area</w:t>
        </w:r>
      </w:ins>
    </w:p>
    <w:p w14:paraId="1F3858DF"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w:t>
      </w:r>
    </w:p>
    <w:p w14:paraId="4FB61909"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napToGrid w:val="0"/>
          <w:sz w:val="16"/>
          <w:szCs w:val="20"/>
          <w:lang w:val="en-GB" w:eastAsia="ko-KR"/>
        </w:rPr>
      </w:pPr>
    </w:p>
    <w:p w14:paraId="17EB46B0" w14:textId="77777777" w:rsidR="00FC3624" w:rsidRPr="00A515CB" w:rsidRDefault="00FC3624" w:rsidP="00FC3624">
      <w:pPr>
        <w:pStyle w:val="proposaltext"/>
      </w:pPr>
      <w:r w:rsidRPr="00D60685">
        <w:rPr>
          <w:rFonts w:hint="eastAsia"/>
          <w:highlight w:val="yellow"/>
        </w:rPr>
        <w:t>/////////////////////////////////////////////////////////////////////// End of Change ///////////////////////////////////////////////////////////////////////</w:t>
      </w:r>
    </w:p>
    <w:p w14:paraId="38038E4D" w14:textId="77777777" w:rsidR="00FC3624" w:rsidRPr="00A515CB" w:rsidRDefault="00FC3624" w:rsidP="00287433">
      <w:pPr>
        <w:pStyle w:val="proposaltext"/>
      </w:pPr>
    </w:p>
    <w:sectPr w:rsidR="00FC3624" w:rsidRPr="00A515CB" w:rsidSect="00DE280A">
      <w:headerReference w:type="default" r:id="rId8"/>
      <w:footerReference w:type="even" r:id="rId9"/>
      <w:footerReference w:type="default" r:id="rId10"/>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589E7" w14:textId="77777777" w:rsidR="00B25494" w:rsidRDefault="00B25494">
      <w:r>
        <w:separator/>
      </w:r>
    </w:p>
  </w:endnote>
  <w:endnote w:type="continuationSeparator" w:id="0">
    <w:p w14:paraId="6CC7C8FA" w14:textId="77777777" w:rsidR="00B25494" w:rsidRDefault="00B2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4E0A" w14:textId="77777777" w:rsidR="00A969DD" w:rsidRDefault="00A969DD" w:rsidP="004F78EE">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6411AEA5" w14:textId="77777777" w:rsidR="00A969DD" w:rsidRDefault="00A969DD">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1B16" w14:textId="77777777" w:rsidR="00A969DD" w:rsidRDefault="00A969DD" w:rsidP="004F78EE">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2736BC">
      <w:rPr>
        <w:rStyle w:val="af6"/>
        <w:noProof/>
      </w:rPr>
      <w:t>1</w:t>
    </w:r>
    <w:r>
      <w:rPr>
        <w:rStyle w:val="af6"/>
      </w:rPr>
      <w:fldChar w:fldCharType="end"/>
    </w:r>
  </w:p>
  <w:p w14:paraId="440FBEBC" w14:textId="77777777" w:rsidR="00A969DD" w:rsidRPr="0066788E" w:rsidRDefault="00A969DD" w:rsidP="00003B97">
    <w:pPr>
      <w:pStyle w:val="af2"/>
      <w:tabs>
        <w:tab w:val="left" w:pos="2552"/>
      </w:tabs>
      <w:rPr>
        <w:rFonts w:eastAsia="宋体"/>
        <w:sz w:val="20"/>
        <w:szCs w:val="2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03D57" w14:textId="77777777" w:rsidR="00B25494" w:rsidRDefault="00B25494">
      <w:r>
        <w:separator/>
      </w:r>
    </w:p>
  </w:footnote>
  <w:footnote w:type="continuationSeparator" w:id="0">
    <w:p w14:paraId="601C9A38" w14:textId="77777777" w:rsidR="00B25494" w:rsidRDefault="00B25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975B" w14:textId="77777777" w:rsidR="00A969DD" w:rsidRDefault="00A969DD" w:rsidP="00633361">
    <w:pPr>
      <w:pStyle w:val="a5"/>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01F7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41674394"/>
    <w:multiLevelType w:val="hybridMultilevel"/>
    <w:tmpl w:val="94C27A2A"/>
    <w:lvl w:ilvl="0" w:tplc="0FAC8F1C">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4DB417B"/>
    <w:multiLevelType w:val="hybridMultilevel"/>
    <w:tmpl w:val="A656D980"/>
    <w:lvl w:ilvl="0" w:tplc="FBD24962">
      <w:start w:val="1"/>
      <w:numFmt w:val="decimal"/>
      <w:pStyle w:val="2"/>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736D6E2A"/>
    <w:multiLevelType w:val="hybridMultilevel"/>
    <w:tmpl w:val="2A94F242"/>
    <w:lvl w:ilvl="0" w:tplc="2F68F230">
      <w:start w:val="1"/>
      <w:numFmt w:val="decimal"/>
      <w:pStyle w:val="20"/>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7BED18BC"/>
    <w:multiLevelType w:val="multilevel"/>
    <w:tmpl w:val="B7BAFCE6"/>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pStyle w:val="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4"/>
  </w:num>
  <w:num w:numId="2">
    <w:abstractNumId w:val="3"/>
  </w:num>
  <w:num w:numId="3">
    <w:abstractNumId w:val="0"/>
  </w:num>
  <w:num w:numId="4">
    <w:abstractNumId w:val="1"/>
  </w:num>
  <w:num w:numId="5">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BC"/>
    <w:rsid w:val="0000017D"/>
    <w:rsid w:val="0000027F"/>
    <w:rsid w:val="000008FC"/>
    <w:rsid w:val="00000A10"/>
    <w:rsid w:val="00000EB2"/>
    <w:rsid w:val="00000EF0"/>
    <w:rsid w:val="00001363"/>
    <w:rsid w:val="0000158B"/>
    <w:rsid w:val="000015D8"/>
    <w:rsid w:val="00001947"/>
    <w:rsid w:val="00001954"/>
    <w:rsid w:val="00001C9F"/>
    <w:rsid w:val="0000202E"/>
    <w:rsid w:val="0000242D"/>
    <w:rsid w:val="00002876"/>
    <w:rsid w:val="000028D6"/>
    <w:rsid w:val="00002914"/>
    <w:rsid w:val="00002924"/>
    <w:rsid w:val="00002FDB"/>
    <w:rsid w:val="0000326D"/>
    <w:rsid w:val="00003700"/>
    <w:rsid w:val="0000390A"/>
    <w:rsid w:val="000039EF"/>
    <w:rsid w:val="00003B97"/>
    <w:rsid w:val="000040E6"/>
    <w:rsid w:val="00004FE9"/>
    <w:rsid w:val="00005016"/>
    <w:rsid w:val="000050AD"/>
    <w:rsid w:val="000051CD"/>
    <w:rsid w:val="00005B97"/>
    <w:rsid w:val="00005C0C"/>
    <w:rsid w:val="00006461"/>
    <w:rsid w:val="00006B01"/>
    <w:rsid w:val="00007486"/>
    <w:rsid w:val="00007B2B"/>
    <w:rsid w:val="00007EBC"/>
    <w:rsid w:val="00010391"/>
    <w:rsid w:val="000103D5"/>
    <w:rsid w:val="00010DDB"/>
    <w:rsid w:val="00010F3A"/>
    <w:rsid w:val="0001116A"/>
    <w:rsid w:val="000113F4"/>
    <w:rsid w:val="000116A5"/>
    <w:rsid w:val="0001174F"/>
    <w:rsid w:val="00011983"/>
    <w:rsid w:val="00011C5A"/>
    <w:rsid w:val="00012437"/>
    <w:rsid w:val="00012911"/>
    <w:rsid w:val="00012CAD"/>
    <w:rsid w:val="00012DB5"/>
    <w:rsid w:val="00012F03"/>
    <w:rsid w:val="00013193"/>
    <w:rsid w:val="00013195"/>
    <w:rsid w:val="0001355C"/>
    <w:rsid w:val="00013AC4"/>
    <w:rsid w:val="00013C40"/>
    <w:rsid w:val="00013EA6"/>
    <w:rsid w:val="00014563"/>
    <w:rsid w:val="000147F6"/>
    <w:rsid w:val="000148BC"/>
    <w:rsid w:val="00014B95"/>
    <w:rsid w:val="00014C90"/>
    <w:rsid w:val="00014ECF"/>
    <w:rsid w:val="000151DF"/>
    <w:rsid w:val="000153DA"/>
    <w:rsid w:val="0001552C"/>
    <w:rsid w:val="00015640"/>
    <w:rsid w:val="00015C13"/>
    <w:rsid w:val="00015C9E"/>
    <w:rsid w:val="00015DC7"/>
    <w:rsid w:val="0001622F"/>
    <w:rsid w:val="0001667F"/>
    <w:rsid w:val="0001677A"/>
    <w:rsid w:val="00016AC6"/>
    <w:rsid w:val="00016AFC"/>
    <w:rsid w:val="00016D97"/>
    <w:rsid w:val="00017477"/>
    <w:rsid w:val="00017531"/>
    <w:rsid w:val="00017D5E"/>
    <w:rsid w:val="000201ED"/>
    <w:rsid w:val="00020456"/>
    <w:rsid w:val="000204F1"/>
    <w:rsid w:val="000206EA"/>
    <w:rsid w:val="00020805"/>
    <w:rsid w:val="000208EB"/>
    <w:rsid w:val="00020BE6"/>
    <w:rsid w:val="00020E63"/>
    <w:rsid w:val="0002102E"/>
    <w:rsid w:val="00021365"/>
    <w:rsid w:val="00021745"/>
    <w:rsid w:val="0002185E"/>
    <w:rsid w:val="0002195F"/>
    <w:rsid w:val="00021B78"/>
    <w:rsid w:val="00021C41"/>
    <w:rsid w:val="00021C67"/>
    <w:rsid w:val="00021DFC"/>
    <w:rsid w:val="00022550"/>
    <w:rsid w:val="00022E54"/>
    <w:rsid w:val="00022EAC"/>
    <w:rsid w:val="00023115"/>
    <w:rsid w:val="00023279"/>
    <w:rsid w:val="00023314"/>
    <w:rsid w:val="000237C3"/>
    <w:rsid w:val="00023CCB"/>
    <w:rsid w:val="00023D32"/>
    <w:rsid w:val="000246F4"/>
    <w:rsid w:val="00024D09"/>
    <w:rsid w:val="00024FB0"/>
    <w:rsid w:val="00025866"/>
    <w:rsid w:val="00025EA5"/>
    <w:rsid w:val="00025EBD"/>
    <w:rsid w:val="0002607B"/>
    <w:rsid w:val="000263AB"/>
    <w:rsid w:val="0002665B"/>
    <w:rsid w:val="00026771"/>
    <w:rsid w:val="00026A53"/>
    <w:rsid w:val="00026BD1"/>
    <w:rsid w:val="00026C09"/>
    <w:rsid w:val="00026D35"/>
    <w:rsid w:val="00026D67"/>
    <w:rsid w:val="00027297"/>
    <w:rsid w:val="000272AB"/>
    <w:rsid w:val="00027356"/>
    <w:rsid w:val="00027CC5"/>
    <w:rsid w:val="00027DF8"/>
    <w:rsid w:val="00027F2A"/>
    <w:rsid w:val="000302D0"/>
    <w:rsid w:val="00030588"/>
    <w:rsid w:val="000305FB"/>
    <w:rsid w:val="00030781"/>
    <w:rsid w:val="000308E6"/>
    <w:rsid w:val="00030AB6"/>
    <w:rsid w:val="00030FBF"/>
    <w:rsid w:val="00030FF5"/>
    <w:rsid w:val="0003109D"/>
    <w:rsid w:val="00031462"/>
    <w:rsid w:val="0003156B"/>
    <w:rsid w:val="000316E5"/>
    <w:rsid w:val="000325C4"/>
    <w:rsid w:val="00032636"/>
    <w:rsid w:val="0003270E"/>
    <w:rsid w:val="000328D7"/>
    <w:rsid w:val="00032AB3"/>
    <w:rsid w:val="00032C09"/>
    <w:rsid w:val="00032EBA"/>
    <w:rsid w:val="00032F15"/>
    <w:rsid w:val="00033159"/>
    <w:rsid w:val="00033827"/>
    <w:rsid w:val="000338F0"/>
    <w:rsid w:val="000338F6"/>
    <w:rsid w:val="00033C3B"/>
    <w:rsid w:val="00033E9F"/>
    <w:rsid w:val="00033F24"/>
    <w:rsid w:val="00033FFC"/>
    <w:rsid w:val="000340E8"/>
    <w:rsid w:val="000343B0"/>
    <w:rsid w:val="00034619"/>
    <w:rsid w:val="000347CB"/>
    <w:rsid w:val="00034856"/>
    <w:rsid w:val="0003510F"/>
    <w:rsid w:val="00035188"/>
    <w:rsid w:val="000352C7"/>
    <w:rsid w:val="000354A9"/>
    <w:rsid w:val="000354BB"/>
    <w:rsid w:val="00035998"/>
    <w:rsid w:val="00035C7E"/>
    <w:rsid w:val="00035F84"/>
    <w:rsid w:val="000360E1"/>
    <w:rsid w:val="00036189"/>
    <w:rsid w:val="000361F6"/>
    <w:rsid w:val="0003654C"/>
    <w:rsid w:val="00036559"/>
    <w:rsid w:val="000367BB"/>
    <w:rsid w:val="0003693E"/>
    <w:rsid w:val="00036A1D"/>
    <w:rsid w:val="00036F62"/>
    <w:rsid w:val="00037712"/>
    <w:rsid w:val="00037888"/>
    <w:rsid w:val="000378AA"/>
    <w:rsid w:val="00037B02"/>
    <w:rsid w:val="00037D78"/>
    <w:rsid w:val="000402BB"/>
    <w:rsid w:val="0004033A"/>
    <w:rsid w:val="0004044B"/>
    <w:rsid w:val="00040AB3"/>
    <w:rsid w:val="000413EA"/>
    <w:rsid w:val="000417EB"/>
    <w:rsid w:val="00041AB2"/>
    <w:rsid w:val="00041CA1"/>
    <w:rsid w:val="00041E17"/>
    <w:rsid w:val="00042526"/>
    <w:rsid w:val="00042DB8"/>
    <w:rsid w:val="00043114"/>
    <w:rsid w:val="000433CB"/>
    <w:rsid w:val="0004357F"/>
    <w:rsid w:val="000436AB"/>
    <w:rsid w:val="0004370F"/>
    <w:rsid w:val="000437EE"/>
    <w:rsid w:val="00043A8A"/>
    <w:rsid w:val="00043CA2"/>
    <w:rsid w:val="0004423B"/>
    <w:rsid w:val="000442D1"/>
    <w:rsid w:val="000443DE"/>
    <w:rsid w:val="000443EF"/>
    <w:rsid w:val="000446D7"/>
    <w:rsid w:val="00044A22"/>
    <w:rsid w:val="00044CCD"/>
    <w:rsid w:val="00044D48"/>
    <w:rsid w:val="0004524A"/>
    <w:rsid w:val="000452BD"/>
    <w:rsid w:val="00045330"/>
    <w:rsid w:val="00045951"/>
    <w:rsid w:val="00045AD3"/>
    <w:rsid w:val="00045FEF"/>
    <w:rsid w:val="00046201"/>
    <w:rsid w:val="000466BB"/>
    <w:rsid w:val="000466C6"/>
    <w:rsid w:val="0004674A"/>
    <w:rsid w:val="00046760"/>
    <w:rsid w:val="00046F14"/>
    <w:rsid w:val="00046F6C"/>
    <w:rsid w:val="0004704A"/>
    <w:rsid w:val="0004763D"/>
    <w:rsid w:val="00047AC6"/>
    <w:rsid w:val="00047CF0"/>
    <w:rsid w:val="00047DE5"/>
    <w:rsid w:val="00047FA5"/>
    <w:rsid w:val="00050253"/>
    <w:rsid w:val="00050783"/>
    <w:rsid w:val="00050915"/>
    <w:rsid w:val="000509C5"/>
    <w:rsid w:val="00050A7C"/>
    <w:rsid w:val="00050C24"/>
    <w:rsid w:val="00051236"/>
    <w:rsid w:val="00051277"/>
    <w:rsid w:val="00051D7D"/>
    <w:rsid w:val="00051E89"/>
    <w:rsid w:val="00051F59"/>
    <w:rsid w:val="00052A8C"/>
    <w:rsid w:val="00052C3C"/>
    <w:rsid w:val="00052CE8"/>
    <w:rsid w:val="00052F2F"/>
    <w:rsid w:val="00052F5C"/>
    <w:rsid w:val="0005312C"/>
    <w:rsid w:val="0005376D"/>
    <w:rsid w:val="000538B3"/>
    <w:rsid w:val="00053B19"/>
    <w:rsid w:val="00053ECA"/>
    <w:rsid w:val="0005406C"/>
    <w:rsid w:val="00054356"/>
    <w:rsid w:val="00054A14"/>
    <w:rsid w:val="00054C61"/>
    <w:rsid w:val="00054D1E"/>
    <w:rsid w:val="000550DB"/>
    <w:rsid w:val="000556A5"/>
    <w:rsid w:val="00055C64"/>
    <w:rsid w:val="00055E49"/>
    <w:rsid w:val="0005687A"/>
    <w:rsid w:val="00056A85"/>
    <w:rsid w:val="00056C51"/>
    <w:rsid w:val="00057137"/>
    <w:rsid w:val="0005727B"/>
    <w:rsid w:val="000574EB"/>
    <w:rsid w:val="000575A9"/>
    <w:rsid w:val="00057C52"/>
    <w:rsid w:val="00057F2E"/>
    <w:rsid w:val="0006031B"/>
    <w:rsid w:val="000606E3"/>
    <w:rsid w:val="0006074D"/>
    <w:rsid w:val="00060958"/>
    <w:rsid w:val="00060DF6"/>
    <w:rsid w:val="00060ED6"/>
    <w:rsid w:val="00061430"/>
    <w:rsid w:val="000617FB"/>
    <w:rsid w:val="00061F15"/>
    <w:rsid w:val="00061F74"/>
    <w:rsid w:val="00062084"/>
    <w:rsid w:val="0006264B"/>
    <w:rsid w:val="0006271C"/>
    <w:rsid w:val="000628FF"/>
    <w:rsid w:val="00062991"/>
    <w:rsid w:val="00062BA5"/>
    <w:rsid w:val="00062F61"/>
    <w:rsid w:val="00062FC2"/>
    <w:rsid w:val="00063065"/>
    <w:rsid w:val="00063347"/>
    <w:rsid w:val="0006398A"/>
    <w:rsid w:val="00063D3C"/>
    <w:rsid w:val="00063D9C"/>
    <w:rsid w:val="00063F59"/>
    <w:rsid w:val="00063FD1"/>
    <w:rsid w:val="00064119"/>
    <w:rsid w:val="00064322"/>
    <w:rsid w:val="0006474B"/>
    <w:rsid w:val="00064769"/>
    <w:rsid w:val="000647E7"/>
    <w:rsid w:val="00064A38"/>
    <w:rsid w:val="00064AE0"/>
    <w:rsid w:val="00064FBB"/>
    <w:rsid w:val="00065265"/>
    <w:rsid w:val="0006527A"/>
    <w:rsid w:val="000658A1"/>
    <w:rsid w:val="00065942"/>
    <w:rsid w:val="00065AEB"/>
    <w:rsid w:val="00065C2B"/>
    <w:rsid w:val="00065C65"/>
    <w:rsid w:val="00066562"/>
    <w:rsid w:val="000668E5"/>
    <w:rsid w:val="00066A60"/>
    <w:rsid w:val="000671CC"/>
    <w:rsid w:val="000677EF"/>
    <w:rsid w:val="000678B0"/>
    <w:rsid w:val="000679EA"/>
    <w:rsid w:val="00067BE0"/>
    <w:rsid w:val="00067CE7"/>
    <w:rsid w:val="00067EA8"/>
    <w:rsid w:val="00067F54"/>
    <w:rsid w:val="000706B4"/>
    <w:rsid w:val="000706C3"/>
    <w:rsid w:val="000707B2"/>
    <w:rsid w:val="00070B06"/>
    <w:rsid w:val="00070D11"/>
    <w:rsid w:val="00071635"/>
    <w:rsid w:val="000717C9"/>
    <w:rsid w:val="000717CD"/>
    <w:rsid w:val="00071884"/>
    <w:rsid w:val="00071A01"/>
    <w:rsid w:val="00071A1B"/>
    <w:rsid w:val="00071C1A"/>
    <w:rsid w:val="000720FB"/>
    <w:rsid w:val="00072581"/>
    <w:rsid w:val="0007290C"/>
    <w:rsid w:val="00072A7C"/>
    <w:rsid w:val="00072B3C"/>
    <w:rsid w:val="00072B7E"/>
    <w:rsid w:val="00072CED"/>
    <w:rsid w:val="00072F84"/>
    <w:rsid w:val="00072FAE"/>
    <w:rsid w:val="00073067"/>
    <w:rsid w:val="000731F9"/>
    <w:rsid w:val="00073222"/>
    <w:rsid w:val="000734FB"/>
    <w:rsid w:val="00073665"/>
    <w:rsid w:val="00073697"/>
    <w:rsid w:val="000736B7"/>
    <w:rsid w:val="0007381A"/>
    <w:rsid w:val="000738D9"/>
    <w:rsid w:val="00073B72"/>
    <w:rsid w:val="00073E18"/>
    <w:rsid w:val="00073E8B"/>
    <w:rsid w:val="00073F90"/>
    <w:rsid w:val="0007402A"/>
    <w:rsid w:val="00074227"/>
    <w:rsid w:val="000743E6"/>
    <w:rsid w:val="00074685"/>
    <w:rsid w:val="000748FB"/>
    <w:rsid w:val="000749EF"/>
    <w:rsid w:val="00074B61"/>
    <w:rsid w:val="00075131"/>
    <w:rsid w:val="000751CA"/>
    <w:rsid w:val="00075401"/>
    <w:rsid w:val="000757F3"/>
    <w:rsid w:val="00075D35"/>
    <w:rsid w:val="00075D85"/>
    <w:rsid w:val="00075F89"/>
    <w:rsid w:val="00076536"/>
    <w:rsid w:val="00076C1F"/>
    <w:rsid w:val="00076E3A"/>
    <w:rsid w:val="00077124"/>
    <w:rsid w:val="000773EB"/>
    <w:rsid w:val="0007772D"/>
    <w:rsid w:val="0007790B"/>
    <w:rsid w:val="000779D1"/>
    <w:rsid w:val="00077DE6"/>
    <w:rsid w:val="00077F2E"/>
    <w:rsid w:val="00077F50"/>
    <w:rsid w:val="000800A4"/>
    <w:rsid w:val="00080354"/>
    <w:rsid w:val="00080473"/>
    <w:rsid w:val="000805B5"/>
    <w:rsid w:val="00080777"/>
    <w:rsid w:val="000807E6"/>
    <w:rsid w:val="00080B96"/>
    <w:rsid w:val="00080BDE"/>
    <w:rsid w:val="00080C9A"/>
    <w:rsid w:val="00080FE3"/>
    <w:rsid w:val="000814E3"/>
    <w:rsid w:val="000815F9"/>
    <w:rsid w:val="00081A0D"/>
    <w:rsid w:val="00081D0A"/>
    <w:rsid w:val="00081FDA"/>
    <w:rsid w:val="00082482"/>
    <w:rsid w:val="00082496"/>
    <w:rsid w:val="00082557"/>
    <w:rsid w:val="00082731"/>
    <w:rsid w:val="00082787"/>
    <w:rsid w:val="00082837"/>
    <w:rsid w:val="00082AAD"/>
    <w:rsid w:val="00082D99"/>
    <w:rsid w:val="00082E94"/>
    <w:rsid w:val="00083586"/>
    <w:rsid w:val="00083725"/>
    <w:rsid w:val="00083BC8"/>
    <w:rsid w:val="00084062"/>
    <w:rsid w:val="000840AF"/>
    <w:rsid w:val="00084342"/>
    <w:rsid w:val="000843C7"/>
    <w:rsid w:val="00084510"/>
    <w:rsid w:val="00084AC2"/>
    <w:rsid w:val="00084D09"/>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2DF"/>
    <w:rsid w:val="000909F5"/>
    <w:rsid w:val="00090F1E"/>
    <w:rsid w:val="00091451"/>
    <w:rsid w:val="000916A8"/>
    <w:rsid w:val="00091D5F"/>
    <w:rsid w:val="00091DE0"/>
    <w:rsid w:val="00091E3A"/>
    <w:rsid w:val="00091FBB"/>
    <w:rsid w:val="00092165"/>
    <w:rsid w:val="000925CC"/>
    <w:rsid w:val="0009272E"/>
    <w:rsid w:val="000927C7"/>
    <w:rsid w:val="000928B8"/>
    <w:rsid w:val="00092A07"/>
    <w:rsid w:val="00092A89"/>
    <w:rsid w:val="00092E7F"/>
    <w:rsid w:val="000931F4"/>
    <w:rsid w:val="0009383A"/>
    <w:rsid w:val="00093840"/>
    <w:rsid w:val="00093A7C"/>
    <w:rsid w:val="00093E9F"/>
    <w:rsid w:val="00093F57"/>
    <w:rsid w:val="00094023"/>
    <w:rsid w:val="00094914"/>
    <w:rsid w:val="00094CA4"/>
    <w:rsid w:val="00095203"/>
    <w:rsid w:val="000952CA"/>
    <w:rsid w:val="00095397"/>
    <w:rsid w:val="00095BF3"/>
    <w:rsid w:val="00095D91"/>
    <w:rsid w:val="0009604B"/>
    <w:rsid w:val="00096616"/>
    <w:rsid w:val="00096B98"/>
    <w:rsid w:val="00096BDA"/>
    <w:rsid w:val="00096F56"/>
    <w:rsid w:val="00097360"/>
    <w:rsid w:val="00097579"/>
    <w:rsid w:val="0009765F"/>
    <w:rsid w:val="00097F0A"/>
    <w:rsid w:val="000A029E"/>
    <w:rsid w:val="000A0745"/>
    <w:rsid w:val="000A0BD5"/>
    <w:rsid w:val="000A0F63"/>
    <w:rsid w:val="000A101B"/>
    <w:rsid w:val="000A18C0"/>
    <w:rsid w:val="000A1F7D"/>
    <w:rsid w:val="000A2428"/>
    <w:rsid w:val="000A24DE"/>
    <w:rsid w:val="000A2515"/>
    <w:rsid w:val="000A2552"/>
    <w:rsid w:val="000A2A36"/>
    <w:rsid w:val="000A2AC7"/>
    <w:rsid w:val="000A2CEF"/>
    <w:rsid w:val="000A2D84"/>
    <w:rsid w:val="000A2DA7"/>
    <w:rsid w:val="000A2DAD"/>
    <w:rsid w:val="000A2F7A"/>
    <w:rsid w:val="000A37F0"/>
    <w:rsid w:val="000A380C"/>
    <w:rsid w:val="000A3D42"/>
    <w:rsid w:val="000A3F0A"/>
    <w:rsid w:val="000A4553"/>
    <w:rsid w:val="000A4621"/>
    <w:rsid w:val="000A4ADE"/>
    <w:rsid w:val="000A4D61"/>
    <w:rsid w:val="000A4E49"/>
    <w:rsid w:val="000A4EFE"/>
    <w:rsid w:val="000A508C"/>
    <w:rsid w:val="000A513A"/>
    <w:rsid w:val="000A51A8"/>
    <w:rsid w:val="000A5653"/>
    <w:rsid w:val="000A56D6"/>
    <w:rsid w:val="000A57CE"/>
    <w:rsid w:val="000A6998"/>
    <w:rsid w:val="000A69E6"/>
    <w:rsid w:val="000A6B42"/>
    <w:rsid w:val="000A6D56"/>
    <w:rsid w:val="000A7749"/>
    <w:rsid w:val="000A77BA"/>
    <w:rsid w:val="000A7EE6"/>
    <w:rsid w:val="000A7F6C"/>
    <w:rsid w:val="000B0392"/>
    <w:rsid w:val="000B0A12"/>
    <w:rsid w:val="000B0C8C"/>
    <w:rsid w:val="000B0CF9"/>
    <w:rsid w:val="000B0D8F"/>
    <w:rsid w:val="000B0F68"/>
    <w:rsid w:val="000B11A9"/>
    <w:rsid w:val="000B12BE"/>
    <w:rsid w:val="000B1F3C"/>
    <w:rsid w:val="000B207F"/>
    <w:rsid w:val="000B2250"/>
    <w:rsid w:val="000B2BEB"/>
    <w:rsid w:val="000B2CF4"/>
    <w:rsid w:val="000B311E"/>
    <w:rsid w:val="000B3216"/>
    <w:rsid w:val="000B330A"/>
    <w:rsid w:val="000B35BD"/>
    <w:rsid w:val="000B3DC4"/>
    <w:rsid w:val="000B3E55"/>
    <w:rsid w:val="000B3F87"/>
    <w:rsid w:val="000B42C6"/>
    <w:rsid w:val="000B454C"/>
    <w:rsid w:val="000B471F"/>
    <w:rsid w:val="000B47FE"/>
    <w:rsid w:val="000B480B"/>
    <w:rsid w:val="000B4933"/>
    <w:rsid w:val="000B4C0A"/>
    <w:rsid w:val="000B55F6"/>
    <w:rsid w:val="000B563E"/>
    <w:rsid w:val="000B594D"/>
    <w:rsid w:val="000B60BB"/>
    <w:rsid w:val="000B6262"/>
    <w:rsid w:val="000B640C"/>
    <w:rsid w:val="000B64B3"/>
    <w:rsid w:val="000B6681"/>
    <w:rsid w:val="000B66A6"/>
    <w:rsid w:val="000B697A"/>
    <w:rsid w:val="000B698E"/>
    <w:rsid w:val="000B6AC8"/>
    <w:rsid w:val="000B6B9A"/>
    <w:rsid w:val="000B6F23"/>
    <w:rsid w:val="000B6F31"/>
    <w:rsid w:val="000B72BE"/>
    <w:rsid w:val="000B7520"/>
    <w:rsid w:val="000B76D1"/>
    <w:rsid w:val="000B76F6"/>
    <w:rsid w:val="000B7BCE"/>
    <w:rsid w:val="000B7F2B"/>
    <w:rsid w:val="000C00E5"/>
    <w:rsid w:val="000C0433"/>
    <w:rsid w:val="000C06A6"/>
    <w:rsid w:val="000C06E1"/>
    <w:rsid w:val="000C0EA6"/>
    <w:rsid w:val="000C1391"/>
    <w:rsid w:val="000C1A6B"/>
    <w:rsid w:val="000C1BF2"/>
    <w:rsid w:val="000C20EE"/>
    <w:rsid w:val="000C24A5"/>
    <w:rsid w:val="000C2525"/>
    <w:rsid w:val="000C27B2"/>
    <w:rsid w:val="000C2C18"/>
    <w:rsid w:val="000C2C4E"/>
    <w:rsid w:val="000C30EA"/>
    <w:rsid w:val="000C32B3"/>
    <w:rsid w:val="000C32D0"/>
    <w:rsid w:val="000C32E3"/>
    <w:rsid w:val="000C35E8"/>
    <w:rsid w:val="000C3F49"/>
    <w:rsid w:val="000C4369"/>
    <w:rsid w:val="000C4681"/>
    <w:rsid w:val="000C478A"/>
    <w:rsid w:val="000C4C55"/>
    <w:rsid w:val="000C4EBE"/>
    <w:rsid w:val="000C4ED8"/>
    <w:rsid w:val="000C5067"/>
    <w:rsid w:val="000C53A4"/>
    <w:rsid w:val="000C5493"/>
    <w:rsid w:val="000C5778"/>
    <w:rsid w:val="000C5810"/>
    <w:rsid w:val="000C5886"/>
    <w:rsid w:val="000C5D02"/>
    <w:rsid w:val="000C5D8B"/>
    <w:rsid w:val="000C664A"/>
    <w:rsid w:val="000C69DA"/>
    <w:rsid w:val="000C788F"/>
    <w:rsid w:val="000C78F2"/>
    <w:rsid w:val="000C7D30"/>
    <w:rsid w:val="000C7DAA"/>
    <w:rsid w:val="000D0914"/>
    <w:rsid w:val="000D0B4A"/>
    <w:rsid w:val="000D0C7D"/>
    <w:rsid w:val="000D1595"/>
    <w:rsid w:val="000D18EC"/>
    <w:rsid w:val="000D1DC3"/>
    <w:rsid w:val="000D1FE1"/>
    <w:rsid w:val="000D2630"/>
    <w:rsid w:val="000D26E1"/>
    <w:rsid w:val="000D2948"/>
    <w:rsid w:val="000D2969"/>
    <w:rsid w:val="000D2BDA"/>
    <w:rsid w:val="000D314D"/>
    <w:rsid w:val="000D3808"/>
    <w:rsid w:val="000D3BDB"/>
    <w:rsid w:val="000D3C43"/>
    <w:rsid w:val="000D3CF8"/>
    <w:rsid w:val="000D3D7C"/>
    <w:rsid w:val="000D4698"/>
    <w:rsid w:val="000D47FF"/>
    <w:rsid w:val="000D4830"/>
    <w:rsid w:val="000D4AB6"/>
    <w:rsid w:val="000D4B69"/>
    <w:rsid w:val="000D4E23"/>
    <w:rsid w:val="000D4E58"/>
    <w:rsid w:val="000D5270"/>
    <w:rsid w:val="000D56E1"/>
    <w:rsid w:val="000D5783"/>
    <w:rsid w:val="000D5791"/>
    <w:rsid w:val="000D5AB3"/>
    <w:rsid w:val="000D5BD3"/>
    <w:rsid w:val="000D5C4A"/>
    <w:rsid w:val="000D5CB1"/>
    <w:rsid w:val="000D5DF6"/>
    <w:rsid w:val="000D5DFA"/>
    <w:rsid w:val="000D661A"/>
    <w:rsid w:val="000D6D20"/>
    <w:rsid w:val="000D6DB1"/>
    <w:rsid w:val="000D70F5"/>
    <w:rsid w:val="000D7290"/>
    <w:rsid w:val="000D746F"/>
    <w:rsid w:val="000D7482"/>
    <w:rsid w:val="000D7691"/>
    <w:rsid w:val="000D7ACA"/>
    <w:rsid w:val="000D7BA2"/>
    <w:rsid w:val="000E0F99"/>
    <w:rsid w:val="000E1317"/>
    <w:rsid w:val="000E147B"/>
    <w:rsid w:val="000E1C07"/>
    <w:rsid w:val="000E1F8B"/>
    <w:rsid w:val="000E220A"/>
    <w:rsid w:val="000E264F"/>
    <w:rsid w:val="000E2A6F"/>
    <w:rsid w:val="000E32FA"/>
    <w:rsid w:val="000E3601"/>
    <w:rsid w:val="000E3745"/>
    <w:rsid w:val="000E3AE2"/>
    <w:rsid w:val="000E3C2B"/>
    <w:rsid w:val="000E3ED3"/>
    <w:rsid w:val="000E4096"/>
    <w:rsid w:val="000E440A"/>
    <w:rsid w:val="000E4459"/>
    <w:rsid w:val="000E5116"/>
    <w:rsid w:val="000E51FB"/>
    <w:rsid w:val="000E5243"/>
    <w:rsid w:val="000E532F"/>
    <w:rsid w:val="000E557C"/>
    <w:rsid w:val="000E568B"/>
    <w:rsid w:val="000E5EFA"/>
    <w:rsid w:val="000E5FB3"/>
    <w:rsid w:val="000E6130"/>
    <w:rsid w:val="000E61DB"/>
    <w:rsid w:val="000E65E6"/>
    <w:rsid w:val="000E6784"/>
    <w:rsid w:val="000E6BCF"/>
    <w:rsid w:val="000E6F5E"/>
    <w:rsid w:val="000E71C6"/>
    <w:rsid w:val="000E7768"/>
    <w:rsid w:val="000E797F"/>
    <w:rsid w:val="000E7B57"/>
    <w:rsid w:val="000E7B5A"/>
    <w:rsid w:val="000E7E6B"/>
    <w:rsid w:val="000F0038"/>
    <w:rsid w:val="000F0167"/>
    <w:rsid w:val="000F0383"/>
    <w:rsid w:val="000F03FB"/>
    <w:rsid w:val="000F0607"/>
    <w:rsid w:val="000F072A"/>
    <w:rsid w:val="000F0979"/>
    <w:rsid w:val="000F0E6C"/>
    <w:rsid w:val="000F1579"/>
    <w:rsid w:val="000F1691"/>
    <w:rsid w:val="000F1939"/>
    <w:rsid w:val="000F1A3B"/>
    <w:rsid w:val="000F1C0F"/>
    <w:rsid w:val="000F1CB0"/>
    <w:rsid w:val="000F21D8"/>
    <w:rsid w:val="000F224B"/>
    <w:rsid w:val="000F2309"/>
    <w:rsid w:val="000F23FF"/>
    <w:rsid w:val="000F2438"/>
    <w:rsid w:val="000F26CF"/>
    <w:rsid w:val="000F2A9C"/>
    <w:rsid w:val="000F2CA2"/>
    <w:rsid w:val="000F2F0B"/>
    <w:rsid w:val="000F2F3E"/>
    <w:rsid w:val="000F2F88"/>
    <w:rsid w:val="000F30B6"/>
    <w:rsid w:val="000F30D5"/>
    <w:rsid w:val="000F312E"/>
    <w:rsid w:val="000F3362"/>
    <w:rsid w:val="000F35C3"/>
    <w:rsid w:val="000F363E"/>
    <w:rsid w:val="000F3789"/>
    <w:rsid w:val="000F3987"/>
    <w:rsid w:val="000F3D9B"/>
    <w:rsid w:val="000F3E08"/>
    <w:rsid w:val="000F45C9"/>
    <w:rsid w:val="000F4606"/>
    <w:rsid w:val="000F47B0"/>
    <w:rsid w:val="000F4EE7"/>
    <w:rsid w:val="000F4F5A"/>
    <w:rsid w:val="000F50F5"/>
    <w:rsid w:val="000F547B"/>
    <w:rsid w:val="000F5484"/>
    <w:rsid w:val="000F54CB"/>
    <w:rsid w:val="000F55A2"/>
    <w:rsid w:val="000F5AA3"/>
    <w:rsid w:val="000F5C68"/>
    <w:rsid w:val="000F5E4F"/>
    <w:rsid w:val="000F5F5A"/>
    <w:rsid w:val="000F5FAA"/>
    <w:rsid w:val="000F62FB"/>
    <w:rsid w:val="000F636C"/>
    <w:rsid w:val="000F65BE"/>
    <w:rsid w:val="000F68BE"/>
    <w:rsid w:val="000F6B0D"/>
    <w:rsid w:val="000F6EB5"/>
    <w:rsid w:val="000F6F0E"/>
    <w:rsid w:val="000F6FE5"/>
    <w:rsid w:val="000F6FF6"/>
    <w:rsid w:val="000F7737"/>
    <w:rsid w:val="000F7758"/>
    <w:rsid w:val="000F77AB"/>
    <w:rsid w:val="000F7A15"/>
    <w:rsid w:val="000F7B98"/>
    <w:rsid w:val="000F7E86"/>
    <w:rsid w:val="000F7EE1"/>
    <w:rsid w:val="000F7EEC"/>
    <w:rsid w:val="000F7F6B"/>
    <w:rsid w:val="000F7FE1"/>
    <w:rsid w:val="0010021D"/>
    <w:rsid w:val="00100319"/>
    <w:rsid w:val="0010061F"/>
    <w:rsid w:val="0010062E"/>
    <w:rsid w:val="001006C3"/>
    <w:rsid w:val="001009DD"/>
    <w:rsid w:val="00100E85"/>
    <w:rsid w:val="001013CF"/>
    <w:rsid w:val="001018FE"/>
    <w:rsid w:val="00101A9B"/>
    <w:rsid w:val="00101B72"/>
    <w:rsid w:val="00101C2F"/>
    <w:rsid w:val="001020FD"/>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75F"/>
    <w:rsid w:val="0010479A"/>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00"/>
    <w:rsid w:val="00106386"/>
    <w:rsid w:val="00106860"/>
    <w:rsid w:val="001069F3"/>
    <w:rsid w:val="00106B82"/>
    <w:rsid w:val="00106B9B"/>
    <w:rsid w:val="00106E90"/>
    <w:rsid w:val="0010727F"/>
    <w:rsid w:val="0010757E"/>
    <w:rsid w:val="0010767A"/>
    <w:rsid w:val="00107912"/>
    <w:rsid w:val="00107EDA"/>
    <w:rsid w:val="00107F1D"/>
    <w:rsid w:val="001102F6"/>
    <w:rsid w:val="001104CE"/>
    <w:rsid w:val="001104E0"/>
    <w:rsid w:val="00110550"/>
    <w:rsid w:val="0011058A"/>
    <w:rsid w:val="0011084A"/>
    <w:rsid w:val="00110ADB"/>
    <w:rsid w:val="00110DD8"/>
    <w:rsid w:val="00110FA6"/>
    <w:rsid w:val="00110FF7"/>
    <w:rsid w:val="0011113A"/>
    <w:rsid w:val="0011118E"/>
    <w:rsid w:val="001113B0"/>
    <w:rsid w:val="00111552"/>
    <w:rsid w:val="001117AF"/>
    <w:rsid w:val="001119A0"/>
    <w:rsid w:val="00111A44"/>
    <w:rsid w:val="00111E60"/>
    <w:rsid w:val="00111FA3"/>
    <w:rsid w:val="00112667"/>
    <w:rsid w:val="001129BC"/>
    <w:rsid w:val="00112F9E"/>
    <w:rsid w:val="00113076"/>
    <w:rsid w:val="001133BA"/>
    <w:rsid w:val="001133CB"/>
    <w:rsid w:val="001133E8"/>
    <w:rsid w:val="001136C5"/>
    <w:rsid w:val="00113760"/>
    <w:rsid w:val="001137BB"/>
    <w:rsid w:val="001141D3"/>
    <w:rsid w:val="00114225"/>
    <w:rsid w:val="00114792"/>
    <w:rsid w:val="001148DB"/>
    <w:rsid w:val="00114951"/>
    <w:rsid w:val="00114E0B"/>
    <w:rsid w:val="001150AA"/>
    <w:rsid w:val="0011513B"/>
    <w:rsid w:val="00115563"/>
    <w:rsid w:val="00115673"/>
    <w:rsid w:val="001158DA"/>
    <w:rsid w:val="00115CE3"/>
    <w:rsid w:val="00115F9D"/>
    <w:rsid w:val="001160B9"/>
    <w:rsid w:val="0011614A"/>
    <w:rsid w:val="001165AA"/>
    <w:rsid w:val="00116625"/>
    <w:rsid w:val="00116EA3"/>
    <w:rsid w:val="00116F97"/>
    <w:rsid w:val="0011733E"/>
    <w:rsid w:val="00117496"/>
    <w:rsid w:val="00117794"/>
    <w:rsid w:val="0012149A"/>
    <w:rsid w:val="00121928"/>
    <w:rsid w:val="00121D66"/>
    <w:rsid w:val="00122165"/>
    <w:rsid w:val="00122220"/>
    <w:rsid w:val="001224A1"/>
    <w:rsid w:val="0012268C"/>
    <w:rsid w:val="001228DB"/>
    <w:rsid w:val="00122937"/>
    <w:rsid w:val="00122B8C"/>
    <w:rsid w:val="00122C9C"/>
    <w:rsid w:val="00123076"/>
    <w:rsid w:val="00123753"/>
    <w:rsid w:val="00123A50"/>
    <w:rsid w:val="00124487"/>
    <w:rsid w:val="001245FD"/>
    <w:rsid w:val="00124DA1"/>
    <w:rsid w:val="00124FC3"/>
    <w:rsid w:val="00125294"/>
    <w:rsid w:val="0012537A"/>
    <w:rsid w:val="00125567"/>
    <w:rsid w:val="00125872"/>
    <w:rsid w:val="00125A9C"/>
    <w:rsid w:val="00125DC0"/>
    <w:rsid w:val="00125F4E"/>
    <w:rsid w:val="001261CC"/>
    <w:rsid w:val="001262EA"/>
    <w:rsid w:val="00126781"/>
    <w:rsid w:val="001267F9"/>
    <w:rsid w:val="001268E4"/>
    <w:rsid w:val="00126F34"/>
    <w:rsid w:val="00127030"/>
    <w:rsid w:val="00127041"/>
    <w:rsid w:val="001270E5"/>
    <w:rsid w:val="00127511"/>
    <w:rsid w:val="001276A5"/>
    <w:rsid w:val="0012798D"/>
    <w:rsid w:val="00127BE8"/>
    <w:rsid w:val="00127DBF"/>
    <w:rsid w:val="00127E64"/>
    <w:rsid w:val="001300EB"/>
    <w:rsid w:val="00130569"/>
    <w:rsid w:val="00130608"/>
    <w:rsid w:val="0013079B"/>
    <w:rsid w:val="00130E65"/>
    <w:rsid w:val="00130F2F"/>
    <w:rsid w:val="00130FA8"/>
    <w:rsid w:val="00131327"/>
    <w:rsid w:val="00131456"/>
    <w:rsid w:val="001314F9"/>
    <w:rsid w:val="00131845"/>
    <w:rsid w:val="001318F6"/>
    <w:rsid w:val="001319A5"/>
    <w:rsid w:val="00131BFD"/>
    <w:rsid w:val="001329D6"/>
    <w:rsid w:val="0013310C"/>
    <w:rsid w:val="0013363D"/>
    <w:rsid w:val="0013375A"/>
    <w:rsid w:val="00133B13"/>
    <w:rsid w:val="00133F7A"/>
    <w:rsid w:val="00134024"/>
    <w:rsid w:val="001340C3"/>
    <w:rsid w:val="0013417B"/>
    <w:rsid w:val="00134537"/>
    <w:rsid w:val="001346A4"/>
    <w:rsid w:val="0013473D"/>
    <w:rsid w:val="00134AC4"/>
    <w:rsid w:val="00134BAD"/>
    <w:rsid w:val="00134E08"/>
    <w:rsid w:val="00134EBA"/>
    <w:rsid w:val="00134FB4"/>
    <w:rsid w:val="001350DE"/>
    <w:rsid w:val="001352A3"/>
    <w:rsid w:val="001354A6"/>
    <w:rsid w:val="0013555E"/>
    <w:rsid w:val="0013561A"/>
    <w:rsid w:val="00135994"/>
    <w:rsid w:val="00135AEA"/>
    <w:rsid w:val="00135C63"/>
    <w:rsid w:val="00136124"/>
    <w:rsid w:val="001365A8"/>
    <w:rsid w:val="00136678"/>
    <w:rsid w:val="00136683"/>
    <w:rsid w:val="00136EE4"/>
    <w:rsid w:val="00136F3E"/>
    <w:rsid w:val="00136FA2"/>
    <w:rsid w:val="00136FB8"/>
    <w:rsid w:val="00137409"/>
    <w:rsid w:val="0013743F"/>
    <w:rsid w:val="00137806"/>
    <w:rsid w:val="001378A7"/>
    <w:rsid w:val="00137D71"/>
    <w:rsid w:val="0014027C"/>
    <w:rsid w:val="001405AF"/>
    <w:rsid w:val="0014078F"/>
    <w:rsid w:val="001407A4"/>
    <w:rsid w:val="00140D12"/>
    <w:rsid w:val="00140F78"/>
    <w:rsid w:val="0014125D"/>
    <w:rsid w:val="001412EB"/>
    <w:rsid w:val="00141358"/>
    <w:rsid w:val="00141A17"/>
    <w:rsid w:val="00141B33"/>
    <w:rsid w:val="00141B52"/>
    <w:rsid w:val="00141CDF"/>
    <w:rsid w:val="00142142"/>
    <w:rsid w:val="00142152"/>
    <w:rsid w:val="00142162"/>
    <w:rsid w:val="001421FC"/>
    <w:rsid w:val="001424A2"/>
    <w:rsid w:val="001424AC"/>
    <w:rsid w:val="00142791"/>
    <w:rsid w:val="001429D4"/>
    <w:rsid w:val="00142FE3"/>
    <w:rsid w:val="00142FFF"/>
    <w:rsid w:val="001436D1"/>
    <w:rsid w:val="00143AAA"/>
    <w:rsid w:val="00143BD9"/>
    <w:rsid w:val="001440FC"/>
    <w:rsid w:val="00144C80"/>
    <w:rsid w:val="00144DE2"/>
    <w:rsid w:val="00144E36"/>
    <w:rsid w:val="0014512D"/>
    <w:rsid w:val="0014524F"/>
    <w:rsid w:val="00145368"/>
    <w:rsid w:val="00145582"/>
    <w:rsid w:val="00145A33"/>
    <w:rsid w:val="00145B01"/>
    <w:rsid w:val="00145B72"/>
    <w:rsid w:val="00145E79"/>
    <w:rsid w:val="00145EE9"/>
    <w:rsid w:val="001463E9"/>
    <w:rsid w:val="001468DB"/>
    <w:rsid w:val="001468F2"/>
    <w:rsid w:val="001469E3"/>
    <w:rsid w:val="00146ADB"/>
    <w:rsid w:val="00146C59"/>
    <w:rsid w:val="00146CAB"/>
    <w:rsid w:val="0014719C"/>
    <w:rsid w:val="00147313"/>
    <w:rsid w:val="00147738"/>
    <w:rsid w:val="00147F25"/>
    <w:rsid w:val="001505E0"/>
    <w:rsid w:val="001509C6"/>
    <w:rsid w:val="00150EBC"/>
    <w:rsid w:val="0015118B"/>
    <w:rsid w:val="001515AC"/>
    <w:rsid w:val="00151646"/>
    <w:rsid w:val="001517FE"/>
    <w:rsid w:val="00151807"/>
    <w:rsid w:val="00151CEC"/>
    <w:rsid w:val="00152159"/>
    <w:rsid w:val="0015221E"/>
    <w:rsid w:val="0015239D"/>
    <w:rsid w:val="00152406"/>
    <w:rsid w:val="00152564"/>
    <w:rsid w:val="0015259E"/>
    <w:rsid w:val="001525AF"/>
    <w:rsid w:val="00152740"/>
    <w:rsid w:val="00152881"/>
    <w:rsid w:val="001528C2"/>
    <w:rsid w:val="00152CE8"/>
    <w:rsid w:val="00152F4A"/>
    <w:rsid w:val="00153A48"/>
    <w:rsid w:val="00153ADD"/>
    <w:rsid w:val="00153D16"/>
    <w:rsid w:val="00153D20"/>
    <w:rsid w:val="00153D46"/>
    <w:rsid w:val="00154270"/>
    <w:rsid w:val="001542B4"/>
    <w:rsid w:val="00154573"/>
    <w:rsid w:val="0015499B"/>
    <w:rsid w:val="001549F5"/>
    <w:rsid w:val="00154FAB"/>
    <w:rsid w:val="00155300"/>
    <w:rsid w:val="001555F9"/>
    <w:rsid w:val="00155964"/>
    <w:rsid w:val="00155B09"/>
    <w:rsid w:val="00155B38"/>
    <w:rsid w:val="00156002"/>
    <w:rsid w:val="001564E6"/>
    <w:rsid w:val="00156599"/>
    <w:rsid w:val="001568ED"/>
    <w:rsid w:val="00156A80"/>
    <w:rsid w:val="00156C3E"/>
    <w:rsid w:val="00156EA2"/>
    <w:rsid w:val="00156FDD"/>
    <w:rsid w:val="00157201"/>
    <w:rsid w:val="00157305"/>
    <w:rsid w:val="001574FB"/>
    <w:rsid w:val="00157578"/>
    <w:rsid w:val="00157BD5"/>
    <w:rsid w:val="00157E5D"/>
    <w:rsid w:val="00160042"/>
    <w:rsid w:val="0016037B"/>
    <w:rsid w:val="001605FD"/>
    <w:rsid w:val="0016086F"/>
    <w:rsid w:val="001608FD"/>
    <w:rsid w:val="001609E5"/>
    <w:rsid w:val="00160BF8"/>
    <w:rsid w:val="00161221"/>
    <w:rsid w:val="0016156A"/>
    <w:rsid w:val="00161810"/>
    <w:rsid w:val="00161AD2"/>
    <w:rsid w:val="00161F3F"/>
    <w:rsid w:val="0016213D"/>
    <w:rsid w:val="0016283E"/>
    <w:rsid w:val="00162943"/>
    <w:rsid w:val="00162E75"/>
    <w:rsid w:val="00163001"/>
    <w:rsid w:val="00163102"/>
    <w:rsid w:val="00163225"/>
    <w:rsid w:val="0016323F"/>
    <w:rsid w:val="001632A1"/>
    <w:rsid w:val="001636FC"/>
    <w:rsid w:val="0016377D"/>
    <w:rsid w:val="00163970"/>
    <w:rsid w:val="00163B1C"/>
    <w:rsid w:val="00163D7B"/>
    <w:rsid w:val="00163D83"/>
    <w:rsid w:val="00163F40"/>
    <w:rsid w:val="00163F9C"/>
    <w:rsid w:val="00163FFD"/>
    <w:rsid w:val="0016464C"/>
    <w:rsid w:val="00164894"/>
    <w:rsid w:val="00164D50"/>
    <w:rsid w:val="001653C5"/>
    <w:rsid w:val="001654D7"/>
    <w:rsid w:val="00165B2B"/>
    <w:rsid w:val="00165B85"/>
    <w:rsid w:val="00165E41"/>
    <w:rsid w:val="001660D5"/>
    <w:rsid w:val="0016677C"/>
    <w:rsid w:val="00166962"/>
    <w:rsid w:val="00166A45"/>
    <w:rsid w:val="00166B8F"/>
    <w:rsid w:val="00166BBC"/>
    <w:rsid w:val="00166E8F"/>
    <w:rsid w:val="00166F6B"/>
    <w:rsid w:val="00167200"/>
    <w:rsid w:val="001672A9"/>
    <w:rsid w:val="001673D0"/>
    <w:rsid w:val="001674CE"/>
    <w:rsid w:val="0016752E"/>
    <w:rsid w:val="001675ED"/>
    <w:rsid w:val="001676A5"/>
    <w:rsid w:val="00167841"/>
    <w:rsid w:val="00167865"/>
    <w:rsid w:val="00167C1D"/>
    <w:rsid w:val="00167DC2"/>
    <w:rsid w:val="00170172"/>
    <w:rsid w:val="0017068B"/>
    <w:rsid w:val="0017096C"/>
    <w:rsid w:val="00170E83"/>
    <w:rsid w:val="00170EAC"/>
    <w:rsid w:val="00170EF2"/>
    <w:rsid w:val="001719A9"/>
    <w:rsid w:val="00171E5B"/>
    <w:rsid w:val="001722FB"/>
    <w:rsid w:val="00172AC9"/>
    <w:rsid w:val="00172CA2"/>
    <w:rsid w:val="00172CE8"/>
    <w:rsid w:val="00172CFC"/>
    <w:rsid w:val="0017343A"/>
    <w:rsid w:val="00173CF0"/>
    <w:rsid w:val="001740A2"/>
    <w:rsid w:val="001741D6"/>
    <w:rsid w:val="00174272"/>
    <w:rsid w:val="001743A8"/>
    <w:rsid w:val="001745DB"/>
    <w:rsid w:val="001748B4"/>
    <w:rsid w:val="00174BF0"/>
    <w:rsid w:val="00174C5A"/>
    <w:rsid w:val="00174C78"/>
    <w:rsid w:val="00174DBB"/>
    <w:rsid w:val="00174FDD"/>
    <w:rsid w:val="00175161"/>
    <w:rsid w:val="0017538F"/>
    <w:rsid w:val="00175C75"/>
    <w:rsid w:val="001760FC"/>
    <w:rsid w:val="00176715"/>
    <w:rsid w:val="001769E7"/>
    <w:rsid w:val="001771D2"/>
    <w:rsid w:val="00177302"/>
    <w:rsid w:val="00177356"/>
    <w:rsid w:val="00177502"/>
    <w:rsid w:val="0017771A"/>
    <w:rsid w:val="0017786F"/>
    <w:rsid w:val="00177C6E"/>
    <w:rsid w:val="00177E40"/>
    <w:rsid w:val="001806E5"/>
    <w:rsid w:val="00180986"/>
    <w:rsid w:val="00180E39"/>
    <w:rsid w:val="0018120A"/>
    <w:rsid w:val="00181415"/>
    <w:rsid w:val="00181723"/>
    <w:rsid w:val="001817D0"/>
    <w:rsid w:val="00181886"/>
    <w:rsid w:val="00181FD1"/>
    <w:rsid w:val="001824D3"/>
    <w:rsid w:val="0018252A"/>
    <w:rsid w:val="001826BA"/>
    <w:rsid w:val="001829DF"/>
    <w:rsid w:val="001831ED"/>
    <w:rsid w:val="0018336A"/>
    <w:rsid w:val="001836B1"/>
    <w:rsid w:val="00183A87"/>
    <w:rsid w:val="001842AF"/>
    <w:rsid w:val="00184441"/>
    <w:rsid w:val="00184A70"/>
    <w:rsid w:val="00184AA7"/>
    <w:rsid w:val="001851EA"/>
    <w:rsid w:val="001852B1"/>
    <w:rsid w:val="001852FD"/>
    <w:rsid w:val="001857BA"/>
    <w:rsid w:val="00185988"/>
    <w:rsid w:val="001865CE"/>
    <w:rsid w:val="00186AD4"/>
    <w:rsid w:val="00186D21"/>
    <w:rsid w:val="001872D4"/>
    <w:rsid w:val="0018753B"/>
    <w:rsid w:val="0018773A"/>
    <w:rsid w:val="00187804"/>
    <w:rsid w:val="001878AC"/>
    <w:rsid w:val="00187D1A"/>
    <w:rsid w:val="00187F70"/>
    <w:rsid w:val="00190277"/>
    <w:rsid w:val="001904AA"/>
    <w:rsid w:val="001906B4"/>
    <w:rsid w:val="001907AB"/>
    <w:rsid w:val="001908D7"/>
    <w:rsid w:val="00190A51"/>
    <w:rsid w:val="00190A87"/>
    <w:rsid w:val="00191190"/>
    <w:rsid w:val="0019163E"/>
    <w:rsid w:val="001916B2"/>
    <w:rsid w:val="0019254F"/>
    <w:rsid w:val="00192596"/>
    <w:rsid w:val="00192AAD"/>
    <w:rsid w:val="00192BDE"/>
    <w:rsid w:val="00192E53"/>
    <w:rsid w:val="00192E84"/>
    <w:rsid w:val="00192F57"/>
    <w:rsid w:val="00192FCA"/>
    <w:rsid w:val="001931EC"/>
    <w:rsid w:val="00193206"/>
    <w:rsid w:val="001933B8"/>
    <w:rsid w:val="0019393A"/>
    <w:rsid w:val="001945D5"/>
    <w:rsid w:val="001948BD"/>
    <w:rsid w:val="00194C27"/>
    <w:rsid w:val="00194D1D"/>
    <w:rsid w:val="00194DCA"/>
    <w:rsid w:val="001954B5"/>
    <w:rsid w:val="001958D6"/>
    <w:rsid w:val="00195925"/>
    <w:rsid w:val="00195A47"/>
    <w:rsid w:val="00195CEC"/>
    <w:rsid w:val="00195DAA"/>
    <w:rsid w:val="00196091"/>
    <w:rsid w:val="0019648F"/>
    <w:rsid w:val="001969C4"/>
    <w:rsid w:val="00196B14"/>
    <w:rsid w:val="00196DB4"/>
    <w:rsid w:val="00196F56"/>
    <w:rsid w:val="00196F70"/>
    <w:rsid w:val="00197922"/>
    <w:rsid w:val="00197B75"/>
    <w:rsid w:val="001A012E"/>
    <w:rsid w:val="001A06AD"/>
    <w:rsid w:val="001A08B0"/>
    <w:rsid w:val="001A0A05"/>
    <w:rsid w:val="001A0A1D"/>
    <w:rsid w:val="001A1092"/>
    <w:rsid w:val="001A112E"/>
    <w:rsid w:val="001A1559"/>
    <w:rsid w:val="001A1C64"/>
    <w:rsid w:val="001A1C90"/>
    <w:rsid w:val="001A20BB"/>
    <w:rsid w:val="001A22CE"/>
    <w:rsid w:val="001A22E6"/>
    <w:rsid w:val="001A2543"/>
    <w:rsid w:val="001A2695"/>
    <w:rsid w:val="001A2948"/>
    <w:rsid w:val="001A2E19"/>
    <w:rsid w:val="001A328C"/>
    <w:rsid w:val="001A32F4"/>
    <w:rsid w:val="001A3F69"/>
    <w:rsid w:val="001A42C6"/>
    <w:rsid w:val="001A4677"/>
    <w:rsid w:val="001A4BF3"/>
    <w:rsid w:val="001A50B7"/>
    <w:rsid w:val="001A5172"/>
    <w:rsid w:val="001A52C6"/>
    <w:rsid w:val="001A588A"/>
    <w:rsid w:val="001A5B0A"/>
    <w:rsid w:val="001A607D"/>
    <w:rsid w:val="001A6223"/>
    <w:rsid w:val="001A6292"/>
    <w:rsid w:val="001A6768"/>
    <w:rsid w:val="001A67C5"/>
    <w:rsid w:val="001A6829"/>
    <w:rsid w:val="001A6E39"/>
    <w:rsid w:val="001A709C"/>
    <w:rsid w:val="001A736F"/>
    <w:rsid w:val="001A7458"/>
    <w:rsid w:val="001A7A22"/>
    <w:rsid w:val="001A7CF7"/>
    <w:rsid w:val="001A7E6A"/>
    <w:rsid w:val="001A7ED8"/>
    <w:rsid w:val="001B0118"/>
    <w:rsid w:val="001B0525"/>
    <w:rsid w:val="001B0692"/>
    <w:rsid w:val="001B06B6"/>
    <w:rsid w:val="001B11D4"/>
    <w:rsid w:val="001B1320"/>
    <w:rsid w:val="001B13AD"/>
    <w:rsid w:val="001B13DC"/>
    <w:rsid w:val="001B1F67"/>
    <w:rsid w:val="001B2111"/>
    <w:rsid w:val="001B220B"/>
    <w:rsid w:val="001B2217"/>
    <w:rsid w:val="001B2790"/>
    <w:rsid w:val="001B2B4D"/>
    <w:rsid w:val="001B2BF5"/>
    <w:rsid w:val="001B3423"/>
    <w:rsid w:val="001B3579"/>
    <w:rsid w:val="001B39A0"/>
    <w:rsid w:val="001B3C20"/>
    <w:rsid w:val="001B3E33"/>
    <w:rsid w:val="001B3E7E"/>
    <w:rsid w:val="001B3FA3"/>
    <w:rsid w:val="001B4388"/>
    <w:rsid w:val="001B4475"/>
    <w:rsid w:val="001B5223"/>
    <w:rsid w:val="001B5996"/>
    <w:rsid w:val="001B5B93"/>
    <w:rsid w:val="001B5E2D"/>
    <w:rsid w:val="001B5F57"/>
    <w:rsid w:val="001B601C"/>
    <w:rsid w:val="001B6042"/>
    <w:rsid w:val="001B67A2"/>
    <w:rsid w:val="001B6810"/>
    <w:rsid w:val="001B689A"/>
    <w:rsid w:val="001B706A"/>
    <w:rsid w:val="001B7232"/>
    <w:rsid w:val="001B76EB"/>
    <w:rsid w:val="001B7A5C"/>
    <w:rsid w:val="001B7E38"/>
    <w:rsid w:val="001B7FCB"/>
    <w:rsid w:val="001C0002"/>
    <w:rsid w:val="001C0296"/>
    <w:rsid w:val="001C03AD"/>
    <w:rsid w:val="001C03BF"/>
    <w:rsid w:val="001C0998"/>
    <w:rsid w:val="001C0D74"/>
    <w:rsid w:val="001C0E78"/>
    <w:rsid w:val="001C102E"/>
    <w:rsid w:val="001C187F"/>
    <w:rsid w:val="001C18B1"/>
    <w:rsid w:val="001C19E9"/>
    <w:rsid w:val="001C1B07"/>
    <w:rsid w:val="001C214F"/>
    <w:rsid w:val="001C217F"/>
    <w:rsid w:val="001C2710"/>
    <w:rsid w:val="001C27DA"/>
    <w:rsid w:val="001C284E"/>
    <w:rsid w:val="001C29A5"/>
    <w:rsid w:val="001C29C3"/>
    <w:rsid w:val="001C2A3C"/>
    <w:rsid w:val="001C2C9B"/>
    <w:rsid w:val="001C2CA0"/>
    <w:rsid w:val="001C344C"/>
    <w:rsid w:val="001C3652"/>
    <w:rsid w:val="001C3669"/>
    <w:rsid w:val="001C3B81"/>
    <w:rsid w:val="001C3DF8"/>
    <w:rsid w:val="001C40F8"/>
    <w:rsid w:val="001C431D"/>
    <w:rsid w:val="001C48F2"/>
    <w:rsid w:val="001C49BB"/>
    <w:rsid w:val="001C4D09"/>
    <w:rsid w:val="001C5302"/>
    <w:rsid w:val="001C5D4D"/>
    <w:rsid w:val="001C5EE2"/>
    <w:rsid w:val="001C6156"/>
    <w:rsid w:val="001C6A60"/>
    <w:rsid w:val="001C7041"/>
    <w:rsid w:val="001C73A7"/>
    <w:rsid w:val="001C73CC"/>
    <w:rsid w:val="001C76CA"/>
    <w:rsid w:val="001D0421"/>
    <w:rsid w:val="001D04DC"/>
    <w:rsid w:val="001D0821"/>
    <w:rsid w:val="001D0830"/>
    <w:rsid w:val="001D0A22"/>
    <w:rsid w:val="001D0ABA"/>
    <w:rsid w:val="001D0BFB"/>
    <w:rsid w:val="001D1002"/>
    <w:rsid w:val="001D163B"/>
    <w:rsid w:val="001D183D"/>
    <w:rsid w:val="001D1E4F"/>
    <w:rsid w:val="001D1E91"/>
    <w:rsid w:val="001D20D5"/>
    <w:rsid w:val="001D2120"/>
    <w:rsid w:val="001D2320"/>
    <w:rsid w:val="001D27A9"/>
    <w:rsid w:val="001D2849"/>
    <w:rsid w:val="001D28F9"/>
    <w:rsid w:val="001D2943"/>
    <w:rsid w:val="001D299B"/>
    <w:rsid w:val="001D2BE4"/>
    <w:rsid w:val="001D2DA7"/>
    <w:rsid w:val="001D2E0E"/>
    <w:rsid w:val="001D3728"/>
    <w:rsid w:val="001D39E0"/>
    <w:rsid w:val="001D3BE9"/>
    <w:rsid w:val="001D3C3E"/>
    <w:rsid w:val="001D3CD8"/>
    <w:rsid w:val="001D3D93"/>
    <w:rsid w:val="001D3F12"/>
    <w:rsid w:val="001D426D"/>
    <w:rsid w:val="001D473F"/>
    <w:rsid w:val="001D49D8"/>
    <w:rsid w:val="001D50DB"/>
    <w:rsid w:val="001D533D"/>
    <w:rsid w:val="001D542A"/>
    <w:rsid w:val="001D593F"/>
    <w:rsid w:val="001D5992"/>
    <w:rsid w:val="001D5A64"/>
    <w:rsid w:val="001D5C04"/>
    <w:rsid w:val="001D5FBB"/>
    <w:rsid w:val="001D6050"/>
    <w:rsid w:val="001D66E3"/>
    <w:rsid w:val="001D6DB5"/>
    <w:rsid w:val="001D6FDB"/>
    <w:rsid w:val="001D70DE"/>
    <w:rsid w:val="001D71D1"/>
    <w:rsid w:val="001D7527"/>
    <w:rsid w:val="001D7A19"/>
    <w:rsid w:val="001D7ACE"/>
    <w:rsid w:val="001D7B9A"/>
    <w:rsid w:val="001D7BA0"/>
    <w:rsid w:val="001D7F1C"/>
    <w:rsid w:val="001E0015"/>
    <w:rsid w:val="001E0080"/>
    <w:rsid w:val="001E00B5"/>
    <w:rsid w:val="001E0153"/>
    <w:rsid w:val="001E01F4"/>
    <w:rsid w:val="001E09D3"/>
    <w:rsid w:val="001E0C53"/>
    <w:rsid w:val="001E0DD2"/>
    <w:rsid w:val="001E152D"/>
    <w:rsid w:val="001E16B8"/>
    <w:rsid w:val="001E178F"/>
    <w:rsid w:val="001E1902"/>
    <w:rsid w:val="001E1B75"/>
    <w:rsid w:val="001E1C30"/>
    <w:rsid w:val="001E1DF0"/>
    <w:rsid w:val="001E1FFB"/>
    <w:rsid w:val="001E2042"/>
    <w:rsid w:val="001E222E"/>
    <w:rsid w:val="001E22C2"/>
    <w:rsid w:val="001E2965"/>
    <w:rsid w:val="001E2990"/>
    <w:rsid w:val="001E2A0B"/>
    <w:rsid w:val="001E334E"/>
    <w:rsid w:val="001E3C98"/>
    <w:rsid w:val="001E3DF6"/>
    <w:rsid w:val="001E3FE0"/>
    <w:rsid w:val="001E3FEC"/>
    <w:rsid w:val="001E42CE"/>
    <w:rsid w:val="001E44AD"/>
    <w:rsid w:val="001E4606"/>
    <w:rsid w:val="001E49C6"/>
    <w:rsid w:val="001E49EB"/>
    <w:rsid w:val="001E4B2C"/>
    <w:rsid w:val="001E4D52"/>
    <w:rsid w:val="001E55AE"/>
    <w:rsid w:val="001E57A4"/>
    <w:rsid w:val="001E5F32"/>
    <w:rsid w:val="001E64DE"/>
    <w:rsid w:val="001E68C9"/>
    <w:rsid w:val="001E6C09"/>
    <w:rsid w:val="001E6C27"/>
    <w:rsid w:val="001E6CC1"/>
    <w:rsid w:val="001E6E1A"/>
    <w:rsid w:val="001E6E67"/>
    <w:rsid w:val="001E7056"/>
    <w:rsid w:val="001E7072"/>
    <w:rsid w:val="001E7222"/>
    <w:rsid w:val="001E735A"/>
    <w:rsid w:val="001E7463"/>
    <w:rsid w:val="001E794B"/>
    <w:rsid w:val="001E79D1"/>
    <w:rsid w:val="001E7AB5"/>
    <w:rsid w:val="001E7C16"/>
    <w:rsid w:val="001E7CD4"/>
    <w:rsid w:val="001E7D2B"/>
    <w:rsid w:val="001E7EDF"/>
    <w:rsid w:val="001E7F62"/>
    <w:rsid w:val="001F007C"/>
    <w:rsid w:val="001F01E0"/>
    <w:rsid w:val="001F058B"/>
    <w:rsid w:val="001F0656"/>
    <w:rsid w:val="001F11B0"/>
    <w:rsid w:val="001F15F0"/>
    <w:rsid w:val="001F1980"/>
    <w:rsid w:val="001F1B33"/>
    <w:rsid w:val="001F1D59"/>
    <w:rsid w:val="001F1E09"/>
    <w:rsid w:val="001F1E36"/>
    <w:rsid w:val="001F2686"/>
    <w:rsid w:val="001F29B6"/>
    <w:rsid w:val="001F2AC3"/>
    <w:rsid w:val="001F2CBD"/>
    <w:rsid w:val="001F2DAD"/>
    <w:rsid w:val="001F3045"/>
    <w:rsid w:val="001F3687"/>
    <w:rsid w:val="001F3729"/>
    <w:rsid w:val="001F395C"/>
    <w:rsid w:val="001F3B2D"/>
    <w:rsid w:val="001F3BB7"/>
    <w:rsid w:val="001F3C1A"/>
    <w:rsid w:val="001F3C76"/>
    <w:rsid w:val="001F3D1D"/>
    <w:rsid w:val="001F3DAF"/>
    <w:rsid w:val="001F43A3"/>
    <w:rsid w:val="001F4751"/>
    <w:rsid w:val="001F4796"/>
    <w:rsid w:val="001F4AF4"/>
    <w:rsid w:val="001F4B17"/>
    <w:rsid w:val="001F4B62"/>
    <w:rsid w:val="001F4B9B"/>
    <w:rsid w:val="001F4C94"/>
    <w:rsid w:val="001F4FE5"/>
    <w:rsid w:val="001F5166"/>
    <w:rsid w:val="001F565F"/>
    <w:rsid w:val="001F5E2F"/>
    <w:rsid w:val="001F630F"/>
    <w:rsid w:val="001F636B"/>
    <w:rsid w:val="001F63B1"/>
    <w:rsid w:val="001F645C"/>
    <w:rsid w:val="001F662C"/>
    <w:rsid w:val="001F67C9"/>
    <w:rsid w:val="001F6EA9"/>
    <w:rsid w:val="001F72C0"/>
    <w:rsid w:val="001F7575"/>
    <w:rsid w:val="001F7AD6"/>
    <w:rsid w:val="001F7E75"/>
    <w:rsid w:val="001F7F7A"/>
    <w:rsid w:val="00200147"/>
    <w:rsid w:val="00200730"/>
    <w:rsid w:val="00201047"/>
    <w:rsid w:val="0020120C"/>
    <w:rsid w:val="00201301"/>
    <w:rsid w:val="0020150E"/>
    <w:rsid w:val="00201B02"/>
    <w:rsid w:val="00201B93"/>
    <w:rsid w:val="00201EA5"/>
    <w:rsid w:val="00201EF0"/>
    <w:rsid w:val="00201FC9"/>
    <w:rsid w:val="00202EA6"/>
    <w:rsid w:val="002030B1"/>
    <w:rsid w:val="002032F6"/>
    <w:rsid w:val="002034B5"/>
    <w:rsid w:val="0020399E"/>
    <w:rsid w:val="00203E74"/>
    <w:rsid w:val="00204438"/>
    <w:rsid w:val="00204504"/>
    <w:rsid w:val="002048B9"/>
    <w:rsid w:val="00204998"/>
    <w:rsid w:val="00204A4A"/>
    <w:rsid w:val="00204AE6"/>
    <w:rsid w:val="0020511E"/>
    <w:rsid w:val="00205133"/>
    <w:rsid w:val="00205235"/>
    <w:rsid w:val="0020540C"/>
    <w:rsid w:val="00205525"/>
    <w:rsid w:val="00205C9C"/>
    <w:rsid w:val="00205CC7"/>
    <w:rsid w:val="00205F4D"/>
    <w:rsid w:val="0020613C"/>
    <w:rsid w:val="00206F9B"/>
    <w:rsid w:val="00207248"/>
    <w:rsid w:val="002075E1"/>
    <w:rsid w:val="0020799E"/>
    <w:rsid w:val="002079D7"/>
    <w:rsid w:val="00207A3D"/>
    <w:rsid w:val="00207B3E"/>
    <w:rsid w:val="00207CE9"/>
    <w:rsid w:val="00210229"/>
    <w:rsid w:val="002103E1"/>
    <w:rsid w:val="002107D2"/>
    <w:rsid w:val="00210A39"/>
    <w:rsid w:val="00210C37"/>
    <w:rsid w:val="00210EF3"/>
    <w:rsid w:val="00210F4B"/>
    <w:rsid w:val="002110A6"/>
    <w:rsid w:val="00211203"/>
    <w:rsid w:val="0021147D"/>
    <w:rsid w:val="0021161E"/>
    <w:rsid w:val="002117B0"/>
    <w:rsid w:val="00211A5C"/>
    <w:rsid w:val="00211A77"/>
    <w:rsid w:val="00211F54"/>
    <w:rsid w:val="0021234D"/>
    <w:rsid w:val="0021245B"/>
    <w:rsid w:val="0021274B"/>
    <w:rsid w:val="00212982"/>
    <w:rsid w:val="00212A91"/>
    <w:rsid w:val="00212B23"/>
    <w:rsid w:val="00212B7F"/>
    <w:rsid w:val="00213F80"/>
    <w:rsid w:val="00213FA4"/>
    <w:rsid w:val="00214050"/>
    <w:rsid w:val="0021417D"/>
    <w:rsid w:val="00214628"/>
    <w:rsid w:val="00214655"/>
    <w:rsid w:val="00214B37"/>
    <w:rsid w:val="00214C81"/>
    <w:rsid w:val="00214FF2"/>
    <w:rsid w:val="002150C9"/>
    <w:rsid w:val="002158AD"/>
    <w:rsid w:val="00215994"/>
    <w:rsid w:val="00215FC9"/>
    <w:rsid w:val="00216089"/>
    <w:rsid w:val="002165E9"/>
    <w:rsid w:val="00216822"/>
    <w:rsid w:val="00216854"/>
    <w:rsid w:val="00216BBA"/>
    <w:rsid w:val="00217037"/>
    <w:rsid w:val="00217321"/>
    <w:rsid w:val="0022007B"/>
    <w:rsid w:val="0022010D"/>
    <w:rsid w:val="002204C5"/>
    <w:rsid w:val="00220678"/>
    <w:rsid w:val="002209F0"/>
    <w:rsid w:val="002209F2"/>
    <w:rsid w:val="00220D72"/>
    <w:rsid w:val="00220FEF"/>
    <w:rsid w:val="00221588"/>
    <w:rsid w:val="00221863"/>
    <w:rsid w:val="002219BA"/>
    <w:rsid w:val="00221B31"/>
    <w:rsid w:val="002220A7"/>
    <w:rsid w:val="002221F1"/>
    <w:rsid w:val="00222211"/>
    <w:rsid w:val="00222588"/>
    <w:rsid w:val="002227C5"/>
    <w:rsid w:val="00222ED0"/>
    <w:rsid w:val="0022304B"/>
    <w:rsid w:val="0022317B"/>
    <w:rsid w:val="00223356"/>
    <w:rsid w:val="00223957"/>
    <w:rsid w:val="00223CAF"/>
    <w:rsid w:val="00223E82"/>
    <w:rsid w:val="00223EEA"/>
    <w:rsid w:val="0022409D"/>
    <w:rsid w:val="0022427A"/>
    <w:rsid w:val="0022428A"/>
    <w:rsid w:val="002244F3"/>
    <w:rsid w:val="002248F2"/>
    <w:rsid w:val="00224E1D"/>
    <w:rsid w:val="00224FF0"/>
    <w:rsid w:val="00225778"/>
    <w:rsid w:val="00225AC4"/>
    <w:rsid w:val="00225B4C"/>
    <w:rsid w:val="00225B56"/>
    <w:rsid w:val="00225C4E"/>
    <w:rsid w:val="00225D28"/>
    <w:rsid w:val="00225E5A"/>
    <w:rsid w:val="00225EBF"/>
    <w:rsid w:val="00226030"/>
    <w:rsid w:val="002264F5"/>
    <w:rsid w:val="00226858"/>
    <w:rsid w:val="00226B32"/>
    <w:rsid w:val="00226BF4"/>
    <w:rsid w:val="00227182"/>
    <w:rsid w:val="0022726C"/>
    <w:rsid w:val="002277EF"/>
    <w:rsid w:val="00227BB7"/>
    <w:rsid w:val="00227DD3"/>
    <w:rsid w:val="00227E44"/>
    <w:rsid w:val="00227F98"/>
    <w:rsid w:val="00230B05"/>
    <w:rsid w:val="00230F4B"/>
    <w:rsid w:val="00231372"/>
    <w:rsid w:val="002318D1"/>
    <w:rsid w:val="00231A15"/>
    <w:rsid w:val="00231D39"/>
    <w:rsid w:val="00231E3A"/>
    <w:rsid w:val="00232A82"/>
    <w:rsid w:val="00232C59"/>
    <w:rsid w:val="00232E36"/>
    <w:rsid w:val="00232E64"/>
    <w:rsid w:val="00233084"/>
    <w:rsid w:val="002338BE"/>
    <w:rsid w:val="00233906"/>
    <w:rsid w:val="00233F85"/>
    <w:rsid w:val="00234515"/>
    <w:rsid w:val="0023485E"/>
    <w:rsid w:val="002348DC"/>
    <w:rsid w:val="00234ABF"/>
    <w:rsid w:val="00234DB0"/>
    <w:rsid w:val="00234F07"/>
    <w:rsid w:val="002350B0"/>
    <w:rsid w:val="0023582C"/>
    <w:rsid w:val="00235B49"/>
    <w:rsid w:val="00235B9C"/>
    <w:rsid w:val="00235DE0"/>
    <w:rsid w:val="00235EBA"/>
    <w:rsid w:val="002362AC"/>
    <w:rsid w:val="002364BE"/>
    <w:rsid w:val="00236621"/>
    <w:rsid w:val="002366DE"/>
    <w:rsid w:val="00236808"/>
    <w:rsid w:val="00236A43"/>
    <w:rsid w:val="00236EBF"/>
    <w:rsid w:val="00236F7C"/>
    <w:rsid w:val="0023711A"/>
    <w:rsid w:val="0023717E"/>
    <w:rsid w:val="00237914"/>
    <w:rsid w:val="002379CE"/>
    <w:rsid w:val="00237B4D"/>
    <w:rsid w:val="00237D01"/>
    <w:rsid w:val="00237DC5"/>
    <w:rsid w:val="0024012B"/>
    <w:rsid w:val="00240299"/>
    <w:rsid w:val="00240962"/>
    <w:rsid w:val="00240D87"/>
    <w:rsid w:val="00240E2F"/>
    <w:rsid w:val="002413D5"/>
    <w:rsid w:val="0024144A"/>
    <w:rsid w:val="00241846"/>
    <w:rsid w:val="002419E4"/>
    <w:rsid w:val="00241C61"/>
    <w:rsid w:val="00242017"/>
    <w:rsid w:val="0024254B"/>
    <w:rsid w:val="00242690"/>
    <w:rsid w:val="00242714"/>
    <w:rsid w:val="00242895"/>
    <w:rsid w:val="00242A9C"/>
    <w:rsid w:val="00242C64"/>
    <w:rsid w:val="00242C66"/>
    <w:rsid w:val="00242D09"/>
    <w:rsid w:val="0024305A"/>
    <w:rsid w:val="0024324E"/>
    <w:rsid w:val="0024337F"/>
    <w:rsid w:val="00243ABD"/>
    <w:rsid w:val="00243CBC"/>
    <w:rsid w:val="00243E42"/>
    <w:rsid w:val="00243F47"/>
    <w:rsid w:val="00243FA8"/>
    <w:rsid w:val="0024432B"/>
    <w:rsid w:val="00244537"/>
    <w:rsid w:val="002446B9"/>
    <w:rsid w:val="00244834"/>
    <w:rsid w:val="0024494D"/>
    <w:rsid w:val="002450F7"/>
    <w:rsid w:val="00245140"/>
    <w:rsid w:val="0024521F"/>
    <w:rsid w:val="00245313"/>
    <w:rsid w:val="00245635"/>
    <w:rsid w:val="00245985"/>
    <w:rsid w:val="00245C97"/>
    <w:rsid w:val="00245EB8"/>
    <w:rsid w:val="00246335"/>
    <w:rsid w:val="0024649F"/>
    <w:rsid w:val="00246C7B"/>
    <w:rsid w:val="002474F6"/>
    <w:rsid w:val="00247840"/>
    <w:rsid w:val="00247BC4"/>
    <w:rsid w:val="00247BD1"/>
    <w:rsid w:val="00247D86"/>
    <w:rsid w:val="00250132"/>
    <w:rsid w:val="002502CC"/>
    <w:rsid w:val="00250635"/>
    <w:rsid w:val="00250916"/>
    <w:rsid w:val="00250C11"/>
    <w:rsid w:val="00250E0E"/>
    <w:rsid w:val="00250E61"/>
    <w:rsid w:val="00250F5F"/>
    <w:rsid w:val="00251771"/>
    <w:rsid w:val="002522BE"/>
    <w:rsid w:val="00252493"/>
    <w:rsid w:val="0025270D"/>
    <w:rsid w:val="00252939"/>
    <w:rsid w:val="00252B0F"/>
    <w:rsid w:val="00252E27"/>
    <w:rsid w:val="0025367E"/>
    <w:rsid w:val="00253E35"/>
    <w:rsid w:val="00253FC6"/>
    <w:rsid w:val="0025408E"/>
    <w:rsid w:val="0025458C"/>
    <w:rsid w:val="002547A4"/>
    <w:rsid w:val="00254CA2"/>
    <w:rsid w:val="00255922"/>
    <w:rsid w:val="00255C96"/>
    <w:rsid w:val="002561E9"/>
    <w:rsid w:val="0025636B"/>
    <w:rsid w:val="0025655D"/>
    <w:rsid w:val="0025665F"/>
    <w:rsid w:val="0025667C"/>
    <w:rsid w:val="00256744"/>
    <w:rsid w:val="00256FC0"/>
    <w:rsid w:val="0025727D"/>
    <w:rsid w:val="00257740"/>
    <w:rsid w:val="002578A7"/>
    <w:rsid w:val="00257AD5"/>
    <w:rsid w:val="00257C78"/>
    <w:rsid w:val="00257E49"/>
    <w:rsid w:val="00257E53"/>
    <w:rsid w:val="00257F06"/>
    <w:rsid w:val="00257F2E"/>
    <w:rsid w:val="00260830"/>
    <w:rsid w:val="002609DA"/>
    <w:rsid w:val="00260E87"/>
    <w:rsid w:val="00260E92"/>
    <w:rsid w:val="002611BD"/>
    <w:rsid w:val="002613A9"/>
    <w:rsid w:val="00261901"/>
    <w:rsid w:val="00261994"/>
    <w:rsid w:val="00261D1F"/>
    <w:rsid w:val="00261D6C"/>
    <w:rsid w:val="00262287"/>
    <w:rsid w:val="00262675"/>
    <w:rsid w:val="00262AEF"/>
    <w:rsid w:val="00262CBC"/>
    <w:rsid w:val="00263178"/>
    <w:rsid w:val="0026352A"/>
    <w:rsid w:val="002635FE"/>
    <w:rsid w:val="002637E3"/>
    <w:rsid w:val="00263B7F"/>
    <w:rsid w:val="00263C92"/>
    <w:rsid w:val="00263E94"/>
    <w:rsid w:val="0026457F"/>
    <w:rsid w:val="002648B0"/>
    <w:rsid w:val="0026520F"/>
    <w:rsid w:val="002654B2"/>
    <w:rsid w:val="00265BD1"/>
    <w:rsid w:val="00265C2C"/>
    <w:rsid w:val="00265C89"/>
    <w:rsid w:val="00265D6C"/>
    <w:rsid w:val="00265F20"/>
    <w:rsid w:val="00266052"/>
    <w:rsid w:val="002664FF"/>
    <w:rsid w:val="00266683"/>
    <w:rsid w:val="0026683F"/>
    <w:rsid w:val="00266A4F"/>
    <w:rsid w:val="00266B23"/>
    <w:rsid w:val="00266B4F"/>
    <w:rsid w:val="00266B80"/>
    <w:rsid w:val="00266B89"/>
    <w:rsid w:val="00266D66"/>
    <w:rsid w:val="00266E2A"/>
    <w:rsid w:val="002672C1"/>
    <w:rsid w:val="0026762B"/>
    <w:rsid w:val="002677A4"/>
    <w:rsid w:val="00267846"/>
    <w:rsid w:val="00267C59"/>
    <w:rsid w:val="00267F80"/>
    <w:rsid w:val="002704F3"/>
    <w:rsid w:val="00270905"/>
    <w:rsid w:val="00270A3B"/>
    <w:rsid w:val="00270CA9"/>
    <w:rsid w:val="0027102C"/>
    <w:rsid w:val="00271098"/>
    <w:rsid w:val="002712F3"/>
    <w:rsid w:val="0027141C"/>
    <w:rsid w:val="0027154A"/>
    <w:rsid w:val="0027180C"/>
    <w:rsid w:val="00271920"/>
    <w:rsid w:val="00271946"/>
    <w:rsid w:val="00271A8C"/>
    <w:rsid w:val="00271AC7"/>
    <w:rsid w:val="00271B8C"/>
    <w:rsid w:val="00272A51"/>
    <w:rsid w:val="00272D2F"/>
    <w:rsid w:val="0027342C"/>
    <w:rsid w:val="0027368E"/>
    <w:rsid w:val="0027369E"/>
    <w:rsid w:val="002736BC"/>
    <w:rsid w:val="0027374C"/>
    <w:rsid w:val="0027393A"/>
    <w:rsid w:val="00273C36"/>
    <w:rsid w:val="00273D33"/>
    <w:rsid w:val="00274092"/>
    <w:rsid w:val="00274537"/>
    <w:rsid w:val="0027465C"/>
    <w:rsid w:val="0027468F"/>
    <w:rsid w:val="002746BA"/>
    <w:rsid w:val="00274760"/>
    <w:rsid w:val="002748A0"/>
    <w:rsid w:val="002749EF"/>
    <w:rsid w:val="00274A61"/>
    <w:rsid w:val="00274B86"/>
    <w:rsid w:val="00274E1F"/>
    <w:rsid w:val="00275240"/>
    <w:rsid w:val="00275262"/>
    <w:rsid w:val="00275283"/>
    <w:rsid w:val="00275303"/>
    <w:rsid w:val="00275304"/>
    <w:rsid w:val="00275710"/>
    <w:rsid w:val="00275E30"/>
    <w:rsid w:val="00275F29"/>
    <w:rsid w:val="002761EF"/>
    <w:rsid w:val="0027642B"/>
    <w:rsid w:val="002767E1"/>
    <w:rsid w:val="00276A0E"/>
    <w:rsid w:val="00276E2F"/>
    <w:rsid w:val="002770C2"/>
    <w:rsid w:val="00277138"/>
    <w:rsid w:val="00277374"/>
    <w:rsid w:val="0027756D"/>
    <w:rsid w:val="0027788E"/>
    <w:rsid w:val="00277A2C"/>
    <w:rsid w:val="00277A5A"/>
    <w:rsid w:val="00277B0F"/>
    <w:rsid w:val="00277FAF"/>
    <w:rsid w:val="0028049F"/>
    <w:rsid w:val="002805CE"/>
    <w:rsid w:val="00280669"/>
    <w:rsid w:val="0028071A"/>
    <w:rsid w:val="0028077B"/>
    <w:rsid w:val="00280D66"/>
    <w:rsid w:val="00280E5B"/>
    <w:rsid w:val="0028148B"/>
    <w:rsid w:val="0028193A"/>
    <w:rsid w:val="00281A1F"/>
    <w:rsid w:val="00281B2C"/>
    <w:rsid w:val="00281BDD"/>
    <w:rsid w:val="0028231E"/>
    <w:rsid w:val="0028242E"/>
    <w:rsid w:val="002826EE"/>
    <w:rsid w:val="00282A4F"/>
    <w:rsid w:val="00282EBA"/>
    <w:rsid w:val="0028317F"/>
    <w:rsid w:val="0028327F"/>
    <w:rsid w:val="002838FA"/>
    <w:rsid w:val="00283D65"/>
    <w:rsid w:val="00284430"/>
    <w:rsid w:val="0028477F"/>
    <w:rsid w:val="0028490C"/>
    <w:rsid w:val="00285001"/>
    <w:rsid w:val="00285448"/>
    <w:rsid w:val="00286334"/>
    <w:rsid w:val="00286389"/>
    <w:rsid w:val="002871BC"/>
    <w:rsid w:val="00287262"/>
    <w:rsid w:val="00287430"/>
    <w:rsid w:val="00287433"/>
    <w:rsid w:val="002874B9"/>
    <w:rsid w:val="00287896"/>
    <w:rsid w:val="00287A42"/>
    <w:rsid w:val="00287ADD"/>
    <w:rsid w:val="00287AFB"/>
    <w:rsid w:val="00287CD3"/>
    <w:rsid w:val="0029001C"/>
    <w:rsid w:val="00290125"/>
    <w:rsid w:val="002901BE"/>
    <w:rsid w:val="00290787"/>
    <w:rsid w:val="00290A75"/>
    <w:rsid w:val="00290BB9"/>
    <w:rsid w:val="00290DC2"/>
    <w:rsid w:val="00290DE1"/>
    <w:rsid w:val="00290E6A"/>
    <w:rsid w:val="002911A8"/>
    <w:rsid w:val="0029120B"/>
    <w:rsid w:val="00291413"/>
    <w:rsid w:val="00291481"/>
    <w:rsid w:val="00291B51"/>
    <w:rsid w:val="00291C42"/>
    <w:rsid w:val="0029237C"/>
    <w:rsid w:val="00292636"/>
    <w:rsid w:val="0029300B"/>
    <w:rsid w:val="002935D4"/>
    <w:rsid w:val="002944E2"/>
    <w:rsid w:val="002946AF"/>
    <w:rsid w:val="00294BA7"/>
    <w:rsid w:val="00294FF1"/>
    <w:rsid w:val="002955F3"/>
    <w:rsid w:val="0029592B"/>
    <w:rsid w:val="00295AA0"/>
    <w:rsid w:val="00295BD5"/>
    <w:rsid w:val="00295C0E"/>
    <w:rsid w:val="00295D15"/>
    <w:rsid w:val="002960EB"/>
    <w:rsid w:val="002963D1"/>
    <w:rsid w:val="00296F95"/>
    <w:rsid w:val="00297209"/>
    <w:rsid w:val="0029736C"/>
    <w:rsid w:val="0029736E"/>
    <w:rsid w:val="00297870"/>
    <w:rsid w:val="00297960"/>
    <w:rsid w:val="002A01FD"/>
    <w:rsid w:val="002A0318"/>
    <w:rsid w:val="002A03E0"/>
    <w:rsid w:val="002A1635"/>
    <w:rsid w:val="002A1AFC"/>
    <w:rsid w:val="002A1CAD"/>
    <w:rsid w:val="002A1D7D"/>
    <w:rsid w:val="002A2381"/>
    <w:rsid w:val="002A2769"/>
    <w:rsid w:val="002A3CA2"/>
    <w:rsid w:val="002A3E34"/>
    <w:rsid w:val="002A416A"/>
    <w:rsid w:val="002A4B5A"/>
    <w:rsid w:val="002A4BB9"/>
    <w:rsid w:val="002A4BE5"/>
    <w:rsid w:val="002A4DCC"/>
    <w:rsid w:val="002A50CB"/>
    <w:rsid w:val="002A516E"/>
    <w:rsid w:val="002A5256"/>
    <w:rsid w:val="002A579C"/>
    <w:rsid w:val="002A5860"/>
    <w:rsid w:val="002A5C6B"/>
    <w:rsid w:val="002A5E77"/>
    <w:rsid w:val="002A5F37"/>
    <w:rsid w:val="002A64FB"/>
    <w:rsid w:val="002A6715"/>
    <w:rsid w:val="002A6A72"/>
    <w:rsid w:val="002A6AC0"/>
    <w:rsid w:val="002A6DA1"/>
    <w:rsid w:val="002A6FBF"/>
    <w:rsid w:val="002A7032"/>
    <w:rsid w:val="002A7256"/>
    <w:rsid w:val="002A73D7"/>
    <w:rsid w:val="002A73F9"/>
    <w:rsid w:val="002A7483"/>
    <w:rsid w:val="002A773B"/>
    <w:rsid w:val="002A7E9E"/>
    <w:rsid w:val="002A7FC3"/>
    <w:rsid w:val="002B002F"/>
    <w:rsid w:val="002B00A9"/>
    <w:rsid w:val="002B01A8"/>
    <w:rsid w:val="002B02C7"/>
    <w:rsid w:val="002B056F"/>
    <w:rsid w:val="002B0640"/>
    <w:rsid w:val="002B09A0"/>
    <w:rsid w:val="002B09EB"/>
    <w:rsid w:val="002B0B2F"/>
    <w:rsid w:val="002B0E98"/>
    <w:rsid w:val="002B0FCE"/>
    <w:rsid w:val="002B105E"/>
    <w:rsid w:val="002B1755"/>
    <w:rsid w:val="002B1B72"/>
    <w:rsid w:val="002B1CA4"/>
    <w:rsid w:val="002B1D76"/>
    <w:rsid w:val="002B220D"/>
    <w:rsid w:val="002B2D13"/>
    <w:rsid w:val="002B31AD"/>
    <w:rsid w:val="002B31BF"/>
    <w:rsid w:val="002B321B"/>
    <w:rsid w:val="002B3220"/>
    <w:rsid w:val="002B3272"/>
    <w:rsid w:val="002B3435"/>
    <w:rsid w:val="002B3844"/>
    <w:rsid w:val="002B3869"/>
    <w:rsid w:val="002B387D"/>
    <w:rsid w:val="002B3B6A"/>
    <w:rsid w:val="002B40FD"/>
    <w:rsid w:val="002B4115"/>
    <w:rsid w:val="002B495C"/>
    <w:rsid w:val="002B4960"/>
    <w:rsid w:val="002B49F1"/>
    <w:rsid w:val="002B4A2E"/>
    <w:rsid w:val="002B4AF2"/>
    <w:rsid w:val="002B4EB5"/>
    <w:rsid w:val="002B5D96"/>
    <w:rsid w:val="002B6336"/>
    <w:rsid w:val="002B63AB"/>
    <w:rsid w:val="002B6770"/>
    <w:rsid w:val="002B6799"/>
    <w:rsid w:val="002B6898"/>
    <w:rsid w:val="002B6AEA"/>
    <w:rsid w:val="002B6E49"/>
    <w:rsid w:val="002B6E98"/>
    <w:rsid w:val="002B717B"/>
    <w:rsid w:val="002B72C2"/>
    <w:rsid w:val="002B785C"/>
    <w:rsid w:val="002B7A44"/>
    <w:rsid w:val="002B7A50"/>
    <w:rsid w:val="002B7A53"/>
    <w:rsid w:val="002B7C39"/>
    <w:rsid w:val="002B7DC6"/>
    <w:rsid w:val="002C0624"/>
    <w:rsid w:val="002C0772"/>
    <w:rsid w:val="002C0918"/>
    <w:rsid w:val="002C09CB"/>
    <w:rsid w:val="002C0CF7"/>
    <w:rsid w:val="002C0D3D"/>
    <w:rsid w:val="002C0D8B"/>
    <w:rsid w:val="002C133C"/>
    <w:rsid w:val="002C1454"/>
    <w:rsid w:val="002C1B2F"/>
    <w:rsid w:val="002C1F7D"/>
    <w:rsid w:val="002C20E5"/>
    <w:rsid w:val="002C229D"/>
    <w:rsid w:val="002C23A4"/>
    <w:rsid w:val="002C2800"/>
    <w:rsid w:val="002C2B50"/>
    <w:rsid w:val="002C2BC2"/>
    <w:rsid w:val="002C2CE8"/>
    <w:rsid w:val="002C34F9"/>
    <w:rsid w:val="002C3B8A"/>
    <w:rsid w:val="002C3CB9"/>
    <w:rsid w:val="002C3E27"/>
    <w:rsid w:val="002C423E"/>
    <w:rsid w:val="002C46CB"/>
    <w:rsid w:val="002C47F0"/>
    <w:rsid w:val="002C48F0"/>
    <w:rsid w:val="002C517F"/>
    <w:rsid w:val="002C54E2"/>
    <w:rsid w:val="002C552D"/>
    <w:rsid w:val="002C55EF"/>
    <w:rsid w:val="002C5729"/>
    <w:rsid w:val="002C5799"/>
    <w:rsid w:val="002C57D0"/>
    <w:rsid w:val="002C5DA7"/>
    <w:rsid w:val="002C5F7D"/>
    <w:rsid w:val="002C6318"/>
    <w:rsid w:val="002C6369"/>
    <w:rsid w:val="002C63CB"/>
    <w:rsid w:val="002C75A3"/>
    <w:rsid w:val="002C78A7"/>
    <w:rsid w:val="002C7DDB"/>
    <w:rsid w:val="002D0613"/>
    <w:rsid w:val="002D07C4"/>
    <w:rsid w:val="002D0935"/>
    <w:rsid w:val="002D0C6D"/>
    <w:rsid w:val="002D0D4F"/>
    <w:rsid w:val="002D0E6A"/>
    <w:rsid w:val="002D0F7B"/>
    <w:rsid w:val="002D1080"/>
    <w:rsid w:val="002D10BA"/>
    <w:rsid w:val="002D11B9"/>
    <w:rsid w:val="002D133A"/>
    <w:rsid w:val="002D14C3"/>
    <w:rsid w:val="002D1FB3"/>
    <w:rsid w:val="002D2146"/>
    <w:rsid w:val="002D2384"/>
    <w:rsid w:val="002D29EF"/>
    <w:rsid w:val="002D2AC5"/>
    <w:rsid w:val="002D2F24"/>
    <w:rsid w:val="002D3153"/>
    <w:rsid w:val="002D31FD"/>
    <w:rsid w:val="002D32E0"/>
    <w:rsid w:val="002D33AB"/>
    <w:rsid w:val="002D38A2"/>
    <w:rsid w:val="002D3B2E"/>
    <w:rsid w:val="002D3DDE"/>
    <w:rsid w:val="002D41C6"/>
    <w:rsid w:val="002D487D"/>
    <w:rsid w:val="002D4AA7"/>
    <w:rsid w:val="002D4C07"/>
    <w:rsid w:val="002D4F82"/>
    <w:rsid w:val="002D5242"/>
    <w:rsid w:val="002D5355"/>
    <w:rsid w:val="002D5E27"/>
    <w:rsid w:val="002D685A"/>
    <w:rsid w:val="002D6877"/>
    <w:rsid w:val="002D6B87"/>
    <w:rsid w:val="002D6E44"/>
    <w:rsid w:val="002D711C"/>
    <w:rsid w:val="002D73B6"/>
    <w:rsid w:val="002D74E8"/>
    <w:rsid w:val="002D772A"/>
    <w:rsid w:val="002D785F"/>
    <w:rsid w:val="002D7AC4"/>
    <w:rsid w:val="002D7E2F"/>
    <w:rsid w:val="002D7F7F"/>
    <w:rsid w:val="002E0148"/>
    <w:rsid w:val="002E067C"/>
    <w:rsid w:val="002E06F4"/>
    <w:rsid w:val="002E08E8"/>
    <w:rsid w:val="002E0B28"/>
    <w:rsid w:val="002E0BF8"/>
    <w:rsid w:val="002E0C15"/>
    <w:rsid w:val="002E0C19"/>
    <w:rsid w:val="002E1643"/>
    <w:rsid w:val="002E1652"/>
    <w:rsid w:val="002E1A0D"/>
    <w:rsid w:val="002E1BFD"/>
    <w:rsid w:val="002E1CC2"/>
    <w:rsid w:val="002E1CCB"/>
    <w:rsid w:val="002E21D0"/>
    <w:rsid w:val="002E2AE6"/>
    <w:rsid w:val="002E2AEB"/>
    <w:rsid w:val="002E2CDD"/>
    <w:rsid w:val="002E2ED6"/>
    <w:rsid w:val="002E3166"/>
    <w:rsid w:val="002E3191"/>
    <w:rsid w:val="002E3361"/>
    <w:rsid w:val="002E345A"/>
    <w:rsid w:val="002E3513"/>
    <w:rsid w:val="002E3572"/>
    <w:rsid w:val="002E387C"/>
    <w:rsid w:val="002E3964"/>
    <w:rsid w:val="002E3C6B"/>
    <w:rsid w:val="002E406B"/>
    <w:rsid w:val="002E4437"/>
    <w:rsid w:val="002E4B90"/>
    <w:rsid w:val="002E5033"/>
    <w:rsid w:val="002E51D6"/>
    <w:rsid w:val="002E52E5"/>
    <w:rsid w:val="002E5327"/>
    <w:rsid w:val="002E5686"/>
    <w:rsid w:val="002E5A65"/>
    <w:rsid w:val="002E5D04"/>
    <w:rsid w:val="002E5F94"/>
    <w:rsid w:val="002E60A6"/>
    <w:rsid w:val="002E6178"/>
    <w:rsid w:val="002E64DF"/>
    <w:rsid w:val="002E66FB"/>
    <w:rsid w:val="002E68E9"/>
    <w:rsid w:val="002E6944"/>
    <w:rsid w:val="002E7146"/>
    <w:rsid w:val="002E7970"/>
    <w:rsid w:val="002E7D96"/>
    <w:rsid w:val="002F028C"/>
    <w:rsid w:val="002F12F7"/>
    <w:rsid w:val="002F13B7"/>
    <w:rsid w:val="002F184B"/>
    <w:rsid w:val="002F1A63"/>
    <w:rsid w:val="002F250A"/>
    <w:rsid w:val="002F2907"/>
    <w:rsid w:val="002F2BED"/>
    <w:rsid w:val="002F2DB3"/>
    <w:rsid w:val="002F321A"/>
    <w:rsid w:val="002F3614"/>
    <w:rsid w:val="002F3901"/>
    <w:rsid w:val="002F3D46"/>
    <w:rsid w:val="002F3DCA"/>
    <w:rsid w:val="002F3E19"/>
    <w:rsid w:val="002F3FD1"/>
    <w:rsid w:val="002F423A"/>
    <w:rsid w:val="002F42AD"/>
    <w:rsid w:val="002F4476"/>
    <w:rsid w:val="002F4B15"/>
    <w:rsid w:val="002F4B4A"/>
    <w:rsid w:val="002F5019"/>
    <w:rsid w:val="002F50DA"/>
    <w:rsid w:val="002F5587"/>
    <w:rsid w:val="002F57D6"/>
    <w:rsid w:val="002F583A"/>
    <w:rsid w:val="002F5A8C"/>
    <w:rsid w:val="002F5C12"/>
    <w:rsid w:val="002F5DF4"/>
    <w:rsid w:val="002F5EDF"/>
    <w:rsid w:val="002F6753"/>
    <w:rsid w:val="002F6BA3"/>
    <w:rsid w:val="002F6FF7"/>
    <w:rsid w:val="002F706E"/>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BA4"/>
    <w:rsid w:val="00300E55"/>
    <w:rsid w:val="00300F0C"/>
    <w:rsid w:val="00300F0D"/>
    <w:rsid w:val="00301060"/>
    <w:rsid w:val="00301283"/>
    <w:rsid w:val="00301662"/>
    <w:rsid w:val="00301C62"/>
    <w:rsid w:val="00301EAD"/>
    <w:rsid w:val="00301FEA"/>
    <w:rsid w:val="00302017"/>
    <w:rsid w:val="0030214E"/>
    <w:rsid w:val="0030216B"/>
    <w:rsid w:val="00302389"/>
    <w:rsid w:val="0030258A"/>
    <w:rsid w:val="003025DB"/>
    <w:rsid w:val="003028BB"/>
    <w:rsid w:val="00302CAB"/>
    <w:rsid w:val="00302E8E"/>
    <w:rsid w:val="00303193"/>
    <w:rsid w:val="0030363C"/>
    <w:rsid w:val="003037BC"/>
    <w:rsid w:val="003037F3"/>
    <w:rsid w:val="00303999"/>
    <w:rsid w:val="00303C39"/>
    <w:rsid w:val="003040C4"/>
    <w:rsid w:val="00304280"/>
    <w:rsid w:val="0030440C"/>
    <w:rsid w:val="00305049"/>
    <w:rsid w:val="0030542F"/>
    <w:rsid w:val="003056E5"/>
    <w:rsid w:val="00305952"/>
    <w:rsid w:val="00305A96"/>
    <w:rsid w:val="00305F85"/>
    <w:rsid w:val="003063F7"/>
    <w:rsid w:val="003067B5"/>
    <w:rsid w:val="003067F7"/>
    <w:rsid w:val="00306879"/>
    <w:rsid w:val="00306A86"/>
    <w:rsid w:val="00306F6F"/>
    <w:rsid w:val="00307006"/>
    <w:rsid w:val="00307072"/>
    <w:rsid w:val="003072CD"/>
    <w:rsid w:val="003076C6"/>
    <w:rsid w:val="003078B5"/>
    <w:rsid w:val="0030792B"/>
    <w:rsid w:val="003101AA"/>
    <w:rsid w:val="00310AEB"/>
    <w:rsid w:val="00310DA9"/>
    <w:rsid w:val="00310E35"/>
    <w:rsid w:val="00310E7E"/>
    <w:rsid w:val="00310FB2"/>
    <w:rsid w:val="00311274"/>
    <w:rsid w:val="0031128C"/>
    <w:rsid w:val="0031147B"/>
    <w:rsid w:val="00311A99"/>
    <w:rsid w:val="00312265"/>
    <w:rsid w:val="0031230F"/>
    <w:rsid w:val="003123C5"/>
    <w:rsid w:val="00312C2E"/>
    <w:rsid w:val="00313163"/>
    <w:rsid w:val="00313197"/>
    <w:rsid w:val="00313365"/>
    <w:rsid w:val="0031366B"/>
    <w:rsid w:val="00313F5A"/>
    <w:rsid w:val="00314072"/>
    <w:rsid w:val="003141C7"/>
    <w:rsid w:val="00314423"/>
    <w:rsid w:val="00315218"/>
    <w:rsid w:val="003154C2"/>
    <w:rsid w:val="0031597D"/>
    <w:rsid w:val="00315EA6"/>
    <w:rsid w:val="00315F8A"/>
    <w:rsid w:val="003161D3"/>
    <w:rsid w:val="0031646F"/>
    <w:rsid w:val="00316767"/>
    <w:rsid w:val="003175DE"/>
    <w:rsid w:val="00317678"/>
    <w:rsid w:val="00317847"/>
    <w:rsid w:val="00317CA4"/>
    <w:rsid w:val="00317F6A"/>
    <w:rsid w:val="00317F70"/>
    <w:rsid w:val="003200D4"/>
    <w:rsid w:val="003202BE"/>
    <w:rsid w:val="00320451"/>
    <w:rsid w:val="00320618"/>
    <w:rsid w:val="00320652"/>
    <w:rsid w:val="00320EE2"/>
    <w:rsid w:val="00321385"/>
    <w:rsid w:val="003215F3"/>
    <w:rsid w:val="00321678"/>
    <w:rsid w:val="00321753"/>
    <w:rsid w:val="003219E9"/>
    <w:rsid w:val="00321A61"/>
    <w:rsid w:val="00322378"/>
    <w:rsid w:val="003225BC"/>
    <w:rsid w:val="003227E6"/>
    <w:rsid w:val="00322927"/>
    <w:rsid w:val="00322A31"/>
    <w:rsid w:val="00322D90"/>
    <w:rsid w:val="00323525"/>
    <w:rsid w:val="0032368A"/>
    <w:rsid w:val="003238FB"/>
    <w:rsid w:val="00323D0D"/>
    <w:rsid w:val="00323D13"/>
    <w:rsid w:val="00323F54"/>
    <w:rsid w:val="00323FB4"/>
    <w:rsid w:val="00324067"/>
    <w:rsid w:val="00324259"/>
    <w:rsid w:val="00324477"/>
    <w:rsid w:val="00324C12"/>
    <w:rsid w:val="00324ECE"/>
    <w:rsid w:val="00325078"/>
    <w:rsid w:val="0032542E"/>
    <w:rsid w:val="0032556F"/>
    <w:rsid w:val="003257A1"/>
    <w:rsid w:val="00325B4B"/>
    <w:rsid w:val="00325B7F"/>
    <w:rsid w:val="00325BDE"/>
    <w:rsid w:val="00325C51"/>
    <w:rsid w:val="00325CDB"/>
    <w:rsid w:val="00325FA0"/>
    <w:rsid w:val="00326687"/>
    <w:rsid w:val="003266CE"/>
    <w:rsid w:val="00326B05"/>
    <w:rsid w:val="00326B28"/>
    <w:rsid w:val="00327046"/>
    <w:rsid w:val="00327568"/>
    <w:rsid w:val="00327935"/>
    <w:rsid w:val="00327A7B"/>
    <w:rsid w:val="00327F55"/>
    <w:rsid w:val="00330A1E"/>
    <w:rsid w:val="003312E2"/>
    <w:rsid w:val="00331C57"/>
    <w:rsid w:val="00331CF1"/>
    <w:rsid w:val="00331FE5"/>
    <w:rsid w:val="00332451"/>
    <w:rsid w:val="0033249E"/>
    <w:rsid w:val="00332675"/>
    <w:rsid w:val="00332710"/>
    <w:rsid w:val="0033289C"/>
    <w:rsid w:val="003328E2"/>
    <w:rsid w:val="00332DEA"/>
    <w:rsid w:val="00332E55"/>
    <w:rsid w:val="00332E6C"/>
    <w:rsid w:val="00332F35"/>
    <w:rsid w:val="0033308D"/>
    <w:rsid w:val="003333C8"/>
    <w:rsid w:val="00333A50"/>
    <w:rsid w:val="003340A9"/>
    <w:rsid w:val="0033421B"/>
    <w:rsid w:val="003345A4"/>
    <w:rsid w:val="003345D2"/>
    <w:rsid w:val="00334A7C"/>
    <w:rsid w:val="00334CEA"/>
    <w:rsid w:val="00334ECA"/>
    <w:rsid w:val="00335071"/>
    <w:rsid w:val="00335237"/>
    <w:rsid w:val="0033533B"/>
    <w:rsid w:val="003353DA"/>
    <w:rsid w:val="003354E9"/>
    <w:rsid w:val="003355B9"/>
    <w:rsid w:val="0033614D"/>
    <w:rsid w:val="003361DF"/>
    <w:rsid w:val="00336348"/>
    <w:rsid w:val="00336701"/>
    <w:rsid w:val="00336DB4"/>
    <w:rsid w:val="00336F4B"/>
    <w:rsid w:val="0033709E"/>
    <w:rsid w:val="0033744C"/>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B9E"/>
    <w:rsid w:val="00341C03"/>
    <w:rsid w:val="003423A8"/>
    <w:rsid w:val="00342615"/>
    <w:rsid w:val="003426A2"/>
    <w:rsid w:val="003427A9"/>
    <w:rsid w:val="00342C6F"/>
    <w:rsid w:val="003433F8"/>
    <w:rsid w:val="00343570"/>
    <w:rsid w:val="00343688"/>
    <w:rsid w:val="00343E1E"/>
    <w:rsid w:val="003440B2"/>
    <w:rsid w:val="003442C0"/>
    <w:rsid w:val="003443FB"/>
    <w:rsid w:val="00344658"/>
    <w:rsid w:val="00344770"/>
    <w:rsid w:val="00344817"/>
    <w:rsid w:val="00344DB6"/>
    <w:rsid w:val="00344E96"/>
    <w:rsid w:val="00344F8A"/>
    <w:rsid w:val="003451FE"/>
    <w:rsid w:val="003454DC"/>
    <w:rsid w:val="0034557C"/>
    <w:rsid w:val="003455D7"/>
    <w:rsid w:val="00345667"/>
    <w:rsid w:val="00345AAA"/>
    <w:rsid w:val="00345C0E"/>
    <w:rsid w:val="00345CCB"/>
    <w:rsid w:val="00345DED"/>
    <w:rsid w:val="003460C5"/>
    <w:rsid w:val="00346183"/>
    <w:rsid w:val="003462C7"/>
    <w:rsid w:val="0034641C"/>
    <w:rsid w:val="00346666"/>
    <w:rsid w:val="003469E0"/>
    <w:rsid w:val="00346A6F"/>
    <w:rsid w:val="00346C9B"/>
    <w:rsid w:val="00346CFA"/>
    <w:rsid w:val="00346F73"/>
    <w:rsid w:val="00347089"/>
    <w:rsid w:val="00347121"/>
    <w:rsid w:val="00347967"/>
    <w:rsid w:val="00347A18"/>
    <w:rsid w:val="00347B2E"/>
    <w:rsid w:val="00347BDB"/>
    <w:rsid w:val="00350282"/>
    <w:rsid w:val="00350453"/>
    <w:rsid w:val="003506B4"/>
    <w:rsid w:val="00350A62"/>
    <w:rsid w:val="00350C3C"/>
    <w:rsid w:val="003514EA"/>
    <w:rsid w:val="00351709"/>
    <w:rsid w:val="00351743"/>
    <w:rsid w:val="00351A04"/>
    <w:rsid w:val="00351EB0"/>
    <w:rsid w:val="00351F95"/>
    <w:rsid w:val="003520BD"/>
    <w:rsid w:val="003520EE"/>
    <w:rsid w:val="003527FC"/>
    <w:rsid w:val="00352C00"/>
    <w:rsid w:val="00352C6B"/>
    <w:rsid w:val="00352CA3"/>
    <w:rsid w:val="00353379"/>
    <w:rsid w:val="00353868"/>
    <w:rsid w:val="00353886"/>
    <w:rsid w:val="0035395F"/>
    <w:rsid w:val="003547CA"/>
    <w:rsid w:val="00354ABF"/>
    <w:rsid w:val="00354B03"/>
    <w:rsid w:val="00354DC0"/>
    <w:rsid w:val="00354F5B"/>
    <w:rsid w:val="00354FA4"/>
    <w:rsid w:val="00355C55"/>
    <w:rsid w:val="00355F53"/>
    <w:rsid w:val="0035631E"/>
    <w:rsid w:val="003563FF"/>
    <w:rsid w:val="00356626"/>
    <w:rsid w:val="00356A5E"/>
    <w:rsid w:val="00356CCC"/>
    <w:rsid w:val="00356E3A"/>
    <w:rsid w:val="0035701E"/>
    <w:rsid w:val="00357346"/>
    <w:rsid w:val="00357B16"/>
    <w:rsid w:val="00357DE6"/>
    <w:rsid w:val="00357F04"/>
    <w:rsid w:val="003600C3"/>
    <w:rsid w:val="003603C4"/>
    <w:rsid w:val="003603CD"/>
    <w:rsid w:val="00360624"/>
    <w:rsid w:val="00360649"/>
    <w:rsid w:val="00360AFB"/>
    <w:rsid w:val="00360FA6"/>
    <w:rsid w:val="0036113D"/>
    <w:rsid w:val="00361276"/>
    <w:rsid w:val="003615C4"/>
    <w:rsid w:val="003619C6"/>
    <w:rsid w:val="00361F5A"/>
    <w:rsid w:val="00361F78"/>
    <w:rsid w:val="003623E3"/>
    <w:rsid w:val="00362575"/>
    <w:rsid w:val="003625A8"/>
    <w:rsid w:val="00362A8F"/>
    <w:rsid w:val="00362B3E"/>
    <w:rsid w:val="00362E5B"/>
    <w:rsid w:val="00363727"/>
    <w:rsid w:val="00363875"/>
    <w:rsid w:val="00363F57"/>
    <w:rsid w:val="0036411C"/>
    <w:rsid w:val="00364BA0"/>
    <w:rsid w:val="00364BBA"/>
    <w:rsid w:val="00364E1B"/>
    <w:rsid w:val="00364E6C"/>
    <w:rsid w:val="00364F78"/>
    <w:rsid w:val="00365109"/>
    <w:rsid w:val="0036525C"/>
    <w:rsid w:val="003653C9"/>
    <w:rsid w:val="003654CC"/>
    <w:rsid w:val="00365A81"/>
    <w:rsid w:val="00365BCA"/>
    <w:rsid w:val="00365C8D"/>
    <w:rsid w:val="00365E7E"/>
    <w:rsid w:val="00366075"/>
    <w:rsid w:val="003663D2"/>
    <w:rsid w:val="003669F2"/>
    <w:rsid w:val="00367050"/>
    <w:rsid w:val="003672E8"/>
    <w:rsid w:val="003674D6"/>
    <w:rsid w:val="00367558"/>
    <w:rsid w:val="003677DD"/>
    <w:rsid w:val="00367975"/>
    <w:rsid w:val="00367A5A"/>
    <w:rsid w:val="00367C44"/>
    <w:rsid w:val="00367DD0"/>
    <w:rsid w:val="003706A9"/>
    <w:rsid w:val="00370C01"/>
    <w:rsid w:val="00371207"/>
    <w:rsid w:val="00371338"/>
    <w:rsid w:val="00371415"/>
    <w:rsid w:val="00371494"/>
    <w:rsid w:val="0037149E"/>
    <w:rsid w:val="003714A7"/>
    <w:rsid w:val="003716C5"/>
    <w:rsid w:val="003716E8"/>
    <w:rsid w:val="003717A7"/>
    <w:rsid w:val="00371A4B"/>
    <w:rsid w:val="00371AF8"/>
    <w:rsid w:val="00371BAF"/>
    <w:rsid w:val="00371BCB"/>
    <w:rsid w:val="0037266C"/>
    <w:rsid w:val="003727A3"/>
    <w:rsid w:val="00372958"/>
    <w:rsid w:val="00373589"/>
    <w:rsid w:val="0037362E"/>
    <w:rsid w:val="00373F19"/>
    <w:rsid w:val="003742A3"/>
    <w:rsid w:val="0037460D"/>
    <w:rsid w:val="00374725"/>
    <w:rsid w:val="00374FBB"/>
    <w:rsid w:val="0037506C"/>
    <w:rsid w:val="00375112"/>
    <w:rsid w:val="0037529F"/>
    <w:rsid w:val="0037536D"/>
    <w:rsid w:val="003758F2"/>
    <w:rsid w:val="00375A65"/>
    <w:rsid w:val="00375BDE"/>
    <w:rsid w:val="0037619A"/>
    <w:rsid w:val="00376BAC"/>
    <w:rsid w:val="00376DBF"/>
    <w:rsid w:val="00376ED2"/>
    <w:rsid w:val="00377041"/>
    <w:rsid w:val="00377358"/>
    <w:rsid w:val="00377BDB"/>
    <w:rsid w:val="00377C97"/>
    <w:rsid w:val="00380090"/>
    <w:rsid w:val="00380226"/>
    <w:rsid w:val="003805BD"/>
    <w:rsid w:val="003805CB"/>
    <w:rsid w:val="00380992"/>
    <w:rsid w:val="00380D91"/>
    <w:rsid w:val="0038181C"/>
    <w:rsid w:val="0038187F"/>
    <w:rsid w:val="00381ACD"/>
    <w:rsid w:val="00381B2E"/>
    <w:rsid w:val="00381F2C"/>
    <w:rsid w:val="0038253F"/>
    <w:rsid w:val="003829A7"/>
    <w:rsid w:val="003829CF"/>
    <w:rsid w:val="003829E2"/>
    <w:rsid w:val="00382D5F"/>
    <w:rsid w:val="00383452"/>
    <w:rsid w:val="003834AC"/>
    <w:rsid w:val="003834D3"/>
    <w:rsid w:val="0038372C"/>
    <w:rsid w:val="003838FE"/>
    <w:rsid w:val="003840D7"/>
    <w:rsid w:val="0038426F"/>
    <w:rsid w:val="00384284"/>
    <w:rsid w:val="0038435F"/>
    <w:rsid w:val="00384D76"/>
    <w:rsid w:val="0038518A"/>
    <w:rsid w:val="00385793"/>
    <w:rsid w:val="00385812"/>
    <w:rsid w:val="00385861"/>
    <w:rsid w:val="0038588C"/>
    <w:rsid w:val="00385ECB"/>
    <w:rsid w:val="00386000"/>
    <w:rsid w:val="00386003"/>
    <w:rsid w:val="00386043"/>
    <w:rsid w:val="003863C6"/>
    <w:rsid w:val="00386690"/>
    <w:rsid w:val="003868A8"/>
    <w:rsid w:val="00386ACB"/>
    <w:rsid w:val="00386CE3"/>
    <w:rsid w:val="00386E54"/>
    <w:rsid w:val="003870EF"/>
    <w:rsid w:val="00387569"/>
    <w:rsid w:val="003875CE"/>
    <w:rsid w:val="00387888"/>
    <w:rsid w:val="00387956"/>
    <w:rsid w:val="00387AEB"/>
    <w:rsid w:val="00387B28"/>
    <w:rsid w:val="0039010F"/>
    <w:rsid w:val="00390677"/>
    <w:rsid w:val="00390A05"/>
    <w:rsid w:val="00390B5A"/>
    <w:rsid w:val="00390D1C"/>
    <w:rsid w:val="00390DDD"/>
    <w:rsid w:val="00391111"/>
    <w:rsid w:val="00391617"/>
    <w:rsid w:val="003917C2"/>
    <w:rsid w:val="00391A86"/>
    <w:rsid w:val="00391DAE"/>
    <w:rsid w:val="00391E83"/>
    <w:rsid w:val="00391FC7"/>
    <w:rsid w:val="00392786"/>
    <w:rsid w:val="00392AF7"/>
    <w:rsid w:val="00392B56"/>
    <w:rsid w:val="00392B85"/>
    <w:rsid w:val="00393474"/>
    <w:rsid w:val="0039377B"/>
    <w:rsid w:val="0039396E"/>
    <w:rsid w:val="00393B83"/>
    <w:rsid w:val="00393B8F"/>
    <w:rsid w:val="00393DCD"/>
    <w:rsid w:val="00393EB6"/>
    <w:rsid w:val="00393F68"/>
    <w:rsid w:val="00394304"/>
    <w:rsid w:val="0039443B"/>
    <w:rsid w:val="00394579"/>
    <w:rsid w:val="003945CB"/>
    <w:rsid w:val="003949ED"/>
    <w:rsid w:val="00394F3A"/>
    <w:rsid w:val="00395271"/>
    <w:rsid w:val="00395447"/>
    <w:rsid w:val="003958C7"/>
    <w:rsid w:val="003958D2"/>
    <w:rsid w:val="00395B22"/>
    <w:rsid w:val="00395FC8"/>
    <w:rsid w:val="00395FD1"/>
    <w:rsid w:val="0039603E"/>
    <w:rsid w:val="00396448"/>
    <w:rsid w:val="00396609"/>
    <w:rsid w:val="003966A0"/>
    <w:rsid w:val="00396747"/>
    <w:rsid w:val="00396777"/>
    <w:rsid w:val="003969D9"/>
    <w:rsid w:val="00396AE1"/>
    <w:rsid w:val="00396C0F"/>
    <w:rsid w:val="00396E0F"/>
    <w:rsid w:val="003971F6"/>
    <w:rsid w:val="003973A3"/>
    <w:rsid w:val="0039740A"/>
    <w:rsid w:val="003974EA"/>
    <w:rsid w:val="003976D7"/>
    <w:rsid w:val="00397762"/>
    <w:rsid w:val="00397836"/>
    <w:rsid w:val="00397ACC"/>
    <w:rsid w:val="00397D9B"/>
    <w:rsid w:val="00397F0A"/>
    <w:rsid w:val="003A00B7"/>
    <w:rsid w:val="003A0116"/>
    <w:rsid w:val="003A04C0"/>
    <w:rsid w:val="003A0CB9"/>
    <w:rsid w:val="003A12F4"/>
    <w:rsid w:val="003A136E"/>
    <w:rsid w:val="003A14A0"/>
    <w:rsid w:val="003A165D"/>
    <w:rsid w:val="003A1A28"/>
    <w:rsid w:val="003A1AA6"/>
    <w:rsid w:val="003A1B12"/>
    <w:rsid w:val="003A1B34"/>
    <w:rsid w:val="003A1C24"/>
    <w:rsid w:val="003A1CD4"/>
    <w:rsid w:val="003A1D78"/>
    <w:rsid w:val="003A1DE4"/>
    <w:rsid w:val="003A1E55"/>
    <w:rsid w:val="003A23A1"/>
    <w:rsid w:val="003A23C8"/>
    <w:rsid w:val="003A240C"/>
    <w:rsid w:val="003A244D"/>
    <w:rsid w:val="003A2976"/>
    <w:rsid w:val="003A2DF9"/>
    <w:rsid w:val="003A3273"/>
    <w:rsid w:val="003A3419"/>
    <w:rsid w:val="003A36F0"/>
    <w:rsid w:val="003A37C4"/>
    <w:rsid w:val="003A38D6"/>
    <w:rsid w:val="003A3A2D"/>
    <w:rsid w:val="003A3E3E"/>
    <w:rsid w:val="003A417E"/>
    <w:rsid w:val="003A4546"/>
    <w:rsid w:val="003A5226"/>
    <w:rsid w:val="003A52B7"/>
    <w:rsid w:val="003A5705"/>
    <w:rsid w:val="003A5B0C"/>
    <w:rsid w:val="003A5C14"/>
    <w:rsid w:val="003A5CC8"/>
    <w:rsid w:val="003A5E25"/>
    <w:rsid w:val="003A60C9"/>
    <w:rsid w:val="003A60DE"/>
    <w:rsid w:val="003A6302"/>
    <w:rsid w:val="003A6343"/>
    <w:rsid w:val="003A6597"/>
    <w:rsid w:val="003A695E"/>
    <w:rsid w:val="003A69C9"/>
    <w:rsid w:val="003A6A56"/>
    <w:rsid w:val="003A6E0F"/>
    <w:rsid w:val="003A7426"/>
    <w:rsid w:val="003A77AA"/>
    <w:rsid w:val="003A787B"/>
    <w:rsid w:val="003A7DD2"/>
    <w:rsid w:val="003B0040"/>
    <w:rsid w:val="003B02A9"/>
    <w:rsid w:val="003B093A"/>
    <w:rsid w:val="003B094F"/>
    <w:rsid w:val="003B09D7"/>
    <w:rsid w:val="003B0BD1"/>
    <w:rsid w:val="003B0CFC"/>
    <w:rsid w:val="003B0F69"/>
    <w:rsid w:val="003B103C"/>
    <w:rsid w:val="003B10E1"/>
    <w:rsid w:val="003B113D"/>
    <w:rsid w:val="003B12D8"/>
    <w:rsid w:val="003B14E9"/>
    <w:rsid w:val="003B17AF"/>
    <w:rsid w:val="003B1838"/>
    <w:rsid w:val="003B1EE3"/>
    <w:rsid w:val="003B1FD9"/>
    <w:rsid w:val="003B2038"/>
    <w:rsid w:val="003B2402"/>
    <w:rsid w:val="003B2456"/>
    <w:rsid w:val="003B24CB"/>
    <w:rsid w:val="003B2A6F"/>
    <w:rsid w:val="003B2A73"/>
    <w:rsid w:val="003B2BCB"/>
    <w:rsid w:val="003B2D2C"/>
    <w:rsid w:val="003B2DCE"/>
    <w:rsid w:val="003B3664"/>
    <w:rsid w:val="003B37B0"/>
    <w:rsid w:val="003B38EC"/>
    <w:rsid w:val="003B3DC4"/>
    <w:rsid w:val="003B4341"/>
    <w:rsid w:val="003B4583"/>
    <w:rsid w:val="003B467B"/>
    <w:rsid w:val="003B470B"/>
    <w:rsid w:val="003B4813"/>
    <w:rsid w:val="003B4943"/>
    <w:rsid w:val="003B4E14"/>
    <w:rsid w:val="003B4E28"/>
    <w:rsid w:val="003B4E30"/>
    <w:rsid w:val="003B4F30"/>
    <w:rsid w:val="003B4FFC"/>
    <w:rsid w:val="003B5047"/>
    <w:rsid w:val="003B513B"/>
    <w:rsid w:val="003B5436"/>
    <w:rsid w:val="003B56E7"/>
    <w:rsid w:val="003B594C"/>
    <w:rsid w:val="003B5AA2"/>
    <w:rsid w:val="003B5BD3"/>
    <w:rsid w:val="003B5CC1"/>
    <w:rsid w:val="003B5FB7"/>
    <w:rsid w:val="003B627F"/>
    <w:rsid w:val="003B6648"/>
    <w:rsid w:val="003B6669"/>
    <w:rsid w:val="003B6790"/>
    <w:rsid w:val="003B68A2"/>
    <w:rsid w:val="003B68BC"/>
    <w:rsid w:val="003B69C0"/>
    <w:rsid w:val="003B69F8"/>
    <w:rsid w:val="003B6A29"/>
    <w:rsid w:val="003B6D8C"/>
    <w:rsid w:val="003B6DEF"/>
    <w:rsid w:val="003B70A3"/>
    <w:rsid w:val="003B71D3"/>
    <w:rsid w:val="003B71F2"/>
    <w:rsid w:val="003B7432"/>
    <w:rsid w:val="003B7DD9"/>
    <w:rsid w:val="003C043F"/>
    <w:rsid w:val="003C0696"/>
    <w:rsid w:val="003C078A"/>
    <w:rsid w:val="003C0B4F"/>
    <w:rsid w:val="003C1309"/>
    <w:rsid w:val="003C13BC"/>
    <w:rsid w:val="003C1642"/>
    <w:rsid w:val="003C189A"/>
    <w:rsid w:val="003C19C2"/>
    <w:rsid w:val="003C230F"/>
    <w:rsid w:val="003C2426"/>
    <w:rsid w:val="003C2534"/>
    <w:rsid w:val="003C261E"/>
    <w:rsid w:val="003C2BE4"/>
    <w:rsid w:val="003C2DDB"/>
    <w:rsid w:val="003C2E69"/>
    <w:rsid w:val="003C370B"/>
    <w:rsid w:val="003C39D6"/>
    <w:rsid w:val="003C3ACF"/>
    <w:rsid w:val="003C3E31"/>
    <w:rsid w:val="003C409D"/>
    <w:rsid w:val="003C46ED"/>
    <w:rsid w:val="003C481C"/>
    <w:rsid w:val="003C4AAE"/>
    <w:rsid w:val="003C4D5E"/>
    <w:rsid w:val="003C4F56"/>
    <w:rsid w:val="003C5191"/>
    <w:rsid w:val="003C5336"/>
    <w:rsid w:val="003C54A1"/>
    <w:rsid w:val="003C555A"/>
    <w:rsid w:val="003C55D9"/>
    <w:rsid w:val="003C56BB"/>
    <w:rsid w:val="003C57AE"/>
    <w:rsid w:val="003C593E"/>
    <w:rsid w:val="003C5952"/>
    <w:rsid w:val="003C59CD"/>
    <w:rsid w:val="003C5A80"/>
    <w:rsid w:val="003C5D20"/>
    <w:rsid w:val="003C5ECB"/>
    <w:rsid w:val="003C6215"/>
    <w:rsid w:val="003C63E2"/>
    <w:rsid w:val="003C67C7"/>
    <w:rsid w:val="003C6CDA"/>
    <w:rsid w:val="003C6E05"/>
    <w:rsid w:val="003C7232"/>
    <w:rsid w:val="003C72EE"/>
    <w:rsid w:val="003C7478"/>
    <w:rsid w:val="003C7703"/>
    <w:rsid w:val="003C7D60"/>
    <w:rsid w:val="003C7E09"/>
    <w:rsid w:val="003C7E76"/>
    <w:rsid w:val="003C7EE9"/>
    <w:rsid w:val="003D0036"/>
    <w:rsid w:val="003D0141"/>
    <w:rsid w:val="003D0531"/>
    <w:rsid w:val="003D061D"/>
    <w:rsid w:val="003D0795"/>
    <w:rsid w:val="003D2596"/>
    <w:rsid w:val="003D25E9"/>
    <w:rsid w:val="003D2CB9"/>
    <w:rsid w:val="003D341B"/>
    <w:rsid w:val="003D3798"/>
    <w:rsid w:val="003D382B"/>
    <w:rsid w:val="003D387B"/>
    <w:rsid w:val="003D3981"/>
    <w:rsid w:val="003D4443"/>
    <w:rsid w:val="003D4C80"/>
    <w:rsid w:val="003D4F65"/>
    <w:rsid w:val="003D59B1"/>
    <w:rsid w:val="003D5CE8"/>
    <w:rsid w:val="003D5E3F"/>
    <w:rsid w:val="003D5F19"/>
    <w:rsid w:val="003D62C2"/>
    <w:rsid w:val="003D6750"/>
    <w:rsid w:val="003D69CF"/>
    <w:rsid w:val="003D6A3B"/>
    <w:rsid w:val="003D6A68"/>
    <w:rsid w:val="003D6FB6"/>
    <w:rsid w:val="003D747A"/>
    <w:rsid w:val="003D7BA6"/>
    <w:rsid w:val="003E0899"/>
    <w:rsid w:val="003E09F3"/>
    <w:rsid w:val="003E1015"/>
    <w:rsid w:val="003E11F3"/>
    <w:rsid w:val="003E13B1"/>
    <w:rsid w:val="003E13D6"/>
    <w:rsid w:val="003E1660"/>
    <w:rsid w:val="003E1D66"/>
    <w:rsid w:val="003E213D"/>
    <w:rsid w:val="003E2801"/>
    <w:rsid w:val="003E29E2"/>
    <w:rsid w:val="003E2D93"/>
    <w:rsid w:val="003E2E72"/>
    <w:rsid w:val="003E2EF7"/>
    <w:rsid w:val="003E30E6"/>
    <w:rsid w:val="003E3114"/>
    <w:rsid w:val="003E3623"/>
    <w:rsid w:val="003E36CB"/>
    <w:rsid w:val="003E3793"/>
    <w:rsid w:val="003E413E"/>
    <w:rsid w:val="003E41CF"/>
    <w:rsid w:val="003E43CD"/>
    <w:rsid w:val="003E46EF"/>
    <w:rsid w:val="003E4866"/>
    <w:rsid w:val="003E4ACB"/>
    <w:rsid w:val="003E5003"/>
    <w:rsid w:val="003E50F5"/>
    <w:rsid w:val="003E5497"/>
    <w:rsid w:val="003E5667"/>
    <w:rsid w:val="003E5A6B"/>
    <w:rsid w:val="003E5A91"/>
    <w:rsid w:val="003E5D7C"/>
    <w:rsid w:val="003E6173"/>
    <w:rsid w:val="003E6457"/>
    <w:rsid w:val="003E6567"/>
    <w:rsid w:val="003E6B48"/>
    <w:rsid w:val="003E6C1B"/>
    <w:rsid w:val="003E6F17"/>
    <w:rsid w:val="003E7027"/>
    <w:rsid w:val="003E735E"/>
    <w:rsid w:val="003E7470"/>
    <w:rsid w:val="003E789E"/>
    <w:rsid w:val="003E7FEE"/>
    <w:rsid w:val="003F01D8"/>
    <w:rsid w:val="003F048B"/>
    <w:rsid w:val="003F04BB"/>
    <w:rsid w:val="003F0989"/>
    <w:rsid w:val="003F0BDA"/>
    <w:rsid w:val="003F0EBE"/>
    <w:rsid w:val="003F0FEF"/>
    <w:rsid w:val="003F10F3"/>
    <w:rsid w:val="003F137E"/>
    <w:rsid w:val="003F1851"/>
    <w:rsid w:val="003F1DDA"/>
    <w:rsid w:val="003F22D6"/>
    <w:rsid w:val="003F28F1"/>
    <w:rsid w:val="003F2A27"/>
    <w:rsid w:val="003F2E6A"/>
    <w:rsid w:val="003F2FDE"/>
    <w:rsid w:val="003F325E"/>
    <w:rsid w:val="003F3304"/>
    <w:rsid w:val="003F33E9"/>
    <w:rsid w:val="003F37FC"/>
    <w:rsid w:val="003F3A87"/>
    <w:rsid w:val="003F3FDC"/>
    <w:rsid w:val="003F42E0"/>
    <w:rsid w:val="003F4330"/>
    <w:rsid w:val="003F479A"/>
    <w:rsid w:val="003F4C5F"/>
    <w:rsid w:val="003F4C88"/>
    <w:rsid w:val="003F4D38"/>
    <w:rsid w:val="003F4F8E"/>
    <w:rsid w:val="003F54AF"/>
    <w:rsid w:val="003F55F5"/>
    <w:rsid w:val="003F57AF"/>
    <w:rsid w:val="003F5ED7"/>
    <w:rsid w:val="003F6096"/>
    <w:rsid w:val="003F60DB"/>
    <w:rsid w:val="003F6104"/>
    <w:rsid w:val="003F613E"/>
    <w:rsid w:val="003F6621"/>
    <w:rsid w:val="003F67EC"/>
    <w:rsid w:val="003F69B7"/>
    <w:rsid w:val="003F6A6D"/>
    <w:rsid w:val="003F6B98"/>
    <w:rsid w:val="003F6F34"/>
    <w:rsid w:val="003F7062"/>
    <w:rsid w:val="003F774F"/>
    <w:rsid w:val="003F7CD4"/>
    <w:rsid w:val="003F7E4C"/>
    <w:rsid w:val="0040012E"/>
    <w:rsid w:val="004001A6"/>
    <w:rsid w:val="004002A0"/>
    <w:rsid w:val="004004B0"/>
    <w:rsid w:val="004004FF"/>
    <w:rsid w:val="0040059A"/>
    <w:rsid w:val="00400787"/>
    <w:rsid w:val="00400A7D"/>
    <w:rsid w:val="00400C10"/>
    <w:rsid w:val="00400C5F"/>
    <w:rsid w:val="00400CCD"/>
    <w:rsid w:val="004011C3"/>
    <w:rsid w:val="004012A3"/>
    <w:rsid w:val="004013F3"/>
    <w:rsid w:val="00401500"/>
    <w:rsid w:val="004016C9"/>
    <w:rsid w:val="00401D23"/>
    <w:rsid w:val="00401E56"/>
    <w:rsid w:val="00401F39"/>
    <w:rsid w:val="004020BE"/>
    <w:rsid w:val="00402349"/>
    <w:rsid w:val="00402D13"/>
    <w:rsid w:val="00402FB1"/>
    <w:rsid w:val="00402FEF"/>
    <w:rsid w:val="0040325B"/>
    <w:rsid w:val="00403688"/>
    <w:rsid w:val="00403C7D"/>
    <w:rsid w:val="00403E26"/>
    <w:rsid w:val="00404813"/>
    <w:rsid w:val="00404CB4"/>
    <w:rsid w:val="00404D98"/>
    <w:rsid w:val="0040500A"/>
    <w:rsid w:val="00405149"/>
    <w:rsid w:val="00405150"/>
    <w:rsid w:val="004051C1"/>
    <w:rsid w:val="00405862"/>
    <w:rsid w:val="004058C4"/>
    <w:rsid w:val="0040617C"/>
    <w:rsid w:val="0040626D"/>
    <w:rsid w:val="004063E4"/>
    <w:rsid w:val="00406A07"/>
    <w:rsid w:val="00406BF1"/>
    <w:rsid w:val="00406D91"/>
    <w:rsid w:val="00406E82"/>
    <w:rsid w:val="004070CF"/>
    <w:rsid w:val="0040749D"/>
    <w:rsid w:val="004074AB"/>
    <w:rsid w:val="0040775A"/>
    <w:rsid w:val="00407E1B"/>
    <w:rsid w:val="004104DD"/>
    <w:rsid w:val="004104E7"/>
    <w:rsid w:val="004105A3"/>
    <w:rsid w:val="004107EE"/>
    <w:rsid w:val="00410872"/>
    <w:rsid w:val="00410AFA"/>
    <w:rsid w:val="00410F20"/>
    <w:rsid w:val="00411382"/>
    <w:rsid w:val="0041155A"/>
    <w:rsid w:val="004117FC"/>
    <w:rsid w:val="00411C61"/>
    <w:rsid w:val="00411FDB"/>
    <w:rsid w:val="0041234B"/>
    <w:rsid w:val="0041295E"/>
    <w:rsid w:val="00412AA6"/>
    <w:rsid w:val="00412C02"/>
    <w:rsid w:val="00412E0F"/>
    <w:rsid w:val="0041304D"/>
    <w:rsid w:val="0041311B"/>
    <w:rsid w:val="004133B2"/>
    <w:rsid w:val="004136BA"/>
    <w:rsid w:val="00413C18"/>
    <w:rsid w:val="00413CDB"/>
    <w:rsid w:val="004142AD"/>
    <w:rsid w:val="004144A7"/>
    <w:rsid w:val="00414A8B"/>
    <w:rsid w:val="00414BEC"/>
    <w:rsid w:val="00414D78"/>
    <w:rsid w:val="00414FC7"/>
    <w:rsid w:val="004150DA"/>
    <w:rsid w:val="00415364"/>
    <w:rsid w:val="00415479"/>
    <w:rsid w:val="00415C14"/>
    <w:rsid w:val="00415E22"/>
    <w:rsid w:val="00415EAA"/>
    <w:rsid w:val="00416743"/>
    <w:rsid w:val="0041681C"/>
    <w:rsid w:val="004168DF"/>
    <w:rsid w:val="00416A79"/>
    <w:rsid w:val="00416C4B"/>
    <w:rsid w:val="00416D95"/>
    <w:rsid w:val="004179C2"/>
    <w:rsid w:val="00417B03"/>
    <w:rsid w:val="00417B2C"/>
    <w:rsid w:val="00421091"/>
    <w:rsid w:val="0042122D"/>
    <w:rsid w:val="0042148D"/>
    <w:rsid w:val="004214ED"/>
    <w:rsid w:val="00421638"/>
    <w:rsid w:val="00421861"/>
    <w:rsid w:val="00421A16"/>
    <w:rsid w:val="00421A18"/>
    <w:rsid w:val="00422235"/>
    <w:rsid w:val="00422408"/>
    <w:rsid w:val="0042276C"/>
    <w:rsid w:val="0042297D"/>
    <w:rsid w:val="00422D55"/>
    <w:rsid w:val="0042314D"/>
    <w:rsid w:val="004233E3"/>
    <w:rsid w:val="004237DA"/>
    <w:rsid w:val="004237E5"/>
    <w:rsid w:val="0042384C"/>
    <w:rsid w:val="00423A46"/>
    <w:rsid w:val="00423F24"/>
    <w:rsid w:val="00424443"/>
    <w:rsid w:val="004246D6"/>
    <w:rsid w:val="00424BA3"/>
    <w:rsid w:val="00424C25"/>
    <w:rsid w:val="00425142"/>
    <w:rsid w:val="004252DA"/>
    <w:rsid w:val="0042555A"/>
    <w:rsid w:val="00425624"/>
    <w:rsid w:val="00425844"/>
    <w:rsid w:val="004258AA"/>
    <w:rsid w:val="00425E54"/>
    <w:rsid w:val="00426057"/>
    <w:rsid w:val="00426430"/>
    <w:rsid w:val="004264FD"/>
    <w:rsid w:val="0042709C"/>
    <w:rsid w:val="0042765E"/>
    <w:rsid w:val="00427B5C"/>
    <w:rsid w:val="00427D37"/>
    <w:rsid w:val="00427E71"/>
    <w:rsid w:val="00430330"/>
    <w:rsid w:val="00430560"/>
    <w:rsid w:val="004305A9"/>
    <w:rsid w:val="004305BF"/>
    <w:rsid w:val="004305C0"/>
    <w:rsid w:val="00430636"/>
    <w:rsid w:val="00430745"/>
    <w:rsid w:val="004308B3"/>
    <w:rsid w:val="00430E13"/>
    <w:rsid w:val="00430E31"/>
    <w:rsid w:val="00430EEC"/>
    <w:rsid w:val="004313FD"/>
    <w:rsid w:val="00431444"/>
    <w:rsid w:val="004314A5"/>
    <w:rsid w:val="00431960"/>
    <w:rsid w:val="00431A10"/>
    <w:rsid w:val="00431A3A"/>
    <w:rsid w:val="00431C0F"/>
    <w:rsid w:val="004323D1"/>
    <w:rsid w:val="00432AAB"/>
    <w:rsid w:val="00432B27"/>
    <w:rsid w:val="004330CF"/>
    <w:rsid w:val="0043336C"/>
    <w:rsid w:val="00433588"/>
    <w:rsid w:val="004336FB"/>
    <w:rsid w:val="0043392A"/>
    <w:rsid w:val="00433ABC"/>
    <w:rsid w:val="00433ED5"/>
    <w:rsid w:val="00434272"/>
    <w:rsid w:val="00434ABF"/>
    <w:rsid w:val="00434B4B"/>
    <w:rsid w:val="00434F18"/>
    <w:rsid w:val="00434FEB"/>
    <w:rsid w:val="0043547D"/>
    <w:rsid w:val="004354EA"/>
    <w:rsid w:val="00435569"/>
    <w:rsid w:val="00435C03"/>
    <w:rsid w:val="00436175"/>
    <w:rsid w:val="004363F5"/>
    <w:rsid w:val="00436460"/>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13A9"/>
    <w:rsid w:val="0044169F"/>
    <w:rsid w:val="00441FFC"/>
    <w:rsid w:val="004427EA"/>
    <w:rsid w:val="00442849"/>
    <w:rsid w:val="0044289E"/>
    <w:rsid w:val="00442A8F"/>
    <w:rsid w:val="00442F4E"/>
    <w:rsid w:val="0044364A"/>
    <w:rsid w:val="0044369B"/>
    <w:rsid w:val="004437FA"/>
    <w:rsid w:val="00443BF0"/>
    <w:rsid w:val="00443DD9"/>
    <w:rsid w:val="00443DDB"/>
    <w:rsid w:val="00444035"/>
    <w:rsid w:val="00444299"/>
    <w:rsid w:val="0044447F"/>
    <w:rsid w:val="00444713"/>
    <w:rsid w:val="004447C6"/>
    <w:rsid w:val="00444833"/>
    <w:rsid w:val="0044489B"/>
    <w:rsid w:val="00444918"/>
    <w:rsid w:val="00444B37"/>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5A9"/>
    <w:rsid w:val="004508C9"/>
    <w:rsid w:val="00450F1F"/>
    <w:rsid w:val="00451005"/>
    <w:rsid w:val="0045149D"/>
    <w:rsid w:val="00451660"/>
    <w:rsid w:val="00451A96"/>
    <w:rsid w:val="00451D30"/>
    <w:rsid w:val="004524D4"/>
    <w:rsid w:val="00452785"/>
    <w:rsid w:val="00452916"/>
    <w:rsid w:val="00452A20"/>
    <w:rsid w:val="00452B0C"/>
    <w:rsid w:val="00452BEF"/>
    <w:rsid w:val="00452C05"/>
    <w:rsid w:val="00452F7E"/>
    <w:rsid w:val="004532ED"/>
    <w:rsid w:val="004533AD"/>
    <w:rsid w:val="00453B50"/>
    <w:rsid w:val="00453B92"/>
    <w:rsid w:val="00453E22"/>
    <w:rsid w:val="00453F03"/>
    <w:rsid w:val="004541BF"/>
    <w:rsid w:val="0045447E"/>
    <w:rsid w:val="00454A11"/>
    <w:rsid w:val="00454A8F"/>
    <w:rsid w:val="00454AD5"/>
    <w:rsid w:val="00454D39"/>
    <w:rsid w:val="00455018"/>
    <w:rsid w:val="00455063"/>
    <w:rsid w:val="00455752"/>
    <w:rsid w:val="004557CD"/>
    <w:rsid w:val="004558B8"/>
    <w:rsid w:val="00455D81"/>
    <w:rsid w:val="00455E65"/>
    <w:rsid w:val="00455E6F"/>
    <w:rsid w:val="00455F87"/>
    <w:rsid w:val="004560CD"/>
    <w:rsid w:val="004578AA"/>
    <w:rsid w:val="004578FE"/>
    <w:rsid w:val="004579E3"/>
    <w:rsid w:val="004600AA"/>
    <w:rsid w:val="004600E6"/>
    <w:rsid w:val="00460170"/>
    <w:rsid w:val="0046020E"/>
    <w:rsid w:val="00460291"/>
    <w:rsid w:val="0046051F"/>
    <w:rsid w:val="00460792"/>
    <w:rsid w:val="004609DF"/>
    <w:rsid w:val="00460ACC"/>
    <w:rsid w:val="00460D8F"/>
    <w:rsid w:val="004618ED"/>
    <w:rsid w:val="00461CB5"/>
    <w:rsid w:val="00462591"/>
    <w:rsid w:val="0046275D"/>
    <w:rsid w:val="00462A23"/>
    <w:rsid w:val="00462DEF"/>
    <w:rsid w:val="00462E61"/>
    <w:rsid w:val="00463107"/>
    <w:rsid w:val="004637B4"/>
    <w:rsid w:val="00463942"/>
    <w:rsid w:val="00463998"/>
    <w:rsid w:val="0046405C"/>
    <w:rsid w:val="0046421E"/>
    <w:rsid w:val="004645D9"/>
    <w:rsid w:val="00464736"/>
    <w:rsid w:val="004647BE"/>
    <w:rsid w:val="00464810"/>
    <w:rsid w:val="00464897"/>
    <w:rsid w:val="00464D73"/>
    <w:rsid w:val="00464F96"/>
    <w:rsid w:val="004651AA"/>
    <w:rsid w:val="00465204"/>
    <w:rsid w:val="00465D74"/>
    <w:rsid w:val="00465F43"/>
    <w:rsid w:val="0046610E"/>
    <w:rsid w:val="00466193"/>
    <w:rsid w:val="0046634E"/>
    <w:rsid w:val="0046639D"/>
    <w:rsid w:val="00466C33"/>
    <w:rsid w:val="00466CA5"/>
    <w:rsid w:val="00466F95"/>
    <w:rsid w:val="0046716E"/>
    <w:rsid w:val="004673F5"/>
    <w:rsid w:val="0046749B"/>
    <w:rsid w:val="0046778B"/>
    <w:rsid w:val="004679EA"/>
    <w:rsid w:val="00470486"/>
    <w:rsid w:val="004709C5"/>
    <w:rsid w:val="00470C4B"/>
    <w:rsid w:val="0047147B"/>
    <w:rsid w:val="00471BF8"/>
    <w:rsid w:val="00471D69"/>
    <w:rsid w:val="00471D99"/>
    <w:rsid w:val="00471FDF"/>
    <w:rsid w:val="00472079"/>
    <w:rsid w:val="004721B9"/>
    <w:rsid w:val="00472747"/>
    <w:rsid w:val="00472B80"/>
    <w:rsid w:val="00472C24"/>
    <w:rsid w:val="004730FC"/>
    <w:rsid w:val="004732B4"/>
    <w:rsid w:val="004732F1"/>
    <w:rsid w:val="0047344A"/>
    <w:rsid w:val="0047357D"/>
    <w:rsid w:val="004738E9"/>
    <w:rsid w:val="00473A52"/>
    <w:rsid w:val="00473CE3"/>
    <w:rsid w:val="00473CF7"/>
    <w:rsid w:val="00473D24"/>
    <w:rsid w:val="00473D51"/>
    <w:rsid w:val="00473DED"/>
    <w:rsid w:val="00473FF4"/>
    <w:rsid w:val="004741FC"/>
    <w:rsid w:val="004744E6"/>
    <w:rsid w:val="00474A75"/>
    <w:rsid w:val="00474C3C"/>
    <w:rsid w:val="00474F4A"/>
    <w:rsid w:val="00475110"/>
    <w:rsid w:val="00475B3C"/>
    <w:rsid w:val="00476499"/>
    <w:rsid w:val="00476702"/>
    <w:rsid w:val="0047670A"/>
    <w:rsid w:val="00476BCA"/>
    <w:rsid w:val="00476FCD"/>
    <w:rsid w:val="0047727E"/>
    <w:rsid w:val="0047738F"/>
    <w:rsid w:val="00477F76"/>
    <w:rsid w:val="0048009F"/>
    <w:rsid w:val="00480231"/>
    <w:rsid w:val="00480240"/>
    <w:rsid w:val="004802AB"/>
    <w:rsid w:val="0048035D"/>
    <w:rsid w:val="0048061E"/>
    <w:rsid w:val="00481333"/>
    <w:rsid w:val="0048187F"/>
    <w:rsid w:val="00481AD6"/>
    <w:rsid w:val="0048203E"/>
    <w:rsid w:val="00482185"/>
    <w:rsid w:val="0048233D"/>
    <w:rsid w:val="0048233F"/>
    <w:rsid w:val="004828E1"/>
    <w:rsid w:val="00482990"/>
    <w:rsid w:val="00482BD9"/>
    <w:rsid w:val="004833F1"/>
    <w:rsid w:val="00483984"/>
    <w:rsid w:val="00483B41"/>
    <w:rsid w:val="0048421B"/>
    <w:rsid w:val="0048467A"/>
    <w:rsid w:val="004848EC"/>
    <w:rsid w:val="004849CA"/>
    <w:rsid w:val="004851E5"/>
    <w:rsid w:val="0048529D"/>
    <w:rsid w:val="00485A33"/>
    <w:rsid w:val="00485AEC"/>
    <w:rsid w:val="00486528"/>
    <w:rsid w:val="004867A7"/>
    <w:rsid w:val="004867CB"/>
    <w:rsid w:val="004869B1"/>
    <w:rsid w:val="00486BEA"/>
    <w:rsid w:val="00486C47"/>
    <w:rsid w:val="0048743A"/>
    <w:rsid w:val="00487518"/>
    <w:rsid w:val="004875B4"/>
    <w:rsid w:val="0049004C"/>
    <w:rsid w:val="00490133"/>
    <w:rsid w:val="004901FA"/>
    <w:rsid w:val="004902FD"/>
    <w:rsid w:val="004905E6"/>
    <w:rsid w:val="004906B2"/>
    <w:rsid w:val="00490730"/>
    <w:rsid w:val="00490804"/>
    <w:rsid w:val="00491267"/>
    <w:rsid w:val="004914F5"/>
    <w:rsid w:val="00491873"/>
    <w:rsid w:val="004918D1"/>
    <w:rsid w:val="004921F3"/>
    <w:rsid w:val="004926F9"/>
    <w:rsid w:val="00492A52"/>
    <w:rsid w:val="00492D04"/>
    <w:rsid w:val="00492F5C"/>
    <w:rsid w:val="00492FE9"/>
    <w:rsid w:val="00493A88"/>
    <w:rsid w:val="00493BEB"/>
    <w:rsid w:val="00493FEF"/>
    <w:rsid w:val="004942D6"/>
    <w:rsid w:val="00494422"/>
    <w:rsid w:val="004945EE"/>
    <w:rsid w:val="004946CF"/>
    <w:rsid w:val="00494769"/>
    <w:rsid w:val="00494EED"/>
    <w:rsid w:val="004950D8"/>
    <w:rsid w:val="0049554D"/>
    <w:rsid w:val="00495D34"/>
    <w:rsid w:val="00495FF6"/>
    <w:rsid w:val="00496F17"/>
    <w:rsid w:val="0049762B"/>
    <w:rsid w:val="00497910"/>
    <w:rsid w:val="00497DBD"/>
    <w:rsid w:val="00497E74"/>
    <w:rsid w:val="00497EAA"/>
    <w:rsid w:val="00497F24"/>
    <w:rsid w:val="004A0390"/>
    <w:rsid w:val="004A0793"/>
    <w:rsid w:val="004A07C9"/>
    <w:rsid w:val="004A0993"/>
    <w:rsid w:val="004A0C79"/>
    <w:rsid w:val="004A0C95"/>
    <w:rsid w:val="004A1624"/>
    <w:rsid w:val="004A1990"/>
    <w:rsid w:val="004A1CC3"/>
    <w:rsid w:val="004A2095"/>
    <w:rsid w:val="004A218E"/>
    <w:rsid w:val="004A2620"/>
    <w:rsid w:val="004A267C"/>
    <w:rsid w:val="004A2A53"/>
    <w:rsid w:val="004A2EA3"/>
    <w:rsid w:val="004A32A4"/>
    <w:rsid w:val="004A3310"/>
    <w:rsid w:val="004A3361"/>
    <w:rsid w:val="004A35E6"/>
    <w:rsid w:val="004A3651"/>
    <w:rsid w:val="004A386E"/>
    <w:rsid w:val="004A3AC1"/>
    <w:rsid w:val="004A41A6"/>
    <w:rsid w:val="004A4211"/>
    <w:rsid w:val="004A4A2F"/>
    <w:rsid w:val="004A4CAE"/>
    <w:rsid w:val="004A4D25"/>
    <w:rsid w:val="004A50C4"/>
    <w:rsid w:val="004A5405"/>
    <w:rsid w:val="004A5764"/>
    <w:rsid w:val="004A5A0E"/>
    <w:rsid w:val="004A5C39"/>
    <w:rsid w:val="004A6010"/>
    <w:rsid w:val="004A625E"/>
    <w:rsid w:val="004A642E"/>
    <w:rsid w:val="004A64CF"/>
    <w:rsid w:val="004A6753"/>
    <w:rsid w:val="004A7102"/>
    <w:rsid w:val="004A798A"/>
    <w:rsid w:val="004A7EEA"/>
    <w:rsid w:val="004A7FB2"/>
    <w:rsid w:val="004B06B3"/>
    <w:rsid w:val="004B08A0"/>
    <w:rsid w:val="004B08D9"/>
    <w:rsid w:val="004B09FB"/>
    <w:rsid w:val="004B0BC4"/>
    <w:rsid w:val="004B0D14"/>
    <w:rsid w:val="004B0EFE"/>
    <w:rsid w:val="004B1035"/>
    <w:rsid w:val="004B152B"/>
    <w:rsid w:val="004B15D8"/>
    <w:rsid w:val="004B1674"/>
    <w:rsid w:val="004B1B47"/>
    <w:rsid w:val="004B2132"/>
    <w:rsid w:val="004B21CB"/>
    <w:rsid w:val="004B30AC"/>
    <w:rsid w:val="004B311E"/>
    <w:rsid w:val="004B31C0"/>
    <w:rsid w:val="004B33DF"/>
    <w:rsid w:val="004B34A7"/>
    <w:rsid w:val="004B3AA5"/>
    <w:rsid w:val="004B40DB"/>
    <w:rsid w:val="004B4161"/>
    <w:rsid w:val="004B4262"/>
    <w:rsid w:val="004B454A"/>
    <w:rsid w:val="004B486A"/>
    <w:rsid w:val="004B4BFE"/>
    <w:rsid w:val="004B50EB"/>
    <w:rsid w:val="004B5344"/>
    <w:rsid w:val="004B53BD"/>
    <w:rsid w:val="004B551D"/>
    <w:rsid w:val="004B571B"/>
    <w:rsid w:val="004B5AC6"/>
    <w:rsid w:val="004B5E7E"/>
    <w:rsid w:val="004B5F15"/>
    <w:rsid w:val="004B6359"/>
    <w:rsid w:val="004B6370"/>
    <w:rsid w:val="004B64B6"/>
    <w:rsid w:val="004B64D6"/>
    <w:rsid w:val="004B668D"/>
    <w:rsid w:val="004B67C1"/>
    <w:rsid w:val="004B6AC9"/>
    <w:rsid w:val="004B6FDE"/>
    <w:rsid w:val="004B7D99"/>
    <w:rsid w:val="004B7EBE"/>
    <w:rsid w:val="004C0052"/>
    <w:rsid w:val="004C046C"/>
    <w:rsid w:val="004C04FA"/>
    <w:rsid w:val="004C0651"/>
    <w:rsid w:val="004C07AF"/>
    <w:rsid w:val="004C0951"/>
    <w:rsid w:val="004C09FB"/>
    <w:rsid w:val="004C0B0A"/>
    <w:rsid w:val="004C0C53"/>
    <w:rsid w:val="004C1F34"/>
    <w:rsid w:val="004C1F3A"/>
    <w:rsid w:val="004C2172"/>
    <w:rsid w:val="004C2175"/>
    <w:rsid w:val="004C21F9"/>
    <w:rsid w:val="004C237C"/>
    <w:rsid w:val="004C25CE"/>
    <w:rsid w:val="004C28E0"/>
    <w:rsid w:val="004C2E95"/>
    <w:rsid w:val="004C35DF"/>
    <w:rsid w:val="004C3B54"/>
    <w:rsid w:val="004C3B88"/>
    <w:rsid w:val="004C3BD1"/>
    <w:rsid w:val="004C3C4B"/>
    <w:rsid w:val="004C3C66"/>
    <w:rsid w:val="004C40CF"/>
    <w:rsid w:val="004C4120"/>
    <w:rsid w:val="004C43F3"/>
    <w:rsid w:val="004C461D"/>
    <w:rsid w:val="004C48A3"/>
    <w:rsid w:val="004C4A37"/>
    <w:rsid w:val="004C542D"/>
    <w:rsid w:val="004C555B"/>
    <w:rsid w:val="004C56A7"/>
    <w:rsid w:val="004C5BDC"/>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428"/>
    <w:rsid w:val="004D0623"/>
    <w:rsid w:val="004D0B87"/>
    <w:rsid w:val="004D1079"/>
    <w:rsid w:val="004D1247"/>
    <w:rsid w:val="004D176A"/>
    <w:rsid w:val="004D20B2"/>
    <w:rsid w:val="004D2337"/>
    <w:rsid w:val="004D2495"/>
    <w:rsid w:val="004D24FB"/>
    <w:rsid w:val="004D2579"/>
    <w:rsid w:val="004D25F9"/>
    <w:rsid w:val="004D265E"/>
    <w:rsid w:val="004D266C"/>
    <w:rsid w:val="004D27B9"/>
    <w:rsid w:val="004D2805"/>
    <w:rsid w:val="004D287C"/>
    <w:rsid w:val="004D293C"/>
    <w:rsid w:val="004D2DE1"/>
    <w:rsid w:val="004D2F81"/>
    <w:rsid w:val="004D320D"/>
    <w:rsid w:val="004D3605"/>
    <w:rsid w:val="004D3871"/>
    <w:rsid w:val="004D3994"/>
    <w:rsid w:val="004D3C08"/>
    <w:rsid w:val="004D400D"/>
    <w:rsid w:val="004D424E"/>
    <w:rsid w:val="004D4E19"/>
    <w:rsid w:val="004D505C"/>
    <w:rsid w:val="004D53EB"/>
    <w:rsid w:val="004D55B6"/>
    <w:rsid w:val="004D564D"/>
    <w:rsid w:val="004D5838"/>
    <w:rsid w:val="004D597A"/>
    <w:rsid w:val="004D5AAB"/>
    <w:rsid w:val="004D60DB"/>
    <w:rsid w:val="004D62A8"/>
    <w:rsid w:val="004D638B"/>
    <w:rsid w:val="004D69EF"/>
    <w:rsid w:val="004D6D5F"/>
    <w:rsid w:val="004D6F9C"/>
    <w:rsid w:val="004D799E"/>
    <w:rsid w:val="004D7D1A"/>
    <w:rsid w:val="004D7DF5"/>
    <w:rsid w:val="004D7EBA"/>
    <w:rsid w:val="004E026D"/>
    <w:rsid w:val="004E12C5"/>
    <w:rsid w:val="004E1787"/>
    <w:rsid w:val="004E179E"/>
    <w:rsid w:val="004E1861"/>
    <w:rsid w:val="004E186D"/>
    <w:rsid w:val="004E193F"/>
    <w:rsid w:val="004E1AD4"/>
    <w:rsid w:val="004E1C46"/>
    <w:rsid w:val="004E1DB6"/>
    <w:rsid w:val="004E1FBE"/>
    <w:rsid w:val="004E222E"/>
    <w:rsid w:val="004E22B0"/>
    <w:rsid w:val="004E2722"/>
    <w:rsid w:val="004E2C82"/>
    <w:rsid w:val="004E2D67"/>
    <w:rsid w:val="004E2ED8"/>
    <w:rsid w:val="004E2EE8"/>
    <w:rsid w:val="004E2F8D"/>
    <w:rsid w:val="004E35EA"/>
    <w:rsid w:val="004E3722"/>
    <w:rsid w:val="004E3735"/>
    <w:rsid w:val="004E3783"/>
    <w:rsid w:val="004E3DF7"/>
    <w:rsid w:val="004E3F66"/>
    <w:rsid w:val="004E3F71"/>
    <w:rsid w:val="004E40B2"/>
    <w:rsid w:val="004E4176"/>
    <w:rsid w:val="004E42E1"/>
    <w:rsid w:val="004E45A0"/>
    <w:rsid w:val="004E47FA"/>
    <w:rsid w:val="004E4AF3"/>
    <w:rsid w:val="004E4B02"/>
    <w:rsid w:val="004E4C66"/>
    <w:rsid w:val="004E4DBC"/>
    <w:rsid w:val="004E4E3F"/>
    <w:rsid w:val="004E58FB"/>
    <w:rsid w:val="004E6265"/>
    <w:rsid w:val="004E62FD"/>
    <w:rsid w:val="004E64CA"/>
    <w:rsid w:val="004E657E"/>
    <w:rsid w:val="004E6A7E"/>
    <w:rsid w:val="004E6AB1"/>
    <w:rsid w:val="004E6D59"/>
    <w:rsid w:val="004E6F1F"/>
    <w:rsid w:val="004E6FA1"/>
    <w:rsid w:val="004E7169"/>
    <w:rsid w:val="004E755C"/>
    <w:rsid w:val="004E7670"/>
    <w:rsid w:val="004E79D4"/>
    <w:rsid w:val="004E7D81"/>
    <w:rsid w:val="004E7D96"/>
    <w:rsid w:val="004E7DE9"/>
    <w:rsid w:val="004F010B"/>
    <w:rsid w:val="004F062D"/>
    <w:rsid w:val="004F0940"/>
    <w:rsid w:val="004F0CAE"/>
    <w:rsid w:val="004F11C0"/>
    <w:rsid w:val="004F127D"/>
    <w:rsid w:val="004F2585"/>
    <w:rsid w:val="004F2A56"/>
    <w:rsid w:val="004F2B3E"/>
    <w:rsid w:val="004F3230"/>
    <w:rsid w:val="004F3554"/>
    <w:rsid w:val="004F3602"/>
    <w:rsid w:val="004F3762"/>
    <w:rsid w:val="004F3A6B"/>
    <w:rsid w:val="004F3A7A"/>
    <w:rsid w:val="004F3E6A"/>
    <w:rsid w:val="004F423E"/>
    <w:rsid w:val="004F46F2"/>
    <w:rsid w:val="004F4992"/>
    <w:rsid w:val="004F49A1"/>
    <w:rsid w:val="004F4C87"/>
    <w:rsid w:val="004F4C94"/>
    <w:rsid w:val="004F5378"/>
    <w:rsid w:val="004F5C43"/>
    <w:rsid w:val="004F5E39"/>
    <w:rsid w:val="004F6099"/>
    <w:rsid w:val="004F644B"/>
    <w:rsid w:val="004F677A"/>
    <w:rsid w:val="004F6BA9"/>
    <w:rsid w:val="004F6CF8"/>
    <w:rsid w:val="004F7427"/>
    <w:rsid w:val="004F753A"/>
    <w:rsid w:val="004F761C"/>
    <w:rsid w:val="004F78EE"/>
    <w:rsid w:val="004F7999"/>
    <w:rsid w:val="004F7A41"/>
    <w:rsid w:val="005000AB"/>
    <w:rsid w:val="0050020F"/>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2E9C"/>
    <w:rsid w:val="005032C5"/>
    <w:rsid w:val="00503553"/>
    <w:rsid w:val="00503647"/>
    <w:rsid w:val="005036D1"/>
    <w:rsid w:val="005037AA"/>
    <w:rsid w:val="00503A11"/>
    <w:rsid w:val="00503EE3"/>
    <w:rsid w:val="00503F8B"/>
    <w:rsid w:val="00504623"/>
    <w:rsid w:val="00504B31"/>
    <w:rsid w:val="00504E6A"/>
    <w:rsid w:val="00505073"/>
    <w:rsid w:val="005057B9"/>
    <w:rsid w:val="00505B26"/>
    <w:rsid w:val="00505B3E"/>
    <w:rsid w:val="00505CD6"/>
    <w:rsid w:val="00505F66"/>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E7"/>
    <w:rsid w:val="005115BB"/>
    <w:rsid w:val="00511BA4"/>
    <w:rsid w:val="00512575"/>
    <w:rsid w:val="005125AA"/>
    <w:rsid w:val="00512620"/>
    <w:rsid w:val="00512746"/>
    <w:rsid w:val="005127DD"/>
    <w:rsid w:val="00512AD0"/>
    <w:rsid w:val="00512AEB"/>
    <w:rsid w:val="00512B2F"/>
    <w:rsid w:val="00512EB7"/>
    <w:rsid w:val="00512EF6"/>
    <w:rsid w:val="00512F74"/>
    <w:rsid w:val="005130F4"/>
    <w:rsid w:val="005131D3"/>
    <w:rsid w:val="005135F6"/>
    <w:rsid w:val="005137AD"/>
    <w:rsid w:val="005139BA"/>
    <w:rsid w:val="00513CA7"/>
    <w:rsid w:val="0051413E"/>
    <w:rsid w:val="00514336"/>
    <w:rsid w:val="00514412"/>
    <w:rsid w:val="0051441E"/>
    <w:rsid w:val="0051496C"/>
    <w:rsid w:val="00514E40"/>
    <w:rsid w:val="00515121"/>
    <w:rsid w:val="005156E6"/>
    <w:rsid w:val="005157FB"/>
    <w:rsid w:val="00515E27"/>
    <w:rsid w:val="00515EC7"/>
    <w:rsid w:val="00516761"/>
    <w:rsid w:val="00516867"/>
    <w:rsid w:val="00516975"/>
    <w:rsid w:val="00516AC2"/>
    <w:rsid w:val="00516AFF"/>
    <w:rsid w:val="00517534"/>
    <w:rsid w:val="00517657"/>
    <w:rsid w:val="00517BDE"/>
    <w:rsid w:val="00517C85"/>
    <w:rsid w:val="00517E60"/>
    <w:rsid w:val="00517EB6"/>
    <w:rsid w:val="00520372"/>
    <w:rsid w:val="005207A7"/>
    <w:rsid w:val="005212D7"/>
    <w:rsid w:val="00521459"/>
    <w:rsid w:val="005215C0"/>
    <w:rsid w:val="005221D4"/>
    <w:rsid w:val="005222E1"/>
    <w:rsid w:val="00522418"/>
    <w:rsid w:val="00522A1F"/>
    <w:rsid w:val="00522DBB"/>
    <w:rsid w:val="005233C5"/>
    <w:rsid w:val="005236E3"/>
    <w:rsid w:val="00523892"/>
    <w:rsid w:val="005238C8"/>
    <w:rsid w:val="00523963"/>
    <w:rsid w:val="0052396D"/>
    <w:rsid w:val="00523B17"/>
    <w:rsid w:val="00523F6B"/>
    <w:rsid w:val="0052400B"/>
    <w:rsid w:val="00524141"/>
    <w:rsid w:val="00524189"/>
    <w:rsid w:val="00524654"/>
    <w:rsid w:val="00524B13"/>
    <w:rsid w:val="00525073"/>
    <w:rsid w:val="005250B8"/>
    <w:rsid w:val="00525212"/>
    <w:rsid w:val="005255A1"/>
    <w:rsid w:val="00526493"/>
    <w:rsid w:val="005264D6"/>
    <w:rsid w:val="00526686"/>
    <w:rsid w:val="00526C02"/>
    <w:rsid w:val="00526FDD"/>
    <w:rsid w:val="00527080"/>
    <w:rsid w:val="0052739E"/>
    <w:rsid w:val="00527823"/>
    <w:rsid w:val="005279A9"/>
    <w:rsid w:val="00527A35"/>
    <w:rsid w:val="00527A91"/>
    <w:rsid w:val="0053005F"/>
    <w:rsid w:val="005308B0"/>
    <w:rsid w:val="00530CD6"/>
    <w:rsid w:val="0053152F"/>
    <w:rsid w:val="0053159A"/>
    <w:rsid w:val="00531738"/>
    <w:rsid w:val="00531C3D"/>
    <w:rsid w:val="00531EAC"/>
    <w:rsid w:val="00531F18"/>
    <w:rsid w:val="005322F2"/>
    <w:rsid w:val="00532718"/>
    <w:rsid w:val="00532836"/>
    <w:rsid w:val="00532885"/>
    <w:rsid w:val="00532A80"/>
    <w:rsid w:val="00533164"/>
    <w:rsid w:val="005335E3"/>
    <w:rsid w:val="00533707"/>
    <w:rsid w:val="00533796"/>
    <w:rsid w:val="005337C6"/>
    <w:rsid w:val="00533ACF"/>
    <w:rsid w:val="00533B00"/>
    <w:rsid w:val="00534010"/>
    <w:rsid w:val="00534057"/>
    <w:rsid w:val="00534132"/>
    <w:rsid w:val="00534302"/>
    <w:rsid w:val="005343DD"/>
    <w:rsid w:val="00534445"/>
    <w:rsid w:val="00534653"/>
    <w:rsid w:val="00534774"/>
    <w:rsid w:val="00534824"/>
    <w:rsid w:val="0053490A"/>
    <w:rsid w:val="0053497E"/>
    <w:rsid w:val="00534B9E"/>
    <w:rsid w:val="00534CE8"/>
    <w:rsid w:val="00534DF4"/>
    <w:rsid w:val="005352EE"/>
    <w:rsid w:val="005352F6"/>
    <w:rsid w:val="00535A6D"/>
    <w:rsid w:val="00535AC2"/>
    <w:rsid w:val="00535BC8"/>
    <w:rsid w:val="00535FC6"/>
    <w:rsid w:val="00536394"/>
    <w:rsid w:val="005365C2"/>
    <w:rsid w:val="00536D8A"/>
    <w:rsid w:val="00536E73"/>
    <w:rsid w:val="005370FE"/>
    <w:rsid w:val="0053724D"/>
    <w:rsid w:val="0053735B"/>
    <w:rsid w:val="00537374"/>
    <w:rsid w:val="0053748B"/>
    <w:rsid w:val="00537724"/>
    <w:rsid w:val="00537730"/>
    <w:rsid w:val="00537864"/>
    <w:rsid w:val="00537911"/>
    <w:rsid w:val="00537B23"/>
    <w:rsid w:val="00537CBC"/>
    <w:rsid w:val="00537F7F"/>
    <w:rsid w:val="00540223"/>
    <w:rsid w:val="0054086D"/>
    <w:rsid w:val="00540EEF"/>
    <w:rsid w:val="00540F5E"/>
    <w:rsid w:val="00541746"/>
    <w:rsid w:val="00541825"/>
    <w:rsid w:val="00541955"/>
    <w:rsid w:val="00541BCA"/>
    <w:rsid w:val="00541D82"/>
    <w:rsid w:val="00541F03"/>
    <w:rsid w:val="00541F73"/>
    <w:rsid w:val="005420A1"/>
    <w:rsid w:val="00542654"/>
    <w:rsid w:val="00542657"/>
    <w:rsid w:val="00542D1D"/>
    <w:rsid w:val="005433F0"/>
    <w:rsid w:val="0054351B"/>
    <w:rsid w:val="00543696"/>
    <w:rsid w:val="0054379C"/>
    <w:rsid w:val="00543873"/>
    <w:rsid w:val="00543B14"/>
    <w:rsid w:val="00544219"/>
    <w:rsid w:val="0054423B"/>
    <w:rsid w:val="005443D0"/>
    <w:rsid w:val="00544563"/>
    <w:rsid w:val="005446BF"/>
    <w:rsid w:val="00544731"/>
    <w:rsid w:val="00544A84"/>
    <w:rsid w:val="00544BC9"/>
    <w:rsid w:val="00544D7F"/>
    <w:rsid w:val="00544F53"/>
    <w:rsid w:val="005450E0"/>
    <w:rsid w:val="005455AC"/>
    <w:rsid w:val="005455B2"/>
    <w:rsid w:val="005456EF"/>
    <w:rsid w:val="00545933"/>
    <w:rsid w:val="00545F03"/>
    <w:rsid w:val="005460C8"/>
    <w:rsid w:val="005461F4"/>
    <w:rsid w:val="005462CB"/>
    <w:rsid w:val="005466C8"/>
    <w:rsid w:val="00546910"/>
    <w:rsid w:val="00546EE4"/>
    <w:rsid w:val="0054721C"/>
    <w:rsid w:val="00547896"/>
    <w:rsid w:val="005479A7"/>
    <w:rsid w:val="00547E0E"/>
    <w:rsid w:val="00547F1B"/>
    <w:rsid w:val="00550344"/>
    <w:rsid w:val="00550A9D"/>
    <w:rsid w:val="00550AA6"/>
    <w:rsid w:val="00550BDB"/>
    <w:rsid w:val="00550BE5"/>
    <w:rsid w:val="00550CD6"/>
    <w:rsid w:val="00550DAA"/>
    <w:rsid w:val="0055145A"/>
    <w:rsid w:val="00551747"/>
    <w:rsid w:val="0055194D"/>
    <w:rsid w:val="00551CD1"/>
    <w:rsid w:val="00551E06"/>
    <w:rsid w:val="00552560"/>
    <w:rsid w:val="00552705"/>
    <w:rsid w:val="00552CFE"/>
    <w:rsid w:val="00552D8C"/>
    <w:rsid w:val="00552DA5"/>
    <w:rsid w:val="00552E01"/>
    <w:rsid w:val="00553139"/>
    <w:rsid w:val="005531B2"/>
    <w:rsid w:val="00553213"/>
    <w:rsid w:val="00553340"/>
    <w:rsid w:val="00553A35"/>
    <w:rsid w:val="00553A4C"/>
    <w:rsid w:val="00553C36"/>
    <w:rsid w:val="00553D9C"/>
    <w:rsid w:val="005540EC"/>
    <w:rsid w:val="00554275"/>
    <w:rsid w:val="00554386"/>
    <w:rsid w:val="005543F6"/>
    <w:rsid w:val="0055492E"/>
    <w:rsid w:val="00554944"/>
    <w:rsid w:val="005549A4"/>
    <w:rsid w:val="00554B9F"/>
    <w:rsid w:val="00554E94"/>
    <w:rsid w:val="00555448"/>
    <w:rsid w:val="005555D6"/>
    <w:rsid w:val="00555EA2"/>
    <w:rsid w:val="00556C42"/>
    <w:rsid w:val="00556E2F"/>
    <w:rsid w:val="00556E59"/>
    <w:rsid w:val="005575EF"/>
    <w:rsid w:val="00557600"/>
    <w:rsid w:val="00557661"/>
    <w:rsid w:val="00557690"/>
    <w:rsid w:val="00557CAE"/>
    <w:rsid w:val="00557EA6"/>
    <w:rsid w:val="005604F0"/>
    <w:rsid w:val="00560A95"/>
    <w:rsid w:val="00560AB4"/>
    <w:rsid w:val="00560B4F"/>
    <w:rsid w:val="00560E6D"/>
    <w:rsid w:val="00560F6B"/>
    <w:rsid w:val="005611DB"/>
    <w:rsid w:val="00561217"/>
    <w:rsid w:val="00561CC9"/>
    <w:rsid w:val="0056202F"/>
    <w:rsid w:val="00562395"/>
    <w:rsid w:val="005623B3"/>
    <w:rsid w:val="0056260D"/>
    <w:rsid w:val="00562A69"/>
    <w:rsid w:val="00562D13"/>
    <w:rsid w:val="00562ED8"/>
    <w:rsid w:val="00563129"/>
    <w:rsid w:val="00563A8C"/>
    <w:rsid w:val="00563E43"/>
    <w:rsid w:val="00564544"/>
    <w:rsid w:val="00564A85"/>
    <w:rsid w:val="00564CC1"/>
    <w:rsid w:val="005650AB"/>
    <w:rsid w:val="00565936"/>
    <w:rsid w:val="00565B70"/>
    <w:rsid w:val="00565DDB"/>
    <w:rsid w:val="00565DDF"/>
    <w:rsid w:val="00566069"/>
    <w:rsid w:val="00566355"/>
    <w:rsid w:val="00566BB0"/>
    <w:rsid w:val="00566C76"/>
    <w:rsid w:val="00566D8E"/>
    <w:rsid w:val="00566DCA"/>
    <w:rsid w:val="0056708C"/>
    <w:rsid w:val="005675BE"/>
    <w:rsid w:val="005678B3"/>
    <w:rsid w:val="00567973"/>
    <w:rsid w:val="00567AAE"/>
    <w:rsid w:val="00567ED8"/>
    <w:rsid w:val="0057027A"/>
    <w:rsid w:val="00570712"/>
    <w:rsid w:val="00570E29"/>
    <w:rsid w:val="00571178"/>
    <w:rsid w:val="005712F8"/>
    <w:rsid w:val="00571365"/>
    <w:rsid w:val="00571DBC"/>
    <w:rsid w:val="00571DFE"/>
    <w:rsid w:val="00571E85"/>
    <w:rsid w:val="00572425"/>
    <w:rsid w:val="0057247D"/>
    <w:rsid w:val="00572705"/>
    <w:rsid w:val="00572C05"/>
    <w:rsid w:val="00572EF2"/>
    <w:rsid w:val="0057340E"/>
    <w:rsid w:val="0057341B"/>
    <w:rsid w:val="005739F7"/>
    <w:rsid w:val="00573BAE"/>
    <w:rsid w:val="00573FCD"/>
    <w:rsid w:val="00574190"/>
    <w:rsid w:val="0057478A"/>
    <w:rsid w:val="00574BE6"/>
    <w:rsid w:val="00574D3F"/>
    <w:rsid w:val="00575043"/>
    <w:rsid w:val="005751AB"/>
    <w:rsid w:val="005756F0"/>
    <w:rsid w:val="00575709"/>
    <w:rsid w:val="0057599C"/>
    <w:rsid w:val="00576290"/>
    <w:rsid w:val="005763B8"/>
    <w:rsid w:val="00576893"/>
    <w:rsid w:val="00576918"/>
    <w:rsid w:val="00576AB6"/>
    <w:rsid w:val="00576B32"/>
    <w:rsid w:val="00576F34"/>
    <w:rsid w:val="0057778A"/>
    <w:rsid w:val="00577CC3"/>
    <w:rsid w:val="005805EB"/>
    <w:rsid w:val="00580634"/>
    <w:rsid w:val="00580727"/>
    <w:rsid w:val="00580783"/>
    <w:rsid w:val="005807D6"/>
    <w:rsid w:val="005809EA"/>
    <w:rsid w:val="00581096"/>
    <w:rsid w:val="005810BC"/>
    <w:rsid w:val="005810CD"/>
    <w:rsid w:val="0058171C"/>
    <w:rsid w:val="00581A65"/>
    <w:rsid w:val="00581A92"/>
    <w:rsid w:val="00581F02"/>
    <w:rsid w:val="005820D8"/>
    <w:rsid w:val="00582160"/>
    <w:rsid w:val="005822C2"/>
    <w:rsid w:val="005826EE"/>
    <w:rsid w:val="005828D6"/>
    <w:rsid w:val="0058293E"/>
    <w:rsid w:val="00582FDD"/>
    <w:rsid w:val="005832B3"/>
    <w:rsid w:val="0058394E"/>
    <w:rsid w:val="00584100"/>
    <w:rsid w:val="005843A6"/>
    <w:rsid w:val="00584B71"/>
    <w:rsid w:val="00584E2E"/>
    <w:rsid w:val="00585598"/>
    <w:rsid w:val="005856F1"/>
    <w:rsid w:val="00585744"/>
    <w:rsid w:val="00585939"/>
    <w:rsid w:val="00585BBD"/>
    <w:rsid w:val="005860CF"/>
    <w:rsid w:val="005862CF"/>
    <w:rsid w:val="005867BC"/>
    <w:rsid w:val="00586A5E"/>
    <w:rsid w:val="00586C9F"/>
    <w:rsid w:val="00586D24"/>
    <w:rsid w:val="00586EB1"/>
    <w:rsid w:val="005878D4"/>
    <w:rsid w:val="00587C07"/>
    <w:rsid w:val="00587EDD"/>
    <w:rsid w:val="00590057"/>
    <w:rsid w:val="0059019D"/>
    <w:rsid w:val="00590516"/>
    <w:rsid w:val="00590561"/>
    <w:rsid w:val="0059086D"/>
    <w:rsid w:val="00590C91"/>
    <w:rsid w:val="00590E29"/>
    <w:rsid w:val="00590EDD"/>
    <w:rsid w:val="00591594"/>
    <w:rsid w:val="00591AA1"/>
    <w:rsid w:val="00591AA7"/>
    <w:rsid w:val="00591E9B"/>
    <w:rsid w:val="0059244D"/>
    <w:rsid w:val="005925D3"/>
    <w:rsid w:val="00592C8F"/>
    <w:rsid w:val="00592D79"/>
    <w:rsid w:val="00592DF3"/>
    <w:rsid w:val="00593319"/>
    <w:rsid w:val="00593A2C"/>
    <w:rsid w:val="00593ECD"/>
    <w:rsid w:val="005943E2"/>
    <w:rsid w:val="005946C6"/>
    <w:rsid w:val="00594A21"/>
    <w:rsid w:val="00594AF9"/>
    <w:rsid w:val="00594C21"/>
    <w:rsid w:val="00594D7E"/>
    <w:rsid w:val="005950E5"/>
    <w:rsid w:val="0059582F"/>
    <w:rsid w:val="00595BAA"/>
    <w:rsid w:val="00595E9D"/>
    <w:rsid w:val="00595F2C"/>
    <w:rsid w:val="00596401"/>
    <w:rsid w:val="005964AE"/>
    <w:rsid w:val="00596B5A"/>
    <w:rsid w:val="00596C40"/>
    <w:rsid w:val="00596E88"/>
    <w:rsid w:val="005973A1"/>
    <w:rsid w:val="00597B02"/>
    <w:rsid w:val="00597FF4"/>
    <w:rsid w:val="005A05C1"/>
    <w:rsid w:val="005A06F0"/>
    <w:rsid w:val="005A08DB"/>
    <w:rsid w:val="005A0C19"/>
    <w:rsid w:val="005A14A5"/>
    <w:rsid w:val="005A14C8"/>
    <w:rsid w:val="005A15F3"/>
    <w:rsid w:val="005A16B1"/>
    <w:rsid w:val="005A175C"/>
    <w:rsid w:val="005A19EA"/>
    <w:rsid w:val="005A3032"/>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6DA"/>
    <w:rsid w:val="005A586B"/>
    <w:rsid w:val="005A5AC5"/>
    <w:rsid w:val="005A5C20"/>
    <w:rsid w:val="005A5E82"/>
    <w:rsid w:val="005A5EB5"/>
    <w:rsid w:val="005A5F90"/>
    <w:rsid w:val="005A6522"/>
    <w:rsid w:val="005A6872"/>
    <w:rsid w:val="005A68DC"/>
    <w:rsid w:val="005A69CC"/>
    <w:rsid w:val="005A6C9B"/>
    <w:rsid w:val="005A6D6E"/>
    <w:rsid w:val="005A70EE"/>
    <w:rsid w:val="005A7995"/>
    <w:rsid w:val="005A7AE9"/>
    <w:rsid w:val="005B003F"/>
    <w:rsid w:val="005B02FD"/>
    <w:rsid w:val="005B092E"/>
    <w:rsid w:val="005B09FA"/>
    <w:rsid w:val="005B0D21"/>
    <w:rsid w:val="005B1034"/>
    <w:rsid w:val="005B16A6"/>
    <w:rsid w:val="005B2051"/>
    <w:rsid w:val="005B221E"/>
    <w:rsid w:val="005B23A4"/>
    <w:rsid w:val="005B2876"/>
    <w:rsid w:val="005B28C2"/>
    <w:rsid w:val="005B2CD7"/>
    <w:rsid w:val="005B3590"/>
    <w:rsid w:val="005B4041"/>
    <w:rsid w:val="005B4158"/>
    <w:rsid w:val="005B4296"/>
    <w:rsid w:val="005B4438"/>
    <w:rsid w:val="005B452F"/>
    <w:rsid w:val="005B4945"/>
    <w:rsid w:val="005B4E7E"/>
    <w:rsid w:val="005B4F3F"/>
    <w:rsid w:val="005B5250"/>
    <w:rsid w:val="005B5B44"/>
    <w:rsid w:val="005B5C69"/>
    <w:rsid w:val="005B5FB0"/>
    <w:rsid w:val="005B601E"/>
    <w:rsid w:val="005B6040"/>
    <w:rsid w:val="005B627A"/>
    <w:rsid w:val="005B653C"/>
    <w:rsid w:val="005B740F"/>
    <w:rsid w:val="005B77E2"/>
    <w:rsid w:val="005B7E63"/>
    <w:rsid w:val="005B7F48"/>
    <w:rsid w:val="005C0026"/>
    <w:rsid w:val="005C00D6"/>
    <w:rsid w:val="005C0146"/>
    <w:rsid w:val="005C01DA"/>
    <w:rsid w:val="005C02A7"/>
    <w:rsid w:val="005C0D8A"/>
    <w:rsid w:val="005C0F59"/>
    <w:rsid w:val="005C11A7"/>
    <w:rsid w:val="005C1269"/>
    <w:rsid w:val="005C179B"/>
    <w:rsid w:val="005C1865"/>
    <w:rsid w:val="005C1D15"/>
    <w:rsid w:val="005C20C0"/>
    <w:rsid w:val="005C212D"/>
    <w:rsid w:val="005C289C"/>
    <w:rsid w:val="005C2BFC"/>
    <w:rsid w:val="005C2C02"/>
    <w:rsid w:val="005C3825"/>
    <w:rsid w:val="005C3834"/>
    <w:rsid w:val="005C3943"/>
    <w:rsid w:val="005C3C3E"/>
    <w:rsid w:val="005C3F82"/>
    <w:rsid w:val="005C44FD"/>
    <w:rsid w:val="005C49C1"/>
    <w:rsid w:val="005C4E5F"/>
    <w:rsid w:val="005C4EEF"/>
    <w:rsid w:val="005C4FC6"/>
    <w:rsid w:val="005C5057"/>
    <w:rsid w:val="005C50AC"/>
    <w:rsid w:val="005C50EF"/>
    <w:rsid w:val="005C551F"/>
    <w:rsid w:val="005C5717"/>
    <w:rsid w:val="005C589E"/>
    <w:rsid w:val="005C5ACE"/>
    <w:rsid w:val="005C6358"/>
    <w:rsid w:val="005C6B0F"/>
    <w:rsid w:val="005C6B56"/>
    <w:rsid w:val="005C7055"/>
    <w:rsid w:val="005C74B3"/>
    <w:rsid w:val="005C758A"/>
    <w:rsid w:val="005C760C"/>
    <w:rsid w:val="005C7A2C"/>
    <w:rsid w:val="005C7AD8"/>
    <w:rsid w:val="005C7D9A"/>
    <w:rsid w:val="005C7F7F"/>
    <w:rsid w:val="005D09F7"/>
    <w:rsid w:val="005D0B0A"/>
    <w:rsid w:val="005D0B95"/>
    <w:rsid w:val="005D0D5E"/>
    <w:rsid w:val="005D1364"/>
    <w:rsid w:val="005D1910"/>
    <w:rsid w:val="005D1A43"/>
    <w:rsid w:val="005D1AA7"/>
    <w:rsid w:val="005D1B74"/>
    <w:rsid w:val="005D1CBE"/>
    <w:rsid w:val="005D1DBF"/>
    <w:rsid w:val="005D1E51"/>
    <w:rsid w:val="005D2005"/>
    <w:rsid w:val="005D23A1"/>
    <w:rsid w:val="005D25FE"/>
    <w:rsid w:val="005D2799"/>
    <w:rsid w:val="005D2CC9"/>
    <w:rsid w:val="005D2DC0"/>
    <w:rsid w:val="005D327F"/>
    <w:rsid w:val="005D3436"/>
    <w:rsid w:val="005D3E34"/>
    <w:rsid w:val="005D424E"/>
    <w:rsid w:val="005D4264"/>
    <w:rsid w:val="005D48FC"/>
    <w:rsid w:val="005D4BC6"/>
    <w:rsid w:val="005D4FC6"/>
    <w:rsid w:val="005D55B7"/>
    <w:rsid w:val="005D5654"/>
    <w:rsid w:val="005D5B72"/>
    <w:rsid w:val="005D5CCD"/>
    <w:rsid w:val="005D5D67"/>
    <w:rsid w:val="005D6183"/>
    <w:rsid w:val="005D65CD"/>
    <w:rsid w:val="005D66DD"/>
    <w:rsid w:val="005D6CB4"/>
    <w:rsid w:val="005D6DBE"/>
    <w:rsid w:val="005D6FF1"/>
    <w:rsid w:val="005D7753"/>
    <w:rsid w:val="005D7B73"/>
    <w:rsid w:val="005D7F39"/>
    <w:rsid w:val="005E015A"/>
    <w:rsid w:val="005E063B"/>
    <w:rsid w:val="005E0895"/>
    <w:rsid w:val="005E0C9D"/>
    <w:rsid w:val="005E0CFA"/>
    <w:rsid w:val="005E1273"/>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AC0"/>
    <w:rsid w:val="005E3AC3"/>
    <w:rsid w:val="005E3AD9"/>
    <w:rsid w:val="005E3E76"/>
    <w:rsid w:val="005E4606"/>
    <w:rsid w:val="005E4804"/>
    <w:rsid w:val="005E4882"/>
    <w:rsid w:val="005E4BE7"/>
    <w:rsid w:val="005E4D25"/>
    <w:rsid w:val="005E4D29"/>
    <w:rsid w:val="005E502E"/>
    <w:rsid w:val="005E53EE"/>
    <w:rsid w:val="005E5EED"/>
    <w:rsid w:val="005E6061"/>
    <w:rsid w:val="005E61BE"/>
    <w:rsid w:val="005E646C"/>
    <w:rsid w:val="005E671B"/>
    <w:rsid w:val="005E686A"/>
    <w:rsid w:val="005E717D"/>
    <w:rsid w:val="005E71FE"/>
    <w:rsid w:val="005E73E5"/>
    <w:rsid w:val="005E77B2"/>
    <w:rsid w:val="005E7968"/>
    <w:rsid w:val="005E7AE4"/>
    <w:rsid w:val="005F02AC"/>
    <w:rsid w:val="005F0364"/>
    <w:rsid w:val="005F069B"/>
    <w:rsid w:val="005F0AB3"/>
    <w:rsid w:val="005F0F6E"/>
    <w:rsid w:val="005F1475"/>
    <w:rsid w:val="005F15F1"/>
    <w:rsid w:val="005F18A4"/>
    <w:rsid w:val="005F1947"/>
    <w:rsid w:val="005F1B93"/>
    <w:rsid w:val="005F25D3"/>
    <w:rsid w:val="005F2951"/>
    <w:rsid w:val="005F29A0"/>
    <w:rsid w:val="005F2D82"/>
    <w:rsid w:val="005F2E73"/>
    <w:rsid w:val="005F2EB5"/>
    <w:rsid w:val="005F31B0"/>
    <w:rsid w:val="005F3479"/>
    <w:rsid w:val="005F3569"/>
    <w:rsid w:val="005F3581"/>
    <w:rsid w:val="005F390B"/>
    <w:rsid w:val="005F3B07"/>
    <w:rsid w:val="005F3FB3"/>
    <w:rsid w:val="005F4334"/>
    <w:rsid w:val="005F43AE"/>
    <w:rsid w:val="005F43C1"/>
    <w:rsid w:val="005F4483"/>
    <w:rsid w:val="005F451E"/>
    <w:rsid w:val="005F4625"/>
    <w:rsid w:val="005F4664"/>
    <w:rsid w:val="005F47AD"/>
    <w:rsid w:val="005F4AAE"/>
    <w:rsid w:val="005F4CD0"/>
    <w:rsid w:val="005F4EE1"/>
    <w:rsid w:val="005F503F"/>
    <w:rsid w:val="005F51EB"/>
    <w:rsid w:val="005F5339"/>
    <w:rsid w:val="005F5A5B"/>
    <w:rsid w:val="005F5CBE"/>
    <w:rsid w:val="005F5D6B"/>
    <w:rsid w:val="005F6064"/>
    <w:rsid w:val="005F60B5"/>
    <w:rsid w:val="005F61AB"/>
    <w:rsid w:val="005F685D"/>
    <w:rsid w:val="005F6EA0"/>
    <w:rsid w:val="005F7278"/>
    <w:rsid w:val="005F7388"/>
    <w:rsid w:val="005F772B"/>
    <w:rsid w:val="005F78F8"/>
    <w:rsid w:val="005F79FF"/>
    <w:rsid w:val="005F7C73"/>
    <w:rsid w:val="0060051C"/>
    <w:rsid w:val="006006D7"/>
    <w:rsid w:val="00600D16"/>
    <w:rsid w:val="00600E6E"/>
    <w:rsid w:val="00600FA8"/>
    <w:rsid w:val="0060159F"/>
    <w:rsid w:val="00601853"/>
    <w:rsid w:val="00601F38"/>
    <w:rsid w:val="00602174"/>
    <w:rsid w:val="0060229A"/>
    <w:rsid w:val="006023CF"/>
    <w:rsid w:val="00602A48"/>
    <w:rsid w:val="00603142"/>
    <w:rsid w:val="00603170"/>
    <w:rsid w:val="0060328E"/>
    <w:rsid w:val="006033E8"/>
    <w:rsid w:val="0060394C"/>
    <w:rsid w:val="0060396E"/>
    <w:rsid w:val="00603BC1"/>
    <w:rsid w:val="00603D6C"/>
    <w:rsid w:val="006041CD"/>
    <w:rsid w:val="00604364"/>
    <w:rsid w:val="00604384"/>
    <w:rsid w:val="006044CA"/>
    <w:rsid w:val="00604BDD"/>
    <w:rsid w:val="00604F62"/>
    <w:rsid w:val="006053B6"/>
    <w:rsid w:val="00605515"/>
    <w:rsid w:val="006056A4"/>
    <w:rsid w:val="00605930"/>
    <w:rsid w:val="006059D9"/>
    <w:rsid w:val="00605B20"/>
    <w:rsid w:val="00605C22"/>
    <w:rsid w:val="006060FD"/>
    <w:rsid w:val="00606434"/>
    <w:rsid w:val="0060655F"/>
    <w:rsid w:val="0060681B"/>
    <w:rsid w:val="006068E6"/>
    <w:rsid w:val="00606C32"/>
    <w:rsid w:val="00606D5A"/>
    <w:rsid w:val="006075EE"/>
    <w:rsid w:val="00607921"/>
    <w:rsid w:val="006079A0"/>
    <w:rsid w:val="006105F8"/>
    <w:rsid w:val="00610A92"/>
    <w:rsid w:val="00611142"/>
    <w:rsid w:val="00611636"/>
    <w:rsid w:val="006119C6"/>
    <w:rsid w:val="0061235C"/>
    <w:rsid w:val="00612382"/>
    <w:rsid w:val="006125A6"/>
    <w:rsid w:val="00612B55"/>
    <w:rsid w:val="00613033"/>
    <w:rsid w:val="00613233"/>
    <w:rsid w:val="00613392"/>
    <w:rsid w:val="0061357C"/>
    <w:rsid w:val="006135C1"/>
    <w:rsid w:val="00613702"/>
    <w:rsid w:val="0061388F"/>
    <w:rsid w:val="006138BF"/>
    <w:rsid w:val="00613A37"/>
    <w:rsid w:val="00613B55"/>
    <w:rsid w:val="00614905"/>
    <w:rsid w:val="00614989"/>
    <w:rsid w:val="00614DFD"/>
    <w:rsid w:val="006151B4"/>
    <w:rsid w:val="006152D6"/>
    <w:rsid w:val="00615340"/>
    <w:rsid w:val="006156A0"/>
    <w:rsid w:val="006157AC"/>
    <w:rsid w:val="00615B58"/>
    <w:rsid w:val="00615C9F"/>
    <w:rsid w:val="00615CF4"/>
    <w:rsid w:val="00615E9B"/>
    <w:rsid w:val="006160C1"/>
    <w:rsid w:val="00616375"/>
    <w:rsid w:val="006164D6"/>
    <w:rsid w:val="00616554"/>
    <w:rsid w:val="0061685B"/>
    <w:rsid w:val="00616902"/>
    <w:rsid w:val="00617054"/>
    <w:rsid w:val="00617839"/>
    <w:rsid w:val="006178CA"/>
    <w:rsid w:val="00617EA8"/>
    <w:rsid w:val="00617FAC"/>
    <w:rsid w:val="00620481"/>
    <w:rsid w:val="006206E5"/>
    <w:rsid w:val="00620899"/>
    <w:rsid w:val="0062092D"/>
    <w:rsid w:val="006209C1"/>
    <w:rsid w:val="00620A9D"/>
    <w:rsid w:val="00621060"/>
    <w:rsid w:val="006210C6"/>
    <w:rsid w:val="00621524"/>
    <w:rsid w:val="00621BB7"/>
    <w:rsid w:val="00621BD3"/>
    <w:rsid w:val="00621C01"/>
    <w:rsid w:val="00621EEC"/>
    <w:rsid w:val="00621F3F"/>
    <w:rsid w:val="006221B9"/>
    <w:rsid w:val="00622CA7"/>
    <w:rsid w:val="00622CFF"/>
    <w:rsid w:val="0062310E"/>
    <w:rsid w:val="00623272"/>
    <w:rsid w:val="00623478"/>
    <w:rsid w:val="0062367E"/>
    <w:rsid w:val="00623783"/>
    <w:rsid w:val="00623B82"/>
    <w:rsid w:val="00623BF4"/>
    <w:rsid w:val="00624057"/>
    <w:rsid w:val="006240A6"/>
    <w:rsid w:val="006245AD"/>
    <w:rsid w:val="006246FD"/>
    <w:rsid w:val="006248DD"/>
    <w:rsid w:val="00624CEE"/>
    <w:rsid w:val="00624E8D"/>
    <w:rsid w:val="00624FFA"/>
    <w:rsid w:val="0062520F"/>
    <w:rsid w:val="00625226"/>
    <w:rsid w:val="006252A1"/>
    <w:rsid w:val="00625357"/>
    <w:rsid w:val="006253DB"/>
    <w:rsid w:val="0062552C"/>
    <w:rsid w:val="00625BC1"/>
    <w:rsid w:val="00625C82"/>
    <w:rsid w:val="00626304"/>
    <w:rsid w:val="0062660E"/>
    <w:rsid w:val="00626FCD"/>
    <w:rsid w:val="006273D3"/>
    <w:rsid w:val="006275BC"/>
    <w:rsid w:val="006276E5"/>
    <w:rsid w:val="0062770E"/>
    <w:rsid w:val="00627D34"/>
    <w:rsid w:val="00627E56"/>
    <w:rsid w:val="00627E99"/>
    <w:rsid w:val="00627EEB"/>
    <w:rsid w:val="00627FCC"/>
    <w:rsid w:val="006306A7"/>
    <w:rsid w:val="00630817"/>
    <w:rsid w:val="00630BF5"/>
    <w:rsid w:val="00630C1D"/>
    <w:rsid w:val="00630DBD"/>
    <w:rsid w:val="00631530"/>
    <w:rsid w:val="006320C0"/>
    <w:rsid w:val="006325CB"/>
    <w:rsid w:val="006326F3"/>
    <w:rsid w:val="006329F3"/>
    <w:rsid w:val="00632AA9"/>
    <w:rsid w:val="00632DCD"/>
    <w:rsid w:val="00632E19"/>
    <w:rsid w:val="00633301"/>
    <w:rsid w:val="00633361"/>
    <w:rsid w:val="0063352D"/>
    <w:rsid w:val="00633E72"/>
    <w:rsid w:val="006342F8"/>
    <w:rsid w:val="00634576"/>
    <w:rsid w:val="00634BFA"/>
    <w:rsid w:val="00634E00"/>
    <w:rsid w:val="006352E1"/>
    <w:rsid w:val="0063533B"/>
    <w:rsid w:val="00635510"/>
    <w:rsid w:val="00635616"/>
    <w:rsid w:val="00635960"/>
    <w:rsid w:val="00636012"/>
    <w:rsid w:val="00636317"/>
    <w:rsid w:val="006363A6"/>
    <w:rsid w:val="0063649B"/>
    <w:rsid w:val="0063657F"/>
    <w:rsid w:val="00636A13"/>
    <w:rsid w:val="00636A54"/>
    <w:rsid w:val="00637082"/>
    <w:rsid w:val="00637234"/>
    <w:rsid w:val="006374BC"/>
    <w:rsid w:val="00640012"/>
    <w:rsid w:val="00640292"/>
    <w:rsid w:val="00640461"/>
    <w:rsid w:val="00640645"/>
    <w:rsid w:val="00640C78"/>
    <w:rsid w:val="00640CF0"/>
    <w:rsid w:val="006412A0"/>
    <w:rsid w:val="006419FD"/>
    <w:rsid w:val="00641AAA"/>
    <w:rsid w:val="00641B18"/>
    <w:rsid w:val="00641CF9"/>
    <w:rsid w:val="00641EC1"/>
    <w:rsid w:val="00641F5B"/>
    <w:rsid w:val="006424E2"/>
    <w:rsid w:val="006425EE"/>
    <w:rsid w:val="006426FF"/>
    <w:rsid w:val="00642991"/>
    <w:rsid w:val="00642BC3"/>
    <w:rsid w:val="00642C23"/>
    <w:rsid w:val="00643028"/>
    <w:rsid w:val="0064385E"/>
    <w:rsid w:val="00643E3F"/>
    <w:rsid w:val="006446B7"/>
    <w:rsid w:val="006446DC"/>
    <w:rsid w:val="0064485B"/>
    <w:rsid w:val="00644E14"/>
    <w:rsid w:val="00644F4C"/>
    <w:rsid w:val="006452DA"/>
    <w:rsid w:val="0064532B"/>
    <w:rsid w:val="00645448"/>
    <w:rsid w:val="00645500"/>
    <w:rsid w:val="006459DF"/>
    <w:rsid w:val="00645A8D"/>
    <w:rsid w:val="00646248"/>
    <w:rsid w:val="0064643B"/>
    <w:rsid w:val="00646A27"/>
    <w:rsid w:val="00646C07"/>
    <w:rsid w:val="006471FF"/>
    <w:rsid w:val="00647512"/>
    <w:rsid w:val="006475B2"/>
    <w:rsid w:val="0064762E"/>
    <w:rsid w:val="00647B80"/>
    <w:rsid w:val="00647D0D"/>
    <w:rsid w:val="00647E3E"/>
    <w:rsid w:val="00647FF6"/>
    <w:rsid w:val="006501AC"/>
    <w:rsid w:val="006501FD"/>
    <w:rsid w:val="006503D7"/>
    <w:rsid w:val="00650832"/>
    <w:rsid w:val="00650B48"/>
    <w:rsid w:val="00650D59"/>
    <w:rsid w:val="00650F1D"/>
    <w:rsid w:val="00650F8F"/>
    <w:rsid w:val="00650FB8"/>
    <w:rsid w:val="00651493"/>
    <w:rsid w:val="006514AE"/>
    <w:rsid w:val="006515A4"/>
    <w:rsid w:val="00651633"/>
    <w:rsid w:val="00651834"/>
    <w:rsid w:val="00651D4A"/>
    <w:rsid w:val="006520DA"/>
    <w:rsid w:val="00652D02"/>
    <w:rsid w:val="00652E99"/>
    <w:rsid w:val="00653004"/>
    <w:rsid w:val="006531AB"/>
    <w:rsid w:val="00653578"/>
    <w:rsid w:val="0065390E"/>
    <w:rsid w:val="00653B73"/>
    <w:rsid w:val="00653E5D"/>
    <w:rsid w:val="00653F41"/>
    <w:rsid w:val="00654014"/>
    <w:rsid w:val="006543C7"/>
    <w:rsid w:val="00654433"/>
    <w:rsid w:val="0065474C"/>
    <w:rsid w:val="00654C4B"/>
    <w:rsid w:val="00654C8A"/>
    <w:rsid w:val="00654D6E"/>
    <w:rsid w:val="0065546F"/>
    <w:rsid w:val="00655998"/>
    <w:rsid w:val="00655E24"/>
    <w:rsid w:val="00656149"/>
    <w:rsid w:val="0065621E"/>
    <w:rsid w:val="006567DE"/>
    <w:rsid w:val="00656D8A"/>
    <w:rsid w:val="00656E36"/>
    <w:rsid w:val="006571E7"/>
    <w:rsid w:val="006572F4"/>
    <w:rsid w:val="006573CF"/>
    <w:rsid w:val="00657B89"/>
    <w:rsid w:val="00657EE4"/>
    <w:rsid w:val="006602C0"/>
    <w:rsid w:val="006606C4"/>
    <w:rsid w:val="00660709"/>
    <w:rsid w:val="0066070A"/>
    <w:rsid w:val="0066087A"/>
    <w:rsid w:val="00660A7E"/>
    <w:rsid w:val="00660DE9"/>
    <w:rsid w:val="00660FB8"/>
    <w:rsid w:val="006611C8"/>
    <w:rsid w:val="0066142F"/>
    <w:rsid w:val="00661EF2"/>
    <w:rsid w:val="0066260B"/>
    <w:rsid w:val="00662780"/>
    <w:rsid w:val="00662C19"/>
    <w:rsid w:val="00663191"/>
    <w:rsid w:val="00663783"/>
    <w:rsid w:val="00663B15"/>
    <w:rsid w:val="00663BDE"/>
    <w:rsid w:val="006642F1"/>
    <w:rsid w:val="00664748"/>
    <w:rsid w:val="006649BD"/>
    <w:rsid w:val="00664C5E"/>
    <w:rsid w:val="00664EBE"/>
    <w:rsid w:val="006652F5"/>
    <w:rsid w:val="0066536F"/>
    <w:rsid w:val="00665586"/>
    <w:rsid w:val="0066558C"/>
    <w:rsid w:val="006655BC"/>
    <w:rsid w:val="00665827"/>
    <w:rsid w:val="00665A04"/>
    <w:rsid w:val="00666313"/>
    <w:rsid w:val="0066658C"/>
    <w:rsid w:val="00666AF0"/>
    <w:rsid w:val="00666B56"/>
    <w:rsid w:val="00666D69"/>
    <w:rsid w:val="00666E7B"/>
    <w:rsid w:val="006671D8"/>
    <w:rsid w:val="00667409"/>
    <w:rsid w:val="0066788E"/>
    <w:rsid w:val="00667ECA"/>
    <w:rsid w:val="0067005F"/>
    <w:rsid w:val="006702FB"/>
    <w:rsid w:val="00670384"/>
    <w:rsid w:val="0067079C"/>
    <w:rsid w:val="00670930"/>
    <w:rsid w:val="006709B2"/>
    <w:rsid w:val="006709DC"/>
    <w:rsid w:val="00670EDA"/>
    <w:rsid w:val="00671465"/>
    <w:rsid w:val="0067185C"/>
    <w:rsid w:val="00671861"/>
    <w:rsid w:val="00671F10"/>
    <w:rsid w:val="00672002"/>
    <w:rsid w:val="00672708"/>
    <w:rsid w:val="006728AC"/>
    <w:rsid w:val="006729A3"/>
    <w:rsid w:val="00672C9F"/>
    <w:rsid w:val="00672FF2"/>
    <w:rsid w:val="006730A5"/>
    <w:rsid w:val="0067358F"/>
    <w:rsid w:val="006738DD"/>
    <w:rsid w:val="00673B16"/>
    <w:rsid w:val="00673D2A"/>
    <w:rsid w:val="00673D96"/>
    <w:rsid w:val="00674258"/>
    <w:rsid w:val="006743CA"/>
    <w:rsid w:val="00674614"/>
    <w:rsid w:val="0067493F"/>
    <w:rsid w:val="00674992"/>
    <w:rsid w:val="00674D55"/>
    <w:rsid w:val="00674EF3"/>
    <w:rsid w:val="00674F5B"/>
    <w:rsid w:val="00675144"/>
    <w:rsid w:val="00675153"/>
    <w:rsid w:val="00675336"/>
    <w:rsid w:val="00675729"/>
    <w:rsid w:val="00675C2D"/>
    <w:rsid w:val="00677326"/>
    <w:rsid w:val="006774AB"/>
    <w:rsid w:val="00677766"/>
    <w:rsid w:val="00677C38"/>
    <w:rsid w:val="00677D3E"/>
    <w:rsid w:val="00677E60"/>
    <w:rsid w:val="0068036B"/>
    <w:rsid w:val="00680431"/>
    <w:rsid w:val="00680819"/>
    <w:rsid w:val="00680856"/>
    <w:rsid w:val="0068085D"/>
    <w:rsid w:val="00680AE7"/>
    <w:rsid w:val="00680DE2"/>
    <w:rsid w:val="006810EA"/>
    <w:rsid w:val="006811E0"/>
    <w:rsid w:val="006814B3"/>
    <w:rsid w:val="00681A1C"/>
    <w:rsid w:val="00681C33"/>
    <w:rsid w:val="00681EAE"/>
    <w:rsid w:val="00681FD1"/>
    <w:rsid w:val="00682010"/>
    <w:rsid w:val="006821A8"/>
    <w:rsid w:val="006821AE"/>
    <w:rsid w:val="006821F8"/>
    <w:rsid w:val="006829E5"/>
    <w:rsid w:val="00682DA4"/>
    <w:rsid w:val="00682EC8"/>
    <w:rsid w:val="006830B1"/>
    <w:rsid w:val="006833E7"/>
    <w:rsid w:val="00683C68"/>
    <w:rsid w:val="00683FF0"/>
    <w:rsid w:val="006843CB"/>
    <w:rsid w:val="00684712"/>
    <w:rsid w:val="0068491B"/>
    <w:rsid w:val="0068537D"/>
    <w:rsid w:val="00685731"/>
    <w:rsid w:val="006857BA"/>
    <w:rsid w:val="0068658F"/>
    <w:rsid w:val="00686637"/>
    <w:rsid w:val="00686A58"/>
    <w:rsid w:val="00686A9E"/>
    <w:rsid w:val="00686AD9"/>
    <w:rsid w:val="00686C7C"/>
    <w:rsid w:val="00686F0C"/>
    <w:rsid w:val="00686F1A"/>
    <w:rsid w:val="00686FD9"/>
    <w:rsid w:val="0068718C"/>
    <w:rsid w:val="006875B6"/>
    <w:rsid w:val="006875BE"/>
    <w:rsid w:val="00687D6D"/>
    <w:rsid w:val="00690017"/>
    <w:rsid w:val="006901B4"/>
    <w:rsid w:val="0069047F"/>
    <w:rsid w:val="0069053B"/>
    <w:rsid w:val="00690577"/>
    <w:rsid w:val="00690626"/>
    <w:rsid w:val="006906CF"/>
    <w:rsid w:val="0069072E"/>
    <w:rsid w:val="0069078B"/>
    <w:rsid w:val="0069098B"/>
    <w:rsid w:val="00690A8C"/>
    <w:rsid w:val="00691114"/>
    <w:rsid w:val="006917AF"/>
    <w:rsid w:val="00691801"/>
    <w:rsid w:val="00691876"/>
    <w:rsid w:val="006921D9"/>
    <w:rsid w:val="00692287"/>
    <w:rsid w:val="00692378"/>
    <w:rsid w:val="00692767"/>
    <w:rsid w:val="00692940"/>
    <w:rsid w:val="00692E5A"/>
    <w:rsid w:val="0069317B"/>
    <w:rsid w:val="006933F3"/>
    <w:rsid w:val="00693AEC"/>
    <w:rsid w:val="006944C7"/>
    <w:rsid w:val="006945CF"/>
    <w:rsid w:val="00694700"/>
    <w:rsid w:val="006949B3"/>
    <w:rsid w:val="006949CA"/>
    <w:rsid w:val="00694A55"/>
    <w:rsid w:val="00694E03"/>
    <w:rsid w:val="006950E1"/>
    <w:rsid w:val="00695497"/>
    <w:rsid w:val="006955F6"/>
    <w:rsid w:val="00695607"/>
    <w:rsid w:val="00695809"/>
    <w:rsid w:val="00696383"/>
    <w:rsid w:val="006963EC"/>
    <w:rsid w:val="0069667C"/>
    <w:rsid w:val="00696A0C"/>
    <w:rsid w:val="006970B3"/>
    <w:rsid w:val="006970C0"/>
    <w:rsid w:val="00697180"/>
    <w:rsid w:val="0069721C"/>
    <w:rsid w:val="0069742B"/>
    <w:rsid w:val="00697B5B"/>
    <w:rsid w:val="006A0265"/>
    <w:rsid w:val="006A03AE"/>
    <w:rsid w:val="006A0487"/>
    <w:rsid w:val="006A0A68"/>
    <w:rsid w:val="006A0DD9"/>
    <w:rsid w:val="006A10CC"/>
    <w:rsid w:val="006A1411"/>
    <w:rsid w:val="006A1670"/>
    <w:rsid w:val="006A167A"/>
    <w:rsid w:val="006A198E"/>
    <w:rsid w:val="006A1999"/>
    <w:rsid w:val="006A19C6"/>
    <w:rsid w:val="006A1B26"/>
    <w:rsid w:val="006A1E35"/>
    <w:rsid w:val="006A1FBB"/>
    <w:rsid w:val="006A20AA"/>
    <w:rsid w:val="006A20DE"/>
    <w:rsid w:val="006A2775"/>
    <w:rsid w:val="006A27E1"/>
    <w:rsid w:val="006A2C5E"/>
    <w:rsid w:val="006A2D29"/>
    <w:rsid w:val="006A2E10"/>
    <w:rsid w:val="006A2E51"/>
    <w:rsid w:val="006A2FE3"/>
    <w:rsid w:val="006A3287"/>
    <w:rsid w:val="006A3460"/>
    <w:rsid w:val="006A392F"/>
    <w:rsid w:val="006A3932"/>
    <w:rsid w:val="006A435F"/>
    <w:rsid w:val="006A46EE"/>
    <w:rsid w:val="006A4779"/>
    <w:rsid w:val="006A4F6C"/>
    <w:rsid w:val="006A54CA"/>
    <w:rsid w:val="006A59D9"/>
    <w:rsid w:val="006A5F1B"/>
    <w:rsid w:val="006A5F20"/>
    <w:rsid w:val="006A6262"/>
    <w:rsid w:val="006A64DE"/>
    <w:rsid w:val="006A67C2"/>
    <w:rsid w:val="006A6C94"/>
    <w:rsid w:val="006A6EA9"/>
    <w:rsid w:val="006A72E7"/>
    <w:rsid w:val="006A736D"/>
    <w:rsid w:val="006A771A"/>
    <w:rsid w:val="006A78B4"/>
    <w:rsid w:val="006A7A96"/>
    <w:rsid w:val="006B02C1"/>
    <w:rsid w:val="006B0553"/>
    <w:rsid w:val="006B0C94"/>
    <w:rsid w:val="006B0EE5"/>
    <w:rsid w:val="006B1345"/>
    <w:rsid w:val="006B13E9"/>
    <w:rsid w:val="006B18AC"/>
    <w:rsid w:val="006B19C2"/>
    <w:rsid w:val="006B1F23"/>
    <w:rsid w:val="006B2205"/>
    <w:rsid w:val="006B221E"/>
    <w:rsid w:val="006B256B"/>
    <w:rsid w:val="006B2906"/>
    <w:rsid w:val="006B2F29"/>
    <w:rsid w:val="006B36C7"/>
    <w:rsid w:val="006B3769"/>
    <w:rsid w:val="006B37EF"/>
    <w:rsid w:val="006B38C3"/>
    <w:rsid w:val="006B39BA"/>
    <w:rsid w:val="006B3F4D"/>
    <w:rsid w:val="006B3F8E"/>
    <w:rsid w:val="006B4C95"/>
    <w:rsid w:val="006B4FA3"/>
    <w:rsid w:val="006B503D"/>
    <w:rsid w:val="006B53B9"/>
    <w:rsid w:val="006B54A9"/>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26E"/>
    <w:rsid w:val="006B73C0"/>
    <w:rsid w:val="006B7A88"/>
    <w:rsid w:val="006C03C4"/>
    <w:rsid w:val="006C095A"/>
    <w:rsid w:val="006C0D03"/>
    <w:rsid w:val="006C0EF6"/>
    <w:rsid w:val="006C0F0D"/>
    <w:rsid w:val="006C0F17"/>
    <w:rsid w:val="006C12B3"/>
    <w:rsid w:val="006C1455"/>
    <w:rsid w:val="006C1BA5"/>
    <w:rsid w:val="006C1D4E"/>
    <w:rsid w:val="006C22C0"/>
    <w:rsid w:val="006C279F"/>
    <w:rsid w:val="006C2B33"/>
    <w:rsid w:val="006C2B46"/>
    <w:rsid w:val="006C2B57"/>
    <w:rsid w:val="006C2BB4"/>
    <w:rsid w:val="006C30A5"/>
    <w:rsid w:val="006C338C"/>
    <w:rsid w:val="006C3BC5"/>
    <w:rsid w:val="006C3BD2"/>
    <w:rsid w:val="006C3DFB"/>
    <w:rsid w:val="006C3E5F"/>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BAF"/>
    <w:rsid w:val="006C7BBF"/>
    <w:rsid w:val="006C7CF3"/>
    <w:rsid w:val="006D08C4"/>
    <w:rsid w:val="006D0BB3"/>
    <w:rsid w:val="006D0C5F"/>
    <w:rsid w:val="006D19A8"/>
    <w:rsid w:val="006D1A51"/>
    <w:rsid w:val="006D1D7B"/>
    <w:rsid w:val="006D202C"/>
    <w:rsid w:val="006D20E6"/>
    <w:rsid w:val="006D226D"/>
    <w:rsid w:val="006D27B4"/>
    <w:rsid w:val="006D29A9"/>
    <w:rsid w:val="006D2A31"/>
    <w:rsid w:val="006D2C91"/>
    <w:rsid w:val="006D2D6E"/>
    <w:rsid w:val="006D2E58"/>
    <w:rsid w:val="006D32F6"/>
    <w:rsid w:val="006D3499"/>
    <w:rsid w:val="006D34BE"/>
    <w:rsid w:val="006D37A1"/>
    <w:rsid w:val="006D37ED"/>
    <w:rsid w:val="006D390C"/>
    <w:rsid w:val="006D3B16"/>
    <w:rsid w:val="006D3C00"/>
    <w:rsid w:val="006D3D46"/>
    <w:rsid w:val="006D3FB7"/>
    <w:rsid w:val="006D44B4"/>
    <w:rsid w:val="006D4542"/>
    <w:rsid w:val="006D45BE"/>
    <w:rsid w:val="006D45ED"/>
    <w:rsid w:val="006D4717"/>
    <w:rsid w:val="006D48F7"/>
    <w:rsid w:val="006D496F"/>
    <w:rsid w:val="006D4B4C"/>
    <w:rsid w:val="006D4B60"/>
    <w:rsid w:val="006D4F11"/>
    <w:rsid w:val="006D52C8"/>
    <w:rsid w:val="006D57A4"/>
    <w:rsid w:val="006D5C30"/>
    <w:rsid w:val="006D5DAC"/>
    <w:rsid w:val="006D5DAE"/>
    <w:rsid w:val="006D5E9B"/>
    <w:rsid w:val="006D5F90"/>
    <w:rsid w:val="006D6A4A"/>
    <w:rsid w:val="006D6F7D"/>
    <w:rsid w:val="006D6FC7"/>
    <w:rsid w:val="006D71BE"/>
    <w:rsid w:val="006D7354"/>
    <w:rsid w:val="006D77BC"/>
    <w:rsid w:val="006D7A81"/>
    <w:rsid w:val="006D7B37"/>
    <w:rsid w:val="006E0245"/>
    <w:rsid w:val="006E05DC"/>
    <w:rsid w:val="006E08DC"/>
    <w:rsid w:val="006E0B6B"/>
    <w:rsid w:val="006E0C35"/>
    <w:rsid w:val="006E0F7F"/>
    <w:rsid w:val="006E150F"/>
    <w:rsid w:val="006E1535"/>
    <w:rsid w:val="006E163D"/>
    <w:rsid w:val="006E1E10"/>
    <w:rsid w:val="006E1EE7"/>
    <w:rsid w:val="006E217A"/>
    <w:rsid w:val="006E242D"/>
    <w:rsid w:val="006E2534"/>
    <w:rsid w:val="006E2588"/>
    <w:rsid w:val="006E2855"/>
    <w:rsid w:val="006E2A00"/>
    <w:rsid w:val="006E2C18"/>
    <w:rsid w:val="006E2C50"/>
    <w:rsid w:val="006E2CCE"/>
    <w:rsid w:val="006E31F6"/>
    <w:rsid w:val="006E355B"/>
    <w:rsid w:val="006E3914"/>
    <w:rsid w:val="006E3B63"/>
    <w:rsid w:val="006E3B97"/>
    <w:rsid w:val="006E3FE7"/>
    <w:rsid w:val="006E42B3"/>
    <w:rsid w:val="006E4B97"/>
    <w:rsid w:val="006E5141"/>
    <w:rsid w:val="006E51B8"/>
    <w:rsid w:val="006E5744"/>
    <w:rsid w:val="006E590A"/>
    <w:rsid w:val="006E594E"/>
    <w:rsid w:val="006E6535"/>
    <w:rsid w:val="006E654E"/>
    <w:rsid w:val="006E67DB"/>
    <w:rsid w:val="006E689A"/>
    <w:rsid w:val="006E6A98"/>
    <w:rsid w:val="006E6B17"/>
    <w:rsid w:val="006E7278"/>
    <w:rsid w:val="006E7352"/>
    <w:rsid w:val="006E73AC"/>
    <w:rsid w:val="006F0220"/>
    <w:rsid w:val="006F02FC"/>
    <w:rsid w:val="006F04DB"/>
    <w:rsid w:val="006F054F"/>
    <w:rsid w:val="006F07FE"/>
    <w:rsid w:val="006F1022"/>
    <w:rsid w:val="006F115A"/>
    <w:rsid w:val="006F1CEF"/>
    <w:rsid w:val="006F1E59"/>
    <w:rsid w:val="006F209C"/>
    <w:rsid w:val="006F22A8"/>
    <w:rsid w:val="006F23EC"/>
    <w:rsid w:val="006F2969"/>
    <w:rsid w:val="006F3340"/>
    <w:rsid w:val="006F3587"/>
    <w:rsid w:val="006F3D44"/>
    <w:rsid w:val="006F3DCB"/>
    <w:rsid w:val="006F45D0"/>
    <w:rsid w:val="006F4D57"/>
    <w:rsid w:val="006F4E22"/>
    <w:rsid w:val="006F4EB9"/>
    <w:rsid w:val="006F5238"/>
    <w:rsid w:val="006F5779"/>
    <w:rsid w:val="006F59CF"/>
    <w:rsid w:val="006F5BB4"/>
    <w:rsid w:val="006F5D77"/>
    <w:rsid w:val="006F5EAF"/>
    <w:rsid w:val="006F5F45"/>
    <w:rsid w:val="006F5FF2"/>
    <w:rsid w:val="006F6364"/>
    <w:rsid w:val="006F63B6"/>
    <w:rsid w:val="006F64C5"/>
    <w:rsid w:val="006F64D4"/>
    <w:rsid w:val="006F6610"/>
    <w:rsid w:val="006F6A27"/>
    <w:rsid w:val="006F6DB5"/>
    <w:rsid w:val="006F6ECA"/>
    <w:rsid w:val="006F713D"/>
    <w:rsid w:val="006F7517"/>
    <w:rsid w:val="006F77EE"/>
    <w:rsid w:val="006F7986"/>
    <w:rsid w:val="006F7ACF"/>
    <w:rsid w:val="006F7C4D"/>
    <w:rsid w:val="006F7D59"/>
    <w:rsid w:val="006F7E22"/>
    <w:rsid w:val="006F7E61"/>
    <w:rsid w:val="00700000"/>
    <w:rsid w:val="007000B8"/>
    <w:rsid w:val="00700264"/>
    <w:rsid w:val="0070036F"/>
    <w:rsid w:val="007003D9"/>
    <w:rsid w:val="00700A59"/>
    <w:rsid w:val="00700CD1"/>
    <w:rsid w:val="00700EB9"/>
    <w:rsid w:val="00700F99"/>
    <w:rsid w:val="007011F9"/>
    <w:rsid w:val="00701870"/>
    <w:rsid w:val="00702C3D"/>
    <w:rsid w:val="00702F45"/>
    <w:rsid w:val="0070308B"/>
    <w:rsid w:val="007035C9"/>
    <w:rsid w:val="00703818"/>
    <w:rsid w:val="00703DF2"/>
    <w:rsid w:val="00703FA0"/>
    <w:rsid w:val="0070423F"/>
    <w:rsid w:val="007045F4"/>
    <w:rsid w:val="007046B4"/>
    <w:rsid w:val="007048EA"/>
    <w:rsid w:val="00704911"/>
    <w:rsid w:val="00704984"/>
    <w:rsid w:val="00704AB7"/>
    <w:rsid w:val="00704C70"/>
    <w:rsid w:val="00704D9A"/>
    <w:rsid w:val="00704FBA"/>
    <w:rsid w:val="00705648"/>
    <w:rsid w:val="00705DA8"/>
    <w:rsid w:val="00705F46"/>
    <w:rsid w:val="0070631D"/>
    <w:rsid w:val="007064A2"/>
    <w:rsid w:val="007068C5"/>
    <w:rsid w:val="00706907"/>
    <w:rsid w:val="00706BF5"/>
    <w:rsid w:val="00707278"/>
    <w:rsid w:val="007075CD"/>
    <w:rsid w:val="0070766F"/>
    <w:rsid w:val="0070782A"/>
    <w:rsid w:val="007078A0"/>
    <w:rsid w:val="00707C75"/>
    <w:rsid w:val="00707F95"/>
    <w:rsid w:val="007100DC"/>
    <w:rsid w:val="0071024D"/>
    <w:rsid w:val="00710746"/>
    <w:rsid w:val="00710AE6"/>
    <w:rsid w:val="00710B60"/>
    <w:rsid w:val="00710CB8"/>
    <w:rsid w:val="00711022"/>
    <w:rsid w:val="0071122A"/>
    <w:rsid w:val="007112CC"/>
    <w:rsid w:val="007118A3"/>
    <w:rsid w:val="00711B0B"/>
    <w:rsid w:val="0071204E"/>
    <w:rsid w:val="007120F3"/>
    <w:rsid w:val="007121A6"/>
    <w:rsid w:val="00712D5D"/>
    <w:rsid w:val="00712DBA"/>
    <w:rsid w:val="007132D0"/>
    <w:rsid w:val="00713700"/>
    <w:rsid w:val="00713814"/>
    <w:rsid w:val="007138D9"/>
    <w:rsid w:val="00713DE0"/>
    <w:rsid w:val="007141B5"/>
    <w:rsid w:val="00714690"/>
    <w:rsid w:val="00714755"/>
    <w:rsid w:val="00714928"/>
    <w:rsid w:val="00714C1C"/>
    <w:rsid w:val="00714F77"/>
    <w:rsid w:val="00715720"/>
    <w:rsid w:val="00716451"/>
    <w:rsid w:val="007167B1"/>
    <w:rsid w:val="007167E2"/>
    <w:rsid w:val="00716F8A"/>
    <w:rsid w:val="0071731B"/>
    <w:rsid w:val="00717458"/>
    <w:rsid w:val="0071748C"/>
    <w:rsid w:val="00717A33"/>
    <w:rsid w:val="00717ADF"/>
    <w:rsid w:val="00717C73"/>
    <w:rsid w:val="00717C87"/>
    <w:rsid w:val="00717D8F"/>
    <w:rsid w:val="00717DEF"/>
    <w:rsid w:val="00717DF7"/>
    <w:rsid w:val="00720149"/>
    <w:rsid w:val="00720672"/>
    <w:rsid w:val="007207F9"/>
    <w:rsid w:val="00720850"/>
    <w:rsid w:val="00720CE4"/>
    <w:rsid w:val="00720EA2"/>
    <w:rsid w:val="007210B1"/>
    <w:rsid w:val="0072118B"/>
    <w:rsid w:val="0072151D"/>
    <w:rsid w:val="00721835"/>
    <w:rsid w:val="00721A6A"/>
    <w:rsid w:val="00721B42"/>
    <w:rsid w:val="00721BC3"/>
    <w:rsid w:val="00721BE6"/>
    <w:rsid w:val="0072233D"/>
    <w:rsid w:val="00722444"/>
    <w:rsid w:val="0072244E"/>
    <w:rsid w:val="007224B7"/>
    <w:rsid w:val="00722A19"/>
    <w:rsid w:val="00722D5D"/>
    <w:rsid w:val="00722D9D"/>
    <w:rsid w:val="00722E57"/>
    <w:rsid w:val="00722F24"/>
    <w:rsid w:val="007232C7"/>
    <w:rsid w:val="007232FC"/>
    <w:rsid w:val="00723322"/>
    <w:rsid w:val="007234DC"/>
    <w:rsid w:val="00723A87"/>
    <w:rsid w:val="00724050"/>
    <w:rsid w:val="007240A5"/>
    <w:rsid w:val="00724186"/>
    <w:rsid w:val="007241F3"/>
    <w:rsid w:val="0072429E"/>
    <w:rsid w:val="007243B8"/>
    <w:rsid w:val="007247F6"/>
    <w:rsid w:val="00724DC6"/>
    <w:rsid w:val="00725116"/>
    <w:rsid w:val="00725206"/>
    <w:rsid w:val="007252FD"/>
    <w:rsid w:val="00725810"/>
    <w:rsid w:val="00725FD8"/>
    <w:rsid w:val="0072636B"/>
    <w:rsid w:val="007265C7"/>
    <w:rsid w:val="00726763"/>
    <w:rsid w:val="00726BBC"/>
    <w:rsid w:val="00726D30"/>
    <w:rsid w:val="00726E91"/>
    <w:rsid w:val="00726F6D"/>
    <w:rsid w:val="007270E4"/>
    <w:rsid w:val="007271AA"/>
    <w:rsid w:val="007271C0"/>
    <w:rsid w:val="00727500"/>
    <w:rsid w:val="00727570"/>
    <w:rsid w:val="007276D6"/>
    <w:rsid w:val="00727BD0"/>
    <w:rsid w:val="007301CF"/>
    <w:rsid w:val="00730217"/>
    <w:rsid w:val="007304C6"/>
    <w:rsid w:val="00730657"/>
    <w:rsid w:val="007307AE"/>
    <w:rsid w:val="00730802"/>
    <w:rsid w:val="00730B33"/>
    <w:rsid w:val="00730B8B"/>
    <w:rsid w:val="00731548"/>
    <w:rsid w:val="007315EA"/>
    <w:rsid w:val="00731757"/>
    <w:rsid w:val="007319F7"/>
    <w:rsid w:val="00732B3B"/>
    <w:rsid w:val="00732BE3"/>
    <w:rsid w:val="00732C46"/>
    <w:rsid w:val="00732FA2"/>
    <w:rsid w:val="0073333C"/>
    <w:rsid w:val="00733377"/>
    <w:rsid w:val="00733508"/>
    <w:rsid w:val="00733828"/>
    <w:rsid w:val="00733F25"/>
    <w:rsid w:val="00734160"/>
    <w:rsid w:val="007342C0"/>
    <w:rsid w:val="00734645"/>
    <w:rsid w:val="007347AA"/>
    <w:rsid w:val="007347D5"/>
    <w:rsid w:val="00734890"/>
    <w:rsid w:val="00734CAA"/>
    <w:rsid w:val="00734DF2"/>
    <w:rsid w:val="0073606F"/>
    <w:rsid w:val="00736388"/>
    <w:rsid w:val="0073674F"/>
    <w:rsid w:val="00736880"/>
    <w:rsid w:val="0073698A"/>
    <w:rsid w:val="00736F92"/>
    <w:rsid w:val="00737045"/>
    <w:rsid w:val="007370F9"/>
    <w:rsid w:val="0073732D"/>
    <w:rsid w:val="0073760C"/>
    <w:rsid w:val="0074027A"/>
    <w:rsid w:val="007402FA"/>
    <w:rsid w:val="00740A72"/>
    <w:rsid w:val="00740B31"/>
    <w:rsid w:val="00740B57"/>
    <w:rsid w:val="0074111B"/>
    <w:rsid w:val="00741310"/>
    <w:rsid w:val="00741537"/>
    <w:rsid w:val="007418EB"/>
    <w:rsid w:val="00741938"/>
    <w:rsid w:val="00741A47"/>
    <w:rsid w:val="00741C57"/>
    <w:rsid w:val="0074219E"/>
    <w:rsid w:val="00742363"/>
    <w:rsid w:val="007424D0"/>
    <w:rsid w:val="0074257F"/>
    <w:rsid w:val="007425F3"/>
    <w:rsid w:val="007427AB"/>
    <w:rsid w:val="007427CB"/>
    <w:rsid w:val="00742955"/>
    <w:rsid w:val="00742FFA"/>
    <w:rsid w:val="00743121"/>
    <w:rsid w:val="00743142"/>
    <w:rsid w:val="00743550"/>
    <w:rsid w:val="00743623"/>
    <w:rsid w:val="007437A1"/>
    <w:rsid w:val="00743F46"/>
    <w:rsid w:val="00744044"/>
    <w:rsid w:val="007446E1"/>
    <w:rsid w:val="00744BEA"/>
    <w:rsid w:val="0074597F"/>
    <w:rsid w:val="00745B94"/>
    <w:rsid w:val="00745C06"/>
    <w:rsid w:val="00745C62"/>
    <w:rsid w:val="00745D76"/>
    <w:rsid w:val="007462E0"/>
    <w:rsid w:val="007463C9"/>
    <w:rsid w:val="007465AA"/>
    <w:rsid w:val="007466CD"/>
    <w:rsid w:val="007468B7"/>
    <w:rsid w:val="00746B34"/>
    <w:rsid w:val="00746C25"/>
    <w:rsid w:val="00746E2A"/>
    <w:rsid w:val="00747365"/>
    <w:rsid w:val="007473C8"/>
    <w:rsid w:val="007474E7"/>
    <w:rsid w:val="0074752C"/>
    <w:rsid w:val="0074752F"/>
    <w:rsid w:val="00747741"/>
    <w:rsid w:val="00747790"/>
    <w:rsid w:val="007478C4"/>
    <w:rsid w:val="00747916"/>
    <w:rsid w:val="00747BE8"/>
    <w:rsid w:val="00747C26"/>
    <w:rsid w:val="00747D25"/>
    <w:rsid w:val="00747E6D"/>
    <w:rsid w:val="00747EC6"/>
    <w:rsid w:val="00747F0A"/>
    <w:rsid w:val="007500F4"/>
    <w:rsid w:val="00750282"/>
    <w:rsid w:val="00750580"/>
    <w:rsid w:val="00750829"/>
    <w:rsid w:val="0075097A"/>
    <w:rsid w:val="00750AB6"/>
    <w:rsid w:val="00751BB9"/>
    <w:rsid w:val="00751E69"/>
    <w:rsid w:val="00751F49"/>
    <w:rsid w:val="007526A1"/>
    <w:rsid w:val="007526AD"/>
    <w:rsid w:val="007527DB"/>
    <w:rsid w:val="00752E83"/>
    <w:rsid w:val="007530C0"/>
    <w:rsid w:val="00753981"/>
    <w:rsid w:val="00753AD6"/>
    <w:rsid w:val="00753ADC"/>
    <w:rsid w:val="00753F80"/>
    <w:rsid w:val="0075425B"/>
    <w:rsid w:val="00754296"/>
    <w:rsid w:val="007543DF"/>
    <w:rsid w:val="00754A71"/>
    <w:rsid w:val="00754B35"/>
    <w:rsid w:val="00754C1E"/>
    <w:rsid w:val="00754CF8"/>
    <w:rsid w:val="0075522C"/>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CF4"/>
    <w:rsid w:val="00756D3C"/>
    <w:rsid w:val="007571B9"/>
    <w:rsid w:val="00757362"/>
    <w:rsid w:val="0075768F"/>
    <w:rsid w:val="007576AA"/>
    <w:rsid w:val="0075781A"/>
    <w:rsid w:val="007604D1"/>
    <w:rsid w:val="00760720"/>
    <w:rsid w:val="00760920"/>
    <w:rsid w:val="00761BD3"/>
    <w:rsid w:val="00761C36"/>
    <w:rsid w:val="007621B0"/>
    <w:rsid w:val="00762A81"/>
    <w:rsid w:val="00762C14"/>
    <w:rsid w:val="00762F6F"/>
    <w:rsid w:val="00763F7C"/>
    <w:rsid w:val="00763FC4"/>
    <w:rsid w:val="00764032"/>
    <w:rsid w:val="0076406B"/>
    <w:rsid w:val="00764435"/>
    <w:rsid w:val="00764B8E"/>
    <w:rsid w:val="00764C45"/>
    <w:rsid w:val="00764C4E"/>
    <w:rsid w:val="00764EA3"/>
    <w:rsid w:val="0076508F"/>
    <w:rsid w:val="007650F5"/>
    <w:rsid w:val="00765199"/>
    <w:rsid w:val="007656DD"/>
    <w:rsid w:val="00765852"/>
    <w:rsid w:val="00765CC9"/>
    <w:rsid w:val="00765E5A"/>
    <w:rsid w:val="0076646D"/>
    <w:rsid w:val="007664B7"/>
    <w:rsid w:val="0076656D"/>
    <w:rsid w:val="00766586"/>
    <w:rsid w:val="007666A8"/>
    <w:rsid w:val="007669AD"/>
    <w:rsid w:val="00766A1D"/>
    <w:rsid w:val="00766ADF"/>
    <w:rsid w:val="00766AE5"/>
    <w:rsid w:val="007671CB"/>
    <w:rsid w:val="0076733A"/>
    <w:rsid w:val="00767635"/>
    <w:rsid w:val="0076769F"/>
    <w:rsid w:val="00767AF8"/>
    <w:rsid w:val="00770475"/>
    <w:rsid w:val="007705CB"/>
    <w:rsid w:val="007709C2"/>
    <w:rsid w:val="00770D72"/>
    <w:rsid w:val="00770E0B"/>
    <w:rsid w:val="00771212"/>
    <w:rsid w:val="0077153D"/>
    <w:rsid w:val="00771932"/>
    <w:rsid w:val="007719F4"/>
    <w:rsid w:val="00771AA0"/>
    <w:rsid w:val="00771D36"/>
    <w:rsid w:val="00771F99"/>
    <w:rsid w:val="00772D7D"/>
    <w:rsid w:val="00772E16"/>
    <w:rsid w:val="00772E50"/>
    <w:rsid w:val="00773F6A"/>
    <w:rsid w:val="007742FF"/>
    <w:rsid w:val="00774D1D"/>
    <w:rsid w:val="00774DF3"/>
    <w:rsid w:val="00774FF7"/>
    <w:rsid w:val="00775077"/>
    <w:rsid w:val="007752BA"/>
    <w:rsid w:val="00775340"/>
    <w:rsid w:val="00775907"/>
    <w:rsid w:val="00775A75"/>
    <w:rsid w:val="00775AD6"/>
    <w:rsid w:val="007761F6"/>
    <w:rsid w:val="0077622D"/>
    <w:rsid w:val="0077625E"/>
    <w:rsid w:val="00776269"/>
    <w:rsid w:val="007769E3"/>
    <w:rsid w:val="00776D50"/>
    <w:rsid w:val="00777365"/>
    <w:rsid w:val="007775D7"/>
    <w:rsid w:val="00777B3E"/>
    <w:rsid w:val="00777CC9"/>
    <w:rsid w:val="00777E93"/>
    <w:rsid w:val="00777FEF"/>
    <w:rsid w:val="00780DC4"/>
    <w:rsid w:val="00780E16"/>
    <w:rsid w:val="00780E92"/>
    <w:rsid w:val="00781643"/>
    <w:rsid w:val="00781A63"/>
    <w:rsid w:val="00781EE0"/>
    <w:rsid w:val="00782396"/>
    <w:rsid w:val="007824B6"/>
    <w:rsid w:val="00782844"/>
    <w:rsid w:val="00782944"/>
    <w:rsid w:val="00782C7C"/>
    <w:rsid w:val="007830DA"/>
    <w:rsid w:val="0078324F"/>
    <w:rsid w:val="0078374D"/>
    <w:rsid w:val="00783A43"/>
    <w:rsid w:val="00783B51"/>
    <w:rsid w:val="00783CA3"/>
    <w:rsid w:val="00783F79"/>
    <w:rsid w:val="0078418B"/>
    <w:rsid w:val="0078431F"/>
    <w:rsid w:val="007844C2"/>
    <w:rsid w:val="007848FD"/>
    <w:rsid w:val="007849D0"/>
    <w:rsid w:val="00784C35"/>
    <w:rsid w:val="00784C71"/>
    <w:rsid w:val="00784F60"/>
    <w:rsid w:val="00785042"/>
    <w:rsid w:val="00785173"/>
    <w:rsid w:val="0078519E"/>
    <w:rsid w:val="00785288"/>
    <w:rsid w:val="0078589B"/>
    <w:rsid w:val="00785C9D"/>
    <w:rsid w:val="007868A1"/>
    <w:rsid w:val="00786E20"/>
    <w:rsid w:val="00787195"/>
    <w:rsid w:val="00787277"/>
    <w:rsid w:val="007879A2"/>
    <w:rsid w:val="00787C9A"/>
    <w:rsid w:val="00787DDD"/>
    <w:rsid w:val="00787E52"/>
    <w:rsid w:val="0079010B"/>
    <w:rsid w:val="007905A1"/>
    <w:rsid w:val="0079064B"/>
    <w:rsid w:val="0079081A"/>
    <w:rsid w:val="00790909"/>
    <w:rsid w:val="00790A12"/>
    <w:rsid w:val="00790B62"/>
    <w:rsid w:val="007911BE"/>
    <w:rsid w:val="00791305"/>
    <w:rsid w:val="007913A1"/>
    <w:rsid w:val="007919AA"/>
    <w:rsid w:val="00791BC6"/>
    <w:rsid w:val="00791CCD"/>
    <w:rsid w:val="00791D7C"/>
    <w:rsid w:val="00791D8A"/>
    <w:rsid w:val="00791DC7"/>
    <w:rsid w:val="00791E27"/>
    <w:rsid w:val="0079230B"/>
    <w:rsid w:val="00792582"/>
    <w:rsid w:val="007926E2"/>
    <w:rsid w:val="00792A3F"/>
    <w:rsid w:val="00792B7F"/>
    <w:rsid w:val="00792EB5"/>
    <w:rsid w:val="0079322C"/>
    <w:rsid w:val="00793CA4"/>
    <w:rsid w:val="00793E08"/>
    <w:rsid w:val="00794091"/>
    <w:rsid w:val="00794353"/>
    <w:rsid w:val="0079465B"/>
    <w:rsid w:val="0079469E"/>
    <w:rsid w:val="007947CE"/>
    <w:rsid w:val="007947FE"/>
    <w:rsid w:val="00794CBE"/>
    <w:rsid w:val="00794D00"/>
    <w:rsid w:val="00794D6D"/>
    <w:rsid w:val="00794D87"/>
    <w:rsid w:val="00794FF6"/>
    <w:rsid w:val="00795335"/>
    <w:rsid w:val="00795366"/>
    <w:rsid w:val="00795654"/>
    <w:rsid w:val="007956EB"/>
    <w:rsid w:val="0079588F"/>
    <w:rsid w:val="00795895"/>
    <w:rsid w:val="00795A53"/>
    <w:rsid w:val="00795B8E"/>
    <w:rsid w:val="00795C56"/>
    <w:rsid w:val="00795F3B"/>
    <w:rsid w:val="00796243"/>
    <w:rsid w:val="00796385"/>
    <w:rsid w:val="0079638F"/>
    <w:rsid w:val="00796E0C"/>
    <w:rsid w:val="007976A2"/>
    <w:rsid w:val="007976D5"/>
    <w:rsid w:val="007977FA"/>
    <w:rsid w:val="007979B5"/>
    <w:rsid w:val="00797C3F"/>
    <w:rsid w:val="007A06DE"/>
    <w:rsid w:val="007A12BA"/>
    <w:rsid w:val="007A1310"/>
    <w:rsid w:val="007A1377"/>
    <w:rsid w:val="007A1378"/>
    <w:rsid w:val="007A16D0"/>
    <w:rsid w:val="007A241C"/>
    <w:rsid w:val="007A250D"/>
    <w:rsid w:val="007A26E6"/>
    <w:rsid w:val="007A2731"/>
    <w:rsid w:val="007A2749"/>
    <w:rsid w:val="007A27BD"/>
    <w:rsid w:val="007A3130"/>
    <w:rsid w:val="007A32A6"/>
    <w:rsid w:val="007A32CA"/>
    <w:rsid w:val="007A3B50"/>
    <w:rsid w:val="007A3CA4"/>
    <w:rsid w:val="007A41C0"/>
    <w:rsid w:val="007A46DD"/>
    <w:rsid w:val="007A4A59"/>
    <w:rsid w:val="007A4AE5"/>
    <w:rsid w:val="007A4D75"/>
    <w:rsid w:val="007A5092"/>
    <w:rsid w:val="007A52E7"/>
    <w:rsid w:val="007A5379"/>
    <w:rsid w:val="007A57D4"/>
    <w:rsid w:val="007A5A8A"/>
    <w:rsid w:val="007A6698"/>
    <w:rsid w:val="007A7394"/>
    <w:rsid w:val="007A76C8"/>
    <w:rsid w:val="007A79FD"/>
    <w:rsid w:val="007B0339"/>
    <w:rsid w:val="007B044A"/>
    <w:rsid w:val="007B06FE"/>
    <w:rsid w:val="007B0800"/>
    <w:rsid w:val="007B0BA5"/>
    <w:rsid w:val="007B1160"/>
    <w:rsid w:val="007B140F"/>
    <w:rsid w:val="007B14B7"/>
    <w:rsid w:val="007B155D"/>
    <w:rsid w:val="007B15C2"/>
    <w:rsid w:val="007B17EE"/>
    <w:rsid w:val="007B18AB"/>
    <w:rsid w:val="007B18B7"/>
    <w:rsid w:val="007B1B40"/>
    <w:rsid w:val="007B1CDF"/>
    <w:rsid w:val="007B1D87"/>
    <w:rsid w:val="007B2003"/>
    <w:rsid w:val="007B230D"/>
    <w:rsid w:val="007B230E"/>
    <w:rsid w:val="007B23BC"/>
    <w:rsid w:val="007B243E"/>
    <w:rsid w:val="007B267E"/>
    <w:rsid w:val="007B2A84"/>
    <w:rsid w:val="007B2AB3"/>
    <w:rsid w:val="007B2D89"/>
    <w:rsid w:val="007B2E98"/>
    <w:rsid w:val="007B2ECE"/>
    <w:rsid w:val="007B31BF"/>
    <w:rsid w:val="007B323F"/>
    <w:rsid w:val="007B3356"/>
    <w:rsid w:val="007B379F"/>
    <w:rsid w:val="007B37E8"/>
    <w:rsid w:val="007B3F46"/>
    <w:rsid w:val="007B3F4E"/>
    <w:rsid w:val="007B40BB"/>
    <w:rsid w:val="007B4167"/>
    <w:rsid w:val="007B432D"/>
    <w:rsid w:val="007B4418"/>
    <w:rsid w:val="007B4605"/>
    <w:rsid w:val="007B4729"/>
    <w:rsid w:val="007B47A0"/>
    <w:rsid w:val="007B4B4B"/>
    <w:rsid w:val="007B5591"/>
    <w:rsid w:val="007B5618"/>
    <w:rsid w:val="007B5BE1"/>
    <w:rsid w:val="007B5CB1"/>
    <w:rsid w:val="007B65D0"/>
    <w:rsid w:val="007B666E"/>
    <w:rsid w:val="007B6677"/>
    <w:rsid w:val="007B66F8"/>
    <w:rsid w:val="007B68D8"/>
    <w:rsid w:val="007B6E39"/>
    <w:rsid w:val="007B7210"/>
    <w:rsid w:val="007B7234"/>
    <w:rsid w:val="007B7343"/>
    <w:rsid w:val="007B7426"/>
    <w:rsid w:val="007B762A"/>
    <w:rsid w:val="007C00F8"/>
    <w:rsid w:val="007C0299"/>
    <w:rsid w:val="007C0477"/>
    <w:rsid w:val="007C04B0"/>
    <w:rsid w:val="007C04FC"/>
    <w:rsid w:val="007C0518"/>
    <w:rsid w:val="007C0651"/>
    <w:rsid w:val="007C0718"/>
    <w:rsid w:val="007C0C7C"/>
    <w:rsid w:val="007C0EDC"/>
    <w:rsid w:val="007C114C"/>
    <w:rsid w:val="007C115B"/>
    <w:rsid w:val="007C13E5"/>
    <w:rsid w:val="007C16B0"/>
    <w:rsid w:val="007C1922"/>
    <w:rsid w:val="007C1B68"/>
    <w:rsid w:val="007C1C48"/>
    <w:rsid w:val="007C1CB9"/>
    <w:rsid w:val="007C1D58"/>
    <w:rsid w:val="007C207E"/>
    <w:rsid w:val="007C2503"/>
    <w:rsid w:val="007C2E99"/>
    <w:rsid w:val="007C315C"/>
    <w:rsid w:val="007C35D1"/>
    <w:rsid w:val="007C35FC"/>
    <w:rsid w:val="007C3858"/>
    <w:rsid w:val="007C4100"/>
    <w:rsid w:val="007C4219"/>
    <w:rsid w:val="007C4363"/>
    <w:rsid w:val="007C4633"/>
    <w:rsid w:val="007C4705"/>
    <w:rsid w:val="007C48B1"/>
    <w:rsid w:val="007C5105"/>
    <w:rsid w:val="007C59FA"/>
    <w:rsid w:val="007C5BCA"/>
    <w:rsid w:val="007C5D78"/>
    <w:rsid w:val="007C637D"/>
    <w:rsid w:val="007C658B"/>
    <w:rsid w:val="007C677D"/>
    <w:rsid w:val="007C683D"/>
    <w:rsid w:val="007C6942"/>
    <w:rsid w:val="007C6A49"/>
    <w:rsid w:val="007C6A9C"/>
    <w:rsid w:val="007C6B66"/>
    <w:rsid w:val="007C6FC5"/>
    <w:rsid w:val="007C746F"/>
    <w:rsid w:val="007C765A"/>
    <w:rsid w:val="007C7B1F"/>
    <w:rsid w:val="007D026F"/>
    <w:rsid w:val="007D0451"/>
    <w:rsid w:val="007D049D"/>
    <w:rsid w:val="007D0567"/>
    <w:rsid w:val="007D05DA"/>
    <w:rsid w:val="007D0621"/>
    <w:rsid w:val="007D07A0"/>
    <w:rsid w:val="007D0899"/>
    <w:rsid w:val="007D0915"/>
    <w:rsid w:val="007D0949"/>
    <w:rsid w:val="007D0A4C"/>
    <w:rsid w:val="007D0AFB"/>
    <w:rsid w:val="007D0B75"/>
    <w:rsid w:val="007D0E38"/>
    <w:rsid w:val="007D1182"/>
    <w:rsid w:val="007D147D"/>
    <w:rsid w:val="007D1507"/>
    <w:rsid w:val="007D1DD5"/>
    <w:rsid w:val="007D213E"/>
    <w:rsid w:val="007D244D"/>
    <w:rsid w:val="007D2554"/>
    <w:rsid w:val="007D2977"/>
    <w:rsid w:val="007D2A29"/>
    <w:rsid w:val="007D2AA4"/>
    <w:rsid w:val="007D2E25"/>
    <w:rsid w:val="007D2F51"/>
    <w:rsid w:val="007D3508"/>
    <w:rsid w:val="007D3525"/>
    <w:rsid w:val="007D396C"/>
    <w:rsid w:val="007D40FE"/>
    <w:rsid w:val="007D4173"/>
    <w:rsid w:val="007D4332"/>
    <w:rsid w:val="007D467B"/>
    <w:rsid w:val="007D4923"/>
    <w:rsid w:val="007D4A4E"/>
    <w:rsid w:val="007D4A68"/>
    <w:rsid w:val="007D4B55"/>
    <w:rsid w:val="007D4CC3"/>
    <w:rsid w:val="007D4D00"/>
    <w:rsid w:val="007D526F"/>
    <w:rsid w:val="007D55B5"/>
    <w:rsid w:val="007D5743"/>
    <w:rsid w:val="007D5C18"/>
    <w:rsid w:val="007D6250"/>
    <w:rsid w:val="007D66F3"/>
    <w:rsid w:val="007D6829"/>
    <w:rsid w:val="007D69EC"/>
    <w:rsid w:val="007D6AEF"/>
    <w:rsid w:val="007D6D75"/>
    <w:rsid w:val="007D7104"/>
    <w:rsid w:val="007D726E"/>
    <w:rsid w:val="007D74BF"/>
    <w:rsid w:val="007D7F1B"/>
    <w:rsid w:val="007D7FFE"/>
    <w:rsid w:val="007E0117"/>
    <w:rsid w:val="007E0918"/>
    <w:rsid w:val="007E110E"/>
    <w:rsid w:val="007E1325"/>
    <w:rsid w:val="007E1409"/>
    <w:rsid w:val="007E16C8"/>
    <w:rsid w:val="007E1DAF"/>
    <w:rsid w:val="007E1F9D"/>
    <w:rsid w:val="007E21E0"/>
    <w:rsid w:val="007E2267"/>
    <w:rsid w:val="007E2283"/>
    <w:rsid w:val="007E24C9"/>
    <w:rsid w:val="007E2683"/>
    <w:rsid w:val="007E2A5B"/>
    <w:rsid w:val="007E2E22"/>
    <w:rsid w:val="007E2EC1"/>
    <w:rsid w:val="007E2EF1"/>
    <w:rsid w:val="007E2EF4"/>
    <w:rsid w:val="007E2F54"/>
    <w:rsid w:val="007E3051"/>
    <w:rsid w:val="007E3061"/>
    <w:rsid w:val="007E318F"/>
    <w:rsid w:val="007E3528"/>
    <w:rsid w:val="007E3749"/>
    <w:rsid w:val="007E3A95"/>
    <w:rsid w:val="007E3BCE"/>
    <w:rsid w:val="007E3D7F"/>
    <w:rsid w:val="007E4090"/>
    <w:rsid w:val="007E41B0"/>
    <w:rsid w:val="007E45AB"/>
    <w:rsid w:val="007E4656"/>
    <w:rsid w:val="007E4933"/>
    <w:rsid w:val="007E4A53"/>
    <w:rsid w:val="007E4A8A"/>
    <w:rsid w:val="007E4AD6"/>
    <w:rsid w:val="007E502F"/>
    <w:rsid w:val="007E513C"/>
    <w:rsid w:val="007E51EA"/>
    <w:rsid w:val="007E526D"/>
    <w:rsid w:val="007E52C5"/>
    <w:rsid w:val="007E53BC"/>
    <w:rsid w:val="007E5523"/>
    <w:rsid w:val="007E5570"/>
    <w:rsid w:val="007E5A4D"/>
    <w:rsid w:val="007E5B69"/>
    <w:rsid w:val="007E5F36"/>
    <w:rsid w:val="007E68C0"/>
    <w:rsid w:val="007E6A70"/>
    <w:rsid w:val="007E6B5F"/>
    <w:rsid w:val="007E6F55"/>
    <w:rsid w:val="007E6F8E"/>
    <w:rsid w:val="007E6FA9"/>
    <w:rsid w:val="007E7131"/>
    <w:rsid w:val="007E7308"/>
    <w:rsid w:val="007E733F"/>
    <w:rsid w:val="007E7A0F"/>
    <w:rsid w:val="007E7A54"/>
    <w:rsid w:val="007F0576"/>
    <w:rsid w:val="007F05FD"/>
    <w:rsid w:val="007F0A77"/>
    <w:rsid w:val="007F0E0A"/>
    <w:rsid w:val="007F0EF1"/>
    <w:rsid w:val="007F1149"/>
    <w:rsid w:val="007F150F"/>
    <w:rsid w:val="007F16F1"/>
    <w:rsid w:val="007F17C6"/>
    <w:rsid w:val="007F1837"/>
    <w:rsid w:val="007F187F"/>
    <w:rsid w:val="007F1955"/>
    <w:rsid w:val="007F1A19"/>
    <w:rsid w:val="007F1A8C"/>
    <w:rsid w:val="007F2072"/>
    <w:rsid w:val="007F210C"/>
    <w:rsid w:val="007F27E9"/>
    <w:rsid w:val="007F285B"/>
    <w:rsid w:val="007F2A1F"/>
    <w:rsid w:val="007F3258"/>
    <w:rsid w:val="007F3C35"/>
    <w:rsid w:val="007F3C3D"/>
    <w:rsid w:val="007F4013"/>
    <w:rsid w:val="007F4473"/>
    <w:rsid w:val="007F495D"/>
    <w:rsid w:val="007F49FB"/>
    <w:rsid w:val="007F4B52"/>
    <w:rsid w:val="007F4BB1"/>
    <w:rsid w:val="007F4C69"/>
    <w:rsid w:val="007F4EDF"/>
    <w:rsid w:val="007F4EE4"/>
    <w:rsid w:val="007F5075"/>
    <w:rsid w:val="007F51E1"/>
    <w:rsid w:val="007F5344"/>
    <w:rsid w:val="007F55BE"/>
    <w:rsid w:val="007F560A"/>
    <w:rsid w:val="007F57A4"/>
    <w:rsid w:val="007F5939"/>
    <w:rsid w:val="007F5A71"/>
    <w:rsid w:val="007F5FCC"/>
    <w:rsid w:val="007F60CE"/>
    <w:rsid w:val="007F62F9"/>
    <w:rsid w:val="007F6561"/>
    <w:rsid w:val="007F65DB"/>
    <w:rsid w:val="007F6D77"/>
    <w:rsid w:val="007F6FC1"/>
    <w:rsid w:val="007F7124"/>
    <w:rsid w:val="007F7215"/>
    <w:rsid w:val="007F751A"/>
    <w:rsid w:val="007F7523"/>
    <w:rsid w:val="007F75E2"/>
    <w:rsid w:val="007F75EE"/>
    <w:rsid w:val="007F76F0"/>
    <w:rsid w:val="007F7894"/>
    <w:rsid w:val="008000EC"/>
    <w:rsid w:val="00800811"/>
    <w:rsid w:val="00800ED2"/>
    <w:rsid w:val="00801247"/>
    <w:rsid w:val="00801359"/>
    <w:rsid w:val="00801494"/>
    <w:rsid w:val="008014C5"/>
    <w:rsid w:val="00801971"/>
    <w:rsid w:val="008020C3"/>
    <w:rsid w:val="00802381"/>
    <w:rsid w:val="008025C1"/>
    <w:rsid w:val="008026BD"/>
    <w:rsid w:val="008028D2"/>
    <w:rsid w:val="008029BC"/>
    <w:rsid w:val="00802C02"/>
    <w:rsid w:val="008030DA"/>
    <w:rsid w:val="008032DC"/>
    <w:rsid w:val="0080343C"/>
    <w:rsid w:val="008038EC"/>
    <w:rsid w:val="00803D72"/>
    <w:rsid w:val="0080456D"/>
    <w:rsid w:val="00804571"/>
    <w:rsid w:val="00804A52"/>
    <w:rsid w:val="00804DF2"/>
    <w:rsid w:val="00805043"/>
    <w:rsid w:val="0080511E"/>
    <w:rsid w:val="0080512D"/>
    <w:rsid w:val="008051E6"/>
    <w:rsid w:val="0080540E"/>
    <w:rsid w:val="00805A06"/>
    <w:rsid w:val="00805C19"/>
    <w:rsid w:val="00805CAF"/>
    <w:rsid w:val="00805CBC"/>
    <w:rsid w:val="00805E25"/>
    <w:rsid w:val="00806040"/>
    <w:rsid w:val="00806081"/>
    <w:rsid w:val="008062F2"/>
    <w:rsid w:val="00806686"/>
    <w:rsid w:val="00806AA2"/>
    <w:rsid w:val="00806BC8"/>
    <w:rsid w:val="00806C53"/>
    <w:rsid w:val="0080712F"/>
    <w:rsid w:val="00807527"/>
    <w:rsid w:val="00807723"/>
    <w:rsid w:val="0080772B"/>
    <w:rsid w:val="008077DC"/>
    <w:rsid w:val="00807D17"/>
    <w:rsid w:val="00807F0E"/>
    <w:rsid w:val="0081014C"/>
    <w:rsid w:val="00810156"/>
    <w:rsid w:val="00810245"/>
    <w:rsid w:val="00810461"/>
    <w:rsid w:val="0081058A"/>
    <w:rsid w:val="00810632"/>
    <w:rsid w:val="008106FB"/>
    <w:rsid w:val="00810CED"/>
    <w:rsid w:val="00810D56"/>
    <w:rsid w:val="0081123E"/>
    <w:rsid w:val="008113F7"/>
    <w:rsid w:val="00811E60"/>
    <w:rsid w:val="00811E8D"/>
    <w:rsid w:val="00812292"/>
    <w:rsid w:val="00812530"/>
    <w:rsid w:val="00812597"/>
    <w:rsid w:val="00812B0E"/>
    <w:rsid w:val="00812E84"/>
    <w:rsid w:val="008134A0"/>
    <w:rsid w:val="00813A32"/>
    <w:rsid w:val="00813CB3"/>
    <w:rsid w:val="00813ED0"/>
    <w:rsid w:val="00814032"/>
    <w:rsid w:val="00814150"/>
    <w:rsid w:val="00814349"/>
    <w:rsid w:val="008144FD"/>
    <w:rsid w:val="00814574"/>
    <w:rsid w:val="00814886"/>
    <w:rsid w:val="00814E76"/>
    <w:rsid w:val="00814E90"/>
    <w:rsid w:val="00814F87"/>
    <w:rsid w:val="008155AA"/>
    <w:rsid w:val="008157A8"/>
    <w:rsid w:val="00815ABE"/>
    <w:rsid w:val="008161AC"/>
    <w:rsid w:val="00816291"/>
    <w:rsid w:val="008164C8"/>
    <w:rsid w:val="0081661A"/>
    <w:rsid w:val="00816AFD"/>
    <w:rsid w:val="00816F18"/>
    <w:rsid w:val="008172F5"/>
    <w:rsid w:val="00817477"/>
    <w:rsid w:val="0081756E"/>
    <w:rsid w:val="00817E5B"/>
    <w:rsid w:val="0082010D"/>
    <w:rsid w:val="008201EC"/>
    <w:rsid w:val="00820316"/>
    <w:rsid w:val="00820508"/>
    <w:rsid w:val="00820912"/>
    <w:rsid w:val="00820C67"/>
    <w:rsid w:val="00820D51"/>
    <w:rsid w:val="00820FCC"/>
    <w:rsid w:val="00821236"/>
    <w:rsid w:val="008213F3"/>
    <w:rsid w:val="008214BD"/>
    <w:rsid w:val="00821C06"/>
    <w:rsid w:val="00821C5B"/>
    <w:rsid w:val="00821D94"/>
    <w:rsid w:val="008222F0"/>
    <w:rsid w:val="0082244C"/>
    <w:rsid w:val="008228C9"/>
    <w:rsid w:val="00822972"/>
    <w:rsid w:val="00822CB2"/>
    <w:rsid w:val="00822F2F"/>
    <w:rsid w:val="00822F6E"/>
    <w:rsid w:val="0082329A"/>
    <w:rsid w:val="00823776"/>
    <w:rsid w:val="008237F9"/>
    <w:rsid w:val="00823E40"/>
    <w:rsid w:val="008245BB"/>
    <w:rsid w:val="0082469B"/>
    <w:rsid w:val="008246A6"/>
    <w:rsid w:val="008246D5"/>
    <w:rsid w:val="00824E3C"/>
    <w:rsid w:val="008250A3"/>
    <w:rsid w:val="008251E2"/>
    <w:rsid w:val="00825367"/>
    <w:rsid w:val="008256A7"/>
    <w:rsid w:val="00826173"/>
    <w:rsid w:val="0082645E"/>
    <w:rsid w:val="008269F9"/>
    <w:rsid w:val="00826E1C"/>
    <w:rsid w:val="00827009"/>
    <w:rsid w:val="00827037"/>
    <w:rsid w:val="008270B7"/>
    <w:rsid w:val="00827118"/>
    <w:rsid w:val="0082738B"/>
    <w:rsid w:val="0082740F"/>
    <w:rsid w:val="008277A4"/>
    <w:rsid w:val="008277D5"/>
    <w:rsid w:val="00827B05"/>
    <w:rsid w:val="00827B7A"/>
    <w:rsid w:val="00827EDA"/>
    <w:rsid w:val="00827FC0"/>
    <w:rsid w:val="00830145"/>
    <w:rsid w:val="0083027D"/>
    <w:rsid w:val="00830439"/>
    <w:rsid w:val="008305F7"/>
    <w:rsid w:val="00830B4A"/>
    <w:rsid w:val="00830C22"/>
    <w:rsid w:val="00830DC6"/>
    <w:rsid w:val="00830E27"/>
    <w:rsid w:val="00830F0E"/>
    <w:rsid w:val="00830F8F"/>
    <w:rsid w:val="00831007"/>
    <w:rsid w:val="0083110E"/>
    <w:rsid w:val="00831130"/>
    <w:rsid w:val="00831168"/>
    <w:rsid w:val="00831273"/>
    <w:rsid w:val="008312D1"/>
    <w:rsid w:val="0083132B"/>
    <w:rsid w:val="00831CC9"/>
    <w:rsid w:val="008321B9"/>
    <w:rsid w:val="0083222C"/>
    <w:rsid w:val="00832749"/>
    <w:rsid w:val="00832930"/>
    <w:rsid w:val="00832994"/>
    <w:rsid w:val="00832DDC"/>
    <w:rsid w:val="008330CD"/>
    <w:rsid w:val="0083351C"/>
    <w:rsid w:val="0083361F"/>
    <w:rsid w:val="00833813"/>
    <w:rsid w:val="00833844"/>
    <w:rsid w:val="00833D48"/>
    <w:rsid w:val="00833EBB"/>
    <w:rsid w:val="00833F44"/>
    <w:rsid w:val="00834012"/>
    <w:rsid w:val="0083442D"/>
    <w:rsid w:val="00834F2A"/>
    <w:rsid w:val="00834FBB"/>
    <w:rsid w:val="00835023"/>
    <w:rsid w:val="0083510F"/>
    <w:rsid w:val="0083600C"/>
    <w:rsid w:val="0083623D"/>
    <w:rsid w:val="00836308"/>
    <w:rsid w:val="008364BD"/>
    <w:rsid w:val="0083653E"/>
    <w:rsid w:val="008365FE"/>
    <w:rsid w:val="0083677D"/>
    <w:rsid w:val="0083699E"/>
    <w:rsid w:val="00836CF2"/>
    <w:rsid w:val="00837197"/>
    <w:rsid w:val="008371B9"/>
    <w:rsid w:val="008375C7"/>
    <w:rsid w:val="008379B7"/>
    <w:rsid w:val="00837DC0"/>
    <w:rsid w:val="00837F3A"/>
    <w:rsid w:val="008400AE"/>
    <w:rsid w:val="00840187"/>
    <w:rsid w:val="00840191"/>
    <w:rsid w:val="00840276"/>
    <w:rsid w:val="008402BB"/>
    <w:rsid w:val="0084043B"/>
    <w:rsid w:val="00840449"/>
    <w:rsid w:val="00840466"/>
    <w:rsid w:val="00840807"/>
    <w:rsid w:val="00840958"/>
    <w:rsid w:val="00840BFB"/>
    <w:rsid w:val="00841116"/>
    <w:rsid w:val="00841447"/>
    <w:rsid w:val="0084169B"/>
    <w:rsid w:val="00841B5D"/>
    <w:rsid w:val="00841C6B"/>
    <w:rsid w:val="00841E5B"/>
    <w:rsid w:val="00841F22"/>
    <w:rsid w:val="008420BA"/>
    <w:rsid w:val="008420DF"/>
    <w:rsid w:val="008424DF"/>
    <w:rsid w:val="00842540"/>
    <w:rsid w:val="008425C9"/>
    <w:rsid w:val="00842718"/>
    <w:rsid w:val="00842EAD"/>
    <w:rsid w:val="00843338"/>
    <w:rsid w:val="008433DA"/>
    <w:rsid w:val="00843714"/>
    <w:rsid w:val="00843780"/>
    <w:rsid w:val="00843A47"/>
    <w:rsid w:val="00843A55"/>
    <w:rsid w:val="00843F0B"/>
    <w:rsid w:val="00843F3F"/>
    <w:rsid w:val="00844251"/>
    <w:rsid w:val="008444C9"/>
    <w:rsid w:val="008445D7"/>
    <w:rsid w:val="0084489F"/>
    <w:rsid w:val="008448FD"/>
    <w:rsid w:val="00844C6D"/>
    <w:rsid w:val="00844DBE"/>
    <w:rsid w:val="008451C7"/>
    <w:rsid w:val="00845730"/>
    <w:rsid w:val="008457B3"/>
    <w:rsid w:val="00845E32"/>
    <w:rsid w:val="00845EB0"/>
    <w:rsid w:val="008461D0"/>
    <w:rsid w:val="0084631B"/>
    <w:rsid w:val="008464BE"/>
    <w:rsid w:val="0084698D"/>
    <w:rsid w:val="00846AFD"/>
    <w:rsid w:val="00846FCE"/>
    <w:rsid w:val="008470B5"/>
    <w:rsid w:val="008472F6"/>
    <w:rsid w:val="00847354"/>
    <w:rsid w:val="008473FE"/>
    <w:rsid w:val="008477D3"/>
    <w:rsid w:val="00847E16"/>
    <w:rsid w:val="00847E56"/>
    <w:rsid w:val="008502DA"/>
    <w:rsid w:val="0085051D"/>
    <w:rsid w:val="00850CFB"/>
    <w:rsid w:val="00850D8E"/>
    <w:rsid w:val="00850F12"/>
    <w:rsid w:val="00851021"/>
    <w:rsid w:val="008510A9"/>
    <w:rsid w:val="0085120B"/>
    <w:rsid w:val="008513A0"/>
    <w:rsid w:val="00851551"/>
    <w:rsid w:val="00851581"/>
    <w:rsid w:val="00851634"/>
    <w:rsid w:val="00851A0B"/>
    <w:rsid w:val="00851F4B"/>
    <w:rsid w:val="008523FC"/>
    <w:rsid w:val="00852A69"/>
    <w:rsid w:val="00852AC8"/>
    <w:rsid w:val="00852AD2"/>
    <w:rsid w:val="00852B39"/>
    <w:rsid w:val="0085343E"/>
    <w:rsid w:val="00853493"/>
    <w:rsid w:val="00853B4A"/>
    <w:rsid w:val="00853F68"/>
    <w:rsid w:val="00853F8E"/>
    <w:rsid w:val="00854307"/>
    <w:rsid w:val="008543CE"/>
    <w:rsid w:val="008544C2"/>
    <w:rsid w:val="0085456C"/>
    <w:rsid w:val="00854B75"/>
    <w:rsid w:val="00854B85"/>
    <w:rsid w:val="00854C9C"/>
    <w:rsid w:val="008554D0"/>
    <w:rsid w:val="00855790"/>
    <w:rsid w:val="008557CB"/>
    <w:rsid w:val="00855D01"/>
    <w:rsid w:val="00855D22"/>
    <w:rsid w:val="00855D24"/>
    <w:rsid w:val="00855E60"/>
    <w:rsid w:val="00855F30"/>
    <w:rsid w:val="0085600D"/>
    <w:rsid w:val="008562EF"/>
    <w:rsid w:val="008574C4"/>
    <w:rsid w:val="008575DA"/>
    <w:rsid w:val="008578D0"/>
    <w:rsid w:val="00857A92"/>
    <w:rsid w:val="00857E01"/>
    <w:rsid w:val="00857F54"/>
    <w:rsid w:val="0086017B"/>
    <w:rsid w:val="00860469"/>
    <w:rsid w:val="00860758"/>
    <w:rsid w:val="008608DC"/>
    <w:rsid w:val="00860A04"/>
    <w:rsid w:val="00860AD1"/>
    <w:rsid w:val="00860BD0"/>
    <w:rsid w:val="00861085"/>
    <w:rsid w:val="008611CD"/>
    <w:rsid w:val="0086132F"/>
    <w:rsid w:val="00861AFA"/>
    <w:rsid w:val="008629C0"/>
    <w:rsid w:val="00862C58"/>
    <w:rsid w:val="00862D67"/>
    <w:rsid w:val="00862D87"/>
    <w:rsid w:val="00862E0A"/>
    <w:rsid w:val="00862F41"/>
    <w:rsid w:val="0086330D"/>
    <w:rsid w:val="008633CA"/>
    <w:rsid w:val="00863439"/>
    <w:rsid w:val="008636EB"/>
    <w:rsid w:val="00863B0A"/>
    <w:rsid w:val="00864174"/>
    <w:rsid w:val="008649F3"/>
    <w:rsid w:val="008650EE"/>
    <w:rsid w:val="0086532F"/>
    <w:rsid w:val="008654D3"/>
    <w:rsid w:val="008658A9"/>
    <w:rsid w:val="00865BC7"/>
    <w:rsid w:val="00865E59"/>
    <w:rsid w:val="008666C1"/>
    <w:rsid w:val="00866752"/>
    <w:rsid w:val="00866AF5"/>
    <w:rsid w:val="00866C40"/>
    <w:rsid w:val="00866EC9"/>
    <w:rsid w:val="0086798E"/>
    <w:rsid w:val="008679E3"/>
    <w:rsid w:val="008702B2"/>
    <w:rsid w:val="0087065C"/>
    <w:rsid w:val="0087077B"/>
    <w:rsid w:val="00871041"/>
    <w:rsid w:val="00871117"/>
    <w:rsid w:val="008715A4"/>
    <w:rsid w:val="0087169F"/>
    <w:rsid w:val="00871B37"/>
    <w:rsid w:val="00871CE4"/>
    <w:rsid w:val="00871E82"/>
    <w:rsid w:val="00872C68"/>
    <w:rsid w:val="00873398"/>
    <w:rsid w:val="00873891"/>
    <w:rsid w:val="00873945"/>
    <w:rsid w:val="00873BE3"/>
    <w:rsid w:val="00873F11"/>
    <w:rsid w:val="00874467"/>
    <w:rsid w:val="008746FE"/>
    <w:rsid w:val="008748C9"/>
    <w:rsid w:val="00874ABE"/>
    <w:rsid w:val="00874C62"/>
    <w:rsid w:val="00874DA0"/>
    <w:rsid w:val="00874F13"/>
    <w:rsid w:val="00875078"/>
    <w:rsid w:val="00875151"/>
    <w:rsid w:val="0087536A"/>
    <w:rsid w:val="0087551D"/>
    <w:rsid w:val="00875A2D"/>
    <w:rsid w:val="00875BF5"/>
    <w:rsid w:val="008760D6"/>
    <w:rsid w:val="008765DB"/>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3BD"/>
    <w:rsid w:val="00880863"/>
    <w:rsid w:val="00880998"/>
    <w:rsid w:val="00880BC6"/>
    <w:rsid w:val="008811C0"/>
    <w:rsid w:val="0088143F"/>
    <w:rsid w:val="00881983"/>
    <w:rsid w:val="00881984"/>
    <w:rsid w:val="00881AB3"/>
    <w:rsid w:val="00881C01"/>
    <w:rsid w:val="00881D33"/>
    <w:rsid w:val="00882056"/>
    <w:rsid w:val="0088309F"/>
    <w:rsid w:val="00883109"/>
    <w:rsid w:val="00883275"/>
    <w:rsid w:val="008832EC"/>
    <w:rsid w:val="00883485"/>
    <w:rsid w:val="00883799"/>
    <w:rsid w:val="00883955"/>
    <w:rsid w:val="00883972"/>
    <w:rsid w:val="008843E6"/>
    <w:rsid w:val="00884726"/>
    <w:rsid w:val="0088499F"/>
    <w:rsid w:val="00884B75"/>
    <w:rsid w:val="00884CCF"/>
    <w:rsid w:val="00884EFF"/>
    <w:rsid w:val="00885027"/>
    <w:rsid w:val="0088510F"/>
    <w:rsid w:val="008855AD"/>
    <w:rsid w:val="0088572F"/>
    <w:rsid w:val="0088582D"/>
    <w:rsid w:val="00885B14"/>
    <w:rsid w:val="00885BA0"/>
    <w:rsid w:val="00885E57"/>
    <w:rsid w:val="00886147"/>
    <w:rsid w:val="00886266"/>
    <w:rsid w:val="008866C2"/>
    <w:rsid w:val="00886A37"/>
    <w:rsid w:val="00886D6E"/>
    <w:rsid w:val="008874A9"/>
    <w:rsid w:val="008875F2"/>
    <w:rsid w:val="00887832"/>
    <w:rsid w:val="0088795E"/>
    <w:rsid w:val="008879B2"/>
    <w:rsid w:val="0089007D"/>
    <w:rsid w:val="0089010C"/>
    <w:rsid w:val="008902CB"/>
    <w:rsid w:val="008903A3"/>
    <w:rsid w:val="00890664"/>
    <w:rsid w:val="008908FB"/>
    <w:rsid w:val="008909E4"/>
    <w:rsid w:val="00890C6A"/>
    <w:rsid w:val="00890F5F"/>
    <w:rsid w:val="00891195"/>
    <w:rsid w:val="00891487"/>
    <w:rsid w:val="008914DE"/>
    <w:rsid w:val="008917BB"/>
    <w:rsid w:val="00891CF6"/>
    <w:rsid w:val="008921E0"/>
    <w:rsid w:val="00892228"/>
    <w:rsid w:val="00892319"/>
    <w:rsid w:val="008924F3"/>
    <w:rsid w:val="0089258B"/>
    <w:rsid w:val="008925AF"/>
    <w:rsid w:val="00892759"/>
    <w:rsid w:val="008927D5"/>
    <w:rsid w:val="00892B04"/>
    <w:rsid w:val="00892FE3"/>
    <w:rsid w:val="00893029"/>
    <w:rsid w:val="00893BA0"/>
    <w:rsid w:val="00893D81"/>
    <w:rsid w:val="00894123"/>
    <w:rsid w:val="008941E6"/>
    <w:rsid w:val="008948A8"/>
    <w:rsid w:val="00894EF8"/>
    <w:rsid w:val="00894F45"/>
    <w:rsid w:val="00895530"/>
    <w:rsid w:val="008956E8"/>
    <w:rsid w:val="0089599E"/>
    <w:rsid w:val="00895BF7"/>
    <w:rsid w:val="00895F3A"/>
    <w:rsid w:val="008965D0"/>
    <w:rsid w:val="0089694D"/>
    <w:rsid w:val="00896A81"/>
    <w:rsid w:val="00896C3F"/>
    <w:rsid w:val="00896D88"/>
    <w:rsid w:val="00896FB2"/>
    <w:rsid w:val="00897039"/>
    <w:rsid w:val="00897287"/>
    <w:rsid w:val="0089741A"/>
    <w:rsid w:val="00897B5C"/>
    <w:rsid w:val="00897BA7"/>
    <w:rsid w:val="00897C35"/>
    <w:rsid w:val="008A024B"/>
    <w:rsid w:val="008A03A1"/>
    <w:rsid w:val="008A0B32"/>
    <w:rsid w:val="008A1023"/>
    <w:rsid w:val="008A1100"/>
    <w:rsid w:val="008A1D36"/>
    <w:rsid w:val="008A265B"/>
    <w:rsid w:val="008A28A3"/>
    <w:rsid w:val="008A2A7C"/>
    <w:rsid w:val="008A2BBA"/>
    <w:rsid w:val="008A3291"/>
    <w:rsid w:val="008A3354"/>
    <w:rsid w:val="008A339F"/>
    <w:rsid w:val="008A3738"/>
    <w:rsid w:val="008A381A"/>
    <w:rsid w:val="008A3AF7"/>
    <w:rsid w:val="008A3AFF"/>
    <w:rsid w:val="008A3E22"/>
    <w:rsid w:val="008A3F38"/>
    <w:rsid w:val="008A452D"/>
    <w:rsid w:val="008A454B"/>
    <w:rsid w:val="008A47B4"/>
    <w:rsid w:val="008A4A4E"/>
    <w:rsid w:val="008A4B03"/>
    <w:rsid w:val="008A4BDB"/>
    <w:rsid w:val="008A4F7E"/>
    <w:rsid w:val="008A5D0E"/>
    <w:rsid w:val="008A664C"/>
    <w:rsid w:val="008A68BE"/>
    <w:rsid w:val="008A6A69"/>
    <w:rsid w:val="008A6A99"/>
    <w:rsid w:val="008A6AB7"/>
    <w:rsid w:val="008A6AFD"/>
    <w:rsid w:val="008A724B"/>
    <w:rsid w:val="008A7471"/>
    <w:rsid w:val="008A7574"/>
    <w:rsid w:val="008A7765"/>
    <w:rsid w:val="008A7A1D"/>
    <w:rsid w:val="008A7BB2"/>
    <w:rsid w:val="008A7C62"/>
    <w:rsid w:val="008A7E18"/>
    <w:rsid w:val="008A7ED2"/>
    <w:rsid w:val="008B003F"/>
    <w:rsid w:val="008B0468"/>
    <w:rsid w:val="008B081E"/>
    <w:rsid w:val="008B0D9A"/>
    <w:rsid w:val="008B12D9"/>
    <w:rsid w:val="008B14D3"/>
    <w:rsid w:val="008B1530"/>
    <w:rsid w:val="008B18DC"/>
    <w:rsid w:val="008B193B"/>
    <w:rsid w:val="008B21CB"/>
    <w:rsid w:val="008B276C"/>
    <w:rsid w:val="008B2A5E"/>
    <w:rsid w:val="008B2B6B"/>
    <w:rsid w:val="008B2DBD"/>
    <w:rsid w:val="008B2EBA"/>
    <w:rsid w:val="008B3252"/>
    <w:rsid w:val="008B35F5"/>
    <w:rsid w:val="008B39E3"/>
    <w:rsid w:val="008B3B65"/>
    <w:rsid w:val="008B3EC4"/>
    <w:rsid w:val="008B4161"/>
    <w:rsid w:val="008B43FF"/>
    <w:rsid w:val="008B458E"/>
    <w:rsid w:val="008B4CFA"/>
    <w:rsid w:val="008B4D91"/>
    <w:rsid w:val="008B4E56"/>
    <w:rsid w:val="008B5F42"/>
    <w:rsid w:val="008B6060"/>
    <w:rsid w:val="008B61BA"/>
    <w:rsid w:val="008B6744"/>
    <w:rsid w:val="008B67C7"/>
    <w:rsid w:val="008B67F0"/>
    <w:rsid w:val="008B688B"/>
    <w:rsid w:val="008B6A15"/>
    <w:rsid w:val="008B6B07"/>
    <w:rsid w:val="008B6CCC"/>
    <w:rsid w:val="008B6E60"/>
    <w:rsid w:val="008B71FD"/>
    <w:rsid w:val="008B75B7"/>
    <w:rsid w:val="008B7D59"/>
    <w:rsid w:val="008B7EC1"/>
    <w:rsid w:val="008B7ECA"/>
    <w:rsid w:val="008C01B0"/>
    <w:rsid w:val="008C0445"/>
    <w:rsid w:val="008C072F"/>
    <w:rsid w:val="008C0C79"/>
    <w:rsid w:val="008C0CA6"/>
    <w:rsid w:val="008C0D79"/>
    <w:rsid w:val="008C0F8B"/>
    <w:rsid w:val="008C100C"/>
    <w:rsid w:val="008C1807"/>
    <w:rsid w:val="008C1B4F"/>
    <w:rsid w:val="008C2378"/>
    <w:rsid w:val="008C2599"/>
    <w:rsid w:val="008C2DC9"/>
    <w:rsid w:val="008C2DE1"/>
    <w:rsid w:val="008C319E"/>
    <w:rsid w:val="008C3225"/>
    <w:rsid w:val="008C366D"/>
    <w:rsid w:val="008C36B9"/>
    <w:rsid w:val="008C3932"/>
    <w:rsid w:val="008C3A2B"/>
    <w:rsid w:val="008C3AF7"/>
    <w:rsid w:val="008C3D0F"/>
    <w:rsid w:val="008C3D45"/>
    <w:rsid w:val="008C3E8E"/>
    <w:rsid w:val="008C4A09"/>
    <w:rsid w:val="008C4B92"/>
    <w:rsid w:val="008C4BC4"/>
    <w:rsid w:val="008C4D99"/>
    <w:rsid w:val="008C540A"/>
    <w:rsid w:val="008C5415"/>
    <w:rsid w:val="008C578C"/>
    <w:rsid w:val="008C5D1B"/>
    <w:rsid w:val="008C5FD1"/>
    <w:rsid w:val="008C6128"/>
    <w:rsid w:val="008C61CA"/>
    <w:rsid w:val="008C6803"/>
    <w:rsid w:val="008C6C34"/>
    <w:rsid w:val="008C6FB3"/>
    <w:rsid w:val="008C70D1"/>
    <w:rsid w:val="008C758A"/>
    <w:rsid w:val="008C7AD8"/>
    <w:rsid w:val="008C7CB5"/>
    <w:rsid w:val="008C7F4D"/>
    <w:rsid w:val="008D0102"/>
    <w:rsid w:val="008D0195"/>
    <w:rsid w:val="008D041D"/>
    <w:rsid w:val="008D0568"/>
    <w:rsid w:val="008D07A9"/>
    <w:rsid w:val="008D0870"/>
    <w:rsid w:val="008D08D2"/>
    <w:rsid w:val="008D0A84"/>
    <w:rsid w:val="008D0FF8"/>
    <w:rsid w:val="008D100A"/>
    <w:rsid w:val="008D1841"/>
    <w:rsid w:val="008D18B5"/>
    <w:rsid w:val="008D195C"/>
    <w:rsid w:val="008D1A0E"/>
    <w:rsid w:val="008D1A98"/>
    <w:rsid w:val="008D1B8F"/>
    <w:rsid w:val="008D1C95"/>
    <w:rsid w:val="008D1F15"/>
    <w:rsid w:val="008D226D"/>
    <w:rsid w:val="008D229B"/>
    <w:rsid w:val="008D22FB"/>
    <w:rsid w:val="008D2452"/>
    <w:rsid w:val="008D2FCA"/>
    <w:rsid w:val="008D3393"/>
    <w:rsid w:val="008D35A3"/>
    <w:rsid w:val="008D442C"/>
    <w:rsid w:val="008D49B9"/>
    <w:rsid w:val="008D4AA3"/>
    <w:rsid w:val="008D4F91"/>
    <w:rsid w:val="008D506F"/>
    <w:rsid w:val="008D53FA"/>
    <w:rsid w:val="008D5755"/>
    <w:rsid w:val="008D5A21"/>
    <w:rsid w:val="008D5AF2"/>
    <w:rsid w:val="008D5AFF"/>
    <w:rsid w:val="008D5B41"/>
    <w:rsid w:val="008D5EAA"/>
    <w:rsid w:val="008D63D3"/>
    <w:rsid w:val="008D6670"/>
    <w:rsid w:val="008D69E5"/>
    <w:rsid w:val="008D6D00"/>
    <w:rsid w:val="008D749C"/>
    <w:rsid w:val="008E0011"/>
    <w:rsid w:val="008E003B"/>
    <w:rsid w:val="008E030D"/>
    <w:rsid w:val="008E03A5"/>
    <w:rsid w:val="008E074A"/>
    <w:rsid w:val="008E09B7"/>
    <w:rsid w:val="008E0A9E"/>
    <w:rsid w:val="008E0AAE"/>
    <w:rsid w:val="008E0E88"/>
    <w:rsid w:val="008E1042"/>
    <w:rsid w:val="008E121C"/>
    <w:rsid w:val="008E19AA"/>
    <w:rsid w:val="008E21D7"/>
    <w:rsid w:val="008E247F"/>
    <w:rsid w:val="008E25C0"/>
    <w:rsid w:val="008E268F"/>
    <w:rsid w:val="008E289F"/>
    <w:rsid w:val="008E3220"/>
    <w:rsid w:val="008E35A5"/>
    <w:rsid w:val="008E3631"/>
    <w:rsid w:val="008E3708"/>
    <w:rsid w:val="008E3912"/>
    <w:rsid w:val="008E3B88"/>
    <w:rsid w:val="008E3BDB"/>
    <w:rsid w:val="008E3EC4"/>
    <w:rsid w:val="008E3F6D"/>
    <w:rsid w:val="008E4163"/>
    <w:rsid w:val="008E44CD"/>
    <w:rsid w:val="008E451B"/>
    <w:rsid w:val="008E4A70"/>
    <w:rsid w:val="008E4E96"/>
    <w:rsid w:val="008E5234"/>
    <w:rsid w:val="008E535B"/>
    <w:rsid w:val="008E578B"/>
    <w:rsid w:val="008E57EE"/>
    <w:rsid w:val="008E5A39"/>
    <w:rsid w:val="008E5DF8"/>
    <w:rsid w:val="008E6332"/>
    <w:rsid w:val="008E6552"/>
    <w:rsid w:val="008E669F"/>
    <w:rsid w:val="008E69B0"/>
    <w:rsid w:val="008E69D9"/>
    <w:rsid w:val="008E6A90"/>
    <w:rsid w:val="008E6DFC"/>
    <w:rsid w:val="008E72DA"/>
    <w:rsid w:val="008E73CC"/>
    <w:rsid w:val="008E7552"/>
    <w:rsid w:val="008E757A"/>
    <w:rsid w:val="008E7923"/>
    <w:rsid w:val="008F01A4"/>
    <w:rsid w:val="008F027A"/>
    <w:rsid w:val="008F0497"/>
    <w:rsid w:val="008F0512"/>
    <w:rsid w:val="008F059F"/>
    <w:rsid w:val="008F0707"/>
    <w:rsid w:val="008F074D"/>
    <w:rsid w:val="008F0BCF"/>
    <w:rsid w:val="008F1162"/>
    <w:rsid w:val="008F12CF"/>
    <w:rsid w:val="008F18C0"/>
    <w:rsid w:val="008F1BC4"/>
    <w:rsid w:val="008F1F52"/>
    <w:rsid w:val="008F260B"/>
    <w:rsid w:val="008F289B"/>
    <w:rsid w:val="008F2F68"/>
    <w:rsid w:val="008F30A4"/>
    <w:rsid w:val="008F3170"/>
    <w:rsid w:val="008F3371"/>
    <w:rsid w:val="008F36CB"/>
    <w:rsid w:val="008F37E9"/>
    <w:rsid w:val="008F3B70"/>
    <w:rsid w:val="008F3F46"/>
    <w:rsid w:val="008F3FB9"/>
    <w:rsid w:val="008F4321"/>
    <w:rsid w:val="008F4E78"/>
    <w:rsid w:val="008F540B"/>
    <w:rsid w:val="008F5459"/>
    <w:rsid w:val="008F551A"/>
    <w:rsid w:val="008F5687"/>
    <w:rsid w:val="008F5BBA"/>
    <w:rsid w:val="008F5E7E"/>
    <w:rsid w:val="008F6160"/>
    <w:rsid w:val="008F61AF"/>
    <w:rsid w:val="008F61C3"/>
    <w:rsid w:val="008F63A1"/>
    <w:rsid w:val="008F68FF"/>
    <w:rsid w:val="008F6937"/>
    <w:rsid w:val="008F6A4F"/>
    <w:rsid w:val="008F6F8D"/>
    <w:rsid w:val="008F737F"/>
    <w:rsid w:val="008F73E8"/>
    <w:rsid w:val="008F757C"/>
    <w:rsid w:val="008F75F0"/>
    <w:rsid w:val="008F7696"/>
    <w:rsid w:val="008F76EF"/>
    <w:rsid w:val="008F78FF"/>
    <w:rsid w:val="008F7CB7"/>
    <w:rsid w:val="0090010E"/>
    <w:rsid w:val="00900545"/>
    <w:rsid w:val="0090062D"/>
    <w:rsid w:val="009006A3"/>
    <w:rsid w:val="00900C6C"/>
    <w:rsid w:val="00901110"/>
    <w:rsid w:val="00901770"/>
    <w:rsid w:val="00901B4F"/>
    <w:rsid w:val="00901D60"/>
    <w:rsid w:val="009022DD"/>
    <w:rsid w:val="009023B0"/>
    <w:rsid w:val="00902E58"/>
    <w:rsid w:val="00903140"/>
    <w:rsid w:val="0090323D"/>
    <w:rsid w:val="0090327D"/>
    <w:rsid w:val="009035E8"/>
    <w:rsid w:val="0090368C"/>
    <w:rsid w:val="009038A7"/>
    <w:rsid w:val="00903919"/>
    <w:rsid w:val="0090454A"/>
    <w:rsid w:val="009048B6"/>
    <w:rsid w:val="00904B3E"/>
    <w:rsid w:val="00904CC8"/>
    <w:rsid w:val="0090503B"/>
    <w:rsid w:val="009050DE"/>
    <w:rsid w:val="00905181"/>
    <w:rsid w:val="0090578B"/>
    <w:rsid w:val="00905C20"/>
    <w:rsid w:val="00905E90"/>
    <w:rsid w:val="00906000"/>
    <w:rsid w:val="00906ACE"/>
    <w:rsid w:val="00906B5C"/>
    <w:rsid w:val="00906D57"/>
    <w:rsid w:val="00907388"/>
    <w:rsid w:val="00907635"/>
    <w:rsid w:val="009076A9"/>
    <w:rsid w:val="009077BA"/>
    <w:rsid w:val="00907A93"/>
    <w:rsid w:val="00907BA4"/>
    <w:rsid w:val="00907E90"/>
    <w:rsid w:val="00907E9D"/>
    <w:rsid w:val="00907F2B"/>
    <w:rsid w:val="00907F63"/>
    <w:rsid w:val="009101FE"/>
    <w:rsid w:val="009103BB"/>
    <w:rsid w:val="00910573"/>
    <w:rsid w:val="00910639"/>
    <w:rsid w:val="00910B32"/>
    <w:rsid w:val="00910BFF"/>
    <w:rsid w:val="00910C26"/>
    <w:rsid w:val="0091129B"/>
    <w:rsid w:val="00911434"/>
    <w:rsid w:val="009118BB"/>
    <w:rsid w:val="00911F23"/>
    <w:rsid w:val="009125DF"/>
    <w:rsid w:val="00912774"/>
    <w:rsid w:val="00912D07"/>
    <w:rsid w:val="00913143"/>
    <w:rsid w:val="009131EC"/>
    <w:rsid w:val="009132B2"/>
    <w:rsid w:val="009134A8"/>
    <w:rsid w:val="009134E3"/>
    <w:rsid w:val="009136B6"/>
    <w:rsid w:val="00913948"/>
    <w:rsid w:val="00913C7D"/>
    <w:rsid w:val="00913CD2"/>
    <w:rsid w:val="00913D8B"/>
    <w:rsid w:val="00913FAE"/>
    <w:rsid w:val="009142BC"/>
    <w:rsid w:val="00914484"/>
    <w:rsid w:val="00915784"/>
    <w:rsid w:val="009162C6"/>
    <w:rsid w:val="0091677E"/>
    <w:rsid w:val="0091683F"/>
    <w:rsid w:val="00916DF2"/>
    <w:rsid w:val="009171F2"/>
    <w:rsid w:val="009172C5"/>
    <w:rsid w:val="009174D3"/>
    <w:rsid w:val="00917544"/>
    <w:rsid w:val="009176CE"/>
    <w:rsid w:val="00917B6D"/>
    <w:rsid w:val="00917B6F"/>
    <w:rsid w:val="0092000A"/>
    <w:rsid w:val="00920082"/>
    <w:rsid w:val="00920235"/>
    <w:rsid w:val="0092028C"/>
    <w:rsid w:val="009204C2"/>
    <w:rsid w:val="00920FE9"/>
    <w:rsid w:val="0092105F"/>
    <w:rsid w:val="009210AC"/>
    <w:rsid w:val="0092129E"/>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27F"/>
    <w:rsid w:val="009232D7"/>
    <w:rsid w:val="00923C24"/>
    <w:rsid w:val="00923C74"/>
    <w:rsid w:val="00924051"/>
    <w:rsid w:val="0092434B"/>
    <w:rsid w:val="00924472"/>
    <w:rsid w:val="009245E9"/>
    <w:rsid w:val="00924854"/>
    <w:rsid w:val="00924A61"/>
    <w:rsid w:val="00925077"/>
    <w:rsid w:val="009250FA"/>
    <w:rsid w:val="00925565"/>
    <w:rsid w:val="009255C8"/>
    <w:rsid w:val="009257E5"/>
    <w:rsid w:val="0092612A"/>
    <w:rsid w:val="00926208"/>
    <w:rsid w:val="0092624B"/>
    <w:rsid w:val="00926296"/>
    <w:rsid w:val="00926C9D"/>
    <w:rsid w:val="009270D8"/>
    <w:rsid w:val="00927212"/>
    <w:rsid w:val="00927427"/>
    <w:rsid w:val="0092749F"/>
    <w:rsid w:val="00927FB7"/>
    <w:rsid w:val="00930117"/>
    <w:rsid w:val="00930BD8"/>
    <w:rsid w:val="00930F65"/>
    <w:rsid w:val="009311A0"/>
    <w:rsid w:val="0093120A"/>
    <w:rsid w:val="00931370"/>
    <w:rsid w:val="0093142F"/>
    <w:rsid w:val="009319D3"/>
    <w:rsid w:val="00931A1F"/>
    <w:rsid w:val="00931DFC"/>
    <w:rsid w:val="00931E03"/>
    <w:rsid w:val="00931FAE"/>
    <w:rsid w:val="00932096"/>
    <w:rsid w:val="00932349"/>
    <w:rsid w:val="00932917"/>
    <w:rsid w:val="009331EB"/>
    <w:rsid w:val="00933C7E"/>
    <w:rsid w:val="0093457C"/>
    <w:rsid w:val="0093483A"/>
    <w:rsid w:val="009348D6"/>
    <w:rsid w:val="00934D10"/>
    <w:rsid w:val="00934E4B"/>
    <w:rsid w:val="00934FFF"/>
    <w:rsid w:val="00935462"/>
    <w:rsid w:val="009357B2"/>
    <w:rsid w:val="00935C68"/>
    <w:rsid w:val="00936394"/>
    <w:rsid w:val="0093654D"/>
    <w:rsid w:val="0093671F"/>
    <w:rsid w:val="00936A8D"/>
    <w:rsid w:val="00936C4B"/>
    <w:rsid w:val="00936E2F"/>
    <w:rsid w:val="009372CC"/>
    <w:rsid w:val="009377F6"/>
    <w:rsid w:val="00937892"/>
    <w:rsid w:val="0093789B"/>
    <w:rsid w:val="0093790C"/>
    <w:rsid w:val="00937DDC"/>
    <w:rsid w:val="00940061"/>
    <w:rsid w:val="009404CD"/>
    <w:rsid w:val="00940803"/>
    <w:rsid w:val="009409FB"/>
    <w:rsid w:val="00940AE3"/>
    <w:rsid w:val="00940DBD"/>
    <w:rsid w:val="009410D8"/>
    <w:rsid w:val="009411FE"/>
    <w:rsid w:val="009414EA"/>
    <w:rsid w:val="00941662"/>
    <w:rsid w:val="0094167A"/>
    <w:rsid w:val="00941782"/>
    <w:rsid w:val="00941786"/>
    <w:rsid w:val="009417E5"/>
    <w:rsid w:val="00941B14"/>
    <w:rsid w:val="00941B2E"/>
    <w:rsid w:val="00941D45"/>
    <w:rsid w:val="00941D46"/>
    <w:rsid w:val="00941D51"/>
    <w:rsid w:val="009422DD"/>
    <w:rsid w:val="00942632"/>
    <w:rsid w:val="009427EC"/>
    <w:rsid w:val="0094285C"/>
    <w:rsid w:val="0094287D"/>
    <w:rsid w:val="00942C5C"/>
    <w:rsid w:val="00942D86"/>
    <w:rsid w:val="00942EAA"/>
    <w:rsid w:val="00942EF2"/>
    <w:rsid w:val="0094341A"/>
    <w:rsid w:val="0094344D"/>
    <w:rsid w:val="009434E5"/>
    <w:rsid w:val="009434E7"/>
    <w:rsid w:val="009435B0"/>
    <w:rsid w:val="00943669"/>
    <w:rsid w:val="00944693"/>
    <w:rsid w:val="00944696"/>
    <w:rsid w:val="00944D6E"/>
    <w:rsid w:val="00944FBF"/>
    <w:rsid w:val="009450C7"/>
    <w:rsid w:val="00945413"/>
    <w:rsid w:val="00945439"/>
    <w:rsid w:val="00945576"/>
    <w:rsid w:val="00945B8E"/>
    <w:rsid w:val="00945C73"/>
    <w:rsid w:val="00945CCD"/>
    <w:rsid w:val="00945FAD"/>
    <w:rsid w:val="009465CB"/>
    <w:rsid w:val="0094664D"/>
    <w:rsid w:val="009466A1"/>
    <w:rsid w:val="009466FA"/>
    <w:rsid w:val="00946744"/>
    <w:rsid w:val="0094675B"/>
    <w:rsid w:val="009467E7"/>
    <w:rsid w:val="0094688D"/>
    <w:rsid w:val="009469EA"/>
    <w:rsid w:val="00946BD3"/>
    <w:rsid w:val="00947030"/>
    <w:rsid w:val="009478C4"/>
    <w:rsid w:val="00947F61"/>
    <w:rsid w:val="0095002B"/>
    <w:rsid w:val="009501FB"/>
    <w:rsid w:val="00950313"/>
    <w:rsid w:val="0095081A"/>
    <w:rsid w:val="00950C4D"/>
    <w:rsid w:val="00950CCB"/>
    <w:rsid w:val="00951107"/>
    <w:rsid w:val="00951231"/>
    <w:rsid w:val="00951407"/>
    <w:rsid w:val="00951416"/>
    <w:rsid w:val="00951809"/>
    <w:rsid w:val="009518AD"/>
    <w:rsid w:val="00951AD9"/>
    <w:rsid w:val="00951C1F"/>
    <w:rsid w:val="00951F39"/>
    <w:rsid w:val="0095286F"/>
    <w:rsid w:val="00952BD2"/>
    <w:rsid w:val="009531A4"/>
    <w:rsid w:val="00953570"/>
    <w:rsid w:val="009538A4"/>
    <w:rsid w:val="009538D7"/>
    <w:rsid w:val="00953C37"/>
    <w:rsid w:val="00953D72"/>
    <w:rsid w:val="00953DD7"/>
    <w:rsid w:val="00953F78"/>
    <w:rsid w:val="009542E0"/>
    <w:rsid w:val="00954968"/>
    <w:rsid w:val="00954C58"/>
    <w:rsid w:val="00954EF8"/>
    <w:rsid w:val="00954F2A"/>
    <w:rsid w:val="00954FCF"/>
    <w:rsid w:val="009558AA"/>
    <w:rsid w:val="009558E2"/>
    <w:rsid w:val="00955CE3"/>
    <w:rsid w:val="00955EED"/>
    <w:rsid w:val="00956431"/>
    <w:rsid w:val="00956826"/>
    <w:rsid w:val="00956C43"/>
    <w:rsid w:val="00957463"/>
    <w:rsid w:val="009574FE"/>
    <w:rsid w:val="0095767E"/>
    <w:rsid w:val="00957A41"/>
    <w:rsid w:val="00957D40"/>
    <w:rsid w:val="00957E44"/>
    <w:rsid w:val="00957E90"/>
    <w:rsid w:val="00957F61"/>
    <w:rsid w:val="00957FC0"/>
    <w:rsid w:val="00957FE3"/>
    <w:rsid w:val="00960076"/>
    <w:rsid w:val="009601E2"/>
    <w:rsid w:val="00960321"/>
    <w:rsid w:val="0096068E"/>
    <w:rsid w:val="00960980"/>
    <w:rsid w:val="00960BB8"/>
    <w:rsid w:val="00960C55"/>
    <w:rsid w:val="00961186"/>
    <w:rsid w:val="009614D0"/>
    <w:rsid w:val="00961649"/>
    <w:rsid w:val="009617F5"/>
    <w:rsid w:val="00961B62"/>
    <w:rsid w:val="00961C95"/>
    <w:rsid w:val="009621BE"/>
    <w:rsid w:val="0096240D"/>
    <w:rsid w:val="00962571"/>
    <w:rsid w:val="00962A19"/>
    <w:rsid w:val="00962E3E"/>
    <w:rsid w:val="009630A8"/>
    <w:rsid w:val="0096313F"/>
    <w:rsid w:val="00963394"/>
    <w:rsid w:val="009634C8"/>
    <w:rsid w:val="009635CE"/>
    <w:rsid w:val="009636C1"/>
    <w:rsid w:val="00963724"/>
    <w:rsid w:val="009639CC"/>
    <w:rsid w:val="009639E9"/>
    <w:rsid w:val="00963C62"/>
    <w:rsid w:val="00963DAF"/>
    <w:rsid w:val="00964173"/>
    <w:rsid w:val="00964626"/>
    <w:rsid w:val="0096497A"/>
    <w:rsid w:val="00964E1E"/>
    <w:rsid w:val="00965136"/>
    <w:rsid w:val="00965360"/>
    <w:rsid w:val="009653EA"/>
    <w:rsid w:val="00965643"/>
    <w:rsid w:val="009658EB"/>
    <w:rsid w:val="00965B02"/>
    <w:rsid w:val="00965B07"/>
    <w:rsid w:val="00965DC1"/>
    <w:rsid w:val="00965F52"/>
    <w:rsid w:val="00966047"/>
    <w:rsid w:val="009662DD"/>
    <w:rsid w:val="00966366"/>
    <w:rsid w:val="009665A9"/>
    <w:rsid w:val="00966613"/>
    <w:rsid w:val="00966A09"/>
    <w:rsid w:val="00966DAD"/>
    <w:rsid w:val="00967112"/>
    <w:rsid w:val="00970029"/>
    <w:rsid w:val="0097009C"/>
    <w:rsid w:val="00970663"/>
    <w:rsid w:val="00970766"/>
    <w:rsid w:val="00970C0F"/>
    <w:rsid w:val="00970C3B"/>
    <w:rsid w:val="00970C9D"/>
    <w:rsid w:val="00970F7B"/>
    <w:rsid w:val="00971358"/>
    <w:rsid w:val="00971481"/>
    <w:rsid w:val="0097164D"/>
    <w:rsid w:val="009718C3"/>
    <w:rsid w:val="009719F3"/>
    <w:rsid w:val="00971E8A"/>
    <w:rsid w:val="00971FF0"/>
    <w:rsid w:val="00972310"/>
    <w:rsid w:val="00972BF1"/>
    <w:rsid w:val="00972E12"/>
    <w:rsid w:val="00972E99"/>
    <w:rsid w:val="00973341"/>
    <w:rsid w:val="00973395"/>
    <w:rsid w:val="009733CE"/>
    <w:rsid w:val="009738B6"/>
    <w:rsid w:val="00973952"/>
    <w:rsid w:val="00973C34"/>
    <w:rsid w:val="00973D4A"/>
    <w:rsid w:val="00973D78"/>
    <w:rsid w:val="00973E61"/>
    <w:rsid w:val="009742E3"/>
    <w:rsid w:val="00974383"/>
    <w:rsid w:val="00974459"/>
    <w:rsid w:val="009744BD"/>
    <w:rsid w:val="00974500"/>
    <w:rsid w:val="00974604"/>
    <w:rsid w:val="0097478D"/>
    <w:rsid w:val="00974896"/>
    <w:rsid w:val="009748C6"/>
    <w:rsid w:val="00974EEF"/>
    <w:rsid w:val="0097503A"/>
    <w:rsid w:val="00975105"/>
    <w:rsid w:val="00975254"/>
    <w:rsid w:val="00975487"/>
    <w:rsid w:val="00975840"/>
    <w:rsid w:val="009759B0"/>
    <w:rsid w:val="009761E4"/>
    <w:rsid w:val="00976A34"/>
    <w:rsid w:val="00976AEC"/>
    <w:rsid w:val="00976C2A"/>
    <w:rsid w:val="00976D2F"/>
    <w:rsid w:val="00976F03"/>
    <w:rsid w:val="009776B1"/>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FF4"/>
    <w:rsid w:val="00983400"/>
    <w:rsid w:val="009836B5"/>
    <w:rsid w:val="00983A73"/>
    <w:rsid w:val="00983BD6"/>
    <w:rsid w:val="00983D04"/>
    <w:rsid w:val="00983FF7"/>
    <w:rsid w:val="0098427A"/>
    <w:rsid w:val="00984963"/>
    <w:rsid w:val="0098498B"/>
    <w:rsid w:val="00984F54"/>
    <w:rsid w:val="009852E4"/>
    <w:rsid w:val="0098558A"/>
    <w:rsid w:val="009857E7"/>
    <w:rsid w:val="009857EF"/>
    <w:rsid w:val="00985BCE"/>
    <w:rsid w:val="00985C4F"/>
    <w:rsid w:val="00985C69"/>
    <w:rsid w:val="00985DCD"/>
    <w:rsid w:val="00986124"/>
    <w:rsid w:val="00986590"/>
    <w:rsid w:val="00986E97"/>
    <w:rsid w:val="00986F24"/>
    <w:rsid w:val="00987153"/>
    <w:rsid w:val="00987276"/>
    <w:rsid w:val="009873FA"/>
    <w:rsid w:val="0098746C"/>
    <w:rsid w:val="0098746F"/>
    <w:rsid w:val="0098765F"/>
    <w:rsid w:val="009876B8"/>
    <w:rsid w:val="00987FFB"/>
    <w:rsid w:val="00990052"/>
    <w:rsid w:val="009909BC"/>
    <w:rsid w:val="00990D66"/>
    <w:rsid w:val="0099143B"/>
    <w:rsid w:val="0099150C"/>
    <w:rsid w:val="0099153B"/>
    <w:rsid w:val="00991CE3"/>
    <w:rsid w:val="00991D30"/>
    <w:rsid w:val="00992144"/>
    <w:rsid w:val="0099258E"/>
    <w:rsid w:val="00992828"/>
    <w:rsid w:val="00992927"/>
    <w:rsid w:val="00992EBB"/>
    <w:rsid w:val="00992F8C"/>
    <w:rsid w:val="0099342C"/>
    <w:rsid w:val="00993769"/>
    <w:rsid w:val="00993798"/>
    <w:rsid w:val="00993994"/>
    <w:rsid w:val="009939D2"/>
    <w:rsid w:val="00993D1A"/>
    <w:rsid w:val="00993F26"/>
    <w:rsid w:val="009942D7"/>
    <w:rsid w:val="009946E9"/>
    <w:rsid w:val="00994E9D"/>
    <w:rsid w:val="009950B4"/>
    <w:rsid w:val="009953EB"/>
    <w:rsid w:val="00995415"/>
    <w:rsid w:val="009954B8"/>
    <w:rsid w:val="00995796"/>
    <w:rsid w:val="009958BA"/>
    <w:rsid w:val="0099693F"/>
    <w:rsid w:val="00997205"/>
    <w:rsid w:val="00997349"/>
    <w:rsid w:val="00997550"/>
    <w:rsid w:val="00997788"/>
    <w:rsid w:val="009977F3"/>
    <w:rsid w:val="00997B4E"/>
    <w:rsid w:val="00997C4D"/>
    <w:rsid w:val="009A00F7"/>
    <w:rsid w:val="009A0319"/>
    <w:rsid w:val="009A0411"/>
    <w:rsid w:val="009A0B32"/>
    <w:rsid w:val="009A0CE0"/>
    <w:rsid w:val="009A0D84"/>
    <w:rsid w:val="009A0D8F"/>
    <w:rsid w:val="009A0ED7"/>
    <w:rsid w:val="009A1055"/>
    <w:rsid w:val="009A1339"/>
    <w:rsid w:val="009A18AA"/>
    <w:rsid w:val="009A1BA4"/>
    <w:rsid w:val="009A2293"/>
    <w:rsid w:val="009A2296"/>
    <w:rsid w:val="009A2920"/>
    <w:rsid w:val="009A2DCF"/>
    <w:rsid w:val="009A2DDC"/>
    <w:rsid w:val="009A2FED"/>
    <w:rsid w:val="009A31AB"/>
    <w:rsid w:val="009A38D8"/>
    <w:rsid w:val="009A3DC1"/>
    <w:rsid w:val="009A408C"/>
    <w:rsid w:val="009A44E4"/>
    <w:rsid w:val="009A4517"/>
    <w:rsid w:val="009A4F7F"/>
    <w:rsid w:val="009A4FF9"/>
    <w:rsid w:val="009A535E"/>
    <w:rsid w:val="009A5714"/>
    <w:rsid w:val="009A59A0"/>
    <w:rsid w:val="009A5BC1"/>
    <w:rsid w:val="009A6107"/>
    <w:rsid w:val="009A6537"/>
    <w:rsid w:val="009A6607"/>
    <w:rsid w:val="009A6931"/>
    <w:rsid w:val="009A733B"/>
    <w:rsid w:val="009A7B32"/>
    <w:rsid w:val="009A7B74"/>
    <w:rsid w:val="009A7C81"/>
    <w:rsid w:val="009A7E84"/>
    <w:rsid w:val="009A7F5C"/>
    <w:rsid w:val="009A7FC1"/>
    <w:rsid w:val="009B0BAC"/>
    <w:rsid w:val="009B0BB5"/>
    <w:rsid w:val="009B0C23"/>
    <w:rsid w:val="009B0EC4"/>
    <w:rsid w:val="009B114C"/>
    <w:rsid w:val="009B12A3"/>
    <w:rsid w:val="009B157B"/>
    <w:rsid w:val="009B18A6"/>
    <w:rsid w:val="009B1AAA"/>
    <w:rsid w:val="009B1FE1"/>
    <w:rsid w:val="009B23CF"/>
    <w:rsid w:val="009B338C"/>
    <w:rsid w:val="009B37EB"/>
    <w:rsid w:val="009B38CB"/>
    <w:rsid w:val="009B3B77"/>
    <w:rsid w:val="009B3C4A"/>
    <w:rsid w:val="009B3D12"/>
    <w:rsid w:val="009B4116"/>
    <w:rsid w:val="009B412B"/>
    <w:rsid w:val="009B47D3"/>
    <w:rsid w:val="009B4895"/>
    <w:rsid w:val="009B48C6"/>
    <w:rsid w:val="009B4918"/>
    <w:rsid w:val="009B4AF0"/>
    <w:rsid w:val="009B4FFB"/>
    <w:rsid w:val="009B51D8"/>
    <w:rsid w:val="009B529F"/>
    <w:rsid w:val="009B5380"/>
    <w:rsid w:val="009B56DC"/>
    <w:rsid w:val="009B5D00"/>
    <w:rsid w:val="009B624E"/>
    <w:rsid w:val="009B6322"/>
    <w:rsid w:val="009B6359"/>
    <w:rsid w:val="009B6574"/>
    <w:rsid w:val="009B6607"/>
    <w:rsid w:val="009B6992"/>
    <w:rsid w:val="009B6D5D"/>
    <w:rsid w:val="009B6F8B"/>
    <w:rsid w:val="009B6FCF"/>
    <w:rsid w:val="009B71EB"/>
    <w:rsid w:val="009B751A"/>
    <w:rsid w:val="009B7B4F"/>
    <w:rsid w:val="009B7CEF"/>
    <w:rsid w:val="009B7DA8"/>
    <w:rsid w:val="009C00A1"/>
    <w:rsid w:val="009C024D"/>
    <w:rsid w:val="009C0442"/>
    <w:rsid w:val="009C082A"/>
    <w:rsid w:val="009C08A2"/>
    <w:rsid w:val="009C0BDD"/>
    <w:rsid w:val="009C0D25"/>
    <w:rsid w:val="009C0D7F"/>
    <w:rsid w:val="009C0E78"/>
    <w:rsid w:val="009C1A54"/>
    <w:rsid w:val="009C21AB"/>
    <w:rsid w:val="009C22C4"/>
    <w:rsid w:val="009C24E2"/>
    <w:rsid w:val="009C24EC"/>
    <w:rsid w:val="009C2855"/>
    <w:rsid w:val="009C2FBC"/>
    <w:rsid w:val="009C3265"/>
    <w:rsid w:val="009C3900"/>
    <w:rsid w:val="009C3A84"/>
    <w:rsid w:val="009C3EB6"/>
    <w:rsid w:val="009C3F8A"/>
    <w:rsid w:val="009C439E"/>
    <w:rsid w:val="009C45FF"/>
    <w:rsid w:val="009C4682"/>
    <w:rsid w:val="009C4823"/>
    <w:rsid w:val="009C49C9"/>
    <w:rsid w:val="009C4ECE"/>
    <w:rsid w:val="009C5EFE"/>
    <w:rsid w:val="009C60C0"/>
    <w:rsid w:val="009C618B"/>
    <w:rsid w:val="009C6337"/>
    <w:rsid w:val="009C63C9"/>
    <w:rsid w:val="009C6565"/>
    <w:rsid w:val="009C6915"/>
    <w:rsid w:val="009C71C2"/>
    <w:rsid w:val="009C77E2"/>
    <w:rsid w:val="009C79F4"/>
    <w:rsid w:val="009C7B0B"/>
    <w:rsid w:val="009C7E10"/>
    <w:rsid w:val="009C7E98"/>
    <w:rsid w:val="009D00F7"/>
    <w:rsid w:val="009D011D"/>
    <w:rsid w:val="009D07CB"/>
    <w:rsid w:val="009D0819"/>
    <w:rsid w:val="009D089D"/>
    <w:rsid w:val="009D09D0"/>
    <w:rsid w:val="009D0C99"/>
    <w:rsid w:val="009D0E03"/>
    <w:rsid w:val="009D1065"/>
    <w:rsid w:val="009D1250"/>
    <w:rsid w:val="009D18E1"/>
    <w:rsid w:val="009D18E2"/>
    <w:rsid w:val="009D19C6"/>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5A1"/>
    <w:rsid w:val="009D3776"/>
    <w:rsid w:val="009D3AE8"/>
    <w:rsid w:val="009D3D7C"/>
    <w:rsid w:val="009D3E58"/>
    <w:rsid w:val="009D3ED1"/>
    <w:rsid w:val="009D447F"/>
    <w:rsid w:val="009D4507"/>
    <w:rsid w:val="009D4561"/>
    <w:rsid w:val="009D45B7"/>
    <w:rsid w:val="009D4BDF"/>
    <w:rsid w:val="009D4D1F"/>
    <w:rsid w:val="009D4F8B"/>
    <w:rsid w:val="009D51CB"/>
    <w:rsid w:val="009D52E8"/>
    <w:rsid w:val="009D582B"/>
    <w:rsid w:val="009D5931"/>
    <w:rsid w:val="009D5C33"/>
    <w:rsid w:val="009D5CC5"/>
    <w:rsid w:val="009D61E1"/>
    <w:rsid w:val="009D62A4"/>
    <w:rsid w:val="009D62B0"/>
    <w:rsid w:val="009D6560"/>
    <w:rsid w:val="009D6DBC"/>
    <w:rsid w:val="009D70D3"/>
    <w:rsid w:val="009D756A"/>
    <w:rsid w:val="009D7739"/>
    <w:rsid w:val="009D78D9"/>
    <w:rsid w:val="009D79B9"/>
    <w:rsid w:val="009D7AB8"/>
    <w:rsid w:val="009D7AD4"/>
    <w:rsid w:val="009D7BE5"/>
    <w:rsid w:val="009D7E0C"/>
    <w:rsid w:val="009E02F0"/>
    <w:rsid w:val="009E088A"/>
    <w:rsid w:val="009E09A6"/>
    <w:rsid w:val="009E0F3A"/>
    <w:rsid w:val="009E0FA5"/>
    <w:rsid w:val="009E1608"/>
    <w:rsid w:val="009E1F72"/>
    <w:rsid w:val="009E2387"/>
    <w:rsid w:val="009E23AB"/>
    <w:rsid w:val="009E28C5"/>
    <w:rsid w:val="009E2AAE"/>
    <w:rsid w:val="009E2CD4"/>
    <w:rsid w:val="009E2E15"/>
    <w:rsid w:val="009E2E28"/>
    <w:rsid w:val="009E2FDD"/>
    <w:rsid w:val="009E3486"/>
    <w:rsid w:val="009E368C"/>
    <w:rsid w:val="009E38AE"/>
    <w:rsid w:val="009E39C0"/>
    <w:rsid w:val="009E3CE5"/>
    <w:rsid w:val="009E3F91"/>
    <w:rsid w:val="009E422D"/>
    <w:rsid w:val="009E4333"/>
    <w:rsid w:val="009E47D0"/>
    <w:rsid w:val="009E47DD"/>
    <w:rsid w:val="009E493E"/>
    <w:rsid w:val="009E49DA"/>
    <w:rsid w:val="009E4B12"/>
    <w:rsid w:val="009E4C51"/>
    <w:rsid w:val="009E502F"/>
    <w:rsid w:val="009E5517"/>
    <w:rsid w:val="009E55B3"/>
    <w:rsid w:val="009E5635"/>
    <w:rsid w:val="009E59C8"/>
    <w:rsid w:val="009E618A"/>
    <w:rsid w:val="009E6214"/>
    <w:rsid w:val="009E632A"/>
    <w:rsid w:val="009E6639"/>
    <w:rsid w:val="009E6705"/>
    <w:rsid w:val="009E6807"/>
    <w:rsid w:val="009E68B6"/>
    <w:rsid w:val="009E68D3"/>
    <w:rsid w:val="009E6A50"/>
    <w:rsid w:val="009E6A9A"/>
    <w:rsid w:val="009E75C1"/>
    <w:rsid w:val="009E7766"/>
    <w:rsid w:val="009E77CF"/>
    <w:rsid w:val="009E78DC"/>
    <w:rsid w:val="009E793F"/>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EC8"/>
    <w:rsid w:val="009F23D7"/>
    <w:rsid w:val="009F2407"/>
    <w:rsid w:val="009F251F"/>
    <w:rsid w:val="009F26F8"/>
    <w:rsid w:val="009F28AD"/>
    <w:rsid w:val="009F2B6C"/>
    <w:rsid w:val="009F2DC6"/>
    <w:rsid w:val="009F2E4E"/>
    <w:rsid w:val="009F2E97"/>
    <w:rsid w:val="009F30E4"/>
    <w:rsid w:val="009F3225"/>
    <w:rsid w:val="009F391F"/>
    <w:rsid w:val="009F3A9E"/>
    <w:rsid w:val="009F3DCE"/>
    <w:rsid w:val="009F3DDF"/>
    <w:rsid w:val="009F4267"/>
    <w:rsid w:val="009F43A7"/>
    <w:rsid w:val="009F44D8"/>
    <w:rsid w:val="009F4627"/>
    <w:rsid w:val="009F4792"/>
    <w:rsid w:val="009F47C0"/>
    <w:rsid w:val="009F48CE"/>
    <w:rsid w:val="009F4B8C"/>
    <w:rsid w:val="009F4F44"/>
    <w:rsid w:val="009F51FE"/>
    <w:rsid w:val="009F5254"/>
    <w:rsid w:val="009F5817"/>
    <w:rsid w:val="009F597B"/>
    <w:rsid w:val="009F5A7D"/>
    <w:rsid w:val="009F5BAA"/>
    <w:rsid w:val="009F6405"/>
    <w:rsid w:val="009F685E"/>
    <w:rsid w:val="009F6932"/>
    <w:rsid w:val="009F69C2"/>
    <w:rsid w:val="009F6B73"/>
    <w:rsid w:val="009F7076"/>
    <w:rsid w:val="009F75F4"/>
    <w:rsid w:val="009F76F6"/>
    <w:rsid w:val="009F7825"/>
    <w:rsid w:val="009F7E37"/>
    <w:rsid w:val="00A002B6"/>
    <w:rsid w:val="00A003F6"/>
    <w:rsid w:val="00A005FE"/>
    <w:rsid w:val="00A00754"/>
    <w:rsid w:val="00A007D2"/>
    <w:rsid w:val="00A00978"/>
    <w:rsid w:val="00A00B2C"/>
    <w:rsid w:val="00A010E2"/>
    <w:rsid w:val="00A01667"/>
    <w:rsid w:val="00A021FB"/>
    <w:rsid w:val="00A025F1"/>
    <w:rsid w:val="00A029F0"/>
    <w:rsid w:val="00A02B5D"/>
    <w:rsid w:val="00A02C82"/>
    <w:rsid w:val="00A03427"/>
    <w:rsid w:val="00A034CD"/>
    <w:rsid w:val="00A0366C"/>
    <w:rsid w:val="00A0383C"/>
    <w:rsid w:val="00A039E6"/>
    <w:rsid w:val="00A03ACA"/>
    <w:rsid w:val="00A03B00"/>
    <w:rsid w:val="00A03B9A"/>
    <w:rsid w:val="00A03C29"/>
    <w:rsid w:val="00A0425D"/>
    <w:rsid w:val="00A0462C"/>
    <w:rsid w:val="00A046BB"/>
    <w:rsid w:val="00A04A21"/>
    <w:rsid w:val="00A056EC"/>
    <w:rsid w:val="00A05A8F"/>
    <w:rsid w:val="00A05A9A"/>
    <w:rsid w:val="00A05C2B"/>
    <w:rsid w:val="00A05FFD"/>
    <w:rsid w:val="00A061A5"/>
    <w:rsid w:val="00A06599"/>
    <w:rsid w:val="00A066CA"/>
    <w:rsid w:val="00A06963"/>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052"/>
    <w:rsid w:val="00A122EC"/>
    <w:rsid w:val="00A1253F"/>
    <w:rsid w:val="00A128DA"/>
    <w:rsid w:val="00A12976"/>
    <w:rsid w:val="00A12B04"/>
    <w:rsid w:val="00A12B1C"/>
    <w:rsid w:val="00A13028"/>
    <w:rsid w:val="00A131C6"/>
    <w:rsid w:val="00A134DF"/>
    <w:rsid w:val="00A137EF"/>
    <w:rsid w:val="00A13870"/>
    <w:rsid w:val="00A13A51"/>
    <w:rsid w:val="00A13B13"/>
    <w:rsid w:val="00A13BB5"/>
    <w:rsid w:val="00A13EC9"/>
    <w:rsid w:val="00A1435E"/>
    <w:rsid w:val="00A14553"/>
    <w:rsid w:val="00A15427"/>
    <w:rsid w:val="00A1551F"/>
    <w:rsid w:val="00A1584B"/>
    <w:rsid w:val="00A15857"/>
    <w:rsid w:val="00A15A3D"/>
    <w:rsid w:val="00A15AB1"/>
    <w:rsid w:val="00A15C3D"/>
    <w:rsid w:val="00A161D4"/>
    <w:rsid w:val="00A16593"/>
    <w:rsid w:val="00A16645"/>
    <w:rsid w:val="00A166DC"/>
    <w:rsid w:val="00A1687D"/>
    <w:rsid w:val="00A16DD4"/>
    <w:rsid w:val="00A17100"/>
    <w:rsid w:val="00A17108"/>
    <w:rsid w:val="00A1730D"/>
    <w:rsid w:val="00A178B7"/>
    <w:rsid w:val="00A178FB"/>
    <w:rsid w:val="00A17E75"/>
    <w:rsid w:val="00A202C8"/>
    <w:rsid w:val="00A20685"/>
    <w:rsid w:val="00A2090C"/>
    <w:rsid w:val="00A20AB5"/>
    <w:rsid w:val="00A20B92"/>
    <w:rsid w:val="00A21429"/>
    <w:rsid w:val="00A21477"/>
    <w:rsid w:val="00A21690"/>
    <w:rsid w:val="00A21BFE"/>
    <w:rsid w:val="00A220F6"/>
    <w:rsid w:val="00A22544"/>
    <w:rsid w:val="00A22801"/>
    <w:rsid w:val="00A22A0B"/>
    <w:rsid w:val="00A22E9B"/>
    <w:rsid w:val="00A22F5E"/>
    <w:rsid w:val="00A23198"/>
    <w:rsid w:val="00A231BF"/>
    <w:rsid w:val="00A23773"/>
    <w:rsid w:val="00A2382C"/>
    <w:rsid w:val="00A23B2F"/>
    <w:rsid w:val="00A23C56"/>
    <w:rsid w:val="00A2443E"/>
    <w:rsid w:val="00A24445"/>
    <w:rsid w:val="00A244E5"/>
    <w:rsid w:val="00A2481D"/>
    <w:rsid w:val="00A25557"/>
    <w:rsid w:val="00A25653"/>
    <w:rsid w:val="00A25A52"/>
    <w:rsid w:val="00A25D63"/>
    <w:rsid w:val="00A260E0"/>
    <w:rsid w:val="00A260FE"/>
    <w:rsid w:val="00A26139"/>
    <w:rsid w:val="00A26409"/>
    <w:rsid w:val="00A2642D"/>
    <w:rsid w:val="00A2672E"/>
    <w:rsid w:val="00A26CB0"/>
    <w:rsid w:val="00A2731B"/>
    <w:rsid w:val="00A276A8"/>
    <w:rsid w:val="00A27947"/>
    <w:rsid w:val="00A27A92"/>
    <w:rsid w:val="00A27E31"/>
    <w:rsid w:val="00A3061E"/>
    <w:rsid w:val="00A306E5"/>
    <w:rsid w:val="00A309CF"/>
    <w:rsid w:val="00A30C16"/>
    <w:rsid w:val="00A3124A"/>
    <w:rsid w:val="00A31313"/>
    <w:rsid w:val="00A3133F"/>
    <w:rsid w:val="00A31376"/>
    <w:rsid w:val="00A3138B"/>
    <w:rsid w:val="00A313FE"/>
    <w:rsid w:val="00A314E3"/>
    <w:rsid w:val="00A31649"/>
    <w:rsid w:val="00A31B8E"/>
    <w:rsid w:val="00A31C8B"/>
    <w:rsid w:val="00A31D6D"/>
    <w:rsid w:val="00A3201B"/>
    <w:rsid w:val="00A32109"/>
    <w:rsid w:val="00A32504"/>
    <w:rsid w:val="00A3259A"/>
    <w:rsid w:val="00A32DF7"/>
    <w:rsid w:val="00A32E0C"/>
    <w:rsid w:val="00A32F88"/>
    <w:rsid w:val="00A332E2"/>
    <w:rsid w:val="00A33608"/>
    <w:rsid w:val="00A33757"/>
    <w:rsid w:val="00A339FE"/>
    <w:rsid w:val="00A33BA9"/>
    <w:rsid w:val="00A33BEF"/>
    <w:rsid w:val="00A33FF6"/>
    <w:rsid w:val="00A340DD"/>
    <w:rsid w:val="00A342C8"/>
    <w:rsid w:val="00A3455E"/>
    <w:rsid w:val="00A346D3"/>
    <w:rsid w:val="00A348BF"/>
    <w:rsid w:val="00A34AE5"/>
    <w:rsid w:val="00A34CD2"/>
    <w:rsid w:val="00A34EC6"/>
    <w:rsid w:val="00A35309"/>
    <w:rsid w:val="00A356C2"/>
    <w:rsid w:val="00A358A6"/>
    <w:rsid w:val="00A35984"/>
    <w:rsid w:val="00A35E0A"/>
    <w:rsid w:val="00A35E18"/>
    <w:rsid w:val="00A366A8"/>
    <w:rsid w:val="00A36836"/>
    <w:rsid w:val="00A36EAE"/>
    <w:rsid w:val="00A374EB"/>
    <w:rsid w:val="00A37D74"/>
    <w:rsid w:val="00A40165"/>
    <w:rsid w:val="00A4030C"/>
    <w:rsid w:val="00A40336"/>
    <w:rsid w:val="00A40A6C"/>
    <w:rsid w:val="00A40B97"/>
    <w:rsid w:val="00A40E85"/>
    <w:rsid w:val="00A40F74"/>
    <w:rsid w:val="00A410AD"/>
    <w:rsid w:val="00A41310"/>
    <w:rsid w:val="00A4161C"/>
    <w:rsid w:val="00A41670"/>
    <w:rsid w:val="00A41D3D"/>
    <w:rsid w:val="00A4203C"/>
    <w:rsid w:val="00A42936"/>
    <w:rsid w:val="00A42BD6"/>
    <w:rsid w:val="00A42D59"/>
    <w:rsid w:val="00A43638"/>
    <w:rsid w:val="00A4364D"/>
    <w:rsid w:val="00A436CE"/>
    <w:rsid w:val="00A43C56"/>
    <w:rsid w:val="00A43C90"/>
    <w:rsid w:val="00A43E1C"/>
    <w:rsid w:val="00A44156"/>
    <w:rsid w:val="00A4427B"/>
    <w:rsid w:val="00A44726"/>
    <w:rsid w:val="00A449F0"/>
    <w:rsid w:val="00A44F1F"/>
    <w:rsid w:val="00A45467"/>
    <w:rsid w:val="00A4571E"/>
    <w:rsid w:val="00A45A97"/>
    <w:rsid w:val="00A45CC6"/>
    <w:rsid w:val="00A45CEE"/>
    <w:rsid w:val="00A45D8C"/>
    <w:rsid w:val="00A46018"/>
    <w:rsid w:val="00A460E0"/>
    <w:rsid w:val="00A4632D"/>
    <w:rsid w:val="00A46B3B"/>
    <w:rsid w:val="00A46DAD"/>
    <w:rsid w:val="00A47342"/>
    <w:rsid w:val="00A479E7"/>
    <w:rsid w:val="00A47F74"/>
    <w:rsid w:val="00A50594"/>
    <w:rsid w:val="00A50798"/>
    <w:rsid w:val="00A50BAC"/>
    <w:rsid w:val="00A50EF9"/>
    <w:rsid w:val="00A51395"/>
    <w:rsid w:val="00A515CB"/>
    <w:rsid w:val="00A51BB3"/>
    <w:rsid w:val="00A51BF9"/>
    <w:rsid w:val="00A5209A"/>
    <w:rsid w:val="00A52103"/>
    <w:rsid w:val="00A5228E"/>
    <w:rsid w:val="00A525C9"/>
    <w:rsid w:val="00A5272B"/>
    <w:rsid w:val="00A52923"/>
    <w:rsid w:val="00A529DB"/>
    <w:rsid w:val="00A5349F"/>
    <w:rsid w:val="00A53539"/>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57"/>
    <w:rsid w:val="00A569AF"/>
    <w:rsid w:val="00A56AE1"/>
    <w:rsid w:val="00A56DBE"/>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7D2"/>
    <w:rsid w:val="00A608D5"/>
    <w:rsid w:val="00A60D21"/>
    <w:rsid w:val="00A60F3C"/>
    <w:rsid w:val="00A617D2"/>
    <w:rsid w:val="00A61816"/>
    <w:rsid w:val="00A61972"/>
    <w:rsid w:val="00A61D46"/>
    <w:rsid w:val="00A61E1D"/>
    <w:rsid w:val="00A62628"/>
    <w:rsid w:val="00A62941"/>
    <w:rsid w:val="00A62C75"/>
    <w:rsid w:val="00A62DCE"/>
    <w:rsid w:val="00A62FCA"/>
    <w:rsid w:val="00A63049"/>
    <w:rsid w:val="00A633AC"/>
    <w:rsid w:val="00A637AA"/>
    <w:rsid w:val="00A63D84"/>
    <w:rsid w:val="00A63FC5"/>
    <w:rsid w:val="00A6417D"/>
    <w:rsid w:val="00A64223"/>
    <w:rsid w:val="00A6434A"/>
    <w:rsid w:val="00A643AE"/>
    <w:rsid w:val="00A64506"/>
    <w:rsid w:val="00A647DE"/>
    <w:rsid w:val="00A64924"/>
    <w:rsid w:val="00A650E0"/>
    <w:rsid w:val="00A65667"/>
    <w:rsid w:val="00A659B8"/>
    <w:rsid w:val="00A65D54"/>
    <w:rsid w:val="00A6627F"/>
    <w:rsid w:val="00A662A8"/>
    <w:rsid w:val="00A66AEB"/>
    <w:rsid w:val="00A67305"/>
    <w:rsid w:val="00A67426"/>
    <w:rsid w:val="00A6778C"/>
    <w:rsid w:val="00A6792D"/>
    <w:rsid w:val="00A67C45"/>
    <w:rsid w:val="00A67FE3"/>
    <w:rsid w:val="00A70242"/>
    <w:rsid w:val="00A70CC8"/>
    <w:rsid w:val="00A70E61"/>
    <w:rsid w:val="00A70F94"/>
    <w:rsid w:val="00A70F9E"/>
    <w:rsid w:val="00A712C3"/>
    <w:rsid w:val="00A7196D"/>
    <w:rsid w:val="00A71BD0"/>
    <w:rsid w:val="00A72178"/>
    <w:rsid w:val="00A723D2"/>
    <w:rsid w:val="00A72536"/>
    <w:rsid w:val="00A73022"/>
    <w:rsid w:val="00A730C3"/>
    <w:rsid w:val="00A7328E"/>
    <w:rsid w:val="00A7348D"/>
    <w:rsid w:val="00A73D00"/>
    <w:rsid w:val="00A73E81"/>
    <w:rsid w:val="00A7416D"/>
    <w:rsid w:val="00A74726"/>
    <w:rsid w:val="00A7472C"/>
    <w:rsid w:val="00A74B2F"/>
    <w:rsid w:val="00A74F1B"/>
    <w:rsid w:val="00A74F94"/>
    <w:rsid w:val="00A751DB"/>
    <w:rsid w:val="00A75285"/>
    <w:rsid w:val="00A7551B"/>
    <w:rsid w:val="00A75595"/>
    <w:rsid w:val="00A759B9"/>
    <w:rsid w:val="00A75C41"/>
    <w:rsid w:val="00A760F5"/>
    <w:rsid w:val="00A7612E"/>
    <w:rsid w:val="00A76242"/>
    <w:rsid w:val="00A76895"/>
    <w:rsid w:val="00A76C68"/>
    <w:rsid w:val="00A771D6"/>
    <w:rsid w:val="00A80018"/>
    <w:rsid w:val="00A80040"/>
    <w:rsid w:val="00A8011D"/>
    <w:rsid w:val="00A804E8"/>
    <w:rsid w:val="00A80C64"/>
    <w:rsid w:val="00A80D5E"/>
    <w:rsid w:val="00A80F34"/>
    <w:rsid w:val="00A80FB9"/>
    <w:rsid w:val="00A8110B"/>
    <w:rsid w:val="00A811B8"/>
    <w:rsid w:val="00A81527"/>
    <w:rsid w:val="00A81749"/>
    <w:rsid w:val="00A81BE4"/>
    <w:rsid w:val="00A824B1"/>
    <w:rsid w:val="00A82819"/>
    <w:rsid w:val="00A82C5F"/>
    <w:rsid w:val="00A82D40"/>
    <w:rsid w:val="00A82DCD"/>
    <w:rsid w:val="00A8344B"/>
    <w:rsid w:val="00A8345F"/>
    <w:rsid w:val="00A83807"/>
    <w:rsid w:val="00A8456A"/>
    <w:rsid w:val="00A8491C"/>
    <w:rsid w:val="00A84B45"/>
    <w:rsid w:val="00A84D55"/>
    <w:rsid w:val="00A84DFC"/>
    <w:rsid w:val="00A84E2F"/>
    <w:rsid w:val="00A85333"/>
    <w:rsid w:val="00A8556F"/>
    <w:rsid w:val="00A858FA"/>
    <w:rsid w:val="00A85B4F"/>
    <w:rsid w:val="00A85BA9"/>
    <w:rsid w:val="00A85C19"/>
    <w:rsid w:val="00A85CD2"/>
    <w:rsid w:val="00A8630C"/>
    <w:rsid w:val="00A8662B"/>
    <w:rsid w:val="00A86A36"/>
    <w:rsid w:val="00A8726C"/>
    <w:rsid w:val="00A872A7"/>
    <w:rsid w:val="00A8758F"/>
    <w:rsid w:val="00A87B56"/>
    <w:rsid w:val="00A87BA2"/>
    <w:rsid w:val="00A87EBC"/>
    <w:rsid w:val="00A90595"/>
    <w:rsid w:val="00A90825"/>
    <w:rsid w:val="00A90AC6"/>
    <w:rsid w:val="00A90B55"/>
    <w:rsid w:val="00A90D80"/>
    <w:rsid w:val="00A9122E"/>
    <w:rsid w:val="00A913CD"/>
    <w:rsid w:val="00A91557"/>
    <w:rsid w:val="00A91D51"/>
    <w:rsid w:val="00A92072"/>
    <w:rsid w:val="00A92237"/>
    <w:rsid w:val="00A92302"/>
    <w:rsid w:val="00A9282E"/>
    <w:rsid w:val="00A92A06"/>
    <w:rsid w:val="00A92A69"/>
    <w:rsid w:val="00A92ADE"/>
    <w:rsid w:val="00A92AF9"/>
    <w:rsid w:val="00A92E2E"/>
    <w:rsid w:val="00A93039"/>
    <w:rsid w:val="00A936C6"/>
    <w:rsid w:val="00A93905"/>
    <w:rsid w:val="00A93BA9"/>
    <w:rsid w:val="00A93FEA"/>
    <w:rsid w:val="00A9427B"/>
    <w:rsid w:val="00A942CE"/>
    <w:rsid w:val="00A9437F"/>
    <w:rsid w:val="00A94383"/>
    <w:rsid w:val="00A943E7"/>
    <w:rsid w:val="00A94745"/>
    <w:rsid w:val="00A94930"/>
    <w:rsid w:val="00A94988"/>
    <w:rsid w:val="00A94AD0"/>
    <w:rsid w:val="00A94FBA"/>
    <w:rsid w:val="00A95073"/>
    <w:rsid w:val="00A95194"/>
    <w:rsid w:val="00A95278"/>
    <w:rsid w:val="00A952FC"/>
    <w:rsid w:val="00A95559"/>
    <w:rsid w:val="00A956F4"/>
    <w:rsid w:val="00A9582F"/>
    <w:rsid w:val="00A959B9"/>
    <w:rsid w:val="00A964C4"/>
    <w:rsid w:val="00A965E1"/>
    <w:rsid w:val="00A967F6"/>
    <w:rsid w:val="00A969DD"/>
    <w:rsid w:val="00A96C69"/>
    <w:rsid w:val="00A96F51"/>
    <w:rsid w:val="00A96F54"/>
    <w:rsid w:val="00A970E3"/>
    <w:rsid w:val="00A973D7"/>
    <w:rsid w:val="00A9777A"/>
    <w:rsid w:val="00A979FB"/>
    <w:rsid w:val="00A97B24"/>
    <w:rsid w:val="00A97BDF"/>
    <w:rsid w:val="00A97E53"/>
    <w:rsid w:val="00AA00A9"/>
    <w:rsid w:val="00AA075A"/>
    <w:rsid w:val="00AA0893"/>
    <w:rsid w:val="00AA0953"/>
    <w:rsid w:val="00AA09EF"/>
    <w:rsid w:val="00AA0BCE"/>
    <w:rsid w:val="00AA0DF0"/>
    <w:rsid w:val="00AA0EC7"/>
    <w:rsid w:val="00AA0F23"/>
    <w:rsid w:val="00AA127C"/>
    <w:rsid w:val="00AA12CF"/>
    <w:rsid w:val="00AA133B"/>
    <w:rsid w:val="00AA15E0"/>
    <w:rsid w:val="00AA1765"/>
    <w:rsid w:val="00AA1927"/>
    <w:rsid w:val="00AA19F0"/>
    <w:rsid w:val="00AA1DC2"/>
    <w:rsid w:val="00AA2283"/>
    <w:rsid w:val="00AA246C"/>
    <w:rsid w:val="00AA2936"/>
    <w:rsid w:val="00AA2C0D"/>
    <w:rsid w:val="00AA3124"/>
    <w:rsid w:val="00AA3A7B"/>
    <w:rsid w:val="00AA3B29"/>
    <w:rsid w:val="00AA3C2C"/>
    <w:rsid w:val="00AA3EC4"/>
    <w:rsid w:val="00AA4302"/>
    <w:rsid w:val="00AA4981"/>
    <w:rsid w:val="00AA4D42"/>
    <w:rsid w:val="00AA4D85"/>
    <w:rsid w:val="00AA4DB5"/>
    <w:rsid w:val="00AA4EAD"/>
    <w:rsid w:val="00AA4F83"/>
    <w:rsid w:val="00AA52AE"/>
    <w:rsid w:val="00AA53A0"/>
    <w:rsid w:val="00AA544E"/>
    <w:rsid w:val="00AA54B6"/>
    <w:rsid w:val="00AA5557"/>
    <w:rsid w:val="00AA5AD0"/>
    <w:rsid w:val="00AA6022"/>
    <w:rsid w:val="00AA6318"/>
    <w:rsid w:val="00AA63BF"/>
    <w:rsid w:val="00AA6707"/>
    <w:rsid w:val="00AA686F"/>
    <w:rsid w:val="00AA6A43"/>
    <w:rsid w:val="00AA6AF0"/>
    <w:rsid w:val="00AA6B50"/>
    <w:rsid w:val="00AA6C05"/>
    <w:rsid w:val="00AA70B4"/>
    <w:rsid w:val="00AA716E"/>
    <w:rsid w:val="00AA739C"/>
    <w:rsid w:val="00AA74F8"/>
    <w:rsid w:val="00AA7532"/>
    <w:rsid w:val="00AA7B79"/>
    <w:rsid w:val="00AA7F12"/>
    <w:rsid w:val="00AB094C"/>
    <w:rsid w:val="00AB0ACF"/>
    <w:rsid w:val="00AB0B38"/>
    <w:rsid w:val="00AB0EEA"/>
    <w:rsid w:val="00AB15C5"/>
    <w:rsid w:val="00AB1711"/>
    <w:rsid w:val="00AB173D"/>
    <w:rsid w:val="00AB1A60"/>
    <w:rsid w:val="00AB1BEB"/>
    <w:rsid w:val="00AB1C44"/>
    <w:rsid w:val="00AB2010"/>
    <w:rsid w:val="00AB2034"/>
    <w:rsid w:val="00AB217B"/>
    <w:rsid w:val="00AB2235"/>
    <w:rsid w:val="00AB265E"/>
    <w:rsid w:val="00AB26CB"/>
    <w:rsid w:val="00AB2885"/>
    <w:rsid w:val="00AB28A1"/>
    <w:rsid w:val="00AB31EF"/>
    <w:rsid w:val="00AB35E4"/>
    <w:rsid w:val="00AB3846"/>
    <w:rsid w:val="00AB38CE"/>
    <w:rsid w:val="00AB3C84"/>
    <w:rsid w:val="00AB3C9C"/>
    <w:rsid w:val="00AB3E26"/>
    <w:rsid w:val="00AB3E47"/>
    <w:rsid w:val="00AB3EA8"/>
    <w:rsid w:val="00AB3F4B"/>
    <w:rsid w:val="00AB42BE"/>
    <w:rsid w:val="00AB4834"/>
    <w:rsid w:val="00AB4930"/>
    <w:rsid w:val="00AB4B1C"/>
    <w:rsid w:val="00AB4C44"/>
    <w:rsid w:val="00AB4C71"/>
    <w:rsid w:val="00AB4E58"/>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3FE"/>
    <w:rsid w:val="00AB654B"/>
    <w:rsid w:val="00AB65DA"/>
    <w:rsid w:val="00AB6606"/>
    <w:rsid w:val="00AB694D"/>
    <w:rsid w:val="00AB6A5D"/>
    <w:rsid w:val="00AB6B34"/>
    <w:rsid w:val="00AB6D2A"/>
    <w:rsid w:val="00AB6DF2"/>
    <w:rsid w:val="00AB6E52"/>
    <w:rsid w:val="00AB7227"/>
    <w:rsid w:val="00AB72E9"/>
    <w:rsid w:val="00AB784B"/>
    <w:rsid w:val="00AB7BBD"/>
    <w:rsid w:val="00AC0217"/>
    <w:rsid w:val="00AC02FA"/>
    <w:rsid w:val="00AC040D"/>
    <w:rsid w:val="00AC04D8"/>
    <w:rsid w:val="00AC057E"/>
    <w:rsid w:val="00AC05EF"/>
    <w:rsid w:val="00AC0718"/>
    <w:rsid w:val="00AC075F"/>
    <w:rsid w:val="00AC0847"/>
    <w:rsid w:val="00AC0A44"/>
    <w:rsid w:val="00AC0CDC"/>
    <w:rsid w:val="00AC0E8C"/>
    <w:rsid w:val="00AC0ECB"/>
    <w:rsid w:val="00AC13A2"/>
    <w:rsid w:val="00AC15D0"/>
    <w:rsid w:val="00AC1922"/>
    <w:rsid w:val="00AC1BD2"/>
    <w:rsid w:val="00AC1CF7"/>
    <w:rsid w:val="00AC1DC6"/>
    <w:rsid w:val="00AC1EB6"/>
    <w:rsid w:val="00AC1EF6"/>
    <w:rsid w:val="00AC2363"/>
    <w:rsid w:val="00AC238C"/>
    <w:rsid w:val="00AC25BE"/>
    <w:rsid w:val="00AC27CF"/>
    <w:rsid w:val="00AC2BE8"/>
    <w:rsid w:val="00AC2BF4"/>
    <w:rsid w:val="00AC3054"/>
    <w:rsid w:val="00AC3140"/>
    <w:rsid w:val="00AC314B"/>
    <w:rsid w:val="00AC3E46"/>
    <w:rsid w:val="00AC3E47"/>
    <w:rsid w:val="00AC42BD"/>
    <w:rsid w:val="00AC4537"/>
    <w:rsid w:val="00AC4598"/>
    <w:rsid w:val="00AC480C"/>
    <w:rsid w:val="00AC4969"/>
    <w:rsid w:val="00AC49CC"/>
    <w:rsid w:val="00AC4B41"/>
    <w:rsid w:val="00AC59A4"/>
    <w:rsid w:val="00AC5A86"/>
    <w:rsid w:val="00AC5CD0"/>
    <w:rsid w:val="00AC69D6"/>
    <w:rsid w:val="00AC6A36"/>
    <w:rsid w:val="00AC7079"/>
    <w:rsid w:val="00AC7387"/>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279"/>
    <w:rsid w:val="00AD26E6"/>
    <w:rsid w:val="00AD28BD"/>
    <w:rsid w:val="00AD2906"/>
    <w:rsid w:val="00AD2D13"/>
    <w:rsid w:val="00AD2F76"/>
    <w:rsid w:val="00AD3B28"/>
    <w:rsid w:val="00AD3B31"/>
    <w:rsid w:val="00AD42AC"/>
    <w:rsid w:val="00AD42FA"/>
    <w:rsid w:val="00AD432B"/>
    <w:rsid w:val="00AD45A1"/>
    <w:rsid w:val="00AD4658"/>
    <w:rsid w:val="00AD48D3"/>
    <w:rsid w:val="00AD4A5F"/>
    <w:rsid w:val="00AD4F53"/>
    <w:rsid w:val="00AD5108"/>
    <w:rsid w:val="00AD5324"/>
    <w:rsid w:val="00AD5527"/>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FF1"/>
    <w:rsid w:val="00AE0042"/>
    <w:rsid w:val="00AE0379"/>
    <w:rsid w:val="00AE0463"/>
    <w:rsid w:val="00AE04B8"/>
    <w:rsid w:val="00AE04BC"/>
    <w:rsid w:val="00AE08AE"/>
    <w:rsid w:val="00AE108F"/>
    <w:rsid w:val="00AE1209"/>
    <w:rsid w:val="00AE1214"/>
    <w:rsid w:val="00AE1346"/>
    <w:rsid w:val="00AE169F"/>
    <w:rsid w:val="00AE1E8F"/>
    <w:rsid w:val="00AE220B"/>
    <w:rsid w:val="00AE25ED"/>
    <w:rsid w:val="00AE2781"/>
    <w:rsid w:val="00AE2D0E"/>
    <w:rsid w:val="00AE3012"/>
    <w:rsid w:val="00AE320B"/>
    <w:rsid w:val="00AE32AB"/>
    <w:rsid w:val="00AE3701"/>
    <w:rsid w:val="00AE38B9"/>
    <w:rsid w:val="00AE3995"/>
    <w:rsid w:val="00AE3B7A"/>
    <w:rsid w:val="00AE3C72"/>
    <w:rsid w:val="00AE3F42"/>
    <w:rsid w:val="00AE4039"/>
    <w:rsid w:val="00AE42A9"/>
    <w:rsid w:val="00AE460C"/>
    <w:rsid w:val="00AE4DC3"/>
    <w:rsid w:val="00AE4E39"/>
    <w:rsid w:val="00AE4E70"/>
    <w:rsid w:val="00AE4FDA"/>
    <w:rsid w:val="00AE528D"/>
    <w:rsid w:val="00AE5401"/>
    <w:rsid w:val="00AE54B0"/>
    <w:rsid w:val="00AE56F9"/>
    <w:rsid w:val="00AE59FE"/>
    <w:rsid w:val="00AE5DFC"/>
    <w:rsid w:val="00AE5E91"/>
    <w:rsid w:val="00AE6454"/>
    <w:rsid w:val="00AE65A4"/>
    <w:rsid w:val="00AE663C"/>
    <w:rsid w:val="00AE6D10"/>
    <w:rsid w:val="00AE7111"/>
    <w:rsid w:val="00AE7263"/>
    <w:rsid w:val="00AE7CC2"/>
    <w:rsid w:val="00AF0535"/>
    <w:rsid w:val="00AF074D"/>
    <w:rsid w:val="00AF0767"/>
    <w:rsid w:val="00AF0ABC"/>
    <w:rsid w:val="00AF0C65"/>
    <w:rsid w:val="00AF0FD8"/>
    <w:rsid w:val="00AF13C9"/>
    <w:rsid w:val="00AF150B"/>
    <w:rsid w:val="00AF15D5"/>
    <w:rsid w:val="00AF17C7"/>
    <w:rsid w:val="00AF1902"/>
    <w:rsid w:val="00AF1968"/>
    <w:rsid w:val="00AF1E3F"/>
    <w:rsid w:val="00AF24E9"/>
    <w:rsid w:val="00AF2595"/>
    <w:rsid w:val="00AF263C"/>
    <w:rsid w:val="00AF270A"/>
    <w:rsid w:val="00AF2923"/>
    <w:rsid w:val="00AF2A81"/>
    <w:rsid w:val="00AF2C1D"/>
    <w:rsid w:val="00AF316C"/>
    <w:rsid w:val="00AF38B9"/>
    <w:rsid w:val="00AF3939"/>
    <w:rsid w:val="00AF3E70"/>
    <w:rsid w:val="00AF3EA2"/>
    <w:rsid w:val="00AF42AE"/>
    <w:rsid w:val="00AF4399"/>
    <w:rsid w:val="00AF441A"/>
    <w:rsid w:val="00AF4B1F"/>
    <w:rsid w:val="00AF4BA7"/>
    <w:rsid w:val="00AF4BEC"/>
    <w:rsid w:val="00AF4E1D"/>
    <w:rsid w:val="00AF4F1C"/>
    <w:rsid w:val="00AF4F20"/>
    <w:rsid w:val="00AF5373"/>
    <w:rsid w:val="00AF5492"/>
    <w:rsid w:val="00AF5978"/>
    <w:rsid w:val="00AF59C9"/>
    <w:rsid w:val="00AF5A99"/>
    <w:rsid w:val="00AF5E01"/>
    <w:rsid w:val="00AF5E91"/>
    <w:rsid w:val="00AF5F93"/>
    <w:rsid w:val="00AF6280"/>
    <w:rsid w:val="00AF63A2"/>
    <w:rsid w:val="00AF65AC"/>
    <w:rsid w:val="00AF6605"/>
    <w:rsid w:val="00AF6745"/>
    <w:rsid w:val="00AF67CB"/>
    <w:rsid w:val="00AF6AFA"/>
    <w:rsid w:val="00AF72EA"/>
    <w:rsid w:val="00AF74C8"/>
    <w:rsid w:val="00AF74EF"/>
    <w:rsid w:val="00AF75E2"/>
    <w:rsid w:val="00AF764A"/>
    <w:rsid w:val="00AF7D93"/>
    <w:rsid w:val="00B00166"/>
    <w:rsid w:val="00B0040E"/>
    <w:rsid w:val="00B00BBA"/>
    <w:rsid w:val="00B00E69"/>
    <w:rsid w:val="00B00F0F"/>
    <w:rsid w:val="00B01314"/>
    <w:rsid w:val="00B01A27"/>
    <w:rsid w:val="00B01C43"/>
    <w:rsid w:val="00B02264"/>
    <w:rsid w:val="00B02282"/>
    <w:rsid w:val="00B022FC"/>
    <w:rsid w:val="00B02397"/>
    <w:rsid w:val="00B02630"/>
    <w:rsid w:val="00B02780"/>
    <w:rsid w:val="00B02D41"/>
    <w:rsid w:val="00B03867"/>
    <w:rsid w:val="00B03931"/>
    <w:rsid w:val="00B04078"/>
    <w:rsid w:val="00B042CA"/>
    <w:rsid w:val="00B04549"/>
    <w:rsid w:val="00B04905"/>
    <w:rsid w:val="00B04C77"/>
    <w:rsid w:val="00B053A2"/>
    <w:rsid w:val="00B05EB7"/>
    <w:rsid w:val="00B0636F"/>
    <w:rsid w:val="00B0646A"/>
    <w:rsid w:val="00B06823"/>
    <w:rsid w:val="00B06986"/>
    <w:rsid w:val="00B06E0B"/>
    <w:rsid w:val="00B0726A"/>
    <w:rsid w:val="00B07552"/>
    <w:rsid w:val="00B07602"/>
    <w:rsid w:val="00B07C07"/>
    <w:rsid w:val="00B07DA7"/>
    <w:rsid w:val="00B1011C"/>
    <w:rsid w:val="00B101B7"/>
    <w:rsid w:val="00B104D7"/>
    <w:rsid w:val="00B10B58"/>
    <w:rsid w:val="00B11292"/>
    <w:rsid w:val="00B113DD"/>
    <w:rsid w:val="00B114D4"/>
    <w:rsid w:val="00B11629"/>
    <w:rsid w:val="00B11CF2"/>
    <w:rsid w:val="00B11E82"/>
    <w:rsid w:val="00B12436"/>
    <w:rsid w:val="00B124D9"/>
    <w:rsid w:val="00B12934"/>
    <w:rsid w:val="00B12994"/>
    <w:rsid w:val="00B12BF7"/>
    <w:rsid w:val="00B12C3E"/>
    <w:rsid w:val="00B12D3F"/>
    <w:rsid w:val="00B12E0A"/>
    <w:rsid w:val="00B138DE"/>
    <w:rsid w:val="00B13CD2"/>
    <w:rsid w:val="00B1402E"/>
    <w:rsid w:val="00B1412A"/>
    <w:rsid w:val="00B1443E"/>
    <w:rsid w:val="00B1445C"/>
    <w:rsid w:val="00B1457C"/>
    <w:rsid w:val="00B14855"/>
    <w:rsid w:val="00B14B33"/>
    <w:rsid w:val="00B14B6D"/>
    <w:rsid w:val="00B1521D"/>
    <w:rsid w:val="00B15232"/>
    <w:rsid w:val="00B15341"/>
    <w:rsid w:val="00B1547F"/>
    <w:rsid w:val="00B15699"/>
    <w:rsid w:val="00B15A5B"/>
    <w:rsid w:val="00B15A90"/>
    <w:rsid w:val="00B15E26"/>
    <w:rsid w:val="00B15E5E"/>
    <w:rsid w:val="00B164C5"/>
    <w:rsid w:val="00B1669B"/>
    <w:rsid w:val="00B16709"/>
    <w:rsid w:val="00B16B1E"/>
    <w:rsid w:val="00B16BE2"/>
    <w:rsid w:val="00B16C71"/>
    <w:rsid w:val="00B16CAD"/>
    <w:rsid w:val="00B16E7A"/>
    <w:rsid w:val="00B171DF"/>
    <w:rsid w:val="00B17BE5"/>
    <w:rsid w:val="00B17BE9"/>
    <w:rsid w:val="00B20010"/>
    <w:rsid w:val="00B201B3"/>
    <w:rsid w:val="00B203F8"/>
    <w:rsid w:val="00B2057D"/>
    <w:rsid w:val="00B20AAB"/>
    <w:rsid w:val="00B20CEA"/>
    <w:rsid w:val="00B21419"/>
    <w:rsid w:val="00B21C55"/>
    <w:rsid w:val="00B223D8"/>
    <w:rsid w:val="00B2253E"/>
    <w:rsid w:val="00B2267F"/>
    <w:rsid w:val="00B227F5"/>
    <w:rsid w:val="00B228B6"/>
    <w:rsid w:val="00B22F2F"/>
    <w:rsid w:val="00B2330A"/>
    <w:rsid w:val="00B23435"/>
    <w:rsid w:val="00B23451"/>
    <w:rsid w:val="00B238DB"/>
    <w:rsid w:val="00B23A99"/>
    <w:rsid w:val="00B23DBA"/>
    <w:rsid w:val="00B23E99"/>
    <w:rsid w:val="00B23F02"/>
    <w:rsid w:val="00B244C7"/>
    <w:rsid w:val="00B24A01"/>
    <w:rsid w:val="00B24DCD"/>
    <w:rsid w:val="00B25007"/>
    <w:rsid w:val="00B25494"/>
    <w:rsid w:val="00B257D3"/>
    <w:rsid w:val="00B25964"/>
    <w:rsid w:val="00B25AB0"/>
    <w:rsid w:val="00B25CA6"/>
    <w:rsid w:val="00B262F7"/>
    <w:rsid w:val="00B267BA"/>
    <w:rsid w:val="00B26AA1"/>
    <w:rsid w:val="00B26B02"/>
    <w:rsid w:val="00B26C14"/>
    <w:rsid w:val="00B26F70"/>
    <w:rsid w:val="00B2789E"/>
    <w:rsid w:val="00B27D6B"/>
    <w:rsid w:val="00B27E61"/>
    <w:rsid w:val="00B27F03"/>
    <w:rsid w:val="00B30067"/>
    <w:rsid w:val="00B30747"/>
    <w:rsid w:val="00B309A2"/>
    <w:rsid w:val="00B309A8"/>
    <w:rsid w:val="00B30B9B"/>
    <w:rsid w:val="00B30BD0"/>
    <w:rsid w:val="00B3113B"/>
    <w:rsid w:val="00B3115E"/>
    <w:rsid w:val="00B31A5B"/>
    <w:rsid w:val="00B31D37"/>
    <w:rsid w:val="00B31FA6"/>
    <w:rsid w:val="00B3280E"/>
    <w:rsid w:val="00B32887"/>
    <w:rsid w:val="00B32ACC"/>
    <w:rsid w:val="00B32BEE"/>
    <w:rsid w:val="00B32E69"/>
    <w:rsid w:val="00B33242"/>
    <w:rsid w:val="00B33271"/>
    <w:rsid w:val="00B33560"/>
    <w:rsid w:val="00B33606"/>
    <w:rsid w:val="00B337DA"/>
    <w:rsid w:val="00B339B5"/>
    <w:rsid w:val="00B33A3D"/>
    <w:rsid w:val="00B34156"/>
    <w:rsid w:val="00B34198"/>
    <w:rsid w:val="00B3425F"/>
    <w:rsid w:val="00B34954"/>
    <w:rsid w:val="00B3495B"/>
    <w:rsid w:val="00B34CFC"/>
    <w:rsid w:val="00B34E22"/>
    <w:rsid w:val="00B350F7"/>
    <w:rsid w:val="00B35102"/>
    <w:rsid w:val="00B351B6"/>
    <w:rsid w:val="00B351C9"/>
    <w:rsid w:val="00B35360"/>
    <w:rsid w:val="00B3541A"/>
    <w:rsid w:val="00B355E9"/>
    <w:rsid w:val="00B35619"/>
    <w:rsid w:val="00B35776"/>
    <w:rsid w:val="00B357F3"/>
    <w:rsid w:val="00B35F71"/>
    <w:rsid w:val="00B35FB9"/>
    <w:rsid w:val="00B36247"/>
    <w:rsid w:val="00B36308"/>
    <w:rsid w:val="00B36475"/>
    <w:rsid w:val="00B3653D"/>
    <w:rsid w:val="00B3656E"/>
    <w:rsid w:val="00B36604"/>
    <w:rsid w:val="00B3678E"/>
    <w:rsid w:val="00B3685B"/>
    <w:rsid w:val="00B372F1"/>
    <w:rsid w:val="00B3770C"/>
    <w:rsid w:val="00B37EA3"/>
    <w:rsid w:val="00B401EA"/>
    <w:rsid w:val="00B401F3"/>
    <w:rsid w:val="00B4039F"/>
    <w:rsid w:val="00B407D3"/>
    <w:rsid w:val="00B409D0"/>
    <w:rsid w:val="00B40E91"/>
    <w:rsid w:val="00B40F6C"/>
    <w:rsid w:val="00B41036"/>
    <w:rsid w:val="00B41173"/>
    <w:rsid w:val="00B4120A"/>
    <w:rsid w:val="00B413DF"/>
    <w:rsid w:val="00B415C7"/>
    <w:rsid w:val="00B415FE"/>
    <w:rsid w:val="00B4177A"/>
    <w:rsid w:val="00B41B6B"/>
    <w:rsid w:val="00B41DF2"/>
    <w:rsid w:val="00B426A8"/>
    <w:rsid w:val="00B426D5"/>
    <w:rsid w:val="00B42760"/>
    <w:rsid w:val="00B42793"/>
    <w:rsid w:val="00B42966"/>
    <w:rsid w:val="00B42A94"/>
    <w:rsid w:val="00B42ABC"/>
    <w:rsid w:val="00B42F6A"/>
    <w:rsid w:val="00B430EA"/>
    <w:rsid w:val="00B43127"/>
    <w:rsid w:val="00B4373C"/>
    <w:rsid w:val="00B438DE"/>
    <w:rsid w:val="00B43E51"/>
    <w:rsid w:val="00B44298"/>
    <w:rsid w:val="00B446F0"/>
    <w:rsid w:val="00B44C20"/>
    <w:rsid w:val="00B44F75"/>
    <w:rsid w:val="00B4509D"/>
    <w:rsid w:val="00B45D36"/>
    <w:rsid w:val="00B46497"/>
    <w:rsid w:val="00B465C5"/>
    <w:rsid w:val="00B466A0"/>
    <w:rsid w:val="00B46C74"/>
    <w:rsid w:val="00B46DB7"/>
    <w:rsid w:val="00B46E16"/>
    <w:rsid w:val="00B471AA"/>
    <w:rsid w:val="00B474E4"/>
    <w:rsid w:val="00B47829"/>
    <w:rsid w:val="00B479EB"/>
    <w:rsid w:val="00B47B48"/>
    <w:rsid w:val="00B47BD6"/>
    <w:rsid w:val="00B47CCE"/>
    <w:rsid w:val="00B504AA"/>
    <w:rsid w:val="00B50669"/>
    <w:rsid w:val="00B50A51"/>
    <w:rsid w:val="00B50ACE"/>
    <w:rsid w:val="00B50D7E"/>
    <w:rsid w:val="00B50E53"/>
    <w:rsid w:val="00B50FFF"/>
    <w:rsid w:val="00B511AF"/>
    <w:rsid w:val="00B514F0"/>
    <w:rsid w:val="00B51771"/>
    <w:rsid w:val="00B519DE"/>
    <w:rsid w:val="00B51A2D"/>
    <w:rsid w:val="00B51A74"/>
    <w:rsid w:val="00B51D0C"/>
    <w:rsid w:val="00B52569"/>
    <w:rsid w:val="00B525E5"/>
    <w:rsid w:val="00B52A29"/>
    <w:rsid w:val="00B52C2B"/>
    <w:rsid w:val="00B53096"/>
    <w:rsid w:val="00B53241"/>
    <w:rsid w:val="00B53298"/>
    <w:rsid w:val="00B532F8"/>
    <w:rsid w:val="00B5336B"/>
    <w:rsid w:val="00B5461C"/>
    <w:rsid w:val="00B54B33"/>
    <w:rsid w:val="00B553B5"/>
    <w:rsid w:val="00B55492"/>
    <w:rsid w:val="00B55720"/>
    <w:rsid w:val="00B55794"/>
    <w:rsid w:val="00B559B0"/>
    <w:rsid w:val="00B564E8"/>
    <w:rsid w:val="00B566DF"/>
    <w:rsid w:val="00B56B5A"/>
    <w:rsid w:val="00B56E71"/>
    <w:rsid w:val="00B5746A"/>
    <w:rsid w:val="00B57CF2"/>
    <w:rsid w:val="00B57D2A"/>
    <w:rsid w:val="00B60C10"/>
    <w:rsid w:val="00B61718"/>
    <w:rsid w:val="00B61774"/>
    <w:rsid w:val="00B617C7"/>
    <w:rsid w:val="00B61815"/>
    <w:rsid w:val="00B620E7"/>
    <w:rsid w:val="00B6246A"/>
    <w:rsid w:val="00B62CB4"/>
    <w:rsid w:val="00B62E8F"/>
    <w:rsid w:val="00B6306D"/>
    <w:rsid w:val="00B632F2"/>
    <w:rsid w:val="00B634FA"/>
    <w:rsid w:val="00B635D0"/>
    <w:rsid w:val="00B63882"/>
    <w:rsid w:val="00B639DE"/>
    <w:rsid w:val="00B63D8E"/>
    <w:rsid w:val="00B63E0D"/>
    <w:rsid w:val="00B64162"/>
    <w:rsid w:val="00B641B4"/>
    <w:rsid w:val="00B642AF"/>
    <w:rsid w:val="00B64927"/>
    <w:rsid w:val="00B64B3F"/>
    <w:rsid w:val="00B651EE"/>
    <w:rsid w:val="00B652D0"/>
    <w:rsid w:val="00B653D1"/>
    <w:rsid w:val="00B65417"/>
    <w:rsid w:val="00B6558E"/>
    <w:rsid w:val="00B656BA"/>
    <w:rsid w:val="00B65869"/>
    <w:rsid w:val="00B65DA8"/>
    <w:rsid w:val="00B65F4C"/>
    <w:rsid w:val="00B65FE4"/>
    <w:rsid w:val="00B6624F"/>
    <w:rsid w:val="00B662AB"/>
    <w:rsid w:val="00B662DA"/>
    <w:rsid w:val="00B666B0"/>
    <w:rsid w:val="00B667AA"/>
    <w:rsid w:val="00B66A32"/>
    <w:rsid w:val="00B66E16"/>
    <w:rsid w:val="00B671D8"/>
    <w:rsid w:val="00B67205"/>
    <w:rsid w:val="00B6720E"/>
    <w:rsid w:val="00B6745C"/>
    <w:rsid w:val="00B67854"/>
    <w:rsid w:val="00B678BB"/>
    <w:rsid w:val="00B70094"/>
    <w:rsid w:val="00B7073D"/>
    <w:rsid w:val="00B708E8"/>
    <w:rsid w:val="00B70C25"/>
    <w:rsid w:val="00B70E84"/>
    <w:rsid w:val="00B7125D"/>
    <w:rsid w:val="00B71626"/>
    <w:rsid w:val="00B716FC"/>
    <w:rsid w:val="00B719E7"/>
    <w:rsid w:val="00B71E89"/>
    <w:rsid w:val="00B72137"/>
    <w:rsid w:val="00B722DF"/>
    <w:rsid w:val="00B72491"/>
    <w:rsid w:val="00B72B69"/>
    <w:rsid w:val="00B72C07"/>
    <w:rsid w:val="00B72C3B"/>
    <w:rsid w:val="00B72CFD"/>
    <w:rsid w:val="00B732D1"/>
    <w:rsid w:val="00B73D6E"/>
    <w:rsid w:val="00B73E37"/>
    <w:rsid w:val="00B73EF4"/>
    <w:rsid w:val="00B74095"/>
    <w:rsid w:val="00B7445B"/>
    <w:rsid w:val="00B7448B"/>
    <w:rsid w:val="00B74533"/>
    <w:rsid w:val="00B74DAA"/>
    <w:rsid w:val="00B74EA6"/>
    <w:rsid w:val="00B75321"/>
    <w:rsid w:val="00B75842"/>
    <w:rsid w:val="00B75865"/>
    <w:rsid w:val="00B75D11"/>
    <w:rsid w:val="00B75D6F"/>
    <w:rsid w:val="00B75ECD"/>
    <w:rsid w:val="00B75FDF"/>
    <w:rsid w:val="00B760B3"/>
    <w:rsid w:val="00B7626F"/>
    <w:rsid w:val="00B76832"/>
    <w:rsid w:val="00B7742D"/>
    <w:rsid w:val="00B776E7"/>
    <w:rsid w:val="00B77A0A"/>
    <w:rsid w:val="00B77B3B"/>
    <w:rsid w:val="00B80009"/>
    <w:rsid w:val="00B80424"/>
    <w:rsid w:val="00B80651"/>
    <w:rsid w:val="00B807DA"/>
    <w:rsid w:val="00B80A2D"/>
    <w:rsid w:val="00B81521"/>
    <w:rsid w:val="00B81546"/>
    <w:rsid w:val="00B81B31"/>
    <w:rsid w:val="00B820D0"/>
    <w:rsid w:val="00B821E7"/>
    <w:rsid w:val="00B82516"/>
    <w:rsid w:val="00B82561"/>
    <w:rsid w:val="00B826D3"/>
    <w:rsid w:val="00B826F8"/>
    <w:rsid w:val="00B8270D"/>
    <w:rsid w:val="00B82967"/>
    <w:rsid w:val="00B829F4"/>
    <w:rsid w:val="00B82C71"/>
    <w:rsid w:val="00B82D6D"/>
    <w:rsid w:val="00B82F30"/>
    <w:rsid w:val="00B82F40"/>
    <w:rsid w:val="00B83161"/>
    <w:rsid w:val="00B83440"/>
    <w:rsid w:val="00B834EE"/>
    <w:rsid w:val="00B83693"/>
    <w:rsid w:val="00B83B2F"/>
    <w:rsid w:val="00B83B86"/>
    <w:rsid w:val="00B83C5D"/>
    <w:rsid w:val="00B83E9D"/>
    <w:rsid w:val="00B84257"/>
    <w:rsid w:val="00B843A8"/>
    <w:rsid w:val="00B849AF"/>
    <w:rsid w:val="00B84C30"/>
    <w:rsid w:val="00B84F85"/>
    <w:rsid w:val="00B8525E"/>
    <w:rsid w:val="00B8577F"/>
    <w:rsid w:val="00B85A62"/>
    <w:rsid w:val="00B85BF2"/>
    <w:rsid w:val="00B85C2A"/>
    <w:rsid w:val="00B85D22"/>
    <w:rsid w:val="00B85DCC"/>
    <w:rsid w:val="00B8626D"/>
    <w:rsid w:val="00B86311"/>
    <w:rsid w:val="00B865FF"/>
    <w:rsid w:val="00B87195"/>
    <w:rsid w:val="00B8720D"/>
    <w:rsid w:val="00B87761"/>
    <w:rsid w:val="00B87C46"/>
    <w:rsid w:val="00B87C66"/>
    <w:rsid w:val="00B87F55"/>
    <w:rsid w:val="00B87FBC"/>
    <w:rsid w:val="00B904FC"/>
    <w:rsid w:val="00B907B9"/>
    <w:rsid w:val="00B90A66"/>
    <w:rsid w:val="00B911C2"/>
    <w:rsid w:val="00B91206"/>
    <w:rsid w:val="00B9195E"/>
    <w:rsid w:val="00B91D71"/>
    <w:rsid w:val="00B91EC6"/>
    <w:rsid w:val="00B92030"/>
    <w:rsid w:val="00B9217E"/>
    <w:rsid w:val="00B92228"/>
    <w:rsid w:val="00B923D2"/>
    <w:rsid w:val="00B92B24"/>
    <w:rsid w:val="00B93467"/>
    <w:rsid w:val="00B93470"/>
    <w:rsid w:val="00B934A6"/>
    <w:rsid w:val="00B935C4"/>
    <w:rsid w:val="00B93812"/>
    <w:rsid w:val="00B94483"/>
    <w:rsid w:val="00B94794"/>
    <w:rsid w:val="00B94822"/>
    <w:rsid w:val="00B94967"/>
    <w:rsid w:val="00B94A4E"/>
    <w:rsid w:val="00B9500E"/>
    <w:rsid w:val="00B950D4"/>
    <w:rsid w:val="00B953C5"/>
    <w:rsid w:val="00B95505"/>
    <w:rsid w:val="00B95843"/>
    <w:rsid w:val="00B95F6D"/>
    <w:rsid w:val="00B9639F"/>
    <w:rsid w:val="00B964F1"/>
    <w:rsid w:val="00B9656F"/>
    <w:rsid w:val="00B96B53"/>
    <w:rsid w:val="00B96D62"/>
    <w:rsid w:val="00B96E85"/>
    <w:rsid w:val="00B977A5"/>
    <w:rsid w:val="00B97A3A"/>
    <w:rsid w:val="00BA0285"/>
    <w:rsid w:val="00BA0379"/>
    <w:rsid w:val="00BA053A"/>
    <w:rsid w:val="00BA07DC"/>
    <w:rsid w:val="00BA0A3D"/>
    <w:rsid w:val="00BA0B8C"/>
    <w:rsid w:val="00BA0B9F"/>
    <w:rsid w:val="00BA0BA4"/>
    <w:rsid w:val="00BA0F44"/>
    <w:rsid w:val="00BA1144"/>
    <w:rsid w:val="00BA1365"/>
    <w:rsid w:val="00BA13E9"/>
    <w:rsid w:val="00BA1B80"/>
    <w:rsid w:val="00BA1C1A"/>
    <w:rsid w:val="00BA1C76"/>
    <w:rsid w:val="00BA1F41"/>
    <w:rsid w:val="00BA2040"/>
    <w:rsid w:val="00BA22D0"/>
    <w:rsid w:val="00BA2574"/>
    <w:rsid w:val="00BA25F4"/>
    <w:rsid w:val="00BA2B57"/>
    <w:rsid w:val="00BA2BF2"/>
    <w:rsid w:val="00BA313E"/>
    <w:rsid w:val="00BA31E4"/>
    <w:rsid w:val="00BA325F"/>
    <w:rsid w:val="00BA33D3"/>
    <w:rsid w:val="00BA3649"/>
    <w:rsid w:val="00BA37C4"/>
    <w:rsid w:val="00BA39B8"/>
    <w:rsid w:val="00BA426F"/>
    <w:rsid w:val="00BA451D"/>
    <w:rsid w:val="00BA4BA0"/>
    <w:rsid w:val="00BA5385"/>
    <w:rsid w:val="00BA5415"/>
    <w:rsid w:val="00BA54BA"/>
    <w:rsid w:val="00BA55D3"/>
    <w:rsid w:val="00BA5865"/>
    <w:rsid w:val="00BA597B"/>
    <w:rsid w:val="00BA59C3"/>
    <w:rsid w:val="00BA5C67"/>
    <w:rsid w:val="00BA5CB2"/>
    <w:rsid w:val="00BA5ECE"/>
    <w:rsid w:val="00BA6473"/>
    <w:rsid w:val="00BA64C1"/>
    <w:rsid w:val="00BA6524"/>
    <w:rsid w:val="00BA660F"/>
    <w:rsid w:val="00BA66AC"/>
    <w:rsid w:val="00BA6F84"/>
    <w:rsid w:val="00BA7050"/>
    <w:rsid w:val="00BA724E"/>
    <w:rsid w:val="00BA73E5"/>
    <w:rsid w:val="00BA74E8"/>
    <w:rsid w:val="00BA770B"/>
    <w:rsid w:val="00BA7878"/>
    <w:rsid w:val="00BA7B89"/>
    <w:rsid w:val="00BB061B"/>
    <w:rsid w:val="00BB0830"/>
    <w:rsid w:val="00BB0AAF"/>
    <w:rsid w:val="00BB1A83"/>
    <w:rsid w:val="00BB1D4E"/>
    <w:rsid w:val="00BB2415"/>
    <w:rsid w:val="00BB26C5"/>
    <w:rsid w:val="00BB2AC1"/>
    <w:rsid w:val="00BB2E22"/>
    <w:rsid w:val="00BB2E72"/>
    <w:rsid w:val="00BB2EBF"/>
    <w:rsid w:val="00BB30EB"/>
    <w:rsid w:val="00BB31C8"/>
    <w:rsid w:val="00BB368B"/>
    <w:rsid w:val="00BB3892"/>
    <w:rsid w:val="00BB3A91"/>
    <w:rsid w:val="00BB3AF8"/>
    <w:rsid w:val="00BB3B0C"/>
    <w:rsid w:val="00BB3B54"/>
    <w:rsid w:val="00BB3CA9"/>
    <w:rsid w:val="00BB4500"/>
    <w:rsid w:val="00BB4EBF"/>
    <w:rsid w:val="00BB4EC1"/>
    <w:rsid w:val="00BB4F3A"/>
    <w:rsid w:val="00BB500A"/>
    <w:rsid w:val="00BB5040"/>
    <w:rsid w:val="00BB50AC"/>
    <w:rsid w:val="00BB51AE"/>
    <w:rsid w:val="00BB5369"/>
    <w:rsid w:val="00BB5495"/>
    <w:rsid w:val="00BB55EC"/>
    <w:rsid w:val="00BB56BB"/>
    <w:rsid w:val="00BB588B"/>
    <w:rsid w:val="00BB5B18"/>
    <w:rsid w:val="00BB5BB4"/>
    <w:rsid w:val="00BB5C88"/>
    <w:rsid w:val="00BB5CC4"/>
    <w:rsid w:val="00BB5D77"/>
    <w:rsid w:val="00BB5DB4"/>
    <w:rsid w:val="00BB5F72"/>
    <w:rsid w:val="00BB66A9"/>
    <w:rsid w:val="00BB6ABF"/>
    <w:rsid w:val="00BB6DBC"/>
    <w:rsid w:val="00BB7149"/>
    <w:rsid w:val="00BB72DF"/>
    <w:rsid w:val="00BB76E8"/>
    <w:rsid w:val="00BB7B4A"/>
    <w:rsid w:val="00BB7F50"/>
    <w:rsid w:val="00BC0054"/>
    <w:rsid w:val="00BC0199"/>
    <w:rsid w:val="00BC079A"/>
    <w:rsid w:val="00BC0FB3"/>
    <w:rsid w:val="00BC11CC"/>
    <w:rsid w:val="00BC12E5"/>
    <w:rsid w:val="00BC15CF"/>
    <w:rsid w:val="00BC17D8"/>
    <w:rsid w:val="00BC17EF"/>
    <w:rsid w:val="00BC1871"/>
    <w:rsid w:val="00BC1CDB"/>
    <w:rsid w:val="00BC2450"/>
    <w:rsid w:val="00BC2AFD"/>
    <w:rsid w:val="00BC2B7D"/>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C2"/>
    <w:rsid w:val="00BC6A8A"/>
    <w:rsid w:val="00BC6BBB"/>
    <w:rsid w:val="00BC6D36"/>
    <w:rsid w:val="00BC6E7F"/>
    <w:rsid w:val="00BC6F2F"/>
    <w:rsid w:val="00BC73F1"/>
    <w:rsid w:val="00BC769F"/>
    <w:rsid w:val="00BC7B90"/>
    <w:rsid w:val="00BC7FE2"/>
    <w:rsid w:val="00BD02CC"/>
    <w:rsid w:val="00BD08C1"/>
    <w:rsid w:val="00BD10EC"/>
    <w:rsid w:val="00BD166E"/>
    <w:rsid w:val="00BD17EF"/>
    <w:rsid w:val="00BD1924"/>
    <w:rsid w:val="00BD1AB3"/>
    <w:rsid w:val="00BD2022"/>
    <w:rsid w:val="00BD253F"/>
    <w:rsid w:val="00BD2AA7"/>
    <w:rsid w:val="00BD331E"/>
    <w:rsid w:val="00BD3383"/>
    <w:rsid w:val="00BD371D"/>
    <w:rsid w:val="00BD3760"/>
    <w:rsid w:val="00BD3F11"/>
    <w:rsid w:val="00BD4584"/>
    <w:rsid w:val="00BD4933"/>
    <w:rsid w:val="00BD4AB2"/>
    <w:rsid w:val="00BD4D12"/>
    <w:rsid w:val="00BD4E3E"/>
    <w:rsid w:val="00BD5019"/>
    <w:rsid w:val="00BD55DF"/>
    <w:rsid w:val="00BD577B"/>
    <w:rsid w:val="00BD5A36"/>
    <w:rsid w:val="00BD5A54"/>
    <w:rsid w:val="00BD5BC0"/>
    <w:rsid w:val="00BD5FB4"/>
    <w:rsid w:val="00BD601D"/>
    <w:rsid w:val="00BD6174"/>
    <w:rsid w:val="00BD62AF"/>
    <w:rsid w:val="00BD6561"/>
    <w:rsid w:val="00BD659E"/>
    <w:rsid w:val="00BD65A5"/>
    <w:rsid w:val="00BD67E5"/>
    <w:rsid w:val="00BD6838"/>
    <w:rsid w:val="00BD68B1"/>
    <w:rsid w:val="00BD6B0C"/>
    <w:rsid w:val="00BD6C27"/>
    <w:rsid w:val="00BD6C56"/>
    <w:rsid w:val="00BD6EC5"/>
    <w:rsid w:val="00BD7254"/>
    <w:rsid w:val="00BD72A7"/>
    <w:rsid w:val="00BD7886"/>
    <w:rsid w:val="00BD7FAD"/>
    <w:rsid w:val="00BE002D"/>
    <w:rsid w:val="00BE0153"/>
    <w:rsid w:val="00BE0308"/>
    <w:rsid w:val="00BE03E2"/>
    <w:rsid w:val="00BE05B7"/>
    <w:rsid w:val="00BE090A"/>
    <w:rsid w:val="00BE09E3"/>
    <w:rsid w:val="00BE0A78"/>
    <w:rsid w:val="00BE0CC8"/>
    <w:rsid w:val="00BE1007"/>
    <w:rsid w:val="00BE1449"/>
    <w:rsid w:val="00BE14AD"/>
    <w:rsid w:val="00BE17CE"/>
    <w:rsid w:val="00BE1841"/>
    <w:rsid w:val="00BE1B41"/>
    <w:rsid w:val="00BE1DC4"/>
    <w:rsid w:val="00BE2242"/>
    <w:rsid w:val="00BE267E"/>
    <w:rsid w:val="00BE2698"/>
    <w:rsid w:val="00BE269E"/>
    <w:rsid w:val="00BE2954"/>
    <w:rsid w:val="00BE29E9"/>
    <w:rsid w:val="00BE2AAF"/>
    <w:rsid w:val="00BE2AFF"/>
    <w:rsid w:val="00BE2F06"/>
    <w:rsid w:val="00BE3068"/>
    <w:rsid w:val="00BE377A"/>
    <w:rsid w:val="00BE38AF"/>
    <w:rsid w:val="00BE38BD"/>
    <w:rsid w:val="00BE3D51"/>
    <w:rsid w:val="00BE3DD8"/>
    <w:rsid w:val="00BE453D"/>
    <w:rsid w:val="00BE455C"/>
    <w:rsid w:val="00BE46F3"/>
    <w:rsid w:val="00BE4B8E"/>
    <w:rsid w:val="00BE4D94"/>
    <w:rsid w:val="00BE4E2A"/>
    <w:rsid w:val="00BE4EBC"/>
    <w:rsid w:val="00BE51B1"/>
    <w:rsid w:val="00BE5338"/>
    <w:rsid w:val="00BE55AF"/>
    <w:rsid w:val="00BE5A50"/>
    <w:rsid w:val="00BE5B39"/>
    <w:rsid w:val="00BE5BE5"/>
    <w:rsid w:val="00BE6108"/>
    <w:rsid w:val="00BE646E"/>
    <w:rsid w:val="00BE6936"/>
    <w:rsid w:val="00BE69A6"/>
    <w:rsid w:val="00BE6AB5"/>
    <w:rsid w:val="00BE6B8F"/>
    <w:rsid w:val="00BE6C04"/>
    <w:rsid w:val="00BE6DAB"/>
    <w:rsid w:val="00BE7236"/>
    <w:rsid w:val="00BE768A"/>
    <w:rsid w:val="00BE79DE"/>
    <w:rsid w:val="00BE7ADA"/>
    <w:rsid w:val="00BE7EAB"/>
    <w:rsid w:val="00BF03E1"/>
    <w:rsid w:val="00BF051B"/>
    <w:rsid w:val="00BF0625"/>
    <w:rsid w:val="00BF0792"/>
    <w:rsid w:val="00BF0D9F"/>
    <w:rsid w:val="00BF100A"/>
    <w:rsid w:val="00BF136D"/>
    <w:rsid w:val="00BF1564"/>
    <w:rsid w:val="00BF16E2"/>
    <w:rsid w:val="00BF1853"/>
    <w:rsid w:val="00BF1AC3"/>
    <w:rsid w:val="00BF1B9D"/>
    <w:rsid w:val="00BF1BF4"/>
    <w:rsid w:val="00BF1DCE"/>
    <w:rsid w:val="00BF1E74"/>
    <w:rsid w:val="00BF1FDB"/>
    <w:rsid w:val="00BF1FF6"/>
    <w:rsid w:val="00BF2162"/>
    <w:rsid w:val="00BF24C8"/>
    <w:rsid w:val="00BF2515"/>
    <w:rsid w:val="00BF2539"/>
    <w:rsid w:val="00BF2847"/>
    <w:rsid w:val="00BF28E6"/>
    <w:rsid w:val="00BF2D43"/>
    <w:rsid w:val="00BF3419"/>
    <w:rsid w:val="00BF357B"/>
    <w:rsid w:val="00BF3683"/>
    <w:rsid w:val="00BF3978"/>
    <w:rsid w:val="00BF3A37"/>
    <w:rsid w:val="00BF42A2"/>
    <w:rsid w:val="00BF4717"/>
    <w:rsid w:val="00BF4721"/>
    <w:rsid w:val="00BF4989"/>
    <w:rsid w:val="00BF49C1"/>
    <w:rsid w:val="00BF4E0D"/>
    <w:rsid w:val="00BF5F71"/>
    <w:rsid w:val="00BF65ED"/>
    <w:rsid w:val="00BF6897"/>
    <w:rsid w:val="00BF6930"/>
    <w:rsid w:val="00BF693B"/>
    <w:rsid w:val="00BF6E62"/>
    <w:rsid w:val="00BF6E77"/>
    <w:rsid w:val="00BF70DB"/>
    <w:rsid w:val="00BF73E8"/>
    <w:rsid w:val="00BF7700"/>
    <w:rsid w:val="00BF7949"/>
    <w:rsid w:val="00BF7DD0"/>
    <w:rsid w:val="00C0017C"/>
    <w:rsid w:val="00C0019E"/>
    <w:rsid w:val="00C004B4"/>
    <w:rsid w:val="00C00787"/>
    <w:rsid w:val="00C00CBA"/>
    <w:rsid w:val="00C00CD4"/>
    <w:rsid w:val="00C00D8F"/>
    <w:rsid w:val="00C00DDF"/>
    <w:rsid w:val="00C01174"/>
    <w:rsid w:val="00C0134D"/>
    <w:rsid w:val="00C0137D"/>
    <w:rsid w:val="00C01898"/>
    <w:rsid w:val="00C01E87"/>
    <w:rsid w:val="00C02174"/>
    <w:rsid w:val="00C024A1"/>
    <w:rsid w:val="00C0255C"/>
    <w:rsid w:val="00C02563"/>
    <w:rsid w:val="00C026D8"/>
    <w:rsid w:val="00C028DC"/>
    <w:rsid w:val="00C02EFB"/>
    <w:rsid w:val="00C0324F"/>
    <w:rsid w:val="00C03940"/>
    <w:rsid w:val="00C039EA"/>
    <w:rsid w:val="00C03AEB"/>
    <w:rsid w:val="00C03E01"/>
    <w:rsid w:val="00C04588"/>
    <w:rsid w:val="00C0472C"/>
    <w:rsid w:val="00C048D7"/>
    <w:rsid w:val="00C0498E"/>
    <w:rsid w:val="00C049B5"/>
    <w:rsid w:val="00C04A91"/>
    <w:rsid w:val="00C04DAE"/>
    <w:rsid w:val="00C04E81"/>
    <w:rsid w:val="00C050CA"/>
    <w:rsid w:val="00C052A0"/>
    <w:rsid w:val="00C052B0"/>
    <w:rsid w:val="00C05407"/>
    <w:rsid w:val="00C05522"/>
    <w:rsid w:val="00C05EC5"/>
    <w:rsid w:val="00C060EB"/>
    <w:rsid w:val="00C061F4"/>
    <w:rsid w:val="00C063F8"/>
    <w:rsid w:val="00C0652E"/>
    <w:rsid w:val="00C067D9"/>
    <w:rsid w:val="00C06941"/>
    <w:rsid w:val="00C069A8"/>
    <w:rsid w:val="00C07092"/>
    <w:rsid w:val="00C0714D"/>
    <w:rsid w:val="00C07661"/>
    <w:rsid w:val="00C0785E"/>
    <w:rsid w:val="00C079F7"/>
    <w:rsid w:val="00C07E2F"/>
    <w:rsid w:val="00C104E3"/>
    <w:rsid w:val="00C1051B"/>
    <w:rsid w:val="00C10A25"/>
    <w:rsid w:val="00C111F1"/>
    <w:rsid w:val="00C1139F"/>
    <w:rsid w:val="00C11484"/>
    <w:rsid w:val="00C1160E"/>
    <w:rsid w:val="00C11BA7"/>
    <w:rsid w:val="00C11D07"/>
    <w:rsid w:val="00C11D59"/>
    <w:rsid w:val="00C11E09"/>
    <w:rsid w:val="00C121EF"/>
    <w:rsid w:val="00C12538"/>
    <w:rsid w:val="00C12BE8"/>
    <w:rsid w:val="00C13305"/>
    <w:rsid w:val="00C133A0"/>
    <w:rsid w:val="00C134E1"/>
    <w:rsid w:val="00C138C4"/>
    <w:rsid w:val="00C13AE1"/>
    <w:rsid w:val="00C13BEA"/>
    <w:rsid w:val="00C13D50"/>
    <w:rsid w:val="00C14155"/>
    <w:rsid w:val="00C141CA"/>
    <w:rsid w:val="00C1434C"/>
    <w:rsid w:val="00C144DA"/>
    <w:rsid w:val="00C146CE"/>
    <w:rsid w:val="00C1498C"/>
    <w:rsid w:val="00C14AA9"/>
    <w:rsid w:val="00C14F09"/>
    <w:rsid w:val="00C14FAB"/>
    <w:rsid w:val="00C153EE"/>
    <w:rsid w:val="00C15415"/>
    <w:rsid w:val="00C1555F"/>
    <w:rsid w:val="00C156B9"/>
    <w:rsid w:val="00C158AE"/>
    <w:rsid w:val="00C15C4D"/>
    <w:rsid w:val="00C16005"/>
    <w:rsid w:val="00C16290"/>
    <w:rsid w:val="00C16567"/>
    <w:rsid w:val="00C16821"/>
    <w:rsid w:val="00C168D1"/>
    <w:rsid w:val="00C16A18"/>
    <w:rsid w:val="00C16FAB"/>
    <w:rsid w:val="00C16FFA"/>
    <w:rsid w:val="00C16FFC"/>
    <w:rsid w:val="00C170B9"/>
    <w:rsid w:val="00C17242"/>
    <w:rsid w:val="00C175E4"/>
    <w:rsid w:val="00C1785D"/>
    <w:rsid w:val="00C17AD6"/>
    <w:rsid w:val="00C17F0A"/>
    <w:rsid w:val="00C2012D"/>
    <w:rsid w:val="00C2024B"/>
    <w:rsid w:val="00C2031A"/>
    <w:rsid w:val="00C206C3"/>
    <w:rsid w:val="00C20D8F"/>
    <w:rsid w:val="00C2114E"/>
    <w:rsid w:val="00C2124F"/>
    <w:rsid w:val="00C215F3"/>
    <w:rsid w:val="00C2178B"/>
    <w:rsid w:val="00C219C3"/>
    <w:rsid w:val="00C21BC6"/>
    <w:rsid w:val="00C22353"/>
    <w:rsid w:val="00C2244D"/>
    <w:rsid w:val="00C225D2"/>
    <w:rsid w:val="00C22AE7"/>
    <w:rsid w:val="00C22B61"/>
    <w:rsid w:val="00C22E75"/>
    <w:rsid w:val="00C22E86"/>
    <w:rsid w:val="00C22F99"/>
    <w:rsid w:val="00C2322D"/>
    <w:rsid w:val="00C23394"/>
    <w:rsid w:val="00C237E7"/>
    <w:rsid w:val="00C238B7"/>
    <w:rsid w:val="00C23986"/>
    <w:rsid w:val="00C23A6B"/>
    <w:rsid w:val="00C2405F"/>
    <w:rsid w:val="00C243AF"/>
    <w:rsid w:val="00C24BEB"/>
    <w:rsid w:val="00C24CE8"/>
    <w:rsid w:val="00C24D4A"/>
    <w:rsid w:val="00C250BE"/>
    <w:rsid w:val="00C253A8"/>
    <w:rsid w:val="00C257ED"/>
    <w:rsid w:val="00C25A95"/>
    <w:rsid w:val="00C25D5D"/>
    <w:rsid w:val="00C25F37"/>
    <w:rsid w:val="00C263A1"/>
    <w:rsid w:val="00C264C4"/>
    <w:rsid w:val="00C26777"/>
    <w:rsid w:val="00C26A16"/>
    <w:rsid w:val="00C26C71"/>
    <w:rsid w:val="00C27018"/>
    <w:rsid w:val="00C27766"/>
    <w:rsid w:val="00C27978"/>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2DDF"/>
    <w:rsid w:val="00C3310A"/>
    <w:rsid w:val="00C33197"/>
    <w:rsid w:val="00C33230"/>
    <w:rsid w:val="00C33388"/>
    <w:rsid w:val="00C3364A"/>
    <w:rsid w:val="00C33CD9"/>
    <w:rsid w:val="00C33F11"/>
    <w:rsid w:val="00C342A3"/>
    <w:rsid w:val="00C346C4"/>
    <w:rsid w:val="00C34864"/>
    <w:rsid w:val="00C34AC7"/>
    <w:rsid w:val="00C34C28"/>
    <w:rsid w:val="00C34DC5"/>
    <w:rsid w:val="00C3525D"/>
    <w:rsid w:val="00C354D4"/>
    <w:rsid w:val="00C354E9"/>
    <w:rsid w:val="00C357FF"/>
    <w:rsid w:val="00C35912"/>
    <w:rsid w:val="00C35A11"/>
    <w:rsid w:val="00C361D3"/>
    <w:rsid w:val="00C36340"/>
    <w:rsid w:val="00C364CD"/>
    <w:rsid w:val="00C365DC"/>
    <w:rsid w:val="00C36796"/>
    <w:rsid w:val="00C36910"/>
    <w:rsid w:val="00C36B06"/>
    <w:rsid w:val="00C3736A"/>
    <w:rsid w:val="00C37869"/>
    <w:rsid w:val="00C37A0A"/>
    <w:rsid w:val="00C37C55"/>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733"/>
    <w:rsid w:val="00C42A1A"/>
    <w:rsid w:val="00C42D50"/>
    <w:rsid w:val="00C43218"/>
    <w:rsid w:val="00C4325D"/>
    <w:rsid w:val="00C4349C"/>
    <w:rsid w:val="00C43A34"/>
    <w:rsid w:val="00C43ACA"/>
    <w:rsid w:val="00C43FB7"/>
    <w:rsid w:val="00C44706"/>
    <w:rsid w:val="00C4475C"/>
    <w:rsid w:val="00C44A25"/>
    <w:rsid w:val="00C44A53"/>
    <w:rsid w:val="00C44A85"/>
    <w:rsid w:val="00C44CCB"/>
    <w:rsid w:val="00C450FA"/>
    <w:rsid w:val="00C45173"/>
    <w:rsid w:val="00C45510"/>
    <w:rsid w:val="00C4574A"/>
    <w:rsid w:val="00C45E36"/>
    <w:rsid w:val="00C46B80"/>
    <w:rsid w:val="00C46BB8"/>
    <w:rsid w:val="00C47507"/>
    <w:rsid w:val="00C50282"/>
    <w:rsid w:val="00C50488"/>
    <w:rsid w:val="00C50517"/>
    <w:rsid w:val="00C5073F"/>
    <w:rsid w:val="00C511A9"/>
    <w:rsid w:val="00C51361"/>
    <w:rsid w:val="00C517D2"/>
    <w:rsid w:val="00C51AB3"/>
    <w:rsid w:val="00C522E6"/>
    <w:rsid w:val="00C52816"/>
    <w:rsid w:val="00C52A0D"/>
    <w:rsid w:val="00C52A4D"/>
    <w:rsid w:val="00C52C31"/>
    <w:rsid w:val="00C52E09"/>
    <w:rsid w:val="00C53201"/>
    <w:rsid w:val="00C5365E"/>
    <w:rsid w:val="00C539D5"/>
    <w:rsid w:val="00C53DD8"/>
    <w:rsid w:val="00C53E5C"/>
    <w:rsid w:val="00C5401D"/>
    <w:rsid w:val="00C54217"/>
    <w:rsid w:val="00C5429F"/>
    <w:rsid w:val="00C5456A"/>
    <w:rsid w:val="00C5489A"/>
    <w:rsid w:val="00C54FBE"/>
    <w:rsid w:val="00C550E7"/>
    <w:rsid w:val="00C557D3"/>
    <w:rsid w:val="00C5592D"/>
    <w:rsid w:val="00C56050"/>
    <w:rsid w:val="00C56618"/>
    <w:rsid w:val="00C56702"/>
    <w:rsid w:val="00C56899"/>
    <w:rsid w:val="00C56ED8"/>
    <w:rsid w:val="00C5759A"/>
    <w:rsid w:val="00C5764B"/>
    <w:rsid w:val="00C5772F"/>
    <w:rsid w:val="00C578A6"/>
    <w:rsid w:val="00C57906"/>
    <w:rsid w:val="00C57F0C"/>
    <w:rsid w:val="00C6035F"/>
    <w:rsid w:val="00C607CB"/>
    <w:rsid w:val="00C6093B"/>
    <w:rsid w:val="00C60A5E"/>
    <w:rsid w:val="00C60DA9"/>
    <w:rsid w:val="00C6101E"/>
    <w:rsid w:val="00C610C3"/>
    <w:rsid w:val="00C61487"/>
    <w:rsid w:val="00C615B5"/>
    <w:rsid w:val="00C6166D"/>
    <w:rsid w:val="00C617E1"/>
    <w:rsid w:val="00C619E3"/>
    <w:rsid w:val="00C61C9F"/>
    <w:rsid w:val="00C61D1D"/>
    <w:rsid w:val="00C61F54"/>
    <w:rsid w:val="00C6218C"/>
    <w:rsid w:val="00C62759"/>
    <w:rsid w:val="00C62A56"/>
    <w:rsid w:val="00C62A9B"/>
    <w:rsid w:val="00C63152"/>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4DC"/>
    <w:rsid w:val="00C65735"/>
    <w:rsid w:val="00C65B20"/>
    <w:rsid w:val="00C65BFE"/>
    <w:rsid w:val="00C65F8F"/>
    <w:rsid w:val="00C6611D"/>
    <w:rsid w:val="00C661E9"/>
    <w:rsid w:val="00C663A0"/>
    <w:rsid w:val="00C66528"/>
    <w:rsid w:val="00C67202"/>
    <w:rsid w:val="00C672BC"/>
    <w:rsid w:val="00C67621"/>
    <w:rsid w:val="00C67697"/>
    <w:rsid w:val="00C67A06"/>
    <w:rsid w:val="00C67D6E"/>
    <w:rsid w:val="00C7014C"/>
    <w:rsid w:val="00C7035F"/>
    <w:rsid w:val="00C706B0"/>
    <w:rsid w:val="00C7095E"/>
    <w:rsid w:val="00C7098D"/>
    <w:rsid w:val="00C70EE3"/>
    <w:rsid w:val="00C7143D"/>
    <w:rsid w:val="00C71521"/>
    <w:rsid w:val="00C71583"/>
    <w:rsid w:val="00C7162F"/>
    <w:rsid w:val="00C71B83"/>
    <w:rsid w:val="00C71D63"/>
    <w:rsid w:val="00C71F29"/>
    <w:rsid w:val="00C721BA"/>
    <w:rsid w:val="00C72412"/>
    <w:rsid w:val="00C724A7"/>
    <w:rsid w:val="00C72685"/>
    <w:rsid w:val="00C727E8"/>
    <w:rsid w:val="00C72E68"/>
    <w:rsid w:val="00C730BA"/>
    <w:rsid w:val="00C73202"/>
    <w:rsid w:val="00C73549"/>
    <w:rsid w:val="00C73997"/>
    <w:rsid w:val="00C73B68"/>
    <w:rsid w:val="00C73D73"/>
    <w:rsid w:val="00C73D9B"/>
    <w:rsid w:val="00C73E99"/>
    <w:rsid w:val="00C74012"/>
    <w:rsid w:val="00C74411"/>
    <w:rsid w:val="00C7444A"/>
    <w:rsid w:val="00C74F9E"/>
    <w:rsid w:val="00C75015"/>
    <w:rsid w:val="00C7520F"/>
    <w:rsid w:val="00C754F7"/>
    <w:rsid w:val="00C75571"/>
    <w:rsid w:val="00C75737"/>
    <w:rsid w:val="00C7573D"/>
    <w:rsid w:val="00C75782"/>
    <w:rsid w:val="00C75895"/>
    <w:rsid w:val="00C75C77"/>
    <w:rsid w:val="00C75E58"/>
    <w:rsid w:val="00C761D1"/>
    <w:rsid w:val="00C76440"/>
    <w:rsid w:val="00C76517"/>
    <w:rsid w:val="00C767C3"/>
    <w:rsid w:val="00C76A21"/>
    <w:rsid w:val="00C76E87"/>
    <w:rsid w:val="00C771C5"/>
    <w:rsid w:val="00C77DAE"/>
    <w:rsid w:val="00C77F1E"/>
    <w:rsid w:val="00C77FCD"/>
    <w:rsid w:val="00C801F3"/>
    <w:rsid w:val="00C805E4"/>
    <w:rsid w:val="00C80932"/>
    <w:rsid w:val="00C80ACB"/>
    <w:rsid w:val="00C80B13"/>
    <w:rsid w:val="00C80EA6"/>
    <w:rsid w:val="00C8108D"/>
    <w:rsid w:val="00C814AF"/>
    <w:rsid w:val="00C814C5"/>
    <w:rsid w:val="00C817BE"/>
    <w:rsid w:val="00C81FA5"/>
    <w:rsid w:val="00C82639"/>
    <w:rsid w:val="00C82815"/>
    <w:rsid w:val="00C82905"/>
    <w:rsid w:val="00C82B79"/>
    <w:rsid w:val="00C82D9C"/>
    <w:rsid w:val="00C82DAF"/>
    <w:rsid w:val="00C82EE9"/>
    <w:rsid w:val="00C8356E"/>
    <w:rsid w:val="00C83708"/>
    <w:rsid w:val="00C83C9E"/>
    <w:rsid w:val="00C83CEA"/>
    <w:rsid w:val="00C83F9D"/>
    <w:rsid w:val="00C84132"/>
    <w:rsid w:val="00C84270"/>
    <w:rsid w:val="00C8434A"/>
    <w:rsid w:val="00C849BA"/>
    <w:rsid w:val="00C84A19"/>
    <w:rsid w:val="00C8510B"/>
    <w:rsid w:val="00C85683"/>
    <w:rsid w:val="00C8570F"/>
    <w:rsid w:val="00C8585C"/>
    <w:rsid w:val="00C85B85"/>
    <w:rsid w:val="00C85C59"/>
    <w:rsid w:val="00C85D80"/>
    <w:rsid w:val="00C8621A"/>
    <w:rsid w:val="00C862B3"/>
    <w:rsid w:val="00C863ED"/>
    <w:rsid w:val="00C86877"/>
    <w:rsid w:val="00C86C74"/>
    <w:rsid w:val="00C86E6C"/>
    <w:rsid w:val="00C87106"/>
    <w:rsid w:val="00C872BB"/>
    <w:rsid w:val="00C8732D"/>
    <w:rsid w:val="00C87582"/>
    <w:rsid w:val="00C8775B"/>
    <w:rsid w:val="00C87894"/>
    <w:rsid w:val="00C87C43"/>
    <w:rsid w:val="00C87F4F"/>
    <w:rsid w:val="00C90169"/>
    <w:rsid w:val="00C903A2"/>
    <w:rsid w:val="00C904EE"/>
    <w:rsid w:val="00C90AA4"/>
    <w:rsid w:val="00C90B4A"/>
    <w:rsid w:val="00C90E2F"/>
    <w:rsid w:val="00C917BC"/>
    <w:rsid w:val="00C918F6"/>
    <w:rsid w:val="00C918FD"/>
    <w:rsid w:val="00C91A68"/>
    <w:rsid w:val="00C91B34"/>
    <w:rsid w:val="00C91DA3"/>
    <w:rsid w:val="00C91F67"/>
    <w:rsid w:val="00C926E9"/>
    <w:rsid w:val="00C92AE1"/>
    <w:rsid w:val="00C92D2C"/>
    <w:rsid w:val="00C93163"/>
    <w:rsid w:val="00C9316A"/>
    <w:rsid w:val="00C93398"/>
    <w:rsid w:val="00C93588"/>
    <w:rsid w:val="00C93935"/>
    <w:rsid w:val="00C93AED"/>
    <w:rsid w:val="00C93E4D"/>
    <w:rsid w:val="00C93ED1"/>
    <w:rsid w:val="00C93FC3"/>
    <w:rsid w:val="00C94063"/>
    <w:rsid w:val="00C941DA"/>
    <w:rsid w:val="00C943DE"/>
    <w:rsid w:val="00C94564"/>
    <w:rsid w:val="00C945C4"/>
    <w:rsid w:val="00C946D2"/>
    <w:rsid w:val="00C949CB"/>
    <w:rsid w:val="00C94ADD"/>
    <w:rsid w:val="00C94EA5"/>
    <w:rsid w:val="00C94F21"/>
    <w:rsid w:val="00C9522F"/>
    <w:rsid w:val="00C9572B"/>
    <w:rsid w:val="00C95852"/>
    <w:rsid w:val="00C95B23"/>
    <w:rsid w:val="00C95B24"/>
    <w:rsid w:val="00C95B53"/>
    <w:rsid w:val="00C9615D"/>
    <w:rsid w:val="00C96334"/>
    <w:rsid w:val="00C964A2"/>
    <w:rsid w:val="00C96820"/>
    <w:rsid w:val="00C968CA"/>
    <w:rsid w:val="00C968F0"/>
    <w:rsid w:val="00C96ABD"/>
    <w:rsid w:val="00C96ADB"/>
    <w:rsid w:val="00C96E03"/>
    <w:rsid w:val="00C9761B"/>
    <w:rsid w:val="00C97699"/>
    <w:rsid w:val="00C97A36"/>
    <w:rsid w:val="00C97DC3"/>
    <w:rsid w:val="00C97E62"/>
    <w:rsid w:val="00C97ECD"/>
    <w:rsid w:val="00CA002A"/>
    <w:rsid w:val="00CA00D8"/>
    <w:rsid w:val="00CA0151"/>
    <w:rsid w:val="00CA0267"/>
    <w:rsid w:val="00CA043A"/>
    <w:rsid w:val="00CA06B4"/>
    <w:rsid w:val="00CA09CB"/>
    <w:rsid w:val="00CA09FB"/>
    <w:rsid w:val="00CA0A85"/>
    <w:rsid w:val="00CA0C8E"/>
    <w:rsid w:val="00CA136A"/>
    <w:rsid w:val="00CA16B7"/>
    <w:rsid w:val="00CA172D"/>
    <w:rsid w:val="00CA1AE0"/>
    <w:rsid w:val="00CA1FAC"/>
    <w:rsid w:val="00CA2042"/>
    <w:rsid w:val="00CA2105"/>
    <w:rsid w:val="00CA22E3"/>
    <w:rsid w:val="00CA2370"/>
    <w:rsid w:val="00CA2391"/>
    <w:rsid w:val="00CA2637"/>
    <w:rsid w:val="00CA26D0"/>
    <w:rsid w:val="00CA2A33"/>
    <w:rsid w:val="00CA2B65"/>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265"/>
    <w:rsid w:val="00CA64C8"/>
    <w:rsid w:val="00CA678E"/>
    <w:rsid w:val="00CA693E"/>
    <w:rsid w:val="00CA6FC8"/>
    <w:rsid w:val="00CA7277"/>
    <w:rsid w:val="00CA73BC"/>
    <w:rsid w:val="00CA73D5"/>
    <w:rsid w:val="00CA7419"/>
    <w:rsid w:val="00CA7538"/>
    <w:rsid w:val="00CA7542"/>
    <w:rsid w:val="00CA755E"/>
    <w:rsid w:val="00CA766A"/>
    <w:rsid w:val="00CA780F"/>
    <w:rsid w:val="00CA7840"/>
    <w:rsid w:val="00CA7948"/>
    <w:rsid w:val="00CA7981"/>
    <w:rsid w:val="00CA7E81"/>
    <w:rsid w:val="00CB0018"/>
    <w:rsid w:val="00CB0064"/>
    <w:rsid w:val="00CB0736"/>
    <w:rsid w:val="00CB073A"/>
    <w:rsid w:val="00CB08B6"/>
    <w:rsid w:val="00CB0BAE"/>
    <w:rsid w:val="00CB0BDE"/>
    <w:rsid w:val="00CB0D39"/>
    <w:rsid w:val="00CB127A"/>
    <w:rsid w:val="00CB1447"/>
    <w:rsid w:val="00CB16A1"/>
    <w:rsid w:val="00CB16D7"/>
    <w:rsid w:val="00CB1968"/>
    <w:rsid w:val="00CB1A84"/>
    <w:rsid w:val="00CB1B9E"/>
    <w:rsid w:val="00CB20AA"/>
    <w:rsid w:val="00CB2617"/>
    <w:rsid w:val="00CB278D"/>
    <w:rsid w:val="00CB287A"/>
    <w:rsid w:val="00CB2F62"/>
    <w:rsid w:val="00CB317D"/>
    <w:rsid w:val="00CB3ACA"/>
    <w:rsid w:val="00CB3FA3"/>
    <w:rsid w:val="00CB4022"/>
    <w:rsid w:val="00CB434E"/>
    <w:rsid w:val="00CB44C8"/>
    <w:rsid w:val="00CB4568"/>
    <w:rsid w:val="00CB47B3"/>
    <w:rsid w:val="00CB48F0"/>
    <w:rsid w:val="00CB4A5E"/>
    <w:rsid w:val="00CB4CB2"/>
    <w:rsid w:val="00CB5634"/>
    <w:rsid w:val="00CB58BA"/>
    <w:rsid w:val="00CB5B88"/>
    <w:rsid w:val="00CB67AC"/>
    <w:rsid w:val="00CB6BB4"/>
    <w:rsid w:val="00CB6BC5"/>
    <w:rsid w:val="00CB6F07"/>
    <w:rsid w:val="00CB7124"/>
    <w:rsid w:val="00CB719B"/>
    <w:rsid w:val="00CB7545"/>
    <w:rsid w:val="00CB7A44"/>
    <w:rsid w:val="00CB7C09"/>
    <w:rsid w:val="00CB7CAE"/>
    <w:rsid w:val="00CC0291"/>
    <w:rsid w:val="00CC02D3"/>
    <w:rsid w:val="00CC0355"/>
    <w:rsid w:val="00CC07FE"/>
    <w:rsid w:val="00CC091C"/>
    <w:rsid w:val="00CC0CE4"/>
    <w:rsid w:val="00CC141E"/>
    <w:rsid w:val="00CC1858"/>
    <w:rsid w:val="00CC1E4C"/>
    <w:rsid w:val="00CC1F72"/>
    <w:rsid w:val="00CC1FBE"/>
    <w:rsid w:val="00CC204C"/>
    <w:rsid w:val="00CC2233"/>
    <w:rsid w:val="00CC241E"/>
    <w:rsid w:val="00CC26CB"/>
    <w:rsid w:val="00CC28F2"/>
    <w:rsid w:val="00CC29D2"/>
    <w:rsid w:val="00CC2BC1"/>
    <w:rsid w:val="00CC2C75"/>
    <w:rsid w:val="00CC2E34"/>
    <w:rsid w:val="00CC300B"/>
    <w:rsid w:val="00CC30DB"/>
    <w:rsid w:val="00CC3A05"/>
    <w:rsid w:val="00CC3BAE"/>
    <w:rsid w:val="00CC3C59"/>
    <w:rsid w:val="00CC3DE1"/>
    <w:rsid w:val="00CC4131"/>
    <w:rsid w:val="00CC44F4"/>
    <w:rsid w:val="00CC476F"/>
    <w:rsid w:val="00CC4ECB"/>
    <w:rsid w:val="00CC5166"/>
    <w:rsid w:val="00CC51F3"/>
    <w:rsid w:val="00CC54CF"/>
    <w:rsid w:val="00CC5712"/>
    <w:rsid w:val="00CC5940"/>
    <w:rsid w:val="00CC6062"/>
    <w:rsid w:val="00CC6BA2"/>
    <w:rsid w:val="00CC6CC7"/>
    <w:rsid w:val="00CC6FAF"/>
    <w:rsid w:val="00CC704D"/>
    <w:rsid w:val="00CC73BA"/>
    <w:rsid w:val="00CC7FA0"/>
    <w:rsid w:val="00CD0637"/>
    <w:rsid w:val="00CD088F"/>
    <w:rsid w:val="00CD0BD6"/>
    <w:rsid w:val="00CD0C5C"/>
    <w:rsid w:val="00CD0E72"/>
    <w:rsid w:val="00CD0F76"/>
    <w:rsid w:val="00CD139A"/>
    <w:rsid w:val="00CD16F2"/>
    <w:rsid w:val="00CD1C55"/>
    <w:rsid w:val="00CD1F38"/>
    <w:rsid w:val="00CD2510"/>
    <w:rsid w:val="00CD251F"/>
    <w:rsid w:val="00CD27D3"/>
    <w:rsid w:val="00CD2C32"/>
    <w:rsid w:val="00CD3627"/>
    <w:rsid w:val="00CD37F6"/>
    <w:rsid w:val="00CD4191"/>
    <w:rsid w:val="00CD458A"/>
    <w:rsid w:val="00CD465D"/>
    <w:rsid w:val="00CD4B3A"/>
    <w:rsid w:val="00CD51AA"/>
    <w:rsid w:val="00CD57A2"/>
    <w:rsid w:val="00CD5A15"/>
    <w:rsid w:val="00CD5C5E"/>
    <w:rsid w:val="00CD60B4"/>
    <w:rsid w:val="00CD6567"/>
    <w:rsid w:val="00CD6587"/>
    <w:rsid w:val="00CD6641"/>
    <w:rsid w:val="00CD664B"/>
    <w:rsid w:val="00CD6DBD"/>
    <w:rsid w:val="00CD6DEE"/>
    <w:rsid w:val="00CD6F4F"/>
    <w:rsid w:val="00CD711B"/>
    <w:rsid w:val="00CD76BD"/>
    <w:rsid w:val="00CD791A"/>
    <w:rsid w:val="00CD7987"/>
    <w:rsid w:val="00CD7D22"/>
    <w:rsid w:val="00CD7DBB"/>
    <w:rsid w:val="00CD7EDC"/>
    <w:rsid w:val="00CD7FEE"/>
    <w:rsid w:val="00CE004F"/>
    <w:rsid w:val="00CE0829"/>
    <w:rsid w:val="00CE0858"/>
    <w:rsid w:val="00CE0875"/>
    <w:rsid w:val="00CE09C9"/>
    <w:rsid w:val="00CE0A6F"/>
    <w:rsid w:val="00CE0FC0"/>
    <w:rsid w:val="00CE12C7"/>
    <w:rsid w:val="00CE140B"/>
    <w:rsid w:val="00CE15FA"/>
    <w:rsid w:val="00CE16A9"/>
    <w:rsid w:val="00CE1A82"/>
    <w:rsid w:val="00CE1BA7"/>
    <w:rsid w:val="00CE1D45"/>
    <w:rsid w:val="00CE2136"/>
    <w:rsid w:val="00CE2834"/>
    <w:rsid w:val="00CE2BAA"/>
    <w:rsid w:val="00CE30A1"/>
    <w:rsid w:val="00CE3CE0"/>
    <w:rsid w:val="00CE41B5"/>
    <w:rsid w:val="00CE41DB"/>
    <w:rsid w:val="00CE425B"/>
    <w:rsid w:val="00CE445A"/>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847"/>
    <w:rsid w:val="00CE7A46"/>
    <w:rsid w:val="00CE7C9A"/>
    <w:rsid w:val="00CF0008"/>
    <w:rsid w:val="00CF03CB"/>
    <w:rsid w:val="00CF04FE"/>
    <w:rsid w:val="00CF067B"/>
    <w:rsid w:val="00CF08B2"/>
    <w:rsid w:val="00CF08DA"/>
    <w:rsid w:val="00CF09E1"/>
    <w:rsid w:val="00CF0E8F"/>
    <w:rsid w:val="00CF0EA2"/>
    <w:rsid w:val="00CF0F32"/>
    <w:rsid w:val="00CF0F76"/>
    <w:rsid w:val="00CF14E9"/>
    <w:rsid w:val="00CF1C63"/>
    <w:rsid w:val="00CF25D5"/>
    <w:rsid w:val="00CF2813"/>
    <w:rsid w:val="00CF2DDC"/>
    <w:rsid w:val="00CF3402"/>
    <w:rsid w:val="00CF34B6"/>
    <w:rsid w:val="00CF3803"/>
    <w:rsid w:val="00CF3B6A"/>
    <w:rsid w:val="00CF404A"/>
    <w:rsid w:val="00CF411C"/>
    <w:rsid w:val="00CF411E"/>
    <w:rsid w:val="00CF44EB"/>
    <w:rsid w:val="00CF4535"/>
    <w:rsid w:val="00CF4559"/>
    <w:rsid w:val="00CF4D7B"/>
    <w:rsid w:val="00CF4E6E"/>
    <w:rsid w:val="00CF5069"/>
    <w:rsid w:val="00CF506D"/>
    <w:rsid w:val="00CF5077"/>
    <w:rsid w:val="00CF5532"/>
    <w:rsid w:val="00CF5746"/>
    <w:rsid w:val="00CF5B48"/>
    <w:rsid w:val="00CF5CDC"/>
    <w:rsid w:val="00CF6346"/>
    <w:rsid w:val="00CF640E"/>
    <w:rsid w:val="00CF6480"/>
    <w:rsid w:val="00CF656B"/>
    <w:rsid w:val="00CF6CDD"/>
    <w:rsid w:val="00CF70BA"/>
    <w:rsid w:val="00CF71EF"/>
    <w:rsid w:val="00CF7293"/>
    <w:rsid w:val="00CF7448"/>
    <w:rsid w:val="00CF75A5"/>
    <w:rsid w:val="00CF7676"/>
    <w:rsid w:val="00CF7678"/>
    <w:rsid w:val="00CF7D93"/>
    <w:rsid w:val="00CF7FF4"/>
    <w:rsid w:val="00D0007E"/>
    <w:rsid w:val="00D000BC"/>
    <w:rsid w:val="00D00198"/>
    <w:rsid w:val="00D006D8"/>
    <w:rsid w:val="00D00AB5"/>
    <w:rsid w:val="00D00E81"/>
    <w:rsid w:val="00D014A1"/>
    <w:rsid w:val="00D0186C"/>
    <w:rsid w:val="00D018AA"/>
    <w:rsid w:val="00D018F1"/>
    <w:rsid w:val="00D01FB7"/>
    <w:rsid w:val="00D0214E"/>
    <w:rsid w:val="00D021EA"/>
    <w:rsid w:val="00D02274"/>
    <w:rsid w:val="00D022EB"/>
    <w:rsid w:val="00D0242C"/>
    <w:rsid w:val="00D024B2"/>
    <w:rsid w:val="00D02586"/>
    <w:rsid w:val="00D025AA"/>
    <w:rsid w:val="00D02664"/>
    <w:rsid w:val="00D026DF"/>
    <w:rsid w:val="00D02A12"/>
    <w:rsid w:val="00D02BC3"/>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8B8"/>
    <w:rsid w:val="00D0590F"/>
    <w:rsid w:val="00D05AEA"/>
    <w:rsid w:val="00D05E59"/>
    <w:rsid w:val="00D0652A"/>
    <w:rsid w:val="00D066FC"/>
    <w:rsid w:val="00D068CE"/>
    <w:rsid w:val="00D072E3"/>
    <w:rsid w:val="00D0746B"/>
    <w:rsid w:val="00D0764E"/>
    <w:rsid w:val="00D0793B"/>
    <w:rsid w:val="00D07E7E"/>
    <w:rsid w:val="00D07FD3"/>
    <w:rsid w:val="00D101EE"/>
    <w:rsid w:val="00D1021D"/>
    <w:rsid w:val="00D106D3"/>
    <w:rsid w:val="00D10837"/>
    <w:rsid w:val="00D10A86"/>
    <w:rsid w:val="00D10B61"/>
    <w:rsid w:val="00D10BB1"/>
    <w:rsid w:val="00D10EBE"/>
    <w:rsid w:val="00D1114D"/>
    <w:rsid w:val="00D112E0"/>
    <w:rsid w:val="00D1175C"/>
    <w:rsid w:val="00D1175F"/>
    <w:rsid w:val="00D11ABB"/>
    <w:rsid w:val="00D11BEC"/>
    <w:rsid w:val="00D11DFF"/>
    <w:rsid w:val="00D124EF"/>
    <w:rsid w:val="00D12531"/>
    <w:rsid w:val="00D12635"/>
    <w:rsid w:val="00D12727"/>
    <w:rsid w:val="00D12A3D"/>
    <w:rsid w:val="00D12DB8"/>
    <w:rsid w:val="00D12F00"/>
    <w:rsid w:val="00D1311E"/>
    <w:rsid w:val="00D133D8"/>
    <w:rsid w:val="00D13807"/>
    <w:rsid w:val="00D13858"/>
    <w:rsid w:val="00D13C72"/>
    <w:rsid w:val="00D1454E"/>
    <w:rsid w:val="00D14B23"/>
    <w:rsid w:val="00D14E7B"/>
    <w:rsid w:val="00D1502E"/>
    <w:rsid w:val="00D150A1"/>
    <w:rsid w:val="00D154BE"/>
    <w:rsid w:val="00D1598C"/>
    <w:rsid w:val="00D15E0B"/>
    <w:rsid w:val="00D15E50"/>
    <w:rsid w:val="00D15E77"/>
    <w:rsid w:val="00D15FDD"/>
    <w:rsid w:val="00D15FE0"/>
    <w:rsid w:val="00D16594"/>
    <w:rsid w:val="00D16B26"/>
    <w:rsid w:val="00D16E9A"/>
    <w:rsid w:val="00D17707"/>
    <w:rsid w:val="00D177C3"/>
    <w:rsid w:val="00D178E7"/>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74D"/>
    <w:rsid w:val="00D267B3"/>
    <w:rsid w:val="00D269A5"/>
    <w:rsid w:val="00D26A2E"/>
    <w:rsid w:val="00D26AF5"/>
    <w:rsid w:val="00D26B52"/>
    <w:rsid w:val="00D26C40"/>
    <w:rsid w:val="00D271E4"/>
    <w:rsid w:val="00D2752E"/>
    <w:rsid w:val="00D276BF"/>
    <w:rsid w:val="00D2786A"/>
    <w:rsid w:val="00D278A2"/>
    <w:rsid w:val="00D27E58"/>
    <w:rsid w:val="00D301D3"/>
    <w:rsid w:val="00D30214"/>
    <w:rsid w:val="00D3035F"/>
    <w:rsid w:val="00D304B7"/>
    <w:rsid w:val="00D3061F"/>
    <w:rsid w:val="00D308B1"/>
    <w:rsid w:val="00D30C80"/>
    <w:rsid w:val="00D30E93"/>
    <w:rsid w:val="00D30F54"/>
    <w:rsid w:val="00D3104D"/>
    <w:rsid w:val="00D311F6"/>
    <w:rsid w:val="00D31338"/>
    <w:rsid w:val="00D3144E"/>
    <w:rsid w:val="00D31814"/>
    <w:rsid w:val="00D3182B"/>
    <w:rsid w:val="00D31B7C"/>
    <w:rsid w:val="00D31CAE"/>
    <w:rsid w:val="00D31E3D"/>
    <w:rsid w:val="00D31F4A"/>
    <w:rsid w:val="00D32012"/>
    <w:rsid w:val="00D32567"/>
    <w:rsid w:val="00D32AA6"/>
    <w:rsid w:val="00D32C17"/>
    <w:rsid w:val="00D32E40"/>
    <w:rsid w:val="00D331AD"/>
    <w:rsid w:val="00D33493"/>
    <w:rsid w:val="00D33599"/>
    <w:rsid w:val="00D335AF"/>
    <w:rsid w:val="00D335E4"/>
    <w:rsid w:val="00D3363F"/>
    <w:rsid w:val="00D337C4"/>
    <w:rsid w:val="00D3382F"/>
    <w:rsid w:val="00D33A51"/>
    <w:rsid w:val="00D3404E"/>
    <w:rsid w:val="00D34788"/>
    <w:rsid w:val="00D349FE"/>
    <w:rsid w:val="00D34DA1"/>
    <w:rsid w:val="00D34F18"/>
    <w:rsid w:val="00D34F28"/>
    <w:rsid w:val="00D351FF"/>
    <w:rsid w:val="00D3520E"/>
    <w:rsid w:val="00D35388"/>
    <w:rsid w:val="00D353EF"/>
    <w:rsid w:val="00D35F65"/>
    <w:rsid w:val="00D35FC5"/>
    <w:rsid w:val="00D36127"/>
    <w:rsid w:val="00D36820"/>
    <w:rsid w:val="00D36DE6"/>
    <w:rsid w:val="00D36F54"/>
    <w:rsid w:val="00D37281"/>
    <w:rsid w:val="00D37416"/>
    <w:rsid w:val="00D37446"/>
    <w:rsid w:val="00D37456"/>
    <w:rsid w:val="00D37BFE"/>
    <w:rsid w:val="00D37D65"/>
    <w:rsid w:val="00D40604"/>
    <w:rsid w:val="00D406E1"/>
    <w:rsid w:val="00D40770"/>
    <w:rsid w:val="00D40A8E"/>
    <w:rsid w:val="00D40CD9"/>
    <w:rsid w:val="00D40E73"/>
    <w:rsid w:val="00D415AF"/>
    <w:rsid w:val="00D41634"/>
    <w:rsid w:val="00D416F1"/>
    <w:rsid w:val="00D41A04"/>
    <w:rsid w:val="00D41CD2"/>
    <w:rsid w:val="00D41E3B"/>
    <w:rsid w:val="00D41EF7"/>
    <w:rsid w:val="00D4239B"/>
    <w:rsid w:val="00D423B9"/>
    <w:rsid w:val="00D42719"/>
    <w:rsid w:val="00D42A9A"/>
    <w:rsid w:val="00D42CDB"/>
    <w:rsid w:val="00D42EA5"/>
    <w:rsid w:val="00D43033"/>
    <w:rsid w:val="00D430CF"/>
    <w:rsid w:val="00D43330"/>
    <w:rsid w:val="00D4339D"/>
    <w:rsid w:val="00D433BC"/>
    <w:rsid w:val="00D4372C"/>
    <w:rsid w:val="00D4394E"/>
    <w:rsid w:val="00D43AB8"/>
    <w:rsid w:val="00D43C1A"/>
    <w:rsid w:val="00D43C7D"/>
    <w:rsid w:val="00D43DE5"/>
    <w:rsid w:val="00D43E47"/>
    <w:rsid w:val="00D4415C"/>
    <w:rsid w:val="00D4419B"/>
    <w:rsid w:val="00D44447"/>
    <w:rsid w:val="00D4457A"/>
    <w:rsid w:val="00D446C4"/>
    <w:rsid w:val="00D44868"/>
    <w:rsid w:val="00D44B22"/>
    <w:rsid w:val="00D44C00"/>
    <w:rsid w:val="00D44E17"/>
    <w:rsid w:val="00D450A2"/>
    <w:rsid w:val="00D45267"/>
    <w:rsid w:val="00D4566E"/>
    <w:rsid w:val="00D457C5"/>
    <w:rsid w:val="00D45824"/>
    <w:rsid w:val="00D45C7A"/>
    <w:rsid w:val="00D46267"/>
    <w:rsid w:val="00D4640B"/>
    <w:rsid w:val="00D464D1"/>
    <w:rsid w:val="00D46541"/>
    <w:rsid w:val="00D465B0"/>
    <w:rsid w:val="00D46933"/>
    <w:rsid w:val="00D46C3A"/>
    <w:rsid w:val="00D46DF3"/>
    <w:rsid w:val="00D47776"/>
    <w:rsid w:val="00D47D9C"/>
    <w:rsid w:val="00D47F1B"/>
    <w:rsid w:val="00D5011A"/>
    <w:rsid w:val="00D5030E"/>
    <w:rsid w:val="00D503AA"/>
    <w:rsid w:val="00D50C77"/>
    <w:rsid w:val="00D50ED2"/>
    <w:rsid w:val="00D516D9"/>
    <w:rsid w:val="00D52095"/>
    <w:rsid w:val="00D520E3"/>
    <w:rsid w:val="00D52107"/>
    <w:rsid w:val="00D526A8"/>
    <w:rsid w:val="00D527AE"/>
    <w:rsid w:val="00D52AC8"/>
    <w:rsid w:val="00D52E88"/>
    <w:rsid w:val="00D53077"/>
    <w:rsid w:val="00D53150"/>
    <w:rsid w:val="00D533C4"/>
    <w:rsid w:val="00D5344C"/>
    <w:rsid w:val="00D537E5"/>
    <w:rsid w:val="00D538C3"/>
    <w:rsid w:val="00D53B1D"/>
    <w:rsid w:val="00D53C5D"/>
    <w:rsid w:val="00D53D4C"/>
    <w:rsid w:val="00D54279"/>
    <w:rsid w:val="00D5449E"/>
    <w:rsid w:val="00D54570"/>
    <w:rsid w:val="00D546DE"/>
    <w:rsid w:val="00D54C11"/>
    <w:rsid w:val="00D54C2B"/>
    <w:rsid w:val="00D55074"/>
    <w:rsid w:val="00D55291"/>
    <w:rsid w:val="00D553E5"/>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685"/>
    <w:rsid w:val="00D60712"/>
    <w:rsid w:val="00D60920"/>
    <w:rsid w:val="00D618E3"/>
    <w:rsid w:val="00D61F9E"/>
    <w:rsid w:val="00D6236D"/>
    <w:rsid w:val="00D625E5"/>
    <w:rsid w:val="00D627DC"/>
    <w:rsid w:val="00D628D0"/>
    <w:rsid w:val="00D628D4"/>
    <w:rsid w:val="00D629B0"/>
    <w:rsid w:val="00D62F40"/>
    <w:rsid w:val="00D633FB"/>
    <w:rsid w:val="00D63458"/>
    <w:rsid w:val="00D63882"/>
    <w:rsid w:val="00D63A55"/>
    <w:rsid w:val="00D642B6"/>
    <w:rsid w:val="00D64361"/>
    <w:rsid w:val="00D648B8"/>
    <w:rsid w:val="00D64938"/>
    <w:rsid w:val="00D64CD3"/>
    <w:rsid w:val="00D64D46"/>
    <w:rsid w:val="00D6517D"/>
    <w:rsid w:val="00D657DA"/>
    <w:rsid w:val="00D658CD"/>
    <w:rsid w:val="00D65F95"/>
    <w:rsid w:val="00D66143"/>
    <w:rsid w:val="00D66403"/>
    <w:rsid w:val="00D665A8"/>
    <w:rsid w:val="00D667F3"/>
    <w:rsid w:val="00D674C1"/>
    <w:rsid w:val="00D67667"/>
    <w:rsid w:val="00D67BB1"/>
    <w:rsid w:val="00D67C01"/>
    <w:rsid w:val="00D67DB1"/>
    <w:rsid w:val="00D67F7A"/>
    <w:rsid w:val="00D67FFC"/>
    <w:rsid w:val="00D70197"/>
    <w:rsid w:val="00D70818"/>
    <w:rsid w:val="00D7093F"/>
    <w:rsid w:val="00D70B53"/>
    <w:rsid w:val="00D712F7"/>
    <w:rsid w:val="00D71612"/>
    <w:rsid w:val="00D716D2"/>
    <w:rsid w:val="00D71942"/>
    <w:rsid w:val="00D71BC4"/>
    <w:rsid w:val="00D72028"/>
    <w:rsid w:val="00D725F2"/>
    <w:rsid w:val="00D7263B"/>
    <w:rsid w:val="00D72B31"/>
    <w:rsid w:val="00D72B95"/>
    <w:rsid w:val="00D72D48"/>
    <w:rsid w:val="00D73162"/>
    <w:rsid w:val="00D7369A"/>
    <w:rsid w:val="00D738B3"/>
    <w:rsid w:val="00D738FB"/>
    <w:rsid w:val="00D73A2B"/>
    <w:rsid w:val="00D73BCA"/>
    <w:rsid w:val="00D73C0E"/>
    <w:rsid w:val="00D745EC"/>
    <w:rsid w:val="00D747EB"/>
    <w:rsid w:val="00D74974"/>
    <w:rsid w:val="00D74AE6"/>
    <w:rsid w:val="00D74B24"/>
    <w:rsid w:val="00D74E95"/>
    <w:rsid w:val="00D74F0C"/>
    <w:rsid w:val="00D7555B"/>
    <w:rsid w:val="00D756E1"/>
    <w:rsid w:val="00D75A31"/>
    <w:rsid w:val="00D75A42"/>
    <w:rsid w:val="00D75D37"/>
    <w:rsid w:val="00D76382"/>
    <w:rsid w:val="00D766AF"/>
    <w:rsid w:val="00D76BB4"/>
    <w:rsid w:val="00D76C87"/>
    <w:rsid w:val="00D76CB1"/>
    <w:rsid w:val="00D76F8D"/>
    <w:rsid w:val="00D77779"/>
    <w:rsid w:val="00D777CF"/>
    <w:rsid w:val="00D77E87"/>
    <w:rsid w:val="00D800B2"/>
    <w:rsid w:val="00D8029B"/>
    <w:rsid w:val="00D8099E"/>
    <w:rsid w:val="00D8114C"/>
    <w:rsid w:val="00D81519"/>
    <w:rsid w:val="00D81ACC"/>
    <w:rsid w:val="00D81B02"/>
    <w:rsid w:val="00D81EDC"/>
    <w:rsid w:val="00D8227F"/>
    <w:rsid w:val="00D823E4"/>
    <w:rsid w:val="00D82532"/>
    <w:rsid w:val="00D82B69"/>
    <w:rsid w:val="00D83054"/>
    <w:rsid w:val="00D832B6"/>
    <w:rsid w:val="00D83625"/>
    <w:rsid w:val="00D83B09"/>
    <w:rsid w:val="00D83B80"/>
    <w:rsid w:val="00D83C8D"/>
    <w:rsid w:val="00D83D18"/>
    <w:rsid w:val="00D840A4"/>
    <w:rsid w:val="00D84205"/>
    <w:rsid w:val="00D847F1"/>
    <w:rsid w:val="00D848FF"/>
    <w:rsid w:val="00D84E15"/>
    <w:rsid w:val="00D85090"/>
    <w:rsid w:val="00D852A9"/>
    <w:rsid w:val="00D85721"/>
    <w:rsid w:val="00D86338"/>
    <w:rsid w:val="00D864A0"/>
    <w:rsid w:val="00D877DD"/>
    <w:rsid w:val="00D87C25"/>
    <w:rsid w:val="00D87D80"/>
    <w:rsid w:val="00D87E6F"/>
    <w:rsid w:val="00D87F2D"/>
    <w:rsid w:val="00D87F50"/>
    <w:rsid w:val="00D906F0"/>
    <w:rsid w:val="00D90C73"/>
    <w:rsid w:val="00D90EF8"/>
    <w:rsid w:val="00D9168C"/>
    <w:rsid w:val="00D91BB6"/>
    <w:rsid w:val="00D91C56"/>
    <w:rsid w:val="00D91DE9"/>
    <w:rsid w:val="00D91E7D"/>
    <w:rsid w:val="00D91F03"/>
    <w:rsid w:val="00D9222D"/>
    <w:rsid w:val="00D9223C"/>
    <w:rsid w:val="00D922A0"/>
    <w:rsid w:val="00D9269B"/>
    <w:rsid w:val="00D928F8"/>
    <w:rsid w:val="00D92932"/>
    <w:rsid w:val="00D92B2D"/>
    <w:rsid w:val="00D92C9E"/>
    <w:rsid w:val="00D92CAF"/>
    <w:rsid w:val="00D92D19"/>
    <w:rsid w:val="00D92E10"/>
    <w:rsid w:val="00D92E6B"/>
    <w:rsid w:val="00D92E88"/>
    <w:rsid w:val="00D930F1"/>
    <w:rsid w:val="00D93177"/>
    <w:rsid w:val="00D937A0"/>
    <w:rsid w:val="00D93A95"/>
    <w:rsid w:val="00D93AC3"/>
    <w:rsid w:val="00D93C6F"/>
    <w:rsid w:val="00D93D09"/>
    <w:rsid w:val="00D944E5"/>
    <w:rsid w:val="00D94670"/>
    <w:rsid w:val="00D946E1"/>
    <w:rsid w:val="00D94C28"/>
    <w:rsid w:val="00D94C45"/>
    <w:rsid w:val="00D95B56"/>
    <w:rsid w:val="00D95FA7"/>
    <w:rsid w:val="00D9622F"/>
    <w:rsid w:val="00D974E9"/>
    <w:rsid w:val="00D97517"/>
    <w:rsid w:val="00D97982"/>
    <w:rsid w:val="00DA0255"/>
    <w:rsid w:val="00DA0360"/>
    <w:rsid w:val="00DA0A01"/>
    <w:rsid w:val="00DA0FE8"/>
    <w:rsid w:val="00DA1181"/>
    <w:rsid w:val="00DA12D9"/>
    <w:rsid w:val="00DA14FA"/>
    <w:rsid w:val="00DA1915"/>
    <w:rsid w:val="00DA1BCA"/>
    <w:rsid w:val="00DA2346"/>
    <w:rsid w:val="00DA2531"/>
    <w:rsid w:val="00DA2673"/>
    <w:rsid w:val="00DA26CD"/>
    <w:rsid w:val="00DA2732"/>
    <w:rsid w:val="00DA285E"/>
    <w:rsid w:val="00DA2A92"/>
    <w:rsid w:val="00DA2FA2"/>
    <w:rsid w:val="00DA2FF0"/>
    <w:rsid w:val="00DA3155"/>
    <w:rsid w:val="00DA31CE"/>
    <w:rsid w:val="00DA387B"/>
    <w:rsid w:val="00DA3A96"/>
    <w:rsid w:val="00DA3B08"/>
    <w:rsid w:val="00DA3BA4"/>
    <w:rsid w:val="00DA462F"/>
    <w:rsid w:val="00DA48AB"/>
    <w:rsid w:val="00DA48D4"/>
    <w:rsid w:val="00DA4A78"/>
    <w:rsid w:val="00DA4A7A"/>
    <w:rsid w:val="00DA4C16"/>
    <w:rsid w:val="00DA504B"/>
    <w:rsid w:val="00DA5654"/>
    <w:rsid w:val="00DA57EF"/>
    <w:rsid w:val="00DA595B"/>
    <w:rsid w:val="00DA5B16"/>
    <w:rsid w:val="00DA5DA5"/>
    <w:rsid w:val="00DA5E9B"/>
    <w:rsid w:val="00DA5EA3"/>
    <w:rsid w:val="00DA5FEC"/>
    <w:rsid w:val="00DA6091"/>
    <w:rsid w:val="00DA63FA"/>
    <w:rsid w:val="00DA6889"/>
    <w:rsid w:val="00DA6B91"/>
    <w:rsid w:val="00DA6DFC"/>
    <w:rsid w:val="00DA711D"/>
    <w:rsid w:val="00DA7454"/>
    <w:rsid w:val="00DA7579"/>
    <w:rsid w:val="00DA7733"/>
    <w:rsid w:val="00DA7B4B"/>
    <w:rsid w:val="00DA7BB5"/>
    <w:rsid w:val="00DA7C25"/>
    <w:rsid w:val="00DA7D36"/>
    <w:rsid w:val="00DA7DD9"/>
    <w:rsid w:val="00DA7E27"/>
    <w:rsid w:val="00DB0151"/>
    <w:rsid w:val="00DB040B"/>
    <w:rsid w:val="00DB07AB"/>
    <w:rsid w:val="00DB0AA0"/>
    <w:rsid w:val="00DB0D65"/>
    <w:rsid w:val="00DB0EBC"/>
    <w:rsid w:val="00DB1400"/>
    <w:rsid w:val="00DB1634"/>
    <w:rsid w:val="00DB19E8"/>
    <w:rsid w:val="00DB1A91"/>
    <w:rsid w:val="00DB1FDA"/>
    <w:rsid w:val="00DB203A"/>
    <w:rsid w:val="00DB2144"/>
    <w:rsid w:val="00DB24F4"/>
    <w:rsid w:val="00DB263D"/>
    <w:rsid w:val="00DB2759"/>
    <w:rsid w:val="00DB2B1D"/>
    <w:rsid w:val="00DB342A"/>
    <w:rsid w:val="00DB38C2"/>
    <w:rsid w:val="00DB398E"/>
    <w:rsid w:val="00DB39BA"/>
    <w:rsid w:val="00DB3A5C"/>
    <w:rsid w:val="00DB3D97"/>
    <w:rsid w:val="00DB4619"/>
    <w:rsid w:val="00DB4827"/>
    <w:rsid w:val="00DB4AF8"/>
    <w:rsid w:val="00DB4C75"/>
    <w:rsid w:val="00DB4CA3"/>
    <w:rsid w:val="00DB4D41"/>
    <w:rsid w:val="00DB5171"/>
    <w:rsid w:val="00DB51BA"/>
    <w:rsid w:val="00DB5543"/>
    <w:rsid w:val="00DB55A7"/>
    <w:rsid w:val="00DB5905"/>
    <w:rsid w:val="00DB5A32"/>
    <w:rsid w:val="00DB5C95"/>
    <w:rsid w:val="00DB5FB2"/>
    <w:rsid w:val="00DB5FE5"/>
    <w:rsid w:val="00DB5FF7"/>
    <w:rsid w:val="00DB65C2"/>
    <w:rsid w:val="00DB6616"/>
    <w:rsid w:val="00DB6880"/>
    <w:rsid w:val="00DB6A1F"/>
    <w:rsid w:val="00DB6E21"/>
    <w:rsid w:val="00DB6E5F"/>
    <w:rsid w:val="00DB6ED6"/>
    <w:rsid w:val="00DB6FD0"/>
    <w:rsid w:val="00DB72FA"/>
    <w:rsid w:val="00DB732E"/>
    <w:rsid w:val="00DB7647"/>
    <w:rsid w:val="00DB7723"/>
    <w:rsid w:val="00DB7960"/>
    <w:rsid w:val="00DB7E51"/>
    <w:rsid w:val="00DB7EC2"/>
    <w:rsid w:val="00DB7FD0"/>
    <w:rsid w:val="00DB7FF6"/>
    <w:rsid w:val="00DC034E"/>
    <w:rsid w:val="00DC0666"/>
    <w:rsid w:val="00DC0B95"/>
    <w:rsid w:val="00DC0D64"/>
    <w:rsid w:val="00DC0D89"/>
    <w:rsid w:val="00DC10B2"/>
    <w:rsid w:val="00DC114C"/>
    <w:rsid w:val="00DC1E25"/>
    <w:rsid w:val="00DC205C"/>
    <w:rsid w:val="00DC2353"/>
    <w:rsid w:val="00DC24CF"/>
    <w:rsid w:val="00DC24D1"/>
    <w:rsid w:val="00DC25B0"/>
    <w:rsid w:val="00DC2615"/>
    <w:rsid w:val="00DC2BA0"/>
    <w:rsid w:val="00DC314D"/>
    <w:rsid w:val="00DC3314"/>
    <w:rsid w:val="00DC33BD"/>
    <w:rsid w:val="00DC3526"/>
    <w:rsid w:val="00DC38A4"/>
    <w:rsid w:val="00DC3AE1"/>
    <w:rsid w:val="00DC3B37"/>
    <w:rsid w:val="00DC3BAE"/>
    <w:rsid w:val="00DC4021"/>
    <w:rsid w:val="00DC414D"/>
    <w:rsid w:val="00DC4163"/>
    <w:rsid w:val="00DC4728"/>
    <w:rsid w:val="00DC4831"/>
    <w:rsid w:val="00DC48D0"/>
    <w:rsid w:val="00DC4D32"/>
    <w:rsid w:val="00DC4E47"/>
    <w:rsid w:val="00DC5216"/>
    <w:rsid w:val="00DC53B2"/>
    <w:rsid w:val="00DC57B5"/>
    <w:rsid w:val="00DC5823"/>
    <w:rsid w:val="00DC5E03"/>
    <w:rsid w:val="00DC5E83"/>
    <w:rsid w:val="00DC5ED6"/>
    <w:rsid w:val="00DC5F5D"/>
    <w:rsid w:val="00DC5FDA"/>
    <w:rsid w:val="00DC6134"/>
    <w:rsid w:val="00DC67DE"/>
    <w:rsid w:val="00DC68D8"/>
    <w:rsid w:val="00DC6C57"/>
    <w:rsid w:val="00DC6D3F"/>
    <w:rsid w:val="00DC6F99"/>
    <w:rsid w:val="00DC6FC1"/>
    <w:rsid w:val="00DC6FE7"/>
    <w:rsid w:val="00DC7110"/>
    <w:rsid w:val="00DC7265"/>
    <w:rsid w:val="00DC7531"/>
    <w:rsid w:val="00DC77B4"/>
    <w:rsid w:val="00DC7A0D"/>
    <w:rsid w:val="00DC7C4C"/>
    <w:rsid w:val="00DC7E57"/>
    <w:rsid w:val="00DD0257"/>
    <w:rsid w:val="00DD04ED"/>
    <w:rsid w:val="00DD0DC4"/>
    <w:rsid w:val="00DD0EB4"/>
    <w:rsid w:val="00DD1240"/>
    <w:rsid w:val="00DD1367"/>
    <w:rsid w:val="00DD1B87"/>
    <w:rsid w:val="00DD1D78"/>
    <w:rsid w:val="00DD1E86"/>
    <w:rsid w:val="00DD1EF5"/>
    <w:rsid w:val="00DD213D"/>
    <w:rsid w:val="00DD22D1"/>
    <w:rsid w:val="00DD26FA"/>
    <w:rsid w:val="00DD272E"/>
    <w:rsid w:val="00DD276F"/>
    <w:rsid w:val="00DD2C79"/>
    <w:rsid w:val="00DD2DFC"/>
    <w:rsid w:val="00DD2E5A"/>
    <w:rsid w:val="00DD34E6"/>
    <w:rsid w:val="00DD3891"/>
    <w:rsid w:val="00DD3B28"/>
    <w:rsid w:val="00DD4071"/>
    <w:rsid w:val="00DD417A"/>
    <w:rsid w:val="00DD42F5"/>
    <w:rsid w:val="00DD48AC"/>
    <w:rsid w:val="00DD4D28"/>
    <w:rsid w:val="00DD5125"/>
    <w:rsid w:val="00DD6049"/>
    <w:rsid w:val="00DD62B6"/>
    <w:rsid w:val="00DD6538"/>
    <w:rsid w:val="00DD67F5"/>
    <w:rsid w:val="00DD684A"/>
    <w:rsid w:val="00DD697C"/>
    <w:rsid w:val="00DD6A21"/>
    <w:rsid w:val="00DD6F4B"/>
    <w:rsid w:val="00DD6FE5"/>
    <w:rsid w:val="00DD70A7"/>
    <w:rsid w:val="00DD715D"/>
    <w:rsid w:val="00DD725F"/>
    <w:rsid w:val="00DD76B9"/>
    <w:rsid w:val="00DD76E3"/>
    <w:rsid w:val="00DD7FC7"/>
    <w:rsid w:val="00DE02C4"/>
    <w:rsid w:val="00DE0356"/>
    <w:rsid w:val="00DE0A9B"/>
    <w:rsid w:val="00DE0AAF"/>
    <w:rsid w:val="00DE0ABB"/>
    <w:rsid w:val="00DE0D96"/>
    <w:rsid w:val="00DE1045"/>
    <w:rsid w:val="00DE10F0"/>
    <w:rsid w:val="00DE1328"/>
    <w:rsid w:val="00DE1457"/>
    <w:rsid w:val="00DE19AA"/>
    <w:rsid w:val="00DE1D34"/>
    <w:rsid w:val="00DE1D53"/>
    <w:rsid w:val="00DE218E"/>
    <w:rsid w:val="00DE2272"/>
    <w:rsid w:val="00DE2597"/>
    <w:rsid w:val="00DE280A"/>
    <w:rsid w:val="00DE2D56"/>
    <w:rsid w:val="00DE2F51"/>
    <w:rsid w:val="00DE3A5E"/>
    <w:rsid w:val="00DE3AC7"/>
    <w:rsid w:val="00DE40AA"/>
    <w:rsid w:val="00DE41A8"/>
    <w:rsid w:val="00DE42CD"/>
    <w:rsid w:val="00DE457A"/>
    <w:rsid w:val="00DE463A"/>
    <w:rsid w:val="00DE4735"/>
    <w:rsid w:val="00DE4C0B"/>
    <w:rsid w:val="00DE4C25"/>
    <w:rsid w:val="00DE4DA5"/>
    <w:rsid w:val="00DE4DEC"/>
    <w:rsid w:val="00DE4EFB"/>
    <w:rsid w:val="00DE4F87"/>
    <w:rsid w:val="00DE4F8D"/>
    <w:rsid w:val="00DE51C5"/>
    <w:rsid w:val="00DE548E"/>
    <w:rsid w:val="00DE54F4"/>
    <w:rsid w:val="00DE579C"/>
    <w:rsid w:val="00DE57CF"/>
    <w:rsid w:val="00DE5972"/>
    <w:rsid w:val="00DE59C5"/>
    <w:rsid w:val="00DE5F01"/>
    <w:rsid w:val="00DE6A4A"/>
    <w:rsid w:val="00DE6B56"/>
    <w:rsid w:val="00DE6DAC"/>
    <w:rsid w:val="00DE6E37"/>
    <w:rsid w:val="00DE6EC4"/>
    <w:rsid w:val="00DE6FE1"/>
    <w:rsid w:val="00DE7141"/>
    <w:rsid w:val="00DE7782"/>
    <w:rsid w:val="00DF0439"/>
    <w:rsid w:val="00DF0E19"/>
    <w:rsid w:val="00DF1005"/>
    <w:rsid w:val="00DF15A0"/>
    <w:rsid w:val="00DF16B4"/>
    <w:rsid w:val="00DF17F8"/>
    <w:rsid w:val="00DF1994"/>
    <w:rsid w:val="00DF1BFA"/>
    <w:rsid w:val="00DF1F8C"/>
    <w:rsid w:val="00DF224B"/>
    <w:rsid w:val="00DF2324"/>
    <w:rsid w:val="00DF26B4"/>
    <w:rsid w:val="00DF2BF9"/>
    <w:rsid w:val="00DF2D7F"/>
    <w:rsid w:val="00DF2F09"/>
    <w:rsid w:val="00DF2FB3"/>
    <w:rsid w:val="00DF3449"/>
    <w:rsid w:val="00DF398F"/>
    <w:rsid w:val="00DF3B0B"/>
    <w:rsid w:val="00DF3D5B"/>
    <w:rsid w:val="00DF425F"/>
    <w:rsid w:val="00DF4C7C"/>
    <w:rsid w:val="00DF4FEF"/>
    <w:rsid w:val="00DF5263"/>
    <w:rsid w:val="00DF5497"/>
    <w:rsid w:val="00DF5585"/>
    <w:rsid w:val="00DF5618"/>
    <w:rsid w:val="00DF628C"/>
    <w:rsid w:val="00DF6E0D"/>
    <w:rsid w:val="00DF70E1"/>
    <w:rsid w:val="00DF7E38"/>
    <w:rsid w:val="00DF7F82"/>
    <w:rsid w:val="00DF7F85"/>
    <w:rsid w:val="00E00386"/>
    <w:rsid w:val="00E0055D"/>
    <w:rsid w:val="00E00641"/>
    <w:rsid w:val="00E006DB"/>
    <w:rsid w:val="00E00996"/>
    <w:rsid w:val="00E00E5B"/>
    <w:rsid w:val="00E00EDD"/>
    <w:rsid w:val="00E00F65"/>
    <w:rsid w:val="00E01191"/>
    <w:rsid w:val="00E013EF"/>
    <w:rsid w:val="00E019A5"/>
    <w:rsid w:val="00E01BF8"/>
    <w:rsid w:val="00E01F49"/>
    <w:rsid w:val="00E02284"/>
    <w:rsid w:val="00E02508"/>
    <w:rsid w:val="00E02AEC"/>
    <w:rsid w:val="00E02D34"/>
    <w:rsid w:val="00E034D7"/>
    <w:rsid w:val="00E03568"/>
    <w:rsid w:val="00E036A9"/>
    <w:rsid w:val="00E03995"/>
    <w:rsid w:val="00E03B2D"/>
    <w:rsid w:val="00E03B86"/>
    <w:rsid w:val="00E03BD1"/>
    <w:rsid w:val="00E040D0"/>
    <w:rsid w:val="00E04300"/>
    <w:rsid w:val="00E04512"/>
    <w:rsid w:val="00E045A6"/>
    <w:rsid w:val="00E04BF9"/>
    <w:rsid w:val="00E04EE1"/>
    <w:rsid w:val="00E050F5"/>
    <w:rsid w:val="00E0517B"/>
    <w:rsid w:val="00E0579C"/>
    <w:rsid w:val="00E05824"/>
    <w:rsid w:val="00E058D9"/>
    <w:rsid w:val="00E05911"/>
    <w:rsid w:val="00E05D53"/>
    <w:rsid w:val="00E05E76"/>
    <w:rsid w:val="00E0601A"/>
    <w:rsid w:val="00E062C7"/>
    <w:rsid w:val="00E06C1C"/>
    <w:rsid w:val="00E0746B"/>
    <w:rsid w:val="00E074FA"/>
    <w:rsid w:val="00E074FF"/>
    <w:rsid w:val="00E07660"/>
    <w:rsid w:val="00E07662"/>
    <w:rsid w:val="00E07A19"/>
    <w:rsid w:val="00E1019E"/>
    <w:rsid w:val="00E109A0"/>
    <w:rsid w:val="00E10BA4"/>
    <w:rsid w:val="00E10C2A"/>
    <w:rsid w:val="00E10CB8"/>
    <w:rsid w:val="00E10E01"/>
    <w:rsid w:val="00E10F80"/>
    <w:rsid w:val="00E111DD"/>
    <w:rsid w:val="00E1180D"/>
    <w:rsid w:val="00E11894"/>
    <w:rsid w:val="00E11A18"/>
    <w:rsid w:val="00E11D86"/>
    <w:rsid w:val="00E11D99"/>
    <w:rsid w:val="00E11DA4"/>
    <w:rsid w:val="00E11F20"/>
    <w:rsid w:val="00E11F2D"/>
    <w:rsid w:val="00E1204D"/>
    <w:rsid w:val="00E120D6"/>
    <w:rsid w:val="00E1226E"/>
    <w:rsid w:val="00E12677"/>
    <w:rsid w:val="00E12757"/>
    <w:rsid w:val="00E12A0C"/>
    <w:rsid w:val="00E132BD"/>
    <w:rsid w:val="00E135F4"/>
    <w:rsid w:val="00E13BEC"/>
    <w:rsid w:val="00E14007"/>
    <w:rsid w:val="00E14217"/>
    <w:rsid w:val="00E143DD"/>
    <w:rsid w:val="00E14D15"/>
    <w:rsid w:val="00E153B4"/>
    <w:rsid w:val="00E15476"/>
    <w:rsid w:val="00E15828"/>
    <w:rsid w:val="00E159F7"/>
    <w:rsid w:val="00E15F8D"/>
    <w:rsid w:val="00E16544"/>
    <w:rsid w:val="00E168F1"/>
    <w:rsid w:val="00E16AA2"/>
    <w:rsid w:val="00E16CE9"/>
    <w:rsid w:val="00E17149"/>
    <w:rsid w:val="00E171BD"/>
    <w:rsid w:val="00E171D2"/>
    <w:rsid w:val="00E17227"/>
    <w:rsid w:val="00E17262"/>
    <w:rsid w:val="00E17341"/>
    <w:rsid w:val="00E17357"/>
    <w:rsid w:val="00E1738C"/>
    <w:rsid w:val="00E175B2"/>
    <w:rsid w:val="00E17B29"/>
    <w:rsid w:val="00E17E31"/>
    <w:rsid w:val="00E17FA9"/>
    <w:rsid w:val="00E201C7"/>
    <w:rsid w:val="00E202D8"/>
    <w:rsid w:val="00E2065A"/>
    <w:rsid w:val="00E20800"/>
    <w:rsid w:val="00E20899"/>
    <w:rsid w:val="00E20900"/>
    <w:rsid w:val="00E20EF2"/>
    <w:rsid w:val="00E2108E"/>
    <w:rsid w:val="00E210EF"/>
    <w:rsid w:val="00E21212"/>
    <w:rsid w:val="00E216EE"/>
    <w:rsid w:val="00E21A81"/>
    <w:rsid w:val="00E21AA0"/>
    <w:rsid w:val="00E21D36"/>
    <w:rsid w:val="00E220BA"/>
    <w:rsid w:val="00E2214C"/>
    <w:rsid w:val="00E22720"/>
    <w:rsid w:val="00E229FA"/>
    <w:rsid w:val="00E22A7D"/>
    <w:rsid w:val="00E22AAA"/>
    <w:rsid w:val="00E22B74"/>
    <w:rsid w:val="00E22BED"/>
    <w:rsid w:val="00E22C74"/>
    <w:rsid w:val="00E22CE2"/>
    <w:rsid w:val="00E22EA0"/>
    <w:rsid w:val="00E239C7"/>
    <w:rsid w:val="00E23D7C"/>
    <w:rsid w:val="00E243B9"/>
    <w:rsid w:val="00E243C7"/>
    <w:rsid w:val="00E24640"/>
    <w:rsid w:val="00E248D5"/>
    <w:rsid w:val="00E248DB"/>
    <w:rsid w:val="00E2494C"/>
    <w:rsid w:val="00E24CFD"/>
    <w:rsid w:val="00E24D41"/>
    <w:rsid w:val="00E24DA0"/>
    <w:rsid w:val="00E24DAC"/>
    <w:rsid w:val="00E25127"/>
    <w:rsid w:val="00E25672"/>
    <w:rsid w:val="00E25ACC"/>
    <w:rsid w:val="00E25CBE"/>
    <w:rsid w:val="00E25D4B"/>
    <w:rsid w:val="00E26797"/>
    <w:rsid w:val="00E26857"/>
    <w:rsid w:val="00E26A6D"/>
    <w:rsid w:val="00E26E52"/>
    <w:rsid w:val="00E270D3"/>
    <w:rsid w:val="00E273C3"/>
    <w:rsid w:val="00E27403"/>
    <w:rsid w:val="00E276B4"/>
    <w:rsid w:val="00E27D39"/>
    <w:rsid w:val="00E27D65"/>
    <w:rsid w:val="00E300DB"/>
    <w:rsid w:val="00E30150"/>
    <w:rsid w:val="00E3022C"/>
    <w:rsid w:val="00E3061D"/>
    <w:rsid w:val="00E3091A"/>
    <w:rsid w:val="00E30984"/>
    <w:rsid w:val="00E30999"/>
    <w:rsid w:val="00E30C0B"/>
    <w:rsid w:val="00E30E29"/>
    <w:rsid w:val="00E30E45"/>
    <w:rsid w:val="00E3113B"/>
    <w:rsid w:val="00E31729"/>
    <w:rsid w:val="00E31BED"/>
    <w:rsid w:val="00E31DF5"/>
    <w:rsid w:val="00E31FBA"/>
    <w:rsid w:val="00E320A2"/>
    <w:rsid w:val="00E320A7"/>
    <w:rsid w:val="00E32AE8"/>
    <w:rsid w:val="00E32D65"/>
    <w:rsid w:val="00E32DA3"/>
    <w:rsid w:val="00E32FF3"/>
    <w:rsid w:val="00E3317C"/>
    <w:rsid w:val="00E331ED"/>
    <w:rsid w:val="00E33388"/>
    <w:rsid w:val="00E335C2"/>
    <w:rsid w:val="00E33682"/>
    <w:rsid w:val="00E33710"/>
    <w:rsid w:val="00E33720"/>
    <w:rsid w:val="00E33787"/>
    <w:rsid w:val="00E338D6"/>
    <w:rsid w:val="00E33A48"/>
    <w:rsid w:val="00E340EB"/>
    <w:rsid w:val="00E34963"/>
    <w:rsid w:val="00E34B07"/>
    <w:rsid w:val="00E34C09"/>
    <w:rsid w:val="00E3547B"/>
    <w:rsid w:val="00E35604"/>
    <w:rsid w:val="00E35BCE"/>
    <w:rsid w:val="00E35E73"/>
    <w:rsid w:val="00E35EBF"/>
    <w:rsid w:val="00E363E8"/>
    <w:rsid w:val="00E36734"/>
    <w:rsid w:val="00E37074"/>
    <w:rsid w:val="00E37086"/>
    <w:rsid w:val="00E37310"/>
    <w:rsid w:val="00E378C1"/>
    <w:rsid w:val="00E3798B"/>
    <w:rsid w:val="00E37C58"/>
    <w:rsid w:val="00E4081C"/>
    <w:rsid w:val="00E40AD6"/>
    <w:rsid w:val="00E40E0C"/>
    <w:rsid w:val="00E410B0"/>
    <w:rsid w:val="00E42152"/>
    <w:rsid w:val="00E4278D"/>
    <w:rsid w:val="00E427D7"/>
    <w:rsid w:val="00E42D50"/>
    <w:rsid w:val="00E42E04"/>
    <w:rsid w:val="00E42F8B"/>
    <w:rsid w:val="00E432EB"/>
    <w:rsid w:val="00E4383E"/>
    <w:rsid w:val="00E43857"/>
    <w:rsid w:val="00E43939"/>
    <w:rsid w:val="00E4407B"/>
    <w:rsid w:val="00E44A26"/>
    <w:rsid w:val="00E44B6A"/>
    <w:rsid w:val="00E44D4F"/>
    <w:rsid w:val="00E45070"/>
    <w:rsid w:val="00E4509D"/>
    <w:rsid w:val="00E45195"/>
    <w:rsid w:val="00E45901"/>
    <w:rsid w:val="00E45EAD"/>
    <w:rsid w:val="00E45FB9"/>
    <w:rsid w:val="00E45FE8"/>
    <w:rsid w:val="00E46540"/>
    <w:rsid w:val="00E46758"/>
    <w:rsid w:val="00E46993"/>
    <w:rsid w:val="00E46F32"/>
    <w:rsid w:val="00E47144"/>
    <w:rsid w:val="00E472E8"/>
    <w:rsid w:val="00E472ED"/>
    <w:rsid w:val="00E47562"/>
    <w:rsid w:val="00E47731"/>
    <w:rsid w:val="00E47B48"/>
    <w:rsid w:val="00E47F10"/>
    <w:rsid w:val="00E50085"/>
    <w:rsid w:val="00E505C2"/>
    <w:rsid w:val="00E50A4A"/>
    <w:rsid w:val="00E50B5C"/>
    <w:rsid w:val="00E50C8B"/>
    <w:rsid w:val="00E50D5B"/>
    <w:rsid w:val="00E510EF"/>
    <w:rsid w:val="00E51912"/>
    <w:rsid w:val="00E51FE4"/>
    <w:rsid w:val="00E52043"/>
    <w:rsid w:val="00E52063"/>
    <w:rsid w:val="00E5229D"/>
    <w:rsid w:val="00E5254A"/>
    <w:rsid w:val="00E52693"/>
    <w:rsid w:val="00E52CB7"/>
    <w:rsid w:val="00E52D05"/>
    <w:rsid w:val="00E52F7D"/>
    <w:rsid w:val="00E530F2"/>
    <w:rsid w:val="00E5321F"/>
    <w:rsid w:val="00E5322A"/>
    <w:rsid w:val="00E5351D"/>
    <w:rsid w:val="00E536CD"/>
    <w:rsid w:val="00E53934"/>
    <w:rsid w:val="00E53DA4"/>
    <w:rsid w:val="00E53F99"/>
    <w:rsid w:val="00E53FCF"/>
    <w:rsid w:val="00E542F2"/>
    <w:rsid w:val="00E5430E"/>
    <w:rsid w:val="00E543E1"/>
    <w:rsid w:val="00E549B1"/>
    <w:rsid w:val="00E54AA8"/>
    <w:rsid w:val="00E54B0E"/>
    <w:rsid w:val="00E54B16"/>
    <w:rsid w:val="00E54B7C"/>
    <w:rsid w:val="00E54C9B"/>
    <w:rsid w:val="00E54EE2"/>
    <w:rsid w:val="00E55026"/>
    <w:rsid w:val="00E550BE"/>
    <w:rsid w:val="00E55180"/>
    <w:rsid w:val="00E55210"/>
    <w:rsid w:val="00E552E1"/>
    <w:rsid w:val="00E55413"/>
    <w:rsid w:val="00E554F3"/>
    <w:rsid w:val="00E55AEC"/>
    <w:rsid w:val="00E55E1F"/>
    <w:rsid w:val="00E55E30"/>
    <w:rsid w:val="00E561A7"/>
    <w:rsid w:val="00E56237"/>
    <w:rsid w:val="00E562DE"/>
    <w:rsid w:val="00E564AE"/>
    <w:rsid w:val="00E567ED"/>
    <w:rsid w:val="00E56B43"/>
    <w:rsid w:val="00E56DF0"/>
    <w:rsid w:val="00E57212"/>
    <w:rsid w:val="00E57240"/>
    <w:rsid w:val="00E57A92"/>
    <w:rsid w:val="00E57B7F"/>
    <w:rsid w:val="00E60219"/>
    <w:rsid w:val="00E6055D"/>
    <w:rsid w:val="00E606DC"/>
    <w:rsid w:val="00E607CF"/>
    <w:rsid w:val="00E6080E"/>
    <w:rsid w:val="00E614F6"/>
    <w:rsid w:val="00E614F7"/>
    <w:rsid w:val="00E61502"/>
    <w:rsid w:val="00E615D6"/>
    <w:rsid w:val="00E6182F"/>
    <w:rsid w:val="00E61AB9"/>
    <w:rsid w:val="00E61E1E"/>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E50"/>
    <w:rsid w:val="00E63EE9"/>
    <w:rsid w:val="00E64492"/>
    <w:rsid w:val="00E644E4"/>
    <w:rsid w:val="00E64939"/>
    <w:rsid w:val="00E64977"/>
    <w:rsid w:val="00E64B00"/>
    <w:rsid w:val="00E64D56"/>
    <w:rsid w:val="00E64DE1"/>
    <w:rsid w:val="00E64E8A"/>
    <w:rsid w:val="00E65190"/>
    <w:rsid w:val="00E6531D"/>
    <w:rsid w:val="00E65711"/>
    <w:rsid w:val="00E659FB"/>
    <w:rsid w:val="00E65BE2"/>
    <w:rsid w:val="00E66356"/>
    <w:rsid w:val="00E66604"/>
    <w:rsid w:val="00E66737"/>
    <w:rsid w:val="00E6686F"/>
    <w:rsid w:val="00E66A1C"/>
    <w:rsid w:val="00E66C06"/>
    <w:rsid w:val="00E66C4D"/>
    <w:rsid w:val="00E66E28"/>
    <w:rsid w:val="00E66ED5"/>
    <w:rsid w:val="00E6712E"/>
    <w:rsid w:val="00E6723E"/>
    <w:rsid w:val="00E6731F"/>
    <w:rsid w:val="00E675BD"/>
    <w:rsid w:val="00E67E89"/>
    <w:rsid w:val="00E67F93"/>
    <w:rsid w:val="00E702C5"/>
    <w:rsid w:val="00E70564"/>
    <w:rsid w:val="00E705AF"/>
    <w:rsid w:val="00E709D6"/>
    <w:rsid w:val="00E70FEC"/>
    <w:rsid w:val="00E71417"/>
    <w:rsid w:val="00E7198B"/>
    <w:rsid w:val="00E71EF5"/>
    <w:rsid w:val="00E71F95"/>
    <w:rsid w:val="00E72092"/>
    <w:rsid w:val="00E72268"/>
    <w:rsid w:val="00E72528"/>
    <w:rsid w:val="00E729F6"/>
    <w:rsid w:val="00E72B36"/>
    <w:rsid w:val="00E72C21"/>
    <w:rsid w:val="00E72D73"/>
    <w:rsid w:val="00E7342D"/>
    <w:rsid w:val="00E73448"/>
    <w:rsid w:val="00E73804"/>
    <w:rsid w:val="00E73C6A"/>
    <w:rsid w:val="00E73CA1"/>
    <w:rsid w:val="00E73DCD"/>
    <w:rsid w:val="00E74395"/>
    <w:rsid w:val="00E7452F"/>
    <w:rsid w:val="00E74723"/>
    <w:rsid w:val="00E74797"/>
    <w:rsid w:val="00E74C66"/>
    <w:rsid w:val="00E7517A"/>
    <w:rsid w:val="00E755D9"/>
    <w:rsid w:val="00E75652"/>
    <w:rsid w:val="00E757BB"/>
    <w:rsid w:val="00E7583C"/>
    <w:rsid w:val="00E75B20"/>
    <w:rsid w:val="00E75C5A"/>
    <w:rsid w:val="00E75FDC"/>
    <w:rsid w:val="00E76096"/>
    <w:rsid w:val="00E761AD"/>
    <w:rsid w:val="00E76424"/>
    <w:rsid w:val="00E76697"/>
    <w:rsid w:val="00E76C8A"/>
    <w:rsid w:val="00E76D71"/>
    <w:rsid w:val="00E76D80"/>
    <w:rsid w:val="00E76F59"/>
    <w:rsid w:val="00E76FDD"/>
    <w:rsid w:val="00E77288"/>
    <w:rsid w:val="00E77337"/>
    <w:rsid w:val="00E77398"/>
    <w:rsid w:val="00E77766"/>
    <w:rsid w:val="00E80051"/>
    <w:rsid w:val="00E80545"/>
    <w:rsid w:val="00E80BEA"/>
    <w:rsid w:val="00E8168B"/>
    <w:rsid w:val="00E818C9"/>
    <w:rsid w:val="00E818F3"/>
    <w:rsid w:val="00E81B5C"/>
    <w:rsid w:val="00E81B80"/>
    <w:rsid w:val="00E82A77"/>
    <w:rsid w:val="00E82BED"/>
    <w:rsid w:val="00E83255"/>
    <w:rsid w:val="00E83595"/>
    <w:rsid w:val="00E836FC"/>
    <w:rsid w:val="00E83791"/>
    <w:rsid w:val="00E838D8"/>
    <w:rsid w:val="00E83C18"/>
    <w:rsid w:val="00E83D3F"/>
    <w:rsid w:val="00E83F16"/>
    <w:rsid w:val="00E84352"/>
    <w:rsid w:val="00E84398"/>
    <w:rsid w:val="00E845DA"/>
    <w:rsid w:val="00E8487B"/>
    <w:rsid w:val="00E84B0D"/>
    <w:rsid w:val="00E84E95"/>
    <w:rsid w:val="00E85093"/>
    <w:rsid w:val="00E853A4"/>
    <w:rsid w:val="00E85761"/>
    <w:rsid w:val="00E8584E"/>
    <w:rsid w:val="00E85ECE"/>
    <w:rsid w:val="00E85F57"/>
    <w:rsid w:val="00E85F8E"/>
    <w:rsid w:val="00E8611E"/>
    <w:rsid w:val="00E86494"/>
    <w:rsid w:val="00E8683F"/>
    <w:rsid w:val="00E86EFC"/>
    <w:rsid w:val="00E87141"/>
    <w:rsid w:val="00E875EB"/>
    <w:rsid w:val="00E87801"/>
    <w:rsid w:val="00E878DA"/>
    <w:rsid w:val="00E87A99"/>
    <w:rsid w:val="00E9025C"/>
    <w:rsid w:val="00E90294"/>
    <w:rsid w:val="00E903B3"/>
    <w:rsid w:val="00E9074F"/>
    <w:rsid w:val="00E90988"/>
    <w:rsid w:val="00E909D3"/>
    <w:rsid w:val="00E90DFA"/>
    <w:rsid w:val="00E90E96"/>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89"/>
    <w:rsid w:val="00E938EE"/>
    <w:rsid w:val="00E93998"/>
    <w:rsid w:val="00E93D42"/>
    <w:rsid w:val="00E943E6"/>
    <w:rsid w:val="00E94464"/>
    <w:rsid w:val="00E94637"/>
    <w:rsid w:val="00E94B18"/>
    <w:rsid w:val="00E94BA1"/>
    <w:rsid w:val="00E94D4E"/>
    <w:rsid w:val="00E94FC8"/>
    <w:rsid w:val="00E9501E"/>
    <w:rsid w:val="00E95550"/>
    <w:rsid w:val="00E95A22"/>
    <w:rsid w:val="00E95C26"/>
    <w:rsid w:val="00E95C4E"/>
    <w:rsid w:val="00E95CA5"/>
    <w:rsid w:val="00E961D5"/>
    <w:rsid w:val="00E96DD9"/>
    <w:rsid w:val="00E97321"/>
    <w:rsid w:val="00E97408"/>
    <w:rsid w:val="00E97463"/>
    <w:rsid w:val="00E97DA1"/>
    <w:rsid w:val="00EA0144"/>
    <w:rsid w:val="00EA03A3"/>
    <w:rsid w:val="00EA05B4"/>
    <w:rsid w:val="00EA06A9"/>
    <w:rsid w:val="00EA0959"/>
    <w:rsid w:val="00EA1007"/>
    <w:rsid w:val="00EA1A62"/>
    <w:rsid w:val="00EA1C58"/>
    <w:rsid w:val="00EA1D33"/>
    <w:rsid w:val="00EA1F1F"/>
    <w:rsid w:val="00EA1F64"/>
    <w:rsid w:val="00EA226A"/>
    <w:rsid w:val="00EA27FC"/>
    <w:rsid w:val="00EA286C"/>
    <w:rsid w:val="00EA2900"/>
    <w:rsid w:val="00EA2C98"/>
    <w:rsid w:val="00EA34FD"/>
    <w:rsid w:val="00EA3862"/>
    <w:rsid w:val="00EA48FA"/>
    <w:rsid w:val="00EA4B3D"/>
    <w:rsid w:val="00EA5127"/>
    <w:rsid w:val="00EA5248"/>
    <w:rsid w:val="00EA5D1B"/>
    <w:rsid w:val="00EA5EC8"/>
    <w:rsid w:val="00EA5ED9"/>
    <w:rsid w:val="00EA65E9"/>
    <w:rsid w:val="00EA6879"/>
    <w:rsid w:val="00EA6991"/>
    <w:rsid w:val="00EA6B2F"/>
    <w:rsid w:val="00EA7136"/>
    <w:rsid w:val="00EA76B9"/>
    <w:rsid w:val="00EA7816"/>
    <w:rsid w:val="00EA792A"/>
    <w:rsid w:val="00EA7AF6"/>
    <w:rsid w:val="00EA7AFC"/>
    <w:rsid w:val="00EA7C31"/>
    <w:rsid w:val="00EB010C"/>
    <w:rsid w:val="00EB01B2"/>
    <w:rsid w:val="00EB02E4"/>
    <w:rsid w:val="00EB0491"/>
    <w:rsid w:val="00EB0715"/>
    <w:rsid w:val="00EB08CC"/>
    <w:rsid w:val="00EB0FCC"/>
    <w:rsid w:val="00EB0FEE"/>
    <w:rsid w:val="00EB12DE"/>
    <w:rsid w:val="00EB1451"/>
    <w:rsid w:val="00EB15DF"/>
    <w:rsid w:val="00EB1821"/>
    <w:rsid w:val="00EB1BCB"/>
    <w:rsid w:val="00EB1F07"/>
    <w:rsid w:val="00EB2055"/>
    <w:rsid w:val="00EB21EE"/>
    <w:rsid w:val="00EB225C"/>
    <w:rsid w:val="00EB27D5"/>
    <w:rsid w:val="00EB2BB1"/>
    <w:rsid w:val="00EB2C0C"/>
    <w:rsid w:val="00EB2C51"/>
    <w:rsid w:val="00EB2F91"/>
    <w:rsid w:val="00EB33BB"/>
    <w:rsid w:val="00EB3681"/>
    <w:rsid w:val="00EB392B"/>
    <w:rsid w:val="00EB3CB0"/>
    <w:rsid w:val="00EB4042"/>
    <w:rsid w:val="00EB4251"/>
    <w:rsid w:val="00EB43D4"/>
    <w:rsid w:val="00EB4518"/>
    <w:rsid w:val="00EB4943"/>
    <w:rsid w:val="00EB4A95"/>
    <w:rsid w:val="00EB4AFF"/>
    <w:rsid w:val="00EB4C05"/>
    <w:rsid w:val="00EB4E49"/>
    <w:rsid w:val="00EB5081"/>
    <w:rsid w:val="00EB52A0"/>
    <w:rsid w:val="00EB686C"/>
    <w:rsid w:val="00EB68B3"/>
    <w:rsid w:val="00EB6DCF"/>
    <w:rsid w:val="00EB7298"/>
    <w:rsid w:val="00EB73E6"/>
    <w:rsid w:val="00EB7905"/>
    <w:rsid w:val="00EB7B3A"/>
    <w:rsid w:val="00EB7B91"/>
    <w:rsid w:val="00EB7C38"/>
    <w:rsid w:val="00EC02ED"/>
    <w:rsid w:val="00EC03DA"/>
    <w:rsid w:val="00EC05D4"/>
    <w:rsid w:val="00EC06F6"/>
    <w:rsid w:val="00EC0D62"/>
    <w:rsid w:val="00EC1062"/>
    <w:rsid w:val="00EC1289"/>
    <w:rsid w:val="00EC12C2"/>
    <w:rsid w:val="00EC1320"/>
    <w:rsid w:val="00EC13CD"/>
    <w:rsid w:val="00EC1624"/>
    <w:rsid w:val="00EC170B"/>
    <w:rsid w:val="00EC179A"/>
    <w:rsid w:val="00EC1CD4"/>
    <w:rsid w:val="00EC1E25"/>
    <w:rsid w:val="00EC2090"/>
    <w:rsid w:val="00EC2242"/>
    <w:rsid w:val="00EC2357"/>
    <w:rsid w:val="00EC25E6"/>
    <w:rsid w:val="00EC2638"/>
    <w:rsid w:val="00EC287E"/>
    <w:rsid w:val="00EC2907"/>
    <w:rsid w:val="00EC2E34"/>
    <w:rsid w:val="00EC2FCB"/>
    <w:rsid w:val="00EC3435"/>
    <w:rsid w:val="00EC3504"/>
    <w:rsid w:val="00EC3635"/>
    <w:rsid w:val="00EC3831"/>
    <w:rsid w:val="00EC3BB5"/>
    <w:rsid w:val="00EC3EF0"/>
    <w:rsid w:val="00EC3FCA"/>
    <w:rsid w:val="00EC41EE"/>
    <w:rsid w:val="00EC4453"/>
    <w:rsid w:val="00EC44CB"/>
    <w:rsid w:val="00EC45D4"/>
    <w:rsid w:val="00EC4691"/>
    <w:rsid w:val="00EC5629"/>
    <w:rsid w:val="00EC56A1"/>
    <w:rsid w:val="00EC56D2"/>
    <w:rsid w:val="00EC6586"/>
    <w:rsid w:val="00EC664E"/>
    <w:rsid w:val="00EC6C72"/>
    <w:rsid w:val="00EC6FB7"/>
    <w:rsid w:val="00EC6FF6"/>
    <w:rsid w:val="00EC7288"/>
    <w:rsid w:val="00EC7320"/>
    <w:rsid w:val="00EC7499"/>
    <w:rsid w:val="00EC7612"/>
    <w:rsid w:val="00EC763B"/>
    <w:rsid w:val="00EC79F8"/>
    <w:rsid w:val="00EC7AFD"/>
    <w:rsid w:val="00EC7B81"/>
    <w:rsid w:val="00EC7C63"/>
    <w:rsid w:val="00EC7E3C"/>
    <w:rsid w:val="00EC7FF2"/>
    <w:rsid w:val="00ED0175"/>
    <w:rsid w:val="00ED0667"/>
    <w:rsid w:val="00ED09C2"/>
    <w:rsid w:val="00ED0B57"/>
    <w:rsid w:val="00ED0D2F"/>
    <w:rsid w:val="00ED0DBA"/>
    <w:rsid w:val="00ED0EEF"/>
    <w:rsid w:val="00ED0F95"/>
    <w:rsid w:val="00ED18F4"/>
    <w:rsid w:val="00ED1997"/>
    <w:rsid w:val="00ED19C8"/>
    <w:rsid w:val="00ED1B7D"/>
    <w:rsid w:val="00ED2864"/>
    <w:rsid w:val="00ED2923"/>
    <w:rsid w:val="00ED299B"/>
    <w:rsid w:val="00ED2AA8"/>
    <w:rsid w:val="00ED2D90"/>
    <w:rsid w:val="00ED2F61"/>
    <w:rsid w:val="00ED396A"/>
    <w:rsid w:val="00ED3B2B"/>
    <w:rsid w:val="00ED4356"/>
    <w:rsid w:val="00ED449F"/>
    <w:rsid w:val="00ED4699"/>
    <w:rsid w:val="00ED48BC"/>
    <w:rsid w:val="00ED4C48"/>
    <w:rsid w:val="00ED5203"/>
    <w:rsid w:val="00ED5296"/>
    <w:rsid w:val="00ED571B"/>
    <w:rsid w:val="00ED5839"/>
    <w:rsid w:val="00ED58D7"/>
    <w:rsid w:val="00ED5E8F"/>
    <w:rsid w:val="00ED611A"/>
    <w:rsid w:val="00ED6482"/>
    <w:rsid w:val="00ED6769"/>
    <w:rsid w:val="00ED69D8"/>
    <w:rsid w:val="00ED6B1A"/>
    <w:rsid w:val="00ED717A"/>
    <w:rsid w:val="00ED74DE"/>
    <w:rsid w:val="00ED7605"/>
    <w:rsid w:val="00ED7777"/>
    <w:rsid w:val="00ED7E1F"/>
    <w:rsid w:val="00EE00B7"/>
    <w:rsid w:val="00EE0521"/>
    <w:rsid w:val="00EE064E"/>
    <w:rsid w:val="00EE07FF"/>
    <w:rsid w:val="00EE09B8"/>
    <w:rsid w:val="00EE09DE"/>
    <w:rsid w:val="00EE0DC9"/>
    <w:rsid w:val="00EE0DD3"/>
    <w:rsid w:val="00EE0EEE"/>
    <w:rsid w:val="00EE114B"/>
    <w:rsid w:val="00EE147E"/>
    <w:rsid w:val="00EE17E6"/>
    <w:rsid w:val="00EE1A88"/>
    <w:rsid w:val="00EE1FE4"/>
    <w:rsid w:val="00EE2064"/>
    <w:rsid w:val="00EE2586"/>
    <w:rsid w:val="00EE267A"/>
    <w:rsid w:val="00EE2691"/>
    <w:rsid w:val="00EE2AB9"/>
    <w:rsid w:val="00EE2F98"/>
    <w:rsid w:val="00EE32E2"/>
    <w:rsid w:val="00EE3BD6"/>
    <w:rsid w:val="00EE3D09"/>
    <w:rsid w:val="00EE3E4F"/>
    <w:rsid w:val="00EE404B"/>
    <w:rsid w:val="00EE40EA"/>
    <w:rsid w:val="00EE4828"/>
    <w:rsid w:val="00EE48C1"/>
    <w:rsid w:val="00EE4B36"/>
    <w:rsid w:val="00EE4C4D"/>
    <w:rsid w:val="00EE4ED6"/>
    <w:rsid w:val="00EE5006"/>
    <w:rsid w:val="00EE52C9"/>
    <w:rsid w:val="00EE539E"/>
    <w:rsid w:val="00EE53AB"/>
    <w:rsid w:val="00EE5559"/>
    <w:rsid w:val="00EE5ACE"/>
    <w:rsid w:val="00EE5BFA"/>
    <w:rsid w:val="00EE5C7A"/>
    <w:rsid w:val="00EE5DE2"/>
    <w:rsid w:val="00EE5FAB"/>
    <w:rsid w:val="00EE6569"/>
    <w:rsid w:val="00EE6919"/>
    <w:rsid w:val="00EE6C0C"/>
    <w:rsid w:val="00EE708E"/>
    <w:rsid w:val="00EE78A4"/>
    <w:rsid w:val="00EE790C"/>
    <w:rsid w:val="00EF00E7"/>
    <w:rsid w:val="00EF01F3"/>
    <w:rsid w:val="00EF0270"/>
    <w:rsid w:val="00EF0462"/>
    <w:rsid w:val="00EF0519"/>
    <w:rsid w:val="00EF0E5A"/>
    <w:rsid w:val="00EF148B"/>
    <w:rsid w:val="00EF1842"/>
    <w:rsid w:val="00EF19DC"/>
    <w:rsid w:val="00EF19E3"/>
    <w:rsid w:val="00EF1A9F"/>
    <w:rsid w:val="00EF1AEB"/>
    <w:rsid w:val="00EF1B04"/>
    <w:rsid w:val="00EF1C2F"/>
    <w:rsid w:val="00EF1E4C"/>
    <w:rsid w:val="00EF1F39"/>
    <w:rsid w:val="00EF21DB"/>
    <w:rsid w:val="00EF224D"/>
    <w:rsid w:val="00EF25FD"/>
    <w:rsid w:val="00EF26F1"/>
    <w:rsid w:val="00EF29FC"/>
    <w:rsid w:val="00EF2CCD"/>
    <w:rsid w:val="00EF2EEF"/>
    <w:rsid w:val="00EF30F4"/>
    <w:rsid w:val="00EF332F"/>
    <w:rsid w:val="00EF353C"/>
    <w:rsid w:val="00EF374D"/>
    <w:rsid w:val="00EF37DD"/>
    <w:rsid w:val="00EF3817"/>
    <w:rsid w:val="00EF39D0"/>
    <w:rsid w:val="00EF3EB2"/>
    <w:rsid w:val="00EF3FA0"/>
    <w:rsid w:val="00EF40EE"/>
    <w:rsid w:val="00EF4288"/>
    <w:rsid w:val="00EF4580"/>
    <w:rsid w:val="00EF494C"/>
    <w:rsid w:val="00EF4BBF"/>
    <w:rsid w:val="00EF4BF1"/>
    <w:rsid w:val="00EF4C0A"/>
    <w:rsid w:val="00EF4C19"/>
    <w:rsid w:val="00EF4DF8"/>
    <w:rsid w:val="00EF4E4D"/>
    <w:rsid w:val="00EF4FB1"/>
    <w:rsid w:val="00EF50D2"/>
    <w:rsid w:val="00EF5838"/>
    <w:rsid w:val="00EF5AF8"/>
    <w:rsid w:val="00EF5BFE"/>
    <w:rsid w:val="00EF5F19"/>
    <w:rsid w:val="00EF64AF"/>
    <w:rsid w:val="00EF65CE"/>
    <w:rsid w:val="00EF6664"/>
    <w:rsid w:val="00EF66FE"/>
    <w:rsid w:val="00EF67B1"/>
    <w:rsid w:val="00EF69CD"/>
    <w:rsid w:val="00EF6ADE"/>
    <w:rsid w:val="00EF6B97"/>
    <w:rsid w:val="00EF72AE"/>
    <w:rsid w:val="00EF7545"/>
    <w:rsid w:val="00EF7626"/>
    <w:rsid w:val="00EF7982"/>
    <w:rsid w:val="00EF7C4F"/>
    <w:rsid w:val="00F0020F"/>
    <w:rsid w:val="00F006D2"/>
    <w:rsid w:val="00F008D7"/>
    <w:rsid w:val="00F00D2A"/>
    <w:rsid w:val="00F01263"/>
    <w:rsid w:val="00F01310"/>
    <w:rsid w:val="00F01899"/>
    <w:rsid w:val="00F01B6C"/>
    <w:rsid w:val="00F01C3C"/>
    <w:rsid w:val="00F01E48"/>
    <w:rsid w:val="00F01FAF"/>
    <w:rsid w:val="00F022FE"/>
    <w:rsid w:val="00F02710"/>
    <w:rsid w:val="00F027F1"/>
    <w:rsid w:val="00F02873"/>
    <w:rsid w:val="00F02A44"/>
    <w:rsid w:val="00F02A8A"/>
    <w:rsid w:val="00F02C1B"/>
    <w:rsid w:val="00F02E45"/>
    <w:rsid w:val="00F02F27"/>
    <w:rsid w:val="00F031D8"/>
    <w:rsid w:val="00F03861"/>
    <w:rsid w:val="00F03A1F"/>
    <w:rsid w:val="00F03B79"/>
    <w:rsid w:val="00F04786"/>
    <w:rsid w:val="00F04C1C"/>
    <w:rsid w:val="00F04D53"/>
    <w:rsid w:val="00F04EBC"/>
    <w:rsid w:val="00F050C6"/>
    <w:rsid w:val="00F05402"/>
    <w:rsid w:val="00F054D6"/>
    <w:rsid w:val="00F059C0"/>
    <w:rsid w:val="00F05B24"/>
    <w:rsid w:val="00F05C9A"/>
    <w:rsid w:val="00F05FF5"/>
    <w:rsid w:val="00F062A8"/>
    <w:rsid w:val="00F06382"/>
    <w:rsid w:val="00F066C8"/>
    <w:rsid w:val="00F06995"/>
    <w:rsid w:val="00F069AC"/>
    <w:rsid w:val="00F06A80"/>
    <w:rsid w:val="00F07315"/>
    <w:rsid w:val="00F0731D"/>
    <w:rsid w:val="00F073DE"/>
    <w:rsid w:val="00F07511"/>
    <w:rsid w:val="00F0785D"/>
    <w:rsid w:val="00F07987"/>
    <w:rsid w:val="00F07BB4"/>
    <w:rsid w:val="00F07C5D"/>
    <w:rsid w:val="00F07EF8"/>
    <w:rsid w:val="00F105A2"/>
    <w:rsid w:val="00F1097C"/>
    <w:rsid w:val="00F10E60"/>
    <w:rsid w:val="00F111E1"/>
    <w:rsid w:val="00F112FC"/>
    <w:rsid w:val="00F113B2"/>
    <w:rsid w:val="00F11524"/>
    <w:rsid w:val="00F117A5"/>
    <w:rsid w:val="00F1189E"/>
    <w:rsid w:val="00F1203E"/>
    <w:rsid w:val="00F12136"/>
    <w:rsid w:val="00F1248B"/>
    <w:rsid w:val="00F12537"/>
    <w:rsid w:val="00F12595"/>
    <w:rsid w:val="00F127E1"/>
    <w:rsid w:val="00F12EEF"/>
    <w:rsid w:val="00F13948"/>
    <w:rsid w:val="00F13A79"/>
    <w:rsid w:val="00F13AF6"/>
    <w:rsid w:val="00F13C6D"/>
    <w:rsid w:val="00F13EA3"/>
    <w:rsid w:val="00F13EBE"/>
    <w:rsid w:val="00F13ED7"/>
    <w:rsid w:val="00F13FD7"/>
    <w:rsid w:val="00F14878"/>
    <w:rsid w:val="00F153AB"/>
    <w:rsid w:val="00F15C6A"/>
    <w:rsid w:val="00F15DCA"/>
    <w:rsid w:val="00F15DEF"/>
    <w:rsid w:val="00F15F87"/>
    <w:rsid w:val="00F16EBE"/>
    <w:rsid w:val="00F16F27"/>
    <w:rsid w:val="00F17262"/>
    <w:rsid w:val="00F17602"/>
    <w:rsid w:val="00F176D7"/>
    <w:rsid w:val="00F17EC1"/>
    <w:rsid w:val="00F2055F"/>
    <w:rsid w:val="00F20C76"/>
    <w:rsid w:val="00F20F04"/>
    <w:rsid w:val="00F2135E"/>
    <w:rsid w:val="00F21648"/>
    <w:rsid w:val="00F21655"/>
    <w:rsid w:val="00F21AA3"/>
    <w:rsid w:val="00F2206A"/>
    <w:rsid w:val="00F22F44"/>
    <w:rsid w:val="00F23214"/>
    <w:rsid w:val="00F23228"/>
    <w:rsid w:val="00F232BD"/>
    <w:rsid w:val="00F233D8"/>
    <w:rsid w:val="00F236B7"/>
    <w:rsid w:val="00F2379F"/>
    <w:rsid w:val="00F2403B"/>
    <w:rsid w:val="00F244EB"/>
    <w:rsid w:val="00F245FE"/>
    <w:rsid w:val="00F2491A"/>
    <w:rsid w:val="00F24A48"/>
    <w:rsid w:val="00F2585C"/>
    <w:rsid w:val="00F259BB"/>
    <w:rsid w:val="00F25B91"/>
    <w:rsid w:val="00F25C4B"/>
    <w:rsid w:val="00F25CBC"/>
    <w:rsid w:val="00F25DAC"/>
    <w:rsid w:val="00F26480"/>
    <w:rsid w:val="00F269FD"/>
    <w:rsid w:val="00F26A3E"/>
    <w:rsid w:val="00F26EE9"/>
    <w:rsid w:val="00F27029"/>
    <w:rsid w:val="00F2737F"/>
    <w:rsid w:val="00F27392"/>
    <w:rsid w:val="00F2739D"/>
    <w:rsid w:val="00F27C24"/>
    <w:rsid w:val="00F300EE"/>
    <w:rsid w:val="00F305D4"/>
    <w:rsid w:val="00F30CCF"/>
    <w:rsid w:val="00F31567"/>
    <w:rsid w:val="00F316AC"/>
    <w:rsid w:val="00F31711"/>
    <w:rsid w:val="00F31DDE"/>
    <w:rsid w:val="00F3212C"/>
    <w:rsid w:val="00F32374"/>
    <w:rsid w:val="00F32E77"/>
    <w:rsid w:val="00F32F2B"/>
    <w:rsid w:val="00F330B0"/>
    <w:rsid w:val="00F335AC"/>
    <w:rsid w:val="00F337E3"/>
    <w:rsid w:val="00F3380E"/>
    <w:rsid w:val="00F338AC"/>
    <w:rsid w:val="00F33E31"/>
    <w:rsid w:val="00F33E3B"/>
    <w:rsid w:val="00F33FAB"/>
    <w:rsid w:val="00F33FD0"/>
    <w:rsid w:val="00F3433C"/>
    <w:rsid w:val="00F3461B"/>
    <w:rsid w:val="00F349B6"/>
    <w:rsid w:val="00F34A1C"/>
    <w:rsid w:val="00F34E09"/>
    <w:rsid w:val="00F35609"/>
    <w:rsid w:val="00F3589F"/>
    <w:rsid w:val="00F3595A"/>
    <w:rsid w:val="00F35E92"/>
    <w:rsid w:val="00F35FDA"/>
    <w:rsid w:val="00F36290"/>
    <w:rsid w:val="00F36311"/>
    <w:rsid w:val="00F36B18"/>
    <w:rsid w:val="00F36E67"/>
    <w:rsid w:val="00F36FB8"/>
    <w:rsid w:val="00F371F7"/>
    <w:rsid w:val="00F375C1"/>
    <w:rsid w:val="00F37793"/>
    <w:rsid w:val="00F3781F"/>
    <w:rsid w:val="00F3791B"/>
    <w:rsid w:val="00F37A56"/>
    <w:rsid w:val="00F37A7E"/>
    <w:rsid w:val="00F401A7"/>
    <w:rsid w:val="00F404D3"/>
    <w:rsid w:val="00F40661"/>
    <w:rsid w:val="00F409D8"/>
    <w:rsid w:val="00F40AB4"/>
    <w:rsid w:val="00F40C58"/>
    <w:rsid w:val="00F411CE"/>
    <w:rsid w:val="00F414DC"/>
    <w:rsid w:val="00F41ACE"/>
    <w:rsid w:val="00F41C1F"/>
    <w:rsid w:val="00F42289"/>
    <w:rsid w:val="00F4229B"/>
    <w:rsid w:val="00F42919"/>
    <w:rsid w:val="00F42C97"/>
    <w:rsid w:val="00F43450"/>
    <w:rsid w:val="00F438C7"/>
    <w:rsid w:val="00F438F0"/>
    <w:rsid w:val="00F43944"/>
    <w:rsid w:val="00F43EE0"/>
    <w:rsid w:val="00F4423A"/>
    <w:rsid w:val="00F449B5"/>
    <w:rsid w:val="00F4500D"/>
    <w:rsid w:val="00F4527F"/>
    <w:rsid w:val="00F45845"/>
    <w:rsid w:val="00F45DB1"/>
    <w:rsid w:val="00F45E96"/>
    <w:rsid w:val="00F45FC0"/>
    <w:rsid w:val="00F461A7"/>
    <w:rsid w:val="00F4638E"/>
    <w:rsid w:val="00F46597"/>
    <w:rsid w:val="00F4666A"/>
    <w:rsid w:val="00F46E2E"/>
    <w:rsid w:val="00F47463"/>
    <w:rsid w:val="00F474A4"/>
    <w:rsid w:val="00F47609"/>
    <w:rsid w:val="00F47DB7"/>
    <w:rsid w:val="00F47F92"/>
    <w:rsid w:val="00F50540"/>
    <w:rsid w:val="00F50558"/>
    <w:rsid w:val="00F505B0"/>
    <w:rsid w:val="00F5091D"/>
    <w:rsid w:val="00F50965"/>
    <w:rsid w:val="00F50A07"/>
    <w:rsid w:val="00F51120"/>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7E1"/>
    <w:rsid w:val="00F549A0"/>
    <w:rsid w:val="00F549BB"/>
    <w:rsid w:val="00F54A9F"/>
    <w:rsid w:val="00F54B24"/>
    <w:rsid w:val="00F54DB5"/>
    <w:rsid w:val="00F54E76"/>
    <w:rsid w:val="00F551EA"/>
    <w:rsid w:val="00F55299"/>
    <w:rsid w:val="00F5532E"/>
    <w:rsid w:val="00F55370"/>
    <w:rsid w:val="00F554C1"/>
    <w:rsid w:val="00F555CF"/>
    <w:rsid w:val="00F557EE"/>
    <w:rsid w:val="00F55D4E"/>
    <w:rsid w:val="00F55DA5"/>
    <w:rsid w:val="00F55FB4"/>
    <w:rsid w:val="00F5613B"/>
    <w:rsid w:val="00F5613D"/>
    <w:rsid w:val="00F56351"/>
    <w:rsid w:val="00F56A25"/>
    <w:rsid w:val="00F56DEF"/>
    <w:rsid w:val="00F57164"/>
    <w:rsid w:val="00F600C6"/>
    <w:rsid w:val="00F60493"/>
    <w:rsid w:val="00F60A08"/>
    <w:rsid w:val="00F60A5A"/>
    <w:rsid w:val="00F60B07"/>
    <w:rsid w:val="00F60D6A"/>
    <w:rsid w:val="00F61192"/>
    <w:rsid w:val="00F6135A"/>
    <w:rsid w:val="00F61582"/>
    <w:rsid w:val="00F616D8"/>
    <w:rsid w:val="00F623EA"/>
    <w:rsid w:val="00F62AD6"/>
    <w:rsid w:val="00F62B49"/>
    <w:rsid w:val="00F62CF9"/>
    <w:rsid w:val="00F6306C"/>
    <w:rsid w:val="00F63815"/>
    <w:rsid w:val="00F639BD"/>
    <w:rsid w:val="00F63F33"/>
    <w:rsid w:val="00F642A0"/>
    <w:rsid w:val="00F644AE"/>
    <w:rsid w:val="00F64D60"/>
    <w:rsid w:val="00F64DE9"/>
    <w:rsid w:val="00F64F6D"/>
    <w:rsid w:val="00F65229"/>
    <w:rsid w:val="00F658C0"/>
    <w:rsid w:val="00F658F7"/>
    <w:rsid w:val="00F65B96"/>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1E0"/>
    <w:rsid w:val="00F71370"/>
    <w:rsid w:val="00F71738"/>
    <w:rsid w:val="00F71870"/>
    <w:rsid w:val="00F71971"/>
    <w:rsid w:val="00F71B32"/>
    <w:rsid w:val="00F71C88"/>
    <w:rsid w:val="00F71DAC"/>
    <w:rsid w:val="00F71DBF"/>
    <w:rsid w:val="00F71DE6"/>
    <w:rsid w:val="00F71E9B"/>
    <w:rsid w:val="00F720B9"/>
    <w:rsid w:val="00F72193"/>
    <w:rsid w:val="00F72308"/>
    <w:rsid w:val="00F723D9"/>
    <w:rsid w:val="00F72503"/>
    <w:rsid w:val="00F726CA"/>
    <w:rsid w:val="00F729D5"/>
    <w:rsid w:val="00F72FD5"/>
    <w:rsid w:val="00F730B2"/>
    <w:rsid w:val="00F73468"/>
    <w:rsid w:val="00F73897"/>
    <w:rsid w:val="00F739D0"/>
    <w:rsid w:val="00F73B1C"/>
    <w:rsid w:val="00F73E85"/>
    <w:rsid w:val="00F74925"/>
    <w:rsid w:val="00F749B9"/>
    <w:rsid w:val="00F74A71"/>
    <w:rsid w:val="00F74F22"/>
    <w:rsid w:val="00F7527D"/>
    <w:rsid w:val="00F756CD"/>
    <w:rsid w:val="00F75772"/>
    <w:rsid w:val="00F75BC4"/>
    <w:rsid w:val="00F75F21"/>
    <w:rsid w:val="00F76624"/>
    <w:rsid w:val="00F76B30"/>
    <w:rsid w:val="00F76F6B"/>
    <w:rsid w:val="00F77053"/>
    <w:rsid w:val="00F7706A"/>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C01"/>
    <w:rsid w:val="00F80F33"/>
    <w:rsid w:val="00F80FE2"/>
    <w:rsid w:val="00F81299"/>
    <w:rsid w:val="00F812A6"/>
    <w:rsid w:val="00F818E2"/>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970"/>
    <w:rsid w:val="00F83CFF"/>
    <w:rsid w:val="00F83D5D"/>
    <w:rsid w:val="00F83DB8"/>
    <w:rsid w:val="00F83F28"/>
    <w:rsid w:val="00F841C2"/>
    <w:rsid w:val="00F84291"/>
    <w:rsid w:val="00F842EA"/>
    <w:rsid w:val="00F8446B"/>
    <w:rsid w:val="00F84659"/>
    <w:rsid w:val="00F84867"/>
    <w:rsid w:val="00F849BA"/>
    <w:rsid w:val="00F84D75"/>
    <w:rsid w:val="00F85179"/>
    <w:rsid w:val="00F8543F"/>
    <w:rsid w:val="00F8560F"/>
    <w:rsid w:val="00F8573A"/>
    <w:rsid w:val="00F85784"/>
    <w:rsid w:val="00F85808"/>
    <w:rsid w:val="00F86257"/>
    <w:rsid w:val="00F86370"/>
    <w:rsid w:val="00F8686A"/>
    <w:rsid w:val="00F86AD5"/>
    <w:rsid w:val="00F86CA7"/>
    <w:rsid w:val="00F87059"/>
    <w:rsid w:val="00F87086"/>
    <w:rsid w:val="00F8725D"/>
    <w:rsid w:val="00F8738F"/>
    <w:rsid w:val="00F874DA"/>
    <w:rsid w:val="00F87755"/>
    <w:rsid w:val="00F87EAF"/>
    <w:rsid w:val="00F87FC1"/>
    <w:rsid w:val="00F9032A"/>
    <w:rsid w:val="00F90570"/>
    <w:rsid w:val="00F90632"/>
    <w:rsid w:val="00F90C00"/>
    <w:rsid w:val="00F90C83"/>
    <w:rsid w:val="00F90FF6"/>
    <w:rsid w:val="00F90FF7"/>
    <w:rsid w:val="00F91110"/>
    <w:rsid w:val="00F91133"/>
    <w:rsid w:val="00F9138A"/>
    <w:rsid w:val="00F91810"/>
    <w:rsid w:val="00F91A03"/>
    <w:rsid w:val="00F91D33"/>
    <w:rsid w:val="00F91EA3"/>
    <w:rsid w:val="00F92404"/>
    <w:rsid w:val="00F9261E"/>
    <w:rsid w:val="00F928BE"/>
    <w:rsid w:val="00F92E05"/>
    <w:rsid w:val="00F92F11"/>
    <w:rsid w:val="00F934C4"/>
    <w:rsid w:val="00F934F7"/>
    <w:rsid w:val="00F9369D"/>
    <w:rsid w:val="00F93995"/>
    <w:rsid w:val="00F93B35"/>
    <w:rsid w:val="00F94315"/>
    <w:rsid w:val="00F9459C"/>
    <w:rsid w:val="00F945EA"/>
    <w:rsid w:val="00F9477D"/>
    <w:rsid w:val="00F94C2D"/>
    <w:rsid w:val="00F95419"/>
    <w:rsid w:val="00F9556B"/>
    <w:rsid w:val="00F955B4"/>
    <w:rsid w:val="00F958A3"/>
    <w:rsid w:val="00F95CFD"/>
    <w:rsid w:val="00F960F8"/>
    <w:rsid w:val="00F96554"/>
    <w:rsid w:val="00F9656A"/>
    <w:rsid w:val="00F96A2E"/>
    <w:rsid w:val="00F96A6F"/>
    <w:rsid w:val="00F96E4A"/>
    <w:rsid w:val="00F97401"/>
    <w:rsid w:val="00F979F8"/>
    <w:rsid w:val="00F97BF7"/>
    <w:rsid w:val="00F97E4E"/>
    <w:rsid w:val="00FA0108"/>
    <w:rsid w:val="00FA0311"/>
    <w:rsid w:val="00FA0941"/>
    <w:rsid w:val="00FA0B6D"/>
    <w:rsid w:val="00FA0C9C"/>
    <w:rsid w:val="00FA0D0E"/>
    <w:rsid w:val="00FA0D3F"/>
    <w:rsid w:val="00FA1D46"/>
    <w:rsid w:val="00FA210E"/>
    <w:rsid w:val="00FA26BF"/>
    <w:rsid w:val="00FA292B"/>
    <w:rsid w:val="00FA3597"/>
    <w:rsid w:val="00FA36C9"/>
    <w:rsid w:val="00FA3803"/>
    <w:rsid w:val="00FA3C78"/>
    <w:rsid w:val="00FA3C88"/>
    <w:rsid w:val="00FA3F2B"/>
    <w:rsid w:val="00FA411A"/>
    <w:rsid w:val="00FA43BE"/>
    <w:rsid w:val="00FA448B"/>
    <w:rsid w:val="00FA495F"/>
    <w:rsid w:val="00FA4C08"/>
    <w:rsid w:val="00FA4CE4"/>
    <w:rsid w:val="00FA4F27"/>
    <w:rsid w:val="00FA4FC9"/>
    <w:rsid w:val="00FA513A"/>
    <w:rsid w:val="00FA5164"/>
    <w:rsid w:val="00FA51C9"/>
    <w:rsid w:val="00FA527D"/>
    <w:rsid w:val="00FA53CF"/>
    <w:rsid w:val="00FA5667"/>
    <w:rsid w:val="00FA6024"/>
    <w:rsid w:val="00FA622E"/>
    <w:rsid w:val="00FA6E69"/>
    <w:rsid w:val="00FA73CE"/>
    <w:rsid w:val="00FA7DF9"/>
    <w:rsid w:val="00FA7E66"/>
    <w:rsid w:val="00FA7F69"/>
    <w:rsid w:val="00FB001E"/>
    <w:rsid w:val="00FB01CA"/>
    <w:rsid w:val="00FB01CF"/>
    <w:rsid w:val="00FB03DE"/>
    <w:rsid w:val="00FB04BB"/>
    <w:rsid w:val="00FB0843"/>
    <w:rsid w:val="00FB08A2"/>
    <w:rsid w:val="00FB0B57"/>
    <w:rsid w:val="00FB0C85"/>
    <w:rsid w:val="00FB0E3E"/>
    <w:rsid w:val="00FB0EA8"/>
    <w:rsid w:val="00FB11F9"/>
    <w:rsid w:val="00FB14E4"/>
    <w:rsid w:val="00FB19AE"/>
    <w:rsid w:val="00FB254C"/>
    <w:rsid w:val="00FB25E7"/>
    <w:rsid w:val="00FB3469"/>
    <w:rsid w:val="00FB3F65"/>
    <w:rsid w:val="00FB40BE"/>
    <w:rsid w:val="00FB4240"/>
    <w:rsid w:val="00FB4841"/>
    <w:rsid w:val="00FB5012"/>
    <w:rsid w:val="00FB545A"/>
    <w:rsid w:val="00FB56EB"/>
    <w:rsid w:val="00FB5CD6"/>
    <w:rsid w:val="00FB5DEA"/>
    <w:rsid w:val="00FB5FDF"/>
    <w:rsid w:val="00FB65C7"/>
    <w:rsid w:val="00FB6B46"/>
    <w:rsid w:val="00FB6C72"/>
    <w:rsid w:val="00FB7257"/>
    <w:rsid w:val="00FB7979"/>
    <w:rsid w:val="00FB7A64"/>
    <w:rsid w:val="00FB7D6C"/>
    <w:rsid w:val="00FB7EDA"/>
    <w:rsid w:val="00FC00C1"/>
    <w:rsid w:val="00FC03C6"/>
    <w:rsid w:val="00FC048F"/>
    <w:rsid w:val="00FC054D"/>
    <w:rsid w:val="00FC0677"/>
    <w:rsid w:val="00FC0D57"/>
    <w:rsid w:val="00FC0FDD"/>
    <w:rsid w:val="00FC1354"/>
    <w:rsid w:val="00FC1401"/>
    <w:rsid w:val="00FC14FA"/>
    <w:rsid w:val="00FC16D9"/>
    <w:rsid w:val="00FC1B82"/>
    <w:rsid w:val="00FC2332"/>
    <w:rsid w:val="00FC2639"/>
    <w:rsid w:val="00FC26BF"/>
    <w:rsid w:val="00FC2B52"/>
    <w:rsid w:val="00FC2CDA"/>
    <w:rsid w:val="00FC2D0E"/>
    <w:rsid w:val="00FC2F38"/>
    <w:rsid w:val="00FC2FA2"/>
    <w:rsid w:val="00FC319A"/>
    <w:rsid w:val="00FC3362"/>
    <w:rsid w:val="00FC3461"/>
    <w:rsid w:val="00FC3624"/>
    <w:rsid w:val="00FC3792"/>
    <w:rsid w:val="00FC41FF"/>
    <w:rsid w:val="00FC4450"/>
    <w:rsid w:val="00FC4558"/>
    <w:rsid w:val="00FC47E9"/>
    <w:rsid w:val="00FC4A2B"/>
    <w:rsid w:val="00FC4A3E"/>
    <w:rsid w:val="00FC4BA2"/>
    <w:rsid w:val="00FC5037"/>
    <w:rsid w:val="00FC5C3F"/>
    <w:rsid w:val="00FC6201"/>
    <w:rsid w:val="00FC63CA"/>
    <w:rsid w:val="00FC665B"/>
    <w:rsid w:val="00FC679C"/>
    <w:rsid w:val="00FC68C0"/>
    <w:rsid w:val="00FC6A88"/>
    <w:rsid w:val="00FC6B17"/>
    <w:rsid w:val="00FC6C36"/>
    <w:rsid w:val="00FC6D50"/>
    <w:rsid w:val="00FC6E36"/>
    <w:rsid w:val="00FC7026"/>
    <w:rsid w:val="00FC7078"/>
    <w:rsid w:val="00FC72E5"/>
    <w:rsid w:val="00FC738C"/>
    <w:rsid w:val="00FC74C4"/>
    <w:rsid w:val="00FC7836"/>
    <w:rsid w:val="00FC788F"/>
    <w:rsid w:val="00FC796C"/>
    <w:rsid w:val="00FC7D8E"/>
    <w:rsid w:val="00FD02B6"/>
    <w:rsid w:val="00FD0302"/>
    <w:rsid w:val="00FD062F"/>
    <w:rsid w:val="00FD064E"/>
    <w:rsid w:val="00FD0B63"/>
    <w:rsid w:val="00FD12D9"/>
    <w:rsid w:val="00FD1694"/>
    <w:rsid w:val="00FD182C"/>
    <w:rsid w:val="00FD190E"/>
    <w:rsid w:val="00FD1BE0"/>
    <w:rsid w:val="00FD2000"/>
    <w:rsid w:val="00FD2103"/>
    <w:rsid w:val="00FD2904"/>
    <w:rsid w:val="00FD2E2C"/>
    <w:rsid w:val="00FD330B"/>
    <w:rsid w:val="00FD3798"/>
    <w:rsid w:val="00FD3880"/>
    <w:rsid w:val="00FD3A1F"/>
    <w:rsid w:val="00FD3E43"/>
    <w:rsid w:val="00FD46EB"/>
    <w:rsid w:val="00FD476F"/>
    <w:rsid w:val="00FD47AA"/>
    <w:rsid w:val="00FD4990"/>
    <w:rsid w:val="00FD4B81"/>
    <w:rsid w:val="00FD4BC0"/>
    <w:rsid w:val="00FD576E"/>
    <w:rsid w:val="00FD5C4C"/>
    <w:rsid w:val="00FD5E78"/>
    <w:rsid w:val="00FD6054"/>
    <w:rsid w:val="00FD61E7"/>
    <w:rsid w:val="00FD6514"/>
    <w:rsid w:val="00FD6678"/>
    <w:rsid w:val="00FD7243"/>
    <w:rsid w:val="00FD7465"/>
    <w:rsid w:val="00FD76F7"/>
    <w:rsid w:val="00FD79D9"/>
    <w:rsid w:val="00FD7A78"/>
    <w:rsid w:val="00FD7C4F"/>
    <w:rsid w:val="00FD7E3E"/>
    <w:rsid w:val="00FE06B3"/>
    <w:rsid w:val="00FE0750"/>
    <w:rsid w:val="00FE0A1A"/>
    <w:rsid w:val="00FE0A1B"/>
    <w:rsid w:val="00FE0B6B"/>
    <w:rsid w:val="00FE0C47"/>
    <w:rsid w:val="00FE0CFD"/>
    <w:rsid w:val="00FE0D40"/>
    <w:rsid w:val="00FE0F04"/>
    <w:rsid w:val="00FE0F39"/>
    <w:rsid w:val="00FE0F3F"/>
    <w:rsid w:val="00FE12CC"/>
    <w:rsid w:val="00FE1478"/>
    <w:rsid w:val="00FE159B"/>
    <w:rsid w:val="00FE1817"/>
    <w:rsid w:val="00FE1B08"/>
    <w:rsid w:val="00FE1C17"/>
    <w:rsid w:val="00FE28F6"/>
    <w:rsid w:val="00FE29EF"/>
    <w:rsid w:val="00FE2AF2"/>
    <w:rsid w:val="00FE2E54"/>
    <w:rsid w:val="00FE3379"/>
    <w:rsid w:val="00FE3620"/>
    <w:rsid w:val="00FE3F52"/>
    <w:rsid w:val="00FE403A"/>
    <w:rsid w:val="00FE40C6"/>
    <w:rsid w:val="00FE42BA"/>
    <w:rsid w:val="00FE4369"/>
    <w:rsid w:val="00FE439A"/>
    <w:rsid w:val="00FE4658"/>
    <w:rsid w:val="00FE4716"/>
    <w:rsid w:val="00FE488E"/>
    <w:rsid w:val="00FE48D9"/>
    <w:rsid w:val="00FE4987"/>
    <w:rsid w:val="00FE4AA6"/>
    <w:rsid w:val="00FE4B54"/>
    <w:rsid w:val="00FE4CEA"/>
    <w:rsid w:val="00FE4E48"/>
    <w:rsid w:val="00FE4EB0"/>
    <w:rsid w:val="00FE4F56"/>
    <w:rsid w:val="00FE528B"/>
    <w:rsid w:val="00FE573C"/>
    <w:rsid w:val="00FE591D"/>
    <w:rsid w:val="00FE5BC8"/>
    <w:rsid w:val="00FE5D49"/>
    <w:rsid w:val="00FE5FB0"/>
    <w:rsid w:val="00FE617F"/>
    <w:rsid w:val="00FE69C9"/>
    <w:rsid w:val="00FE6AD1"/>
    <w:rsid w:val="00FE6B8E"/>
    <w:rsid w:val="00FE6BC7"/>
    <w:rsid w:val="00FE73C7"/>
    <w:rsid w:val="00FE7508"/>
    <w:rsid w:val="00FE778C"/>
    <w:rsid w:val="00FE7DA7"/>
    <w:rsid w:val="00FE7FF5"/>
    <w:rsid w:val="00FF03BE"/>
    <w:rsid w:val="00FF04D8"/>
    <w:rsid w:val="00FF06AF"/>
    <w:rsid w:val="00FF076E"/>
    <w:rsid w:val="00FF08E7"/>
    <w:rsid w:val="00FF0D72"/>
    <w:rsid w:val="00FF0E06"/>
    <w:rsid w:val="00FF0F25"/>
    <w:rsid w:val="00FF119B"/>
    <w:rsid w:val="00FF122B"/>
    <w:rsid w:val="00FF1309"/>
    <w:rsid w:val="00FF1580"/>
    <w:rsid w:val="00FF15AA"/>
    <w:rsid w:val="00FF21E1"/>
    <w:rsid w:val="00FF225C"/>
    <w:rsid w:val="00FF23DB"/>
    <w:rsid w:val="00FF265F"/>
    <w:rsid w:val="00FF26A3"/>
    <w:rsid w:val="00FF3024"/>
    <w:rsid w:val="00FF334D"/>
    <w:rsid w:val="00FF3812"/>
    <w:rsid w:val="00FF39CF"/>
    <w:rsid w:val="00FF3B9A"/>
    <w:rsid w:val="00FF3B9F"/>
    <w:rsid w:val="00FF3D34"/>
    <w:rsid w:val="00FF46C7"/>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E2F"/>
    <w:rsid w:val="00FF5FFE"/>
    <w:rsid w:val="00FF604C"/>
    <w:rsid w:val="00FF6065"/>
    <w:rsid w:val="00FF636F"/>
    <w:rsid w:val="00FF64BC"/>
    <w:rsid w:val="00FF668B"/>
    <w:rsid w:val="00FF67C3"/>
    <w:rsid w:val="00FF6A31"/>
    <w:rsid w:val="00FF6A75"/>
    <w:rsid w:val="00FF6C22"/>
    <w:rsid w:val="00FF6F97"/>
    <w:rsid w:val="00FF6FBF"/>
    <w:rsid w:val="00FF757E"/>
    <w:rsid w:val="00FF75C3"/>
    <w:rsid w:val="00FF7A84"/>
    <w:rsid w:val="00FF7D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72C473"/>
  <w15:docId w15:val="{657DA15F-F94E-4508-886B-B311734A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0787"/>
    <w:rPr>
      <w:rFonts w:eastAsia="Times New Roman"/>
      <w:szCs w:val="24"/>
      <w:lang w:eastAsia="en-US"/>
    </w:rPr>
  </w:style>
  <w:style w:type="paragraph" w:styleId="1">
    <w:name w:val="heading 1"/>
    <w:aliases w:val="H1"/>
    <w:basedOn w:val="a"/>
    <w:next w:val="a0"/>
    <w:link w:val="1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1">
    <w:name w:val="heading 2"/>
    <w:basedOn w:val="a"/>
    <w:next w:val="a0"/>
    <w:link w:val="22"/>
    <w:qFormat/>
    <w:rsid w:val="00EB4251"/>
    <w:pPr>
      <w:keepNext/>
      <w:spacing w:before="240" w:after="60"/>
      <w:outlineLvl w:val="1"/>
    </w:pPr>
    <w:rPr>
      <w:rFonts w:ascii="Arial" w:eastAsia="MS Mincho" w:hAnsi="Arial" w:cs="Arial"/>
      <w:b/>
      <w:bCs/>
      <w:iCs/>
      <w:sz w:val="22"/>
      <w:szCs w:val="28"/>
      <w:lang w:eastAsia="zh-CN"/>
    </w:rPr>
  </w:style>
  <w:style w:type="paragraph" w:styleId="3">
    <w:name w:val="heading 3"/>
    <w:aliases w:val="Underrubrik2,H3"/>
    <w:basedOn w:val="a"/>
    <w:next w:val="a"/>
    <w:link w:val="30"/>
    <w:qFormat/>
    <w:rsid w:val="00FA0B6D"/>
    <w:pPr>
      <w:keepNext/>
      <w:spacing w:before="240" w:after="60"/>
      <w:outlineLvl w:val="2"/>
    </w:pPr>
    <w:rPr>
      <w:rFonts w:ascii="Arial" w:eastAsia="MS Mincho" w:hAnsi="Arial" w:cs="Arial"/>
      <w:b/>
      <w:bCs/>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422"/>
    <w:basedOn w:val="a"/>
    <w:next w:val="a"/>
    <w:link w:val="40"/>
    <w:qFormat/>
    <w:rsid w:val="00B87FBC"/>
    <w:pPr>
      <w:keepNext/>
      <w:numPr>
        <w:ilvl w:val="3"/>
        <w:numId w:val="1"/>
      </w:numPr>
      <w:spacing w:before="240" w:after="60"/>
      <w:outlineLvl w:val="3"/>
    </w:pPr>
    <w:rPr>
      <w:rFonts w:eastAsia="MS Mincho"/>
      <w:b/>
      <w:bCs/>
      <w:sz w:val="28"/>
      <w:szCs w:val="28"/>
    </w:rPr>
  </w:style>
  <w:style w:type="paragraph" w:styleId="5">
    <w:name w:val="heading 5"/>
    <w:basedOn w:val="4"/>
    <w:next w:val="a"/>
    <w:link w:val="50"/>
    <w:qFormat/>
    <w:rsid w:val="00BE646E"/>
    <w:pPr>
      <w:keepLines/>
      <w:numPr>
        <w:ilvl w:val="0"/>
        <w:numId w:val="0"/>
      </w:numPr>
      <w:overflowPunct w:val="0"/>
      <w:autoSpaceDE w:val="0"/>
      <w:autoSpaceDN w:val="0"/>
      <w:adjustRightInd w:val="0"/>
      <w:spacing w:before="120" w:after="180"/>
      <w:ind w:left="1701" w:hanging="1701"/>
      <w:textAlignment w:val="baseline"/>
      <w:outlineLvl w:val="4"/>
    </w:pPr>
    <w:rPr>
      <w:rFonts w:ascii="Arial" w:eastAsiaTheme="minorEastAsia" w:hAnsi="Arial"/>
      <w:b w:val="0"/>
      <w:bCs w:val="0"/>
      <w:sz w:val="22"/>
      <w:szCs w:val="20"/>
      <w:lang w:val="en-GB" w:eastAsia="ko-KR"/>
    </w:rPr>
  </w:style>
  <w:style w:type="paragraph" w:styleId="6">
    <w:name w:val="heading 6"/>
    <w:basedOn w:val="H6"/>
    <w:next w:val="a"/>
    <w:link w:val="60"/>
    <w:qFormat/>
    <w:rsid w:val="00BE646E"/>
    <w:pPr>
      <w:outlineLvl w:val="5"/>
    </w:pPr>
  </w:style>
  <w:style w:type="paragraph" w:styleId="7">
    <w:name w:val="heading 7"/>
    <w:basedOn w:val="H6"/>
    <w:next w:val="a"/>
    <w:link w:val="70"/>
    <w:qFormat/>
    <w:rsid w:val="00BE646E"/>
    <w:pPr>
      <w:outlineLvl w:val="6"/>
    </w:pPr>
  </w:style>
  <w:style w:type="paragraph" w:styleId="8">
    <w:name w:val="heading 8"/>
    <w:basedOn w:val="1"/>
    <w:next w:val="a"/>
    <w:link w:val="80"/>
    <w:qFormat/>
    <w:rsid w:val="00BE646E"/>
    <w:pPr>
      <w:keepLines/>
      <w:numPr>
        <w:numId w:val="0"/>
      </w:numPr>
      <w:pBdr>
        <w:top w:val="single" w:sz="12" w:space="3" w:color="auto"/>
      </w:pBdr>
      <w:overflowPunct w:val="0"/>
      <w:autoSpaceDE w:val="0"/>
      <w:autoSpaceDN w:val="0"/>
      <w:adjustRightInd w:val="0"/>
      <w:spacing w:before="240" w:after="180"/>
      <w:textAlignment w:val="baseline"/>
      <w:outlineLvl w:val="7"/>
    </w:pPr>
    <w:rPr>
      <w:rFonts w:eastAsiaTheme="minorEastAsia" w:cs="Times New Roman"/>
      <w:b w:val="0"/>
      <w:bCs w:val="0"/>
      <w:kern w:val="0"/>
      <w:sz w:val="36"/>
      <w:szCs w:val="20"/>
      <w:lang w:val="en-GB" w:eastAsia="ko-KR"/>
    </w:rPr>
  </w:style>
  <w:style w:type="paragraph" w:styleId="9">
    <w:name w:val="heading 9"/>
    <w:basedOn w:val="8"/>
    <w:next w:val="a"/>
    <w:link w:val="90"/>
    <w:qFormat/>
    <w:rsid w:val="00BE646E"/>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rsid w:val="00B87FBC"/>
    <w:pPr>
      <w:spacing w:after="120"/>
      <w:jc w:val="both"/>
    </w:pPr>
    <w:rPr>
      <w:rFonts w:eastAsia="MS Mincho"/>
      <w:lang w:val="x-none"/>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rsid w:val="00B87FBC"/>
    <w:pPr>
      <w:tabs>
        <w:tab w:val="center" w:pos="4536"/>
        <w:tab w:val="right" w:pos="9072"/>
      </w:tabs>
    </w:pPr>
    <w:rPr>
      <w:rFonts w:ascii="Arial" w:eastAsia="MS Mincho" w:hAnsi="Arial"/>
      <w:b/>
      <w:lang w:val="x-none"/>
    </w:rPr>
  </w:style>
  <w:style w:type="paragraph" w:styleId="a7">
    <w:name w:val="caption"/>
    <w:aliases w:val="cap,cap Char,Caption Char,Caption Char1 Char,cap Char Char1,Caption Char Char1 Char,cap Char2"/>
    <w:basedOn w:val="a"/>
    <w:next w:val="a"/>
    <w:link w:val="a8"/>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a8">
    <w:name w:val="题注 字符"/>
    <w:aliases w:val="cap 字符,cap Char 字符,Caption Char 字符,Caption Char1 Char 字符,cap Char Char1 字符,Caption Char Char1 Char 字符,cap Char2 字符"/>
    <w:link w:val="a7"/>
    <w:rsid w:val="00B87FBC"/>
    <w:rPr>
      <w:lang w:val="en-GB" w:eastAsia="en-US" w:bidi="ar-SA"/>
    </w:rPr>
  </w:style>
  <w:style w:type="paragraph" w:styleId="20">
    <w:name w:val="List 2"/>
    <w:basedOn w:val="a9"/>
    <w:rsid w:val="00B87FBC"/>
    <w:pPr>
      <w:numPr>
        <w:numId w:val="2"/>
      </w:numPr>
      <w:spacing w:before="180"/>
    </w:pPr>
    <w:rPr>
      <w:rFonts w:ascii="Arial" w:hAnsi="Arial"/>
      <w:sz w:val="22"/>
      <w:szCs w:val="20"/>
    </w:rPr>
  </w:style>
  <w:style w:type="paragraph" w:styleId="a9">
    <w:name w:val="List"/>
    <w:basedOn w:val="a"/>
    <w:rsid w:val="00B87FBC"/>
    <w:pPr>
      <w:ind w:left="283" w:hanging="283"/>
    </w:pPr>
  </w:style>
  <w:style w:type="table" w:styleId="aa">
    <w:name w:val="Table Grid"/>
    <w:basedOn w:val="a2"/>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AF764A"/>
    <w:rPr>
      <w:sz w:val="21"/>
      <w:szCs w:val="21"/>
    </w:rPr>
  </w:style>
  <w:style w:type="paragraph" w:styleId="ac">
    <w:name w:val="annotation text"/>
    <w:basedOn w:val="a"/>
    <w:link w:val="ad"/>
    <w:qFormat/>
    <w:rsid w:val="00AF764A"/>
  </w:style>
  <w:style w:type="paragraph" w:styleId="ae">
    <w:name w:val="annotation subject"/>
    <w:basedOn w:val="ac"/>
    <w:next w:val="ac"/>
    <w:link w:val="af"/>
    <w:rsid w:val="00AF764A"/>
    <w:rPr>
      <w:b/>
      <w:bCs/>
    </w:rPr>
  </w:style>
  <w:style w:type="paragraph" w:styleId="af0">
    <w:name w:val="Balloon Text"/>
    <w:basedOn w:val="a"/>
    <w:link w:val="af1"/>
    <w:rsid w:val="00AF764A"/>
    <w:rPr>
      <w:sz w:val="18"/>
      <w:szCs w:val="18"/>
    </w:rPr>
  </w:style>
  <w:style w:type="paragraph" w:styleId="af2">
    <w:name w:val="footer"/>
    <w:basedOn w:val="a"/>
    <w:link w:val="af3"/>
    <w:rsid w:val="00C079F7"/>
    <w:pPr>
      <w:tabs>
        <w:tab w:val="center" w:pos="4153"/>
        <w:tab w:val="right" w:pos="8306"/>
      </w:tabs>
      <w:snapToGrid w:val="0"/>
    </w:pPr>
    <w:rPr>
      <w:sz w:val="18"/>
      <w:szCs w:val="18"/>
    </w:rPr>
  </w:style>
  <w:style w:type="paragraph" w:styleId="af4">
    <w:name w:val="Document Map"/>
    <w:basedOn w:val="a"/>
    <w:link w:val="af5"/>
    <w:rsid w:val="00672002"/>
    <w:pPr>
      <w:shd w:val="clear" w:color="auto" w:fill="000080"/>
    </w:pPr>
  </w:style>
  <w:style w:type="character" w:styleId="af6">
    <w:name w:val="page number"/>
    <w:basedOn w:val="a1"/>
    <w:rsid w:val="005925D3"/>
  </w:style>
  <w:style w:type="paragraph" w:styleId="af7">
    <w:name w:val="List Paragraph"/>
    <w:aliases w:val="- Bullets,목록 단락,リスト段落,Lista1,?? ??,?????,????,中等深浅网格 1 - 着色 21,¥¡¡¡¡ì¬º¥¹¥È¶ÎÂä,ÁÐ³ö¶ÎÂä,列表段落1,—ño’i—Ž,¥ê¥¹¥È¶ÎÂä,1st level - Bullet List Paragraph,Lettre d'introduction,Paragrafo elenco,Normal bullet 2,Bullet list,목록단락"/>
    <w:basedOn w:val="a"/>
    <w:link w:val="af8"/>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lang w:val="x-none" w:eastAsia="x-none"/>
    </w:rPr>
  </w:style>
  <w:style w:type="table" w:styleId="31">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1">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9">
    <w:name w:val="Normal (Web)"/>
    <w:basedOn w:val="a"/>
    <w:uiPriority w:val="99"/>
    <w:unhideWhenUsed/>
    <w:rsid w:val="007A5379"/>
    <w:pPr>
      <w:spacing w:before="100" w:beforeAutospacing="1" w:after="100" w:afterAutospacing="1"/>
    </w:pPr>
    <w:rPr>
      <w:sz w:val="24"/>
      <w:lang w:eastAsia="zh-CN"/>
    </w:rPr>
  </w:style>
  <w:style w:type="character" w:styleId="afa">
    <w:name w:val="Hyperlink"/>
    <w:unhideWhenUsed/>
    <w:rsid w:val="003C5ECB"/>
    <w:rPr>
      <w:color w:val="0000FF"/>
      <w:u w:val="single"/>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0"/>
    <w:rsid w:val="00615340"/>
    <w:rPr>
      <w:rFonts w:eastAsia="MS Mincho"/>
      <w:szCs w:val="24"/>
      <w:lang w:eastAsia="en-US"/>
    </w:rPr>
  </w:style>
  <w:style w:type="character" w:customStyle="1" w:styleId="af8">
    <w:name w:val="列表段落 字符"/>
    <w:aliases w:val="- Bullets 字符,목록 단락 字符,リスト段落 字符,Lista1 字符,?? ?? 字符,????? 字符,???? 字符,中等深浅网格 1 - 着色 21 字符,¥¡¡¡¡ì¬º¥¹¥È¶ÎÂä 字符,ÁÐ³ö¶ÎÂä 字符,列表段落1 字符,—ño’i—Ž 字符,¥ê¥¹¥È¶ÎÂä 字符,1st level - Bullet List Paragraph 字符,Lettre d'introduction 字符,Paragrafo elenco 字符,목록단락 字符"/>
    <w:link w:val="af7"/>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02FB1"/>
    <w:rPr>
      <w:rFonts w:ascii="Arial" w:eastAsia="MS Mincho" w:hAnsi="Arial"/>
      <w:szCs w:val="24"/>
      <w:lang w:val="en-GB" w:eastAsia="en-GB"/>
    </w:rPr>
  </w:style>
  <w:style w:type="paragraph" w:styleId="afb">
    <w:name w:val="footnote text"/>
    <w:basedOn w:val="a"/>
    <w:link w:val="afc"/>
    <w:rsid w:val="006B6DDB"/>
    <w:rPr>
      <w:szCs w:val="20"/>
      <w:lang w:val="x-none"/>
    </w:rPr>
  </w:style>
  <w:style w:type="character" w:customStyle="1" w:styleId="afc">
    <w:name w:val="脚注文本 字符"/>
    <w:link w:val="afb"/>
    <w:rsid w:val="006B6DDB"/>
    <w:rPr>
      <w:rFonts w:eastAsia="Times New Roman"/>
      <w:lang w:eastAsia="en-US"/>
    </w:rPr>
  </w:style>
  <w:style w:type="character" w:styleId="afd">
    <w:name w:val="footnote reference"/>
    <w:rsid w:val="006B6DDB"/>
    <w:rPr>
      <w:vertAlign w:val="superscript"/>
    </w:rPr>
  </w:style>
  <w:style w:type="paragraph" w:styleId="afe">
    <w:name w:val="endnote text"/>
    <w:basedOn w:val="a"/>
    <w:link w:val="aff"/>
    <w:rsid w:val="006B6DDB"/>
    <w:rPr>
      <w:szCs w:val="20"/>
      <w:lang w:val="x-none"/>
    </w:rPr>
  </w:style>
  <w:style w:type="character" w:customStyle="1" w:styleId="aff">
    <w:name w:val="尾注文本 字符"/>
    <w:link w:val="afe"/>
    <w:rsid w:val="006B6DDB"/>
    <w:rPr>
      <w:rFonts w:eastAsia="Times New Roman"/>
      <w:lang w:eastAsia="en-US"/>
    </w:rPr>
  </w:style>
  <w:style w:type="character" w:styleId="aff0">
    <w:name w:val="endnote reference"/>
    <w:rsid w:val="006B6DDB"/>
    <w:rPr>
      <w:vertAlign w:val="superscript"/>
    </w:rPr>
  </w:style>
  <w:style w:type="character" w:customStyle="1" w:styleId="apple-converted-space">
    <w:name w:val="apple-converted-space"/>
    <w:basedOn w:val="a1"/>
    <w:rsid w:val="00ED0DBA"/>
  </w:style>
  <w:style w:type="paragraph" w:styleId="aff1">
    <w:name w:val="Revision"/>
    <w:hidden/>
    <w:uiPriority w:val="99"/>
    <w:semiHidden/>
    <w:rsid w:val="00064769"/>
    <w:rPr>
      <w:rFonts w:eastAsia="Times New Roman"/>
      <w:szCs w:val="24"/>
      <w:lang w:eastAsia="en-US"/>
    </w:rPr>
  </w:style>
  <w:style w:type="paragraph" w:customStyle="1" w:styleId="TF">
    <w:name w:val="TF"/>
    <w:aliases w:val="left"/>
    <w:basedOn w:val="a"/>
    <w:link w:val="TFChar"/>
    <w:rsid w:val="002E6178"/>
    <w:pPr>
      <w:keepLines/>
      <w:spacing w:after="240"/>
      <w:jc w:val="center"/>
    </w:pPr>
    <w:rPr>
      <w:rFonts w:ascii="Arial" w:eastAsia="MS Mincho" w:hAnsi="Arial"/>
      <w:b/>
      <w:szCs w:val="20"/>
      <w:lang w:val="en-GB"/>
    </w:rPr>
  </w:style>
  <w:style w:type="character" w:customStyle="1" w:styleId="TFChar">
    <w:name w:val="TF Char"/>
    <w:link w:val="TF"/>
    <w:qFormat/>
    <w:rsid w:val="002E6178"/>
    <w:rPr>
      <w:rFonts w:ascii="Arial" w:eastAsia="MS Mincho" w:hAnsi="Arial"/>
      <w:b/>
      <w:lang w:val="en-GB" w:eastAsia="en-US"/>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5"/>
    <w:rsid w:val="004D2495"/>
    <w:rPr>
      <w:rFonts w:ascii="Arial" w:eastAsia="MS Mincho" w:hAnsi="Arial"/>
      <w:b/>
      <w:szCs w:val="24"/>
      <w:lang w:eastAsia="en-US"/>
    </w:rPr>
  </w:style>
  <w:style w:type="paragraph" w:customStyle="1" w:styleId="Doc-title">
    <w:name w:val="Doc-title"/>
    <w:basedOn w:val="a"/>
    <w:next w:val="Doc-text2"/>
    <w:link w:val="Doc-titleChar"/>
    <w:qFormat/>
    <w:rsid w:val="007064A2"/>
    <w:pPr>
      <w:spacing w:before="60"/>
      <w:ind w:left="1259" w:hanging="1259"/>
    </w:pPr>
    <w:rPr>
      <w:rFonts w:ascii="Arial" w:eastAsia="MS Mincho" w:hAnsi="Arial"/>
      <w:noProof/>
      <w:lang w:val="en-GB" w:eastAsia="en-GB"/>
    </w:rPr>
  </w:style>
  <w:style w:type="character" w:customStyle="1" w:styleId="Doc-titleChar">
    <w:name w:val="Doc-title Char"/>
    <w:link w:val="Doc-title"/>
    <w:rsid w:val="007064A2"/>
    <w:rPr>
      <w:rFonts w:ascii="Arial" w:eastAsia="MS Mincho" w:hAnsi="Arial"/>
      <w:noProof/>
      <w:szCs w:val="24"/>
      <w:lang w:val="en-GB" w:eastAsia="en-GB"/>
    </w:rPr>
  </w:style>
  <w:style w:type="paragraph" w:customStyle="1" w:styleId="TAL">
    <w:name w:val="TAL"/>
    <w:basedOn w:val="a"/>
    <w:link w:val="TALCar"/>
    <w:qFormat/>
    <w:rsid w:val="000C1BF2"/>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sid w:val="000C1BF2"/>
    <w:rPr>
      <w:b/>
    </w:rPr>
  </w:style>
  <w:style w:type="paragraph" w:customStyle="1" w:styleId="TAC">
    <w:name w:val="TAC"/>
    <w:basedOn w:val="TAL"/>
    <w:link w:val="TACChar"/>
    <w:rsid w:val="000C1BF2"/>
    <w:pPr>
      <w:jc w:val="center"/>
    </w:pPr>
  </w:style>
  <w:style w:type="paragraph" w:customStyle="1" w:styleId="TH">
    <w:name w:val="TH"/>
    <w:basedOn w:val="a"/>
    <w:link w:val="THChar"/>
    <w:qFormat/>
    <w:rsid w:val="000C1BF2"/>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sid w:val="000C1BF2"/>
    <w:rPr>
      <w:rFonts w:ascii="Arial" w:hAnsi="Arial"/>
      <w:b/>
      <w:lang w:val="en-GB" w:eastAsia="ja-JP"/>
    </w:rPr>
  </w:style>
  <w:style w:type="character" w:customStyle="1" w:styleId="TALCar">
    <w:name w:val="TAL Car"/>
    <w:link w:val="TAL"/>
    <w:qFormat/>
    <w:rsid w:val="000C1BF2"/>
    <w:rPr>
      <w:rFonts w:ascii="Arial" w:hAnsi="Arial"/>
      <w:sz w:val="18"/>
      <w:lang w:val="en-GB" w:eastAsia="ja-JP"/>
    </w:rPr>
  </w:style>
  <w:style w:type="paragraph" w:customStyle="1" w:styleId="B1">
    <w:name w:val="B1"/>
    <w:basedOn w:val="a9"/>
    <w:link w:val="B1Char"/>
    <w:qFormat/>
    <w:rsid w:val="008B003F"/>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0"/>
    <w:link w:val="B2Char"/>
    <w:qFormat/>
    <w:rsid w:val="008B003F"/>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sid w:val="008B003F"/>
    <w:rPr>
      <w:lang w:val="en-GB" w:eastAsia="ko-KR"/>
    </w:rPr>
  </w:style>
  <w:style w:type="character" w:customStyle="1" w:styleId="B2Char">
    <w:name w:val="B2 Char"/>
    <w:link w:val="B2"/>
    <w:qFormat/>
    <w:rsid w:val="008B003F"/>
    <w:rPr>
      <w:lang w:val="en-GB" w:eastAsia="ko-KR"/>
    </w:rPr>
  </w:style>
  <w:style w:type="paragraph" w:customStyle="1" w:styleId="B3">
    <w:name w:val="B3"/>
    <w:basedOn w:val="32"/>
    <w:link w:val="B3Char"/>
    <w:rsid w:val="008B003F"/>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1"/>
    <w:link w:val="B4Char"/>
    <w:rsid w:val="008B003F"/>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x-none"/>
    </w:rPr>
  </w:style>
  <w:style w:type="paragraph" w:customStyle="1" w:styleId="B5">
    <w:name w:val="B5"/>
    <w:basedOn w:val="51"/>
    <w:rsid w:val="008B003F"/>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sid w:val="008B003F"/>
    <w:rPr>
      <w:lang w:val="en-GB" w:eastAsia="ko-KR"/>
    </w:rPr>
  </w:style>
  <w:style w:type="paragraph" w:customStyle="1" w:styleId="B6">
    <w:name w:val="B6"/>
    <w:basedOn w:val="B5"/>
    <w:qFormat/>
    <w:rsid w:val="008B003F"/>
  </w:style>
  <w:style w:type="character" w:customStyle="1" w:styleId="B4Char">
    <w:name w:val="B4 Char"/>
    <w:link w:val="B4"/>
    <w:rsid w:val="008B003F"/>
    <w:rPr>
      <w:lang w:val="en-GB"/>
    </w:rPr>
  </w:style>
  <w:style w:type="paragraph" w:styleId="32">
    <w:name w:val="List 3"/>
    <w:basedOn w:val="a"/>
    <w:rsid w:val="008B003F"/>
    <w:pPr>
      <w:ind w:leftChars="400" w:left="100" w:hangingChars="200" w:hanging="200"/>
      <w:contextualSpacing/>
    </w:pPr>
  </w:style>
  <w:style w:type="paragraph" w:styleId="41">
    <w:name w:val="List 4"/>
    <w:basedOn w:val="a"/>
    <w:rsid w:val="008B003F"/>
    <w:pPr>
      <w:ind w:leftChars="600" w:left="100" w:hangingChars="200" w:hanging="200"/>
      <w:contextualSpacing/>
    </w:pPr>
  </w:style>
  <w:style w:type="paragraph" w:styleId="51">
    <w:name w:val="List 5"/>
    <w:basedOn w:val="a"/>
    <w:rsid w:val="008B003F"/>
    <w:pPr>
      <w:ind w:leftChars="800" w:left="100" w:hangingChars="200" w:hanging="200"/>
      <w:contextualSpacing/>
    </w:pPr>
  </w:style>
  <w:style w:type="paragraph" w:styleId="aff2">
    <w:name w:val="Plain Text"/>
    <w:basedOn w:val="a"/>
    <w:link w:val="aff3"/>
    <w:uiPriority w:val="99"/>
    <w:unhideWhenUsed/>
    <w:rsid w:val="00412AA6"/>
    <w:pPr>
      <w:spacing w:before="40"/>
    </w:pPr>
    <w:rPr>
      <w:rFonts w:ascii="Consolas" w:eastAsia="Calibri" w:hAnsi="Consolas"/>
      <w:sz w:val="21"/>
      <w:szCs w:val="21"/>
      <w:lang w:val="x-none"/>
    </w:rPr>
  </w:style>
  <w:style w:type="character" w:customStyle="1" w:styleId="aff3">
    <w:name w:val="纯文本 字符"/>
    <w:link w:val="aff2"/>
    <w:uiPriority w:val="99"/>
    <w:rsid w:val="00412AA6"/>
    <w:rPr>
      <w:rFonts w:ascii="Consolas" w:eastAsia="Calibri" w:hAnsi="Consolas"/>
      <w:sz w:val="21"/>
      <w:szCs w:val="21"/>
      <w:lang w:eastAsia="en-US"/>
    </w:rPr>
  </w:style>
  <w:style w:type="character" w:customStyle="1" w:styleId="B1Zchn">
    <w:name w:val="B1 Zchn"/>
    <w:qFormat/>
    <w:rsid w:val="00732B3B"/>
    <w:rPr>
      <w:rFonts w:eastAsia="Times New Roman"/>
    </w:rPr>
  </w:style>
  <w:style w:type="paragraph" w:customStyle="1" w:styleId="ZT">
    <w:name w:val="ZT"/>
    <w:rsid w:val="00EB01B2"/>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a"/>
    <w:link w:val="EditorsNoteChar"/>
    <w:qFormat/>
    <w:rsid w:val="00AB171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aliases w:val="EN Char"/>
    <w:link w:val="EditorsNote"/>
    <w:rsid w:val="00AB1711"/>
    <w:rPr>
      <w:rFonts w:eastAsia="Times New Roman"/>
      <w:color w:val="FF0000"/>
      <w:lang w:val="en-GB" w:eastAsia="en-GB"/>
    </w:rPr>
  </w:style>
  <w:style w:type="paragraph" w:customStyle="1" w:styleId="proposaltext">
    <w:name w:val="proposal text"/>
    <w:basedOn w:val="a"/>
    <w:qFormat/>
    <w:rsid w:val="009F51FE"/>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rsid w:val="008F0707"/>
    <w:pPr>
      <w:keepNext/>
    </w:pPr>
    <w:rPr>
      <w:b/>
      <w:i/>
    </w:rPr>
  </w:style>
  <w:style w:type="paragraph" w:customStyle="1" w:styleId="proposalitem">
    <w:name w:val="proposal item"/>
    <w:basedOn w:val="proposaltext"/>
    <w:qFormat/>
    <w:rsid w:val="008F0707"/>
    <w:rPr>
      <w:b/>
      <w:kern w:val="2"/>
    </w:rPr>
  </w:style>
  <w:style w:type="paragraph" w:customStyle="1" w:styleId="quotation">
    <w:name w:val="quotation"/>
    <w:basedOn w:val="proposaltext"/>
    <w:qFormat/>
    <w:rsid w:val="00EC6FF6"/>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rsid w:val="00DE40AA"/>
    <w:pPr>
      <w:keepLines/>
      <w:overflowPunct w:val="0"/>
      <w:autoSpaceDE w:val="0"/>
      <w:autoSpaceDN w:val="0"/>
      <w:adjustRightInd w:val="0"/>
      <w:spacing w:after="180"/>
      <w:ind w:left="1135" w:hanging="851"/>
      <w:textAlignment w:val="baseline"/>
    </w:pPr>
    <w:rPr>
      <w:szCs w:val="20"/>
      <w:lang w:val="x-none" w:eastAsia="x-none"/>
    </w:rPr>
  </w:style>
  <w:style w:type="character" w:customStyle="1" w:styleId="NOChar">
    <w:name w:val="NO Char"/>
    <w:link w:val="NO"/>
    <w:rsid w:val="00DE40AA"/>
    <w:rPr>
      <w:rFonts w:eastAsia="Times New Roman"/>
      <w:lang w:val="x-none" w:eastAsia="x-none"/>
    </w:rPr>
  </w:style>
  <w:style w:type="paragraph" w:customStyle="1" w:styleId="quotenote">
    <w:name w:val="quote note"/>
    <w:basedOn w:val="quotation"/>
    <w:qFormat/>
    <w:rsid w:val="009E1F72"/>
    <w:pPr>
      <w:ind w:left="700" w:hangingChars="500" w:hanging="500"/>
    </w:pPr>
  </w:style>
  <w:style w:type="paragraph" w:customStyle="1" w:styleId="PL">
    <w:name w:val="PL"/>
    <w:link w:val="PLChar"/>
    <w:qFormat/>
    <w:rsid w:val="002B7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A53"/>
    <w:rPr>
      <w:rFonts w:ascii="Courier New" w:eastAsia="Batang" w:hAnsi="Courier New"/>
      <w:noProof/>
      <w:sz w:val="16"/>
      <w:shd w:val="clear" w:color="auto" w:fill="E6E6E6"/>
      <w:lang w:val="en-GB" w:eastAsia="sv-SE" w:bidi="ar-SA"/>
    </w:rPr>
  </w:style>
  <w:style w:type="character" w:customStyle="1" w:styleId="TAHCar">
    <w:name w:val="TAH Car"/>
    <w:link w:val="TAH"/>
    <w:qFormat/>
    <w:locked/>
    <w:rsid w:val="00714F77"/>
    <w:rPr>
      <w:rFonts w:ascii="Arial" w:hAnsi="Arial"/>
      <w:b/>
      <w:sz w:val="18"/>
      <w:lang w:val="en-GB" w:eastAsia="ja-JP"/>
    </w:rPr>
  </w:style>
  <w:style w:type="character" w:customStyle="1" w:styleId="B1Char1">
    <w:name w:val="B1 Char1"/>
    <w:qFormat/>
    <w:rsid w:val="00714F77"/>
    <w:rPr>
      <w:rFonts w:eastAsia="Times New Roman"/>
      <w:lang w:eastAsia="ja-JP"/>
    </w:rPr>
  </w:style>
  <w:style w:type="table" w:customStyle="1" w:styleId="11">
    <w:name w:val="网格型1"/>
    <w:basedOn w:val="a2"/>
    <w:next w:val="aa"/>
    <w:uiPriority w:val="39"/>
    <w:rsid w:val="009B624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rsid w:val="00A91D51"/>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qFormat/>
    <w:rsid w:val="00833EBB"/>
    <w:pPr>
      <w:keepLines/>
      <w:tabs>
        <w:tab w:val="center" w:pos="4536"/>
        <w:tab w:val="right" w:pos="9072"/>
      </w:tabs>
      <w:spacing w:after="180"/>
    </w:pPr>
    <w:rPr>
      <w:rFonts w:eastAsiaTheme="minorEastAsia"/>
      <w:noProof/>
      <w:szCs w:val="20"/>
      <w:lang w:val="en-GB"/>
    </w:rPr>
  </w:style>
  <w:style w:type="character" w:styleId="aff4">
    <w:name w:val="Placeholder Text"/>
    <w:basedOn w:val="a1"/>
    <w:uiPriority w:val="99"/>
    <w:semiHidden/>
    <w:rsid w:val="00E64977"/>
    <w:rPr>
      <w:color w:val="808080"/>
    </w:rPr>
  </w:style>
  <w:style w:type="paragraph" w:customStyle="1" w:styleId="Tabular">
    <w:name w:val="Tabular"/>
    <w:qFormat/>
    <w:rsid w:val="0023485E"/>
    <w:pPr>
      <w:keepNext/>
      <w:keepLines/>
      <w:widowControl w:val="0"/>
      <w:snapToGrid w:val="0"/>
      <w:jc w:val="center"/>
    </w:pPr>
    <w:rPr>
      <w:rFonts w:ascii="Cambria Math" w:eastAsiaTheme="minorEastAsia" w:hAnsi="Cambria Math"/>
      <w:lang w:val="en-GB"/>
    </w:rPr>
  </w:style>
  <w:style w:type="character" w:customStyle="1" w:styleId="TALChar">
    <w:name w:val="TAL Char"/>
    <w:qFormat/>
    <w:rsid w:val="005A4435"/>
    <w:rPr>
      <w:rFonts w:ascii="Arial" w:hAnsi="Arial"/>
      <w:sz w:val="18"/>
    </w:rPr>
  </w:style>
  <w:style w:type="character" w:customStyle="1" w:styleId="TAHChar">
    <w:name w:val="TAH Char"/>
    <w:qFormat/>
    <w:rsid w:val="005A4435"/>
    <w:rPr>
      <w:rFonts w:ascii="Arial" w:hAnsi="Arial"/>
      <w:b/>
      <w:sz w:val="18"/>
    </w:rPr>
  </w:style>
  <w:style w:type="character" w:customStyle="1" w:styleId="TACChar">
    <w:name w:val="TAC Char"/>
    <w:link w:val="TAC"/>
    <w:qFormat/>
    <w:rsid w:val="001F636B"/>
    <w:rPr>
      <w:rFonts w:ascii="Arial" w:hAnsi="Arial"/>
      <w:sz w:val="18"/>
      <w:lang w:val="en-GB" w:eastAsia="ja-JP"/>
    </w:rPr>
  </w:style>
  <w:style w:type="character" w:customStyle="1" w:styleId="colour">
    <w:name w:val="colour"/>
    <w:basedOn w:val="a1"/>
    <w:rsid w:val="00686A9E"/>
  </w:style>
  <w:style w:type="character" w:customStyle="1" w:styleId="WW8Num12z8">
    <w:name w:val="WW8Num12z8"/>
    <w:rsid w:val="00523B17"/>
  </w:style>
  <w:style w:type="character" w:customStyle="1" w:styleId="NOZchn">
    <w:name w:val="NO Zchn"/>
    <w:rsid w:val="00D5030E"/>
    <w:rPr>
      <w:rFonts w:ascii="Times New Roman" w:hAnsi="Times New Roman"/>
      <w:lang w:val="en-GB" w:eastAsia="en-US"/>
    </w:rPr>
  </w:style>
  <w:style w:type="character" w:customStyle="1" w:styleId="50">
    <w:name w:val="标题 5 字符"/>
    <w:basedOn w:val="a1"/>
    <w:link w:val="5"/>
    <w:rsid w:val="00BE646E"/>
    <w:rPr>
      <w:rFonts w:ascii="Arial" w:eastAsiaTheme="minorEastAsia" w:hAnsi="Arial"/>
      <w:sz w:val="22"/>
      <w:lang w:val="en-GB" w:eastAsia="ko-KR"/>
    </w:rPr>
  </w:style>
  <w:style w:type="character" w:customStyle="1" w:styleId="60">
    <w:name w:val="标题 6 字符"/>
    <w:basedOn w:val="a1"/>
    <w:link w:val="6"/>
    <w:rsid w:val="00BE646E"/>
    <w:rPr>
      <w:rFonts w:ascii="Arial" w:eastAsiaTheme="minorEastAsia" w:hAnsi="Arial"/>
      <w:lang w:val="en-GB" w:eastAsia="ko-KR"/>
    </w:rPr>
  </w:style>
  <w:style w:type="character" w:customStyle="1" w:styleId="70">
    <w:name w:val="标题 7 字符"/>
    <w:basedOn w:val="a1"/>
    <w:link w:val="7"/>
    <w:rsid w:val="00BE646E"/>
    <w:rPr>
      <w:rFonts w:ascii="Arial" w:eastAsiaTheme="minorEastAsia" w:hAnsi="Arial"/>
      <w:lang w:val="en-GB" w:eastAsia="ko-KR"/>
    </w:rPr>
  </w:style>
  <w:style w:type="character" w:customStyle="1" w:styleId="80">
    <w:name w:val="标题 8 字符"/>
    <w:basedOn w:val="a1"/>
    <w:link w:val="8"/>
    <w:rsid w:val="00BE646E"/>
    <w:rPr>
      <w:rFonts w:ascii="Arial" w:eastAsiaTheme="minorEastAsia" w:hAnsi="Arial"/>
      <w:sz w:val="36"/>
      <w:lang w:val="en-GB" w:eastAsia="ko-KR"/>
    </w:rPr>
  </w:style>
  <w:style w:type="character" w:customStyle="1" w:styleId="90">
    <w:name w:val="标题 9 字符"/>
    <w:basedOn w:val="a1"/>
    <w:link w:val="9"/>
    <w:rsid w:val="00BE646E"/>
    <w:rPr>
      <w:rFonts w:ascii="Arial" w:eastAsiaTheme="minorEastAsia" w:hAnsi="Arial"/>
      <w:sz w:val="36"/>
      <w:lang w:val="en-GB" w:eastAsia="ko-KR"/>
    </w:rPr>
  </w:style>
  <w:style w:type="numbering" w:customStyle="1" w:styleId="12">
    <w:name w:val="无列表1"/>
    <w:next w:val="a3"/>
    <w:uiPriority w:val="99"/>
    <w:semiHidden/>
    <w:unhideWhenUsed/>
    <w:rsid w:val="00BE646E"/>
  </w:style>
  <w:style w:type="paragraph" w:customStyle="1" w:styleId="H6">
    <w:name w:val="H6"/>
    <w:basedOn w:val="5"/>
    <w:next w:val="a"/>
    <w:link w:val="H6Char"/>
    <w:rsid w:val="00BE646E"/>
    <w:pPr>
      <w:ind w:left="1985" w:hanging="1985"/>
      <w:outlineLvl w:val="9"/>
    </w:pPr>
    <w:rPr>
      <w:sz w:val="20"/>
    </w:rPr>
  </w:style>
  <w:style w:type="paragraph" w:styleId="TOC9">
    <w:name w:val="toc 9"/>
    <w:basedOn w:val="TOC8"/>
    <w:rsid w:val="00BE646E"/>
    <w:pPr>
      <w:ind w:left="1418" w:hanging="1418"/>
    </w:pPr>
  </w:style>
  <w:style w:type="paragraph" w:styleId="TOC8">
    <w:name w:val="toc 8"/>
    <w:basedOn w:val="TOC1"/>
    <w:rsid w:val="00BE646E"/>
    <w:pPr>
      <w:spacing w:before="180"/>
      <w:ind w:left="2693" w:hanging="2693"/>
    </w:pPr>
    <w:rPr>
      <w:b/>
    </w:rPr>
  </w:style>
  <w:style w:type="paragraph" w:styleId="TOC1">
    <w:name w:val="toc 1"/>
    <w:rsid w:val="00BE646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heme="minorEastAsia"/>
      <w:noProof/>
      <w:sz w:val="22"/>
      <w:lang w:val="en-GB" w:eastAsia="ko-KR"/>
    </w:rPr>
  </w:style>
  <w:style w:type="character" w:customStyle="1" w:styleId="ZGSM">
    <w:name w:val="ZGSM"/>
    <w:rsid w:val="00BE646E"/>
  </w:style>
  <w:style w:type="paragraph" w:customStyle="1" w:styleId="ZD">
    <w:name w:val="ZD"/>
    <w:rsid w:val="00BE646E"/>
    <w:pPr>
      <w:framePr w:wrap="notBeside" w:vAnchor="page" w:hAnchor="margin" w:y="15764"/>
      <w:widowControl w:val="0"/>
      <w:overflowPunct w:val="0"/>
      <w:autoSpaceDE w:val="0"/>
      <w:autoSpaceDN w:val="0"/>
      <w:adjustRightInd w:val="0"/>
      <w:textAlignment w:val="baseline"/>
    </w:pPr>
    <w:rPr>
      <w:rFonts w:ascii="Arial" w:eastAsiaTheme="minorEastAsia" w:hAnsi="Arial"/>
      <w:noProof/>
      <w:sz w:val="32"/>
      <w:lang w:val="en-GB" w:eastAsia="ko-KR"/>
    </w:rPr>
  </w:style>
  <w:style w:type="paragraph" w:styleId="TOC5">
    <w:name w:val="toc 5"/>
    <w:basedOn w:val="TOC4"/>
    <w:rsid w:val="00BE646E"/>
    <w:pPr>
      <w:ind w:left="1701" w:hanging="1701"/>
    </w:pPr>
  </w:style>
  <w:style w:type="paragraph" w:styleId="TOC4">
    <w:name w:val="toc 4"/>
    <w:basedOn w:val="TOC3"/>
    <w:rsid w:val="00BE646E"/>
    <w:pPr>
      <w:ind w:left="1418" w:hanging="1418"/>
    </w:pPr>
  </w:style>
  <w:style w:type="paragraph" w:styleId="TOC3">
    <w:name w:val="toc 3"/>
    <w:basedOn w:val="TOC2"/>
    <w:rsid w:val="00BE646E"/>
    <w:pPr>
      <w:ind w:left="1134" w:hanging="1134"/>
    </w:pPr>
  </w:style>
  <w:style w:type="paragraph" w:styleId="TOC2">
    <w:name w:val="toc 2"/>
    <w:basedOn w:val="TOC1"/>
    <w:rsid w:val="00BE646E"/>
    <w:pPr>
      <w:keepNext w:val="0"/>
      <w:spacing w:before="0"/>
      <w:ind w:left="851" w:hanging="851"/>
    </w:pPr>
    <w:rPr>
      <w:sz w:val="20"/>
    </w:rPr>
  </w:style>
  <w:style w:type="paragraph" w:customStyle="1" w:styleId="TT">
    <w:name w:val="TT"/>
    <w:basedOn w:val="1"/>
    <w:next w:val="a"/>
    <w:rsid w:val="00BE646E"/>
    <w:pPr>
      <w:keepLines/>
      <w:numPr>
        <w:numId w:val="0"/>
      </w:numPr>
      <w:pBdr>
        <w:top w:val="single" w:sz="12" w:space="3" w:color="auto"/>
      </w:pBdr>
      <w:overflowPunct w:val="0"/>
      <w:autoSpaceDE w:val="0"/>
      <w:autoSpaceDN w:val="0"/>
      <w:adjustRightInd w:val="0"/>
      <w:spacing w:before="240" w:after="180"/>
      <w:ind w:left="1134" w:hanging="1134"/>
      <w:textAlignment w:val="baseline"/>
      <w:outlineLvl w:val="9"/>
    </w:pPr>
    <w:rPr>
      <w:rFonts w:eastAsiaTheme="minorEastAsia" w:cs="Times New Roman"/>
      <w:b w:val="0"/>
      <w:bCs w:val="0"/>
      <w:kern w:val="0"/>
      <w:sz w:val="36"/>
      <w:szCs w:val="20"/>
      <w:lang w:val="en-GB" w:eastAsia="ko-KR"/>
    </w:rPr>
  </w:style>
  <w:style w:type="paragraph" w:customStyle="1" w:styleId="NF">
    <w:name w:val="NF"/>
    <w:basedOn w:val="NO"/>
    <w:rsid w:val="00BE646E"/>
    <w:pPr>
      <w:keepNext/>
      <w:spacing w:after="0"/>
    </w:pPr>
    <w:rPr>
      <w:rFonts w:ascii="Arial" w:eastAsiaTheme="minorEastAsia" w:hAnsi="Arial"/>
      <w:sz w:val="18"/>
      <w:lang w:val="en-GB" w:eastAsia="ko-KR"/>
    </w:rPr>
  </w:style>
  <w:style w:type="paragraph" w:customStyle="1" w:styleId="TAR">
    <w:name w:val="TAR"/>
    <w:basedOn w:val="TAL"/>
    <w:rsid w:val="00BE646E"/>
    <w:pPr>
      <w:jc w:val="right"/>
    </w:pPr>
    <w:rPr>
      <w:rFonts w:eastAsiaTheme="minorEastAsia"/>
      <w:lang w:eastAsia="ko-KR"/>
    </w:rPr>
  </w:style>
  <w:style w:type="paragraph" w:customStyle="1" w:styleId="LD">
    <w:name w:val="LD"/>
    <w:rsid w:val="00BE646E"/>
    <w:pPr>
      <w:keepNext/>
      <w:keepLines/>
      <w:overflowPunct w:val="0"/>
      <w:autoSpaceDE w:val="0"/>
      <w:autoSpaceDN w:val="0"/>
      <w:adjustRightInd w:val="0"/>
      <w:spacing w:line="180" w:lineRule="exact"/>
      <w:textAlignment w:val="baseline"/>
    </w:pPr>
    <w:rPr>
      <w:rFonts w:ascii="Courier New" w:eastAsiaTheme="minorEastAsia" w:hAnsi="Courier New"/>
      <w:noProof/>
      <w:lang w:val="en-GB" w:eastAsia="ko-KR"/>
    </w:rPr>
  </w:style>
  <w:style w:type="paragraph" w:customStyle="1" w:styleId="EX">
    <w:name w:val="EX"/>
    <w:basedOn w:val="a"/>
    <w:link w:val="EXChar"/>
    <w:rsid w:val="00BE646E"/>
    <w:pPr>
      <w:keepLines/>
      <w:overflowPunct w:val="0"/>
      <w:autoSpaceDE w:val="0"/>
      <w:autoSpaceDN w:val="0"/>
      <w:adjustRightInd w:val="0"/>
      <w:spacing w:after="180"/>
      <w:ind w:left="1702" w:hanging="1418"/>
      <w:textAlignment w:val="baseline"/>
    </w:pPr>
    <w:rPr>
      <w:rFonts w:eastAsiaTheme="minorEastAsia"/>
      <w:szCs w:val="20"/>
      <w:lang w:val="en-GB" w:eastAsia="ko-KR"/>
    </w:rPr>
  </w:style>
  <w:style w:type="paragraph" w:customStyle="1" w:styleId="FP">
    <w:name w:val="FP"/>
    <w:basedOn w:val="a"/>
    <w:rsid w:val="00BE646E"/>
    <w:pPr>
      <w:overflowPunct w:val="0"/>
      <w:autoSpaceDE w:val="0"/>
      <w:autoSpaceDN w:val="0"/>
      <w:adjustRightInd w:val="0"/>
      <w:textAlignment w:val="baseline"/>
    </w:pPr>
    <w:rPr>
      <w:rFonts w:eastAsiaTheme="minorEastAsia"/>
      <w:szCs w:val="20"/>
      <w:lang w:val="en-GB" w:eastAsia="ko-KR"/>
    </w:rPr>
  </w:style>
  <w:style w:type="paragraph" w:customStyle="1" w:styleId="NW">
    <w:name w:val="NW"/>
    <w:basedOn w:val="NO"/>
    <w:rsid w:val="00BE646E"/>
    <w:pPr>
      <w:spacing w:after="0"/>
    </w:pPr>
    <w:rPr>
      <w:rFonts w:eastAsiaTheme="minorEastAsia"/>
      <w:lang w:val="en-GB" w:eastAsia="ko-KR"/>
    </w:rPr>
  </w:style>
  <w:style w:type="paragraph" w:customStyle="1" w:styleId="EW">
    <w:name w:val="EW"/>
    <w:basedOn w:val="EX"/>
    <w:rsid w:val="00BE646E"/>
    <w:pPr>
      <w:spacing w:after="0"/>
    </w:pPr>
  </w:style>
  <w:style w:type="paragraph" w:styleId="TOC6">
    <w:name w:val="toc 6"/>
    <w:basedOn w:val="TOC5"/>
    <w:next w:val="a"/>
    <w:rsid w:val="00BE646E"/>
    <w:pPr>
      <w:ind w:left="1985" w:hanging="1985"/>
    </w:pPr>
  </w:style>
  <w:style w:type="paragraph" w:styleId="TOC7">
    <w:name w:val="toc 7"/>
    <w:basedOn w:val="TOC6"/>
    <w:next w:val="a"/>
    <w:rsid w:val="00BE646E"/>
    <w:pPr>
      <w:ind w:left="2268" w:hanging="2268"/>
    </w:pPr>
  </w:style>
  <w:style w:type="paragraph" w:customStyle="1" w:styleId="ZA">
    <w:name w:val="ZA"/>
    <w:rsid w:val="00BE646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noProof/>
      <w:sz w:val="40"/>
      <w:lang w:val="en-GB" w:eastAsia="ko-KR"/>
    </w:rPr>
  </w:style>
  <w:style w:type="paragraph" w:customStyle="1" w:styleId="ZB">
    <w:name w:val="ZB"/>
    <w:rsid w:val="00BE646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noProof/>
      <w:lang w:val="en-GB" w:eastAsia="ko-KR"/>
    </w:rPr>
  </w:style>
  <w:style w:type="paragraph" w:customStyle="1" w:styleId="ZU">
    <w:name w:val="ZU"/>
    <w:rsid w:val="00BE646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noProof/>
      <w:lang w:val="en-GB" w:eastAsia="ko-KR"/>
    </w:rPr>
  </w:style>
  <w:style w:type="paragraph" w:customStyle="1" w:styleId="TAN">
    <w:name w:val="TAN"/>
    <w:basedOn w:val="TAL"/>
    <w:rsid w:val="00BE646E"/>
    <w:pPr>
      <w:ind w:left="851" w:hanging="851"/>
    </w:pPr>
    <w:rPr>
      <w:rFonts w:eastAsiaTheme="minorEastAsia"/>
      <w:lang w:eastAsia="ko-KR"/>
    </w:rPr>
  </w:style>
  <w:style w:type="paragraph" w:customStyle="1" w:styleId="ZH">
    <w:name w:val="ZH"/>
    <w:rsid w:val="00BE646E"/>
    <w:pPr>
      <w:framePr w:wrap="notBeside" w:vAnchor="page" w:hAnchor="margin" w:xAlign="center" w:y="6805"/>
      <w:widowControl w:val="0"/>
      <w:overflowPunct w:val="0"/>
      <w:autoSpaceDE w:val="0"/>
      <w:autoSpaceDN w:val="0"/>
      <w:adjustRightInd w:val="0"/>
      <w:textAlignment w:val="baseline"/>
    </w:pPr>
    <w:rPr>
      <w:rFonts w:ascii="Arial" w:eastAsiaTheme="minorEastAsia" w:hAnsi="Arial"/>
      <w:noProof/>
      <w:lang w:val="en-GB" w:eastAsia="ko-KR"/>
    </w:rPr>
  </w:style>
  <w:style w:type="paragraph" w:customStyle="1" w:styleId="ZG">
    <w:name w:val="ZG"/>
    <w:rsid w:val="00BE646E"/>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noProof/>
      <w:lang w:val="en-GB" w:eastAsia="ko-KR"/>
    </w:rPr>
  </w:style>
  <w:style w:type="paragraph" w:customStyle="1" w:styleId="ZTD">
    <w:name w:val="ZTD"/>
    <w:basedOn w:val="ZB"/>
    <w:rsid w:val="00BE646E"/>
    <w:pPr>
      <w:framePr w:hRule="auto" w:wrap="notBeside" w:y="852"/>
    </w:pPr>
    <w:rPr>
      <w:i w:val="0"/>
      <w:sz w:val="40"/>
    </w:rPr>
  </w:style>
  <w:style w:type="paragraph" w:customStyle="1" w:styleId="ZV">
    <w:name w:val="ZV"/>
    <w:basedOn w:val="ZU"/>
    <w:rsid w:val="00BE646E"/>
    <w:pPr>
      <w:framePr w:wrap="notBeside" w:y="16161"/>
    </w:pPr>
  </w:style>
  <w:style w:type="paragraph" w:customStyle="1" w:styleId="TAJ">
    <w:name w:val="TAJ"/>
    <w:basedOn w:val="TH"/>
    <w:rsid w:val="00BE646E"/>
    <w:rPr>
      <w:rFonts w:eastAsiaTheme="minorEastAsia"/>
      <w:lang w:eastAsia="ko-KR"/>
    </w:rPr>
  </w:style>
  <w:style w:type="paragraph" w:customStyle="1" w:styleId="Guidance">
    <w:name w:val="Guidance"/>
    <w:basedOn w:val="a"/>
    <w:rsid w:val="00BE646E"/>
    <w:pPr>
      <w:overflowPunct w:val="0"/>
      <w:autoSpaceDE w:val="0"/>
      <w:autoSpaceDN w:val="0"/>
      <w:adjustRightInd w:val="0"/>
      <w:spacing w:after="180"/>
      <w:textAlignment w:val="baseline"/>
    </w:pPr>
    <w:rPr>
      <w:rFonts w:eastAsiaTheme="minorEastAsia"/>
      <w:i/>
      <w:color w:val="0000FF"/>
      <w:szCs w:val="20"/>
      <w:lang w:val="en-GB" w:eastAsia="ko-KR"/>
    </w:rPr>
  </w:style>
  <w:style w:type="character" w:customStyle="1" w:styleId="22">
    <w:name w:val="标题 2 字符"/>
    <w:link w:val="21"/>
    <w:rsid w:val="00BE646E"/>
    <w:rPr>
      <w:rFonts w:ascii="Arial" w:eastAsia="MS Mincho" w:hAnsi="Arial" w:cs="Arial"/>
      <w:b/>
      <w:bCs/>
      <w:iCs/>
      <w:sz w:val="22"/>
      <w:szCs w:val="28"/>
    </w:rPr>
  </w:style>
  <w:style w:type="character" w:customStyle="1" w:styleId="af1">
    <w:name w:val="批注框文本 字符"/>
    <w:link w:val="af0"/>
    <w:rsid w:val="00BE646E"/>
    <w:rPr>
      <w:rFonts w:eastAsia="Times New Roman"/>
      <w:sz w:val="18"/>
      <w:szCs w:val="18"/>
      <w:lang w:eastAsia="en-US"/>
    </w:rPr>
  </w:style>
  <w:style w:type="character" w:customStyle="1" w:styleId="TFZchn">
    <w:name w:val="TF Zchn"/>
    <w:rsid w:val="00BE646E"/>
    <w:rPr>
      <w:rFonts w:ascii="Arial" w:hAnsi="Arial"/>
      <w:b/>
    </w:rPr>
  </w:style>
  <w:style w:type="character" w:styleId="aff5">
    <w:name w:val="Emphasis"/>
    <w:qFormat/>
    <w:rsid w:val="00BE646E"/>
    <w:rPr>
      <w:i/>
      <w:iCs/>
    </w:rPr>
  </w:style>
  <w:style w:type="character" w:customStyle="1" w:styleId="msoins0">
    <w:name w:val="msoins"/>
    <w:rsid w:val="00BE646E"/>
  </w:style>
  <w:style w:type="character" w:customStyle="1" w:styleId="ad">
    <w:name w:val="批注文字 字符"/>
    <w:link w:val="ac"/>
    <w:qFormat/>
    <w:rsid w:val="00BE646E"/>
    <w:rPr>
      <w:rFonts w:eastAsia="Times New Roman"/>
      <w:szCs w:val="24"/>
      <w:lang w:eastAsia="en-US"/>
    </w:rPr>
  </w:style>
  <w:style w:type="character" w:customStyle="1" w:styleId="af">
    <w:name w:val="批注主题 字符"/>
    <w:link w:val="ae"/>
    <w:rsid w:val="00BE646E"/>
    <w:rPr>
      <w:rFonts w:eastAsia="Times New Roman"/>
      <w:b/>
      <w:bCs/>
      <w:szCs w:val="24"/>
      <w:lang w:eastAsia="en-US"/>
    </w:rPr>
  </w:style>
  <w:style w:type="paragraph" w:styleId="13">
    <w:name w:val="index 1"/>
    <w:basedOn w:val="a"/>
    <w:rsid w:val="00BE646E"/>
    <w:pPr>
      <w:keepLines/>
      <w:overflowPunct w:val="0"/>
      <w:autoSpaceDE w:val="0"/>
      <w:autoSpaceDN w:val="0"/>
      <w:adjustRightInd w:val="0"/>
      <w:textAlignment w:val="baseline"/>
    </w:pPr>
    <w:rPr>
      <w:rFonts w:eastAsiaTheme="minorEastAsia"/>
      <w:szCs w:val="20"/>
      <w:lang w:val="en-GB" w:eastAsia="ko-KR"/>
    </w:rPr>
  </w:style>
  <w:style w:type="paragraph" w:styleId="23">
    <w:name w:val="index 2"/>
    <w:basedOn w:val="13"/>
    <w:rsid w:val="00BE646E"/>
    <w:pPr>
      <w:ind w:left="284"/>
    </w:pPr>
  </w:style>
  <w:style w:type="paragraph" w:styleId="aff6">
    <w:name w:val="List Bullet"/>
    <w:basedOn w:val="a9"/>
    <w:rsid w:val="00BE646E"/>
    <w:pPr>
      <w:overflowPunct w:val="0"/>
      <w:autoSpaceDE w:val="0"/>
      <w:autoSpaceDN w:val="0"/>
      <w:adjustRightInd w:val="0"/>
      <w:spacing w:after="180"/>
      <w:ind w:left="568" w:hanging="284"/>
      <w:textAlignment w:val="baseline"/>
    </w:pPr>
    <w:rPr>
      <w:rFonts w:eastAsiaTheme="minorEastAsia"/>
      <w:szCs w:val="20"/>
      <w:lang w:val="en-GB" w:eastAsia="ko-KR"/>
    </w:rPr>
  </w:style>
  <w:style w:type="paragraph" w:styleId="24">
    <w:name w:val="List Bullet 2"/>
    <w:basedOn w:val="aff6"/>
    <w:rsid w:val="00BE646E"/>
    <w:pPr>
      <w:ind w:left="851"/>
    </w:pPr>
  </w:style>
  <w:style w:type="paragraph" w:styleId="33">
    <w:name w:val="List Bullet 3"/>
    <w:basedOn w:val="24"/>
    <w:rsid w:val="00BE646E"/>
    <w:pPr>
      <w:ind w:left="1135"/>
    </w:pPr>
  </w:style>
  <w:style w:type="paragraph" w:styleId="42">
    <w:name w:val="List Bullet 4"/>
    <w:basedOn w:val="33"/>
    <w:rsid w:val="00BE646E"/>
    <w:pPr>
      <w:ind w:left="1418"/>
    </w:pPr>
  </w:style>
  <w:style w:type="paragraph" w:styleId="52">
    <w:name w:val="List Bullet 5"/>
    <w:basedOn w:val="42"/>
    <w:rsid w:val="00BE646E"/>
    <w:pPr>
      <w:ind w:left="1702"/>
    </w:pPr>
  </w:style>
  <w:style w:type="paragraph" w:styleId="aff7">
    <w:name w:val="List Number"/>
    <w:basedOn w:val="a9"/>
    <w:rsid w:val="00BE646E"/>
    <w:pPr>
      <w:overflowPunct w:val="0"/>
      <w:autoSpaceDE w:val="0"/>
      <w:autoSpaceDN w:val="0"/>
      <w:adjustRightInd w:val="0"/>
      <w:spacing w:after="180"/>
      <w:ind w:left="568" w:hanging="284"/>
      <w:textAlignment w:val="baseline"/>
    </w:pPr>
    <w:rPr>
      <w:rFonts w:eastAsiaTheme="minorEastAsia"/>
      <w:szCs w:val="20"/>
      <w:lang w:val="en-GB" w:eastAsia="ko-KR"/>
    </w:rPr>
  </w:style>
  <w:style w:type="paragraph" w:styleId="25">
    <w:name w:val="List Number 2"/>
    <w:basedOn w:val="aff7"/>
    <w:rsid w:val="00BE646E"/>
    <w:pPr>
      <w:ind w:left="851"/>
    </w:pPr>
  </w:style>
  <w:style w:type="paragraph" w:customStyle="1" w:styleId="CRCoverPage">
    <w:name w:val="CR Cover Page"/>
    <w:rsid w:val="00BE646E"/>
    <w:pPr>
      <w:spacing w:after="120"/>
    </w:pPr>
    <w:rPr>
      <w:rFonts w:ascii="Arial" w:eastAsiaTheme="minorEastAsia" w:hAnsi="Arial"/>
      <w:lang w:val="en-GB" w:eastAsia="en-US"/>
    </w:rPr>
  </w:style>
  <w:style w:type="paragraph" w:customStyle="1" w:styleId="tdoc-header">
    <w:name w:val="tdoc-header"/>
    <w:rsid w:val="00BE646E"/>
    <w:rPr>
      <w:rFonts w:ascii="Arial" w:eastAsiaTheme="minorEastAsia" w:hAnsi="Arial"/>
      <w:noProof/>
      <w:sz w:val="24"/>
      <w:lang w:val="en-GB" w:eastAsia="en-US"/>
    </w:rPr>
  </w:style>
  <w:style w:type="character" w:styleId="aff8">
    <w:name w:val="FollowedHyperlink"/>
    <w:rsid w:val="00BE646E"/>
    <w:rPr>
      <w:color w:val="800080"/>
      <w:u w:val="single"/>
    </w:rPr>
  </w:style>
  <w:style w:type="paragraph" w:customStyle="1" w:styleId="Standard1">
    <w:name w:val="Standard1"/>
    <w:basedOn w:val="a"/>
    <w:link w:val="StandardZchn"/>
    <w:rsid w:val="00BE646E"/>
    <w:pPr>
      <w:overflowPunct w:val="0"/>
      <w:autoSpaceDE w:val="0"/>
      <w:autoSpaceDN w:val="0"/>
      <w:adjustRightInd w:val="0"/>
      <w:spacing w:after="120"/>
      <w:textAlignment w:val="baseline"/>
    </w:pPr>
    <w:rPr>
      <w:rFonts w:eastAsiaTheme="minorEastAsia"/>
      <w:szCs w:val="22"/>
      <w:lang w:val="en-GB" w:eastAsia="en-GB"/>
    </w:rPr>
  </w:style>
  <w:style w:type="character" w:customStyle="1" w:styleId="StandardZchn">
    <w:name w:val="Standard Zchn"/>
    <w:link w:val="Standard1"/>
    <w:rsid w:val="00BE646E"/>
    <w:rPr>
      <w:rFonts w:eastAsiaTheme="minorEastAsia"/>
      <w:szCs w:val="22"/>
      <w:lang w:val="en-GB" w:eastAsia="en-GB"/>
    </w:rPr>
  </w:style>
  <w:style w:type="paragraph" w:customStyle="1" w:styleId="pl0">
    <w:name w:val="pl"/>
    <w:basedOn w:val="a"/>
    <w:rsid w:val="00BE646E"/>
    <w:pPr>
      <w:overflowPunct w:val="0"/>
      <w:autoSpaceDE w:val="0"/>
      <w:autoSpaceDN w:val="0"/>
      <w:adjustRightInd w:val="0"/>
      <w:textAlignment w:val="baseline"/>
    </w:pPr>
    <w:rPr>
      <w:rFonts w:ascii="Courier New" w:eastAsia="Batang" w:hAnsi="Courier New" w:cs="Courier New"/>
      <w:sz w:val="16"/>
      <w:szCs w:val="16"/>
      <w:lang w:eastAsia="ko-KR"/>
    </w:rPr>
  </w:style>
  <w:style w:type="paragraph" w:customStyle="1" w:styleId="INDENT2">
    <w:name w:val="INDENT2"/>
    <w:basedOn w:val="a"/>
    <w:rsid w:val="00BE646E"/>
    <w:pPr>
      <w:overflowPunct w:val="0"/>
      <w:autoSpaceDE w:val="0"/>
      <w:autoSpaceDN w:val="0"/>
      <w:adjustRightInd w:val="0"/>
      <w:spacing w:after="180"/>
      <w:ind w:left="1135" w:hanging="284"/>
      <w:textAlignment w:val="baseline"/>
    </w:pPr>
    <w:rPr>
      <w:rFonts w:eastAsiaTheme="minorEastAsia"/>
      <w:szCs w:val="20"/>
      <w:lang w:val="en-GB" w:eastAsia="en-GB"/>
    </w:rPr>
  </w:style>
  <w:style w:type="paragraph" w:customStyle="1" w:styleId="SpecText">
    <w:name w:val="SpecText"/>
    <w:basedOn w:val="a"/>
    <w:rsid w:val="00BE646E"/>
    <w:pPr>
      <w:overflowPunct w:val="0"/>
      <w:autoSpaceDE w:val="0"/>
      <w:autoSpaceDN w:val="0"/>
      <w:adjustRightInd w:val="0"/>
      <w:spacing w:after="180"/>
      <w:textAlignment w:val="baseline"/>
    </w:pPr>
    <w:rPr>
      <w:rFonts w:eastAsia="Batang"/>
      <w:szCs w:val="20"/>
      <w:lang w:val="en-GB" w:eastAsia="en-GB"/>
    </w:rPr>
  </w:style>
  <w:style w:type="paragraph" w:customStyle="1" w:styleId="ListBullet6">
    <w:name w:val="List Bullet 6"/>
    <w:basedOn w:val="52"/>
    <w:rsid w:val="00BE646E"/>
    <w:pPr>
      <w:tabs>
        <w:tab w:val="left" w:leader="hyphen" w:pos="1440"/>
        <w:tab w:val="left" w:pos="2880"/>
        <w:tab w:val="left" w:pos="4320"/>
        <w:tab w:val="left" w:pos="5760"/>
        <w:tab w:val="left" w:pos="7200"/>
        <w:tab w:val="left" w:pos="8640"/>
        <w:tab w:val="left" w:pos="10080"/>
        <w:tab w:val="left" w:pos="11520"/>
        <w:tab w:val="left" w:pos="12960"/>
      </w:tabs>
      <w:spacing w:after="0"/>
      <w:ind w:left="1985"/>
      <w:jc w:val="both"/>
    </w:pPr>
    <w:rPr>
      <w:rFonts w:ascii="Times" w:hAnsi="Times"/>
      <w:sz w:val="24"/>
      <w:lang w:val="en-US"/>
    </w:rPr>
  </w:style>
  <w:style w:type="character" w:customStyle="1" w:styleId="msoins1">
    <w:name w:val="msoins1"/>
    <w:rsid w:val="00BE646E"/>
  </w:style>
  <w:style w:type="paragraph" w:customStyle="1" w:styleId="StyleTALLeft075cm">
    <w:name w:val="Style TAL + Left:  075 cm"/>
    <w:basedOn w:val="TAL"/>
    <w:rsid w:val="00BE646E"/>
    <w:pPr>
      <w:ind w:left="425"/>
    </w:pPr>
    <w:rPr>
      <w:rFonts w:eastAsiaTheme="minorEastAsia" w:cs="Arial"/>
      <w:szCs w:val="18"/>
      <w:lang w:eastAsia="en-GB"/>
    </w:rPr>
  </w:style>
  <w:style w:type="paragraph" w:customStyle="1" w:styleId="TALLeft1">
    <w:name w:val="TAL + Left:  1"/>
    <w:aliases w:val="00 cm"/>
    <w:basedOn w:val="TAL"/>
    <w:link w:val="TALLeft100cmCharChar"/>
    <w:rsid w:val="00BE646E"/>
    <w:pPr>
      <w:ind w:left="567"/>
    </w:pPr>
    <w:rPr>
      <w:rFonts w:eastAsiaTheme="minorEastAsia" w:cs="Arial"/>
      <w:szCs w:val="18"/>
      <w:lang w:eastAsia="en-GB"/>
    </w:rPr>
  </w:style>
  <w:style w:type="character" w:customStyle="1" w:styleId="TALLeft100cmCharChar">
    <w:name w:val="TAL + Left:  1;00 cm Char Char"/>
    <w:link w:val="TALLeft1"/>
    <w:rsid w:val="00BE646E"/>
    <w:rPr>
      <w:rFonts w:ascii="Arial" w:eastAsiaTheme="minorEastAsia" w:hAnsi="Arial" w:cs="Arial"/>
      <w:sz w:val="18"/>
      <w:szCs w:val="18"/>
      <w:lang w:val="en-GB" w:eastAsia="en-GB"/>
    </w:rPr>
  </w:style>
  <w:style w:type="paragraph" w:customStyle="1" w:styleId="TALLeft125cm">
    <w:name w:val="TAL + Left: 125 cm"/>
    <w:basedOn w:val="StyleTALLeft075cm"/>
    <w:rsid w:val="00BE646E"/>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BE646E"/>
    <w:pPr>
      <w:ind w:left="851"/>
    </w:pPr>
    <w:rPr>
      <w:rFonts w:eastAsia="Batang"/>
    </w:rPr>
  </w:style>
  <w:style w:type="character" w:customStyle="1" w:styleId="af5">
    <w:name w:val="文档结构图 字符"/>
    <w:link w:val="af4"/>
    <w:rsid w:val="00BE646E"/>
    <w:rPr>
      <w:rFonts w:eastAsia="Times New Roman"/>
      <w:szCs w:val="24"/>
      <w:shd w:val="clear" w:color="auto" w:fill="000080"/>
      <w:lang w:eastAsia="en-US"/>
    </w:rPr>
  </w:style>
  <w:style w:type="character" w:customStyle="1" w:styleId="af3">
    <w:name w:val="页脚 字符"/>
    <w:link w:val="af2"/>
    <w:rsid w:val="00BE646E"/>
    <w:rPr>
      <w:rFonts w:eastAsia="Times New Roman"/>
      <w:sz w:val="18"/>
      <w:szCs w:val="18"/>
      <w:lang w:eastAsia="en-US"/>
    </w:rPr>
  </w:style>
  <w:style w:type="character" w:customStyle="1" w:styleId="H6Char">
    <w:name w:val="H6 Char"/>
    <w:link w:val="H6"/>
    <w:rsid w:val="00BE646E"/>
    <w:rPr>
      <w:rFonts w:ascii="Arial" w:eastAsiaTheme="minorEastAsia" w:hAnsi="Arial"/>
      <w:lang w:val="en-GB" w:eastAsia="ko-KR"/>
    </w:rPr>
  </w:style>
  <w:style w:type="paragraph" w:styleId="HTML">
    <w:name w:val="HTML Preformatted"/>
    <w:basedOn w:val="a"/>
    <w:link w:val="HTML0"/>
    <w:uiPriority w:val="99"/>
    <w:unhideWhenUsed/>
    <w:rsid w:val="00BE6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eastAsiaTheme="minorEastAsia" w:hAnsi="Courier New" w:cs="Courier New"/>
      <w:szCs w:val="20"/>
      <w:lang w:eastAsia="ko-KR"/>
    </w:rPr>
  </w:style>
  <w:style w:type="character" w:customStyle="1" w:styleId="HTML0">
    <w:name w:val="HTML 预设格式 字符"/>
    <w:basedOn w:val="a1"/>
    <w:link w:val="HTML"/>
    <w:uiPriority w:val="99"/>
    <w:rsid w:val="00BE646E"/>
    <w:rPr>
      <w:rFonts w:ascii="Courier New" w:eastAsiaTheme="minorEastAsia" w:hAnsi="Courier New" w:cs="Courier New"/>
      <w:lang w:eastAsia="ko-KR"/>
    </w:rPr>
  </w:style>
  <w:style w:type="paragraph" w:customStyle="1" w:styleId="tal0">
    <w:name w:val="tal"/>
    <w:basedOn w:val="a"/>
    <w:rsid w:val="00BE646E"/>
    <w:pPr>
      <w:overflowPunct w:val="0"/>
      <w:autoSpaceDE w:val="0"/>
      <w:autoSpaceDN w:val="0"/>
      <w:adjustRightInd w:val="0"/>
      <w:spacing w:before="100" w:beforeAutospacing="1" w:after="100" w:afterAutospacing="1"/>
      <w:textAlignment w:val="baseline"/>
    </w:pPr>
    <w:rPr>
      <w:rFonts w:ascii="宋体" w:eastAsia="宋体" w:hAnsi="宋体" w:cs="宋体"/>
      <w:sz w:val="24"/>
      <w:lang w:eastAsia="zh-CN"/>
    </w:rPr>
  </w:style>
  <w:style w:type="character" w:customStyle="1" w:styleId="14">
    <w:name w:val="未处理的提及1"/>
    <w:uiPriority w:val="99"/>
    <w:semiHidden/>
    <w:unhideWhenUsed/>
    <w:rsid w:val="00BE646E"/>
    <w:rPr>
      <w:color w:val="808080"/>
      <w:shd w:val="clear" w:color="auto" w:fill="E6E6E6"/>
    </w:rPr>
  </w:style>
  <w:style w:type="character" w:customStyle="1" w:styleId="10">
    <w:name w:val="标题 1 字符"/>
    <w:aliases w:val="H1 字符"/>
    <w:link w:val="1"/>
    <w:rsid w:val="00BE646E"/>
    <w:rPr>
      <w:rFonts w:ascii="Arial" w:hAnsi="Arial" w:cs="Arial"/>
      <w:b/>
      <w:bCs/>
      <w:kern w:val="32"/>
      <w:sz w:val="28"/>
      <w:szCs w:val="32"/>
    </w:rPr>
  </w:style>
  <w:style w:type="character" w:customStyle="1" w:styleId="30">
    <w:name w:val="标题 3 字符"/>
    <w:aliases w:val="Underrubrik2 字符,H3 字符"/>
    <w:link w:val="3"/>
    <w:rsid w:val="00BE646E"/>
    <w:rPr>
      <w:rFonts w:ascii="Arial" w:eastAsia="MS Mincho" w:hAnsi="Arial" w:cs="Arial"/>
      <w:b/>
      <w:bCs/>
      <w:szCs w:val="26"/>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BE646E"/>
    <w:rPr>
      <w:rFonts w:eastAsia="MS Mincho"/>
      <w:b/>
      <w:bCs/>
      <w:sz w:val="28"/>
      <w:szCs w:val="28"/>
      <w:lang w:eastAsia="en-US"/>
    </w:rPr>
  </w:style>
  <w:style w:type="paragraph" w:customStyle="1" w:styleId="TALLeft0">
    <w:name w:val="TAL + Left:  0"/>
    <w:aliases w:val="19 cm"/>
    <w:basedOn w:val="a"/>
    <w:rsid w:val="00BE646E"/>
    <w:pPr>
      <w:keepNext/>
      <w:keepLines/>
      <w:overflowPunct w:val="0"/>
      <w:autoSpaceDE w:val="0"/>
      <w:autoSpaceDN w:val="0"/>
      <w:adjustRightInd w:val="0"/>
      <w:ind w:left="284"/>
      <w:textAlignment w:val="baseline"/>
    </w:pPr>
    <w:rPr>
      <w:rFonts w:ascii="Arial" w:eastAsia="Batang" w:hAnsi="Arial" w:cs="Arial"/>
      <w:bCs/>
      <w:sz w:val="18"/>
      <w:szCs w:val="20"/>
      <w:lang w:val="en-GB" w:eastAsia="ja-JP"/>
    </w:rPr>
  </w:style>
  <w:style w:type="character" w:customStyle="1" w:styleId="EXChar">
    <w:name w:val="EX Char"/>
    <w:link w:val="EX"/>
    <w:locked/>
    <w:rsid w:val="00BE646E"/>
    <w:rPr>
      <w:rFonts w:eastAsiaTheme="minorEastAsia"/>
      <w:lang w:val="en-GB" w:eastAsia="ko-KR"/>
    </w:rPr>
  </w:style>
  <w:style w:type="numbering" w:customStyle="1" w:styleId="110">
    <w:name w:val="无列表11"/>
    <w:next w:val="a3"/>
    <w:uiPriority w:val="99"/>
    <w:semiHidden/>
    <w:unhideWhenUsed/>
    <w:rsid w:val="00BE646E"/>
  </w:style>
  <w:style w:type="paragraph" w:customStyle="1" w:styleId="FirstChange">
    <w:name w:val="First Change"/>
    <w:basedOn w:val="a"/>
    <w:rsid w:val="00BE646E"/>
    <w:pPr>
      <w:spacing w:after="180"/>
      <w:jc w:val="center"/>
    </w:pPr>
    <w:rPr>
      <w:rFonts w:eastAsiaTheme="minorEastAsia"/>
      <w:color w:val="FF0000"/>
      <w:szCs w:val="20"/>
      <w:lang w:val="en-GB"/>
    </w:rPr>
  </w:style>
  <w:style w:type="character" w:customStyle="1" w:styleId="UnresolvedMention1">
    <w:name w:val="Unresolved Mention1"/>
    <w:uiPriority w:val="99"/>
    <w:semiHidden/>
    <w:unhideWhenUsed/>
    <w:rsid w:val="00BE646E"/>
    <w:rPr>
      <w:color w:val="808080"/>
      <w:shd w:val="clear" w:color="auto" w:fill="E6E6E6"/>
    </w:rPr>
  </w:style>
  <w:style w:type="numbering" w:customStyle="1" w:styleId="26">
    <w:name w:val="无列表2"/>
    <w:next w:val="a3"/>
    <w:uiPriority w:val="99"/>
    <w:semiHidden/>
    <w:unhideWhenUsed/>
    <w:rsid w:val="00BE646E"/>
  </w:style>
  <w:style w:type="table" w:customStyle="1" w:styleId="111">
    <w:name w:val="网格型11"/>
    <w:basedOn w:val="a2"/>
    <w:next w:val="aa"/>
    <w:rsid w:val="00BE6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无列表3"/>
    <w:next w:val="a3"/>
    <w:uiPriority w:val="99"/>
    <w:semiHidden/>
    <w:unhideWhenUsed/>
    <w:rsid w:val="00BE646E"/>
  </w:style>
  <w:style w:type="table" w:customStyle="1" w:styleId="27">
    <w:name w:val="网格型2"/>
    <w:basedOn w:val="a2"/>
    <w:next w:val="aa"/>
    <w:rsid w:val="00BE6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a"/>
    <w:rsid w:val="00BE646E"/>
    <w:pPr>
      <w:numPr>
        <w:numId w:val="5"/>
      </w:numPr>
      <w:tabs>
        <w:tab w:val="clear" w:pos="840"/>
        <w:tab w:val="num" w:pos="704"/>
      </w:tabs>
      <w:spacing w:after="180"/>
      <w:ind w:left="704" w:hanging="420"/>
    </w:pPr>
    <w:rPr>
      <w:rFonts w:eastAsia="宋体"/>
      <w:szCs w:val="20"/>
      <w:lang w:val="en-GB" w:eastAsia="zh-CN"/>
    </w:rPr>
  </w:style>
  <w:style w:type="numbering" w:customStyle="1" w:styleId="43">
    <w:name w:val="无列表4"/>
    <w:next w:val="a3"/>
    <w:uiPriority w:val="99"/>
    <w:semiHidden/>
    <w:unhideWhenUsed/>
    <w:rsid w:val="00BE646E"/>
  </w:style>
  <w:style w:type="table" w:customStyle="1" w:styleId="35">
    <w:name w:val="网格型3"/>
    <w:basedOn w:val="a2"/>
    <w:next w:val="aa"/>
    <w:rsid w:val="00BE6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BE64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196716">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9083170">
      <w:bodyDiv w:val="1"/>
      <w:marLeft w:val="0"/>
      <w:marRight w:val="0"/>
      <w:marTop w:val="0"/>
      <w:marBottom w:val="0"/>
      <w:divBdr>
        <w:top w:val="none" w:sz="0" w:space="0" w:color="auto"/>
        <w:left w:val="none" w:sz="0" w:space="0" w:color="auto"/>
        <w:bottom w:val="none" w:sz="0" w:space="0" w:color="auto"/>
        <w:right w:val="none" w:sz="0" w:space="0" w:color="auto"/>
      </w:divBdr>
    </w:div>
    <w:div w:id="113600930">
      <w:bodyDiv w:val="1"/>
      <w:marLeft w:val="0"/>
      <w:marRight w:val="0"/>
      <w:marTop w:val="0"/>
      <w:marBottom w:val="0"/>
      <w:divBdr>
        <w:top w:val="none" w:sz="0" w:space="0" w:color="auto"/>
        <w:left w:val="none" w:sz="0" w:space="0" w:color="auto"/>
        <w:bottom w:val="none" w:sz="0" w:space="0" w:color="auto"/>
        <w:right w:val="none" w:sz="0" w:space="0" w:color="auto"/>
      </w:divBdr>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208956767">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81251252">
      <w:bodyDiv w:val="1"/>
      <w:marLeft w:val="0"/>
      <w:marRight w:val="0"/>
      <w:marTop w:val="0"/>
      <w:marBottom w:val="0"/>
      <w:divBdr>
        <w:top w:val="none" w:sz="0" w:space="0" w:color="auto"/>
        <w:left w:val="none" w:sz="0" w:space="0" w:color="auto"/>
        <w:bottom w:val="none" w:sz="0" w:space="0" w:color="auto"/>
        <w:right w:val="none" w:sz="0" w:space="0" w:color="auto"/>
      </w:divBdr>
      <w:divsChild>
        <w:div w:id="691149614">
          <w:marLeft w:val="1166"/>
          <w:marRight w:val="0"/>
          <w:marTop w:val="86"/>
          <w:marBottom w:val="0"/>
          <w:divBdr>
            <w:top w:val="none" w:sz="0" w:space="0" w:color="auto"/>
            <w:left w:val="none" w:sz="0" w:space="0" w:color="auto"/>
            <w:bottom w:val="none" w:sz="0" w:space="0" w:color="auto"/>
            <w:right w:val="none" w:sz="0" w:space="0" w:color="auto"/>
          </w:divBdr>
        </w:div>
        <w:div w:id="825903980">
          <w:marLeft w:val="1166"/>
          <w:marRight w:val="0"/>
          <w:marTop w:val="86"/>
          <w:marBottom w:val="0"/>
          <w:divBdr>
            <w:top w:val="none" w:sz="0" w:space="0" w:color="auto"/>
            <w:left w:val="none" w:sz="0" w:space="0" w:color="auto"/>
            <w:bottom w:val="none" w:sz="0" w:space="0" w:color="auto"/>
            <w:right w:val="none" w:sz="0" w:space="0" w:color="auto"/>
          </w:divBdr>
        </w:div>
        <w:div w:id="1056509223">
          <w:marLeft w:val="547"/>
          <w:marRight w:val="0"/>
          <w:marTop w:val="96"/>
          <w:marBottom w:val="0"/>
          <w:divBdr>
            <w:top w:val="none" w:sz="0" w:space="0" w:color="auto"/>
            <w:left w:val="none" w:sz="0" w:space="0" w:color="auto"/>
            <w:bottom w:val="none" w:sz="0" w:space="0" w:color="auto"/>
            <w:right w:val="none" w:sz="0" w:space="0" w:color="auto"/>
          </w:divBdr>
        </w:div>
      </w:divsChild>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628902682">
      <w:bodyDiv w:val="1"/>
      <w:marLeft w:val="0"/>
      <w:marRight w:val="0"/>
      <w:marTop w:val="0"/>
      <w:marBottom w:val="0"/>
      <w:divBdr>
        <w:top w:val="none" w:sz="0" w:space="0" w:color="auto"/>
        <w:left w:val="none" w:sz="0" w:space="0" w:color="auto"/>
        <w:bottom w:val="none" w:sz="0" w:space="0" w:color="auto"/>
        <w:right w:val="none" w:sz="0" w:space="0" w:color="auto"/>
      </w:divBdr>
    </w:div>
    <w:div w:id="63819137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100180905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0816348">
      <w:bodyDiv w:val="1"/>
      <w:marLeft w:val="0"/>
      <w:marRight w:val="0"/>
      <w:marTop w:val="0"/>
      <w:marBottom w:val="0"/>
      <w:divBdr>
        <w:top w:val="none" w:sz="0" w:space="0" w:color="auto"/>
        <w:left w:val="none" w:sz="0" w:space="0" w:color="auto"/>
        <w:bottom w:val="none" w:sz="0" w:space="0" w:color="auto"/>
        <w:right w:val="none" w:sz="0" w:space="0" w:color="auto"/>
      </w:divBdr>
      <w:divsChild>
        <w:div w:id="1049308365">
          <w:marLeft w:val="1800"/>
          <w:marRight w:val="0"/>
          <w:marTop w:val="0"/>
          <w:marBottom w:val="0"/>
          <w:divBdr>
            <w:top w:val="none" w:sz="0" w:space="0" w:color="auto"/>
            <w:left w:val="none" w:sz="0" w:space="0" w:color="auto"/>
            <w:bottom w:val="none" w:sz="0" w:space="0" w:color="auto"/>
            <w:right w:val="none" w:sz="0" w:space="0" w:color="auto"/>
          </w:divBdr>
        </w:div>
        <w:div w:id="1361279386">
          <w:marLeft w:val="1800"/>
          <w:marRight w:val="0"/>
          <w:marTop w:val="0"/>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9593281">
      <w:bodyDiv w:val="1"/>
      <w:marLeft w:val="0"/>
      <w:marRight w:val="0"/>
      <w:marTop w:val="0"/>
      <w:marBottom w:val="0"/>
      <w:divBdr>
        <w:top w:val="none" w:sz="0" w:space="0" w:color="auto"/>
        <w:left w:val="none" w:sz="0" w:space="0" w:color="auto"/>
        <w:bottom w:val="none" w:sz="0" w:space="0" w:color="auto"/>
        <w:right w:val="none" w:sz="0" w:space="0" w:color="auto"/>
      </w:divBdr>
      <w:divsChild>
        <w:div w:id="577712818">
          <w:marLeft w:val="1800"/>
          <w:marRight w:val="0"/>
          <w:marTop w:val="91"/>
          <w:marBottom w:val="0"/>
          <w:divBdr>
            <w:top w:val="none" w:sz="0" w:space="0" w:color="auto"/>
            <w:left w:val="none" w:sz="0" w:space="0" w:color="auto"/>
            <w:bottom w:val="none" w:sz="0" w:space="0" w:color="auto"/>
            <w:right w:val="none" w:sz="0" w:space="0" w:color="auto"/>
          </w:divBdr>
        </w:div>
        <w:div w:id="972713405">
          <w:marLeft w:val="1800"/>
          <w:marRight w:val="0"/>
          <w:marTop w:val="91"/>
          <w:marBottom w:val="0"/>
          <w:divBdr>
            <w:top w:val="none" w:sz="0" w:space="0" w:color="auto"/>
            <w:left w:val="none" w:sz="0" w:space="0" w:color="auto"/>
            <w:bottom w:val="none" w:sz="0" w:space="0" w:color="auto"/>
            <w:right w:val="none" w:sz="0" w:space="0" w:color="auto"/>
          </w:divBdr>
        </w:div>
        <w:div w:id="1654941312">
          <w:marLeft w:val="1800"/>
          <w:marRight w:val="0"/>
          <w:marTop w:val="91"/>
          <w:marBottom w:val="0"/>
          <w:divBdr>
            <w:top w:val="none" w:sz="0" w:space="0" w:color="auto"/>
            <w:left w:val="none" w:sz="0" w:space="0" w:color="auto"/>
            <w:bottom w:val="none" w:sz="0" w:space="0" w:color="auto"/>
            <w:right w:val="none" w:sz="0" w:space="0" w:color="auto"/>
          </w:divBdr>
        </w:div>
        <w:div w:id="1663581427">
          <w:marLeft w:val="1800"/>
          <w:marRight w:val="0"/>
          <w:marTop w:val="91"/>
          <w:marBottom w:val="0"/>
          <w:divBdr>
            <w:top w:val="none" w:sz="0" w:space="0" w:color="auto"/>
            <w:left w:val="none" w:sz="0" w:space="0" w:color="auto"/>
            <w:bottom w:val="none" w:sz="0" w:space="0" w:color="auto"/>
            <w:right w:val="none" w:sz="0" w:space="0" w:color="auto"/>
          </w:divBdr>
        </w:div>
        <w:div w:id="1718898318">
          <w:marLeft w:val="1800"/>
          <w:marRight w:val="0"/>
          <w:marTop w:val="91"/>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93744492">
      <w:bodyDiv w:val="1"/>
      <w:marLeft w:val="0"/>
      <w:marRight w:val="0"/>
      <w:marTop w:val="0"/>
      <w:marBottom w:val="0"/>
      <w:divBdr>
        <w:top w:val="none" w:sz="0" w:space="0" w:color="auto"/>
        <w:left w:val="none" w:sz="0" w:space="0" w:color="auto"/>
        <w:bottom w:val="none" w:sz="0" w:space="0" w:color="auto"/>
        <w:right w:val="none" w:sz="0" w:space="0" w:color="auto"/>
      </w:divBdr>
      <w:divsChild>
        <w:div w:id="774600150">
          <w:marLeft w:val="1800"/>
          <w:marRight w:val="0"/>
          <w:marTop w:val="67"/>
          <w:marBottom w:val="0"/>
          <w:divBdr>
            <w:top w:val="none" w:sz="0" w:space="0" w:color="auto"/>
            <w:left w:val="none" w:sz="0" w:space="0" w:color="auto"/>
            <w:bottom w:val="none" w:sz="0" w:space="0" w:color="auto"/>
            <w:right w:val="none" w:sz="0" w:space="0" w:color="auto"/>
          </w:divBdr>
        </w:div>
        <w:div w:id="975254403">
          <w:marLeft w:val="1800"/>
          <w:marRight w:val="0"/>
          <w:marTop w:val="67"/>
          <w:marBottom w:val="0"/>
          <w:divBdr>
            <w:top w:val="none" w:sz="0" w:space="0" w:color="auto"/>
            <w:left w:val="none" w:sz="0" w:space="0" w:color="auto"/>
            <w:bottom w:val="none" w:sz="0" w:space="0" w:color="auto"/>
            <w:right w:val="none" w:sz="0" w:space="0" w:color="auto"/>
          </w:divBdr>
        </w:div>
      </w:divsChild>
    </w:div>
    <w:div w:id="1102336606">
      <w:bodyDiv w:val="1"/>
      <w:marLeft w:val="0"/>
      <w:marRight w:val="0"/>
      <w:marTop w:val="0"/>
      <w:marBottom w:val="0"/>
      <w:divBdr>
        <w:top w:val="none" w:sz="0" w:space="0" w:color="auto"/>
        <w:left w:val="none" w:sz="0" w:space="0" w:color="auto"/>
        <w:bottom w:val="none" w:sz="0" w:space="0" w:color="auto"/>
        <w:right w:val="none" w:sz="0" w:space="0" w:color="auto"/>
      </w:divBdr>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8421291">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4571505">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501770496">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665864408">
      <w:bodyDiv w:val="1"/>
      <w:marLeft w:val="0"/>
      <w:marRight w:val="0"/>
      <w:marTop w:val="0"/>
      <w:marBottom w:val="0"/>
      <w:divBdr>
        <w:top w:val="none" w:sz="0" w:space="0" w:color="auto"/>
        <w:left w:val="none" w:sz="0" w:space="0" w:color="auto"/>
        <w:bottom w:val="none" w:sz="0" w:space="0" w:color="auto"/>
        <w:right w:val="none" w:sz="0" w:space="0" w:color="auto"/>
      </w:divBdr>
      <w:divsChild>
        <w:div w:id="1108542767">
          <w:marLeft w:val="1166"/>
          <w:marRight w:val="0"/>
          <w:marTop w:val="86"/>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59611736">
      <w:bodyDiv w:val="1"/>
      <w:marLeft w:val="0"/>
      <w:marRight w:val="0"/>
      <w:marTop w:val="0"/>
      <w:marBottom w:val="0"/>
      <w:divBdr>
        <w:top w:val="none" w:sz="0" w:space="0" w:color="auto"/>
        <w:left w:val="none" w:sz="0" w:space="0" w:color="auto"/>
        <w:bottom w:val="none" w:sz="0" w:space="0" w:color="auto"/>
        <w:right w:val="none" w:sz="0" w:space="0" w:color="auto"/>
      </w:divBdr>
      <w:divsChild>
        <w:div w:id="40331174">
          <w:marLeft w:val="1800"/>
          <w:marRight w:val="0"/>
          <w:marTop w:val="91"/>
          <w:marBottom w:val="0"/>
          <w:divBdr>
            <w:top w:val="none" w:sz="0" w:space="0" w:color="auto"/>
            <w:left w:val="none" w:sz="0" w:space="0" w:color="auto"/>
            <w:bottom w:val="none" w:sz="0" w:space="0" w:color="auto"/>
            <w:right w:val="none" w:sz="0" w:space="0" w:color="auto"/>
          </w:divBdr>
        </w:div>
        <w:div w:id="628777920">
          <w:marLeft w:val="1800"/>
          <w:marRight w:val="0"/>
          <w:marTop w:val="91"/>
          <w:marBottom w:val="0"/>
          <w:divBdr>
            <w:top w:val="none" w:sz="0" w:space="0" w:color="auto"/>
            <w:left w:val="none" w:sz="0" w:space="0" w:color="auto"/>
            <w:bottom w:val="none" w:sz="0" w:space="0" w:color="auto"/>
            <w:right w:val="none" w:sz="0" w:space="0" w:color="auto"/>
          </w:divBdr>
        </w:div>
        <w:div w:id="941762529">
          <w:marLeft w:val="1800"/>
          <w:marRight w:val="0"/>
          <w:marTop w:val="91"/>
          <w:marBottom w:val="0"/>
          <w:divBdr>
            <w:top w:val="none" w:sz="0" w:space="0" w:color="auto"/>
            <w:left w:val="none" w:sz="0" w:space="0" w:color="auto"/>
            <w:bottom w:val="none" w:sz="0" w:space="0" w:color="auto"/>
            <w:right w:val="none" w:sz="0" w:space="0" w:color="auto"/>
          </w:divBdr>
        </w:div>
        <w:div w:id="1546675569">
          <w:marLeft w:val="1800"/>
          <w:marRight w:val="0"/>
          <w:marTop w:val="91"/>
          <w:marBottom w:val="0"/>
          <w:divBdr>
            <w:top w:val="none" w:sz="0" w:space="0" w:color="auto"/>
            <w:left w:val="none" w:sz="0" w:space="0" w:color="auto"/>
            <w:bottom w:val="none" w:sz="0" w:space="0" w:color="auto"/>
            <w:right w:val="none" w:sz="0" w:space="0" w:color="auto"/>
          </w:divBdr>
        </w:div>
        <w:div w:id="1764840110">
          <w:marLeft w:val="1800"/>
          <w:marRight w:val="0"/>
          <w:marTop w:val="91"/>
          <w:marBottom w:val="0"/>
          <w:divBdr>
            <w:top w:val="none" w:sz="0" w:space="0" w:color="auto"/>
            <w:left w:val="none" w:sz="0" w:space="0" w:color="auto"/>
            <w:bottom w:val="none" w:sz="0" w:space="0" w:color="auto"/>
            <w:right w:val="none" w:sz="0" w:space="0" w:color="auto"/>
          </w:divBdr>
        </w:div>
      </w:divsChild>
    </w:div>
    <w:div w:id="1887372686">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730632">
      <w:bodyDiv w:val="1"/>
      <w:marLeft w:val="0"/>
      <w:marRight w:val="0"/>
      <w:marTop w:val="0"/>
      <w:marBottom w:val="0"/>
      <w:divBdr>
        <w:top w:val="none" w:sz="0" w:space="0" w:color="auto"/>
        <w:left w:val="none" w:sz="0" w:space="0" w:color="auto"/>
        <w:bottom w:val="none" w:sz="0" w:space="0" w:color="auto"/>
        <w:right w:val="none" w:sz="0" w:space="0" w:color="auto"/>
      </w:divBdr>
      <w:divsChild>
        <w:div w:id="781076535">
          <w:marLeft w:val="1166"/>
          <w:marRight w:val="0"/>
          <w:marTop w:val="86"/>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41085457">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EDF75-2A34-41EC-9A8B-C3D40A67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CMCC</cp:lastModifiedBy>
  <cp:revision>7</cp:revision>
  <cp:lastPrinted>2007-08-28T14:45:00Z</cp:lastPrinted>
  <dcterms:created xsi:type="dcterms:W3CDTF">2022-01-23T12:57:00Z</dcterms:created>
  <dcterms:modified xsi:type="dcterms:W3CDTF">2022-01-24T03:13:00Z</dcterms:modified>
</cp:coreProperties>
</file>