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A867C" w14:textId="77777777" w:rsidR="00966D16" w:rsidRDefault="00A833DD">
      <w:pPr>
        <w:pStyle w:val="ac"/>
        <w:tabs>
          <w:tab w:val="clear" w:pos="4536"/>
          <w:tab w:val="clear" w:pos="9072"/>
          <w:tab w:val="right" w:pos="9639"/>
        </w:tabs>
        <w:rPr>
          <w:rFonts w:eastAsia="宋体" w:cs="Arial"/>
          <w:sz w:val="22"/>
          <w:szCs w:val="22"/>
          <w:lang w:val="de-DE" w:eastAsia="zh-CN"/>
        </w:rPr>
      </w:pPr>
      <w:r>
        <w:rPr>
          <w:rFonts w:eastAsia="宋体" w:cs="Arial"/>
          <w:sz w:val="22"/>
          <w:szCs w:val="22"/>
          <w:lang w:val="de-DE" w:eastAsia="zh-CN"/>
        </w:rPr>
        <w:t>3GPP TSG-RAN WG3 #114</w:t>
      </w:r>
      <w:r>
        <w:rPr>
          <w:rFonts w:eastAsia="宋体" w:cs="Arial" w:hint="eastAsia"/>
          <w:sz w:val="22"/>
          <w:szCs w:val="22"/>
          <w:lang w:val="de-DE" w:eastAsia="zh-CN"/>
        </w:rPr>
        <w:t>bis</w:t>
      </w:r>
      <w:r>
        <w:rPr>
          <w:rFonts w:eastAsia="宋体" w:cs="Arial"/>
          <w:sz w:val="22"/>
          <w:szCs w:val="22"/>
          <w:lang w:val="de-DE" w:eastAsia="zh-CN"/>
        </w:rPr>
        <w:t>-e</w:t>
      </w:r>
      <w:r>
        <w:rPr>
          <w:rFonts w:eastAsia="宋体" w:cs="Arial"/>
          <w:sz w:val="22"/>
          <w:szCs w:val="22"/>
          <w:lang w:val="de-DE" w:eastAsia="zh-CN"/>
        </w:rPr>
        <w:tab/>
        <w:t>R3-2</w:t>
      </w:r>
      <w:r>
        <w:rPr>
          <w:rFonts w:eastAsia="宋体" w:cs="Arial" w:hint="eastAsia"/>
          <w:sz w:val="22"/>
          <w:szCs w:val="22"/>
          <w:lang w:val="de-DE" w:eastAsia="zh-CN"/>
        </w:rPr>
        <w:t>21069</w:t>
      </w:r>
    </w:p>
    <w:p w14:paraId="4B75F626" w14:textId="77777777" w:rsidR="00966D16" w:rsidRDefault="00A833DD">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 xml:space="preserve">E-meeting, </w:t>
      </w:r>
      <w:r>
        <w:rPr>
          <w:rFonts w:ascii="Arial" w:eastAsia="宋体" w:hAnsi="Arial" w:cs="Arial" w:hint="eastAsia"/>
          <w:b/>
          <w:sz w:val="22"/>
          <w:szCs w:val="22"/>
          <w:lang w:val="en-GB" w:eastAsia="zh-CN"/>
        </w:rPr>
        <w:t>17th</w:t>
      </w:r>
      <w:r>
        <w:rPr>
          <w:rFonts w:ascii="Arial" w:eastAsia="宋体" w:hAnsi="Arial" w:cs="Arial"/>
          <w:b/>
          <w:sz w:val="22"/>
          <w:szCs w:val="22"/>
          <w:lang w:val="en-GB" w:eastAsia="zh-CN"/>
        </w:rPr>
        <w:t xml:space="preserve"> – </w:t>
      </w:r>
      <w:r>
        <w:rPr>
          <w:rFonts w:ascii="Arial" w:eastAsia="宋体" w:hAnsi="Arial" w:cs="Arial" w:hint="eastAsia"/>
          <w:b/>
          <w:sz w:val="22"/>
          <w:szCs w:val="22"/>
          <w:lang w:val="en-GB" w:eastAsia="zh-CN"/>
        </w:rPr>
        <w:t>26</w:t>
      </w:r>
      <w:r>
        <w:rPr>
          <w:rFonts w:ascii="Arial" w:eastAsia="宋体" w:hAnsi="Arial" w:cs="Arial"/>
          <w:b/>
          <w:sz w:val="22"/>
          <w:szCs w:val="22"/>
          <w:lang w:val="en-GB" w:eastAsia="zh-CN"/>
        </w:rPr>
        <w:t xml:space="preserve">th </w:t>
      </w:r>
      <w:r>
        <w:rPr>
          <w:rFonts w:ascii="Arial" w:eastAsia="宋体" w:hAnsi="Arial" w:cs="Arial" w:hint="eastAsia"/>
          <w:b/>
          <w:sz w:val="22"/>
          <w:szCs w:val="22"/>
          <w:lang w:val="en-GB" w:eastAsia="zh-CN"/>
        </w:rPr>
        <w:t>January</w:t>
      </w:r>
      <w:r>
        <w:rPr>
          <w:rFonts w:ascii="Arial" w:eastAsia="宋体" w:hAnsi="Arial" w:cs="Arial"/>
          <w:b/>
          <w:sz w:val="22"/>
          <w:szCs w:val="22"/>
          <w:lang w:val="en-GB" w:eastAsia="zh-CN"/>
        </w:rPr>
        <w:t xml:space="preserve"> 202</w:t>
      </w:r>
      <w:r>
        <w:rPr>
          <w:rFonts w:ascii="Arial" w:eastAsia="宋体" w:hAnsi="Arial" w:cs="Arial" w:hint="eastAsia"/>
          <w:b/>
          <w:sz w:val="22"/>
          <w:szCs w:val="22"/>
          <w:lang w:val="en-GB" w:eastAsia="zh-CN"/>
        </w:rPr>
        <w:t>2</w:t>
      </w:r>
      <w:r>
        <w:rPr>
          <w:rFonts w:ascii="Arial" w:eastAsia="宋体" w:hAnsi="Arial" w:cs="Arial"/>
          <w:b/>
          <w:sz w:val="22"/>
          <w:szCs w:val="22"/>
          <w:lang w:val="en-GB" w:eastAsia="zh-CN"/>
        </w:rPr>
        <w:tab/>
      </w:r>
    </w:p>
    <w:p w14:paraId="0770E500" w14:textId="77777777" w:rsidR="00966D16" w:rsidRDefault="00966D16">
      <w:pPr>
        <w:pStyle w:val="ac"/>
        <w:rPr>
          <w:rFonts w:eastAsia="宋体" w:cs="Arial"/>
          <w:sz w:val="22"/>
          <w:szCs w:val="22"/>
          <w:lang w:val="en-GB" w:eastAsia="zh-CN"/>
        </w:rPr>
      </w:pPr>
    </w:p>
    <w:p w14:paraId="110DF8A2" w14:textId="77777777" w:rsidR="00966D16" w:rsidRDefault="00A833DD">
      <w:pPr>
        <w:pStyle w:val="ac"/>
        <w:tabs>
          <w:tab w:val="clear" w:pos="4536"/>
          <w:tab w:val="left" w:pos="1800"/>
        </w:tabs>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14:paraId="60082B34" w14:textId="77777777" w:rsidR="00966D16" w:rsidRDefault="00A833DD">
      <w:pPr>
        <w:pStyle w:val="ac"/>
        <w:tabs>
          <w:tab w:val="clear" w:pos="4536"/>
          <w:tab w:val="left" w:pos="1800"/>
          <w:tab w:val="left" w:pos="5103"/>
        </w:tabs>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offline discussion for </w:t>
      </w:r>
      <w:r>
        <w:rPr>
          <w:rFonts w:eastAsia="宋体" w:cs="Arial"/>
          <w:sz w:val="22"/>
          <w:szCs w:val="22"/>
          <w:lang w:val="en-GB" w:eastAsia="zh-CN"/>
        </w:rPr>
        <w:t>CB: # 2003_NTN_Country_Routing</w:t>
      </w:r>
    </w:p>
    <w:p w14:paraId="346E4741" w14:textId="77777777" w:rsidR="00966D16" w:rsidRDefault="00A833DD">
      <w:pPr>
        <w:pStyle w:val="ac"/>
        <w:tabs>
          <w:tab w:val="left" w:pos="1800"/>
        </w:tabs>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05B04888" w14:textId="77777777" w:rsidR="00966D16" w:rsidRDefault="00A833DD">
      <w:pPr>
        <w:pStyle w:val="ac"/>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56DB3A8F" w14:textId="77777777" w:rsidR="00966D16" w:rsidRDefault="00966D16">
      <w:pPr>
        <w:pBdr>
          <w:bottom w:val="single" w:sz="4" w:space="1" w:color="auto"/>
        </w:pBdr>
        <w:tabs>
          <w:tab w:val="left" w:pos="2552"/>
        </w:tabs>
        <w:jc w:val="both"/>
        <w:rPr>
          <w:sz w:val="22"/>
          <w:szCs w:val="22"/>
          <w:lang w:val="en-GB"/>
        </w:rPr>
      </w:pPr>
    </w:p>
    <w:p w14:paraId="33625FC9" w14:textId="77777777" w:rsidR="00966D16" w:rsidRDefault="00A833DD">
      <w:pPr>
        <w:pStyle w:val="1"/>
        <w:numPr>
          <w:ilvl w:val="0"/>
          <w:numId w:val="4"/>
        </w:numPr>
        <w:rPr>
          <w:lang w:val="en-GB"/>
        </w:rPr>
      </w:pPr>
      <w:r>
        <w:rPr>
          <w:lang w:val="en-GB"/>
        </w:rPr>
        <w:t>Introduction</w:t>
      </w:r>
    </w:p>
    <w:p w14:paraId="600161B5" w14:textId="77777777" w:rsidR="00966D16" w:rsidRDefault="00A833DD">
      <w:pPr>
        <w:rPr>
          <w:sz w:val="22"/>
          <w:szCs w:val="22"/>
        </w:rPr>
      </w:pPr>
      <w:bookmarkStart w:id="3" w:name="OLE_LINK13"/>
      <w:bookmarkStart w:id="4" w:name="OLE_LINK12"/>
      <w:bookmarkStart w:id="5" w:name="OLE_LINK78"/>
      <w:bookmarkStart w:id="6" w:name="OLE_LINK79"/>
      <w:r>
        <w:rPr>
          <w:rFonts w:ascii="Calibri" w:hAnsi="Calibri" w:cs="Calibri"/>
          <w:b/>
          <w:color w:val="FF00FF"/>
          <w:sz w:val="18"/>
        </w:rPr>
        <w:t xml:space="preserve">CB: # </w:t>
      </w:r>
      <w:r>
        <w:rPr>
          <w:rFonts w:ascii="Calibri" w:hAnsi="Calibri" w:cs="Calibri"/>
          <w:b/>
          <w:bCs/>
          <w:color w:val="FF00FF"/>
          <w:sz w:val="18"/>
          <w:szCs w:val="18"/>
        </w:rPr>
        <w:t>2003_NTN_Country_Routing</w:t>
      </w:r>
      <w:bookmarkEnd w:id="3"/>
      <w:bookmarkEnd w:id="4"/>
    </w:p>
    <w:p w14:paraId="300E45BB" w14:textId="77777777" w:rsidR="00966D16" w:rsidRDefault="00A833DD">
      <w:pPr>
        <w:rPr>
          <w:rFonts w:ascii="Calibri" w:hAnsi="Calibri" w:cs="Calibri"/>
          <w:b/>
          <w:color w:val="FF00FF"/>
          <w:sz w:val="18"/>
        </w:rPr>
      </w:pPr>
      <w:r>
        <w:rPr>
          <w:rFonts w:ascii="Calibri" w:hAnsi="Calibri" w:cs="Calibri"/>
          <w:b/>
          <w:color w:val="FF00FF"/>
          <w:sz w:val="18"/>
        </w:rPr>
        <w:t>-Should a new cause value be added to notify AMF of a UE context release due to unsuitable serving PLMN?</w:t>
      </w:r>
    </w:p>
    <w:p w14:paraId="2E95DCC5" w14:textId="77777777" w:rsidR="00966D16" w:rsidRDefault="00A833DD">
      <w:pPr>
        <w:rPr>
          <w:rFonts w:ascii="Calibri" w:hAnsi="Calibri" w:cs="Calibri"/>
          <w:b/>
          <w:color w:val="FF00FF"/>
          <w:sz w:val="18"/>
        </w:rPr>
      </w:pPr>
      <w:r>
        <w:rPr>
          <w:rFonts w:ascii="Calibri" w:hAnsi="Calibri" w:cs="Calibri"/>
          <w:b/>
          <w:color w:val="FF00FF"/>
          <w:sz w:val="18"/>
        </w:rPr>
        <w:t>-Can a UE context release due to unsuitable serving PLMN be expressed by means of existing cause values?</w:t>
      </w:r>
    </w:p>
    <w:p w14:paraId="46433022" w14:textId="77777777" w:rsidR="00966D16" w:rsidRDefault="00A833DD">
      <w:pPr>
        <w:widowControl w:val="0"/>
        <w:ind w:left="144" w:hanging="144"/>
        <w:rPr>
          <w:rFonts w:ascii="Calibri" w:hAnsi="Calibri" w:cs="Calibri"/>
          <w:b/>
          <w:color w:val="FF00FF"/>
          <w:sz w:val="18"/>
        </w:rPr>
      </w:pPr>
      <w:r>
        <w:rPr>
          <w:rFonts w:ascii="Calibri" w:hAnsi="Calibri" w:cs="Calibri"/>
          <w:b/>
          <w:color w:val="FF00FF"/>
          <w:sz w:val="18"/>
        </w:rPr>
        <w:t>-Capture agreements and provide TPs if agreeable</w:t>
      </w:r>
    </w:p>
    <w:p w14:paraId="1A9A5588" w14:textId="77777777" w:rsidR="00966D16" w:rsidRDefault="00A833DD">
      <w:pPr>
        <w:spacing w:line="276" w:lineRule="auto"/>
        <w:ind w:left="144" w:hanging="144"/>
        <w:rPr>
          <w:color w:val="000000"/>
          <w:sz w:val="18"/>
          <w:szCs w:val="18"/>
        </w:rPr>
      </w:pPr>
      <w:r>
        <w:rPr>
          <w:rFonts w:ascii="Calibri" w:hAnsi="Calibri" w:cs="Calibri"/>
          <w:color w:val="000000"/>
          <w:sz w:val="18"/>
          <w:szCs w:val="18"/>
        </w:rPr>
        <w:t>(CATT - moderator)</w:t>
      </w:r>
    </w:p>
    <w:p w14:paraId="2DCFF955" w14:textId="77777777" w:rsidR="00966D16" w:rsidRDefault="00A833DD">
      <w:pPr>
        <w:widowControl w:val="0"/>
        <w:ind w:left="144" w:hanging="144"/>
        <w:rPr>
          <w:rFonts w:ascii="Calibri" w:hAnsi="Calibri" w:cs="Calibri"/>
          <w:color w:val="000000"/>
          <w:sz w:val="18"/>
          <w:szCs w:val="18"/>
          <w:lang w:val="en-GB"/>
        </w:rPr>
      </w:pPr>
      <w:r>
        <w:rPr>
          <w:rFonts w:ascii="Calibri" w:hAnsi="Calibri" w:cs="Calibri"/>
          <w:color w:val="000000"/>
          <w:sz w:val="18"/>
          <w:szCs w:val="18"/>
        </w:rPr>
        <w:t xml:space="preserve">Summary of offline disc </w:t>
      </w:r>
      <w:hyperlink r:id="rId9" w:history="1">
        <w:r>
          <w:rPr>
            <w:rStyle w:val="af3"/>
            <w:rFonts w:ascii="Calibri" w:eastAsia="MS Mincho" w:hAnsi="Calibri" w:cs="Calibri"/>
            <w:sz w:val="18"/>
            <w:szCs w:val="18"/>
          </w:rPr>
          <w:t>R3-221069</w:t>
        </w:r>
      </w:hyperlink>
    </w:p>
    <w:p w14:paraId="1E9CEAD4" w14:textId="77777777" w:rsidR="00966D16" w:rsidRDefault="00A833DD">
      <w:pPr>
        <w:pStyle w:val="proposaltext"/>
      </w:pPr>
      <w:r>
        <w:t xml:space="preserve">The deadline for the first phase is </w:t>
      </w:r>
      <w:r>
        <w:rPr>
          <w:highlight w:val="yellow"/>
        </w:rPr>
        <w:t xml:space="preserve">00:00 UTC on </w:t>
      </w:r>
      <w:r>
        <w:rPr>
          <w:rFonts w:hint="eastAsia"/>
          <w:highlight w:val="yellow"/>
        </w:rPr>
        <w:t xml:space="preserve">Saturday, </w:t>
      </w:r>
      <w:r>
        <w:rPr>
          <w:highlight w:val="yellow"/>
        </w:rPr>
        <w:t>January</w:t>
      </w:r>
      <w:r>
        <w:rPr>
          <w:rFonts w:hint="eastAsia"/>
          <w:highlight w:val="yellow"/>
        </w:rPr>
        <w:t xml:space="preserve"> 22</w:t>
      </w:r>
      <w:r>
        <w:t>.</w:t>
      </w:r>
    </w:p>
    <w:p w14:paraId="04E97C4B" w14:textId="77777777" w:rsidR="00966D16" w:rsidRDefault="00A833DD">
      <w:pPr>
        <w:pStyle w:val="1"/>
        <w:numPr>
          <w:ilvl w:val="0"/>
          <w:numId w:val="4"/>
        </w:numPr>
        <w:rPr>
          <w:lang w:val="en-GB"/>
        </w:rPr>
      </w:pPr>
      <w:r>
        <w:rPr>
          <w:lang w:val="en-GB"/>
        </w:rPr>
        <w:t>For the Chairman’s Notes</w:t>
      </w:r>
    </w:p>
    <w:p w14:paraId="0C520258" w14:textId="77777777" w:rsidR="00BB6772" w:rsidRDefault="00BB6772" w:rsidP="00BB6772">
      <w:pPr>
        <w:pStyle w:val="proposaltext"/>
        <w:rPr>
          <w:b/>
        </w:rPr>
      </w:pPr>
    </w:p>
    <w:p w14:paraId="4130AD2E" w14:textId="77777777" w:rsidR="00BB6772" w:rsidRDefault="00BB6772" w:rsidP="00BB6772">
      <w:pPr>
        <w:pStyle w:val="proposaltext"/>
        <w:rPr>
          <w:rFonts w:eastAsiaTheme="minorEastAsia"/>
          <w:b/>
        </w:rPr>
      </w:pPr>
      <w:r w:rsidRPr="00BB6772">
        <w:rPr>
          <w:rFonts w:hint="eastAsia"/>
          <w:b/>
          <w:lang w:val="en-US"/>
        </w:rPr>
        <w:t xml:space="preserve">Proposal: Add new cause value </w:t>
      </w:r>
      <w:r w:rsidRPr="00BB6772">
        <w:rPr>
          <w:b/>
          <w:lang w:val="en-US"/>
        </w:rPr>
        <w:t>“</w:t>
      </w:r>
      <w:r w:rsidRPr="00BB6772">
        <w:rPr>
          <w:rFonts w:eastAsiaTheme="minorEastAsia"/>
          <w:b/>
        </w:rPr>
        <w:t>UE not in PLMN serving area”</w:t>
      </w:r>
      <w:r w:rsidRPr="00BB6772">
        <w:rPr>
          <w:rFonts w:eastAsiaTheme="minorEastAsia" w:hint="eastAsia"/>
          <w:b/>
        </w:rPr>
        <w:t xml:space="preserve"> for the NGAP.</w:t>
      </w:r>
    </w:p>
    <w:p w14:paraId="037094EE" w14:textId="77777777" w:rsidR="008631D6" w:rsidRDefault="008631D6" w:rsidP="00BB6772">
      <w:pPr>
        <w:pStyle w:val="proposaltext"/>
        <w:rPr>
          <w:rFonts w:eastAsiaTheme="minorEastAsia"/>
          <w:b/>
        </w:rPr>
      </w:pPr>
      <w:r>
        <w:rPr>
          <w:rFonts w:eastAsiaTheme="minorEastAsia" w:hint="eastAsia"/>
          <w:b/>
        </w:rPr>
        <w:t xml:space="preserve">Proposal: Agree the TP </w:t>
      </w:r>
      <w:r w:rsidRPr="008631D6">
        <w:rPr>
          <w:rFonts w:eastAsiaTheme="minorEastAsia" w:hint="eastAsia"/>
          <w:b/>
          <w:highlight w:val="yellow"/>
        </w:rPr>
        <w:t>R3-22xxxx</w:t>
      </w:r>
      <w:r>
        <w:rPr>
          <w:rFonts w:eastAsiaTheme="minorEastAsia" w:hint="eastAsia"/>
          <w:b/>
        </w:rPr>
        <w:t xml:space="preserve"> for the new cause value.</w:t>
      </w:r>
    </w:p>
    <w:p w14:paraId="110E326D" w14:textId="77777777" w:rsidR="00BB6772" w:rsidRPr="00BB6772" w:rsidRDefault="00BB6772" w:rsidP="00BB6772">
      <w:pPr>
        <w:pStyle w:val="proposaltext"/>
        <w:rPr>
          <w:b/>
          <w:lang w:val="en-US"/>
        </w:rPr>
      </w:pPr>
      <w:r w:rsidRPr="00BB6772">
        <w:rPr>
          <w:rFonts w:hint="eastAsia"/>
          <w:b/>
          <w:lang w:val="en-US"/>
        </w:rPr>
        <w:t xml:space="preserve">Proposal: send LS to SA2, indicating the RAN decision on the new cause value, and </w:t>
      </w:r>
      <w:r w:rsidR="00934A9A">
        <w:rPr>
          <w:rFonts w:hint="eastAsia"/>
          <w:b/>
          <w:lang w:val="en-US"/>
        </w:rPr>
        <w:t>request for</w:t>
      </w:r>
      <w:r w:rsidRPr="00BB6772">
        <w:rPr>
          <w:rFonts w:hint="eastAsia"/>
          <w:b/>
          <w:lang w:val="en-US"/>
        </w:rPr>
        <w:t xml:space="preserve"> further consider</w:t>
      </w:r>
      <w:r w:rsidR="00934A9A">
        <w:rPr>
          <w:rFonts w:hint="eastAsia"/>
          <w:b/>
          <w:lang w:val="en-US"/>
        </w:rPr>
        <w:t>ation on</w:t>
      </w:r>
      <w:r w:rsidRPr="00BB6772">
        <w:rPr>
          <w:rFonts w:hint="eastAsia"/>
          <w:b/>
          <w:lang w:val="en-US"/>
        </w:rPr>
        <w:t xml:space="preserve"> how to proceed with </w:t>
      </w:r>
      <w:r w:rsidR="00122683">
        <w:rPr>
          <w:rFonts w:hint="eastAsia"/>
          <w:b/>
          <w:lang w:val="en-US"/>
        </w:rPr>
        <w:t>the new cause value</w:t>
      </w:r>
      <w:r w:rsidRPr="00BB6772">
        <w:rPr>
          <w:rFonts w:hint="eastAsia"/>
          <w:b/>
          <w:lang w:val="en-US"/>
        </w:rPr>
        <w:t>.</w:t>
      </w:r>
    </w:p>
    <w:p w14:paraId="68B12968" w14:textId="77777777" w:rsidR="00966D16" w:rsidRPr="00BB4D27" w:rsidRDefault="00966D16">
      <w:pPr>
        <w:pStyle w:val="a0"/>
        <w:rPr>
          <w:rFonts w:eastAsiaTheme="minorEastAsia"/>
          <w:lang w:val="en-US" w:eastAsia="zh-CN"/>
        </w:rPr>
      </w:pPr>
    </w:p>
    <w:p w14:paraId="6F8E6241" w14:textId="77777777" w:rsidR="00966D16" w:rsidRDefault="00A833DD">
      <w:pPr>
        <w:pStyle w:val="1"/>
        <w:numPr>
          <w:ilvl w:val="0"/>
          <w:numId w:val="4"/>
        </w:numPr>
        <w:rPr>
          <w:lang w:val="en-GB"/>
        </w:rPr>
      </w:pPr>
      <w:r>
        <w:rPr>
          <w:lang w:val="en-GB"/>
        </w:rPr>
        <w:t>Discussion (first phase)</w:t>
      </w:r>
    </w:p>
    <w:p w14:paraId="445C51E5" w14:textId="77777777" w:rsidR="00966D16" w:rsidRDefault="00A833DD">
      <w:pPr>
        <w:pStyle w:val="proposaltext"/>
      </w:pPr>
      <w:r>
        <w:rPr>
          <w:rFonts w:hint="eastAsia"/>
        </w:rPr>
        <w:t xml:space="preserve">All of the </w:t>
      </w:r>
      <w:proofErr w:type="spellStart"/>
      <w:r>
        <w:rPr>
          <w:rFonts w:hint="eastAsia"/>
        </w:rPr>
        <w:t>TDocs</w:t>
      </w:r>
      <w:proofErr w:type="spellEnd"/>
      <w:r>
        <w:rPr>
          <w:rFonts w:hint="eastAsia"/>
        </w:rPr>
        <w:t xml:space="preserve"> raised this meeting focuses on whether we should introduce a new IE to indicate the requested UE release is due to country policy issue, i.e. the UE is currently outside the serving area of a PLMN.</w:t>
      </w:r>
    </w:p>
    <w:p w14:paraId="24BEA8D1" w14:textId="77777777" w:rsidR="00966D16" w:rsidRDefault="00A833DD">
      <w:pPr>
        <w:pStyle w:val="proposaltext"/>
      </w:pPr>
      <w:r>
        <w:rPr>
          <w:rFonts w:hint="eastAsia"/>
        </w:rPr>
        <w:t xml:space="preserve">Five companies </w:t>
      </w:r>
      <w:r>
        <w:t>prefer</w:t>
      </w:r>
      <w:r>
        <w:rPr>
          <w:rFonts w:hint="eastAsia"/>
        </w:rPr>
        <w:t>red to introduce a new cause value dedicated for this scenario [1</w:t>
      </w:r>
      <w:proofErr w:type="gramStart"/>
      <w:r>
        <w:rPr>
          <w:rFonts w:hint="eastAsia"/>
        </w:rPr>
        <w:t>][</w:t>
      </w:r>
      <w:proofErr w:type="gramEnd"/>
      <w:r>
        <w:rPr>
          <w:rFonts w:hint="eastAsia"/>
        </w:rPr>
        <w:t>2][4][5][6].</w:t>
      </w:r>
    </w:p>
    <w:p w14:paraId="415F1F9C" w14:textId="77777777" w:rsidR="00966D16" w:rsidRDefault="00A833DD">
      <w:pPr>
        <w:pStyle w:val="proposaltext"/>
      </w:pPr>
      <w:r>
        <w:rPr>
          <w:rFonts w:hint="eastAsia"/>
        </w:rPr>
        <w:t xml:space="preserve">One company preferred not to add new cause </w:t>
      </w:r>
      <w:proofErr w:type="spellStart"/>
      <w:r>
        <w:rPr>
          <w:rFonts w:hint="eastAsia"/>
        </w:rPr>
        <w:t>vaule</w:t>
      </w:r>
      <w:proofErr w:type="spellEnd"/>
      <w:r>
        <w:rPr>
          <w:rFonts w:hint="eastAsia"/>
        </w:rPr>
        <w:t xml:space="preserve"> [3].</w:t>
      </w:r>
    </w:p>
    <w:p w14:paraId="794C7AA9" w14:textId="77777777" w:rsidR="00966D16" w:rsidRDefault="00A833DD">
      <w:pPr>
        <w:pStyle w:val="proposaltext"/>
        <w:keepNext/>
      </w:pPr>
      <w:r>
        <w:rPr>
          <w:b/>
        </w:rPr>
        <w:t xml:space="preserve">Questions </w:t>
      </w:r>
      <w:r>
        <w:rPr>
          <w:rFonts w:hint="eastAsia"/>
          <w:b/>
        </w:rPr>
        <w:t>1</w:t>
      </w:r>
      <w:r>
        <w:t xml:space="preserve">: </w:t>
      </w:r>
      <w:r>
        <w:rPr>
          <w:rFonts w:hint="eastAsia"/>
        </w:rPr>
        <w:t>What is your opinion on whether a new cause value should be introduced?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66D16" w14:paraId="105F1F75" w14:textId="77777777">
        <w:trPr>
          <w:cantSplit/>
          <w:tblHeader/>
        </w:trPr>
        <w:tc>
          <w:tcPr>
            <w:tcW w:w="1668" w:type="dxa"/>
            <w:shd w:val="clear" w:color="auto" w:fill="auto"/>
          </w:tcPr>
          <w:p w14:paraId="060AA12E" w14:textId="77777777" w:rsidR="00966D16" w:rsidRDefault="00A833DD">
            <w:pPr>
              <w:spacing w:after="180"/>
              <w:rPr>
                <w:rFonts w:eastAsia="等线"/>
                <w:szCs w:val="20"/>
                <w:lang w:val="en-GB"/>
              </w:rPr>
            </w:pPr>
            <w:r>
              <w:rPr>
                <w:rFonts w:eastAsia="等线"/>
                <w:szCs w:val="20"/>
                <w:lang w:val="en-GB"/>
              </w:rPr>
              <w:t>Company</w:t>
            </w:r>
          </w:p>
        </w:tc>
        <w:tc>
          <w:tcPr>
            <w:tcW w:w="7620" w:type="dxa"/>
            <w:shd w:val="clear" w:color="auto" w:fill="auto"/>
          </w:tcPr>
          <w:p w14:paraId="60D617E2" w14:textId="77777777" w:rsidR="00966D16" w:rsidRDefault="00A833DD">
            <w:pPr>
              <w:spacing w:after="180"/>
              <w:rPr>
                <w:rFonts w:eastAsia="等线"/>
                <w:szCs w:val="20"/>
                <w:lang w:val="en-GB"/>
              </w:rPr>
            </w:pPr>
            <w:r>
              <w:rPr>
                <w:rFonts w:eastAsia="等线"/>
                <w:szCs w:val="20"/>
                <w:lang w:val="en-GB"/>
              </w:rPr>
              <w:t>Comment</w:t>
            </w:r>
          </w:p>
        </w:tc>
      </w:tr>
      <w:tr w:rsidR="00966D16" w14:paraId="001E3B14" w14:textId="77777777">
        <w:trPr>
          <w:cantSplit/>
        </w:trPr>
        <w:tc>
          <w:tcPr>
            <w:tcW w:w="1668" w:type="dxa"/>
            <w:shd w:val="clear" w:color="auto" w:fill="auto"/>
          </w:tcPr>
          <w:p w14:paraId="2C4683A0" w14:textId="77777777" w:rsidR="00966D16" w:rsidRDefault="00A833DD">
            <w:pPr>
              <w:spacing w:after="180"/>
              <w:rPr>
                <w:rFonts w:eastAsia="等线"/>
                <w:szCs w:val="20"/>
                <w:lang w:val="en-GB" w:eastAsia="zh-CN"/>
              </w:rPr>
            </w:pPr>
            <w:r>
              <w:rPr>
                <w:rFonts w:eastAsia="等线"/>
                <w:szCs w:val="20"/>
                <w:lang w:val="en-GB" w:eastAsia="zh-CN"/>
              </w:rPr>
              <w:t>CATT</w:t>
            </w:r>
          </w:p>
        </w:tc>
        <w:tc>
          <w:tcPr>
            <w:tcW w:w="7620" w:type="dxa"/>
            <w:shd w:val="clear" w:color="auto" w:fill="auto"/>
          </w:tcPr>
          <w:p w14:paraId="28346CD7" w14:textId="77777777" w:rsidR="00966D16" w:rsidRDefault="00A833DD">
            <w:pPr>
              <w:spacing w:after="180"/>
              <w:rPr>
                <w:rFonts w:eastAsia="等线"/>
                <w:szCs w:val="20"/>
                <w:lang w:val="en-GB" w:eastAsia="zh-CN"/>
              </w:rPr>
            </w:pPr>
            <w:r>
              <w:rPr>
                <w:rFonts w:eastAsia="等线"/>
                <w:szCs w:val="20"/>
                <w:lang w:val="en-GB" w:eastAsia="zh-CN"/>
              </w:rPr>
              <w:t>We prefer yes</w:t>
            </w:r>
            <w:r>
              <w:rPr>
                <w:rFonts w:eastAsia="等线" w:hint="eastAsia"/>
                <w:szCs w:val="20"/>
                <w:lang w:val="en-GB" w:eastAsia="zh-CN"/>
              </w:rPr>
              <w:t>, following the majority</w:t>
            </w:r>
            <w:r>
              <w:rPr>
                <w:rFonts w:eastAsia="等线"/>
                <w:szCs w:val="20"/>
                <w:lang w:val="en-GB" w:eastAsia="zh-CN"/>
              </w:rPr>
              <w:t>.</w:t>
            </w:r>
          </w:p>
          <w:p w14:paraId="7E40342A" w14:textId="77777777" w:rsidR="00966D16" w:rsidRDefault="00A833DD">
            <w:pPr>
              <w:spacing w:after="180"/>
              <w:rPr>
                <w:rFonts w:eastAsia="等线"/>
                <w:szCs w:val="20"/>
                <w:lang w:val="en-GB" w:eastAsia="zh-CN"/>
              </w:rPr>
            </w:pPr>
            <w:r>
              <w:rPr>
                <w:rFonts w:eastAsia="等线" w:hint="eastAsia"/>
                <w:szCs w:val="20"/>
                <w:lang w:val="en-GB" w:eastAsia="zh-CN"/>
              </w:rPr>
              <w:t>The reason provided in [3] did not seem very arguable. For example, it didn</w:t>
            </w:r>
            <w:r>
              <w:rPr>
                <w:rFonts w:eastAsia="等线"/>
                <w:szCs w:val="20"/>
                <w:lang w:val="en-GB" w:eastAsia="zh-CN"/>
              </w:rPr>
              <w:t>’</w:t>
            </w:r>
            <w:r>
              <w:rPr>
                <w:rFonts w:eastAsia="等线" w:hint="eastAsia"/>
                <w:szCs w:val="20"/>
                <w:lang w:val="en-GB" w:eastAsia="zh-CN"/>
              </w:rPr>
              <w:t xml:space="preserve">t even clearly state what legacy </w:t>
            </w:r>
            <w:proofErr w:type="gramStart"/>
            <w:r>
              <w:rPr>
                <w:rFonts w:eastAsia="等线" w:hint="eastAsia"/>
                <w:szCs w:val="20"/>
                <w:lang w:val="en-GB" w:eastAsia="zh-CN"/>
              </w:rPr>
              <w:t>cause</w:t>
            </w:r>
            <w:proofErr w:type="gramEnd"/>
            <w:r>
              <w:rPr>
                <w:rFonts w:eastAsia="等线" w:hint="eastAsia"/>
                <w:szCs w:val="20"/>
                <w:lang w:val="en-GB" w:eastAsia="zh-CN"/>
              </w:rPr>
              <w:t xml:space="preserve"> value should be used and why it wouldn</w:t>
            </w:r>
            <w:r>
              <w:rPr>
                <w:rFonts w:eastAsia="等线"/>
                <w:szCs w:val="20"/>
                <w:lang w:val="en-GB" w:eastAsia="zh-CN"/>
              </w:rPr>
              <w:t>’</w:t>
            </w:r>
            <w:r>
              <w:rPr>
                <w:rFonts w:eastAsia="等线" w:hint="eastAsia"/>
                <w:szCs w:val="20"/>
                <w:lang w:val="en-GB" w:eastAsia="zh-CN"/>
              </w:rPr>
              <w:t>t incur misunderstanding.</w:t>
            </w:r>
          </w:p>
        </w:tc>
      </w:tr>
      <w:tr w:rsidR="00966D16" w14:paraId="6DDBCA80" w14:textId="77777777">
        <w:trPr>
          <w:cantSplit/>
        </w:trPr>
        <w:tc>
          <w:tcPr>
            <w:tcW w:w="1668" w:type="dxa"/>
            <w:shd w:val="clear" w:color="auto" w:fill="auto"/>
          </w:tcPr>
          <w:p w14:paraId="22CD1FA5" w14:textId="77777777" w:rsidR="00966D16" w:rsidRDefault="00A833DD">
            <w:pPr>
              <w:spacing w:after="180"/>
              <w:rPr>
                <w:rFonts w:eastAsia="等线"/>
                <w:szCs w:val="20"/>
                <w:lang w:val="en-GB"/>
              </w:rPr>
            </w:pPr>
            <w:r>
              <w:rPr>
                <w:rFonts w:eastAsia="等线"/>
                <w:szCs w:val="20"/>
                <w:lang w:val="en-GB"/>
              </w:rPr>
              <w:lastRenderedPageBreak/>
              <w:t>Thales</w:t>
            </w:r>
          </w:p>
        </w:tc>
        <w:tc>
          <w:tcPr>
            <w:tcW w:w="7620" w:type="dxa"/>
            <w:shd w:val="clear" w:color="auto" w:fill="auto"/>
          </w:tcPr>
          <w:p w14:paraId="3243CB52" w14:textId="77777777" w:rsidR="00966D16" w:rsidRDefault="00A833DD">
            <w:pPr>
              <w:spacing w:after="180"/>
              <w:rPr>
                <w:rFonts w:eastAsia="等线"/>
                <w:szCs w:val="20"/>
                <w:lang w:val="en-GB"/>
              </w:rPr>
            </w:pPr>
            <w:r>
              <w:rPr>
                <w:rFonts w:eastAsia="等线"/>
                <w:szCs w:val="20"/>
                <w:lang w:val="en-GB"/>
              </w:rPr>
              <w:t>We suggest to follow majority and agree on new cause value</w:t>
            </w:r>
          </w:p>
        </w:tc>
      </w:tr>
      <w:tr w:rsidR="00966D16" w14:paraId="2F583679" w14:textId="77777777">
        <w:trPr>
          <w:cantSplit/>
        </w:trPr>
        <w:tc>
          <w:tcPr>
            <w:tcW w:w="1668" w:type="dxa"/>
            <w:shd w:val="clear" w:color="auto" w:fill="auto"/>
          </w:tcPr>
          <w:p w14:paraId="23F475CE" w14:textId="77777777" w:rsidR="00966D16" w:rsidRDefault="00A833DD">
            <w:pPr>
              <w:spacing w:after="180"/>
              <w:rPr>
                <w:rFonts w:eastAsia="等线"/>
                <w:szCs w:val="20"/>
                <w:lang w:val="en-GB" w:eastAsia="zh-CN"/>
              </w:rPr>
            </w:pPr>
            <w:r>
              <w:rPr>
                <w:rFonts w:eastAsia="等线"/>
                <w:szCs w:val="20"/>
                <w:lang w:val="en-GB"/>
              </w:rPr>
              <w:t>Ericsson</w:t>
            </w:r>
          </w:p>
        </w:tc>
        <w:tc>
          <w:tcPr>
            <w:tcW w:w="7620" w:type="dxa"/>
            <w:shd w:val="clear" w:color="auto" w:fill="auto"/>
          </w:tcPr>
          <w:p w14:paraId="7458297D" w14:textId="77777777" w:rsidR="00966D16" w:rsidRDefault="00A833DD">
            <w:pPr>
              <w:spacing w:after="180"/>
              <w:rPr>
                <w:rFonts w:eastAsia="等线"/>
                <w:szCs w:val="20"/>
                <w:lang w:val="en-GB"/>
              </w:rPr>
            </w:pPr>
            <w:r>
              <w:rPr>
                <w:rFonts w:eastAsia="等线"/>
                <w:szCs w:val="20"/>
                <w:lang w:val="en-GB"/>
              </w:rPr>
              <w:t>It’s not the task of the WG to clarify which cause value shall be used. Normally that’s part of deployment planning.</w:t>
            </w:r>
          </w:p>
          <w:p w14:paraId="753C8F73" w14:textId="77777777" w:rsidR="00966D16" w:rsidRDefault="00A833DD">
            <w:pPr>
              <w:spacing w:after="180"/>
              <w:rPr>
                <w:rFonts w:eastAsia="等线"/>
                <w:szCs w:val="20"/>
                <w:lang w:val="en-GB" w:eastAsia="zh-CN"/>
              </w:rPr>
            </w:pPr>
            <w:r>
              <w:rPr>
                <w:rFonts w:eastAsia="等线"/>
                <w:szCs w:val="20"/>
                <w:lang w:val="en-GB"/>
              </w:rPr>
              <w:t>It seems that both AMF and RAN can independently trigger UE context release due to country policy issue. If so, we need to clarify whether these should be separate actions, i.e. whether a release should be triggered e.g. by the AMF simply by receiving a cause value from e.g. the RAN.</w:t>
            </w:r>
          </w:p>
        </w:tc>
      </w:tr>
      <w:tr w:rsidR="00966D16" w14:paraId="413A17B8"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62E97FF" w14:textId="77777777" w:rsidR="00966D16" w:rsidRDefault="00A833DD">
            <w:pPr>
              <w:spacing w:after="180"/>
              <w:rPr>
                <w:rFonts w:eastAsia="等线"/>
                <w:szCs w:val="20"/>
                <w:lang w:val="en-GB"/>
              </w:rPr>
            </w:pPr>
            <w:r>
              <w:rPr>
                <w:rFonts w:eastAsia="等线"/>
                <w:szCs w:val="20"/>
                <w:lang w:val="en-GB"/>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489FBE3" w14:textId="77777777" w:rsidR="00966D16" w:rsidRDefault="00A833DD">
            <w:pPr>
              <w:spacing w:after="180"/>
              <w:rPr>
                <w:rFonts w:eastAsia="等线"/>
                <w:szCs w:val="20"/>
                <w:lang w:val="en-GB"/>
              </w:rPr>
            </w:pPr>
            <w:r>
              <w:rPr>
                <w:rFonts w:eastAsia="等线"/>
                <w:szCs w:val="20"/>
                <w:lang w:val="en-GB"/>
              </w:rPr>
              <w:t xml:space="preserve">A new cause value may be beneficial. </w:t>
            </w:r>
          </w:p>
          <w:p w14:paraId="5C90FCAB" w14:textId="77777777" w:rsidR="00966D16" w:rsidRDefault="00A833DD">
            <w:pPr>
              <w:spacing w:after="180"/>
              <w:rPr>
                <w:rFonts w:eastAsia="等线"/>
                <w:szCs w:val="20"/>
                <w:lang w:val="en-GB"/>
              </w:rPr>
            </w:pPr>
            <w:r>
              <w:rPr>
                <w:rFonts w:eastAsia="等线"/>
                <w:szCs w:val="20"/>
                <w:lang w:val="en-GB"/>
              </w:rPr>
              <w:t xml:space="preserve">Not sure whether this cause other issue. For example, normally (or in current network), AMF should initiate the UE Context Release procedure upon reception of a UE CONTEXT RELEASE REQUEST message. </w:t>
            </w:r>
            <w:proofErr w:type="gramStart"/>
            <w:r>
              <w:rPr>
                <w:rFonts w:eastAsia="等线"/>
                <w:szCs w:val="20"/>
                <w:lang w:val="en-GB"/>
              </w:rPr>
              <w:t>but</w:t>
            </w:r>
            <w:proofErr w:type="gramEnd"/>
            <w:r>
              <w:rPr>
                <w:rFonts w:eastAsia="等线"/>
                <w:szCs w:val="20"/>
                <w:lang w:val="en-GB"/>
              </w:rPr>
              <w:t xml:space="preserve"> in this case, the AMF may need to initiate a further location check, or de-registration procedure, rather the UE context release procedure. </w:t>
            </w:r>
          </w:p>
        </w:tc>
      </w:tr>
      <w:tr w:rsidR="00966D16" w14:paraId="705FC99C"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CACC163" w14:textId="77777777" w:rsidR="00966D16" w:rsidRDefault="00A833DD">
            <w:pPr>
              <w:spacing w:after="180"/>
              <w:rPr>
                <w:rFonts w:eastAsia="等线"/>
                <w:szCs w:val="20"/>
                <w:lang w:val="en-GB"/>
              </w:rPr>
            </w:pPr>
            <w:r>
              <w:rPr>
                <w:rFonts w:eastAsia="等线" w:hint="eastAsia"/>
                <w:szCs w:val="20"/>
                <w:lang w:val="en-GB" w:eastAsia="zh-CN"/>
              </w:rPr>
              <w:t>C</w:t>
            </w:r>
            <w:r>
              <w:rPr>
                <w:rFonts w:eastAsia="等线"/>
                <w:szCs w:val="20"/>
                <w:lang w:val="en-GB" w:eastAsia="zh-CN"/>
              </w:rPr>
              <w:t>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A83E11C" w14:textId="77777777" w:rsidR="00966D16" w:rsidRDefault="00A833DD">
            <w:pPr>
              <w:spacing w:after="180"/>
              <w:rPr>
                <w:rFonts w:eastAsia="等线"/>
                <w:szCs w:val="20"/>
                <w:lang w:val="en-GB"/>
              </w:rPr>
            </w:pPr>
            <w:r>
              <w:rPr>
                <w:rFonts w:eastAsia="等线"/>
                <w:szCs w:val="20"/>
                <w:lang w:val="en-GB" w:eastAsia="zh-CN"/>
              </w:rPr>
              <w:t>Prefer yes</w:t>
            </w:r>
            <w:r>
              <w:rPr>
                <w:rFonts w:eastAsia="等线" w:hint="eastAsia"/>
                <w:szCs w:val="20"/>
                <w:lang w:val="en-GB" w:eastAsia="zh-CN"/>
              </w:rPr>
              <w:t xml:space="preserve">, </w:t>
            </w:r>
            <w:r>
              <w:rPr>
                <w:rFonts w:eastAsia="等线"/>
                <w:szCs w:val="20"/>
                <w:lang w:val="en-GB" w:eastAsia="zh-CN"/>
              </w:rPr>
              <w:t>a new cause value may be beneficial.</w:t>
            </w:r>
          </w:p>
        </w:tc>
      </w:tr>
      <w:tr w:rsidR="00966D16" w14:paraId="48F7C20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5C648BB" w14:textId="77777777" w:rsidR="00966D16" w:rsidRDefault="00A833DD">
            <w:pPr>
              <w:spacing w:after="180"/>
              <w:rPr>
                <w:rFonts w:eastAsia="等线"/>
                <w:szCs w:val="20"/>
                <w:lang w:val="en-GB" w:eastAsia="zh-CN"/>
              </w:rPr>
            </w:pPr>
            <w:r>
              <w:rPr>
                <w:rFonts w:eastAsia="等线"/>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2E0E681" w14:textId="77777777" w:rsidR="00966D16" w:rsidRDefault="00A833DD">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 A new cause is beneficial.</w:t>
            </w:r>
          </w:p>
        </w:tc>
      </w:tr>
      <w:tr w:rsidR="00966D16" w14:paraId="319C00CB"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3DB2DE1" w14:textId="77777777" w:rsidR="00966D16" w:rsidRDefault="00A833DD">
            <w:pPr>
              <w:spacing w:after="180"/>
              <w:rPr>
                <w:rFonts w:eastAsia="等线"/>
                <w:szCs w:val="20"/>
                <w:lang w:val="en-GB" w:eastAsia="zh-CN"/>
              </w:rPr>
            </w:pPr>
            <w:r>
              <w:rPr>
                <w:rFonts w:eastAsia="等线"/>
                <w:szCs w:val="20"/>
                <w:lang w:val="en-GB"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A7BF870" w14:textId="77777777" w:rsidR="00966D16" w:rsidRDefault="00A833DD">
            <w:pPr>
              <w:spacing w:after="180"/>
              <w:rPr>
                <w:rFonts w:eastAsia="等线"/>
                <w:szCs w:val="20"/>
                <w:lang w:val="en-GB" w:eastAsia="zh-CN"/>
              </w:rPr>
            </w:pPr>
            <w:r>
              <w:rPr>
                <w:rFonts w:eastAsia="等线"/>
                <w:szCs w:val="20"/>
                <w:lang w:val="en-GB" w:eastAsia="zh-CN"/>
              </w:rPr>
              <w:t>Although we are proposing a new cause value, we can expand further.</w:t>
            </w:r>
          </w:p>
          <w:p w14:paraId="30F6C983" w14:textId="77777777" w:rsidR="00966D16" w:rsidRDefault="00A833DD">
            <w:pPr>
              <w:spacing w:after="180"/>
              <w:rPr>
                <w:rFonts w:eastAsia="等线"/>
                <w:szCs w:val="20"/>
                <w:lang w:val="en-GB" w:eastAsia="zh-CN"/>
              </w:rPr>
            </w:pPr>
            <w:r>
              <w:rPr>
                <w:rFonts w:eastAsia="等线"/>
                <w:szCs w:val="20"/>
                <w:lang w:val="en-GB" w:eastAsia="zh-CN"/>
              </w:rPr>
              <w:t>As Nokia points out, we don’t particularly want to trigger the usual flow (Context Release) as this will just result in a new access, so the situation is more complex. We want the UE to be de-registered. So an alternative point of view is that RAN should either not ask for release (i.e. change stage 2 and remove this option), or we need to go further and maybe even add an IE with some specification text. Basically with that IE, the flow changes as the AMF needs to do other work.</w:t>
            </w:r>
          </w:p>
          <w:p w14:paraId="069D84DA" w14:textId="77777777" w:rsidR="00966D16" w:rsidRDefault="00A833DD">
            <w:pPr>
              <w:spacing w:after="180"/>
              <w:rPr>
                <w:rFonts w:eastAsia="等线"/>
                <w:szCs w:val="20"/>
                <w:lang w:val="en-GB" w:eastAsia="zh-CN"/>
              </w:rPr>
            </w:pPr>
            <w:r>
              <w:rPr>
                <w:rFonts w:eastAsia="等线"/>
                <w:szCs w:val="20"/>
                <w:lang w:val="en-GB" w:eastAsia="zh-CN"/>
              </w:rPr>
              <w:t xml:space="preserve">Adding a cause value is the minimum change but could be said to be inconsistent with how we use cause values in general; although there are cases e.g. CS </w:t>
            </w:r>
            <w:proofErr w:type="spellStart"/>
            <w:r>
              <w:rPr>
                <w:rFonts w:eastAsia="等线"/>
                <w:szCs w:val="20"/>
                <w:lang w:val="en-GB" w:eastAsia="zh-CN"/>
              </w:rPr>
              <w:t>fallback</w:t>
            </w:r>
            <w:proofErr w:type="spellEnd"/>
            <w:r>
              <w:rPr>
                <w:rFonts w:eastAsia="等线"/>
                <w:szCs w:val="20"/>
                <w:lang w:val="en-GB" w:eastAsia="zh-CN"/>
              </w:rPr>
              <w:t xml:space="preserve"> where they trigger actions…</w:t>
            </w:r>
          </w:p>
          <w:p w14:paraId="63FE6600" w14:textId="77777777" w:rsidR="00966D16" w:rsidRDefault="00A833DD">
            <w:pPr>
              <w:spacing w:after="180"/>
              <w:rPr>
                <w:rFonts w:eastAsia="等线"/>
                <w:szCs w:val="20"/>
                <w:lang w:val="en-GB" w:eastAsia="zh-CN"/>
              </w:rPr>
            </w:pPr>
            <w:r>
              <w:rPr>
                <w:rFonts w:eastAsia="等线"/>
                <w:szCs w:val="20"/>
                <w:lang w:val="en-GB" w:eastAsia="zh-CN"/>
              </w:rPr>
              <w:t>But one thing is for sure: the status quo does not work.</w:t>
            </w:r>
          </w:p>
        </w:tc>
      </w:tr>
      <w:tr w:rsidR="00966D16" w14:paraId="0FD20E5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8D729B6" w14:textId="77777777" w:rsidR="00966D16" w:rsidRDefault="00A833DD">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680D47" w14:textId="77777777" w:rsidR="00966D16" w:rsidRDefault="00A833DD">
            <w:pPr>
              <w:spacing w:after="180"/>
              <w:rPr>
                <w:rFonts w:eastAsia="等线"/>
                <w:szCs w:val="20"/>
                <w:lang w:eastAsia="zh-CN"/>
              </w:rPr>
            </w:pPr>
            <w:r>
              <w:rPr>
                <w:rFonts w:eastAsia="等线" w:hint="eastAsia"/>
                <w:szCs w:val="20"/>
                <w:lang w:eastAsia="zh-CN"/>
              </w:rPr>
              <w:t>A new cause value is needed.</w:t>
            </w:r>
          </w:p>
        </w:tc>
      </w:tr>
      <w:tr w:rsidR="00787BEF" w14:paraId="12D58BD4"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87C3C1B" w14:textId="77777777" w:rsidR="00787BEF" w:rsidRDefault="00787BEF">
            <w:pPr>
              <w:spacing w:after="180"/>
              <w:rPr>
                <w:rFonts w:eastAsia="等线"/>
                <w:szCs w:val="20"/>
                <w:lang w:eastAsia="zh-CN"/>
              </w:rPr>
            </w:pPr>
            <w:r>
              <w:rPr>
                <w:rFonts w:eastAsia="等线" w:hint="eastAsia"/>
                <w:szCs w:val="20"/>
                <w:lang w:eastAsia="zh-CN"/>
              </w:rPr>
              <w:t>H</w:t>
            </w:r>
            <w:r>
              <w:rPr>
                <w:rFonts w:eastAsia="等线"/>
                <w:szCs w:val="20"/>
                <w:lang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11A8E65" w14:textId="77777777" w:rsidR="00787BEF" w:rsidRDefault="00787BEF" w:rsidP="00787BEF">
            <w:pPr>
              <w:spacing w:after="180"/>
              <w:rPr>
                <w:rFonts w:eastAsia="等线"/>
                <w:szCs w:val="20"/>
                <w:lang w:eastAsia="zh-CN"/>
              </w:rPr>
            </w:pPr>
            <w:r>
              <w:rPr>
                <w:rFonts w:eastAsia="等线"/>
                <w:szCs w:val="20"/>
                <w:lang w:val="en-GB" w:eastAsia="zh-CN"/>
              </w:rPr>
              <w:t xml:space="preserve">Yes. </w:t>
            </w:r>
            <w:r>
              <w:rPr>
                <w:rFonts w:eastAsia="等线" w:hint="eastAsia"/>
                <w:szCs w:val="20"/>
                <w:lang w:val="en-GB" w:eastAsia="zh-CN"/>
              </w:rPr>
              <w:t>W</w:t>
            </w:r>
            <w:r>
              <w:rPr>
                <w:rFonts w:eastAsia="等线"/>
                <w:szCs w:val="20"/>
                <w:lang w:val="en-GB" w:eastAsia="zh-CN"/>
              </w:rPr>
              <w:t>e share the similar view as Nokia and Qualcomm. The idea is want the UE to be de-registered, so it is a more clean procedure.</w:t>
            </w:r>
          </w:p>
        </w:tc>
      </w:tr>
    </w:tbl>
    <w:p w14:paraId="2561F8A8" w14:textId="77777777" w:rsidR="00966D16" w:rsidRDefault="00966D16">
      <w:pPr>
        <w:pStyle w:val="proposaltext"/>
        <w:rPr>
          <w:lang w:val="en-US"/>
        </w:rPr>
      </w:pPr>
    </w:p>
    <w:p w14:paraId="3A8CFC71" w14:textId="77777777" w:rsidR="004A6143" w:rsidRPr="004A6143" w:rsidRDefault="004A6143">
      <w:pPr>
        <w:pStyle w:val="proposaltext"/>
        <w:rPr>
          <w:b/>
          <w:lang w:val="en-US"/>
        </w:rPr>
      </w:pPr>
      <w:r w:rsidRPr="004A6143">
        <w:rPr>
          <w:rFonts w:hint="eastAsia"/>
          <w:b/>
          <w:lang w:val="en-US"/>
        </w:rPr>
        <w:t>Moderator</w:t>
      </w:r>
      <w:r w:rsidRPr="004A6143">
        <w:rPr>
          <w:b/>
          <w:lang w:val="en-US"/>
        </w:rPr>
        <w:t>’</w:t>
      </w:r>
      <w:r w:rsidRPr="004A6143">
        <w:rPr>
          <w:rFonts w:hint="eastAsia"/>
          <w:b/>
          <w:lang w:val="en-US"/>
        </w:rPr>
        <w:t>s summary:</w:t>
      </w:r>
    </w:p>
    <w:p w14:paraId="4DBD4E1C" w14:textId="77777777" w:rsidR="004A6143" w:rsidRDefault="004A6143">
      <w:pPr>
        <w:pStyle w:val="proposaltext"/>
        <w:rPr>
          <w:lang w:val="en-US"/>
        </w:rPr>
      </w:pPr>
      <w:r>
        <w:rPr>
          <w:rFonts w:hint="eastAsia"/>
          <w:lang w:val="en-US"/>
        </w:rPr>
        <w:t xml:space="preserve">9 companies provided the views on introduction of the new cause value. </w:t>
      </w:r>
      <w:r>
        <w:rPr>
          <w:lang w:val="en-US"/>
        </w:rPr>
        <w:t>F</w:t>
      </w:r>
      <w:r>
        <w:rPr>
          <w:rFonts w:hint="eastAsia"/>
          <w:lang w:val="en-US"/>
        </w:rPr>
        <w:t>rom the companies</w:t>
      </w:r>
      <w:r>
        <w:rPr>
          <w:lang w:val="en-US"/>
        </w:rPr>
        <w:t>’</w:t>
      </w:r>
      <w:r>
        <w:rPr>
          <w:rFonts w:hint="eastAsia"/>
          <w:lang w:val="en-US"/>
        </w:rPr>
        <w:t xml:space="preserve"> views, it seems it could be agreed that new cause value is needed.</w:t>
      </w:r>
    </w:p>
    <w:p w14:paraId="726A5C3D" w14:textId="77777777" w:rsidR="004A6143" w:rsidRDefault="004A6143">
      <w:pPr>
        <w:pStyle w:val="proposaltext"/>
        <w:rPr>
          <w:lang w:val="en-US"/>
        </w:rPr>
      </w:pPr>
      <w:r>
        <w:rPr>
          <w:rFonts w:hint="eastAsia"/>
          <w:lang w:val="en-US"/>
        </w:rPr>
        <w:t>However, as mentioned by Ericsson, Nokia and QC, AMF behaviors may need to be clarified upon reception of the UE Context Release Request with the new cause value, e.g. UE context release or de-</w:t>
      </w:r>
      <w:r>
        <w:rPr>
          <w:lang w:val="en-US"/>
        </w:rPr>
        <w:t>registration</w:t>
      </w:r>
      <w:r>
        <w:rPr>
          <w:rFonts w:hint="eastAsia"/>
          <w:lang w:val="en-US"/>
        </w:rPr>
        <w:t xml:space="preserve"> procedure should be </w:t>
      </w:r>
      <w:r>
        <w:rPr>
          <w:lang w:val="en-US"/>
        </w:rPr>
        <w:t>triggered</w:t>
      </w:r>
      <w:r>
        <w:rPr>
          <w:rFonts w:hint="eastAsia"/>
          <w:lang w:val="en-US"/>
        </w:rPr>
        <w:t xml:space="preserve"> in the AMF? And RAN behaviors should be aligned with core network behaviors.</w:t>
      </w:r>
    </w:p>
    <w:p w14:paraId="756188B8" w14:textId="77777777" w:rsidR="00BB6772" w:rsidRDefault="00BB6772">
      <w:pPr>
        <w:pStyle w:val="proposaltext"/>
        <w:rPr>
          <w:lang w:val="en-US"/>
        </w:rPr>
      </w:pPr>
      <w:r>
        <w:rPr>
          <w:rFonts w:hint="eastAsia"/>
          <w:lang w:val="en-US"/>
        </w:rPr>
        <w:t>According to the current situation, the moderator would propose to send an LS to SA2, indicating the RAN decision on the new cause value, and ask them to further consider how to proceed with this case.</w:t>
      </w:r>
    </w:p>
    <w:p w14:paraId="39C6DEB9" w14:textId="77777777" w:rsidR="00BB6772" w:rsidRDefault="00BB6772">
      <w:pPr>
        <w:pStyle w:val="proposaltext"/>
        <w:rPr>
          <w:lang w:val="en-US"/>
        </w:rPr>
      </w:pPr>
      <w:r>
        <w:rPr>
          <w:rFonts w:hint="eastAsia"/>
          <w:lang w:val="en-US"/>
        </w:rPr>
        <w:t>The stage 2 texts could be revisited after LS reply our LS.</w:t>
      </w:r>
    </w:p>
    <w:p w14:paraId="1D5B3DFE" w14:textId="77777777" w:rsidR="00934A9A" w:rsidRPr="00BB6772" w:rsidRDefault="00934A9A" w:rsidP="00934A9A">
      <w:pPr>
        <w:pStyle w:val="proposaltext"/>
        <w:rPr>
          <w:b/>
          <w:lang w:val="en-US"/>
        </w:rPr>
      </w:pPr>
      <w:r w:rsidRPr="00BB6772">
        <w:rPr>
          <w:rFonts w:hint="eastAsia"/>
          <w:b/>
          <w:lang w:val="en-US"/>
        </w:rPr>
        <w:t xml:space="preserve">Proposal: send LS to SA2, indicating the RAN decision on the new cause value, and </w:t>
      </w:r>
      <w:r>
        <w:rPr>
          <w:rFonts w:hint="eastAsia"/>
          <w:b/>
          <w:lang w:val="en-US"/>
        </w:rPr>
        <w:t>request for</w:t>
      </w:r>
      <w:r w:rsidRPr="00BB6772">
        <w:rPr>
          <w:rFonts w:hint="eastAsia"/>
          <w:b/>
          <w:lang w:val="en-US"/>
        </w:rPr>
        <w:t xml:space="preserve"> further consider</w:t>
      </w:r>
      <w:r>
        <w:rPr>
          <w:rFonts w:hint="eastAsia"/>
          <w:b/>
          <w:lang w:val="en-US"/>
        </w:rPr>
        <w:t>ation on</w:t>
      </w:r>
      <w:r w:rsidRPr="00BB6772">
        <w:rPr>
          <w:rFonts w:hint="eastAsia"/>
          <w:b/>
          <w:lang w:val="en-US"/>
        </w:rPr>
        <w:t xml:space="preserve"> how to proceed with </w:t>
      </w:r>
      <w:r>
        <w:rPr>
          <w:rFonts w:hint="eastAsia"/>
          <w:b/>
          <w:lang w:val="en-US"/>
        </w:rPr>
        <w:t>the new cause value</w:t>
      </w:r>
      <w:r w:rsidR="00ED7A62">
        <w:rPr>
          <w:rFonts w:hint="eastAsia"/>
          <w:b/>
          <w:lang w:val="en-US"/>
        </w:rPr>
        <w:t xml:space="preserve"> in the 5GC</w:t>
      </w:r>
      <w:r w:rsidRPr="00BB6772">
        <w:rPr>
          <w:rFonts w:hint="eastAsia"/>
          <w:b/>
          <w:lang w:val="en-US"/>
        </w:rPr>
        <w:t>.</w:t>
      </w:r>
    </w:p>
    <w:p w14:paraId="50660A7F" w14:textId="77777777" w:rsidR="004A6143" w:rsidRPr="00934A9A" w:rsidRDefault="004A6143">
      <w:pPr>
        <w:pStyle w:val="proposaltext"/>
        <w:rPr>
          <w:lang w:val="en-US"/>
        </w:rPr>
      </w:pPr>
    </w:p>
    <w:p w14:paraId="75AD8014" w14:textId="77777777" w:rsidR="00966D16" w:rsidRDefault="00A833DD">
      <w:pPr>
        <w:pStyle w:val="proposaltext"/>
        <w:keepNext/>
      </w:pPr>
      <w:r>
        <w:rPr>
          <w:b/>
        </w:rPr>
        <w:lastRenderedPageBreak/>
        <w:t xml:space="preserve">Questions </w:t>
      </w:r>
      <w:r>
        <w:rPr>
          <w:rFonts w:hint="eastAsia"/>
          <w:b/>
        </w:rPr>
        <w:t>2</w:t>
      </w:r>
      <w:r>
        <w:t xml:space="preserve">: </w:t>
      </w:r>
      <w:r>
        <w:rPr>
          <w:rFonts w:hint="eastAsia"/>
        </w:rPr>
        <w:t>Any other comment, e.g. the name of the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66D16" w14:paraId="053F94AF" w14:textId="77777777">
        <w:trPr>
          <w:cantSplit/>
          <w:tblHeader/>
        </w:trPr>
        <w:tc>
          <w:tcPr>
            <w:tcW w:w="1668" w:type="dxa"/>
            <w:shd w:val="clear" w:color="auto" w:fill="auto"/>
          </w:tcPr>
          <w:p w14:paraId="1C176638" w14:textId="77777777" w:rsidR="00966D16" w:rsidRDefault="00A833DD">
            <w:pPr>
              <w:spacing w:after="180"/>
              <w:rPr>
                <w:rFonts w:eastAsia="等线"/>
                <w:szCs w:val="20"/>
                <w:lang w:val="en-GB"/>
              </w:rPr>
            </w:pPr>
            <w:r>
              <w:rPr>
                <w:rFonts w:eastAsia="等线"/>
                <w:szCs w:val="20"/>
                <w:lang w:val="en-GB"/>
              </w:rPr>
              <w:t>Company</w:t>
            </w:r>
          </w:p>
        </w:tc>
        <w:tc>
          <w:tcPr>
            <w:tcW w:w="7620" w:type="dxa"/>
            <w:shd w:val="clear" w:color="auto" w:fill="auto"/>
          </w:tcPr>
          <w:p w14:paraId="48B93C00" w14:textId="77777777" w:rsidR="00966D16" w:rsidRDefault="00A833DD">
            <w:pPr>
              <w:spacing w:after="180"/>
              <w:rPr>
                <w:rFonts w:eastAsia="等线"/>
                <w:szCs w:val="20"/>
                <w:lang w:val="en-GB"/>
              </w:rPr>
            </w:pPr>
            <w:r>
              <w:rPr>
                <w:rFonts w:eastAsia="等线"/>
                <w:szCs w:val="20"/>
                <w:lang w:val="en-GB"/>
              </w:rPr>
              <w:t>Comment</w:t>
            </w:r>
          </w:p>
        </w:tc>
      </w:tr>
      <w:tr w:rsidR="00966D16" w14:paraId="65838CB9" w14:textId="77777777">
        <w:trPr>
          <w:cantSplit/>
        </w:trPr>
        <w:tc>
          <w:tcPr>
            <w:tcW w:w="1668" w:type="dxa"/>
            <w:shd w:val="clear" w:color="auto" w:fill="auto"/>
          </w:tcPr>
          <w:p w14:paraId="7337B864" w14:textId="77777777" w:rsidR="00966D16" w:rsidRDefault="00A833DD">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14:paraId="3BA9C4B9" w14:textId="77777777" w:rsidR="00966D16" w:rsidRDefault="00A833DD">
            <w:pPr>
              <w:spacing w:after="180"/>
              <w:rPr>
                <w:rFonts w:eastAsiaTheme="minorEastAsia"/>
                <w:szCs w:val="20"/>
                <w:lang w:val="en-GB" w:eastAsia="zh-CN"/>
              </w:rPr>
            </w:pPr>
            <w:r>
              <w:rPr>
                <w:rFonts w:eastAsia="等线"/>
                <w:szCs w:val="20"/>
                <w:lang w:val="en-GB" w:eastAsia="zh-CN"/>
              </w:rPr>
              <w:t>On the name of the new cause value, contributions [2</w:t>
            </w:r>
            <w:proofErr w:type="gramStart"/>
            <w:r>
              <w:rPr>
                <w:rFonts w:eastAsia="等线"/>
                <w:szCs w:val="20"/>
                <w:lang w:val="en-GB" w:eastAsia="zh-CN"/>
              </w:rPr>
              <w:t>][</w:t>
            </w:r>
            <w:proofErr w:type="gramEnd"/>
            <w:r>
              <w:rPr>
                <w:rFonts w:eastAsia="等线"/>
                <w:szCs w:val="20"/>
                <w:lang w:val="en-GB" w:eastAsia="zh-CN"/>
              </w:rPr>
              <w:t>4][5] provide the same name “</w:t>
            </w:r>
            <w:ins w:id="7" w:author="CATT" w:date="2022-01-05T16:54:00Z">
              <w:r>
                <w:rPr>
                  <w:rFonts w:eastAsiaTheme="minorEastAsia"/>
                  <w:szCs w:val="20"/>
                  <w:lang w:val="en-GB" w:eastAsia="zh-CN"/>
                </w:rPr>
                <w:t>UE not in PLMN serving area</w:t>
              </w:r>
            </w:ins>
            <w:r>
              <w:rPr>
                <w:rFonts w:eastAsiaTheme="minorEastAsia"/>
                <w:szCs w:val="20"/>
                <w:lang w:val="en-GB" w:eastAsia="zh-CN"/>
              </w:rPr>
              <w:t>”, and [1] provide a similar name.</w:t>
            </w:r>
          </w:p>
          <w:p w14:paraId="7AECB25D" w14:textId="77777777" w:rsidR="00966D16" w:rsidRDefault="00A833DD">
            <w:pPr>
              <w:spacing w:after="180"/>
              <w:rPr>
                <w:rFonts w:eastAsia="等线"/>
                <w:szCs w:val="20"/>
                <w:lang w:val="en-GB" w:eastAsia="zh-CN"/>
              </w:rPr>
            </w:pPr>
            <w:r>
              <w:rPr>
                <w:rFonts w:eastAsia="等线"/>
                <w:szCs w:val="20"/>
                <w:lang w:val="en-GB" w:eastAsia="zh-CN"/>
              </w:rPr>
              <w:t>To make life easier, prefer to follow the majorities, add the new cause value with the name “</w:t>
            </w:r>
            <w:ins w:id="8" w:author="CATT" w:date="2022-01-05T16:54:00Z">
              <w:r>
                <w:rPr>
                  <w:rFonts w:eastAsiaTheme="minorEastAsia"/>
                  <w:szCs w:val="20"/>
                  <w:lang w:val="en-GB" w:eastAsia="zh-CN"/>
                </w:rPr>
                <w:t>UE not in PLMN serving area</w:t>
              </w:r>
            </w:ins>
            <w:r>
              <w:rPr>
                <w:rFonts w:eastAsiaTheme="minorEastAsia"/>
                <w:szCs w:val="20"/>
                <w:lang w:val="en-GB" w:eastAsia="zh-CN"/>
              </w:rPr>
              <w:t>”. Corresponding TPs could be merged together.</w:t>
            </w:r>
          </w:p>
        </w:tc>
      </w:tr>
      <w:tr w:rsidR="00966D16" w14:paraId="7E5D456F" w14:textId="77777777">
        <w:trPr>
          <w:cantSplit/>
        </w:trPr>
        <w:tc>
          <w:tcPr>
            <w:tcW w:w="1668" w:type="dxa"/>
            <w:shd w:val="clear" w:color="auto" w:fill="auto"/>
          </w:tcPr>
          <w:p w14:paraId="02BA87A0" w14:textId="77777777" w:rsidR="00966D16" w:rsidRDefault="00A833DD">
            <w:pPr>
              <w:spacing w:after="180"/>
              <w:rPr>
                <w:rFonts w:eastAsia="等线"/>
                <w:szCs w:val="20"/>
                <w:lang w:val="en-GB"/>
              </w:rPr>
            </w:pPr>
            <w:r>
              <w:rPr>
                <w:rFonts w:eastAsia="等线"/>
                <w:szCs w:val="20"/>
                <w:lang w:val="en-GB"/>
              </w:rPr>
              <w:t>Thales</w:t>
            </w:r>
          </w:p>
        </w:tc>
        <w:tc>
          <w:tcPr>
            <w:tcW w:w="7620" w:type="dxa"/>
            <w:shd w:val="clear" w:color="auto" w:fill="auto"/>
          </w:tcPr>
          <w:p w14:paraId="48F1C69D" w14:textId="77777777" w:rsidR="00966D16" w:rsidRDefault="00A833DD">
            <w:pPr>
              <w:spacing w:after="180"/>
              <w:rPr>
                <w:rFonts w:eastAsia="等线"/>
                <w:szCs w:val="20"/>
                <w:lang w:val="en-GB"/>
              </w:rPr>
            </w:pPr>
            <w:r>
              <w:rPr>
                <w:rFonts w:eastAsia="等线"/>
                <w:szCs w:val="20"/>
                <w:lang w:val="en-GB"/>
              </w:rPr>
              <w:t xml:space="preserve">Ok for </w:t>
            </w:r>
            <w:r>
              <w:rPr>
                <w:rFonts w:eastAsia="等线"/>
                <w:szCs w:val="20"/>
                <w:lang w:val="en-GB" w:eastAsia="zh-CN"/>
              </w:rPr>
              <w:t>“</w:t>
            </w:r>
            <w:ins w:id="9" w:author="CATT" w:date="2022-01-05T16:54:00Z">
              <w:r>
                <w:rPr>
                  <w:rFonts w:eastAsiaTheme="minorEastAsia"/>
                  <w:szCs w:val="20"/>
                  <w:lang w:val="en-GB" w:eastAsia="zh-CN"/>
                </w:rPr>
                <w:t>UE not in PLMN serving area</w:t>
              </w:r>
            </w:ins>
            <w:r>
              <w:rPr>
                <w:rFonts w:eastAsiaTheme="minorEastAsia"/>
                <w:szCs w:val="20"/>
                <w:lang w:val="en-GB" w:eastAsia="zh-CN"/>
              </w:rPr>
              <w:t xml:space="preserve">” as </w:t>
            </w:r>
            <w:r>
              <w:rPr>
                <w:rFonts w:eastAsia="等线"/>
                <w:szCs w:val="20"/>
                <w:lang w:val="en-GB"/>
              </w:rPr>
              <w:t>new cause value name</w:t>
            </w:r>
          </w:p>
        </w:tc>
      </w:tr>
      <w:tr w:rsidR="00966D16" w14:paraId="552328BB" w14:textId="77777777">
        <w:trPr>
          <w:cantSplit/>
        </w:trPr>
        <w:tc>
          <w:tcPr>
            <w:tcW w:w="1668" w:type="dxa"/>
            <w:shd w:val="clear" w:color="auto" w:fill="auto"/>
          </w:tcPr>
          <w:p w14:paraId="5B3DA058" w14:textId="77777777" w:rsidR="00966D16" w:rsidRDefault="00A833DD">
            <w:pPr>
              <w:spacing w:after="180"/>
              <w:rPr>
                <w:rFonts w:eastAsia="等线"/>
                <w:szCs w:val="20"/>
                <w:lang w:val="en-GB" w:eastAsia="zh-CN"/>
              </w:rPr>
            </w:pPr>
            <w:r>
              <w:rPr>
                <w:rFonts w:eastAsia="等线"/>
                <w:szCs w:val="20"/>
                <w:lang w:val="en-GB"/>
              </w:rPr>
              <w:t>Ericsson</w:t>
            </w:r>
          </w:p>
        </w:tc>
        <w:tc>
          <w:tcPr>
            <w:tcW w:w="7620" w:type="dxa"/>
            <w:shd w:val="clear" w:color="auto" w:fill="auto"/>
          </w:tcPr>
          <w:p w14:paraId="663D34E5" w14:textId="77777777" w:rsidR="00966D16" w:rsidRDefault="00A833DD">
            <w:pPr>
              <w:spacing w:after="180"/>
              <w:rPr>
                <w:rFonts w:eastAsia="等线"/>
                <w:szCs w:val="20"/>
                <w:lang w:val="en-GB" w:eastAsia="zh-CN"/>
              </w:rPr>
            </w:pPr>
            <w:r>
              <w:rPr>
                <w:rFonts w:eastAsia="等线"/>
                <w:szCs w:val="20"/>
                <w:lang w:val="en-GB"/>
              </w:rPr>
              <w:t>Assuming we clarify the usage scenario as per our comment to the previous question, the name seems appropriate.</w:t>
            </w:r>
          </w:p>
        </w:tc>
      </w:tr>
      <w:tr w:rsidR="00966D16" w14:paraId="12723C4F"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0DE6B38" w14:textId="77777777" w:rsidR="00966D16" w:rsidRDefault="00A833DD">
            <w:pPr>
              <w:spacing w:after="180"/>
              <w:rPr>
                <w:rFonts w:eastAsia="等线"/>
                <w:szCs w:val="20"/>
                <w:lang w:val="en-GB"/>
              </w:rPr>
            </w:pPr>
            <w:r>
              <w:rPr>
                <w:rFonts w:eastAsia="等线"/>
                <w:szCs w:val="20"/>
                <w:lang w:val="en-GB"/>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FC422A7" w14:textId="77777777" w:rsidR="00966D16" w:rsidRDefault="00A833DD">
            <w:pPr>
              <w:spacing w:after="180"/>
              <w:rPr>
                <w:rFonts w:eastAsia="等线"/>
                <w:szCs w:val="20"/>
                <w:lang w:val="en-GB"/>
              </w:rPr>
            </w:pPr>
            <w:proofErr w:type="gramStart"/>
            <w:r>
              <w:rPr>
                <w:rFonts w:eastAsia="等线"/>
                <w:szCs w:val="20"/>
                <w:lang w:val="en-GB"/>
              </w:rPr>
              <w:t>ok</w:t>
            </w:r>
            <w:proofErr w:type="gramEnd"/>
            <w:r>
              <w:rPr>
                <w:rFonts w:eastAsia="等线"/>
                <w:szCs w:val="20"/>
                <w:lang w:val="en-GB"/>
              </w:rPr>
              <w:t xml:space="preserve"> for the name, and prefer to add it as a NAS cause value.</w:t>
            </w:r>
          </w:p>
        </w:tc>
      </w:tr>
      <w:tr w:rsidR="00966D16" w14:paraId="106B7502"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3805BCB" w14:textId="77777777" w:rsidR="00966D16" w:rsidRDefault="00A833DD">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E4E6452" w14:textId="77777777" w:rsidR="00966D16" w:rsidRDefault="00A833DD">
            <w:pPr>
              <w:spacing w:after="180"/>
              <w:rPr>
                <w:rFonts w:eastAsia="等线"/>
                <w:szCs w:val="20"/>
                <w:lang w:val="en-GB"/>
              </w:rPr>
            </w:pPr>
            <w:r>
              <w:rPr>
                <w:rFonts w:eastAsia="等线"/>
                <w:szCs w:val="20"/>
                <w:lang w:val="en-GB"/>
              </w:rPr>
              <w:t xml:space="preserve">Fine with </w:t>
            </w:r>
            <w:r>
              <w:rPr>
                <w:rFonts w:eastAsia="等线"/>
                <w:szCs w:val="20"/>
                <w:lang w:val="en-GB" w:eastAsia="zh-CN"/>
              </w:rPr>
              <w:t>“</w:t>
            </w:r>
            <w:r>
              <w:rPr>
                <w:rFonts w:eastAsia="等线"/>
                <w:szCs w:val="20"/>
                <w:lang w:val="en-GB"/>
              </w:rPr>
              <w:t>UE not in PLMN serving area”.</w:t>
            </w:r>
          </w:p>
        </w:tc>
      </w:tr>
      <w:tr w:rsidR="00966D16" w14:paraId="500062A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57491B1" w14:textId="77777777" w:rsidR="00966D16" w:rsidRDefault="00A833DD">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405DD1C" w14:textId="77777777" w:rsidR="00966D16" w:rsidRDefault="00A833DD">
            <w:pPr>
              <w:spacing w:after="180"/>
              <w:rPr>
                <w:rFonts w:eastAsia="等线"/>
                <w:szCs w:val="20"/>
                <w:lang w:val="en-GB" w:eastAsia="zh-CN"/>
              </w:rPr>
            </w:pPr>
            <w:r>
              <w:rPr>
                <w:rFonts w:eastAsia="等线" w:hint="eastAsia"/>
                <w:szCs w:val="20"/>
                <w:lang w:val="en-GB" w:eastAsia="zh-CN"/>
              </w:rPr>
              <w:t>O</w:t>
            </w:r>
            <w:r>
              <w:rPr>
                <w:rFonts w:eastAsia="等线"/>
                <w:szCs w:val="20"/>
                <w:lang w:val="en-GB" w:eastAsia="zh-CN"/>
              </w:rPr>
              <w:t>k for the name.</w:t>
            </w:r>
          </w:p>
        </w:tc>
      </w:tr>
      <w:tr w:rsidR="00966D16" w14:paraId="36534190"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9D54E3A" w14:textId="77777777" w:rsidR="00966D16" w:rsidRDefault="00A833DD">
            <w:pPr>
              <w:spacing w:after="180"/>
              <w:rPr>
                <w:rFonts w:eastAsia="等线"/>
                <w:szCs w:val="20"/>
                <w:lang w:val="en-GB" w:eastAsia="zh-CN"/>
              </w:rPr>
            </w:pPr>
            <w:r>
              <w:rPr>
                <w:rFonts w:eastAsia="等线"/>
                <w:szCs w:val="20"/>
                <w:lang w:val="en-GB"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726CB54" w14:textId="77777777" w:rsidR="00966D16" w:rsidRDefault="00A833DD">
            <w:pPr>
              <w:spacing w:after="180"/>
              <w:rPr>
                <w:rFonts w:eastAsia="等线"/>
                <w:szCs w:val="20"/>
                <w:lang w:val="en-GB" w:eastAsia="zh-CN"/>
              </w:rPr>
            </w:pPr>
            <w:r>
              <w:rPr>
                <w:rFonts w:eastAsia="等线"/>
                <w:szCs w:val="20"/>
                <w:lang w:val="en-GB" w:eastAsia="zh-CN"/>
              </w:rPr>
              <w:t>Name is fine</w:t>
            </w:r>
          </w:p>
        </w:tc>
      </w:tr>
      <w:tr w:rsidR="00966D16" w14:paraId="503D61A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307084E" w14:textId="77777777" w:rsidR="00966D16" w:rsidRDefault="00A833DD">
            <w:pPr>
              <w:spacing w:after="180"/>
              <w:rPr>
                <w:rFonts w:eastAsia="等线"/>
                <w:szCs w:val="20"/>
                <w:lang w:eastAsia="zh-CN"/>
              </w:rPr>
            </w:pPr>
            <w:r>
              <w:rPr>
                <w:rFonts w:eastAsia="等线"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FD66DC1" w14:textId="77777777" w:rsidR="00966D16" w:rsidRDefault="00A833DD">
            <w:pPr>
              <w:spacing w:after="180"/>
              <w:rPr>
                <w:rFonts w:eastAsia="等线"/>
                <w:szCs w:val="20"/>
                <w:lang w:eastAsia="zh-CN"/>
              </w:rPr>
            </w:pPr>
            <w:r>
              <w:rPr>
                <w:rFonts w:eastAsia="等线" w:hint="eastAsia"/>
                <w:szCs w:val="20"/>
                <w:lang w:eastAsia="zh-CN"/>
              </w:rPr>
              <w:t>Fine with the name.</w:t>
            </w:r>
          </w:p>
        </w:tc>
      </w:tr>
      <w:tr w:rsidR="00787BEF" w14:paraId="0365FDAB"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DD803A8" w14:textId="77777777" w:rsidR="00787BEF" w:rsidRDefault="00787BEF">
            <w:pPr>
              <w:spacing w:after="180"/>
              <w:rPr>
                <w:rFonts w:eastAsia="等线"/>
                <w:szCs w:val="20"/>
                <w:lang w:eastAsia="zh-CN"/>
              </w:rPr>
            </w:pPr>
            <w:r>
              <w:rPr>
                <w:rFonts w:eastAsia="等线" w:hint="eastAsia"/>
                <w:szCs w:val="20"/>
                <w:lang w:eastAsia="zh-CN"/>
              </w:rPr>
              <w:t>H</w:t>
            </w:r>
            <w:r>
              <w:rPr>
                <w:rFonts w:eastAsia="等线"/>
                <w:szCs w:val="20"/>
                <w:lang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3112284" w14:textId="77777777" w:rsidR="00787BEF" w:rsidRDefault="00787BEF">
            <w:pPr>
              <w:spacing w:after="180"/>
              <w:rPr>
                <w:rFonts w:eastAsia="等线"/>
                <w:szCs w:val="20"/>
                <w:lang w:eastAsia="zh-CN"/>
              </w:rPr>
            </w:pPr>
            <w:r>
              <w:rPr>
                <w:rFonts w:eastAsia="等线" w:hint="eastAsia"/>
                <w:szCs w:val="20"/>
                <w:lang w:eastAsia="zh-CN"/>
              </w:rPr>
              <w:t>F</w:t>
            </w:r>
            <w:r>
              <w:rPr>
                <w:rFonts w:eastAsia="等线"/>
                <w:szCs w:val="20"/>
                <w:lang w:eastAsia="zh-CN"/>
              </w:rPr>
              <w:t>ine with the name.</w:t>
            </w:r>
          </w:p>
        </w:tc>
      </w:tr>
    </w:tbl>
    <w:p w14:paraId="7AC1492E" w14:textId="77777777" w:rsidR="00966D16" w:rsidRDefault="00966D16">
      <w:pPr>
        <w:pStyle w:val="proposaltext"/>
        <w:rPr>
          <w:lang w:val="en-US"/>
        </w:rPr>
      </w:pPr>
    </w:p>
    <w:p w14:paraId="64217586" w14:textId="77777777" w:rsidR="004C49BE" w:rsidRDefault="004C49BE">
      <w:pPr>
        <w:pStyle w:val="proposaltext"/>
        <w:rPr>
          <w:lang w:val="en-US"/>
        </w:rPr>
      </w:pPr>
      <w:r>
        <w:rPr>
          <w:rFonts w:hint="eastAsia"/>
          <w:lang w:val="en-US"/>
        </w:rPr>
        <w:t>Moderator</w:t>
      </w:r>
      <w:r>
        <w:rPr>
          <w:lang w:val="en-US"/>
        </w:rPr>
        <w:t>’</w:t>
      </w:r>
      <w:r>
        <w:rPr>
          <w:rFonts w:hint="eastAsia"/>
          <w:lang w:val="en-US"/>
        </w:rPr>
        <w:t>s summary:</w:t>
      </w:r>
    </w:p>
    <w:p w14:paraId="72A693C8" w14:textId="77777777" w:rsidR="004C49BE" w:rsidRDefault="004C49BE">
      <w:pPr>
        <w:pStyle w:val="proposaltext"/>
        <w:rPr>
          <w:rFonts w:eastAsiaTheme="minorEastAsia"/>
        </w:rPr>
      </w:pPr>
      <w:r>
        <w:rPr>
          <w:rFonts w:hint="eastAsia"/>
          <w:lang w:val="en-US"/>
        </w:rPr>
        <w:t xml:space="preserve">9/9 companies agree to use the name </w:t>
      </w:r>
      <w:r>
        <w:rPr>
          <w:rFonts w:eastAsia="等线"/>
        </w:rPr>
        <w:t>“</w:t>
      </w:r>
      <w:ins w:id="10" w:author="CATT" w:date="2022-01-05T16:54:00Z">
        <w:r>
          <w:rPr>
            <w:rFonts w:eastAsiaTheme="minorEastAsia"/>
          </w:rPr>
          <w:t>UE not in PLMN serving area</w:t>
        </w:r>
      </w:ins>
      <w:r>
        <w:rPr>
          <w:rFonts w:eastAsiaTheme="minorEastAsia"/>
        </w:rPr>
        <w:t>”</w:t>
      </w:r>
      <w:r>
        <w:rPr>
          <w:rFonts w:eastAsiaTheme="minorEastAsia" w:hint="eastAsia"/>
        </w:rPr>
        <w:t xml:space="preserve"> for the new added cause value.</w:t>
      </w:r>
    </w:p>
    <w:p w14:paraId="7B805464" w14:textId="77777777" w:rsidR="004C49BE" w:rsidRDefault="00BB6772">
      <w:pPr>
        <w:pStyle w:val="proposaltext"/>
        <w:rPr>
          <w:rFonts w:eastAsiaTheme="minorEastAsia"/>
          <w:b/>
        </w:rPr>
      </w:pPr>
      <w:r w:rsidRPr="00BB6772">
        <w:rPr>
          <w:rFonts w:hint="eastAsia"/>
          <w:b/>
          <w:lang w:val="en-US"/>
        </w:rPr>
        <w:t xml:space="preserve">Proposal: Add new cause value </w:t>
      </w:r>
      <w:r w:rsidRPr="00BB6772">
        <w:rPr>
          <w:b/>
          <w:lang w:val="en-US"/>
        </w:rPr>
        <w:t>“</w:t>
      </w:r>
      <w:r w:rsidRPr="00BB6772">
        <w:rPr>
          <w:rFonts w:eastAsiaTheme="minorEastAsia"/>
          <w:b/>
        </w:rPr>
        <w:t>UE not in PLMN serving area”</w:t>
      </w:r>
      <w:r w:rsidRPr="00BB6772">
        <w:rPr>
          <w:rFonts w:eastAsiaTheme="minorEastAsia" w:hint="eastAsia"/>
          <w:b/>
        </w:rPr>
        <w:t xml:space="preserve"> for the NGAP.</w:t>
      </w:r>
    </w:p>
    <w:p w14:paraId="05328089" w14:textId="77777777" w:rsidR="00BB6772" w:rsidRDefault="00BB6772">
      <w:pPr>
        <w:pStyle w:val="proposaltext"/>
        <w:rPr>
          <w:b/>
          <w:lang w:val="en-US"/>
        </w:rPr>
      </w:pPr>
    </w:p>
    <w:p w14:paraId="7D79B326" w14:textId="77777777" w:rsidR="002F72A6" w:rsidRDefault="002F72A6" w:rsidP="002F72A6">
      <w:pPr>
        <w:pStyle w:val="1"/>
        <w:numPr>
          <w:ilvl w:val="0"/>
          <w:numId w:val="4"/>
        </w:numPr>
        <w:rPr>
          <w:lang w:val="en-GB"/>
        </w:rPr>
      </w:pPr>
      <w:bookmarkStart w:id="11" w:name="_GoBack"/>
      <w:bookmarkEnd w:id="11"/>
      <w:r>
        <w:rPr>
          <w:lang w:val="en-GB"/>
        </w:rPr>
        <w:t>Discussion (</w:t>
      </w:r>
      <w:r>
        <w:rPr>
          <w:rFonts w:hint="eastAsia"/>
          <w:lang w:val="en-GB"/>
        </w:rPr>
        <w:t>2nd</w:t>
      </w:r>
      <w:r>
        <w:rPr>
          <w:lang w:val="en-GB"/>
        </w:rPr>
        <w:t xml:space="preserve"> phase)</w:t>
      </w:r>
    </w:p>
    <w:p w14:paraId="40DABF87" w14:textId="77777777" w:rsidR="002F72A6" w:rsidRPr="00CE773E" w:rsidRDefault="002F72A6">
      <w:pPr>
        <w:pStyle w:val="proposaltext"/>
        <w:rPr>
          <w:lang w:val="en-US"/>
        </w:rPr>
      </w:pPr>
      <w:r w:rsidRPr="00CE773E">
        <w:rPr>
          <w:rFonts w:hint="eastAsia"/>
          <w:lang w:val="en-US"/>
        </w:rPr>
        <w:t>To further proceed with the work, the moderator would propose:</w:t>
      </w:r>
    </w:p>
    <w:p w14:paraId="22F2684D" w14:textId="77777777" w:rsidR="002F72A6" w:rsidRDefault="002F72A6" w:rsidP="002F72A6">
      <w:pPr>
        <w:pStyle w:val="proposaltext"/>
        <w:numPr>
          <w:ilvl w:val="0"/>
          <w:numId w:val="6"/>
        </w:numPr>
        <w:rPr>
          <w:b/>
          <w:lang w:val="en-US"/>
        </w:rPr>
      </w:pPr>
      <w:r>
        <w:rPr>
          <w:rFonts w:hint="eastAsia"/>
          <w:b/>
          <w:lang w:val="en-US"/>
        </w:rPr>
        <w:t>Revise R3-220714 [4] to add new cause value, the other TPs in [1</w:t>
      </w:r>
      <w:proofErr w:type="gramStart"/>
      <w:r>
        <w:rPr>
          <w:rFonts w:hint="eastAsia"/>
          <w:b/>
          <w:lang w:val="en-US"/>
        </w:rPr>
        <w:t>][</w:t>
      </w:r>
      <w:proofErr w:type="gramEnd"/>
      <w:r>
        <w:rPr>
          <w:rFonts w:hint="eastAsia"/>
          <w:b/>
          <w:lang w:val="en-US"/>
        </w:rPr>
        <w:t xml:space="preserve">2][5][6] are </w:t>
      </w:r>
      <w:r w:rsidR="00CE773E">
        <w:rPr>
          <w:rFonts w:hint="eastAsia"/>
          <w:b/>
          <w:lang w:val="en-US"/>
        </w:rPr>
        <w:t xml:space="preserve">marked as </w:t>
      </w:r>
      <w:r>
        <w:rPr>
          <w:rFonts w:hint="eastAsia"/>
          <w:b/>
          <w:lang w:val="en-US"/>
        </w:rPr>
        <w:t>merged. (encourage to co-source)</w:t>
      </w:r>
      <w:r w:rsidR="00CE773E">
        <w:rPr>
          <w:rFonts w:hint="eastAsia"/>
          <w:b/>
          <w:lang w:val="en-US"/>
        </w:rPr>
        <w:t xml:space="preserve">  </w:t>
      </w:r>
      <w:r w:rsidR="00CE773E" w:rsidRPr="00CE773E">
        <w:rPr>
          <w:b/>
          <w:lang w:val="en-US"/>
        </w:rPr>
        <w:sym w:font="Wingdings" w:char="F0E8"/>
      </w:r>
      <w:r w:rsidR="00CE773E">
        <w:rPr>
          <w:rFonts w:hint="eastAsia"/>
          <w:b/>
          <w:lang w:val="en-US"/>
        </w:rPr>
        <w:t>CATT</w:t>
      </w:r>
    </w:p>
    <w:p w14:paraId="489805AC" w14:textId="77777777" w:rsidR="002F72A6" w:rsidRDefault="002F72A6" w:rsidP="002F72A6">
      <w:pPr>
        <w:pStyle w:val="proposaltext"/>
        <w:numPr>
          <w:ilvl w:val="0"/>
          <w:numId w:val="6"/>
        </w:numPr>
        <w:rPr>
          <w:b/>
          <w:lang w:val="en-US"/>
        </w:rPr>
      </w:pPr>
      <w:r>
        <w:rPr>
          <w:rFonts w:hint="eastAsia"/>
          <w:b/>
          <w:lang w:val="en-US"/>
        </w:rPr>
        <w:t xml:space="preserve">Draft an LS to SA2 to indicate the new cause value is added in N2, and request for </w:t>
      </w:r>
      <w:r w:rsidR="00CE773E" w:rsidRPr="00BB6772">
        <w:rPr>
          <w:rFonts w:hint="eastAsia"/>
          <w:b/>
          <w:lang w:val="en-US"/>
        </w:rPr>
        <w:t>further consider</w:t>
      </w:r>
      <w:r w:rsidR="00CE773E">
        <w:rPr>
          <w:rFonts w:hint="eastAsia"/>
          <w:b/>
          <w:lang w:val="en-US"/>
        </w:rPr>
        <w:t>ation on</w:t>
      </w:r>
      <w:r w:rsidR="00CE773E" w:rsidRPr="00BB6772">
        <w:rPr>
          <w:rFonts w:hint="eastAsia"/>
          <w:b/>
          <w:lang w:val="en-US"/>
        </w:rPr>
        <w:t xml:space="preserve"> how to proceed with </w:t>
      </w:r>
      <w:r w:rsidR="00CE773E">
        <w:rPr>
          <w:rFonts w:hint="eastAsia"/>
          <w:b/>
          <w:lang w:val="en-US"/>
        </w:rPr>
        <w:t xml:space="preserve">the new cause value in the 5GC.  </w:t>
      </w:r>
      <w:r w:rsidR="00CE773E" w:rsidRPr="00CE773E">
        <w:rPr>
          <w:b/>
          <w:lang w:val="en-US"/>
        </w:rPr>
        <w:sym w:font="Wingdings" w:char="F0E8"/>
      </w:r>
      <w:r w:rsidR="00CE773E">
        <w:rPr>
          <w:rFonts w:hint="eastAsia"/>
          <w:b/>
          <w:lang w:val="en-US"/>
        </w:rPr>
        <w:t>Qualcomm</w:t>
      </w:r>
    </w:p>
    <w:p w14:paraId="0B1E7E11" w14:textId="77777777" w:rsidR="00CE773E" w:rsidRDefault="00CE773E" w:rsidP="00CE773E">
      <w:pPr>
        <w:pStyle w:val="proposaltext"/>
        <w:rPr>
          <w:b/>
          <w:lang w:val="en-US"/>
        </w:rPr>
      </w:pPr>
    </w:p>
    <w:p w14:paraId="2BD6F8D7" w14:textId="77777777" w:rsidR="00CE773E" w:rsidRDefault="00CE773E" w:rsidP="00CE773E">
      <w:pPr>
        <w:pStyle w:val="proposaltext"/>
        <w:keepNext/>
      </w:pPr>
      <w:r>
        <w:rPr>
          <w:b/>
        </w:rPr>
        <w:t xml:space="preserve">Questions </w:t>
      </w:r>
      <w:r>
        <w:rPr>
          <w:rFonts w:hint="eastAsia"/>
          <w:b/>
        </w:rPr>
        <w:t>3</w:t>
      </w:r>
      <w:r>
        <w:t xml:space="preserve">: </w:t>
      </w:r>
      <w:r>
        <w:rPr>
          <w:rFonts w:hint="eastAsia"/>
        </w:rPr>
        <w:t>Any view on the moderator</w:t>
      </w:r>
      <w:r>
        <w:t>’</w:t>
      </w:r>
      <w:r>
        <w:rPr>
          <w:rFonts w:hint="eastAsia"/>
        </w:rPr>
        <w:t xml:space="preserve">s proposal </w:t>
      </w:r>
      <w:r w:rsidR="001B1E31">
        <w:rPr>
          <w:rFonts w:hint="eastAsia"/>
        </w:rPr>
        <w:t>on the TP work</w:t>
      </w:r>
      <w:r>
        <w:rPr>
          <w:rFonts w:hint="eastAsia"/>
        </w:rPr>
        <w:t>?</w:t>
      </w:r>
      <w:r w:rsidR="001B1E31">
        <w:rPr>
          <w:rFonts w:hint="eastAsia"/>
        </w:rPr>
        <w:t xml:space="preserve"> </w:t>
      </w:r>
      <w:proofErr w:type="gramStart"/>
      <w:r w:rsidR="001B1E31">
        <w:rPr>
          <w:rFonts w:hint="eastAsia"/>
        </w:rPr>
        <w:t>and</w:t>
      </w:r>
      <w:proofErr w:type="gramEnd"/>
      <w:r w:rsidR="001B1E31">
        <w:rPr>
          <w:rFonts w:hint="eastAsia"/>
        </w:rPr>
        <w:t xml:space="preserve"> the views on the content of the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E773E" w14:paraId="76763D56" w14:textId="77777777" w:rsidTr="000C0BE7">
        <w:trPr>
          <w:cantSplit/>
          <w:tblHeader/>
        </w:trPr>
        <w:tc>
          <w:tcPr>
            <w:tcW w:w="1668" w:type="dxa"/>
            <w:shd w:val="clear" w:color="auto" w:fill="auto"/>
          </w:tcPr>
          <w:p w14:paraId="71151F74" w14:textId="77777777" w:rsidR="00CE773E" w:rsidRDefault="00CE773E" w:rsidP="000C0BE7">
            <w:pPr>
              <w:spacing w:after="180"/>
              <w:rPr>
                <w:rFonts w:eastAsia="等线"/>
                <w:szCs w:val="20"/>
                <w:lang w:val="en-GB"/>
              </w:rPr>
            </w:pPr>
            <w:r>
              <w:rPr>
                <w:rFonts w:eastAsia="等线"/>
                <w:szCs w:val="20"/>
                <w:lang w:val="en-GB"/>
              </w:rPr>
              <w:t>Company</w:t>
            </w:r>
          </w:p>
        </w:tc>
        <w:tc>
          <w:tcPr>
            <w:tcW w:w="7620" w:type="dxa"/>
            <w:shd w:val="clear" w:color="auto" w:fill="auto"/>
          </w:tcPr>
          <w:p w14:paraId="52648CB1" w14:textId="77777777" w:rsidR="00CE773E" w:rsidRDefault="00CE773E" w:rsidP="000C0BE7">
            <w:pPr>
              <w:spacing w:after="180"/>
              <w:rPr>
                <w:rFonts w:eastAsia="等线"/>
                <w:szCs w:val="20"/>
                <w:lang w:val="en-GB"/>
              </w:rPr>
            </w:pPr>
            <w:r>
              <w:rPr>
                <w:rFonts w:eastAsia="等线"/>
                <w:szCs w:val="20"/>
                <w:lang w:val="en-GB"/>
              </w:rPr>
              <w:t>Comment</w:t>
            </w:r>
          </w:p>
        </w:tc>
      </w:tr>
      <w:tr w:rsidR="00CE773E" w14:paraId="7BEF4B49" w14:textId="77777777" w:rsidTr="000C0BE7">
        <w:trPr>
          <w:cantSplit/>
        </w:trPr>
        <w:tc>
          <w:tcPr>
            <w:tcW w:w="1668" w:type="dxa"/>
            <w:shd w:val="clear" w:color="auto" w:fill="auto"/>
          </w:tcPr>
          <w:p w14:paraId="311C00AF" w14:textId="6DD21257" w:rsidR="00CE773E" w:rsidRDefault="004B1845" w:rsidP="000C0BE7">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1A52F78B" w14:textId="50523D3F" w:rsidR="00CE773E" w:rsidRDefault="004A4517" w:rsidP="000C0BE7">
            <w:pPr>
              <w:spacing w:after="180"/>
              <w:rPr>
                <w:rFonts w:eastAsia="等线"/>
                <w:szCs w:val="20"/>
                <w:lang w:val="en-GB" w:eastAsia="zh-CN"/>
              </w:rPr>
            </w:pPr>
            <w:r>
              <w:rPr>
                <w:rFonts w:eastAsia="等线"/>
                <w:szCs w:val="20"/>
                <w:lang w:val="en-GB" w:eastAsia="zh-CN"/>
              </w:rPr>
              <w:t>OK but then we should send the LS to confirm</w:t>
            </w:r>
          </w:p>
        </w:tc>
      </w:tr>
      <w:tr w:rsidR="00CE773E" w14:paraId="7B80B8D6" w14:textId="77777777" w:rsidTr="000C0BE7">
        <w:trPr>
          <w:cantSplit/>
        </w:trPr>
        <w:tc>
          <w:tcPr>
            <w:tcW w:w="1668" w:type="dxa"/>
            <w:shd w:val="clear" w:color="auto" w:fill="auto"/>
          </w:tcPr>
          <w:p w14:paraId="26282DC7" w14:textId="4B115123" w:rsidR="00CE773E" w:rsidRDefault="001D5F6D" w:rsidP="000C0BE7">
            <w:pPr>
              <w:spacing w:after="180"/>
              <w:rPr>
                <w:rFonts w:eastAsia="等线"/>
                <w:szCs w:val="20"/>
                <w:lang w:val="en-GB"/>
              </w:rPr>
            </w:pPr>
            <w:r>
              <w:rPr>
                <w:rFonts w:eastAsia="等线"/>
                <w:szCs w:val="20"/>
                <w:lang w:val="en-GB"/>
              </w:rPr>
              <w:t>Ericsson</w:t>
            </w:r>
          </w:p>
        </w:tc>
        <w:tc>
          <w:tcPr>
            <w:tcW w:w="7620" w:type="dxa"/>
            <w:shd w:val="clear" w:color="auto" w:fill="auto"/>
          </w:tcPr>
          <w:p w14:paraId="6E70E150" w14:textId="1E1626F2" w:rsidR="00CE773E" w:rsidRDefault="001D5F6D" w:rsidP="000C0BE7">
            <w:pPr>
              <w:spacing w:after="180"/>
              <w:rPr>
                <w:rFonts w:eastAsia="等线"/>
                <w:szCs w:val="20"/>
                <w:lang w:val="en-GB"/>
              </w:rPr>
            </w:pPr>
            <w:r>
              <w:rPr>
                <w:rFonts w:eastAsia="等线"/>
                <w:szCs w:val="20"/>
                <w:lang w:val="en-GB"/>
              </w:rPr>
              <w:t>As also QC pointed out in the previous round, “the situation is more complex” as “we want the UE to be de-registered.” If we add a new cause value, we must capture this somewhere (e.g. st2, sec. 16.x.6: “I</w:t>
            </w:r>
            <w:r w:rsidRPr="001D5F6D">
              <w:rPr>
                <w:rFonts w:eastAsia="等线"/>
                <w:szCs w:val="20"/>
                <w:lang w:val="en-GB"/>
              </w:rPr>
              <w:t xml:space="preserve">f the </w:t>
            </w:r>
            <w:proofErr w:type="spellStart"/>
            <w:r w:rsidRPr="001D5F6D">
              <w:rPr>
                <w:rFonts w:eastAsia="等线"/>
                <w:szCs w:val="20"/>
                <w:lang w:val="en-GB"/>
              </w:rPr>
              <w:t>gNB</w:t>
            </w:r>
            <w:proofErr w:type="spellEnd"/>
            <w:r w:rsidRPr="001D5F6D">
              <w:rPr>
                <w:rFonts w:eastAsia="等线"/>
                <w:szCs w:val="20"/>
                <w:lang w:val="en-GB"/>
              </w:rPr>
              <w:t xml:space="preserve"> detects that the UE is in a different country to that served by the serving AMF, then it should perform an NG handover to change to an appropriate AMF, or initiate an UE Context Release Request procedure towards the serving AMF with a suitable cause value.</w:t>
            </w:r>
            <w:r>
              <w:rPr>
                <w:rFonts w:eastAsia="等线"/>
                <w:szCs w:val="20"/>
                <w:lang w:val="en-GB"/>
              </w:rPr>
              <w:t xml:space="preserve"> </w:t>
            </w:r>
            <w:r w:rsidRPr="001D5F6D">
              <w:rPr>
                <w:rFonts w:eastAsia="等线"/>
                <w:szCs w:val="20"/>
                <w:highlight w:val="yellow"/>
                <w:lang w:val="en-GB"/>
              </w:rPr>
              <w:t>The AMF may de-register the UE</w:t>
            </w:r>
            <w:r>
              <w:rPr>
                <w:rFonts w:eastAsia="等线"/>
                <w:szCs w:val="20"/>
                <w:lang w:val="en-GB"/>
              </w:rPr>
              <w:t xml:space="preserve">.”) Without such clarification, adding a dedicated </w:t>
            </w:r>
            <w:proofErr w:type="gramStart"/>
            <w:r>
              <w:rPr>
                <w:rFonts w:eastAsia="等线"/>
                <w:szCs w:val="20"/>
                <w:lang w:val="en-GB"/>
              </w:rPr>
              <w:t>cause</w:t>
            </w:r>
            <w:proofErr w:type="gramEnd"/>
            <w:r>
              <w:rPr>
                <w:rFonts w:eastAsia="等线"/>
                <w:szCs w:val="20"/>
                <w:lang w:val="en-GB"/>
              </w:rPr>
              <w:t xml:space="preserve"> value will not help.</w:t>
            </w:r>
          </w:p>
        </w:tc>
      </w:tr>
      <w:tr w:rsidR="00CE773E" w14:paraId="489AEAF2" w14:textId="77777777" w:rsidTr="000C0BE7">
        <w:trPr>
          <w:cantSplit/>
        </w:trPr>
        <w:tc>
          <w:tcPr>
            <w:tcW w:w="1668" w:type="dxa"/>
            <w:shd w:val="clear" w:color="auto" w:fill="auto"/>
          </w:tcPr>
          <w:p w14:paraId="143FF6D6" w14:textId="40E94562" w:rsidR="00CE773E" w:rsidRDefault="00872B28" w:rsidP="000C0BE7">
            <w:pPr>
              <w:spacing w:after="180"/>
              <w:rPr>
                <w:rFonts w:eastAsia="等线"/>
                <w:szCs w:val="20"/>
                <w:lang w:val="en-GB" w:eastAsia="zh-CN"/>
              </w:rPr>
            </w:pPr>
            <w:r>
              <w:rPr>
                <w:rFonts w:eastAsia="等线" w:hint="eastAsia"/>
                <w:szCs w:val="20"/>
                <w:lang w:val="en-GB" w:eastAsia="zh-CN"/>
              </w:rPr>
              <w:lastRenderedPageBreak/>
              <w:t>H</w:t>
            </w:r>
            <w:r>
              <w:rPr>
                <w:rFonts w:eastAsia="等线"/>
                <w:szCs w:val="20"/>
                <w:lang w:val="en-GB" w:eastAsia="zh-CN"/>
              </w:rPr>
              <w:t>uawei</w:t>
            </w:r>
          </w:p>
        </w:tc>
        <w:tc>
          <w:tcPr>
            <w:tcW w:w="7620" w:type="dxa"/>
            <w:shd w:val="clear" w:color="auto" w:fill="auto"/>
          </w:tcPr>
          <w:p w14:paraId="74ED246A" w14:textId="27D1EB00" w:rsidR="00CE773E" w:rsidRDefault="000108C7" w:rsidP="000108C7">
            <w:pPr>
              <w:spacing w:after="180"/>
              <w:rPr>
                <w:rFonts w:eastAsia="等线"/>
                <w:szCs w:val="20"/>
                <w:lang w:val="en-GB" w:eastAsia="zh-CN"/>
              </w:rPr>
            </w:pPr>
            <w:r>
              <w:rPr>
                <w:rFonts w:eastAsia="等线"/>
                <w:szCs w:val="20"/>
                <w:lang w:val="en-GB" w:eastAsia="zh-CN"/>
              </w:rPr>
              <w:t>Yes, and a</w:t>
            </w:r>
            <w:r w:rsidR="00872B28">
              <w:rPr>
                <w:rFonts w:eastAsia="等线"/>
                <w:szCs w:val="20"/>
                <w:lang w:val="en-GB" w:eastAsia="zh-CN"/>
              </w:rPr>
              <w:t>gree with QC that we do need to send a LS to confirm whether the new cause value can trigger special procedure (de-registration). We note that this is not a usual case</w:t>
            </w:r>
            <w:r>
              <w:rPr>
                <w:rFonts w:eastAsia="等线"/>
                <w:szCs w:val="20"/>
                <w:lang w:val="en-GB" w:eastAsia="zh-CN"/>
              </w:rPr>
              <w:t>. Usually, cause value is not mandatory, and will not trigger special procedures</w:t>
            </w:r>
            <w:proofErr w:type="gramStart"/>
            <w:r>
              <w:rPr>
                <w:rFonts w:eastAsia="等线"/>
                <w:szCs w:val="20"/>
                <w:lang w:val="en-GB" w:eastAsia="zh-CN"/>
              </w:rPr>
              <w:t>..</w:t>
            </w:r>
            <w:proofErr w:type="gramEnd"/>
          </w:p>
        </w:tc>
      </w:tr>
      <w:tr w:rsidR="00CE773E" w14:paraId="08B3E141"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A342A3D" w14:textId="1C7145C3" w:rsidR="00CE773E" w:rsidRDefault="00B92265" w:rsidP="000C0BE7">
            <w:pPr>
              <w:spacing w:after="180"/>
              <w:rPr>
                <w:rFonts w:eastAsia="等线"/>
                <w:szCs w:val="20"/>
                <w:lang w:val="en-GB" w:eastAsia="zh-CN"/>
              </w:rPr>
            </w:pPr>
            <w:r>
              <w:rPr>
                <w:rFonts w:eastAsia="等线"/>
                <w:szCs w:val="20"/>
                <w:lang w:val="en-GB" w:eastAsia="zh-CN"/>
              </w:rPr>
              <w:t>Thales</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4E8DAE1" w14:textId="08EA81A8" w:rsidR="00B92265" w:rsidRDefault="00B92265" w:rsidP="00B92265">
            <w:pPr>
              <w:spacing w:after="180"/>
              <w:rPr>
                <w:rFonts w:eastAsia="等线"/>
                <w:szCs w:val="20"/>
                <w:lang w:val="en-GB" w:eastAsia="zh-CN"/>
              </w:rPr>
            </w:pPr>
            <w:r>
              <w:rPr>
                <w:rFonts w:eastAsia="等线"/>
                <w:szCs w:val="20"/>
                <w:lang w:val="en-GB" w:eastAsia="zh-CN"/>
              </w:rPr>
              <w:t xml:space="preserve">Agree with TP proposing </w:t>
            </w:r>
            <w:r w:rsidRPr="00B92265">
              <w:rPr>
                <w:rFonts w:eastAsia="等线" w:hint="eastAsia"/>
                <w:szCs w:val="20"/>
                <w:lang w:val="en-GB" w:eastAsia="zh-CN"/>
              </w:rPr>
              <w:t>to add new cause value</w:t>
            </w:r>
          </w:p>
          <w:p w14:paraId="2DAB8603" w14:textId="18FE769F" w:rsidR="00B92265" w:rsidRDefault="00B92265" w:rsidP="000C0BE7">
            <w:pPr>
              <w:spacing w:after="180"/>
              <w:rPr>
                <w:rFonts w:eastAsia="等线"/>
                <w:szCs w:val="20"/>
                <w:lang w:val="en-GB" w:eastAsia="zh-CN"/>
              </w:rPr>
            </w:pPr>
            <w:r>
              <w:rPr>
                <w:rFonts w:eastAsia="等线"/>
                <w:szCs w:val="20"/>
                <w:lang w:val="en-GB" w:eastAsia="zh-CN"/>
              </w:rPr>
              <w:t>Agree with E/// that it has to be captured in stg2 as they suggested.</w:t>
            </w:r>
          </w:p>
          <w:p w14:paraId="3E456EAE" w14:textId="64F26402" w:rsidR="00CE773E" w:rsidRDefault="00B92265" w:rsidP="000C0BE7">
            <w:pPr>
              <w:spacing w:after="180"/>
              <w:rPr>
                <w:rFonts w:eastAsia="等线"/>
                <w:szCs w:val="20"/>
                <w:lang w:val="en-GB" w:eastAsia="zh-CN"/>
              </w:rPr>
            </w:pPr>
            <w:r>
              <w:rPr>
                <w:rFonts w:eastAsia="等线"/>
                <w:szCs w:val="20"/>
                <w:lang w:val="en-GB" w:eastAsia="zh-CN"/>
              </w:rPr>
              <w:t>Agree with previous companies mentioned LS needs to be sent to SA2 to confirm whether the new cause value can trigger special procedure (de-registration)</w:t>
            </w:r>
          </w:p>
        </w:tc>
      </w:tr>
      <w:tr w:rsidR="00414AE0" w14:paraId="5FA479DF"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64430C9" w14:textId="39518A68" w:rsidR="00414AE0" w:rsidRDefault="00414AE0" w:rsidP="000C0BE7">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11076A6" w14:textId="5A2B76F5" w:rsidR="00414AE0" w:rsidRDefault="00414AE0" w:rsidP="00B92265">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with t</w:t>
            </w:r>
            <w:r w:rsidR="0056417A">
              <w:rPr>
                <w:rFonts w:eastAsia="等线"/>
                <w:szCs w:val="20"/>
                <w:lang w:val="en-GB" w:eastAsia="zh-CN"/>
              </w:rPr>
              <w:t>he TP work, and the Stage 2 description by Ericsson could be considered.</w:t>
            </w:r>
          </w:p>
        </w:tc>
      </w:tr>
    </w:tbl>
    <w:p w14:paraId="77D53E7F" w14:textId="77777777" w:rsidR="00CE773E" w:rsidRDefault="00CE773E" w:rsidP="00CE773E">
      <w:pPr>
        <w:pStyle w:val="proposaltext"/>
        <w:rPr>
          <w:b/>
          <w:lang w:val="en-US"/>
        </w:rPr>
      </w:pPr>
    </w:p>
    <w:p w14:paraId="4ACB7DB4" w14:textId="77777777" w:rsidR="001C540A" w:rsidRDefault="001C540A" w:rsidP="00CE773E">
      <w:pPr>
        <w:pStyle w:val="proposaltext"/>
        <w:rPr>
          <w:b/>
          <w:lang w:val="en-US"/>
        </w:rPr>
      </w:pPr>
    </w:p>
    <w:p w14:paraId="7BA24E0F" w14:textId="77777777" w:rsidR="001B1E31" w:rsidRDefault="001B1E31" w:rsidP="00CE773E">
      <w:pPr>
        <w:pStyle w:val="proposaltext"/>
        <w:rPr>
          <w:b/>
          <w:lang w:val="en-US"/>
        </w:rPr>
      </w:pPr>
      <w:r>
        <w:rPr>
          <w:rFonts w:hint="eastAsia"/>
          <w:b/>
          <w:lang w:val="en-US"/>
        </w:rPr>
        <w:t>If it</w:t>
      </w:r>
      <w:r>
        <w:rPr>
          <w:b/>
          <w:lang w:val="en-US"/>
        </w:rPr>
        <w:t>’</w:t>
      </w:r>
      <w:r>
        <w:rPr>
          <w:rFonts w:hint="eastAsia"/>
          <w:b/>
          <w:lang w:val="en-US"/>
        </w:rPr>
        <w:t>s agreeable to send the LS to SA2, please provide your views on the content of the draft LS.</w:t>
      </w:r>
    </w:p>
    <w:p w14:paraId="1C999654" w14:textId="77777777" w:rsidR="001B1E31" w:rsidRDefault="001B1E31" w:rsidP="00CE773E">
      <w:pPr>
        <w:pStyle w:val="proposaltext"/>
        <w:rPr>
          <w:b/>
          <w:lang w:val="en-US"/>
        </w:rPr>
      </w:pPr>
    </w:p>
    <w:p w14:paraId="4B28D82D" w14:textId="77777777" w:rsidR="001B1E31" w:rsidRDefault="001B1E31" w:rsidP="001B1E31">
      <w:pPr>
        <w:pStyle w:val="proposaltext"/>
        <w:keepNext/>
      </w:pPr>
      <w:r>
        <w:rPr>
          <w:b/>
        </w:rPr>
        <w:t xml:space="preserve">Questions </w:t>
      </w:r>
      <w:r>
        <w:rPr>
          <w:rFonts w:hint="eastAsia"/>
          <w:b/>
        </w:rPr>
        <w:t>4</w:t>
      </w:r>
      <w:r>
        <w:t xml:space="preserve">: </w:t>
      </w:r>
      <w:r>
        <w:rPr>
          <w:rFonts w:hint="eastAsia"/>
        </w:rPr>
        <w:t>Any view on sending LS to SA2?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B1E31" w14:paraId="30F53F6F" w14:textId="77777777" w:rsidTr="000C0BE7">
        <w:trPr>
          <w:cantSplit/>
          <w:tblHeader/>
        </w:trPr>
        <w:tc>
          <w:tcPr>
            <w:tcW w:w="1668" w:type="dxa"/>
            <w:shd w:val="clear" w:color="auto" w:fill="auto"/>
          </w:tcPr>
          <w:p w14:paraId="78FA1102" w14:textId="77777777" w:rsidR="001B1E31" w:rsidRDefault="001B1E31" w:rsidP="000C0BE7">
            <w:pPr>
              <w:spacing w:after="180"/>
              <w:rPr>
                <w:rFonts w:eastAsia="等线"/>
                <w:szCs w:val="20"/>
                <w:lang w:val="en-GB"/>
              </w:rPr>
            </w:pPr>
            <w:r>
              <w:rPr>
                <w:rFonts w:eastAsia="等线"/>
                <w:szCs w:val="20"/>
                <w:lang w:val="en-GB"/>
              </w:rPr>
              <w:t>Company</w:t>
            </w:r>
          </w:p>
        </w:tc>
        <w:tc>
          <w:tcPr>
            <w:tcW w:w="7620" w:type="dxa"/>
            <w:shd w:val="clear" w:color="auto" w:fill="auto"/>
          </w:tcPr>
          <w:p w14:paraId="2C6B71B0" w14:textId="77777777" w:rsidR="001B1E31" w:rsidRDefault="001B1E31" w:rsidP="000C0BE7">
            <w:pPr>
              <w:spacing w:after="180"/>
              <w:rPr>
                <w:rFonts w:eastAsia="等线"/>
                <w:szCs w:val="20"/>
                <w:lang w:val="en-GB"/>
              </w:rPr>
            </w:pPr>
            <w:r>
              <w:rPr>
                <w:rFonts w:eastAsia="等线"/>
                <w:szCs w:val="20"/>
                <w:lang w:val="en-GB"/>
              </w:rPr>
              <w:t>Comment</w:t>
            </w:r>
          </w:p>
        </w:tc>
      </w:tr>
      <w:tr w:rsidR="001B1E31" w14:paraId="5111619D" w14:textId="77777777" w:rsidTr="000C0BE7">
        <w:trPr>
          <w:cantSplit/>
        </w:trPr>
        <w:tc>
          <w:tcPr>
            <w:tcW w:w="1668" w:type="dxa"/>
            <w:shd w:val="clear" w:color="auto" w:fill="auto"/>
          </w:tcPr>
          <w:p w14:paraId="4B8F5EA3" w14:textId="2448D63A" w:rsidR="001B1E31" w:rsidRDefault="004B1845" w:rsidP="000C0BE7">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1A8F488F" w14:textId="77777777" w:rsidR="004A4517" w:rsidRDefault="004A4517" w:rsidP="000C0BE7">
            <w:pPr>
              <w:spacing w:after="180"/>
              <w:rPr>
                <w:rFonts w:eastAsia="等线"/>
                <w:szCs w:val="20"/>
                <w:lang w:val="en-GB" w:eastAsia="zh-CN"/>
              </w:rPr>
            </w:pPr>
            <w:r>
              <w:rPr>
                <w:rFonts w:eastAsia="等线"/>
                <w:szCs w:val="20"/>
                <w:lang w:val="en-GB" w:eastAsia="zh-CN"/>
              </w:rPr>
              <w:t xml:space="preserve">We can expand a little on previous comments. The main issue is outlined by Nokia, i.e. unlike normal context release requested by </w:t>
            </w:r>
            <w:proofErr w:type="spellStart"/>
            <w:r>
              <w:rPr>
                <w:rFonts w:eastAsia="等线"/>
                <w:szCs w:val="20"/>
                <w:lang w:val="en-GB" w:eastAsia="zh-CN"/>
              </w:rPr>
              <w:t>gNB</w:t>
            </w:r>
            <w:proofErr w:type="spellEnd"/>
            <w:r>
              <w:rPr>
                <w:rFonts w:eastAsia="等线"/>
                <w:szCs w:val="20"/>
                <w:lang w:val="en-GB" w:eastAsia="zh-CN"/>
              </w:rPr>
              <w:t xml:space="preserve">, here the AMF is being triggered to start a series of procedures including potentially LCS and NAS procedures. </w:t>
            </w:r>
          </w:p>
          <w:p w14:paraId="62B85A51" w14:textId="4668B415" w:rsidR="004A4517" w:rsidRDefault="004A4517" w:rsidP="000C0BE7">
            <w:pPr>
              <w:spacing w:after="180"/>
              <w:rPr>
                <w:rFonts w:eastAsia="等线"/>
                <w:szCs w:val="20"/>
                <w:lang w:val="en-GB" w:eastAsia="zh-CN"/>
              </w:rPr>
            </w:pPr>
            <w:r>
              <w:rPr>
                <w:rFonts w:eastAsia="等线"/>
                <w:szCs w:val="20"/>
                <w:lang w:val="en-GB" w:eastAsia="zh-CN"/>
              </w:rPr>
              <w:t>So it may be better to LS SA2 to clarify system level operation, but note also that we have no TUs at the next meeting, strictly.</w:t>
            </w:r>
          </w:p>
          <w:p w14:paraId="562E80D5" w14:textId="23C30B91" w:rsidR="001B1E31" w:rsidRDefault="004A4517" w:rsidP="000C0BE7">
            <w:pPr>
              <w:spacing w:after="180"/>
              <w:rPr>
                <w:rFonts w:eastAsia="等线"/>
                <w:szCs w:val="20"/>
                <w:lang w:val="en-GB" w:eastAsia="zh-CN"/>
              </w:rPr>
            </w:pPr>
            <w:r>
              <w:rPr>
                <w:rFonts w:eastAsia="等线"/>
                <w:szCs w:val="20"/>
                <w:lang w:val="en-GB" w:eastAsia="zh-CN"/>
              </w:rPr>
              <w:t>We could fix this in RAN3 by removing the functionality altogether (stage 2 change) or by adding say a new reporting trigger (out of PLMN area) to location reporting control. But even the second one would probably need SA2 confirmation. So overall an LS seems needed.</w:t>
            </w:r>
          </w:p>
        </w:tc>
      </w:tr>
      <w:tr w:rsidR="001B1E31" w14:paraId="78BA128A" w14:textId="77777777" w:rsidTr="000C0BE7">
        <w:trPr>
          <w:cantSplit/>
        </w:trPr>
        <w:tc>
          <w:tcPr>
            <w:tcW w:w="1668" w:type="dxa"/>
            <w:shd w:val="clear" w:color="auto" w:fill="auto"/>
          </w:tcPr>
          <w:p w14:paraId="22DAB601" w14:textId="26E20E74" w:rsidR="001B1E31" w:rsidRDefault="001D5F6D" w:rsidP="000C0BE7">
            <w:pPr>
              <w:spacing w:after="180"/>
              <w:rPr>
                <w:rFonts w:eastAsia="等线"/>
                <w:szCs w:val="20"/>
                <w:lang w:val="en-GB"/>
              </w:rPr>
            </w:pPr>
            <w:r>
              <w:rPr>
                <w:rFonts w:eastAsia="等线"/>
                <w:szCs w:val="20"/>
                <w:lang w:val="en-GB"/>
              </w:rPr>
              <w:t>Ericsson</w:t>
            </w:r>
          </w:p>
        </w:tc>
        <w:tc>
          <w:tcPr>
            <w:tcW w:w="7620" w:type="dxa"/>
            <w:shd w:val="clear" w:color="auto" w:fill="auto"/>
          </w:tcPr>
          <w:p w14:paraId="3B850268" w14:textId="70C4B03E" w:rsidR="001B1E31" w:rsidRDefault="001D5F6D" w:rsidP="000C0BE7">
            <w:pPr>
              <w:spacing w:after="180"/>
              <w:rPr>
                <w:rFonts w:eastAsia="等线"/>
                <w:szCs w:val="20"/>
                <w:lang w:val="en-GB"/>
              </w:rPr>
            </w:pPr>
            <w:r>
              <w:rPr>
                <w:rFonts w:eastAsia="等线"/>
                <w:szCs w:val="20"/>
                <w:lang w:val="en-GB"/>
              </w:rPr>
              <w:t>See our previous comment for a suggested st2 clarification of this scenario.</w:t>
            </w:r>
          </w:p>
        </w:tc>
      </w:tr>
      <w:tr w:rsidR="001B1E31" w14:paraId="6C9684FE" w14:textId="77777777" w:rsidTr="000C0BE7">
        <w:trPr>
          <w:cantSplit/>
        </w:trPr>
        <w:tc>
          <w:tcPr>
            <w:tcW w:w="1668" w:type="dxa"/>
            <w:shd w:val="clear" w:color="auto" w:fill="auto"/>
          </w:tcPr>
          <w:p w14:paraId="15663245" w14:textId="43AF7B5D" w:rsidR="001B1E31" w:rsidRDefault="000108C7" w:rsidP="000C0BE7">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0CA3378B" w14:textId="1509DA17" w:rsidR="001B1E31" w:rsidRDefault="000108C7" w:rsidP="000C0BE7">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 xml:space="preserve">es, as we commented in the previous question, a LS is needed. A stage </w:t>
            </w:r>
            <w:r w:rsidR="00291440">
              <w:rPr>
                <w:rFonts w:eastAsia="等线"/>
                <w:szCs w:val="20"/>
                <w:lang w:val="en-GB" w:eastAsia="zh-CN"/>
              </w:rPr>
              <w:t xml:space="preserve">2 </w:t>
            </w:r>
            <w:r>
              <w:rPr>
                <w:rFonts w:eastAsia="等线"/>
                <w:szCs w:val="20"/>
                <w:lang w:val="en-GB" w:eastAsia="zh-CN"/>
              </w:rPr>
              <w:t xml:space="preserve">clarification may also </w:t>
            </w:r>
            <w:r w:rsidR="00291440">
              <w:rPr>
                <w:rFonts w:eastAsia="等线"/>
                <w:szCs w:val="20"/>
                <w:lang w:val="en-GB" w:eastAsia="zh-CN"/>
              </w:rPr>
              <w:t>beneficial</w:t>
            </w:r>
          </w:p>
        </w:tc>
      </w:tr>
      <w:tr w:rsidR="001B1E31" w14:paraId="03BAA7D0"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578F8A3" w14:textId="39385E5C" w:rsidR="001B1E31" w:rsidRDefault="00B92265" w:rsidP="000C0BE7">
            <w:pPr>
              <w:spacing w:after="180"/>
              <w:rPr>
                <w:rFonts w:eastAsia="等线"/>
                <w:szCs w:val="20"/>
                <w:lang w:val="en-GB"/>
              </w:rPr>
            </w:pPr>
            <w:r>
              <w:rPr>
                <w:rFonts w:eastAsia="等线"/>
                <w:szCs w:val="20"/>
                <w:lang w:val="en-GB"/>
              </w:rPr>
              <w:t>Thales</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CE76280" w14:textId="45B7B49D" w:rsidR="001B1E31" w:rsidRDefault="00B92265" w:rsidP="000C0BE7">
            <w:pPr>
              <w:spacing w:after="180"/>
              <w:rPr>
                <w:rFonts w:eastAsia="等线"/>
                <w:szCs w:val="20"/>
                <w:lang w:val="en-GB"/>
              </w:rPr>
            </w:pPr>
            <w:r>
              <w:rPr>
                <w:rFonts w:eastAsia="等线"/>
                <w:szCs w:val="20"/>
                <w:lang w:val="en-GB"/>
              </w:rPr>
              <w:t>Agree to send the LS</w:t>
            </w:r>
          </w:p>
        </w:tc>
      </w:tr>
      <w:tr w:rsidR="001B1E31" w14:paraId="0A1E3E1B"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AC48BD7" w14:textId="08FDB576" w:rsidR="001B1E31" w:rsidRDefault="00414AE0" w:rsidP="000C0BE7">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1357033" w14:textId="51B9EC6C" w:rsidR="001B1E31" w:rsidRDefault="0056417A" w:rsidP="000C0BE7">
            <w:pPr>
              <w:spacing w:after="180"/>
              <w:rPr>
                <w:rFonts w:eastAsia="等线" w:hint="eastAsia"/>
                <w:szCs w:val="20"/>
                <w:lang w:val="en-GB" w:eastAsia="zh-CN"/>
              </w:rPr>
            </w:pPr>
            <w:r>
              <w:rPr>
                <w:rFonts w:eastAsia="等线"/>
                <w:szCs w:val="20"/>
                <w:lang w:val="en-GB" w:eastAsia="zh-CN"/>
              </w:rPr>
              <w:t>OK to send the LS</w:t>
            </w:r>
          </w:p>
        </w:tc>
      </w:tr>
    </w:tbl>
    <w:p w14:paraId="454142A9" w14:textId="77777777" w:rsidR="001B1E31" w:rsidRDefault="001B1E31" w:rsidP="00CE773E">
      <w:pPr>
        <w:pStyle w:val="proposaltext"/>
        <w:rPr>
          <w:b/>
          <w:lang w:val="en-US"/>
        </w:rPr>
      </w:pPr>
    </w:p>
    <w:p w14:paraId="73A737B7" w14:textId="77777777" w:rsidR="001B1E31" w:rsidRPr="001B1E31" w:rsidRDefault="001B1E31" w:rsidP="001B1E31">
      <w:pPr>
        <w:pStyle w:val="proposaltext"/>
        <w:rPr>
          <w:lang w:val="en-US"/>
        </w:rPr>
      </w:pPr>
      <w:r w:rsidRPr="001B1E31">
        <w:rPr>
          <w:rFonts w:hint="eastAsia"/>
          <w:lang w:val="en-US"/>
        </w:rPr>
        <w:t>If it</w:t>
      </w:r>
      <w:r w:rsidRPr="001B1E31">
        <w:rPr>
          <w:lang w:val="en-US"/>
        </w:rPr>
        <w:t>’</w:t>
      </w:r>
      <w:r w:rsidRPr="001B1E31">
        <w:rPr>
          <w:rFonts w:hint="eastAsia"/>
          <w:lang w:val="en-US"/>
        </w:rPr>
        <w:t>s agreeable to send the LS to SA2, please provide your views on the content of the draft LS.</w:t>
      </w:r>
    </w:p>
    <w:p w14:paraId="71115E04" w14:textId="77777777" w:rsidR="001B1E31" w:rsidRDefault="001B1E31" w:rsidP="001B1E31">
      <w:pPr>
        <w:pStyle w:val="proposaltext"/>
        <w:keepNext/>
      </w:pPr>
      <w:r>
        <w:rPr>
          <w:b/>
        </w:rPr>
        <w:lastRenderedPageBreak/>
        <w:t xml:space="preserve">Questions </w:t>
      </w:r>
      <w:r>
        <w:rPr>
          <w:rFonts w:hint="eastAsia"/>
          <w:b/>
        </w:rPr>
        <w:t>5</w:t>
      </w:r>
      <w:r>
        <w:t xml:space="preserve">: </w:t>
      </w:r>
      <w:r>
        <w:rPr>
          <w:rFonts w:hint="eastAsia"/>
        </w:rPr>
        <w:t>Any view on the content of the draft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B1E31" w14:paraId="00DD4384" w14:textId="77777777" w:rsidTr="000C0BE7">
        <w:trPr>
          <w:cantSplit/>
          <w:tblHeader/>
        </w:trPr>
        <w:tc>
          <w:tcPr>
            <w:tcW w:w="1668" w:type="dxa"/>
            <w:shd w:val="clear" w:color="auto" w:fill="auto"/>
          </w:tcPr>
          <w:p w14:paraId="4250A714" w14:textId="77777777" w:rsidR="001B1E31" w:rsidRDefault="001B1E31" w:rsidP="000C0BE7">
            <w:pPr>
              <w:spacing w:after="180"/>
              <w:rPr>
                <w:rFonts w:eastAsia="等线"/>
                <w:szCs w:val="20"/>
                <w:lang w:val="en-GB"/>
              </w:rPr>
            </w:pPr>
            <w:r>
              <w:rPr>
                <w:rFonts w:eastAsia="等线"/>
                <w:szCs w:val="20"/>
                <w:lang w:val="en-GB"/>
              </w:rPr>
              <w:t>Company</w:t>
            </w:r>
          </w:p>
        </w:tc>
        <w:tc>
          <w:tcPr>
            <w:tcW w:w="7620" w:type="dxa"/>
            <w:shd w:val="clear" w:color="auto" w:fill="auto"/>
          </w:tcPr>
          <w:p w14:paraId="2B268C33" w14:textId="77777777" w:rsidR="001B1E31" w:rsidRDefault="001B1E31" w:rsidP="000C0BE7">
            <w:pPr>
              <w:spacing w:after="180"/>
              <w:rPr>
                <w:rFonts w:eastAsia="等线"/>
                <w:szCs w:val="20"/>
                <w:lang w:val="en-GB"/>
              </w:rPr>
            </w:pPr>
            <w:r>
              <w:rPr>
                <w:rFonts w:eastAsia="等线"/>
                <w:szCs w:val="20"/>
                <w:lang w:val="en-GB"/>
              </w:rPr>
              <w:t>Comment</w:t>
            </w:r>
          </w:p>
        </w:tc>
      </w:tr>
      <w:tr w:rsidR="001B1E31" w14:paraId="3EA7ED0F" w14:textId="77777777" w:rsidTr="000C0BE7">
        <w:trPr>
          <w:cantSplit/>
        </w:trPr>
        <w:tc>
          <w:tcPr>
            <w:tcW w:w="1668" w:type="dxa"/>
            <w:shd w:val="clear" w:color="auto" w:fill="auto"/>
          </w:tcPr>
          <w:p w14:paraId="4373E144" w14:textId="77777777" w:rsidR="001B1E31" w:rsidRDefault="001B1E31" w:rsidP="000C0BE7">
            <w:pPr>
              <w:spacing w:after="180"/>
              <w:rPr>
                <w:rFonts w:eastAsia="等线"/>
                <w:szCs w:val="20"/>
                <w:lang w:val="en-GB" w:eastAsia="zh-CN"/>
              </w:rPr>
            </w:pPr>
          </w:p>
        </w:tc>
        <w:tc>
          <w:tcPr>
            <w:tcW w:w="7620" w:type="dxa"/>
            <w:shd w:val="clear" w:color="auto" w:fill="auto"/>
          </w:tcPr>
          <w:p w14:paraId="7E027AB6" w14:textId="77777777" w:rsidR="001B1E31" w:rsidRDefault="004A4517" w:rsidP="000C0BE7">
            <w:pPr>
              <w:spacing w:after="180"/>
              <w:rPr>
                <w:rFonts w:eastAsia="等线"/>
                <w:szCs w:val="20"/>
                <w:lang w:val="en-GB" w:eastAsia="zh-CN"/>
              </w:rPr>
            </w:pPr>
            <w:r>
              <w:rPr>
                <w:rFonts w:eastAsia="等线"/>
                <w:szCs w:val="20"/>
                <w:lang w:val="en-GB" w:eastAsia="zh-CN"/>
              </w:rPr>
              <w:t xml:space="preserve">We should explain that RAN3 agreed in principle that RAN could trigger context release request for out-of-country conditions e.g. where e.g. ULI is not being sent for a while, or RAN has been thus configured. RAN3 then understands that such a request would result in normal release without de-reregistration, and so one option is to add a new cause value to trigger additional actions by the AMF (LCS/NAS </w:t>
            </w:r>
            <w:proofErr w:type="spellStart"/>
            <w:r>
              <w:rPr>
                <w:rFonts w:eastAsia="等线"/>
                <w:szCs w:val="20"/>
                <w:lang w:val="en-GB" w:eastAsia="zh-CN"/>
              </w:rPr>
              <w:t>dereg</w:t>
            </w:r>
            <w:proofErr w:type="spellEnd"/>
            <w:r>
              <w:rPr>
                <w:rFonts w:eastAsia="等线"/>
                <w:szCs w:val="20"/>
                <w:lang w:val="en-GB" w:eastAsia="zh-CN"/>
              </w:rPr>
              <w:t xml:space="preserve"> </w:t>
            </w:r>
            <w:proofErr w:type="spellStart"/>
            <w:r>
              <w:rPr>
                <w:rFonts w:eastAsia="等线"/>
                <w:szCs w:val="20"/>
                <w:lang w:val="en-GB" w:eastAsia="zh-CN"/>
              </w:rPr>
              <w:t>etc</w:t>
            </w:r>
            <w:proofErr w:type="spellEnd"/>
            <w:r>
              <w:rPr>
                <w:rFonts w:eastAsia="等线"/>
                <w:szCs w:val="20"/>
                <w:lang w:val="en-GB" w:eastAsia="zh-CN"/>
              </w:rPr>
              <w:t>) before AS release. RAN3 would like to confirm with SA2 that this functionality is useful and could be supported at system level, and/or provide any other relevant feedback.</w:t>
            </w:r>
          </w:p>
          <w:p w14:paraId="4F95BE07" w14:textId="1BDFA44B" w:rsidR="004A4517" w:rsidRDefault="004A4517" w:rsidP="000C0BE7">
            <w:pPr>
              <w:spacing w:after="180"/>
              <w:rPr>
                <w:rFonts w:eastAsia="等线"/>
                <w:szCs w:val="20"/>
                <w:lang w:val="en-GB" w:eastAsia="zh-CN"/>
              </w:rPr>
            </w:pPr>
            <w:r>
              <w:rPr>
                <w:rFonts w:eastAsia="等线"/>
                <w:szCs w:val="20"/>
                <w:lang w:val="en-GB" w:eastAsia="zh-CN"/>
              </w:rPr>
              <w:t>Maybe we could mention the possibility of adding a trigger to location reporting control as an alternative, but no strong view.</w:t>
            </w:r>
          </w:p>
        </w:tc>
      </w:tr>
      <w:tr w:rsidR="001B1E31" w14:paraId="4A963B57" w14:textId="77777777" w:rsidTr="000C0BE7">
        <w:trPr>
          <w:cantSplit/>
        </w:trPr>
        <w:tc>
          <w:tcPr>
            <w:tcW w:w="1668" w:type="dxa"/>
            <w:shd w:val="clear" w:color="auto" w:fill="auto"/>
          </w:tcPr>
          <w:p w14:paraId="4B3E1C1C" w14:textId="4E491582" w:rsidR="001B1E31" w:rsidRDefault="001D5F6D" w:rsidP="000C0BE7">
            <w:pPr>
              <w:spacing w:after="180"/>
              <w:rPr>
                <w:rFonts w:eastAsia="等线"/>
                <w:szCs w:val="20"/>
                <w:lang w:val="en-GB"/>
              </w:rPr>
            </w:pPr>
            <w:r>
              <w:rPr>
                <w:rFonts w:eastAsia="等线"/>
                <w:szCs w:val="20"/>
                <w:lang w:val="en-GB"/>
              </w:rPr>
              <w:t>Ericsson</w:t>
            </w:r>
          </w:p>
        </w:tc>
        <w:tc>
          <w:tcPr>
            <w:tcW w:w="7620" w:type="dxa"/>
            <w:shd w:val="clear" w:color="auto" w:fill="auto"/>
          </w:tcPr>
          <w:p w14:paraId="28C938D6" w14:textId="0355C3F4" w:rsidR="001B1E31" w:rsidRDefault="001D5F6D" w:rsidP="000C0BE7">
            <w:pPr>
              <w:spacing w:after="180"/>
              <w:rPr>
                <w:rFonts w:eastAsia="等线"/>
                <w:szCs w:val="20"/>
                <w:lang w:val="en-GB"/>
              </w:rPr>
            </w:pPr>
            <w:r>
              <w:rPr>
                <w:rFonts w:eastAsia="等线"/>
                <w:szCs w:val="20"/>
                <w:lang w:val="en-GB"/>
              </w:rPr>
              <w:t>The LS should just point to the RAN3 agreements, if any: 1) cause value 2) modified stage 2 text.</w:t>
            </w:r>
          </w:p>
        </w:tc>
      </w:tr>
      <w:tr w:rsidR="001B1E31" w14:paraId="74ED7F34" w14:textId="77777777" w:rsidTr="000C0BE7">
        <w:trPr>
          <w:cantSplit/>
        </w:trPr>
        <w:tc>
          <w:tcPr>
            <w:tcW w:w="1668" w:type="dxa"/>
            <w:shd w:val="clear" w:color="auto" w:fill="auto"/>
          </w:tcPr>
          <w:p w14:paraId="006F4B08" w14:textId="7B2A2540" w:rsidR="001B1E31" w:rsidRDefault="00291440" w:rsidP="000C0BE7">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489E1DE4" w14:textId="43DB9B0A" w:rsidR="001B1E31" w:rsidRDefault="00291440" w:rsidP="000C0BE7">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Qualcomm</w:t>
            </w:r>
          </w:p>
        </w:tc>
      </w:tr>
      <w:tr w:rsidR="001B1E31" w14:paraId="690229D1"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635EF37" w14:textId="4EEBA81C" w:rsidR="001B1E31" w:rsidRDefault="00B92265" w:rsidP="000C0BE7">
            <w:pPr>
              <w:spacing w:after="180"/>
              <w:rPr>
                <w:rFonts w:eastAsia="等线"/>
                <w:szCs w:val="20"/>
                <w:lang w:val="en-GB"/>
              </w:rPr>
            </w:pPr>
            <w:r>
              <w:rPr>
                <w:rFonts w:eastAsia="等线"/>
                <w:szCs w:val="20"/>
                <w:lang w:val="en-GB"/>
              </w:rPr>
              <w:t>Thales</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E26FE99" w14:textId="6A4BAB0B" w:rsidR="001B1E31" w:rsidRDefault="00B92265" w:rsidP="000C0BE7">
            <w:pPr>
              <w:spacing w:after="180"/>
              <w:rPr>
                <w:rFonts w:eastAsia="等线"/>
                <w:szCs w:val="20"/>
                <w:lang w:val="en-GB"/>
              </w:rPr>
            </w:pPr>
            <w:r>
              <w:rPr>
                <w:rFonts w:eastAsia="等线"/>
                <w:szCs w:val="20"/>
                <w:lang w:val="en-GB"/>
              </w:rPr>
              <w:t>See QC and Ericsson suggestions</w:t>
            </w:r>
          </w:p>
        </w:tc>
      </w:tr>
      <w:tr w:rsidR="001B1E31" w14:paraId="5C3F6F57"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30B290B" w14:textId="71F555BC" w:rsidR="001B1E31" w:rsidRDefault="0056417A" w:rsidP="000C0BE7">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E3256FA" w14:textId="74064DD9" w:rsidR="001B1E31" w:rsidRDefault="0056417A" w:rsidP="000C0BE7">
            <w:pPr>
              <w:spacing w:after="180"/>
              <w:rPr>
                <w:rFonts w:eastAsia="等线" w:hint="eastAsia"/>
                <w:szCs w:val="20"/>
                <w:lang w:val="en-GB" w:eastAsia="zh-CN"/>
              </w:rPr>
            </w:pPr>
            <w:r>
              <w:rPr>
                <w:rFonts w:eastAsia="等线" w:hint="eastAsia"/>
                <w:szCs w:val="20"/>
                <w:lang w:val="en-GB" w:eastAsia="zh-CN"/>
              </w:rPr>
              <w:t>A</w:t>
            </w:r>
            <w:r>
              <w:rPr>
                <w:rFonts w:eastAsia="等线"/>
                <w:szCs w:val="20"/>
                <w:lang w:val="en-GB" w:eastAsia="zh-CN"/>
              </w:rPr>
              <w:t xml:space="preserve">gree with Qualcomm and Ericsson, </w:t>
            </w:r>
            <w:r w:rsidR="00E831DD">
              <w:rPr>
                <w:rFonts w:eastAsia="等线"/>
                <w:szCs w:val="20"/>
                <w:lang w:val="en-GB" w:eastAsia="zh-CN"/>
              </w:rPr>
              <w:t xml:space="preserve">both </w:t>
            </w:r>
            <w:r>
              <w:rPr>
                <w:rFonts w:eastAsia="等线"/>
                <w:szCs w:val="20"/>
                <w:lang w:val="en-GB" w:eastAsia="zh-CN"/>
              </w:rPr>
              <w:t xml:space="preserve">the cause value and stage 2 description </w:t>
            </w:r>
            <w:r w:rsidR="00E831DD">
              <w:rPr>
                <w:rFonts w:eastAsia="等线"/>
                <w:szCs w:val="20"/>
                <w:lang w:val="en-GB" w:eastAsia="zh-CN"/>
              </w:rPr>
              <w:t xml:space="preserve">(if agreed) </w:t>
            </w:r>
            <w:r>
              <w:rPr>
                <w:rFonts w:eastAsia="等线"/>
                <w:szCs w:val="20"/>
                <w:lang w:val="en-GB" w:eastAsia="zh-CN"/>
              </w:rPr>
              <w:t>should be included</w:t>
            </w:r>
            <w:r w:rsidR="00E831DD">
              <w:rPr>
                <w:rFonts w:eastAsia="等线"/>
                <w:szCs w:val="20"/>
                <w:lang w:val="en-GB" w:eastAsia="zh-CN"/>
              </w:rPr>
              <w:t xml:space="preserve"> in LS.</w:t>
            </w:r>
          </w:p>
        </w:tc>
      </w:tr>
    </w:tbl>
    <w:p w14:paraId="089F3121" w14:textId="77777777" w:rsidR="001B1E31" w:rsidRPr="00BB6772" w:rsidRDefault="001B1E31" w:rsidP="00CE773E">
      <w:pPr>
        <w:pStyle w:val="proposaltext"/>
        <w:rPr>
          <w:b/>
          <w:lang w:val="en-US"/>
        </w:rPr>
      </w:pPr>
    </w:p>
    <w:p w14:paraId="5E2C6E44" w14:textId="77777777" w:rsidR="00966D16" w:rsidRDefault="00A833DD">
      <w:pPr>
        <w:pStyle w:val="1"/>
        <w:numPr>
          <w:ilvl w:val="0"/>
          <w:numId w:val="4"/>
        </w:numPr>
        <w:rPr>
          <w:lang w:val="en-GB"/>
        </w:rPr>
      </w:pPr>
      <w:r>
        <w:rPr>
          <w:lang w:val="en-GB"/>
        </w:rPr>
        <w:t>Conclusion, recommendations [if needed]</w:t>
      </w:r>
    </w:p>
    <w:bookmarkEnd w:id="5"/>
    <w:bookmarkEnd w:id="6"/>
    <w:p w14:paraId="698F1824" w14:textId="77777777" w:rsidR="00966D16" w:rsidRDefault="00A833DD">
      <w:pPr>
        <w:pStyle w:val="1"/>
        <w:numPr>
          <w:ilvl w:val="0"/>
          <w:numId w:val="4"/>
        </w:numPr>
        <w:rPr>
          <w:lang w:val="en-GB"/>
        </w:rPr>
      </w:pPr>
      <w:r>
        <w:rPr>
          <w:lang w:val="en-GB"/>
        </w:rPr>
        <w:t>Reference</w:t>
      </w:r>
    </w:p>
    <w:p w14:paraId="319E1D6E" w14:textId="77777777" w:rsidR="00966D16" w:rsidRDefault="00A833DD">
      <w:pPr>
        <w:pStyle w:val="proposaltext"/>
        <w:numPr>
          <w:ilvl w:val="0"/>
          <w:numId w:val="5"/>
        </w:numPr>
      </w:pPr>
      <w:r>
        <w:t>R3-220285</w:t>
      </w:r>
      <w:r>
        <w:rPr>
          <w:rFonts w:hint="eastAsia"/>
        </w:rPr>
        <w:t xml:space="preserve">; </w:t>
      </w:r>
      <w:r>
        <w:t>(TP for BL CR for 38.300) Final aspects of country border crossing</w:t>
      </w:r>
      <w:r>
        <w:rPr>
          <w:rFonts w:hint="eastAsia"/>
        </w:rPr>
        <w:t xml:space="preserve">; </w:t>
      </w:r>
      <w:r>
        <w:t>Qualcomm Incorporated</w:t>
      </w:r>
      <w:r>
        <w:rPr>
          <w:rFonts w:hint="eastAsia"/>
        </w:rPr>
        <w:t>.</w:t>
      </w:r>
    </w:p>
    <w:p w14:paraId="19DBE492" w14:textId="77777777" w:rsidR="00966D16" w:rsidRDefault="00A833DD">
      <w:pPr>
        <w:pStyle w:val="proposaltext"/>
        <w:numPr>
          <w:ilvl w:val="0"/>
          <w:numId w:val="5"/>
        </w:numPr>
      </w:pPr>
      <w:r>
        <w:t>R3-220464</w:t>
      </w:r>
      <w:r>
        <w:rPr>
          <w:rFonts w:hint="eastAsia"/>
        </w:rPr>
        <w:t xml:space="preserve">; </w:t>
      </w:r>
      <w:proofErr w:type="gramStart"/>
      <w:r>
        <w:t>New</w:t>
      </w:r>
      <w:proofErr w:type="gramEnd"/>
      <w:r>
        <w:t xml:space="preserve"> paging cause for UE Context Release Request</w:t>
      </w:r>
      <w:r>
        <w:rPr>
          <w:rFonts w:hint="eastAsia"/>
        </w:rPr>
        <w:t xml:space="preserve">; </w:t>
      </w:r>
      <w:r>
        <w:t>Huawei</w:t>
      </w:r>
      <w:r>
        <w:rPr>
          <w:rFonts w:hint="eastAsia"/>
        </w:rPr>
        <w:t>.</w:t>
      </w:r>
    </w:p>
    <w:p w14:paraId="23DC8630" w14:textId="77777777" w:rsidR="00966D16" w:rsidRDefault="00A833DD">
      <w:pPr>
        <w:pStyle w:val="proposaltext"/>
        <w:numPr>
          <w:ilvl w:val="0"/>
          <w:numId w:val="5"/>
        </w:numPr>
      </w:pPr>
      <w:r>
        <w:t>R3-220628</w:t>
      </w:r>
      <w:r>
        <w:rPr>
          <w:rFonts w:hint="eastAsia"/>
        </w:rPr>
        <w:t xml:space="preserve">; </w:t>
      </w:r>
      <w:r>
        <w:t>Country Routing and Cause Value for UE Context Release</w:t>
      </w:r>
      <w:r>
        <w:rPr>
          <w:rFonts w:hint="eastAsia"/>
        </w:rPr>
        <w:t>;</w:t>
      </w:r>
      <w:r>
        <w:t xml:space="preserve"> Ericsson LM</w:t>
      </w:r>
      <w:r>
        <w:rPr>
          <w:rFonts w:hint="eastAsia"/>
        </w:rPr>
        <w:t>.</w:t>
      </w:r>
    </w:p>
    <w:p w14:paraId="5E14AE69" w14:textId="77777777" w:rsidR="00966D16" w:rsidRDefault="00A833DD">
      <w:pPr>
        <w:pStyle w:val="proposaltext"/>
        <w:numPr>
          <w:ilvl w:val="0"/>
          <w:numId w:val="5"/>
        </w:numPr>
      </w:pPr>
      <w:r>
        <w:t>R3-220714</w:t>
      </w:r>
      <w:r>
        <w:rPr>
          <w:rFonts w:hint="eastAsia"/>
        </w:rPr>
        <w:t xml:space="preserve">; </w:t>
      </w:r>
      <w:r>
        <w:t>(TP for NTN BL CR 38.413) On Cause Value for Cross-country Scenario</w:t>
      </w:r>
      <w:r>
        <w:rPr>
          <w:rFonts w:hint="eastAsia"/>
        </w:rPr>
        <w:t xml:space="preserve">; </w:t>
      </w:r>
      <w:r>
        <w:t>CATT</w:t>
      </w:r>
      <w:r>
        <w:rPr>
          <w:rFonts w:hint="eastAsia"/>
        </w:rPr>
        <w:t>.</w:t>
      </w:r>
    </w:p>
    <w:p w14:paraId="5A73DD37" w14:textId="77777777" w:rsidR="00966D16" w:rsidRDefault="00A833DD">
      <w:pPr>
        <w:pStyle w:val="proposaltext"/>
        <w:numPr>
          <w:ilvl w:val="0"/>
          <w:numId w:val="5"/>
        </w:numPr>
      </w:pPr>
      <w:r>
        <w:t>R3-220860</w:t>
      </w:r>
      <w:r>
        <w:rPr>
          <w:rFonts w:hint="eastAsia"/>
        </w:rPr>
        <w:t xml:space="preserve">; </w:t>
      </w:r>
      <w:r>
        <w:t>Discussion on Country-Specific Routing</w:t>
      </w:r>
      <w:r>
        <w:rPr>
          <w:rFonts w:hint="eastAsia"/>
        </w:rPr>
        <w:t>;</w:t>
      </w:r>
      <w:r>
        <w:t xml:space="preserve"> CMCC</w:t>
      </w:r>
      <w:r>
        <w:rPr>
          <w:rFonts w:hint="eastAsia"/>
        </w:rPr>
        <w:t>.</w:t>
      </w:r>
    </w:p>
    <w:p w14:paraId="29FA767A" w14:textId="77777777" w:rsidR="00966D16" w:rsidRDefault="00A833DD">
      <w:pPr>
        <w:pStyle w:val="proposaltext"/>
        <w:numPr>
          <w:ilvl w:val="0"/>
          <w:numId w:val="5"/>
        </w:numPr>
      </w:pPr>
      <w:r>
        <w:t>R3-220896</w:t>
      </w:r>
      <w:r>
        <w:rPr>
          <w:rFonts w:hint="eastAsia"/>
        </w:rPr>
        <w:t xml:space="preserve">; </w:t>
      </w:r>
      <w:r>
        <w:t>(TP for BL CR 38.413) Country-specific Routing for NTN</w:t>
      </w:r>
      <w:r>
        <w:rPr>
          <w:rFonts w:hint="eastAsia"/>
        </w:rPr>
        <w:t>;</w:t>
      </w:r>
      <w:r>
        <w:t xml:space="preserve"> ZTE</w:t>
      </w:r>
      <w:r>
        <w:rPr>
          <w:rFonts w:hint="eastAsia"/>
        </w:rPr>
        <w:t>.</w:t>
      </w:r>
    </w:p>
    <w:sectPr w:rsidR="00966D16">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F9314" w14:textId="77777777" w:rsidR="00504D7E" w:rsidRDefault="00504D7E">
      <w:pPr>
        <w:spacing w:after="0" w:line="240" w:lineRule="auto"/>
      </w:pPr>
      <w:r>
        <w:separator/>
      </w:r>
    </w:p>
  </w:endnote>
  <w:endnote w:type="continuationSeparator" w:id="0">
    <w:p w14:paraId="1025C6A7" w14:textId="77777777" w:rsidR="00504D7E" w:rsidRDefault="005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D8B0" w14:textId="77777777" w:rsidR="00966D16" w:rsidRDefault="00A833DD">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735F9839" w14:textId="77777777" w:rsidR="00966D16" w:rsidRDefault="00966D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007B" w14:textId="2156444C" w:rsidR="00966D16" w:rsidRDefault="00A833DD">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831DD">
      <w:rPr>
        <w:rStyle w:val="af2"/>
        <w:noProof/>
      </w:rPr>
      <w:t>5</w:t>
    </w:r>
    <w:r>
      <w:rPr>
        <w:rStyle w:val="af2"/>
      </w:rPr>
      <w:fldChar w:fldCharType="end"/>
    </w:r>
  </w:p>
  <w:p w14:paraId="50503737" w14:textId="77777777" w:rsidR="00966D16" w:rsidRDefault="00966D16">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FD4F8" w14:textId="77777777" w:rsidR="00504D7E" w:rsidRDefault="00504D7E">
      <w:pPr>
        <w:spacing w:after="0" w:line="240" w:lineRule="auto"/>
      </w:pPr>
      <w:r>
        <w:separator/>
      </w:r>
    </w:p>
  </w:footnote>
  <w:footnote w:type="continuationSeparator" w:id="0">
    <w:p w14:paraId="234FDB8A" w14:textId="77777777" w:rsidR="00504D7E" w:rsidRDefault="00504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0CD69" w14:textId="77777777" w:rsidR="00966D16" w:rsidRDefault="00966D16">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D9B43BB"/>
    <w:multiLevelType w:val="multilevel"/>
    <w:tmpl w:val="5D9B43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EB7651B"/>
    <w:multiLevelType w:val="hybridMultilevel"/>
    <w:tmpl w:val="40461336"/>
    <w:lvl w:ilvl="0" w:tplc="F59273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8C7"/>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A3"/>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38"/>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B82"/>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683"/>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5DCE"/>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E31"/>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40A"/>
    <w:rsid w:val="001C5C6B"/>
    <w:rsid w:val="001C5D4D"/>
    <w:rsid w:val="001C5EE2"/>
    <w:rsid w:val="001C5F90"/>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6D"/>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4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40"/>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518"/>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2A6"/>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81B"/>
    <w:rsid w:val="00362A8F"/>
    <w:rsid w:val="00362B3E"/>
    <w:rsid w:val="00362E5B"/>
    <w:rsid w:val="00363727"/>
    <w:rsid w:val="00363875"/>
    <w:rsid w:val="0036411C"/>
    <w:rsid w:val="0036451F"/>
    <w:rsid w:val="00364A1A"/>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05"/>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9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AE0"/>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027"/>
    <w:rsid w:val="004508C9"/>
    <w:rsid w:val="004509D2"/>
    <w:rsid w:val="00450B5C"/>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1E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517"/>
    <w:rsid w:val="004A4A2F"/>
    <w:rsid w:val="004A4CAE"/>
    <w:rsid w:val="004A4D25"/>
    <w:rsid w:val="004A50C4"/>
    <w:rsid w:val="004A5764"/>
    <w:rsid w:val="004A5A0E"/>
    <w:rsid w:val="004A5C39"/>
    <w:rsid w:val="004A5F51"/>
    <w:rsid w:val="004A6010"/>
    <w:rsid w:val="004A6143"/>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1845"/>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9BE"/>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4D7E"/>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878"/>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E43"/>
    <w:rsid w:val="0056417A"/>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D11"/>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2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DC9"/>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924"/>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B53"/>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BEF"/>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8C"/>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53"/>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1D6"/>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B28"/>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094"/>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7F"/>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A9A"/>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D1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819"/>
    <w:rsid w:val="00A82C5F"/>
    <w:rsid w:val="00A82D40"/>
    <w:rsid w:val="00A82DCD"/>
    <w:rsid w:val="00A82DFD"/>
    <w:rsid w:val="00A833D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A53"/>
    <w:rsid w:val="00A87B56"/>
    <w:rsid w:val="00A87DC6"/>
    <w:rsid w:val="00A87E39"/>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4F7A"/>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A12"/>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265"/>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0D92"/>
    <w:rsid w:val="00BB16D0"/>
    <w:rsid w:val="00BB1861"/>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D27"/>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772"/>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B8"/>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2CD"/>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948"/>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B4"/>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597"/>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73E"/>
    <w:rsid w:val="00CE7C9A"/>
    <w:rsid w:val="00CF0008"/>
    <w:rsid w:val="00CF04FE"/>
    <w:rsid w:val="00CF067B"/>
    <w:rsid w:val="00CF08B2"/>
    <w:rsid w:val="00CF08DA"/>
    <w:rsid w:val="00CF0F32"/>
    <w:rsid w:val="00CF1C63"/>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66"/>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B30"/>
    <w:rsid w:val="00DF3D5B"/>
    <w:rsid w:val="00DF3E9F"/>
    <w:rsid w:val="00DF425F"/>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6FBB"/>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5"/>
    <w:rsid w:val="00E818C9"/>
    <w:rsid w:val="00E818F3"/>
    <w:rsid w:val="00E81B5C"/>
    <w:rsid w:val="00E81B80"/>
    <w:rsid w:val="00E81D84"/>
    <w:rsid w:val="00E828D0"/>
    <w:rsid w:val="00E82BED"/>
    <w:rsid w:val="00E831D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68FB"/>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A1"/>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A51"/>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D7A62"/>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1C38"/>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05D"/>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 w:val="7FD45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B17DB"/>
  <w15:docId w15:val="{BDE89878-ECA3-4A88-98B8-16543A02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qFormat="1"/>
    <w:lsdException w:name="annotation text" w:semiHidden="1" w:unhideWhenUsed="1"/>
    <w:lsdException w:name="header" w:uiPriority="99"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qFormat="1"/>
    <w:lsdException w:name="line number" w:semiHidden="1" w:unhideWhenUsed="1"/>
    <w:lsdException w:name="pag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qFormat="1"/>
    <w:lsdException w:name="List 4" w:unhideWhenUsed="1" w:qFormat="1"/>
    <w:lsdException w:name="List 5"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pPr>
      <w:shd w:val="clear" w:color="auto" w:fill="000080"/>
    </w:pPr>
  </w:style>
  <w:style w:type="paragraph" w:styleId="a6">
    <w:name w:val="annotation text"/>
    <w:basedOn w:val="a"/>
    <w:semiHidden/>
  </w:style>
  <w:style w:type="paragraph" w:styleId="2">
    <w:name w:val="List 2"/>
    <w:basedOn w:val="a7"/>
    <w:pPr>
      <w:numPr>
        <w:numId w:val="2"/>
      </w:numPr>
      <w:spacing w:before="180"/>
    </w:pPr>
    <w:rPr>
      <w:rFonts w:ascii="Arial" w:hAnsi="Arial"/>
      <w:sz w:val="22"/>
      <w:szCs w:val="20"/>
    </w:rPr>
  </w:style>
  <w:style w:type="paragraph" w:styleId="a7">
    <w:name w:val="List"/>
    <w:basedOn w:val="a"/>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0">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qFormat/>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chuberrn\Documents\Inbox\R3-221069.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21BBA-C3CC-4ACF-9323-863CD44A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韩济任10200973</cp:lastModifiedBy>
  <cp:revision>2</cp:revision>
  <cp:lastPrinted>2007-08-28T14:45:00Z</cp:lastPrinted>
  <dcterms:created xsi:type="dcterms:W3CDTF">2022-01-21T18:02:00Z</dcterms:created>
  <dcterms:modified xsi:type="dcterms:W3CDTF">2022-01-21T18:02:00Z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