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pos="9639"/>
          <w:tab w:val="clear" w:pos="4536"/>
          <w:tab w:val="clear" w:pos="9072"/>
        </w:tabs>
        <w:rPr>
          <w:rFonts w:eastAsia="宋体" w:cs="Arial"/>
          <w:sz w:val="22"/>
          <w:szCs w:val="22"/>
          <w:lang w:val="de-DE" w:eastAsia="zh-CN"/>
        </w:rPr>
      </w:pPr>
      <w:r>
        <w:rPr>
          <w:rFonts w:eastAsia="宋体" w:cs="Arial"/>
          <w:sz w:val="22"/>
          <w:szCs w:val="22"/>
          <w:lang w:val="de-DE" w:eastAsia="zh-CN"/>
        </w:rPr>
        <w:t>3GPP TSG-RAN WG3 #114</w:t>
      </w:r>
      <w:r>
        <w:rPr>
          <w:rFonts w:hint="eastAsia" w:eastAsia="宋体" w:cs="Arial"/>
          <w:sz w:val="22"/>
          <w:szCs w:val="22"/>
          <w:lang w:val="de-DE" w:eastAsia="zh-CN"/>
        </w:rPr>
        <w:t>bis</w:t>
      </w:r>
      <w:r>
        <w:rPr>
          <w:rFonts w:eastAsia="宋体" w:cs="Arial"/>
          <w:sz w:val="22"/>
          <w:szCs w:val="22"/>
          <w:lang w:val="de-DE" w:eastAsia="zh-CN"/>
        </w:rPr>
        <w:t>-e</w:t>
      </w:r>
      <w:r>
        <w:rPr>
          <w:rFonts w:eastAsia="宋体" w:cs="Arial"/>
          <w:sz w:val="22"/>
          <w:szCs w:val="22"/>
          <w:lang w:val="de-DE" w:eastAsia="zh-CN"/>
        </w:rPr>
        <w:tab/>
      </w:r>
      <w:r>
        <w:rPr>
          <w:rFonts w:eastAsia="宋体" w:cs="Arial"/>
          <w:sz w:val="22"/>
          <w:szCs w:val="22"/>
          <w:lang w:val="de-DE" w:eastAsia="zh-CN"/>
        </w:rPr>
        <w:t>R3-2</w:t>
      </w:r>
      <w:r>
        <w:rPr>
          <w:rFonts w:hint="eastAsia" w:eastAsia="宋体" w:cs="Arial"/>
          <w:sz w:val="22"/>
          <w:szCs w:val="22"/>
          <w:lang w:val="de-DE" w:eastAsia="zh-CN"/>
        </w:rPr>
        <w:t>21069</w:t>
      </w:r>
    </w:p>
    <w:p>
      <w:pPr>
        <w:tabs>
          <w:tab w:val="right" w:pos="9639"/>
        </w:tabs>
        <w:overflowPunct w:val="0"/>
        <w:autoSpaceDE w:val="0"/>
        <w:autoSpaceDN w:val="0"/>
        <w:adjustRightInd w:val="0"/>
        <w:jc w:val="both"/>
        <w:textAlignment w:val="baseline"/>
        <w:rPr>
          <w:rFonts w:ascii="Arial" w:hAnsi="Arial" w:eastAsia="宋体" w:cs="Arial"/>
          <w:b/>
          <w:sz w:val="22"/>
          <w:szCs w:val="22"/>
          <w:lang w:val="en-GB" w:eastAsia="zh-CN"/>
        </w:rPr>
      </w:pPr>
      <w:r>
        <w:rPr>
          <w:rFonts w:ascii="Arial" w:hAnsi="Arial" w:eastAsia="宋体" w:cs="Arial"/>
          <w:b/>
          <w:sz w:val="22"/>
          <w:szCs w:val="22"/>
          <w:lang w:val="en-GB" w:eastAsia="zh-CN"/>
        </w:rPr>
        <w:t xml:space="preserve">E-meeting, </w:t>
      </w:r>
      <w:r>
        <w:rPr>
          <w:rFonts w:hint="eastAsia" w:ascii="Arial" w:hAnsi="Arial" w:eastAsia="宋体" w:cs="Arial"/>
          <w:b/>
          <w:sz w:val="22"/>
          <w:szCs w:val="22"/>
          <w:lang w:val="en-GB" w:eastAsia="zh-CN"/>
        </w:rPr>
        <w:t>17th</w:t>
      </w:r>
      <w:r>
        <w:rPr>
          <w:rFonts w:ascii="Arial" w:hAnsi="Arial" w:eastAsia="宋体" w:cs="Arial"/>
          <w:b/>
          <w:sz w:val="22"/>
          <w:szCs w:val="22"/>
          <w:lang w:val="en-GB" w:eastAsia="zh-CN"/>
        </w:rPr>
        <w:t xml:space="preserve"> – </w:t>
      </w:r>
      <w:r>
        <w:rPr>
          <w:rFonts w:hint="eastAsia" w:ascii="Arial" w:hAnsi="Arial" w:eastAsia="宋体" w:cs="Arial"/>
          <w:b/>
          <w:sz w:val="22"/>
          <w:szCs w:val="22"/>
          <w:lang w:val="en-GB" w:eastAsia="zh-CN"/>
        </w:rPr>
        <w:t>26</w:t>
      </w:r>
      <w:r>
        <w:rPr>
          <w:rFonts w:ascii="Arial" w:hAnsi="Arial" w:eastAsia="宋体" w:cs="Arial"/>
          <w:b/>
          <w:sz w:val="22"/>
          <w:szCs w:val="22"/>
          <w:lang w:val="en-GB" w:eastAsia="zh-CN"/>
        </w:rPr>
        <w:t xml:space="preserve">th </w:t>
      </w:r>
      <w:r>
        <w:rPr>
          <w:rFonts w:hint="eastAsia" w:ascii="Arial" w:hAnsi="Arial" w:eastAsia="宋体" w:cs="Arial"/>
          <w:b/>
          <w:sz w:val="22"/>
          <w:szCs w:val="22"/>
          <w:lang w:val="en-GB" w:eastAsia="zh-CN"/>
        </w:rPr>
        <w:t>January</w:t>
      </w:r>
      <w:r>
        <w:rPr>
          <w:rFonts w:ascii="Arial" w:hAnsi="Arial" w:eastAsia="宋体" w:cs="Arial"/>
          <w:b/>
          <w:sz w:val="22"/>
          <w:szCs w:val="22"/>
          <w:lang w:val="en-GB" w:eastAsia="zh-CN"/>
        </w:rPr>
        <w:t xml:space="preserve"> 202</w:t>
      </w:r>
      <w:r>
        <w:rPr>
          <w:rFonts w:hint="eastAsia" w:ascii="Arial" w:hAnsi="Arial" w:eastAsia="宋体" w:cs="Arial"/>
          <w:b/>
          <w:sz w:val="22"/>
          <w:szCs w:val="22"/>
          <w:lang w:val="en-GB" w:eastAsia="zh-CN"/>
        </w:rPr>
        <w:t>2</w:t>
      </w:r>
      <w:r>
        <w:rPr>
          <w:rFonts w:ascii="Arial" w:hAnsi="Arial" w:eastAsia="宋体" w:cs="Arial"/>
          <w:b/>
          <w:sz w:val="22"/>
          <w:szCs w:val="22"/>
          <w:lang w:val="en-GB" w:eastAsia="zh-CN"/>
        </w:rPr>
        <w:tab/>
      </w:r>
    </w:p>
    <w:p>
      <w:pPr>
        <w:pStyle w:val="18"/>
        <w:rPr>
          <w:rFonts w:eastAsia="宋体" w:cs="Arial"/>
          <w:sz w:val="22"/>
          <w:szCs w:val="22"/>
          <w:lang w:val="en-GB" w:eastAsia="zh-CN"/>
        </w:rPr>
      </w:pPr>
    </w:p>
    <w:p>
      <w:pPr>
        <w:pStyle w:val="18"/>
        <w:tabs>
          <w:tab w:val="left" w:pos="1800"/>
          <w:tab w:val="clear" w:pos="4536"/>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pPr>
        <w:pStyle w:val="18"/>
        <w:tabs>
          <w:tab w:val="left" w:pos="1800"/>
          <w:tab w:val="left" w:pos="5103"/>
          <w:tab w:val="clear" w:pos="4536"/>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hint="eastAsia" w:cs="Arial" w:eastAsiaTheme="minorEastAsia"/>
          <w:sz w:val="22"/>
          <w:szCs w:val="22"/>
          <w:lang w:val="en-GB" w:eastAsia="zh-CN"/>
        </w:rPr>
        <w:t xml:space="preserve">Summary of offline discussion for </w:t>
      </w:r>
      <w:r>
        <w:rPr>
          <w:rFonts w:eastAsia="宋体" w:cs="Arial"/>
          <w:sz w:val="22"/>
          <w:szCs w:val="22"/>
          <w:lang w:val="en-GB" w:eastAsia="zh-CN"/>
        </w:rPr>
        <w:t>CB: # 2003_NTN_Country_Routing</w:t>
      </w:r>
    </w:p>
    <w:p>
      <w:pPr>
        <w:pStyle w:val="18"/>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hint="eastAsia" w:cs="Arial" w:eastAsiaTheme="minorEastAsia"/>
          <w:sz w:val="22"/>
          <w:szCs w:val="22"/>
          <w:lang w:val="en-GB" w:eastAsia="zh-CN"/>
        </w:rPr>
        <w:t>20.2.5</w:t>
      </w:r>
    </w:p>
    <w:p>
      <w:pPr>
        <w:pStyle w:val="18"/>
        <w:tabs>
          <w:tab w:val="left" w:pos="1800"/>
        </w:tabs>
        <w:jc w:val="both"/>
        <w:rPr>
          <w:rFonts w:cs="Arial" w:eastAsiaTheme="minorEastAsia"/>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cs="Arial" w:eastAsiaTheme="minorEastAsia"/>
          <w:sz w:val="22"/>
          <w:szCs w:val="22"/>
          <w:lang w:val="en-GB" w:eastAsia="zh-CN"/>
        </w:rPr>
        <w:t>Approval</w:t>
      </w:r>
    </w:p>
    <w:p>
      <w:pPr>
        <w:pBdr>
          <w:bottom w:val="single" w:color="auto" w:sz="4" w:space="1"/>
        </w:pBdr>
        <w:tabs>
          <w:tab w:val="left" w:pos="2552"/>
        </w:tabs>
        <w:jc w:val="both"/>
        <w:rPr>
          <w:sz w:val="22"/>
          <w:szCs w:val="22"/>
          <w:lang w:val="en-GB"/>
        </w:rPr>
      </w:pPr>
    </w:p>
    <w:p>
      <w:pPr>
        <w:pStyle w:val="2"/>
        <w:numPr>
          <w:ilvl w:val="0"/>
          <w:numId w:val="4"/>
        </w:numPr>
        <w:rPr>
          <w:lang w:val="en-GB"/>
        </w:rPr>
      </w:pPr>
      <w:r>
        <w:rPr>
          <w:lang w:val="en-GB"/>
        </w:rPr>
        <w:t>Introduction</w:t>
      </w:r>
    </w:p>
    <w:p>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pPr>
        <w:widowControl w:val="0"/>
        <w:ind w:left="144" w:hanging="144"/>
        <w:rPr>
          <w:rFonts w:ascii="Calibri" w:hAnsi="Calibri" w:cs="Calibri"/>
          <w:b/>
          <w:color w:val="FF00FF"/>
          <w:sz w:val="18"/>
        </w:rPr>
      </w:pPr>
      <w:r>
        <w:rPr>
          <w:rFonts w:ascii="Calibri" w:hAnsi="Calibri" w:cs="Calibri"/>
          <w:b/>
          <w:color w:val="FF00FF"/>
          <w:sz w:val="18"/>
        </w:rPr>
        <w:t>-Capture agreements and provide TPs if agreeable</w:t>
      </w:r>
    </w:p>
    <w:p>
      <w:pPr>
        <w:spacing w:line="276" w:lineRule="auto"/>
        <w:ind w:left="144" w:hanging="144"/>
        <w:rPr>
          <w:color w:val="000000"/>
          <w:sz w:val="18"/>
          <w:szCs w:val="18"/>
        </w:rPr>
      </w:pPr>
      <w:r>
        <w:rPr>
          <w:rFonts w:ascii="Calibri" w:hAnsi="Calibri" w:cs="Calibri"/>
          <w:color w:val="000000"/>
          <w:sz w:val="18"/>
          <w:szCs w:val="18"/>
        </w:rPr>
        <w:t>(CATT - moderator)</w:t>
      </w:r>
    </w:p>
    <w:p>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r>
        <w:fldChar w:fldCharType="begin"/>
      </w:r>
      <w:r>
        <w:instrText xml:space="preserve"> HYPERLINK "file:///C:\\Users\\chuberrn\\Documents\\Inbox\\R3-221069.zip" </w:instrText>
      </w:r>
      <w:r>
        <w:fldChar w:fldCharType="separate"/>
      </w:r>
      <w:r>
        <w:rPr>
          <w:rStyle w:val="31"/>
          <w:rFonts w:ascii="Calibri" w:hAnsi="Calibri" w:eastAsia="MS Mincho" w:cs="Calibri"/>
          <w:sz w:val="18"/>
          <w:szCs w:val="18"/>
        </w:rPr>
        <w:t>R3-221069</w:t>
      </w:r>
      <w:r>
        <w:rPr>
          <w:rStyle w:val="31"/>
          <w:rFonts w:ascii="Calibri" w:hAnsi="Calibri" w:eastAsia="MS Mincho" w:cs="Calibri"/>
          <w:sz w:val="18"/>
          <w:szCs w:val="18"/>
        </w:rPr>
        <w:fldChar w:fldCharType="end"/>
      </w:r>
    </w:p>
    <w:p>
      <w:pPr>
        <w:pStyle w:val="74"/>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pPr>
        <w:pStyle w:val="2"/>
        <w:numPr>
          <w:ilvl w:val="0"/>
          <w:numId w:val="4"/>
        </w:numPr>
        <w:rPr>
          <w:lang w:val="en-GB"/>
        </w:rPr>
      </w:pPr>
      <w:r>
        <w:rPr>
          <w:lang w:val="en-GB"/>
        </w:rPr>
        <w:t>For the Chairman’s Notes</w:t>
      </w:r>
    </w:p>
    <w:p>
      <w:pPr>
        <w:pStyle w:val="3"/>
        <w:rPr>
          <w:rFonts w:eastAsiaTheme="minorEastAsia"/>
          <w:lang w:val="en-GB" w:eastAsia="zh-CN"/>
        </w:rPr>
      </w:pPr>
      <w:r>
        <w:rPr>
          <w:rFonts w:eastAsiaTheme="minorEastAsia"/>
          <w:lang w:val="en-GB" w:eastAsia="zh-CN"/>
        </w:rPr>
        <w:t>TBD.</w:t>
      </w:r>
    </w:p>
    <w:p>
      <w:pPr>
        <w:pStyle w:val="2"/>
        <w:numPr>
          <w:ilvl w:val="0"/>
          <w:numId w:val="4"/>
        </w:numPr>
        <w:rPr>
          <w:lang w:val="en-GB"/>
        </w:rPr>
      </w:pPr>
      <w:r>
        <w:rPr>
          <w:lang w:val="en-GB"/>
        </w:rPr>
        <w:t>Discussion (first phase)</w:t>
      </w:r>
    </w:p>
    <w:p>
      <w:pPr>
        <w:pStyle w:val="74"/>
      </w:pPr>
      <w:r>
        <w:rPr>
          <w:rFonts w:hint="eastAsia"/>
        </w:rPr>
        <w:t>All of the TDocs raised this meeting focuses on whether we should introduce a new IE to indicate the requested UE release is due to country policy issue, i.e. the UE is currently outside the serving area of a PLMN.</w:t>
      </w:r>
    </w:p>
    <w:p>
      <w:pPr>
        <w:pStyle w:val="74"/>
      </w:pPr>
      <w:r>
        <w:rPr>
          <w:rFonts w:hint="eastAsia"/>
        </w:rPr>
        <w:t xml:space="preserve">Five companies </w:t>
      </w:r>
      <w:r>
        <w:t>prefer</w:t>
      </w:r>
      <w:r>
        <w:rPr>
          <w:rFonts w:hint="eastAsia"/>
        </w:rPr>
        <w:t>red to introduce a new cause value dedicated for this scenario [1][2][4][5][6].</w:t>
      </w:r>
    </w:p>
    <w:p>
      <w:pPr>
        <w:pStyle w:val="74"/>
      </w:pPr>
      <w:r>
        <w:rPr>
          <w:rFonts w:hint="eastAsia"/>
        </w:rPr>
        <w:t>One company preferred not to add new cause vaule [3].</w:t>
      </w:r>
    </w:p>
    <w:p>
      <w:pPr>
        <w:pStyle w:val="74"/>
        <w:keepNext/>
      </w:pPr>
      <w:r>
        <w:rPr>
          <w:b/>
        </w:rPr>
        <w:t xml:space="preserve">Questions </w:t>
      </w:r>
      <w:r>
        <w:rPr>
          <w:rFonts w:hint="eastAsia"/>
          <w:b/>
        </w:rPr>
        <w:t>1</w:t>
      </w:r>
      <w:r>
        <w:t xml:space="preserve">: </w:t>
      </w:r>
      <w:r>
        <w:rPr>
          <w:rFonts w:hint="eastAsia"/>
        </w:rPr>
        <w:t>What is your opinion on whether a new cause value should be introduced?</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668" w:type="dxa"/>
            <w:shd w:val="clear" w:color="auto" w:fill="auto"/>
          </w:tcPr>
          <w:p>
            <w:pPr>
              <w:spacing w:after="180"/>
              <w:rPr>
                <w:rFonts w:eastAsia="等线"/>
                <w:szCs w:val="20"/>
                <w:lang w:val="en-GB"/>
              </w:rPr>
            </w:pPr>
            <w:r>
              <w:rPr>
                <w:rFonts w:eastAsia="等线"/>
                <w:szCs w:val="20"/>
                <w:lang w:val="en-GB"/>
              </w:rPr>
              <w:t>Company</w:t>
            </w:r>
          </w:p>
        </w:tc>
        <w:tc>
          <w:tcPr>
            <w:tcW w:w="7620" w:type="dxa"/>
            <w:shd w:val="clear" w:color="auto" w:fill="auto"/>
          </w:tcPr>
          <w:p>
            <w:pPr>
              <w:spacing w:after="180"/>
              <w:rPr>
                <w:rFonts w:eastAsia="等线"/>
                <w:szCs w:val="20"/>
                <w:lang w:val="en-GB"/>
              </w:rPr>
            </w:pPr>
            <w:r>
              <w:rPr>
                <w:rFonts w:eastAsia="等线"/>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pPr>
              <w:spacing w:after="180"/>
              <w:rPr>
                <w:rFonts w:eastAsia="等线"/>
                <w:szCs w:val="20"/>
                <w:lang w:val="en-GB" w:eastAsia="zh-CN"/>
              </w:rPr>
            </w:pPr>
            <w:r>
              <w:rPr>
                <w:rFonts w:eastAsia="等线"/>
                <w:szCs w:val="20"/>
                <w:lang w:val="en-GB" w:eastAsia="zh-CN"/>
              </w:rPr>
              <w:t>We prefer yes</w:t>
            </w:r>
            <w:r>
              <w:rPr>
                <w:rFonts w:hint="eastAsia" w:eastAsia="等线"/>
                <w:szCs w:val="20"/>
                <w:lang w:val="en-GB" w:eastAsia="zh-CN"/>
              </w:rPr>
              <w:t>, following the majority</w:t>
            </w:r>
            <w:r>
              <w:rPr>
                <w:rFonts w:eastAsia="等线"/>
                <w:szCs w:val="20"/>
                <w:lang w:val="en-GB" w:eastAsia="zh-CN"/>
              </w:rPr>
              <w:t>.</w:t>
            </w:r>
          </w:p>
          <w:p>
            <w:pPr>
              <w:spacing w:after="180"/>
              <w:rPr>
                <w:rFonts w:eastAsia="等线"/>
                <w:szCs w:val="20"/>
                <w:lang w:val="en-GB" w:eastAsia="zh-CN"/>
              </w:rPr>
            </w:pPr>
            <w:r>
              <w:rPr>
                <w:rFonts w:hint="eastAsia" w:eastAsia="等线"/>
                <w:szCs w:val="20"/>
                <w:lang w:val="en-GB" w:eastAsia="zh-CN"/>
              </w:rPr>
              <w:t>The reason provided in [3] did not seem very arguable. For example, it didn</w:t>
            </w:r>
            <w:r>
              <w:rPr>
                <w:rFonts w:eastAsia="等线"/>
                <w:szCs w:val="20"/>
                <w:lang w:val="en-GB" w:eastAsia="zh-CN"/>
              </w:rPr>
              <w:t>’</w:t>
            </w:r>
            <w:r>
              <w:rPr>
                <w:rFonts w:hint="eastAsia" w:eastAsia="等线"/>
                <w:szCs w:val="20"/>
                <w:lang w:val="en-GB" w:eastAsia="zh-CN"/>
              </w:rPr>
              <w:t>t even clearly state what legacy cause value should be used and why it wouldn</w:t>
            </w:r>
            <w:r>
              <w:rPr>
                <w:rFonts w:eastAsia="等线"/>
                <w:szCs w:val="20"/>
                <w:lang w:val="en-GB" w:eastAsia="zh-CN"/>
              </w:rPr>
              <w:t>’</w:t>
            </w:r>
            <w:r>
              <w:rPr>
                <w:rFonts w:hint="eastAsia" w:eastAsia="等线"/>
                <w:szCs w:val="20"/>
                <w:lang w:val="en-GB" w:eastAsia="zh-CN"/>
              </w:rPr>
              <w:t>t incur misunderstanding.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668" w:type="dxa"/>
            <w:shd w:val="clear" w:color="auto" w:fill="auto"/>
          </w:tcPr>
          <w:p>
            <w:pPr>
              <w:spacing w:after="180"/>
              <w:rPr>
                <w:rFonts w:eastAsia="等线"/>
                <w:szCs w:val="20"/>
                <w:lang w:val="en-GB"/>
              </w:rPr>
            </w:pPr>
            <w:r>
              <w:rPr>
                <w:rFonts w:eastAsia="等线"/>
                <w:szCs w:val="20"/>
                <w:lang w:val="en-GB"/>
              </w:rPr>
              <w:t>Thales</w:t>
            </w:r>
          </w:p>
        </w:tc>
        <w:tc>
          <w:tcPr>
            <w:tcW w:w="7620" w:type="dxa"/>
            <w:shd w:val="clear" w:color="auto" w:fill="auto"/>
          </w:tcPr>
          <w:p>
            <w:pPr>
              <w:spacing w:after="180"/>
              <w:rPr>
                <w:rFonts w:eastAsia="等线"/>
                <w:szCs w:val="20"/>
                <w:lang w:val="en-GB"/>
              </w:rPr>
            </w:pPr>
            <w:r>
              <w:rPr>
                <w:rFonts w:eastAsia="等线"/>
                <w:szCs w:val="20"/>
                <w:lang w:val="en-GB"/>
              </w:rPr>
              <w:t>We suggest to follow majority and agree on new cause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rPr>
              <w:t>Ericsson</w:t>
            </w:r>
          </w:p>
        </w:tc>
        <w:tc>
          <w:tcPr>
            <w:tcW w:w="7620" w:type="dxa"/>
            <w:shd w:val="clear" w:color="auto" w:fill="auto"/>
          </w:tcPr>
          <w:p>
            <w:pPr>
              <w:spacing w:after="180"/>
              <w:rPr>
                <w:rFonts w:eastAsia="等线"/>
                <w:szCs w:val="20"/>
                <w:lang w:val="en-GB"/>
              </w:rPr>
            </w:pPr>
            <w:r>
              <w:rPr>
                <w:rFonts w:eastAsia="等线"/>
                <w:szCs w:val="20"/>
                <w:lang w:val="en-GB"/>
              </w:rPr>
              <w:t>It’s not the task of the WG to clarify which cause value shall be used. Normally that’s part of deployment planning.</w:t>
            </w:r>
          </w:p>
          <w:p>
            <w:pPr>
              <w:spacing w:after="180"/>
              <w:rPr>
                <w:rFonts w:eastAsia="等线"/>
                <w:szCs w:val="20"/>
                <w:lang w:val="en-GB" w:eastAsia="zh-CN"/>
              </w:rPr>
            </w:pPr>
            <w:r>
              <w:rPr>
                <w:rFonts w:eastAsia="等线"/>
                <w:szCs w:val="20"/>
                <w:lang w:val="en-GB"/>
              </w:rPr>
              <w:t>It seems that both AMF and RAN can independently trigger UE context release due to country policy issue. If so, we need to clarify whether these should be separate actions, i.e. whether a release should be triggered e.g. by the AMF simply by receiving a cause value from e.g. the 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eastAsia="等线"/>
                <w:szCs w:val="20"/>
                <w:lang w:val="en-GB"/>
              </w:rPr>
              <w:t>Nokia</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eastAsia="等线"/>
                <w:szCs w:val="20"/>
                <w:lang w:val="en-GB"/>
              </w:rPr>
              <w:t xml:space="preserve">A new cause value may be beneficial. </w:t>
            </w:r>
          </w:p>
          <w:p>
            <w:pPr>
              <w:spacing w:after="180"/>
              <w:rPr>
                <w:rFonts w:eastAsia="等线"/>
                <w:szCs w:val="20"/>
                <w:lang w:val="en-GB"/>
              </w:rPr>
            </w:pPr>
            <w:r>
              <w:rPr>
                <w:rFonts w:eastAsia="等线"/>
                <w:szCs w:val="20"/>
                <w:lang w:val="en-GB"/>
              </w:rPr>
              <w:t xml:space="preserve">Not sure whether this cause other issue. For example, normally (or in current network), AMF should initiate the UE Context Release procedure upon reception of a UE CONTEXT RELEASE REQUEST message. but in this case, the AMF may need to initiate a further location check, or de-registration procedure, rather the UE context release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hint="eastAsia" w:eastAsia="等线"/>
                <w:szCs w:val="20"/>
                <w:lang w:val="en-GB" w:eastAsia="zh-CN"/>
              </w:rPr>
              <w:t>C</w:t>
            </w:r>
            <w:r>
              <w:rPr>
                <w:rFonts w:eastAsia="等线"/>
                <w:szCs w:val="20"/>
                <w:lang w:val="en-GB" w:eastAsia="zh-CN"/>
              </w:rPr>
              <w:t>hina Telecom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eastAsia="等线"/>
                <w:szCs w:val="20"/>
                <w:lang w:val="en-GB" w:eastAsia="zh-CN"/>
              </w:rPr>
              <w:t>Prefer yes</w:t>
            </w:r>
            <w:r>
              <w:rPr>
                <w:rFonts w:hint="eastAsia" w:eastAsia="等线"/>
                <w:szCs w:val="20"/>
                <w:lang w:val="en-GB" w:eastAsia="zh-CN"/>
              </w:rPr>
              <w:t xml:space="preserve">, </w:t>
            </w:r>
            <w:r>
              <w:rPr>
                <w:rFonts w:eastAsia="等线"/>
                <w:szCs w:val="20"/>
                <w:lang w:val="en-GB" w:eastAsia="zh-CN"/>
              </w:rPr>
              <w:t>a new cause value may be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eastAsia="等线"/>
                <w:szCs w:val="20"/>
                <w:lang w:val="en-GB" w:eastAsia="zh-CN"/>
              </w:rPr>
              <w:t>Samsung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hint="eastAsia" w:eastAsia="等线"/>
                <w:szCs w:val="20"/>
                <w:lang w:val="en-GB" w:eastAsia="zh-CN"/>
              </w:rPr>
              <w:t>Y</w:t>
            </w:r>
            <w:r>
              <w:rPr>
                <w:rFonts w:eastAsia="等线"/>
                <w:szCs w:val="20"/>
                <w:lang w:val="en-GB" w:eastAsia="zh-CN"/>
              </w:rPr>
              <w:t>es. A new cause is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eastAsia="等线"/>
                <w:szCs w:val="20"/>
                <w:lang w:val="en-GB"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eastAsia="等线"/>
                <w:szCs w:val="20"/>
                <w:lang w:val="en-GB" w:eastAsia="zh-CN"/>
              </w:rPr>
              <w:t>Although we are proposing a new cause value, we can expand further.</w:t>
            </w:r>
          </w:p>
          <w:p>
            <w:pPr>
              <w:spacing w:after="180"/>
              <w:rPr>
                <w:rFonts w:eastAsia="等线"/>
                <w:szCs w:val="20"/>
                <w:lang w:val="en-GB" w:eastAsia="zh-CN"/>
              </w:rPr>
            </w:pPr>
            <w:r>
              <w:rPr>
                <w:rFonts w:eastAsia="等线"/>
                <w:szCs w:val="20"/>
                <w:lang w:val="en-GB" w:eastAsia="zh-CN"/>
              </w:rPr>
              <w:t>As Nokia points out, we don’t particularly want to trigger the usual flow (Context Release) as this will just result in a new access, so the situation is more complex. We want the UE to be de-registered. So an alternative point of view is that RAN should either not ask for release (i.e. change stage 2 and remove this option), or we need to go further and maybe even add an IE with some specification text. Basically with that IE, the flow changes as the AMF needs to do other work.</w:t>
            </w:r>
          </w:p>
          <w:p>
            <w:pPr>
              <w:spacing w:after="180"/>
              <w:rPr>
                <w:rFonts w:eastAsia="等线"/>
                <w:szCs w:val="20"/>
                <w:lang w:val="en-GB" w:eastAsia="zh-CN"/>
              </w:rPr>
            </w:pPr>
            <w:r>
              <w:rPr>
                <w:rFonts w:eastAsia="等线"/>
                <w:szCs w:val="20"/>
                <w:lang w:val="en-GB" w:eastAsia="zh-CN"/>
              </w:rPr>
              <w:t>Adding a cause value is the minimum change but could be said to be inconsistent with how we use cause values in general; although there are cases e.g. CS fallback where they trigger actions…</w:t>
            </w:r>
          </w:p>
          <w:p>
            <w:pPr>
              <w:spacing w:after="180"/>
              <w:rPr>
                <w:rFonts w:hint="eastAsia" w:eastAsia="等线"/>
                <w:szCs w:val="20"/>
                <w:lang w:val="en-GB" w:eastAsia="zh-CN"/>
              </w:rPr>
            </w:pPr>
            <w:r>
              <w:rPr>
                <w:rFonts w:eastAsia="等线"/>
                <w:szCs w:val="20"/>
                <w:lang w:val="en-GB" w:eastAsia="zh-CN"/>
              </w:rPr>
              <w:t>But one thing is for sure: the status quo does not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hint="default" w:eastAsia="等线"/>
                <w:szCs w:val="20"/>
                <w:lang w:val="en-US" w:eastAsia="zh-CN"/>
              </w:rPr>
            </w:pPr>
            <w:r>
              <w:rPr>
                <w:rFonts w:hint="eastAsia" w:eastAsia="等线"/>
                <w:szCs w:val="20"/>
                <w:lang w:val="en-US" w:eastAsia="zh-CN"/>
              </w:rPr>
              <w:t>ZTE</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hint="default" w:eastAsia="等线"/>
                <w:szCs w:val="20"/>
                <w:lang w:val="en-US" w:eastAsia="zh-CN"/>
              </w:rPr>
            </w:pPr>
            <w:r>
              <w:rPr>
                <w:rFonts w:hint="eastAsia" w:eastAsia="等线"/>
                <w:szCs w:val="20"/>
                <w:lang w:val="en-US" w:eastAsia="zh-CN"/>
              </w:rPr>
              <w:t>A new cause value is needed.</w:t>
            </w:r>
          </w:p>
        </w:tc>
      </w:tr>
    </w:tbl>
    <w:p>
      <w:pPr>
        <w:pStyle w:val="74"/>
        <w:rPr>
          <w:lang w:val="en-US"/>
        </w:rPr>
      </w:pPr>
    </w:p>
    <w:p>
      <w:pPr>
        <w:pStyle w:val="74"/>
        <w:keepNext/>
      </w:pPr>
      <w:r>
        <w:rPr>
          <w:b/>
        </w:rPr>
        <w:t xml:space="preserve">Questions </w:t>
      </w:r>
      <w:r>
        <w:rPr>
          <w:rFonts w:hint="eastAsia"/>
          <w:b/>
        </w:rPr>
        <w:t>2</w:t>
      </w:r>
      <w:r>
        <w:t xml:space="preserve">: </w:t>
      </w:r>
      <w:r>
        <w:rPr>
          <w:rFonts w:hint="eastAsia"/>
        </w:rPr>
        <w:t>Any other comment, e.g. the name of the cause value?</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668" w:type="dxa"/>
            <w:shd w:val="clear" w:color="auto" w:fill="auto"/>
          </w:tcPr>
          <w:p>
            <w:pPr>
              <w:spacing w:after="180"/>
              <w:rPr>
                <w:rFonts w:eastAsia="等线"/>
                <w:szCs w:val="20"/>
                <w:lang w:val="en-GB"/>
              </w:rPr>
            </w:pPr>
            <w:r>
              <w:rPr>
                <w:rFonts w:eastAsia="等线"/>
                <w:szCs w:val="20"/>
                <w:lang w:val="en-GB"/>
              </w:rPr>
              <w:t>Company</w:t>
            </w:r>
          </w:p>
        </w:tc>
        <w:tc>
          <w:tcPr>
            <w:tcW w:w="7620" w:type="dxa"/>
            <w:shd w:val="clear" w:color="auto" w:fill="auto"/>
          </w:tcPr>
          <w:p>
            <w:pPr>
              <w:spacing w:after="180"/>
              <w:rPr>
                <w:rFonts w:eastAsia="等线"/>
                <w:szCs w:val="20"/>
                <w:lang w:val="en-GB"/>
              </w:rPr>
            </w:pPr>
            <w:r>
              <w:rPr>
                <w:rFonts w:eastAsia="等线"/>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CATT</w:t>
            </w:r>
          </w:p>
        </w:tc>
        <w:tc>
          <w:tcPr>
            <w:tcW w:w="7620" w:type="dxa"/>
            <w:shd w:val="clear" w:color="auto" w:fill="auto"/>
          </w:tcPr>
          <w:p>
            <w:pPr>
              <w:spacing w:after="180"/>
              <w:rPr>
                <w:rFonts w:eastAsiaTheme="minorEastAsia"/>
                <w:szCs w:val="20"/>
                <w:lang w:val="en-GB" w:eastAsia="zh-CN"/>
              </w:rPr>
            </w:pPr>
            <w:r>
              <w:rPr>
                <w:rFonts w:eastAsia="等线"/>
                <w:szCs w:val="20"/>
                <w:lang w:val="en-GB" w:eastAsia="zh-CN"/>
              </w:rPr>
              <w:t>On the name of the new cause value, contributions [2][4][5] provide the same name “</w:t>
            </w:r>
            <w:ins w:id="0"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pPr>
              <w:spacing w:after="180"/>
              <w:rPr>
                <w:rFonts w:eastAsia="等线"/>
                <w:szCs w:val="20"/>
                <w:lang w:val="en-GB" w:eastAsia="zh-CN"/>
              </w:rPr>
            </w:pPr>
            <w:r>
              <w:rPr>
                <w:rFonts w:eastAsia="等线"/>
                <w:szCs w:val="20"/>
                <w:lang w:val="en-GB" w:eastAsia="zh-CN"/>
              </w:rPr>
              <w:t>To make life easier, prefer to follow the majorities, add the new cause value with the name “</w:t>
            </w:r>
            <w:ins w:id="1"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rPr>
            </w:pPr>
            <w:r>
              <w:rPr>
                <w:rFonts w:eastAsia="等线"/>
                <w:szCs w:val="20"/>
                <w:lang w:val="en-GB"/>
              </w:rPr>
              <w:t>Thales</w:t>
            </w:r>
          </w:p>
        </w:tc>
        <w:tc>
          <w:tcPr>
            <w:tcW w:w="7620" w:type="dxa"/>
            <w:shd w:val="clear" w:color="auto" w:fill="auto"/>
          </w:tcPr>
          <w:p>
            <w:pPr>
              <w:spacing w:after="180"/>
              <w:rPr>
                <w:rFonts w:eastAsia="等线"/>
                <w:szCs w:val="20"/>
                <w:lang w:val="en-GB"/>
              </w:rPr>
            </w:pPr>
            <w:r>
              <w:rPr>
                <w:rFonts w:eastAsia="等线"/>
                <w:szCs w:val="20"/>
                <w:lang w:val="en-GB"/>
              </w:rPr>
              <w:t xml:space="preserve">Ok for </w:t>
            </w:r>
            <w:r>
              <w:rPr>
                <w:rFonts w:eastAsia="等线"/>
                <w:szCs w:val="20"/>
                <w:lang w:val="en-GB" w:eastAsia="zh-CN"/>
              </w:rPr>
              <w:t>“</w:t>
            </w:r>
            <w:ins w:id="2"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等线"/>
                <w:szCs w:val="20"/>
                <w:lang w:val="en-GB"/>
              </w:rPr>
              <w:t>new cause value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rPr>
              <w:t>Ericsson</w:t>
            </w:r>
          </w:p>
        </w:tc>
        <w:tc>
          <w:tcPr>
            <w:tcW w:w="7620" w:type="dxa"/>
            <w:shd w:val="clear" w:color="auto" w:fill="auto"/>
          </w:tcPr>
          <w:p>
            <w:pPr>
              <w:spacing w:after="180"/>
              <w:rPr>
                <w:rFonts w:eastAsia="等线"/>
                <w:szCs w:val="20"/>
                <w:lang w:val="en-GB" w:eastAsia="zh-CN"/>
              </w:rPr>
            </w:pPr>
            <w:r>
              <w:rPr>
                <w:rFonts w:eastAsia="等线"/>
                <w:szCs w:val="20"/>
                <w:lang w:val="en-GB"/>
              </w:rPr>
              <w:t>Assuming we clarify the usage scenario as per our comment to the previous question, the name seems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eastAsia="等线"/>
                <w:szCs w:val="20"/>
                <w:lang w:val="en-GB"/>
              </w:rPr>
              <w:t>Nokia</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eastAsia="等线"/>
                <w:szCs w:val="20"/>
                <w:lang w:val="en-GB"/>
              </w:rPr>
              <w:t>ok for the name, and prefer to add it as a NAS cause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hint="eastAsia" w:eastAsia="等线"/>
                <w:szCs w:val="20"/>
                <w:lang w:val="en-GB" w:eastAsia="zh-CN"/>
              </w:rPr>
              <w:t>C</w:t>
            </w:r>
            <w:r>
              <w:rPr>
                <w:rFonts w:eastAsia="等线"/>
                <w:szCs w:val="20"/>
                <w:lang w:val="en-GB" w:eastAsia="zh-CN"/>
              </w:rPr>
              <w:t>hina Telecom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rPr>
            </w:pPr>
            <w:r>
              <w:rPr>
                <w:rFonts w:eastAsia="等线"/>
                <w:szCs w:val="20"/>
                <w:lang w:val="en-GB"/>
              </w:rPr>
              <w:t xml:space="preserve">Fine with </w:t>
            </w:r>
            <w:r>
              <w:rPr>
                <w:rFonts w:eastAsia="等线"/>
                <w:szCs w:val="20"/>
                <w:lang w:val="en-GB" w:eastAsia="zh-CN"/>
              </w:rPr>
              <w:t>“</w:t>
            </w:r>
            <w:r>
              <w:rPr>
                <w:rFonts w:eastAsia="等线"/>
                <w:szCs w:val="20"/>
                <w:lang w:val="en-GB"/>
              </w:rPr>
              <w:t>UE not in PLMN serving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hint="eastAsia" w:eastAsia="等线"/>
                <w:szCs w:val="20"/>
                <w:lang w:val="en-GB" w:eastAsia="zh-CN"/>
              </w:rPr>
              <w:t>S</w:t>
            </w:r>
            <w:r>
              <w:rPr>
                <w:rFonts w:eastAsia="等线"/>
                <w:szCs w:val="20"/>
                <w:lang w:val="en-GB" w:eastAsia="zh-CN"/>
              </w:rPr>
              <w:t>amsung</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eastAsia="等线"/>
                <w:szCs w:val="20"/>
                <w:lang w:val="en-GB" w:eastAsia="zh-CN"/>
              </w:rPr>
            </w:pPr>
            <w:r>
              <w:rPr>
                <w:rFonts w:hint="eastAsia" w:eastAsia="等线"/>
                <w:szCs w:val="20"/>
                <w:lang w:val="en-GB" w:eastAsia="zh-CN"/>
              </w:rPr>
              <w:t>O</w:t>
            </w:r>
            <w:r>
              <w:rPr>
                <w:rFonts w:eastAsia="等线"/>
                <w:szCs w:val="20"/>
                <w:lang w:val="en-GB" w:eastAsia="zh-CN"/>
              </w:rPr>
              <w:t>k for the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hint="eastAsia" w:eastAsia="等线"/>
                <w:szCs w:val="20"/>
                <w:lang w:val="en-GB" w:eastAsia="zh-CN"/>
              </w:rPr>
            </w:pPr>
            <w:r>
              <w:rPr>
                <w:rFonts w:eastAsia="等线"/>
                <w:szCs w:val="20"/>
                <w:lang w:val="en-GB" w:eastAsia="zh-CN"/>
              </w:rPr>
              <w:t>Qualcomm</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hint="eastAsia" w:eastAsia="等线"/>
                <w:szCs w:val="20"/>
                <w:lang w:val="en-GB" w:eastAsia="zh-CN"/>
              </w:rPr>
            </w:pPr>
            <w:r>
              <w:rPr>
                <w:rFonts w:eastAsia="等线"/>
                <w:szCs w:val="20"/>
                <w:lang w:val="en-GB" w:eastAsia="zh-CN"/>
              </w:rPr>
              <w:t>Name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hint="default" w:eastAsia="等线"/>
                <w:szCs w:val="20"/>
                <w:lang w:val="en-US" w:eastAsia="zh-CN"/>
              </w:rPr>
            </w:pPr>
            <w:r>
              <w:rPr>
                <w:rFonts w:hint="eastAsia" w:eastAsia="等线"/>
                <w:szCs w:val="20"/>
                <w:lang w:val="en-US" w:eastAsia="zh-CN"/>
              </w:rPr>
              <w:t>ZTE</w:t>
            </w:r>
          </w:p>
        </w:tc>
        <w:tc>
          <w:tcPr>
            <w:tcW w:w="7620" w:type="dxa"/>
            <w:tcBorders>
              <w:top w:val="single" w:color="auto" w:sz="4" w:space="0"/>
              <w:left w:val="single" w:color="auto" w:sz="4" w:space="0"/>
              <w:bottom w:val="single" w:color="auto" w:sz="4" w:space="0"/>
              <w:right w:val="single" w:color="auto" w:sz="4" w:space="0"/>
            </w:tcBorders>
            <w:shd w:val="clear" w:color="auto" w:fill="auto"/>
          </w:tcPr>
          <w:p>
            <w:pPr>
              <w:spacing w:after="180"/>
              <w:rPr>
                <w:rFonts w:hint="default" w:eastAsia="等线"/>
                <w:szCs w:val="20"/>
                <w:lang w:val="en-US" w:eastAsia="zh-CN"/>
              </w:rPr>
            </w:pPr>
            <w:r>
              <w:rPr>
                <w:rFonts w:hint="eastAsia" w:eastAsia="等线"/>
                <w:szCs w:val="20"/>
                <w:lang w:val="en-US" w:eastAsia="zh-CN"/>
              </w:rPr>
              <w:t>Fine with the name.</w:t>
            </w:r>
            <w:bookmarkStart w:id="7" w:name="_GoBack"/>
            <w:bookmarkEnd w:id="7"/>
          </w:p>
        </w:tc>
      </w:tr>
    </w:tbl>
    <w:p>
      <w:pPr>
        <w:pStyle w:val="74"/>
        <w:rPr>
          <w:lang w:val="en-US"/>
        </w:rPr>
      </w:pPr>
    </w:p>
    <w:p>
      <w:pPr>
        <w:pStyle w:val="2"/>
        <w:numPr>
          <w:ilvl w:val="0"/>
          <w:numId w:val="4"/>
        </w:numPr>
        <w:rPr>
          <w:lang w:val="en-GB"/>
        </w:rPr>
      </w:pPr>
      <w:r>
        <w:rPr>
          <w:lang w:val="en-GB"/>
        </w:rPr>
        <w:t>Conclusion, recommendations [if needed]</w:t>
      </w:r>
    </w:p>
    <w:bookmarkEnd w:id="5"/>
    <w:bookmarkEnd w:id="6"/>
    <w:p>
      <w:pPr>
        <w:pStyle w:val="2"/>
        <w:numPr>
          <w:ilvl w:val="0"/>
          <w:numId w:val="4"/>
        </w:numPr>
        <w:rPr>
          <w:lang w:val="en-GB"/>
        </w:rPr>
      </w:pPr>
      <w:r>
        <w:rPr>
          <w:lang w:val="en-GB"/>
        </w:rPr>
        <w:t>Reference</w:t>
      </w:r>
    </w:p>
    <w:p>
      <w:pPr>
        <w:pStyle w:val="74"/>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pPr>
        <w:pStyle w:val="74"/>
        <w:numPr>
          <w:ilvl w:val="0"/>
          <w:numId w:val="5"/>
        </w:numPr>
      </w:pPr>
      <w:r>
        <w:t>R3-220464</w:t>
      </w:r>
      <w:r>
        <w:rPr>
          <w:rFonts w:hint="eastAsia"/>
        </w:rPr>
        <w:t xml:space="preserve">; </w:t>
      </w:r>
      <w:r>
        <w:t>New paging cause for UE Context Release Request</w:t>
      </w:r>
      <w:r>
        <w:rPr>
          <w:rFonts w:hint="eastAsia"/>
        </w:rPr>
        <w:t xml:space="preserve">; </w:t>
      </w:r>
      <w:r>
        <w:t>Huawei</w:t>
      </w:r>
      <w:r>
        <w:rPr>
          <w:rFonts w:hint="eastAsia"/>
        </w:rPr>
        <w:t>.</w:t>
      </w:r>
    </w:p>
    <w:p>
      <w:pPr>
        <w:pStyle w:val="74"/>
        <w:numPr>
          <w:ilvl w:val="0"/>
          <w:numId w:val="5"/>
        </w:numPr>
      </w:pPr>
      <w:r>
        <w:t>R3-220628</w:t>
      </w:r>
      <w:r>
        <w:rPr>
          <w:rFonts w:hint="eastAsia"/>
        </w:rPr>
        <w:t xml:space="preserve">; </w:t>
      </w:r>
      <w:r>
        <w:t>Country Routing and Cause Value for UE Context Release</w:t>
      </w:r>
      <w:r>
        <w:rPr>
          <w:rFonts w:hint="eastAsia"/>
        </w:rPr>
        <w:t>;</w:t>
      </w:r>
      <w:r>
        <w:t xml:space="preserve"> Ericsson LM</w:t>
      </w:r>
      <w:r>
        <w:rPr>
          <w:rFonts w:hint="eastAsia"/>
        </w:rPr>
        <w:t>.</w:t>
      </w:r>
    </w:p>
    <w:p>
      <w:pPr>
        <w:pStyle w:val="74"/>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pPr>
        <w:pStyle w:val="74"/>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pPr>
        <w:pStyle w:val="74"/>
        <w:numPr>
          <w:ilvl w:val="0"/>
          <w:numId w:val="5"/>
        </w:numPr>
      </w:pPr>
      <w:r>
        <w:t>R3-220896</w:t>
      </w:r>
      <w:r>
        <w:rPr>
          <w:rFonts w:hint="eastAsia"/>
        </w:rPr>
        <w:t xml:space="preserve">; </w:t>
      </w:r>
      <w:r>
        <w:t>(TP for BL CR 38.413) Country-specific Routing for NTN</w:t>
      </w:r>
      <w:r>
        <w:rPr>
          <w:rFonts w:hint="eastAsia"/>
        </w:rPr>
        <w:t>;</w:t>
      </w:r>
      <w:r>
        <w:t xml:space="preserve"> ZTE</w:t>
      </w:r>
      <w:r>
        <w:rPr>
          <w:rFonts w:hint="eastAsia"/>
        </w:rPr>
        <w:t>.</w:t>
      </w:r>
    </w:p>
    <w:sectPr>
      <w:headerReference r:id="rId3" w:type="default"/>
      <w:footerReference r:id="rId4" w:type="default"/>
      <w:footerReference r:id="rId5" w:type="even"/>
      <w:pgSz w:w="11906" w:h="16838"/>
      <w:pgMar w:top="1418" w:right="1134" w:bottom="1134" w:left="1134" w:header="709" w:footer="709" w:gutter="0"/>
      <w:pgBorders w:offsetFrom="page">
        <w:top w:val="double" w:color="FFFFFF" w:sz="4" w:space="24"/>
        <w:left w:val="double" w:color="FFFFFF" w:sz="4" w:space="24"/>
        <w:bottom w:val="double" w:color="FFFFFF" w:sz="4" w:space="24"/>
        <w:right w:val="double" w:color="FFFFFF"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2</w:t>
    </w:r>
    <w:r>
      <w:rPr>
        <w:rStyle w:val="30"/>
      </w:rPr>
      <w:fldChar w:fldCharType="end"/>
    </w:r>
  </w:p>
  <w:p>
    <w:pPr>
      <w:pStyle w:val="17"/>
      <w:tabs>
        <w:tab w:val="left" w:pos="2552"/>
      </w:tabs>
      <w:rPr>
        <w:rFonts w:eastAsia="宋体"/>
        <w:sz w:val="20"/>
        <w:szCs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rPr>
        <w:rStyle w:val="30"/>
      </w:rPr>
      <w:fldChar w:fldCharType="begin"/>
    </w:r>
    <w:r>
      <w:rPr>
        <w:rStyle w:val="30"/>
      </w:rPr>
      <w:instrText xml:space="preserve">PAGE  </w:instrText>
    </w:r>
    <w:r>
      <w:rPr>
        <w:rStyle w:val="30"/>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F74"/>
    <w:multiLevelType w:val="multilevel"/>
    <w:tmpl w:val="13001F7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521F44A7"/>
    <w:multiLevelType w:val="multilevel"/>
    <w:tmpl w:val="521F44A7"/>
    <w:lvl w:ilvl="0" w:tentative="0">
      <w:start w:val="1"/>
      <w:numFmt w:val="bullet"/>
      <w:pStyle w:val="9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D9B43BB"/>
    <w:multiLevelType w:val="multilevel"/>
    <w:tmpl w:val="5D9B43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6D6E2A"/>
    <w:multiLevelType w:val="multilevel"/>
    <w:tmpl w:val="736D6E2A"/>
    <w:lvl w:ilvl="0" w:tentative="0">
      <w:start w:val="1"/>
      <w:numFmt w:val="decimal"/>
      <w:pStyle w:val="12"/>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pStyle w:val="6"/>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Cs w:val="24"/>
      <w:lang w:val="en-US" w:eastAsia="en-US" w:bidi="ar-SA"/>
    </w:rPr>
  </w:style>
  <w:style w:type="paragraph" w:styleId="2">
    <w:name w:val="heading 1"/>
    <w:basedOn w:val="1"/>
    <w:next w:val="3"/>
    <w:qFormat/>
    <w:uiPriority w:val="0"/>
    <w:pPr>
      <w:keepNext/>
      <w:numPr>
        <w:ilvl w:val="0"/>
        <w:numId w:val="1"/>
      </w:numPr>
      <w:spacing w:before="360" w:after="120"/>
      <w:outlineLvl w:val="0"/>
    </w:pPr>
    <w:rPr>
      <w:rFonts w:ascii="Arial" w:hAnsi="Arial" w:eastAsia="宋体" w:cs="Arial"/>
      <w:b/>
      <w:bCs/>
      <w:kern w:val="32"/>
      <w:sz w:val="28"/>
      <w:szCs w:val="32"/>
      <w:lang w:eastAsia="zh-CN"/>
    </w:rPr>
  </w:style>
  <w:style w:type="paragraph" w:styleId="4">
    <w:name w:val="heading 2"/>
    <w:basedOn w:val="1"/>
    <w:next w:val="3"/>
    <w:qFormat/>
    <w:uiPriority w:val="0"/>
    <w:pPr>
      <w:keepNext/>
      <w:spacing w:before="240" w:after="60"/>
      <w:outlineLvl w:val="1"/>
    </w:pPr>
    <w:rPr>
      <w:rFonts w:ascii="Arial" w:hAnsi="Arial" w:eastAsia="MS Mincho" w:cs="Arial"/>
      <w:b/>
      <w:bCs/>
      <w:iCs/>
      <w:sz w:val="22"/>
      <w:szCs w:val="28"/>
      <w:lang w:eastAsia="zh-CN"/>
    </w:rPr>
  </w:style>
  <w:style w:type="paragraph" w:styleId="5">
    <w:name w:val="heading 3"/>
    <w:basedOn w:val="1"/>
    <w:next w:val="1"/>
    <w:qFormat/>
    <w:uiPriority w:val="0"/>
    <w:pPr>
      <w:keepNext/>
      <w:spacing w:before="240" w:after="60"/>
      <w:outlineLvl w:val="2"/>
    </w:pPr>
    <w:rPr>
      <w:rFonts w:ascii="Arial" w:hAnsi="Arial" w:eastAsia="MS Mincho" w:cs="Arial"/>
      <w:b/>
      <w:bCs/>
      <w:szCs w:val="26"/>
    </w:rPr>
  </w:style>
  <w:style w:type="paragraph" w:styleId="6">
    <w:name w:val="heading 4"/>
    <w:basedOn w:val="1"/>
    <w:next w:val="1"/>
    <w:qFormat/>
    <w:uiPriority w:val="0"/>
    <w:pPr>
      <w:keepNext/>
      <w:numPr>
        <w:ilvl w:val="3"/>
        <w:numId w:val="1"/>
      </w:numPr>
      <w:spacing w:before="240" w:after="60"/>
      <w:outlineLvl w:val="3"/>
    </w:pPr>
    <w:rPr>
      <w:rFonts w:eastAsia="MS Mincho"/>
      <w:b/>
      <w:bCs/>
      <w:sz w:val="28"/>
      <w:szCs w:val="28"/>
    </w:rPr>
  </w:style>
  <w:style w:type="paragraph" w:styleId="7">
    <w:name w:val="heading 8"/>
    <w:basedOn w:val="1"/>
    <w:next w:val="1"/>
    <w:link w:val="94"/>
    <w:semiHidden/>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character" w:default="1" w:styleId="28">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3">
    <w:name w:val="Body Text"/>
    <w:basedOn w:val="1"/>
    <w:link w:val="39"/>
    <w:uiPriority w:val="0"/>
    <w:pPr>
      <w:spacing w:after="120"/>
      <w:jc w:val="both"/>
    </w:pPr>
    <w:rPr>
      <w:rFonts w:eastAsia="MS Mincho"/>
      <w:lang w:val="zh-CN"/>
    </w:rPr>
  </w:style>
  <w:style w:type="paragraph" w:styleId="8">
    <w:name w:val="List 3"/>
    <w:basedOn w:val="1"/>
    <w:qFormat/>
    <w:uiPriority w:val="0"/>
    <w:pPr>
      <w:ind w:left="100" w:leftChars="400" w:hanging="200" w:hangingChars="200"/>
      <w:contextualSpacing/>
    </w:pPr>
  </w:style>
  <w:style w:type="paragraph" w:styleId="9">
    <w:name w:val="caption"/>
    <w:basedOn w:val="1"/>
    <w:next w:val="1"/>
    <w:link w:val="34"/>
    <w:qFormat/>
    <w:uiPriority w:val="0"/>
    <w:pPr>
      <w:overflowPunct w:val="0"/>
      <w:autoSpaceDE w:val="0"/>
      <w:autoSpaceDN w:val="0"/>
      <w:adjustRightInd w:val="0"/>
      <w:spacing w:before="120" w:after="120"/>
      <w:textAlignment w:val="baseline"/>
    </w:pPr>
    <w:rPr>
      <w:rFonts w:eastAsia="宋体"/>
      <w:szCs w:val="20"/>
      <w:lang w:val="en-GB"/>
    </w:rPr>
  </w:style>
  <w:style w:type="paragraph" w:styleId="10">
    <w:name w:val="Document Map"/>
    <w:basedOn w:val="1"/>
    <w:semiHidden/>
    <w:uiPriority w:val="0"/>
    <w:pPr>
      <w:shd w:val="clear" w:color="auto" w:fill="000080"/>
    </w:pPr>
  </w:style>
  <w:style w:type="paragraph" w:styleId="11">
    <w:name w:val="annotation text"/>
    <w:basedOn w:val="1"/>
    <w:semiHidden/>
    <w:uiPriority w:val="0"/>
  </w:style>
  <w:style w:type="paragraph" w:styleId="12">
    <w:name w:val="List 2"/>
    <w:basedOn w:val="13"/>
    <w:uiPriority w:val="0"/>
    <w:pPr>
      <w:numPr>
        <w:ilvl w:val="0"/>
        <w:numId w:val="2"/>
      </w:numPr>
      <w:spacing w:before="180"/>
    </w:pPr>
    <w:rPr>
      <w:rFonts w:ascii="Arial" w:hAnsi="Arial"/>
      <w:sz w:val="22"/>
      <w:szCs w:val="20"/>
    </w:rPr>
  </w:style>
  <w:style w:type="paragraph" w:styleId="13">
    <w:name w:val="List"/>
    <w:basedOn w:val="1"/>
    <w:uiPriority w:val="0"/>
    <w:pPr>
      <w:ind w:left="283" w:hanging="283"/>
    </w:pPr>
  </w:style>
  <w:style w:type="paragraph" w:styleId="14">
    <w:name w:val="Plain Text"/>
    <w:basedOn w:val="1"/>
    <w:link w:val="69"/>
    <w:unhideWhenUsed/>
    <w:qFormat/>
    <w:uiPriority w:val="99"/>
    <w:pPr>
      <w:spacing w:before="40"/>
    </w:pPr>
    <w:rPr>
      <w:rFonts w:ascii="Consolas" w:hAnsi="Consolas" w:eastAsia="Calibri"/>
      <w:sz w:val="21"/>
      <w:szCs w:val="21"/>
      <w:lang w:val="zh-CN"/>
    </w:rPr>
  </w:style>
  <w:style w:type="paragraph" w:styleId="15">
    <w:name w:val="endnote text"/>
    <w:basedOn w:val="1"/>
    <w:link w:val="45"/>
    <w:qFormat/>
    <w:uiPriority w:val="0"/>
    <w:rPr>
      <w:szCs w:val="20"/>
      <w:lang w:val="zh-CN"/>
    </w:r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link w:val="50"/>
    <w:qFormat/>
    <w:uiPriority w:val="99"/>
    <w:pPr>
      <w:tabs>
        <w:tab w:val="center" w:pos="4536"/>
        <w:tab w:val="right" w:pos="9072"/>
      </w:tabs>
    </w:pPr>
    <w:rPr>
      <w:rFonts w:ascii="Arial" w:hAnsi="Arial" w:eastAsia="MS Mincho"/>
      <w:b/>
      <w:lang w:val="zh-CN"/>
    </w:rPr>
  </w:style>
  <w:style w:type="paragraph" w:styleId="19">
    <w:name w:val="footnote text"/>
    <w:basedOn w:val="1"/>
    <w:link w:val="44"/>
    <w:qFormat/>
    <w:uiPriority w:val="0"/>
    <w:rPr>
      <w:szCs w:val="20"/>
      <w:lang w:val="zh-CN"/>
    </w:rPr>
  </w:style>
  <w:style w:type="paragraph" w:styleId="20">
    <w:name w:val="List 5"/>
    <w:basedOn w:val="1"/>
    <w:qFormat/>
    <w:uiPriority w:val="0"/>
    <w:pPr>
      <w:ind w:left="100" w:leftChars="800" w:hanging="200" w:hangingChars="200"/>
      <w:contextualSpacing/>
    </w:pPr>
  </w:style>
  <w:style w:type="paragraph" w:styleId="21">
    <w:name w:val="List 4"/>
    <w:basedOn w:val="1"/>
    <w:qFormat/>
    <w:uiPriority w:val="0"/>
    <w:pPr>
      <w:ind w:left="100" w:leftChars="600" w:hanging="200" w:hangingChars="200"/>
      <w:contextualSpacing/>
    </w:pPr>
  </w:style>
  <w:style w:type="paragraph" w:styleId="22">
    <w:name w:val="Normal (Web)"/>
    <w:basedOn w:val="1"/>
    <w:unhideWhenUsed/>
    <w:qFormat/>
    <w:uiPriority w:val="99"/>
    <w:pPr>
      <w:spacing w:before="100" w:beforeAutospacing="1" w:after="100" w:afterAutospacing="1"/>
    </w:pPr>
    <w:rPr>
      <w:sz w:val="24"/>
      <w:lang w:eastAsia="zh-CN"/>
    </w:rPr>
  </w:style>
  <w:style w:type="paragraph" w:styleId="23">
    <w:name w:val="annotation subject"/>
    <w:basedOn w:val="11"/>
    <w:next w:val="11"/>
    <w:semiHidden/>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Classic 3"/>
    <w:basedOn w:val="24"/>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27">
    <w:name w:val="Table Grid 8"/>
    <w:basedOn w:val="24"/>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29">
    <w:name w:val="endnote reference"/>
    <w:qFormat/>
    <w:uiPriority w:val="0"/>
    <w:rPr>
      <w:vertAlign w:val="superscript"/>
    </w:rPr>
  </w:style>
  <w:style w:type="character" w:styleId="30">
    <w:name w:val="page number"/>
    <w:basedOn w:val="28"/>
    <w:qFormat/>
    <w:uiPriority w:val="0"/>
  </w:style>
  <w:style w:type="character" w:styleId="31">
    <w:name w:val="Hyperlink"/>
    <w:unhideWhenUsed/>
    <w:qFormat/>
    <w:uiPriority w:val="0"/>
    <w:rPr>
      <w:color w:val="0000FF"/>
      <w:u w:val="single"/>
    </w:rPr>
  </w:style>
  <w:style w:type="character" w:styleId="32">
    <w:name w:val="annotation reference"/>
    <w:semiHidden/>
    <w:qFormat/>
    <w:uiPriority w:val="0"/>
    <w:rPr>
      <w:sz w:val="21"/>
      <w:szCs w:val="21"/>
    </w:rPr>
  </w:style>
  <w:style w:type="character" w:styleId="33">
    <w:name w:val="footnote reference"/>
    <w:uiPriority w:val="0"/>
    <w:rPr>
      <w:vertAlign w:val="superscript"/>
    </w:rPr>
  </w:style>
  <w:style w:type="character" w:customStyle="1" w:styleId="34">
    <w:name w:val="Caption Char1"/>
    <w:link w:val="9"/>
    <w:qFormat/>
    <w:uiPriority w:val="0"/>
    <w:rPr>
      <w:lang w:val="en-GB" w:eastAsia="en-US" w:bidi="ar-SA"/>
    </w:rPr>
  </w:style>
  <w:style w:type="paragraph" w:styleId="35">
    <w:name w:val="List Paragraph"/>
    <w:basedOn w:val="1"/>
    <w:link w:val="40"/>
    <w:qFormat/>
    <w:uiPriority w:val="34"/>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36">
    <w:name w:val="Default"/>
    <w:uiPriority w:val="0"/>
    <w:pPr>
      <w:widowControl w:val="0"/>
      <w:autoSpaceDE w:val="0"/>
      <w:autoSpaceDN w:val="0"/>
      <w:adjustRightInd w:val="0"/>
      <w:spacing w:after="160" w:line="259" w:lineRule="auto"/>
    </w:pPr>
    <w:rPr>
      <w:rFonts w:ascii="Calibri" w:hAnsi="Calibri" w:eastAsia="宋体" w:cs="Calibri"/>
      <w:color w:val="000000"/>
      <w:sz w:val="24"/>
      <w:szCs w:val="24"/>
      <w:lang w:val="en-US" w:eastAsia="zh-CN" w:bidi="ar-SA"/>
    </w:rPr>
  </w:style>
  <w:style w:type="character" w:customStyle="1" w:styleId="37">
    <w:name w:val="Comments Char"/>
    <w:link w:val="38"/>
    <w:qFormat/>
    <w:locked/>
    <w:uiPriority w:val="0"/>
    <w:rPr>
      <w:rFonts w:ascii="Arial" w:hAnsi="Arial" w:eastAsia="MS Mincho" w:cs="Arial"/>
      <w:i/>
      <w:sz w:val="18"/>
      <w:szCs w:val="24"/>
    </w:rPr>
  </w:style>
  <w:style w:type="paragraph" w:customStyle="1" w:styleId="38">
    <w:name w:val="Comments"/>
    <w:basedOn w:val="1"/>
    <w:link w:val="37"/>
    <w:qFormat/>
    <w:uiPriority w:val="0"/>
    <w:pPr>
      <w:spacing w:before="40"/>
    </w:pPr>
    <w:rPr>
      <w:rFonts w:ascii="Arial" w:hAnsi="Arial" w:eastAsia="MS Mincho"/>
      <w:i/>
      <w:sz w:val="18"/>
      <w:lang w:val="zh-CN" w:eastAsia="zh-CN"/>
    </w:rPr>
  </w:style>
  <w:style w:type="character" w:customStyle="1" w:styleId="39">
    <w:name w:val="Body Text Char"/>
    <w:link w:val="3"/>
    <w:qFormat/>
    <w:uiPriority w:val="0"/>
    <w:rPr>
      <w:rFonts w:eastAsia="MS Mincho"/>
      <w:szCs w:val="24"/>
      <w:lang w:eastAsia="en-US"/>
    </w:rPr>
  </w:style>
  <w:style w:type="character" w:customStyle="1" w:styleId="40">
    <w:name w:val="List Paragraph Char"/>
    <w:link w:val="35"/>
    <w:qFormat/>
    <w:uiPriority w:val="34"/>
    <w:rPr>
      <w:rFonts w:eastAsia="MS Mincho"/>
      <w:lang w:val="en-GB" w:eastAsia="en-US"/>
    </w:rPr>
  </w:style>
  <w:style w:type="character" w:customStyle="1" w:styleId="41">
    <w:name w:val="Body Text Char1"/>
    <w:qFormat/>
    <w:locked/>
    <w:uiPriority w:val="99"/>
    <w:rPr>
      <w:rFonts w:eastAsia="MS Mincho" w:cs="Times New Roman"/>
      <w:sz w:val="24"/>
      <w:szCs w:val="24"/>
      <w:lang w:eastAsia="en-US"/>
    </w:rPr>
  </w:style>
  <w:style w:type="paragraph" w:customStyle="1" w:styleId="42">
    <w:name w:val="Doc-text2"/>
    <w:basedOn w:val="1"/>
    <w:link w:val="43"/>
    <w:qFormat/>
    <w:uiPriority w:val="0"/>
    <w:pPr>
      <w:tabs>
        <w:tab w:val="left" w:pos="1622"/>
      </w:tabs>
      <w:ind w:left="1622" w:hanging="363"/>
    </w:pPr>
    <w:rPr>
      <w:rFonts w:ascii="Arial" w:hAnsi="Arial" w:eastAsia="MS Mincho"/>
      <w:lang w:val="en-GB" w:eastAsia="en-GB"/>
    </w:rPr>
  </w:style>
  <w:style w:type="character" w:customStyle="1" w:styleId="43">
    <w:name w:val="Doc-text2 Char"/>
    <w:link w:val="42"/>
    <w:qFormat/>
    <w:uiPriority w:val="0"/>
    <w:rPr>
      <w:rFonts w:ascii="Arial" w:hAnsi="Arial" w:eastAsia="MS Mincho"/>
      <w:szCs w:val="24"/>
      <w:lang w:val="en-GB" w:eastAsia="en-GB"/>
    </w:rPr>
  </w:style>
  <w:style w:type="character" w:customStyle="1" w:styleId="44">
    <w:name w:val="Footnote Text Char"/>
    <w:link w:val="19"/>
    <w:qFormat/>
    <w:uiPriority w:val="0"/>
    <w:rPr>
      <w:rFonts w:eastAsia="Times New Roman"/>
      <w:lang w:eastAsia="en-US"/>
    </w:rPr>
  </w:style>
  <w:style w:type="character" w:customStyle="1" w:styleId="45">
    <w:name w:val="Endnote Text Char"/>
    <w:link w:val="15"/>
    <w:qFormat/>
    <w:uiPriority w:val="0"/>
    <w:rPr>
      <w:rFonts w:eastAsia="Times New Roman"/>
      <w:lang w:eastAsia="en-US"/>
    </w:rPr>
  </w:style>
  <w:style w:type="character" w:customStyle="1" w:styleId="46">
    <w:name w:val="apple-converted-space"/>
    <w:basedOn w:val="28"/>
    <w:qFormat/>
    <w:uiPriority w:val="0"/>
  </w:style>
  <w:style w:type="paragraph" w:customStyle="1" w:styleId="47">
    <w:name w:val="Revision1"/>
    <w:hidden/>
    <w:semiHidden/>
    <w:qFormat/>
    <w:uiPriority w:val="99"/>
    <w:pPr>
      <w:spacing w:after="160" w:line="259" w:lineRule="auto"/>
    </w:pPr>
    <w:rPr>
      <w:rFonts w:ascii="Times New Roman" w:hAnsi="Times New Roman" w:eastAsia="Times New Roman" w:cs="Times New Roman"/>
      <w:szCs w:val="24"/>
      <w:lang w:val="en-US" w:eastAsia="en-US" w:bidi="ar-SA"/>
    </w:rPr>
  </w:style>
  <w:style w:type="paragraph" w:customStyle="1" w:styleId="48">
    <w:name w:val="TF"/>
    <w:basedOn w:val="1"/>
    <w:link w:val="49"/>
    <w:qFormat/>
    <w:uiPriority w:val="0"/>
    <w:pPr>
      <w:keepLines/>
      <w:spacing w:after="240"/>
      <w:jc w:val="center"/>
    </w:pPr>
    <w:rPr>
      <w:rFonts w:ascii="Arial" w:hAnsi="Arial" w:eastAsia="MS Mincho"/>
      <w:b/>
      <w:szCs w:val="20"/>
      <w:lang w:val="en-GB"/>
    </w:rPr>
  </w:style>
  <w:style w:type="character" w:customStyle="1" w:styleId="49">
    <w:name w:val="TF Char"/>
    <w:link w:val="48"/>
    <w:qFormat/>
    <w:uiPriority w:val="0"/>
    <w:rPr>
      <w:rFonts w:ascii="Arial" w:hAnsi="Arial" w:eastAsia="MS Mincho"/>
      <w:b/>
      <w:lang w:val="en-GB" w:eastAsia="en-US"/>
    </w:rPr>
  </w:style>
  <w:style w:type="character" w:customStyle="1" w:styleId="50">
    <w:name w:val="Header Char"/>
    <w:link w:val="18"/>
    <w:uiPriority w:val="99"/>
    <w:rPr>
      <w:rFonts w:ascii="Arial" w:hAnsi="Arial" w:eastAsia="MS Mincho"/>
      <w:b/>
      <w:szCs w:val="24"/>
      <w:lang w:eastAsia="en-US"/>
    </w:rPr>
  </w:style>
  <w:style w:type="paragraph" w:customStyle="1" w:styleId="51">
    <w:name w:val="Doc-title"/>
    <w:basedOn w:val="1"/>
    <w:next w:val="42"/>
    <w:link w:val="52"/>
    <w:qFormat/>
    <w:uiPriority w:val="0"/>
    <w:pPr>
      <w:spacing w:before="60"/>
      <w:ind w:left="1259" w:hanging="1259"/>
    </w:pPr>
    <w:rPr>
      <w:rFonts w:ascii="Arial" w:hAnsi="Arial" w:eastAsia="MS Mincho"/>
      <w:lang w:val="en-GB" w:eastAsia="en-GB"/>
    </w:rPr>
  </w:style>
  <w:style w:type="character" w:customStyle="1" w:styleId="52">
    <w:name w:val="Doc-title Char"/>
    <w:link w:val="51"/>
    <w:qFormat/>
    <w:uiPriority w:val="0"/>
    <w:rPr>
      <w:rFonts w:ascii="Arial" w:hAnsi="Arial" w:eastAsia="MS Mincho"/>
      <w:szCs w:val="24"/>
      <w:lang w:val="en-GB" w:eastAsia="en-GB"/>
    </w:rPr>
  </w:style>
  <w:style w:type="paragraph" w:customStyle="1" w:styleId="53">
    <w:name w:val="TAL"/>
    <w:basedOn w:val="1"/>
    <w:link w:val="58"/>
    <w:qFormat/>
    <w:uiPriority w:val="0"/>
    <w:pPr>
      <w:keepNext/>
      <w:keepLines/>
      <w:overflowPunct w:val="0"/>
      <w:autoSpaceDE w:val="0"/>
      <w:autoSpaceDN w:val="0"/>
      <w:adjustRightInd w:val="0"/>
      <w:textAlignment w:val="baseline"/>
    </w:pPr>
    <w:rPr>
      <w:rFonts w:ascii="Arial" w:hAnsi="Arial" w:eastAsia="宋体"/>
      <w:sz w:val="18"/>
      <w:szCs w:val="20"/>
      <w:lang w:val="en-GB" w:eastAsia="ja-JP"/>
    </w:rPr>
  </w:style>
  <w:style w:type="paragraph" w:customStyle="1" w:styleId="54">
    <w:name w:val="TAH"/>
    <w:basedOn w:val="55"/>
    <w:link w:val="83"/>
    <w:qFormat/>
    <w:uiPriority w:val="0"/>
    <w:rPr>
      <w:b/>
    </w:rPr>
  </w:style>
  <w:style w:type="paragraph" w:customStyle="1" w:styleId="55">
    <w:name w:val="TAC"/>
    <w:basedOn w:val="53"/>
    <w:link w:val="92"/>
    <w:qFormat/>
    <w:uiPriority w:val="0"/>
    <w:pPr>
      <w:jc w:val="center"/>
    </w:pPr>
  </w:style>
  <w:style w:type="paragraph" w:customStyle="1" w:styleId="56">
    <w:name w:val="TH"/>
    <w:basedOn w:val="1"/>
    <w:link w:val="57"/>
    <w:qFormat/>
    <w:uiPriority w:val="0"/>
    <w:pPr>
      <w:keepNext/>
      <w:keepLines/>
      <w:overflowPunct w:val="0"/>
      <w:autoSpaceDE w:val="0"/>
      <w:autoSpaceDN w:val="0"/>
      <w:adjustRightInd w:val="0"/>
      <w:spacing w:before="60" w:after="180"/>
      <w:jc w:val="center"/>
      <w:textAlignment w:val="baseline"/>
    </w:pPr>
    <w:rPr>
      <w:rFonts w:ascii="Arial" w:hAnsi="Arial" w:eastAsia="宋体"/>
      <w:b/>
      <w:szCs w:val="20"/>
      <w:lang w:val="en-GB" w:eastAsia="ja-JP"/>
    </w:rPr>
  </w:style>
  <w:style w:type="character" w:customStyle="1" w:styleId="57">
    <w:name w:val="TH Char"/>
    <w:link w:val="56"/>
    <w:qFormat/>
    <w:uiPriority w:val="0"/>
    <w:rPr>
      <w:rFonts w:ascii="Arial" w:hAnsi="Arial"/>
      <w:b/>
      <w:lang w:val="en-GB" w:eastAsia="ja-JP"/>
    </w:rPr>
  </w:style>
  <w:style w:type="character" w:customStyle="1" w:styleId="58">
    <w:name w:val="TAL Car"/>
    <w:link w:val="53"/>
    <w:qFormat/>
    <w:uiPriority w:val="0"/>
    <w:rPr>
      <w:rFonts w:ascii="Arial" w:hAnsi="Arial"/>
      <w:sz w:val="18"/>
      <w:lang w:val="en-GB" w:eastAsia="ja-JP"/>
    </w:rPr>
  </w:style>
  <w:style w:type="paragraph" w:customStyle="1" w:styleId="59">
    <w:name w:val="B1"/>
    <w:basedOn w:val="13"/>
    <w:link w:val="61"/>
    <w:qFormat/>
    <w:uiPriority w:val="0"/>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60">
    <w:name w:val="B2"/>
    <w:basedOn w:val="12"/>
    <w:link w:val="62"/>
    <w:qFormat/>
    <w:uiPriority w:val="0"/>
    <w:pPr>
      <w:numPr>
        <w:ilvl w:val="0"/>
        <w:numId w:val="0"/>
      </w:numPr>
      <w:overflowPunct w:val="0"/>
      <w:autoSpaceDE w:val="0"/>
      <w:autoSpaceDN w:val="0"/>
      <w:adjustRightInd w:val="0"/>
      <w:spacing w:before="0" w:after="180"/>
      <w:ind w:left="851" w:hanging="284"/>
      <w:textAlignment w:val="baseline"/>
    </w:pPr>
    <w:rPr>
      <w:rFonts w:ascii="Times New Roman" w:hAnsi="Times New Roman" w:eastAsia="宋体"/>
      <w:sz w:val="20"/>
      <w:lang w:val="en-GB" w:eastAsia="ko-KR"/>
    </w:rPr>
  </w:style>
  <w:style w:type="character" w:customStyle="1" w:styleId="61">
    <w:name w:val="B1 Char"/>
    <w:link w:val="59"/>
    <w:qFormat/>
    <w:uiPriority w:val="0"/>
    <w:rPr>
      <w:lang w:val="en-GB" w:eastAsia="ko-KR"/>
    </w:rPr>
  </w:style>
  <w:style w:type="character" w:customStyle="1" w:styleId="62">
    <w:name w:val="B2 Char"/>
    <w:link w:val="60"/>
    <w:qFormat/>
    <w:uiPriority w:val="0"/>
    <w:rPr>
      <w:lang w:val="en-GB" w:eastAsia="ko-KR"/>
    </w:rPr>
  </w:style>
  <w:style w:type="paragraph" w:customStyle="1" w:styleId="63">
    <w:name w:val="B3"/>
    <w:basedOn w:val="8"/>
    <w:link w:val="66"/>
    <w:qFormat/>
    <w:uiPriority w:val="0"/>
    <w:pPr>
      <w:overflowPunct w:val="0"/>
      <w:autoSpaceDE w:val="0"/>
      <w:autoSpaceDN w:val="0"/>
      <w:adjustRightInd w:val="0"/>
      <w:spacing w:after="180"/>
      <w:ind w:left="1135" w:leftChars="0" w:hanging="284" w:firstLineChars="0"/>
      <w:contextualSpacing w:val="0"/>
      <w:textAlignment w:val="baseline"/>
    </w:pPr>
    <w:rPr>
      <w:rFonts w:eastAsia="宋体"/>
      <w:szCs w:val="20"/>
      <w:lang w:val="en-GB" w:eastAsia="ko-KR"/>
    </w:rPr>
  </w:style>
  <w:style w:type="paragraph" w:customStyle="1" w:styleId="64">
    <w:name w:val="B4"/>
    <w:basedOn w:val="21"/>
    <w:link w:val="68"/>
    <w:qFormat/>
    <w:uiPriority w:val="0"/>
    <w:pPr>
      <w:overflowPunct w:val="0"/>
      <w:autoSpaceDE w:val="0"/>
      <w:autoSpaceDN w:val="0"/>
      <w:adjustRightInd w:val="0"/>
      <w:spacing w:after="180"/>
      <w:ind w:left="1418" w:leftChars="0" w:hanging="284" w:firstLineChars="0"/>
      <w:contextualSpacing w:val="0"/>
      <w:textAlignment w:val="baseline"/>
    </w:pPr>
    <w:rPr>
      <w:rFonts w:eastAsia="宋体"/>
      <w:szCs w:val="20"/>
      <w:lang w:val="en-GB" w:eastAsia="zh-CN"/>
    </w:rPr>
  </w:style>
  <w:style w:type="paragraph" w:customStyle="1" w:styleId="65">
    <w:name w:val="B5"/>
    <w:basedOn w:val="20"/>
    <w:qFormat/>
    <w:uiPriority w:val="0"/>
    <w:pPr>
      <w:overflowPunct w:val="0"/>
      <w:autoSpaceDE w:val="0"/>
      <w:autoSpaceDN w:val="0"/>
      <w:adjustRightInd w:val="0"/>
      <w:spacing w:after="180"/>
      <w:ind w:left="1702" w:leftChars="0" w:hanging="284" w:firstLineChars="0"/>
      <w:contextualSpacing w:val="0"/>
      <w:textAlignment w:val="baseline"/>
    </w:pPr>
    <w:rPr>
      <w:rFonts w:eastAsia="宋体"/>
      <w:szCs w:val="20"/>
      <w:lang w:val="en-GB" w:eastAsia="ko-KR"/>
    </w:rPr>
  </w:style>
  <w:style w:type="character" w:customStyle="1" w:styleId="66">
    <w:name w:val="B3 Char"/>
    <w:link w:val="63"/>
    <w:qFormat/>
    <w:uiPriority w:val="0"/>
    <w:rPr>
      <w:lang w:val="en-GB" w:eastAsia="ko-KR"/>
    </w:rPr>
  </w:style>
  <w:style w:type="paragraph" w:customStyle="1" w:styleId="67">
    <w:name w:val="B6"/>
    <w:basedOn w:val="65"/>
    <w:qFormat/>
    <w:uiPriority w:val="0"/>
  </w:style>
  <w:style w:type="character" w:customStyle="1" w:styleId="68">
    <w:name w:val="B4 Char"/>
    <w:link w:val="64"/>
    <w:qFormat/>
    <w:uiPriority w:val="0"/>
    <w:rPr>
      <w:lang w:val="en-GB"/>
    </w:rPr>
  </w:style>
  <w:style w:type="character" w:customStyle="1" w:styleId="69">
    <w:name w:val="Plain Text Char"/>
    <w:link w:val="14"/>
    <w:qFormat/>
    <w:uiPriority w:val="99"/>
    <w:rPr>
      <w:rFonts w:ascii="Consolas" w:hAnsi="Consolas" w:eastAsia="Calibri"/>
      <w:sz w:val="21"/>
      <w:szCs w:val="21"/>
      <w:lang w:eastAsia="en-US"/>
    </w:rPr>
  </w:style>
  <w:style w:type="character" w:customStyle="1" w:styleId="70">
    <w:name w:val="B1 Zchn"/>
    <w:qFormat/>
    <w:uiPriority w:val="0"/>
    <w:rPr>
      <w:rFonts w:eastAsia="Times New Roman"/>
    </w:rPr>
  </w:style>
  <w:style w:type="paragraph" w:customStyle="1" w:styleId="71">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72">
    <w:name w:val="Editor's Note"/>
    <w:basedOn w:val="1"/>
    <w:link w:val="73"/>
    <w:qFormat/>
    <w:uiPriority w:val="0"/>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73">
    <w:name w:val="Editor's Note Char"/>
    <w:link w:val="72"/>
    <w:qFormat/>
    <w:uiPriority w:val="0"/>
    <w:rPr>
      <w:rFonts w:eastAsia="Times New Roman"/>
      <w:color w:val="FF0000"/>
      <w:lang w:val="en-GB" w:eastAsia="en-GB"/>
    </w:rPr>
  </w:style>
  <w:style w:type="paragraph" w:customStyle="1" w:styleId="74">
    <w:name w:val="proposal text"/>
    <w:basedOn w:val="1"/>
    <w:qFormat/>
    <w:uiPriority w:val="0"/>
    <w:pPr>
      <w:overflowPunct w:val="0"/>
      <w:autoSpaceDE w:val="0"/>
      <w:autoSpaceDN w:val="0"/>
      <w:adjustRightInd w:val="0"/>
      <w:spacing w:after="180"/>
      <w:textAlignment w:val="baseline"/>
    </w:pPr>
    <w:rPr>
      <w:rFonts w:eastAsia="宋体"/>
      <w:szCs w:val="20"/>
      <w:lang w:val="en-GB" w:eastAsia="zh-CN"/>
    </w:rPr>
  </w:style>
  <w:style w:type="paragraph" w:customStyle="1" w:styleId="75">
    <w:name w:val="proposal title"/>
    <w:basedOn w:val="74"/>
    <w:qFormat/>
    <w:uiPriority w:val="0"/>
    <w:pPr>
      <w:keepNext/>
    </w:pPr>
    <w:rPr>
      <w:b/>
      <w:i/>
    </w:rPr>
  </w:style>
  <w:style w:type="paragraph" w:customStyle="1" w:styleId="76">
    <w:name w:val="proposal item"/>
    <w:basedOn w:val="74"/>
    <w:qFormat/>
    <w:uiPriority w:val="0"/>
    <w:rPr>
      <w:b/>
      <w:kern w:val="2"/>
    </w:rPr>
  </w:style>
  <w:style w:type="paragraph" w:customStyle="1" w:styleId="77">
    <w:name w:val="quotation"/>
    <w:basedOn w:val="74"/>
    <w:qFormat/>
    <w:uiPriority w:val="0"/>
    <w:pPr>
      <w:pBdr>
        <w:top w:val="single" w:color="auto" w:sz="4" w:space="1"/>
        <w:left w:val="single" w:color="auto" w:sz="4" w:space="4"/>
        <w:bottom w:val="single" w:color="auto" w:sz="4" w:space="1"/>
        <w:right w:val="single" w:color="auto" w:sz="4" w:space="4"/>
      </w:pBdr>
      <w:ind w:left="200" w:leftChars="200" w:right="200" w:rightChars="200"/>
    </w:pPr>
  </w:style>
  <w:style w:type="paragraph" w:customStyle="1" w:styleId="78">
    <w:name w:val="NO"/>
    <w:basedOn w:val="1"/>
    <w:link w:val="79"/>
    <w:qFormat/>
    <w:uiPriority w:val="0"/>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79">
    <w:name w:val="NO Char"/>
    <w:link w:val="78"/>
    <w:qFormat/>
    <w:uiPriority w:val="0"/>
    <w:rPr>
      <w:rFonts w:eastAsia="Times New Roman"/>
      <w:lang w:val="zh-CN" w:eastAsia="zh-CN"/>
    </w:rPr>
  </w:style>
  <w:style w:type="paragraph" w:customStyle="1" w:styleId="80">
    <w:name w:val="quote note"/>
    <w:basedOn w:val="77"/>
    <w:qFormat/>
    <w:uiPriority w:val="0"/>
    <w:pPr>
      <w:ind w:left="700" w:hanging="500" w:hangingChars="500"/>
    </w:pPr>
  </w:style>
  <w:style w:type="paragraph" w:customStyle="1" w:styleId="81">
    <w:name w:val="PL"/>
    <w:link w:val="8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82">
    <w:name w:val="PL Char"/>
    <w:link w:val="81"/>
    <w:qFormat/>
    <w:uiPriority w:val="0"/>
    <w:rPr>
      <w:rFonts w:ascii="Courier New" w:hAnsi="Courier New" w:eastAsia="Batang"/>
      <w:sz w:val="16"/>
      <w:shd w:val="clear" w:color="auto" w:fill="E6E6E6"/>
      <w:lang w:val="en-GB" w:eastAsia="sv-SE" w:bidi="ar-SA"/>
    </w:rPr>
  </w:style>
  <w:style w:type="character" w:customStyle="1" w:styleId="83">
    <w:name w:val="TAH Car"/>
    <w:link w:val="54"/>
    <w:qFormat/>
    <w:locked/>
    <w:uiPriority w:val="0"/>
    <w:rPr>
      <w:rFonts w:ascii="Arial" w:hAnsi="Arial"/>
      <w:b/>
      <w:sz w:val="18"/>
      <w:lang w:val="en-GB" w:eastAsia="ja-JP"/>
    </w:rPr>
  </w:style>
  <w:style w:type="character" w:customStyle="1" w:styleId="84">
    <w:name w:val="B1 Char1"/>
    <w:qFormat/>
    <w:uiPriority w:val="0"/>
    <w:rPr>
      <w:rFonts w:eastAsia="Times New Roman"/>
      <w:lang w:eastAsia="ja-JP"/>
    </w:rPr>
  </w:style>
  <w:style w:type="table" w:customStyle="1" w:styleId="85">
    <w:name w:val="网格型1"/>
    <w:basedOn w:val="24"/>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6">
    <w:name w:val="Conclusion"/>
    <w:basedOn w:val="1"/>
    <w:qFormat/>
    <w:uiPriority w:val="0"/>
    <w:pPr>
      <w:overflowPunct w:val="0"/>
      <w:autoSpaceDE w:val="0"/>
      <w:autoSpaceDN w:val="0"/>
      <w:adjustRightInd w:val="0"/>
      <w:spacing w:after="120"/>
      <w:ind w:left="1701" w:hanging="1701"/>
      <w:textAlignment w:val="baseline"/>
    </w:pPr>
    <w:rPr>
      <w:rFonts w:ascii="Arial" w:hAnsi="Arial" w:eastAsia="MS Mincho"/>
      <w:b/>
      <w:szCs w:val="20"/>
      <w:lang w:val="en-GB"/>
    </w:rPr>
  </w:style>
  <w:style w:type="paragraph" w:customStyle="1" w:styleId="87">
    <w:name w:val="EQ"/>
    <w:basedOn w:val="1"/>
    <w:next w:val="1"/>
    <w:qFormat/>
    <w:uiPriority w:val="99"/>
    <w:pPr>
      <w:keepLines/>
      <w:tabs>
        <w:tab w:val="center" w:pos="4536"/>
        <w:tab w:val="right" w:pos="9072"/>
      </w:tabs>
      <w:spacing w:after="180"/>
    </w:pPr>
    <w:rPr>
      <w:rFonts w:eastAsiaTheme="minorEastAsia"/>
      <w:szCs w:val="20"/>
      <w:lang w:val="en-GB"/>
    </w:rPr>
  </w:style>
  <w:style w:type="character" w:styleId="88">
    <w:name w:val="Placeholder Text"/>
    <w:basedOn w:val="28"/>
    <w:semiHidden/>
    <w:qFormat/>
    <w:uiPriority w:val="99"/>
    <w:rPr>
      <w:color w:val="808080"/>
    </w:rPr>
  </w:style>
  <w:style w:type="paragraph" w:customStyle="1" w:styleId="89">
    <w:name w:val="Tabular"/>
    <w:qFormat/>
    <w:uiPriority w:val="0"/>
    <w:pPr>
      <w:keepNext/>
      <w:keepLines/>
      <w:widowControl w:val="0"/>
      <w:snapToGrid w:val="0"/>
      <w:spacing w:after="160" w:line="259" w:lineRule="auto"/>
      <w:jc w:val="center"/>
    </w:pPr>
    <w:rPr>
      <w:rFonts w:ascii="Cambria Math" w:hAnsi="Cambria Math" w:cs="Times New Roman" w:eastAsiaTheme="minorEastAsia"/>
      <w:lang w:val="en-GB" w:eastAsia="zh-CN" w:bidi="ar-SA"/>
    </w:rPr>
  </w:style>
  <w:style w:type="character" w:customStyle="1" w:styleId="90">
    <w:name w:val="TAL Char"/>
    <w:qFormat/>
    <w:uiPriority w:val="0"/>
    <w:rPr>
      <w:rFonts w:ascii="Arial" w:hAnsi="Arial"/>
      <w:sz w:val="18"/>
    </w:rPr>
  </w:style>
  <w:style w:type="character" w:customStyle="1" w:styleId="91">
    <w:name w:val="TAH Char"/>
    <w:qFormat/>
    <w:uiPriority w:val="0"/>
    <w:rPr>
      <w:rFonts w:ascii="Arial" w:hAnsi="Arial"/>
      <w:b/>
      <w:sz w:val="18"/>
    </w:rPr>
  </w:style>
  <w:style w:type="character" w:customStyle="1" w:styleId="92">
    <w:name w:val="TAC Char"/>
    <w:link w:val="55"/>
    <w:qFormat/>
    <w:uiPriority w:val="0"/>
    <w:rPr>
      <w:rFonts w:ascii="Arial" w:hAnsi="Arial"/>
      <w:sz w:val="18"/>
      <w:lang w:val="en-GB" w:eastAsia="ja-JP"/>
    </w:rPr>
  </w:style>
  <w:style w:type="character" w:customStyle="1" w:styleId="93">
    <w:name w:val="colour"/>
    <w:basedOn w:val="28"/>
    <w:qFormat/>
    <w:uiPriority w:val="0"/>
  </w:style>
  <w:style w:type="character" w:customStyle="1" w:styleId="94">
    <w:name w:val="Heading 8 Char"/>
    <w:basedOn w:val="28"/>
    <w:link w:val="7"/>
    <w:semiHidden/>
    <w:qFormat/>
    <w:uiPriority w:val="0"/>
    <w:rPr>
      <w:rFonts w:asciiTheme="majorHAnsi" w:hAnsiTheme="majorHAnsi" w:eastAsiaTheme="majorEastAsia" w:cstheme="majorBidi"/>
      <w:sz w:val="24"/>
      <w:szCs w:val="24"/>
      <w:lang w:eastAsia="en-US"/>
    </w:rPr>
  </w:style>
  <w:style w:type="character" w:customStyle="1" w:styleId="95">
    <w:name w:val="NO Zchn"/>
    <w:qFormat/>
    <w:uiPriority w:val="0"/>
  </w:style>
  <w:style w:type="character" w:customStyle="1" w:styleId="96">
    <w:name w:val="WW8Num3z2"/>
    <w:qFormat/>
    <w:uiPriority w:val="0"/>
    <w:rPr>
      <w:rFonts w:hint="default" w:ascii="Wingdings" w:hAnsi="Wingdings" w:cs="Wingdings"/>
    </w:rPr>
  </w:style>
  <w:style w:type="paragraph" w:customStyle="1" w:styleId="97">
    <w:name w:val="EmailDiscussion"/>
    <w:basedOn w:val="1"/>
    <w:next w:val="98"/>
    <w:link w:val="99"/>
    <w:qFormat/>
    <w:uiPriority w:val="0"/>
    <w:pPr>
      <w:numPr>
        <w:ilvl w:val="0"/>
        <w:numId w:val="3"/>
      </w:numPr>
      <w:spacing w:before="40"/>
    </w:pPr>
    <w:rPr>
      <w:rFonts w:ascii="Arial" w:hAnsi="Arial" w:eastAsia="MS Mincho"/>
      <w:b/>
      <w:lang w:val="zh-CN" w:eastAsia="en-GB"/>
    </w:rPr>
  </w:style>
  <w:style w:type="paragraph" w:customStyle="1" w:styleId="98">
    <w:name w:val="EmailDiscussion2"/>
    <w:basedOn w:val="42"/>
    <w:qFormat/>
    <w:uiPriority w:val="0"/>
  </w:style>
  <w:style w:type="character" w:customStyle="1" w:styleId="99">
    <w:name w:val="EmailDiscussion Char"/>
    <w:link w:val="97"/>
    <w:qFormat/>
    <w:uiPriority w:val="0"/>
    <w:rPr>
      <w:rFonts w:ascii="Arial" w:hAnsi="Arial" w:eastAsia="MS Mincho"/>
      <w:b/>
      <w:szCs w:val="24"/>
      <w:lang w:val="zh-CN" w:eastAsia="en-GB"/>
    </w:rPr>
  </w:style>
  <w:style w:type="character" w:customStyle="1" w:styleId="100">
    <w:name w:val="WW8Num8z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B4049-772E-4DCE-9354-B0F8A06A8D01}">
  <ds:schemaRefs/>
</ds:datastoreItem>
</file>

<file path=docProps/app.xml><?xml version="1.0" encoding="utf-8"?>
<Properties xmlns="http://schemas.openxmlformats.org/officeDocument/2006/extended-properties" xmlns:vt="http://schemas.openxmlformats.org/officeDocument/2006/docPropsVTypes">
  <Template>Normal.dotm</Template>
  <Company>DaTang Mobile</Company>
  <Pages>3</Pages>
  <Words>676</Words>
  <Characters>3858</Characters>
  <Lines>32</Lines>
  <Paragraphs>9</Paragraphs>
  <TotalTime>21</TotalTime>
  <ScaleCrop>false</ScaleCrop>
  <LinksUpToDate>false</LinksUpToDate>
  <CharactersWithSpaces>4525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2022-01-19T18:44:00Z</dcterms:created>
  <dc:creator>CATT</dc:creator>
  <cp:lastModifiedBy>ZTE</cp:lastModifiedBy>
  <cp:lastPrinted>2007-08-28T14:45:00Z</cp:lastPrinted>
  <dcterms:modified xsi:type="dcterms:W3CDTF">2022-01-20T13:33:50Z</dcterms:modified>
  <dc:title>3GPP contribution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