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EE3AC" w14:textId="216E3163" w:rsidR="00A77F90" w:rsidRPr="003A4159" w:rsidRDefault="005536E9">
      <w:pPr>
        <w:pStyle w:val="ac"/>
        <w:tabs>
          <w:tab w:val="clear" w:pos="4536"/>
          <w:tab w:val="clear" w:pos="9072"/>
          <w:tab w:val="right" w:pos="9639"/>
        </w:tabs>
        <w:rPr>
          <w:rFonts w:eastAsia="宋体" w:cs="Arial"/>
          <w:sz w:val="22"/>
          <w:szCs w:val="22"/>
          <w:lang w:val="en-GB" w:eastAsia="zh-CN"/>
        </w:rPr>
      </w:pPr>
      <w:bookmarkStart w:id="0" w:name="_GoBack"/>
      <w:bookmarkEnd w:id="0"/>
      <w:r w:rsidRPr="003A4159">
        <w:rPr>
          <w:rFonts w:eastAsia="宋体" w:cs="Arial"/>
          <w:sz w:val="22"/>
          <w:szCs w:val="22"/>
          <w:lang w:val="en-GB" w:eastAsia="zh-CN"/>
        </w:rPr>
        <w:t>3GPP TSG-RAN WG3 #11</w:t>
      </w:r>
      <w:r w:rsidR="008E77C5" w:rsidRPr="003A4159">
        <w:rPr>
          <w:rFonts w:eastAsia="宋体" w:cs="Arial"/>
          <w:sz w:val="22"/>
          <w:szCs w:val="22"/>
          <w:lang w:val="en-GB" w:eastAsia="zh-CN"/>
        </w:rPr>
        <w:t>4</w:t>
      </w:r>
      <w:r w:rsidR="00CB2D65">
        <w:rPr>
          <w:rFonts w:eastAsia="宋体" w:cs="Arial" w:hint="eastAsia"/>
          <w:sz w:val="22"/>
          <w:szCs w:val="22"/>
          <w:lang w:val="en-GB" w:eastAsia="zh-CN"/>
        </w:rPr>
        <w:t>bis</w:t>
      </w:r>
      <w:r w:rsidR="00CB2D65">
        <w:rPr>
          <w:rFonts w:eastAsia="宋体" w:cs="Arial"/>
          <w:sz w:val="22"/>
          <w:szCs w:val="22"/>
          <w:lang w:val="en-GB" w:eastAsia="zh-CN"/>
        </w:rPr>
        <w:t>-e</w:t>
      </w:r>
      <w:r w:rsidR="00CB2D65">
        <w:rPr>
          <w:rFonts w:eastAsia="宋体" w:cs="Arial"/>
          <w:sz w:val="22"/>
          <w:szCs w:val="22"/>
          <w:lang w:val="en-GB" w:eastAsia="zh-CN"/>
        </w:rPr>
        <w:tab/>
        <w:t>R3-2</w:t>
      </w:r>
      <w:r w:rsidR="00CB2D65">
        <w:rPr>
          <w:rFonts w:eastAsia="宋体" w:cs="Arial" w:hint="eastAsia"/>
          <w:sz w:val="22"/>
          <w:szCs w:val="22"/>
          <w:lang w:val="en-GB" w:eastAsia="zh-CN"/>
        </w:rPr>
        <w:t>210</w:t>
      </w:r>
      <w:r w:rsidR="00D05FA5">
        <w:rPr>
          <w:rFonts w:eastAsia="宋体" w:cs="Arial" w:hint="eastAsia"/>
          <w:sz w:val="22"/>
          <w:szCs w:val="22"/>
          <w:lang w:val="en-GB" w:eastAsia="zh-CN"/>
        </w:rPr>
        <w:t>69</w:t>
      </w:r>
    </w:p>
    <w:p w14:paraId="2AA0FFA6" w14:textId="7AE40944" w:rsidR="00A77F90" w:rsidRPr="003A4159" w:rsidRDefault="005536E9">
      <w:pPr>
        <w:tabs>
          <w:tab w:val="right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宋体" w:hAnsi="Arial" w:cs="Arial"/>
          <w:b/>
          <w:sz w:val="22"/>
          <w:szCs w:val="22"/>
          <w:lang w:val="en-GB" w:eastAsia="zh-CN"/>
        </w:rPr>
      </w:pPr>
      <w:r w:rsidRPr="003A4159">
        <w:rPr>
          <w:rFonts w:ascii="Arial" w:eastAsia="宋体" w:hAnsi="Arial" w:cs="Arial"/>
          <w:b/>
          <w:sz w:val="22"/>
          <w:szCs w:val="22"/>
          <w:lang w:val="en-GB" w:eastAsia="zh-CN"/>
        </w:rPr>
        <w:t xml:space="preserve">E-meeting, </w:t>
      </w:r>
      <w:r w:rsidR="00CB2D65">
        <w:rPr>
          <w:rFonts w:ascii="Arial" w:eastAsia="宋体" w:hAnsi="Arial" w:cs="Arial" w:hint="eastAsia"/>
          <w:b/>
          <w:sz w:val="22"/>
          <w:szCs w:val="22"/>
          <w:lang w:val="en-GB" w:eastAsia="zh-CN"/>
        </w:rPr>
        <w:t>17th</w:t>
      </w:r>
      <w:r w:rsidRPr="003A4159">
        <w:rPr>
          <w:rFonts w:ascii="Arial" w:eastAsia="宋体" w:hAnsi="Arial" w:cs="Arial"/>
          <w:b/>
          <w:sz w:val="22"/>
          <w:szCs w:val="22"/>
          <w:lang w:val="en-GB" w:eastAsia="zh-CN"/>
        </w:rPr>
        <w:t xml:space="preserve"> – </w:t>
      </w:r>
      <w:r w:rsidR="00CB2D65">
        <w:rPr>
          <w:rFonts w:ascii="Arial" w:eastAsia="宋体" w:hAnsi="Arial" w:cs="Arial" w:hint="eastAsia"/>
          <w:b/>
          <w:sz w:val="22"/>
          <w:szCs w:val="22"/>
          <w:lang w:val="en-GB" w:eastAsia="zh-CN"/>
        </w:rPr>
        <w:t>26</w:t>
      </w:r>
      <w:r w:rsidRPr="003A4159">
        <w:rPr>
          <w:rFonts w:ascii="Arial" w:eastAsia="宋体" w:hAnsi="Arial" w:cs="Arial"/>
          <w:b/>
          <w:sz w:val="22"/>
          <w:szCs w:val="22"/>
          <w:lang w:val="en-GB" w:eastAsia="zh-CN"/>
        </w:rPr>
        <w:t xml:space="preserve">th </w:t>
      </w:r>
      <w:r w:rsidR="00CB2D65">
        <w:rPr>
          <w:rFonts w:ascii="Arial" w:eastAsia="宋体" w:hAnsi="Arial" w:cs="Arial" w:hint="eastAsia"/>
          <w:b/>
          <w:sz w:val="22"/>
          <w:szCs w:val="22"/>
          <w:lang w:val="en-GB" w:eastAsia="zh-CN"/>
        </w:rPr>
        <w:t>January</w:t>
      </w:r>
      <w:r w:rsidRPr="003A4159">
        <w:rPr>
          <w:rFonts w:ascii="Arial" w:eastAsia="宋体" w:hAnsi="Arial" w:cs="Arial"/>
          <w:b/>
          <w:sz w:val="22"/>
          <w:szCs w:val="22"/>
          <w:lang w:val="en-GB" w:eastAsia="zh-CN"/>
        </w:rPr>
        <w:t xml:space="preserve"> 202</w:t>
      </w:r>
      <w:r w:rsidR="00CB2D65">
        <w:rPr>
          <w:rFonts w:ascii="Arial" w:eastAsia="宋体" w:hAnsi="Arial" w:cs="Arial" w:hint="eastAsia"/>
          <w:b/>
          <w:sz w:val="22"/>
          <w:szCs w:val="22"/>
          <w:lang w:val="en-GB" w:eastAsia="zh-CN"/>
        </w:rPr>
        <w:t>2</w:t>
      </w:r>
      <w:r w:rsidRPr="003A4159">
        <w:rPr>
          <w:rFonts w:ascii="Arial" w:eastAsia="宋体" w:hAnsi="Arial" w:cs="Arial"/>
          <w:b/>
          <w:sz w:val="22"/>
          <w:szCs w:val="22"/>
          <w:lang w:val="en-GB" w:eastAsia="zh-CN"/>
        </w:rPr>
        <w:tab/>
      </w:r>
    </w:p>
    <w:p w14:paraId="7D7C45B0" w14:textId="77777777" w:rsidR="00A77F90" w:rsidRPr="003A4159" w:rsidRDefault="00A77F90">
      <w:pPr>
        <w:pStyle w:val="ac"/>
        <w:rPr>
          <w:rFonts w:eastAsia="宋体" w:cs="Arial"/>
          <w:sz w:val="22"/>
          <w:szCs w:val="22"/>
          <w:lang w:val="en-GB" w:eastAsia="zh-CN"/>
        </w:rPr>
      </w:pPr>
    </w:p>
    <w:p w14:paraId="238A6E98" w14:textId="77777777" w:rsidR="00A77F90" w:rsidRPr="003A4159" w:rsidRDefault="005536E9">
      <w:pPr>
        <w:pStyle w:val="ac"/>
        <w:tabs>
          <w:tab w:val="clear" w:pos="4536"/>
          <w:tab w:val="left" w:pos="1800"/>
        </w:tabs>
        <w:ind w:left="1800" w:hanging="1800"/>
        <w:jc w:val="both"/>
        <w:rPr>
          <w:rFonts w:eastAsia="宋体" w:cs="Arial"/>
          <w:sz w:val="22"/>
          <w:szCs w:val="22"/>
          <w:lang w:val="en-GB" w:eastAsia="zh-CN"/>
        </w:rPr>
      </w:pPr>
      <w:r w:rsidRPr="003A4159">
        <w:rPr>
          <w:rFonts w:cs="Arial"/>
          <w:sz w:val="22"/>
          <w:szCs w:val="22"/>
          <w:lang w:val="en-GB"/>
        </w:rPr>
        <w:t>Source:</w:t>
      </w:r>
      <w:r w:rsidRPr="003A4159">
        <w:rPr>
          <w:rFonts w:cs="Arial"/>
          <w:sz w:val="22"/>
          <w:szCs w:val="22"/>
          <w:lang w:val="en-GB"/>
        </w:rPr>
        <w:tab/>
      </w:r>
      <w:r w:rsidRPr="003A4159">
        <w:rPr>
          <w:rFonts w:eastAsia="宋体" w:cs="Arial"/>
          <w:sz w:val="22"/>
          <w:szCs w:val="22"/>
          <w:lang w:val="en-GB" w:eastAsia="zh-CN"/>
        </w:rPr>
        <w:t>CATT (moderator)</w:t>
      </w:r>
    </w:p>
    <w:p w14:paraId="10C1883A" w14:textId="7AA85D47" w:rsidR="00A77F90" w:rsidRPr="003A4159" w:rsidRDefault="005536E9">
      <w:pPr>
        <w:pStyle w:val="ac"/>
        <w:tabs>
          <w:tab w:val="clear" w:pos="4536"/>
          <w:tab w:val="left" w:pos="1800"/>
          <w:tab w:val="left" w:pos="5103"/>
        </w:tabs>
        <w:jc w:val="both"/>
        <w:rPr>
          <w:rFonts w:eastAsia="宋体" w:cs="Arial"/>
          <w:sz w:val="22"/>
          <w:szCs w:val="22"/>
          <w:lang w:val="en-GB" w:eastAsia="zh-CN"/>
        </w:rPr>
      </w:pPr>
      <w:r w:rsidRPr="003A4159">
        <w:rPr>
          <w:rFonts w:cs="Arial"/>
          <w:sz w:val="22"/>
          <w:szCs w:val="22"/>
          <w:lang w:val="en-GB"/>
        </w:rPr>
        <w:t>Title:</w:t>
      </w:r>
      <w:bookmarkStart w:id="1" w:name="Title"/>
      <w:bookmarkEnd w:id="1"/>
      <w:r w:rsidRPr="003A4159">
        <w:rPr>
          <w:rFonts w:cs="Arial"/>
          <w:sz w:val="22"/>
          <w:szCs w:val="22"/>
          <w:lang w:val="en-GB"/>
        </w:rPr>
        <w:tab/>
      </w:r>
      <w:r w:rsidR="00B22D11">
        <w:rPr>
          <w:rFonts w:eastAsiaTheme="minorEastAsia" w:cs="Arial" w:hint="eastAsia"/>
          <w:sz w:val="22"/>
          <w:szCs w:val="22"/>
          <w:lang w:val="en-GB" w:eastAsia="zh-CN"/>
        </w:rPr>
        <w:t xml:space="preserve">Summary of offline discussion for </w:t>
      </w:r>
      <w:r w:rsidR="00D05FA5" w:rsidRPr="00D05FA5">
        <w:rPr>
          <w:rFonts w:eastAsia="宋体" w:cs="Arial"/>
          <w:sz w:val="22"/>
          <w:szCs w:val="22"/>
          <w:lang w:val="en-GB" w:eastAsia="zh-CN"/>
        </w:rPr>
        <w:t>CB: # 2003_NTN_Country_Routing</w:t>
      </w:r>
    </w:p>
    <w:p w14:paraId="6B93C5BA" w14:textId="44522B02" w:rsidR="00A77F90" w:rsidRPr="003A4159" w:rsidRDefault="005536E9">
      <w:pPr>
        <w:pStyle w:val="ac"/>
        <w:tabs>
          <w:tab w:val="left" w:pos="1800"/>
        </w:tabs>
        <w:jc w:val="both"/>
        <w:rPr>
          <w:rFonts w:eastAsia="宋体" w:cs="Arial"/>
          <w:sz w:val="22"/>
          <w:szCs w:val="22"/>
          <w:lang w:val="en-GB" w:eastAsia="zh-CN"/>
        </w:rPr>
      </w:pPr>
      <w:r w:rsidRPr="003A4159">
        <w:rPr>
          <w:rFonts w:cs="Arial"/>
          <w:sz w:val="22"/>
          <w:szCs w:val="22"/>
          <w:lang w:val="en-GB"/>
        </w:rPr>
        <w:t>Agenda Item:</w:t>
      </w:r>
      <w:bookmarkStart w:id="2" w:name="Source"/>
      <w:bookmarkEnd w:id="2"/>
      <w:r w:rsidRPr="003A4159">
        <w:rPr>
          <w:rFonts w:cs="Arial"/>
          <w:sz w:val="22"/>
          <w:szCs w:val="22"/>
          <w:lang w:val="en-GB"/>
        </w:rPr>
        <w:tab/>
      </w:r>
      <w:r w:rsidR="00D05FA5">
        <w:rPr>
          <w:rFonts w:eastAsiaTheme="minorEastAsia" w:cs="Arial" w:hint="eastAsia"/>
          <w:sz w:val="22"/>
          <w:szCs w:val="22"/>
          <w:lang w:val="en-GB" w:eastAsia="zh-CN"/>
        </w:rPr>
        <w:t>20.2.5</w:t>
      </w:r>
    </w:p>
    <w:p w14:paraId="1F15544D" w14:textId="77777777" w:rsidR="00A77F90" w:rsidRPr="003A4159" w:rsidRDefault="005536E9">
      <w:pPr>
        <w:pStyle w:val="ac"/>
        <w:tabs>
          <w:tab w:val="left" w:pos="1800"/>
        </w:tabs>
        <w:jc w:val="both"/>
        <w:rPr>
          <w:rFonts w:eastAsiaTheme="minorEastAsia" w:cs="Arial"/>
          <w:sz w:val="22"/>
          <w:szCs w:val="22"/>
          <w:lang w:val="en-GB" w:eastAsia="zh-CN"/>
        </w:rPr>
      </w:pPr>
      <w:r w:rsidRPr="003A4159">
        <w:rPr>
          <w:rFonts w:cs="Arial"/>
          <w:sz w:val="22"/>
          <w:szCs w:val="22"/>
          <w:lang w:val="en-GB"/>
        </w:rPr>
        <w:t>Document for:</w:t>
      </w:r>
      <w:r w:rsidRPr="003A4159">
        <w:rPr>
          <w:rFonts w:cs="Arial"/>
          <w:sz w:val="22"/>
          <w:szCs w:val="22"/>
          <w:lang w:val="en-GB"/>
        </w:rPr>
        <w:tab/>
      </w:r>
      <w:bookmarkStart w:id="3" w:name="DocumentFor"/>
      <w:bookmarkEnd w:id="3"/>
      <w:r w:rsidRPr="003A4159">
        <w:rPr>
          <w:rFonts w:eastAsiaTheme="minorEastAsia" w:cs="Arial"/>
          <w:sz w:val="22"/>
          <w:szCs w:val="22"/>
          <w:lang w:val="en-GB" w:eastAsia="zh-CN"/>
        </w:rPr>
        <w:t>Approval</w:t>
      </w:r>
    </w:p>
    <w:p w14:paraId="104FDED3" w14:textId="77777777" w:rsidR="00A77F90" w:rsidRPr="003A4159" w:rsidRDefault="00A77F90">
      <w:pPr>
        <w:pBdr>
          <w:bottom w:val="single" w:sz="4" w:space="1" w:color="auto"/>
        </w:pBdr>
        <w:tabs>
          <w:tab w:val="left" w:pos="2552"/>
        </w:tabs>
        <w:jc w:val="both"/>
        <w:rPr>
          <w:sz w:val="22"/>
          <w:szCs w:val="22"/>
          <w:lang w:val="en-GB"/>
        </w:rPr>
      </w:pPr>
    </w:p>
    <w:p w14:paraId="6323F7C0" w14:textId="77777777" w:rsidR="00A77F90" w:rsidRPr="003A4159" w:rsidRDefault="005536E9">
      <w:pPr>
        <w:pStyle w:val="1"/>
        <w:numPr>
          <w:ilvl w:val="0"/>
          <w:numId w:val="4"/>
        </w:numPr>
        <w:rPr>
          <w:lang w:val="en-GB"/>
        </w:rPr>
      </w:pPr>
      <w:r w:rsidRPr="003A4159">
        <w:rPr>
          <w:lang w:val="en-GB"/>
        </w:rPr>
        <w:t>Introduction</w:t>
      </w:r>
    </w:p>
    <w:p w14:paraId="30FAF04A" w14:textId="77777777" w:rsidR="00D05FA5" w:rsidRDefault="00D05FA5" w:rsidP="00D05FA5">
      <w:pPr>
        <w:rPr>
          <w:sz w:val="22"/>
          <w:szCs w:val="22"/>
        </w:rPr>
      </w:pPr>
      <w:bookmarkStart w:id="4" w:name="OLE_LINK12"/>
      <w:bookmarkStart w:id="5" w:name="OLE_LINK13"/>
      <w:bookmarkStart w:id="6" w:name="OLE_LINK79"/>
      <w:bookmarkStart w:id="7" w:name="OLE_LINK78"/>
      <w:r>
        <w:rPr>
          <w:rFonts w:ascii="Calibri" w:hAnsi="Calibri" w:cs="Calibri"/>
          <w:b/>
          <w:color w:val="FF00FF"/>
          <w:sz w:val="18"/>
        </w:rPr>
        <w:t xml:space="preserve">CB: # </w:t>
      </w:r>
      <w:r>
        <w:rPr>
          <w:rFonts w:ascii="Calibri" w:hAnsi="Calibri" w:cs="Calibri"/>
          <w:b/>
          <w:bCs/>
          <w:color w:val="FF00FF"/>
          <w:sz w:val="18"/>
          <w:szCs w:val="18"/>
        </w:rPr>
        <w:t>2003_NTN_Country_Routing</w:t>
      </w:r>
      <w:bookmarkEnd w:id="4"/>
      <w:bookmarkEnd w:id="5"/>
    </w:p>
    <w:p w14:paraId="25E1255F" w14:textId="77777777" w:rsidR="00D05FA5" w:rsidRPr="009D2404" w:rsidRDefault="00D05FA5" w:rsidP="00D05FA5">
      <w:pPr>
        <w:rPr>
          <w:rFonts w:ascii="Calibri" w:hAnsi="Calibri" w:cs="Calibri"/>
          <w:b/>
          <w:color w:val="FF00FF"/>
          <w:sz w:val="18"/>
        </w:rPr>
      </w:pPr>
      <w:r>
        <w:rPr>
          <w:rFonts w:ascii="Calibri" w:hAnsi="Calibri" w:cs="Calibri"/>
          <w:b/>
          <w:color w:val="FF00FF"/>
          <w:sz w:val="18"/>
        </w:rPr>
        <w:t>-</w:t>
      </w:r>
      <w:r w:rsidRPr="009D2404">
        <w:rPr>
          <w:rFonts w:ascii="Calibri" w:hAnsi="Calibri" w:cs="Calibri"/>
          <w:b/>
          <w:color w:val="FF00FF"/>
          <w:sz w:val="18"/>
        </w:rPr>
        <w:t>Should a new cause value be added to notify AMF of a UE context release due to unsuitable serving PLMN?</w:t>
      </w:r>
    </w:p>
    <w:p w14:paraId="496362DC" w14:textId="77777777" w:rsidR="00D05FA5" w:rsidRPr="009D2404" w:rsidRDefault="00D05FA5" w:rsidP="00D05FA5">
      <w:pPr>
        <w:rPr>
          <w:rFonts w:ascii="Calibri" w:hAnsi="Calibri" w:cs="Calibri"/>
          <w:b/>
          <w:color w:val="FF00FF"/>
          <w:sz w:val="18"/>
        </w:rPr>
      </w:pPr>
      <w:r>
        <w:rPr>
          <w:rFonts w:ascii="Calibri" w:hAnsi="Calibri" w:cs="Calibri"/>
          <w:b/>
          <w:color w:val="FF00FF"/>
          <w:sz w:val="18"/>
        </w:rPr>
        <w:t>-</w:t>
      </w:r>
      <w:r w:rsidRPr="009D2404">
        <w:rPr>
          <w:rFonts w:ascii="Calibri" w:hAnsi="Calibri" w:cs="Calibri"/>
          <w:b/>
          <w:color w:val="FF00FF"/>
          <w:sz w:val="18"/>
        </w:rPr>
        <w:t>Can a UE context release due to unsuitable serving PLMN be expressed by means of existing cause values?</w:t>
      </w:r>
    </w:p>
    <w:p w14:paraId="04D4785A" w14:textId="77777777" w:rsidR="00D05FA5" w:rsidRDefault="00D05FA5" w:rsidP="00D05FA5">
      <w:pPr>
        <w:widowControl w:val="0"/>
        <w:ind w:left="144" w:hanging="144"/>
        <w:rPr>
          <w:rFonts w:ascii="Calibri" w:hAnsi="Calibri" w:cs="Calibri"/>
          <w:b/>
          <w:color w:val="FF00FF"/>
          <w:sz w:val="18"/>
        </w:rPr>
      </w:pPr>
      <w:r>
        <w:rPr>
          <w:rFonts w:ascii="Calibri" w:hAnsi="Calibri" w:cs="Calibri"/>
          <w:b/>
          <w:color w:val="FF00FF"/>
          <w:sz w:val="18"/>
        </w:rPr>
        <w:t>-Capture agreements and provide TPs if agreeable</w:t>
      </w:r>
    </w:p>
    <w:p w14:paraId="6619D3C8" w14:textId="77777777" w:rsidR="00D05FA5" w:rsidRDefault="00D05FA5" w:rsidP="00D05FA5">
      <w:pPr>
        <w:spacing w:line="276" w:lineRule="auto"/>
        <w:ind w:left="144" w:hanging="144"/>
        <w:rPr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(CATT - moderator)</w:t>
      </w:r>
    </w:p>
    <w:p w14:paraId="4D7E550F" w14:textId="07DE9D9D" w:rsidR="00BD080D" w:rsidRPr="003A4159" w:rsidRDefault="00D05FA5" w:rsidP="00D05FA5">
      <w:pPr>
        <w:widowControl w:val="0"/>
        <w:ind w:left="144" w:hanging="144"/>
        <w:rPr>
          <w:rFonts w:ascii="Calibri" w:hAnsi="Calibri" w:cs="Calibri"/>
          <w:color w:val="000000"/>
          <w:sz w:val="18"/>
          <w:szCs w:val="18"/>
          <w:lang w:val="en-GB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Summary of offline disc </w:t>
      </w:r>
      <w:hyperlink r:id="rId10" w:history="1">
        <w:r>
          <w:rPr>
            <w:rStyle w:val="af3"/>
            <w:rFonts w:ascii="Calibri" w:eastAsia="MS Mincho" w:hAnsi="Calibri" w:cs="Calibri"/>
            <w:sz w:val="18"/>
            <w:szCs w:val="18"/>
          </w:rPr>
          <w:t>R3-221069</w:t>
        </w:r>
      </w:hyperlink>
    </w:p>
    <w:p w14:paraId="59E21690" w14:textId="66E629CF" w:rsidR="00A77F90" w:rsidRPr="003A4159" w:rsidRDefault="005536E9">
      <w:pPr>
        <w:pStyle w:val="proposaltext"/>
      </w:pPr>
      <w:r w:rsidRPr="003A4159">
        <w:t xml:space="preserve">The deadline for the first phase is </w:t>
      </w:r>
      <w:r w:rsidR="0030376F" w:rsidRPr="00573197">
        <w:rPr>
          <w:highlight w:val="yellow"/>
        </w:rPr>
        <w:t>00</w:t>
      </w:r>
      <w:r w:rsidRPr="00573197">
        <w:rPr>
          <w:highlight w:val="yellow"/>
        </w:rPr>
        <w:t>:</w:t>
      </w:r>
      <w:r w:rsidR="0030376F" w:rsidRPr="00573197">
        <w:rPr>
          <w:highlight w:val="yellow"/>
        </w:rPr>
        <w:t>00</w:t>
      </w:r>
      <w:r w:rsidRPr="00573197">
        <w:rPr>
          <w:highlight w:val="yellow"/>
        </w:rPr>
        <w:t xml:space="preserve"> UTC on </w:t>
      </w:r>
      <w:r w:rsidR="00573197" w:rsidRPr="00573197">
        <w:rPr>
          <w:rFonts w:hint="eastAsia"/>
          <w:highlight w:val="yellow"/>
        </w:rPr>
        <w:t>Saturday</w:t>
      </w:r>
      <w:r w:rsidR="00661483" w:rsidRPr="00573197">
        <w:rPr>
          <w:rFonts w:hint="eastAsia"/>
          <w:highlight w:val="yellow"/>
        </w:rPr>
        <w:t xml:space="preserve">, </w:t>
      </w:r>
      <w:r w:rsidR="00BD080D" w:rsidRPr="00573197">
        <w:rPr>
          <w:highlight w:val="yellow"/>
        </w:rPr>
        <w:t>January</w:t>
      </w:r>
      <w:r w:rsidR="00661483" w:rsidRPr="00573197">
        <w:rPr>
          <w:rFonts w:hint="eastAsia"/>
          <w:highlight w:val="yellow"/>
        </w:rPr>
        <w:t xml:space="preserve"> </w:t>
      </w:r>
      <w:r w:rsidR="00573197" w:rsidRPr="00573197">
        <w:rPr>
          <w:rFonts w:hint="eastAsia"/>
          <w:highlight w:val="yellow"/>
        </w:rPr>
        <w:t>22</w:t>
      </w:r>
      <w:r w:rsidRPr="003A4159">
        <w:t>.</w:t>
      </w:r>
    </w:p>
    <w:p w14:paraId="51886615" w14:textId="77777777" w:rsidR="00A77F90" w:rsidRPr="003A4159" w:rsidRDefault="005536E9">
      <w:pPr>
        <w:pStyle w:val="1"/>
        <w:numPr>
          <w:ilvl w:val="0"/>
          <w:numId w:val="4"/>
        </w:numPr>
        <w:rPr>
          <w:lang w:val="en-GB"/>
        </w:rPr>
      </w:pPr>
      <w:r w:rsidRPr="003A4159">
        <w:rPr>
          <w:lang w:val="en-GB"/>
        </w:rPr>
        <w:t>For the Chairman’s Notes</w:t>
      </w:r>
    </w:p>
    <w:p w14:paraId="38F5F0FC" w14:textId="36AFD72D" w:rsidR="00EE4D3C" w:rsidRPr="003A4159" w:rsidRDefault="00115279" w:rsidP="00EE4D3C">
      <w:pPr>
        <w:pStyle w:val="a0"/>
        <w:rPr>
          <w:rFonts w:eastAsiaTheme="minorEastAsia"/>
          <w:lang w:val="en-GB" w:eastAsia="zh-CN"/>
        </w:rPr>
      </w:pPr>
      <w:proofErr w:type="gramStart"/>
      <w:r w:rsidRPr="003A4159">
        <w:rPr>
          <w:rFonts w:eastAsiaTheme="minorEastAsia"/>
          <w:lang w:val="en-GB" w:eastAsia="zh-CN"/>
        </w:rPr>
        <w:t>TBD.</w:t>
      </w:r>
      <w:proofErr w:type="gramEnd"/>
    </w:p>
    <w:p w14:paraId="456175B3" w14:textId="77777777" w:rsidR="00A77F90" w:rsidRPr="003A4159" w:rsidRDefault="005536E9">
      <w:pPr>
        <w:pStyle w:val="1"/>
        <w:numPr>
          <w:ilvl w:val="0"/>
          <w:numId w:val="4"/>
        </w:numPr>
        <w:rPr>
          <w:lang w:val="en-GB"/>
        </w:rPr>
      </w:pPr>
      <w:r w:rsidRPr="003A4159">
        <w:rPr>
          <w:lang w:val="en-GB"/>
        </w:rPr>
        <w:t>Discussion (first phase)</w:t>
      </w:r>
    </w:p>
    <w:p w14:paraId="6355EC3B" w14:textId="2E694BA7" w:rsidR="001F0999" w:rsidRDefault="001F0999" w:rsidP="004E1C90">
      <w:pPr>
        <w:pStyle w:val="proposaltext"/>
      </w:pPr>
      <w:r>
        <w:rPr>
          <w:rFonts w:hint="eastAsia"/>
        </w:rPr>
        <w:t xml:space="preserve">All of the </w:t>
      </w:r>
      <w:proofErr w:type="spellStart"/>
      <w:r>
        <w:rPr>
          <w:rFonts w:hint="eastAsia"/>
        </w:rPr>
        <w:t>TDocs</w:t>
      </w:r>
      <w:proofErr w:type="spellEnd"/>
      <w:r>
        <w:rPr>
          <w:rFonts w:hint="eastAsia"/>
        </w:rPr>
        <w:t xml:space="preserve"> raised this meeting focuses on whether we should introduce a new IE to indicate the requested UE release is due to country policy issue, i.e. the UE is currently outside the serving area of a PLMN.</w:t>
      </w:r>
    </w:p>
    <w:p w14:paraId="188806C9" w14:textId="6B46AEEE" w:rsidR="001F0999" w:rsidRDefault="00151728" w:rsidP="004E1C90">
      <w:pPr>
        <w:pStyle w:val="proposaltext"/>
      </w:pPr>
      <w:r>
        <w:rPr>
          <w:rFonts w:hint="eastAsia"/>
        </w:rPr>
        <w:t xml:space="preserve">Five companies </w:t>
      </w:r>
      <w:r>
        <w:t>prefer</w:t>
      </w:r>
      <w:r>
        <w:rPr>
          <w:rFonts w:hint="eastAsia"/>
        </w:rPr>
        <w:t xml:space="preserve">red to introduce a new cause value </w:t>
      </w:r>
      <w:r w:rsidR="00CF794A">
        <w:rPr>
          <w:rFonts w:hint="eastAsia"/>
        </w:rPr>
        <w:t xml:space="preserve">dedicated for this scenario </w:t>
      </w:r>
      <w:r>
        <w:rPr>
          <w:rFonts w:hint="eastAsia"/>
        </w:rPr>
        <w:t>[1</w:t>
      </w:r>
      <w:proofErr w:type="gramStart"/>
      <w:r>
        <w:rPr>
          <w:rFonts w:hint="eastAsia"/>
        </w:rPr>
        <w:t>][</w:t>
      </w:r>
      <w:proofErr w:type="gramEnd"/>
      <w:r>
        <w:rPr>
          <w:rFonts w:hint="eastAsia"/>
        </w:rPr>
        <w:t>2][4][5][6].</w:t>
      </w:r>
    </w:p>
    <w:p w14:paraId="6CEAE4AC" w14:textId="69C293E6" w:rsidR="00151728" w:rsidRDefault="00151728" w:rsidP="004E1C90">
      <w:pPr>
        <w:pStyle w:val="proposaltext"/>
      </w:pPr>
      <w:r>
        <w:rPr>
          <w:rFonts w:hint="eastAsia"/>
        </w:rPr>
        <w:t>One company preferred not</w:t>
      </w:r>
      <w:r w:rsidR="00DF760C">
        <w:rPr>
          <w:rFonts w:hint="eastAsia"/>
        </w:rPr>
        <w:t xml:space="preserve"> to add new cause </w:t>
      </w:r>
      <w:proofErr w:type="spellStart"/>
      <w:r w:rsidR="00DF760C">
        <w:rPr>
          <w:rFonts w:hint="eastAsia"/>
        </w:rPr>
        <w:t>vaule</w:t>
      </w:r>
      <w:proofErr w:type="spellEnd"/>
      <w:r w:rsidR="00747D70">
        <w:rPr>
          <w:rFonts w:hint="eastAsia"/>
        </w:rPr>
        <w:t xml:space="preserve"> [3]</w:t>
      </w:r>
      <w:r>
        <w:rPr>
          <w:rFonts w:hint="eastAsia"/>
        </w:rPr>
        <w:t>.</w:t>
      </w:r>
    </w:p>
    <w:p w14:paraId="43E4BA3F" w14:textId="4EA907A7" w:rsidR="00913A70" w:rsidRPr="003A4159" w:rsidRDefault="00913A70" w:rsidP="00913A70">
      <w:pPr>
        <w:pStyle w:val="proposaltext"/>
        <w:keepNext/>
      </w:pPr>
      <w:r w:rsidRPr="003A4159">
        <w:rPr>
          <w:b/>
        </w:rPr>
        <w:t xml:space="preserve">Questions </w:t>
      </w:r>
      <w:r w:rsidR="00953066">
        <w:rPr>
          <w:rFonts w:hint="eastAsia"/>
          <w:b/>
        </w:rPr>
        <w:t>1</w:t>
      </w:r>
      <w:r w:rsidRPr="003A4159">
        <w:t xml:space="preserve">: </w:t>
      </w:r>
      <w:r w:rsidR="00943D58">
        <w:rPr>
          <w:rFonts w:hint="eastAsia"/>
        </w:rPr>
        <w:t>What is your opinion on whether a new cause value should be introduced?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913A70" w:rsidRPr="003A4159" w14:paraId="6104E5FB" w14:textId="77777777" w:rsidTr="00B079BA">
        <w:trPr>
          <w:cantSplit/>
          <w:tblHeader/>
        </w:trPr>
        <w:tc>
          <w:tcPr>
            <w:tcW w:w="1668" w:type="dxa"/>
            <w:shd w:val="clear" w:color="auto" w:fill="auto"/>
          </w:tcPr>
          <w:p w14:paraId="38C9CCEB" w14:textId="77777777" w:rsidR="00913A70" w:rsidRPr="003A4159" w:rsidRDefault="00913A70" w:rsidP="00B079BA">
            <w:pPr>
              <w:spacing w:after="180"/>
              <w:rPr>
                <w:rFonts w:eastAsia="等线"/>
                <w:szCs w:val="20"/>
                <w:lang w:val="en-GB"/>
              </w:rPr>
            </w:pPr>
            <w:r w:rsidRPr="003A4159">
              <w:rPr>
                <w:rFonts w:eastAsia="等线"/>
                <w:szCs w:val="20"/>
                <w:lang w:val="en-GB"/>
              </w:rPr>
              <w:t>Company</w:t>
            </w:r>
          </w:p>
        </w:tc>
        <w:tc>
          <w:tcPr>
            <w:tcW w:w="7620" w:type="dxa"/>
            <w:shd w:val="clear" w:color="auto" w:fill="auto"/>
          </w:tcPr>
          <w:p w14:paraId="30C71888" w14:textId="77777777" w:rsidR="00913A70" w:rsidRPr="003A4159" w:rsidRDefault="00913A70" w:rsidP="00B079BA">
            <w:pPr>
              <w:spacing w:after="180"/>
              <w:rPr>
                <w:rFonts w:eastAsia="等线"/>
                <w:szCs w:val="20"/>
                <w:lang w:val="en-GB"/>
              </w:rPr>
            </w:pPr>
            <w:r w:rsidRPr="003A4159">
              <w:rPr>
                <w:rFonts w:eastAsia="等线"/>
                <w:szCs w:val="20"/>
                <w:lang w:val="en-GB"/>
              </w:rPr>
              <w:t>Comment</w:t>
            </w:r>
          </w:p>
        </w:tc>
      </w:tr>
      <w:tr w:rsidR="00913A70" w:rsidRPr="003A4159" w14:paraId="4278BFF1" w14:textId="77777777" w:rsidTr="00B079BA">
        <w:trPr>
          <w:cantSplit/>
        </w:trPr>
        <w:tc>
          <w:tcPr>
            <w:tcW w:w="1668" w:type="dxa"/>
            <w:shd w:val="clear" w:color="auto" w:fill="auto"/>
          </w:tcPr>
          <w:p w14:paraId="13F7C074" w14:textId="77777777" w:rsidR="00913A70" w:rsidRPr="003A4159" w:rsidRDefault="00913A70" w:rsidP="00B079BA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 w:rsidRPr="003A4159">
              <w:rPr>
                <w:rFonts w:eastAsia="等线"/>
                <w:szCs w:val="20"/>
                <w:lang w:val="en-GB" w:eastAsia="zh-CN"/>
              </w:rPr>
              <w:t>CATT</w:t>
            </w:r>
          </w:p>
        </w:tc>
        <w:tc>
          <w:tcPr>
            <w:tcW w:w="7620" w:type="dxa"/>
            <w:shd w:val="clear" w:color="auto" w:fill="auto"/>
          </w:tcPr>
          <w:p w14:paraId="09D1A2D2" w14:textId="77777777" w:rsidR="00943D58" w:rsidRDefault="009700D2" w:rsidP="00943D58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 w:rsidRPr="003A4159">
              <w:rPr>
                <w:rFonts w:eastAsia="等线"/>
                <w:szCs w:val="20"/>
                <w:lang w:val="en-GB" w:eastAsia="zh-CN"/>
              </w:rPr>
              <w:t>We prefer y</w:t>
            </w:r>
            <w:r w:rsidR="00913A70" w:rsidRPr="003A4159">
              <w:rPr>
                <w:rFonts w:eastAsia="等线"/>
                <w:szCs w:val="20"/>
                <w:lang w:val="en-GB" w:eastAsia="zh-CN"/>
              </w:rPr>
              <w:t>es</w:t>
            </w:r>
            <w:r w:rsidR="00943D58">
              <w:rPr>
                <w:rFonts w:eastAsia="等线" w:hint="eastAsia"/>
                <w:szCs w:val="20"/>
                <w:lang w:val="en-GB" w:eastAsia="zh-CN"/>
              </w:rPr>
              <w:t>, following the majority</w:t>
            </w:r>
            <w:r w:rsidR="00913A70" w:rsidRPr="003A4159">
              <w:rPr>
                <w:rFonts w:eastAsia="等线"/>
                <w:szCs w:val="20"/>
                <w:lang w:val="en-GB" w:eastAsia="zh-CN"/>
              </w:rPr>
              <w:t>.</w:t>
            </w:r>
          </w:p>
          <w:p w14:paraId="229ED5B2" w14:textId="4E9BB31C" w:rsidR="00913A70" w:rsidRPr="003A4159" w:rsidRDefault="00943D58" w:rsidP="008555EC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 xml:space="preserve">The reason provided in [3] </w:t>
            </w:r>
            <w:r w:rsidR="008555EC">
              <w:rPr>
                <w:rFonts w:eastAsia="等线" w:hint="eastAsia"/>
                <w:szCs w:val="20"/>
                <w:lang w:val="en-GB" w:eastAsia="zh-CN"/>
              </w:rPr>
              <w:t>did</w:t>
            </w:r>
            <w:r>
              <w:rPr>
                <w:rFonts w:eastAsia="等线" w:hint="eastAsia"/>
                <w:szCs w:val="20"/>
                <w:lang w:val="en-GB" w:eastAsia="zh-CN"/>
              </w:rPr>
              <w:t xml:space="preserve"> not seem very arguable.</w:t>
            </w:r>
            <w:r w:rsidR="008555EC">
              <w:rPr>
                <w:rFonts w:eastAsia="等线" w:hint="eastAsia"/>
                <w:szCs w:val="20"/>
                <w:lang w:val="en-GB" w:eastAsia="zh-CN"/>
              </w:rPr>
              <w:t xml:space="preserve"> For example, it didn</w:t>
            </w:r>
            <w:r w:rsidR="008555EC">
              <w:rPr>
                <w:rFonts w:eastAsia="等线"/>
                <w:szCs w:val="20"/>
                <w:lang w:val="en-GB" w:eastAsia="zh-CN"/>
              </w:rPr>
              <w:t>’</w:t>
            </w:r>
            <w:r w:rsidR="008555EC">
              <w:rPr>
                <w:rFonts w:eastAsia="等线" w:hint="eastAsia"/>
                <w:szCs w:val="20"/>
                <w:lang w:val="en-GB" w:eastAsia="zh-CN"/>
              </w:rPr>
              <w:t xml:space="preserve">t even clearly state what legacy </w:t>
            </w:r>
            <w:proofErr w:type="gramStart"/>
            <w:r w:rsidR="008555EC">
              <w:rPr>
                <w:rFonts w:eastAsia="等线" w:hint="eastAsia"/>
                <w:szCs w:val="20"/>
                <w:lang w:val="en-GB" w:eastAsia="zh-CN"/>
              </w:rPr>
              <w:t>cause</w:t>
            </w:r>
            <w:proofErr w:type="gramEnd"/>
            <w:r w:rsidR="008555EC">
              <w:rPr>
                <w:rFonts w:eastAsia="等线" w:hint="eastAsia"/>
                <w:szCs w:val="20"/>
                <w:lang w:val="en-GB" w:eastAsia="zh-CN"/>
              </w:rPr>
              <w:t xml:space="preserve"> value should be used and why it wouldn</w:t>
            </w:r>
            <w:r w:rsidR="008555EC">
              <w:rPr>
                <w:rFonts w:eastAsia="等线"/>
                <w:szCs w:val="20"/>
                <w:lang w:val="en-GB" w:eastAsia="zh-CN"/>
              </w:rPr>
              <w:t>’</w:t>
            </w:r>
            <w:r w:rsidR="008555EC">
              <w:rPr>
                <w:rFonts w:eastAsia="等线" w:hint="eastAsia"/>
                <w:szCs w:val="20"/>
                <w:lang w:val="en-GB" w:eastAsia="zh-CN"/>
              </w:rPr>
              <w:t>t incur misunderstanding.</w:t>
            </w:r>
          </w:p>
        </w:tc>
      </w:tr>
      <w:tr w:rsidR="00913A70" w:rsidRPr="003A4159" w14:paraId="25541E10" w14:textId="77777777" w:rsidTr="00B079BA">
        <w:trPr>
          <w:cantSplit/>
        </w:trPr>
        <w:tc>
          <w:tcPr>
            <w:tcW w:w="1668" w:type="dxa"/>
            <w:shd w:val="clear" w:color="auto" w:fill="auto"/>
          </w:tcPr>
          <w:p w14:paraId="2D6855D2" w14:textId="77777777" w:rsidR="00913A70" w:rsidRPr="003A4159" w:rsidRDefault="00913A70" w:rsidP="00B079BA">
            <w:pPr>
              <w:spacing w:after="180"/>
              <w:rPr>
                <w:rFonts w:eastAsia="等线"/>
                <w:szCs w:val="20"/>
                <w:lang w:val="en-GB"/>
              </w:rPr>
            </w:pPr>
          </w:p>
        </w:tc>
        <w:tc>
          <w:tcPr>
            <w:tcW w:w="7620" w:type="dxa"/>
            <w:shd w:val="clear" w:color="auto" w:fill="auto"/>
          </w:tcPr>
          <w:p w14:paraId="16B127E4" w14:textId="77777777" w:rsidR="00913A70" w:rsidRPr="003A4159" w:rsidRDefault="00913A70" w:rsidP="00B079BA">
            <w:pPr>
              <w:spacing w:after="180"/>
              <w:rPr>
                <w:rFonts w:eastAsia="等线"/>
                <w:szCs w:val="20"/>
                <w:lang w:val="en-GB"/>
              </w:rPr>
            </w:pPr>
          </w:p>
        </w:tc>
      </w:tr>
      <w:tr w:rsidR="00913A70" w:rsidRPr="003A4159" w14:paraId="1CF3224B" w14:textId="77777777" w:rsidTr="00B079BA">
        <w:trPr>
          <w:cantSplit/>
        </w:trPr>
        <w:tc>
          <w:tcPr>
            <w:tcW w:w="1668" w:type="dxa"/>
            <w:shd w:val="clear" w:color="auto" w:fill="auto"/>
          </w:tcPr>
          <w:p w14:paraId="27120330" w14:textId="77777777" w:rsidR="00913A70" w:rsidRPr="003A4159" w:rsidRDefault="00913A70" w:rsidP="00B079BA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</w:p>
        </w:tc>
        <w:tc>
          <w:tcPr>
            <w:tcW w:w="7620" w:type="dxa"/>
            <w:shd w:val="clear" w:color="auto" w:fill="auto"/>
          </w:tcPr>
          <w:p w14:paraId="791104D4" w14:textId="77777777" w:rsidR="00913A70" w:rsidRPr="003A4159" w:rsidRDefault="00913A70" w:rsidP="00B079BA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</w:p>
        </w:tc>
      </w:tr>
    </w:tbl>
    <w:p w14:paraId="367752AA" w14:textId="77777777" w:rsidR="00913A70" w:rsidRPr="003A4159" w:rsidRDefault="00913A70" w:rsidP="00913A70">
      <w:pPr>
        <w:pStyle w:val="proposaltext"/>
      </w:pPr>
    </w:p>
    <w:p w14:paraId="052F875F" w14:textId="70E86351" w:rsidR="00EE3E38" w:rsidRPr="003A4159" w:rsidRDefault="00EE3E38" w:rsidP="00EE3E38">
      <w:pPr>
        <w:pStyle w:val="proposaltext"/>
        <w:keepNext/>
      </w:pPr>
      <w:r w:rsidRPr="003A4159">
        <w:rPr>
          <w:b/>
        </w:rPr>
        <w:lastRenderedPageBreak/>
        <w:t xml:space="preserve">Questions </w:t>
      </w:r>
      <w:r>
        <w:rPr>
          <w:rFonts w:hint="eastAsia"/>
          <w:b/>
        </w:rPr>
        <w:t>2</w:t>
      </w:r>
      <w:r w:rsidRPr="003A4159">
        <w:t xml:space="preserve">: </w:t>
      </w:r>
      <w:r>
        <w:rPr>
          <w:rFonts w:hint="eastAsia"/>
        </w:rPr>
        <w:t>Any other comment, e.g. the name of the cause value?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EE3E38" w:rsidRPr="003A4159" w14:paraId="37E18157" w14:textId="77777777" w:rsidTr="00B079BA">
        <w:trPr>
          <w:cantSplit/>
          <w:tblHeader/>
        </w:trPr>
        <w:tc>
          <w:tcPr>
            <w:tcW w:w="1668" w:type="dxa"/>
            <w:shd w:val="clear" w:color="auto" w:fill="auto"/>
          </w:tcPr>
          <w:p w14:paraId="0B68E9FB" w14:textId="77777777" w:rsidR="00EE3E38" w:rsidRPr="003A4159" w:rsidRDefault="00EE3E38" w:rsidP="00B079BA">
            <w:pPr>
              <w:spacing w:after="180"/>
              <w:rPr>
                <w:rFonts w:eastAsia="等线"/>
                <w:szCs w:val="20"/>
                <w:lang w:val="en-GB"/>
              </w:rPr>
            </w:pPr>
            <w:r w:rsidRPr="003A4159">
              <w:rPr>
                <w:rFonts w:eastAsia="等线"/>
                <w:szCs w:val="20"/>
                <w:lang w:val="en-GB"/>
              </w:rPr>
              <w:t>Company</w:t>
            </w:r>
          </w:p>
        </w:tc>
        <w:tc>
          <w:tcPr>
            <w:tcW w:w="7620" w:type="dxa"/>
            <w:shd w:val="clear" w:color="auto" w:fill="auto"/>
          </w:tcPr>
          <w:p w14:paraId="52E50AF0" w14:textId="77777777" w:rsidR="00EE3E38" w:rsidRPr="003A4159" w:rsidRDefault="00EE3E38" w:rsidP="00B079BA">
            <w:pPr>
              <w:spacing w:after="180"/>
              <w:rPr>
                <w:rFonts w:eastAsia="等线"/>
                <w:szCs w:val="20"/>
                <w:lang w:val="en-GB"/>
              </w:rPr>
            </w:pPr>
            <w:r w:rsidRPr="003A4159">
              <w:rPr>
                <w:rFonts w:eastAsia="等线"/>
                <w:szCs w:val="20"/>
                <w:lang w:val="en-GB"/>
              </w:rPr>
              <w:t>Comment</w:t>
            </w:r>
          </w:p>
        </w:tc>
      </w:tr>
      <w:tr w:rsidR="00EE3E38" w:rsidRPr="003A4159" w14:paraId="730BB7E3" w14:textId="77777777" w:rsidTr="00B079BA">
        <w:trPr>
          <w:cantSplit/>
        </w:trPr>
        <w:tc>
          <w:tcPr>
            <w:tcW w:w="1668" w:type="dxa"/>
            <w:shd w:val="clear" w:color="auto" w:fill="auto"/>
          </w:tcPr>
          <w:p w14:paraId="612BAC83" w14:textId="75B6FF1B" w:rsidR="00EE3E38" w:rsidRPr="003A4159" w:rsidRDefault="00AD440C" w:rsidP="00B079BA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>CATT</w:t>
            </w:r>
          </w:p>
        </w:tc>
        <w:tc>
          <w:tcPr>
            <w:tcW w:w="7620" w:type="dxa"/>
            <w:shd w:val="clear" w:color="auto" w:fill="auto"/>
          </w:tcPr>
          <w:p w14:paraId="166FF13D" w14:textId="4A550199" w:rsidR="00AD440C" w:rsidRPr="002C32C5" w:rsidRDefault="00AD440C" w:rsidP="00AD440C">
            <w:pPr>
              <w:spacing w:after="180"/>
              <w:rPr>
                <w:rFonts w:eastAsiaTheme="minorEastAsia"/>
                <w:szCs w:val="20"/>
                <w:lang w:val="en-GB" w:eastAsia="zh-CN"/>
              </w:rPr>
            </w:pPr>
            <w:r w:rsidRPr="002C32C5">
              <w:rPr>
                <w:rFonts w:eastAsia="等线"/>
                <w:szCs w:val="20"/>
                <w:lang w:val="en-GB" w:eastAsia="zh-CN"/>
              </w:rPr>
              <w:t>On the name of the new cause value,</w:t>
            </w:r>
            <w:r w:rsidR="00B34CAD" w:rsidRPr="002C32C5">
              <w:rPr>
                <w:rFonts w:eastAsia="等线"/>
                <w:szCs w:val="20"/>
                <w:lang w:val="en-GB" w:eastAsia="zh-CN"/>
              </w:rPr>
              <w:t xml:space="preserve"> </w:t>
            </w:r>
            <w:r w:rsidRPr="002C32C5">
              <w:rPr>
                <w:rFonts w:eastAsia="等线"/>
                <w:szCs w:val="20"/>
                <w:lang w:val="en-GB" w:eastAsia="zh-CN"/>
              </w:rPr>
              <w:t>contributions [2</w:t>
            </w:r>
            <w:proofErr w:type="gramStart"/>
            <w:r w:rsidRPr="002C32C5">
              <w:rPr>
                <w:rFonts w:eastAsia="等线"/>
                <w:szCs w:val="20"/>
                <w:lang w:val="en-GB" w:eastAsia="zh-CN"/>
              </w:rPr>
              <w:t>][</w:t>
            </w:r>
            <w:proofErr w:type="gramEnd"/>
            <w:r w:rsidRPr="002C32C5">
              <w:rPr>
                <w:rFonts w:eastAsia="等线"/>
                <w:szCs w:val="20"/>
                <w:lang w:val="en-GB" w:eastAsia="zh-CN"/>
              </w:rPr>
              <w:t>4][5] provide the same name “</w:t>
            </w:r>
            <w:ins w:id="8" w:author="CATT" w:date="2022-01-05T16:54:00Z">
              <w:r w:rsidRPr="002C32C5">
                <w:rPr>
                  <w:rFonts w:eastAsiaTheme="minorEastAsia"/>
                  <w:szCs w:val="20"/>
                  <w:lang w:val="en-GB" w:eastAsia="zh-CN"/>
                </w:rPr>
                <w:t>UE not in PLMN serving area</w:t>
              </w:r>
            </w:ins>
            <w:r w:rsidRPr="002C32C5">
              <w:rPr>
                <w:rFonts w:eastAsiaTheme="minorEastAsia"/>
                <w:szCs w:val="20"/>
                <w:lang w:val="en-GB" w:eastAsia="zh-CN"/>
              </w:rPr>
              <w:t>”, and [1] provide a similar name.</w:t>
            </w:r>
          </w:p>
          <w:p w14:paraId="2826C978" w14:textId="54DD720B" w:rsidR="00AD440C" w:rsidRPr="002C32C5" w:rsidRDefault="00B34CAD" w:rsidP="002C32C5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 w:rsidRPr="002C32C5">
              <w:rPr>
                <w:rFonts w:eastAsia="等线"/>
                <w:szCs w:val="20"/>
                <w:lang w:val="en-GB" w:eastAsia="zh-CN"/>
              </w:rPr>
              <w:t>To make life easier, prefer to follow the majorities, add the new cause value with the name</w:t>
            </w:r>
            <w:r w:rsidR="002C32C5" w:rsidRPr="002C32C5">
              <w:rPr>
                <w:rFonts w:eastAsia="等线"/>
                <w:szCs w:val="20"/>
                <w:lang w:val="en-GB" w:eastAsia="zh-CN"/>
              </w:rPr>
              <w:t xml:space="preserve"> </w:t>
            </w:r>
            <w:r w:rsidRPr="002C32C5">
              <w:rPr>
                <w:rFonts w:eastAsia="等线"/>
                <w:szCs w:val="20"/>
                <w:lang w:val="en-GB" w:eastAsia="zh-CN"/>
              </w:rPr>
              <w:t>“</w:t>
            </w:r>
            <w:ins w:id="9" w:author="CATT" w:date="2022-01-05T16:54:00Z">
              <w:r w:rsidRPr="002C32C5">
                <w:rPr>
                  <w:rFonts w:eastAsiaTheme="minorEastAsia"/>
                  <w:szCs w:val="20"/>
                  <w:lang w:val="en-GB" w:eastAsia="zh-CN"/>
                </w:rPr>
                <w:t>UE not in PLMN serving area</w:t>
              </w:r>
            </w:ins>
            <w:r w:rsidRPr="002C32C5">
              <w:rPr>
                <w:rFonts w:eastAsiaTheme="minorEastAsia"/>
                <w:szCs w:val="20"/>
                <w:lang w:val="en-GB" w:eastAsia="zh-CN"/>
              </w:rPr>
              <w:t>”.</w:t>
            </w:r>
            <w:r w:rsidR="002C32C5" w:rsidRPr="002C32C5">
              <w:rPr>
                <w:rFonts w:eastAsiaTheme="minorEastAsia"/>
                <w:szCs w:val="20"/>
                <w:lang w:val="en-GB" w:eastAsia="zh-CN"/>
              </w:rPr>
              <w:t xml:space="preserve"> Corresponding TPs could be merged together.</w:t>
            </w:r>
          </w:p>
        </w:tc>
      </w:tr>
      <w:tr w:rsidR="00EE3E38" w:rsidRPr="003A4159" w14:paraId="2522AA2A" w14:textId="77777777" w:rsidTr="00B079BA">
        <w:trPr>
          <w:cantSplit/>
        </w:trPr>
        <w:tc>
          <w:tcPr>
            <w:tcW w:w="1668" w:type="dxa"/>
            <w:shd w:val="clear" w:color="auto" w:fill="auto"/>
          </w:tcPr>
          <w:p w14:paraId="239A819E" w14:textId="77777777" w:rsidR="00EE3E38" w:rsidRPr="003A4159" w:rsidRDefault="00EE3E38" w:rsidP="00B079BA">
            <w:pPr>
              <w:spacing w:after="180"/>
              <w:rPr>
                <w:rFonts w:eastAsia="等线"/>
                <w:szCs w:val="20"/>
                <w:lang w:val="en-GB"/>
              </w:rPr>
            </w:pPr>
          </w:p>
        </w:tc>
        <w:tc>
          <w:tcPr>
            <w:tcW w:w="7620" w:type="dxa"/>
            <w:shd w:val="clear" w:color="auto" w:fill="auto"/>
          </w:tcPr>
          <w:p w14:paraId="796B5181" w14:textId="77777777" w:rsidR="00EE3E38" w:rsidRPr="003A4159" w:rsidRDefault="00EE3E38" w:rsidP="00B079BA">
            <w:pPr>
              <w:spacing w:after="180"/>
              <w:rPr>
                <w:rFonts w:eastAsia="等线"/>
                <w:szCs w:val="20"/>
                <w:lang w:val="en-GB"/>
              </w:rPr>
            </w:pPr>
          </w:p>
        </w:tc>
      </w:tr>
      <w:tr w:rsidR="00EE3E38" w:rsidRPr="003A4159" w14:paraId="5B635D40" w14:textId="77777777" w:rsidTr="00B079BA">
        <w:trPr>
          <w:cantSplit/>
        </w:trPr>
        <w:tc>
          <w:tcPr>
            <w:tcW w:w="1668" w:type="dxa"/>
            <w:shd w:val="clear" w:color="auto" w:fill="auto"/>
          </w:tcPr>
          <w:p w14:paraId="3DE6E11A" w14:textId="77777777" w:rsidR="00EE3E38" w:rsidRPr="003A4159" w:rsidRDefault="00EE3E38" w:rsidP="00B079BA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</w:p>
        </w:tc>
        <w:tc>
          <w:tcPr>
            <w:tcW w:w="7620" w:type="dxa"/>
            <w:shd w:val="clear" w:color="auto" w:fill="auto"/>
          </w:tcPr>
          <w:p w14:paraId="5D568619" w14:textId="77777777" w:rsidR="00EE3E38" w:rsidRPr="003A4159" w:rsidRDefault="00EE3E38" w:rsidP="00B079BA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</w:p>
        </w:tc>
      </w:tr>
    </w:tbl>
    <w:p w14:paraId="0DFD36DF" w14:textId="77777777" w:rsidR="00EE3E38" w:rsidRPr="003A4159" w:rsidRDefault="00EE3E38" w:rsidP="00EE3E38">
      <w:pPr>
        <w:pStyle w:val="proposaltext"/>
      </w:pPr>
    </w:p>
    <w:p w14:paraId="02F184EF" w14:textId="77777777" w:rsidR="00A77F90" w:rsidRPr="003A4159" w:rsidRDefault="005536E9">
      <w:pPr>
        <w:pStyle w:val="1"/>
        <w:numPr>
          <w:ilvl w:val="0"/>
          <w:numId w:val="4"/>
        </w:numPr>
        <w:rPr>
          <w:lang w:val="en-GB"/>
        </w:rPr>
      </w:pPr>
      <w:r w:rsidRPr="003A4159">
        <w:rPr>
          <w:lang w:val="en-GB"/>
        </w:rPr>
        <w:t>Conclusion, recommendations [if needed]</w:t>
      </w:r>
    </w:p>
    <w:bookmarkEnd w:id="6"/>
    <w:bookmarkEnd w:id="7"/>
    <w:p w14:paraId="0685742F" w14:textId="77777777" w:rsidR="00A77F90" w:rsidRPr="003A4159" w:rsidRDefault="005536E9">
      <w:pPr>
        <w:pStyle w:val="1"/>
        <w:numPr>
          <w:ilvl w:val="0"/>
          <w:numId w:val="4"/>
        </w:numPr>
        <w:rPr>
          <w:lang w:val="en-GB"/>
        </w:rPr>
      </w:pPr>
      <w:r w:rsidRPr="003A4159">
        <w:rPr>
          <w:lang w:val="en-GB"/>
        </w:rPr>
        <w:t>Reference</w:t>
      </w:r>
    </w:p>
    <w:p w14:paraId="6481B089" w14:textId="3D72C131" w:rsidR="002601B1" w:rsidRDefault="002601B1" w:rsidP="00DF760C">
      <w:pPr>
        <w:pStyle w:val="proposaltext"/>
        <w:numPr>
          <w:ilvl w:val="0"/>
          <w:numId w:val="16"/>
        </w:numPr>
      </w:pPr>
      <w:r>
        <w:t>R3-220285</w:t>
      </w:r>
      <w:r>
        <w:rPr>
          <w:rFonts w:hint="eastAsia"/>
        </w:rPr>
        <w:t xml:space="preserve">; </w:t>
      </w:r>
      <w:r>
        <w:t>(TP for BL CR for 38.300) Final aspects of country border crossing</w:t>
      </w:r>
      <w:r>
        <w:rPr>
          <w:rFonts w:hint="eastAsia"/>
        </w:rPr>
        <w:t xml:space="preserve">; </w:t>
      </w:r>
      <w:r>
        <w:t>Qualcomm Incorporated</w:t>
      </w:r>
      <w:r>
        <w:rPr>
          <w:rFonts w:hint="eastAsia"/>
        </w:rPr>
        <w:t>.</w:t>
      </w:r>
    </w:p>
    <w:p w14:paraId="666A3CF1" w14:textId="497F6EC4" w:rsidR="002601B1" w:rsidRDefault="002601B1" w:rsidP="00DF760C">
      <w:pPr>
        <w:pStyle w:val="proposaltext"/>
        <w:numPr>
          <w:ilvl w:val="0"/>
          <w:numId w:val="16"/>
        </w:numPr>
      </w:pPr>
      <w:r>
        <w:t>R3-220464</w:t>
      </w:r>
      <w:r>
        <w:rPr>
          <w:rFonts w:hint="eastAsia"/>
        </w:rPr>
        <w:t xml:space="preserve">; </w:t>
      </w:r>
      <w:proofErr w:type="gramStart"/>
      <w:r>
        <w:t>New</w:t>
      </w:r>
      <w:proofErr w:type="gramEnd"/>
      <w:r>
        <w:t xml:space="preserve"> paging cause for UE Context Release Request</w:t>
      </w:r>
      <w:r>
        <w:rPr>
          <w:rFonts w:hint="eastAsia"/>
        </w:rPr>
        <w:t xml:space="preserve">; </w:t>
      </w:r>
      <w:r>
        <w:t>Huawei</w:t>
      </w:r>
      <w:r>
        <w:rPr>
          <w:rFonts w:hint="eastAsia"/>
        </w:rPr>
        <w:t>.</w:t>
      </w:r>
    </w:p>
    <w:p w14:paraId="5EA60995" w14:textId="2BCCB4C2" w:rsidR="002601B1" w:rsidRDefault="002601B1" w:rsidP="00DF760C">
      <w:pPr>
        <w:pStyle w:val="proposaltext"/>
        <w:numPr>
          <w:ilvl w:val="0"/>
          <w:numId w:val="16"/>
        </w:numPr>
      </w:pPr>
      <w:r>
        <w:t>R3-220628</w:t>
      </w:r>
      <w:r>
        <w:rPr>
          <w:rFonts w:hint="eastAsia"/>
        </w:rPr>
        <w:t xml:space="preserve">; </w:t>
      </w:r>
      <w:r>
        <w:t>Country Routing and Cause Value for UE Context Release</w:t>
      </w:r>
      <w:r>
        <w:rPr>
          <w:rFonts w:hint="eastAsia"/>
        </w:rPr>
        <w:t>;</w:t>
      </w:r>
      <w:r>
        <w:t xml:space="preserve"> Ericsson LM</w:t>
      </w:r>
      <w:r>
        <w:rPr>
          <w:rFonts w:hint="eastAsia"/>
        </w:rPr>
        <w:t>.</w:t>
      </w:r>
    </w:p>
    <w:p w14:paraId="4CE5978A" w14:textId="3721168A" w:rsidR="002601B1" w:rsidRDefault="002601B1" w:rsidP="00DF760C">
      <w:pPr>
        <w:pStyle w:val="proposaltext"/>
        <w:numPr>
          <w:ilvl w:val="0"/>
          <w:numId w:val="16"/>
        </w:numPr>
      </w:pPr>
      <w:r>
        <w:t>R3-220714</w:t>
      </w:r>
      <w:r>
        <w:rPr>
          <w:rFonts w:hint="eastAsia"/>
        </w:rPr>
        <w:t xml:space="preserve">; </w:t>
      </w:r>
      <w:r>
        <w:t>(TP for NTN BL CR 38.413) On Cause Value for Cross-country Scenario</w:t>
      </w:r>
      <w:r>
        <w:rPr>
          <w:rFonts w:hint="eastAsia"/>
        </w:rPr>
        <w:t xml:space="preserve">; </w:t>
      </w:r>
      <w:r>
        <w:t>CATT</w:t>
      </w:r>
      <w:r>
        <w:rPr>
          <w:rFonts w:hint="eastAsia"/>
        </w:rPr>
        <w:t>.</w:t>
      </w:r>
    </w:p>
    <w:p w14:paraId="7B25B0BF" w14:textId="2BCA8331" w:rsidR="002601B1" w:rsidRDefault="002601B1" w:rsidP="00DF760C">
      <w:pPr>
        <w:pStyle w:val="proposaltext"/>
        <w:numPr>
          <w:ilvl w:val="0"/>
          <w:numId w:val="16"/>
        </w:numPr>
      </w:pPr>
      <w:r>
        <w:t>R3-220860</w:t>
      </w:r>
      <w:r>
        <w:rPr>
          <w:rFonts w:hint="eastAsia"/>
        </w:rPr>
        <w:t xml:space="preserve">; </w:t>
      </w:r>
      <w:r>
        <w:t>Discussion on Country-Specific Routing</w:t>
      </w:r>
      <w:r>
        <w:rPr>
          <w:rFonts w:hint="eastAsia"/>
        </w:rPr>
        <w:t>;</w:t>
      </w:r>
      <w:r>
        <w:t xml:space="preserve"> CMCC</w:t>
      </w:r>
      <w:r>
        <w:rPr>
          <w:rFonts w:hint="eastAsia"/>
        </w:rPr>
        <w:t>.</w:t>
      </w:r>
    </w:p>
    <w:p w14:paraId="1BACF175" w14:textId="59FC65A0" w:rsidR="002601B1" w:rsidRPr="003A4159" w:rsidRDefault="002601B1" w:rsidP="00DF760C">
      <w:pPr>
        <w:pStyle w:val="proposaltext"/>
        <w:numPr>
          <w:ilvl w:val="0"/>
          <w:numId w:val="16"/>
        </w:numPr>
      </w:pPr>
      <w:r>
        <w:t>R3-220896</w:t>
      </w:r>
      <w:r>
        <w:rPr>
          <w:rFonts w:hint="eastAsia"/>
        </w:rPr>
        <w:t xml:space="preserve">; </w:t>
      </w:r>
      <w:r>
        <w:t>(TP for BL CR 38.413) Country-specific Routing for NTN</w:t>
      </w:r>
      <w:r>
        <w:rPr>
          <w:rFonts w:hint="eastAsia"/>
        </w:rPr>
        <w:t>;</w:t>
      </w:r>
      <w:r>
        <w:t xml:space="preserve"> ZTE</w:t>
      </w:r>
      <w:r>
        <w:rPr>
          <w:rFonts w:hint="eastAsia"/>
        </w:rPr>
        <w:t>.</w:t>
      </w:r>
    </w:p>
    <w:sectPr w:rsidR="002601B1" w:rsidRPr="003A4159">
      <w:headerReference w:type="default" r:id="rId11"/>
      <w:footerReference w:type="even" r:id="rId12"/>
      <w:footerReference w:type="default" r:id="rId13"/>
      <w:pgSz w:w="11906" w:h="16838"/>
      <w:pgMar w:top="1418" w:right="1134" w:bottom="1134" w:left="1134" w:header="709" w:footer="709" w:gutter="0"/>
      <w:pgBorders w:offsetFrom="page">
        <w:top w:val="double" w:sz="4" w:space="24" w:color="FFFFFF"/>
        <w:left w:val="double" w:sz="4" w:space="24" w:color="FFFFFF"/>
        <w:bottom w:val="double" w:sz="4" w:space="24" w:color="FFFFFF"/>
        <w:right w:val="doub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3CC71" w14:textId="77777777" w:rsidR="000C2ADE" w:rsidRDefault="000C2ADE">
      <w:pPr>
        <w:spacing w:after="0" w:line="240" w:lineRule="auto"/>
      </w:pPr>
      <w:r>
        <w:separator/>
      </w:r>
    </w:p>
  </w:endnote>
  <w:endnote w:type="continuationSeparator" w:id="0">
    <w:p w14:paraId="270DFC11" w14:textId="77777777" w:rsidR="000C2ADE" w:rsidRDefault="000C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6C361" w14:textId="77777777" w:rsidR="000B0A17" w:rsidRDefault="000B0A17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ED20914" w14:textId="77777777" w:rsidR="000B0A17" w:rsidRDefault="000B0A1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E6616" w14:textId="77777777" w:rsidR="000B0A17" w:rsidRDefault="000B0A17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57367">
      <w:rPr>
        <w:rStyle w:val="af2"/>
        <w:noProof/>
      </w:rPr>
      <w:t>2</w:t>
    </w:r>
    <w:r>
      <w:rPr>
        <w:rStyle w:val="af2"/>
      </w:rPr>
      <w:fldChar w:fldCharType="end"/>
    </w:r>
  </w:p>
  <w:p w14:paraId="3F2F1962" w14:textId="1FC7B9A9" w:rsidR="000B0A17" w:rsidRDefault="000B0A17">
    <w:pPr>
      <w:pStyle w:val="ab"/>
      <w:tabs>
        <w:tab w:val="left" w:pos="2552"/>
      </w:tabs>
      <w:rPr>
        <w:rFonts w:eastAsia="宋体"/>
        <w:sz w:val="20"/>
        <w:szCs w:val="20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7E842" w14:textId="77777777" w:rsidR="000C2ADE" w:rsidRDefault="000C2ADE">
      <w:pPr>
        <w:spacing w:after="0" w:line="240" w:lineRule="auto"/>
      </w:pPr>
      <w:r>
        <w:separator/>
      </w:r>
    </w:p>
  </w:footnote>
  <w:footnote w:type="continuationSeparator" w:id="0">
    <w:p w14:paraId="3C60AD19" w14:textId="77777777" w:rsidR="000C2ADE" w:rsidRDefault="000C2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7F181" w14:textId="77777777" w:rsidR="000B0A17" w:rsidRDefault="000B0A17">
    <w:pPr>
      <w:pStyle w:val="ac"/>
      <w:ind w:right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1F74"/>
    <w:multiLevelType w:val="multilevel"/>
    <w:tmpl w:val="13001F7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34753B19"/>
    <w:multiLevelType w:val="multilevel"/>
    <w:tmpl w:val="34753B19"/>
    <w:lvl w:ilvl="0">
      <w:numFmt w:val="bullet"/>
      <w:lvlText w:val="-"/>
      <w:lvlJc w:val="left"/>
      <w:pPr>
        <w:ind w:left="360" w:hanging="360"/>
      </w:pPr>
      <w:rPr>
        <w:rFonts w:ascii="Times New Roman" w:eastAsia="等线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B1F4C83"/>
    <w:multiLevelType w:val="hybridMultilevel"/>
    <w:tmpl w:val="7E3AED04"/>
    <w:lvl w:ilvl="0" w:tplc="39C8F578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2F63C2"/>
    <w:multiLevelType w:val="multilevel"/>
    <w:tmpl w:val="452F63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等线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04357"/>
    <w:multiLevelType w:val="multilevel"/>
    <w:tmpl w:val="13001F7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48C45626"/>
    <w:multiLevelType w:val="multilevel"/>
    <w:tmpl w:val="48C4562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B0F3118"/>
    <w:multiLevelType w:val="hybridMultilevel"/>
    <w:tmpl w:val="980CA986"/>
    <w:lvl w:ilvl="0" w:tplc="173494F8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C6B6F1E"/>
    <w:multiLevelType w:val="multilevel"/>
    <w:tmpl w:val="4C6B6F1E"/>
    <w:lvl w:ilvl="0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9B43BB"/>
    <w:multiLevelType w:val="hybridMultilevel"/>
    <w:tmpl w:val="4C54C3BE"/>
    <w:lvl w:ilvl="0" w:tplc="0764DFBA">
      <w:start w:val="1"/>
      <w:numFmt w:val="decimal"/>
      <w:lvlText w:val="[%1]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1EC6D45"/>
    <w:multiLevelType w:val="hybridMultilevel"/>
    <w:tmpl w:val="1C3A4A74"/>
    <w:lvl w:ilvl="0" w:tplc="B28C2094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3521CD6"/>
    <w:multiLevelType w:val="multilevel"/>
    <w:tmpl w:val="63521CD6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36D6E2A"/>
    <w:multiLevelType w:val="multilevel"/>
    <w:tmpl w:val="736D6E2A"/>
    <w:lvl w:ilvl="0">
      <w:start w:val="1"/>
      <w:numFmt w:val="decimal"/>
      <w:pStyle w:val="2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7BED18BC"/>
    <w:multiLevelType w:val="multilevel"/>
    <w:tmpl w:val="7BED18BC"/>
    <w:lvl w:ilvl="0">
      <w:start w:val="1"/>
      <w:numFmt w:val="decimal"/>
      <w:pStyle w:val="1"/>
      <w:lvlText w:val="%1."/>
      <w:lvlJc w:val="left"/>
      <w:pPr>
        <w:tabs>
          <w:tab w:val="left" w:pos="567"/>
        </w:tabs>
        <w:ind w:left="567" w:hanging="567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left" w:pos="-806"/>
        </w:tabs>
        <w:ind w:left="-806" w:hanging="567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left" w:pos="-5500"/>
        </w:tabs>
        <w:ind w:left="-2949" w:hanging="1304"/>
      </w:pPr>
      <w:rPr>
        <w:rFonts w:hint="default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-5500"/>
        </w:tabs>
        <w:ind w:left="-2949" w:hanging="130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-5500"/>
        </w:tabs>
        <w:ind w:left="-5500" w:firstLine="0"/>
      </w:pPr>
      <w:rPr>
        <w:rFonts w:hint="default"/>
      </w:rPr>
    </w:lvl>
  </w:abstractNum>
  <w:abstractNum w:abstractNumId="15">
    <w:nsid w:val="7D627C96"/>
    <w:multiLevelType w:val="multilevel"/>
    <w:tmpl w:val="7D627C9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2"/>
  </w:num>
  <w:num w:numId="10">
    <w:abstractNumId w:val="15"/>
  </w:num>
  <w:num w:numId="11">
    <w:abstractNumId w:val="5"/>
  </w:num>
  <w:num w:numId="12">
    <w:abstractNumId w:val="3"/>
  </w:num>
  <w:num w:numId="13">
    <w:abstractNumId w:val="7"/>
  </w:num>
  <w:num w:numId="14">
    <w:abstractNumId w:val="11"/>
  </w:num>
  <w:num w:numId="15">
    <w:abstractNumId w:val="0"/>
  </w:num>
  <w:num w:numId="16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sung">
    <w15:presenceInfo w15:providerId="None" w15:userId="Samsung"/>
  </w15:person>
  <w15:person w15:author="Huawei">
    <w15:presenceInfo w15:providerId="None" w15:userId="Huawei"/>
  </w15:person>
  <w15:person w15:author="Nokia">
    <w15:presenceInfo w15:providerId="None" w15:userId="Nokia"/>
  </w15:person>
  <w15:person w15:author="INTEL-Jaemin">
    <w15:presenceInfo w15:providerId="None" w15:userId="INTEL-Jaemin"/>
  </w15:person>
  <w15:person w15:author="Ericsson User">
    <w15:presenceInfo w15:providerId="None" w15:userId="Ericsson User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BC"/>
    <w:rsid w:val="0000017D"/>
    <w:rsid w:val="0000027F"/>
    <w:rsid w:val="000008DB"/>
    <w:rsid w:val="000008FC"/>
    <w:rsid w:val="00000A10"/>
    <w:rsid w:val="00000EB2"/>
    <w:rsid w:val="00000EF0"/>
    <w:rsid w:val="00001363"/>
    <w:rsid w:val="0000158B"/>
    <w:rsid w:val="000015D8"/>
    <w:rsid w:val="00001947"/>
    <w:rsid w:val="00001954"/>
    <w:rsid w:val="00001C9F"/>
    <w:rsid w:val="0000202E"/>
    <w:rsid w:val="0000216A"/>
    <w:rsid w:val="00002199"/>
    <w:rsid w:val="0000242D"/>
    <w:rsid w:val="00002876"/>
    <w:rsid w:val="000028D6"/>
    <w:rsid w:val="00002924"/>
    <w:rsid w:val="00002FDB"/>
    <w:rsid w:val="0000326D"/>
    <w:rsid w:val="000035A5"/>
    <w:rsid w:val="00003700"/>
    <w:rsid w:val="0000390A"/>
    <w:rsid w:val="00003941"/>
    <w:rsid w:val="000039EF"/>
    <w:rsid w:val="00003B54"/>
    <w:rsid w:val="000040E6"/>
    <w:rsid w:val="00004FE9"/>
    <w:rsid w:val="000051CD"/>
    <w:rsid w:val="000055F9"/>
    <w:rsid w:val="00005996"/>
    <w:rsid w:val="00005B97"/>
    <w:rsid w:val="00005C0C"/>
    <w:rsid w:val="00006461"/>
    <w:rsid w:val="000065D0"/>
    <w:rsid w:val="00006B01"/>
    <w:rsid w:val="00007486"/>
    <w:rsid w:val="00007A42"/>
    <w:rsid w:val="00007B2B"/>
    <w:rsid w:val="00007EBC"/>
    <w:rsid w:val="00010391"/>
    <w:rsid w:val="000103D5"/>
    <w:rsid w:val="000106E8"/>
    <w:rsid w:val="00010DDB"/>
    <w:rsid w:val="000113F4"/>
    <w:rsid w:val="000114F4"/>
    <w:rsid w:val="000116A5"/>
    <w:rsid w:val="0001174F"/>
    <w:rsid w:val="00011983"/>
    <w:rsid w:val="00011C5A"/>
    <w:rsid w:val="00012437"/>
    <w:rsid w:val="00012911"/>
    <w:rsid w:val="00012A43"/>
    <w:rsid w:val="00012B3A"/>
    <w:rsid w:val="00012CAD"/>
    <w:rsid w:val="00012CD2"/>
    <w:rsid w:val="00012DB5"/>
    <w:rsid w:val="00012F03"/>
    <w:rsid w:val="00013193"/>
    <w:rsid w:val="00013195"/>
    <w:rsid w:val="0001355C"/>
    <w:rsid w:val="00013AC4"/>
    <w:rsid w:val="00013AD9"/>
    <w:rsid w:val="00013C40"/>
    <w:rsid w:val="00013EA6"/>
    <w:rsid w:val="00014563"/>
    <w:rsid w:val="000147F6"/>
    <w:rsid w:val="000148BC"/>
    <w:rsid w:val="00014B95"/>
    <w:rsid w:val="00014C90"/>
    <w:rsid w:val="00014ECF"/>
    <w:rsid w:val="000151DF"/>
    <w:rsid w:val="000151FD"/>
    <w:rsid w:val="000153DA"/>
    <w:rsid w:val="0001552C"/>
    <w:rsid w:val="00015C13"/>
    <w:rsid w:val="00015C3B"/>
    <w:rsid w:val="00015C9E"/>
    <w:rsid w:val="00015DC7"/>
    <w:rsid w:val="0001667F"/>
    <w:rsid w:val="0001677A"/>
    <w:rsid w:val="00016900"/>
    <w:rsid w:val="00016AC6"/>
    <w:rsid w:val="00016AFC"/>
    <w:rsid w:val="00016D97"/>
    <w:rsid w:val="00017477"/>
    <w:rsid w:val="00017531"/>
    <w:rsid w:val="00017D5E"/>
    <w:rsid w:val="00020456"/>
    <w:rsid w:val="000204F1"/>
    <w:rsid w:val="000206EA"/>
    <w:rsid w:val="000208EB"/>
    <w:rsid w:val="00020BE6"/>
    <w:rsid w:val="00020E63"/>
    <w:rsid w:val="0002102E"/>
    <w:rsid w:val="00021365"/>
    <w:rsid w:val="00021745"/>
    <w:rsid w:val="000217BF"/>
    <w:rsid w:val="0002185E"/>
    <w:rsid w:val="0002195F"/>
    <w:rsid w:val="00021B78"/>
    <w:rsid w:val="00021C41"/>
    <w:rsid w:val="00021C67"/>
    <w:rsid w:val="00021CB3"/>
    <w:rsid w:val="00021DFC"/>
    <w:rsid w:val="00022E54"/>
    <w:rsid w:val="00023115"/>
    <w:rsid w:val="00023314"/>
    <w:rsid w:val="000237C3"/>
    <w:rsid w:val="000239AC"/>
    <w:rsid w:val="00023D32"/>
    <w:rsid w:val="000243FF"/>
    <w:rsid w:val="000246F4"/>
    <w:rsid w:val="00024D09"/>
    <w:rsid w:val="00024FB0"/>
    <w:rsid w:val="00025866"/>
    <w:rsid w:val="00025D84"/>
    <w:rsid w:val="00025EA5"/>
    <w:rsid w:val="00025EBD"/>
    <w:rsid w:val="0002607B"/>
    <w:rsid w:val="000263AB"/>
    <w:rsid w:val="0002665B"/>
    <w:rsid w:val="00026771"/>
    <w:rsid w:val="00026A53"/>
    <w:rsid w:val="00026BD1"/>
    <w:rsid w:val="00026C09"/>
    <w:rsid w:val="00026D35"/>
    <w:rsid w:val="00026D67"/>
    <w:rsid w:val="000272AB"/>
    <w:rsid w:val="00027CC5"/>
    <w:rsid w:val="00027DF8"/>
    <w:rsid w:val="00027F2A"/>
    <w:rsid w:val="00030588"/>
    <w:rsid w:val="000305FB"/>
    <w:rsid w:val="00030781"/>
    <w:rsid w:val="000308E6"/>
    <w:rsid w:val="00030AB6"/>
    <w:rsid w:val="00030FF5"/>
    <w:rsid w:val="0003109D"/>
    <w:rsid w:val="0003156B"/>
    <w:rsid w:val="000316E5"/>
    <w:rsid w:val="000325C4"/>
    <w:rsid w:val="00032636"/>
    <w:rsid w:val="0003270E"/>
    <w:rsid w:val="000328D7"/>
    <w:rsid w:val="00032AB3"/>
    <w:rsid w:val="00032C09"/>
    <w:rsid w:val="00032C53"/>
    <w:rsid w:val="00032EBA"/>
    <w:rsid w:val="00032F15"/>
    <w:rsid w:val="00033827"/>
    <w:rsid w:val="00033855"/>
    <w:rsid w:val="000338F6"/>
    <w:rsid w:val="00033C3B"/>
    <w:rsid w:val="00033E9F"/>
    <w:rsid w:val="00033FFC"/>
    <w:rsid w:val="000340E8"/>
    <w:rsid w:val="000343B0"/>
    <w:rsid w:val="00034619"/>
    <w:rsid w:val="000347CB"/>
    <w:rsid w:val="00034856"/>
    <w:rsid w:val="0003510F"/>
    <w:rsid w:val="00035188"/>
    <w:rsid w:val="000354A9"/>
    <w:rsid w:val="000354BB"/>
    <w:rsid w:val="00035998"/>
    <w:rsid w:val="00035C7E"/>
    <w:rsid w:val="00035F84"/>
    <w:rsid w:val="000360E1"/>
    <w:rsid w:val="00036189"/>
    <w:rsid w:val="000361F6"/>
    <w:rsid w:val="00036559"/>
    <w:rsid w:val="0003693E"/>
    <w:rsid w:val="00036A1D"/>
    <w:rsid w:val="00036F62"/>
    <w:rsid w:val="00037712"/>
    <w:rsid w:val="00037888"/>
    <w:rsid w:val="00037B02"/>
    <w:rsid w:val="00037D78"/>
    <w:rsid w:val="0004033A"/>
    <w:rsid w:val="0004044B"/>
    <w:rsid w:val="00040AB3"/>
    <w:rsid w:val="000413EA"/>
    <w:rsid w:val="000417EB"/>
    <w:rsid w:val="0004185D"/>
    <w:rsid w:val="00041AB2"/>
    <w:rsid w:val="00041BD3"/>
    <w:rsid w:val="00041CA1"/>
    <w:rsid w:val="00041D5D"/>
    <w:rsid w:val="00041E17"/>
    <w:rsid w:val="000428C3"/>
    <w:rsid w:val="00042DB8"/>
    <w:rsid w:val="00043114"/>
    <w:rsid w:val="000433CB"/>
    <w:rsid w:val="0004357F"/>
    <w:rsid w:val="000436AB"/>
    <w:rsid w:val="0004370F"/>
    <w:rsid w:val="00043727"/>
    <w:rsid w:val="000437EE"/>
    <w:rsid w:val="00043A8A"/>
    <w:rsid w:val="00043B85"/>
    <w:rsid w:val="00043CA2"/>
    <w:rsid w:val="0004423B"/>
    <w:rsid w:val="000442D1"/>
    <w:rsid w:val="000443DE"/>
    <w:rsid w:val="000443EF"/>
    <w:rsid w:val="000446D7"/>
    <w:rsid w:val="00044A22"/>
    <w:rsid w:val="00044CCD"/>
    <w:rsid w:val="00044D48"/>
    <w:rsid w:val="0004524A"/>
    <w:rsid w:val="000452BD"/>
    <w:rsid w:val="00045330"/>
    <w:rsid w:val="00045AD3"/>
    <w:rsid w:val="00045D9D"/>
    <w:rsid w:val="00045FC5"/>
    <w:rsid w:val="00045FEF"/>
    <w:rsid w:val="00046201"/>
    <w:rsid w:val="0004636E"/>
    <w:rsid w:val="000466BB"/>
    <w:rsid w:val="000466C6"/>
    <w:rsid w:val="0004674A"/>
    <w:rsid w:val="00046760"/>
    <w:rsid w:val="00046F14"/>
    <w:rsid w:val="00046F6C"/>
    <w:rsid w:val="0004704A"/>
    <w:rsid w:val="0004763D"/>
    <w:rsid w:val="00047AC6"/>
    <w:rsid w:val="00047CF0"/>
    <w:rsid w:val="00047FA5"/>
    <w:rsid w:val="00050253"/>
    <w:rsid w:val="00050783"/>
    <w:rsid w:val="000509C5"/>
    <w:rsid w:val="00050C24"/>
    <w:rsid w:val="00051236"/>
    <w:rsid w:val="00051277"/>
    <w:rsid w:val="00051D7D"/>
    <w:rsid w:val="00051E89"/>
    <w:rsid w:val="00051F59"/>
    <w:rsid w:val="00052606"/>
    <w:rsid w:val="00052A8C"/>
    <w:rsid w:val="00052C3C"/>
    <w:rsid w:val="00052CE8"/>
    <w:rsid w:val="00052F2F"/>
    <w:rsid w:val="00052F5C"/>
    <w:rsid w:val="00053001"/>
    <w:rsid w:val="0005312C"/>
    <w:rsid w:val="0005376D"/>
    <w:rsid w:val="000538B3"/>
    <w:rsid w:val="0005406C"/>
    <w:rsid w:val="00054356"/>
    <w:rsid w:val="00054C61"/>
    <w:rsid w:val="00054D1E"/>
    <w:rsid w:val="00055184"/>
    <w:rsid w:val="000555BD"/>
    <w:rsid w:val="000556A5"/>
    <w:rsid w:val="00055C64"/>
    <w:rsid w:val="00055E49"/>
    <w:rsid w:val="0005687A"/>
    <w:rsid w:val="00056A85"/>
    <w:rsid w:val="00056C51"/>
    <w:rsid w:val="00057137"/>
    <w:rsid w:val="0005727B"/>
    <w:rsid w:val="000574EB"/>
    <w:rsid w:val="000575A9"/>
    <w:rsid w:val="00057648"/>
    <w:rsid w:val="00057F2E"/>
    <w:rsid w:val="0006031B"/>
    <w:rsid w:val="000606E3"/>
    <w:rsid w:val="0006074D"/>
    <w:rsid w:val="00060958"/>
    <w:rsid w:val="00060C56"/>
    <w:rsid w:val="00060DF6"/>
    <w:rsid w:val="00060ED6"/>
    <w:rsid w:val="00061430"/>
    <w:rsid w:val="000617FB"/>
    <w:rsid w:val="00061F15"/>
    <w:rsid w:val="00061F74"/>
    <w:rsid w:val="00062084"/>
    <w:rsid w:val="0006264B"/>
    <w:rsid w:val="000628FF"/>
    <w:rsid w:val="00062991"/>
    <w:rsid w:val="00062BA5"/>
    <w:rsid w:val="00062FC2"/>
    <w:rsid w:val="00063065"/>
    <w:rsid w:val="00063347"/>
    <w:rsid w:val="00063628"/>
    <w:rsid w:val="0006398A"/>
    <w:rsid w:val="00063A25"/>
    <w:rsid w:val="00063D3C"/>
    <w:rsid w:val="00063D9C"/>
    <w:rsid w:val="00063F59"/>
    <w:rsid w:val="00064119"/>
    <w:rsid w:val="0006432A"/>
    <w:rsid w:val="00064769"/>
    <w:rsid w:val="00064A38"/>
    <w:rsid w:val="00064C29"/>
    <w:rsid w:val="00064FBB"/>
    <w:rsid w:val="00065265"/>
    <w:rsid w:val="0006527A"/>
    <w:rsid w:val="000658A1"/>
    <w:rsid w:val="00065942"/>
    <w:rsid w:val="00065AEB"/>
    <w:rsid w:val="00065C2B"/>
    <w:rsid w:val="00065C65"/>
    <w:rsid w:val="00066562"/>
    <w:rsid w:val="000668E5"/>
    <w:rsid w:val="00066A60"/>
    <w:rsid w:val="000671CC"/>
    <w:rsid w:val="000678B0"/>
    <w:rsid w:val="00067BE0"/>
    <w:rsid w:val="00067D5C"/>
    <w:rsid w:val="00067EA8"/>
    <w:rsid w:val="00067F54"/>
    <w:rsid w:val="000706B4"/>
    <w:rsid w:val="000707B2"/>
    <w:rsid w:val="00070B06"/>
    <w:rsid w:val="00070D11"/>
    <w:rsid w:val="00071168"/>
    <w:rsid w:val="00071635"/>
    <w:rsid w:val="000717C9"/>
    <w:rsid w:val="000717CD"/>
    <w:rsid w:val="00071A1B"/>
    <w:rsid w:val="00071C1A"/>
    <w:rsid w:val="00072581"/>
    <w:rsid w:val="0007290C"/>
    <w:rsid w:val="00072B3C"/>
    <w:rsid w:val="00072B7E"/>
    <w:rsid w:val="00072CED"/>
    <w:rsid w:val="00072F84"/>
    <w:rsid w:val="00072FAE"/>
    <w:rsid w:val="00073067"/>
    <w:rsid w:val="000731F9"/>
    <w:rsid w:val="00073222"/>
    <w:rsid w:val="00073425"/>
    <w:rsid w:val="000734FB"/>
    <w:rsid w:val="00073602"/>
    <w:rsid w:val="00073665"/>
    <w:rsid w:val="00073697"/>
    <w:rsid w:val="000736B7"/>
    <w:rsid w:val="0007381A"/>
    <w:rsid w:val="000738D9"/>
    <w:rsid w:val="00073AB4"/>
    <w:rsid w:val="00073B72"/>
    <w:rsid w:val="00073CC1"/>
    <w:rsid w:val="00073E18"/>
    <w:rsid w:val="00073E8B"/>
    <w:rsid w:val="00073EE1"/>
    <w:rsid w:val="00073F90"/>
    <w:rsid w:val="0007402A"/>
    <w:rsid w:val="00074227"/>
    <w:rsid w:val="00074685"/>
    <w:rsid w:val="000748FB"/>
    <w:rsid w:val="000749EF"/>
    <w:rsid w:val="00075131"/>
    <w:rsid w:val="000751CA"/>
    <w:rsid w:val="00075401"/>
    <w:rsid w:val="000757F3"/>
    <w:rsid w:val="00075C6B"/>
    <w:rsid w:val="00075D35"/>
    <w:rsid w:val="00075D85"/>
    <w:rsid w:val="00075F89"/>
    <w:rsid w:val="00076536"/>
    <w:rsid w:val="00076C1F"/>
    <w:rsid w:val="00076E11"/>
    <w:rsid w:val="00076E3A"/>
    <w:rsid w:val="00077124"/>
    <w:rsid w:val="0007772D"/>
    <w:rsid w:val="0007790B"/>
    <w:rsid w:val="000779D1"/>
    <w:rsid w:val="00077D7F"/>
    <w:rsid w:val="00077DE6"/>
    <w:rsid w:val="00077F50"/>
    <w:rsid w:val="000800A4"/>
    <w:rsid w:val="000805B5"/>
    <w:rsid w:val="00080777"/>
    <w:rsid w:val="000807E6"/>
    <w:rsid w:val="00080B96"/>
    <w:rsid w:val="00080BDE"/>
    <w:rsid w:val="00080C9A"/>
    <w:rsid w:val="00080FE3"/>
    <w:rsid w:val="000814E3"/>
    <w:rsid w:val="00081569"/>
    <w:rsid w:val="000815F9"/>
    <w:rsid w:val="00081A0D"/>
    <w:rsid w:val="00081D0A"/>
    <w:rsid w:val="00081FB8"/>
    <w:rsid w:val="00081FDA"/>
    <w:rsid w:val="00082482"/>
    <w:rsid w:val="00082496"/>
    <w:rsid w:val="00082557"/>
    <w:rsid w:val="00082731"/>
    <w:rsid w:val="00082787"/>
    <w:rsid w:val="00082837"/>
    <w:rsid w:val="00082AAD"/>
    <w:rsid w:val="00082D99"/>
    <w:rsid w:val="00083586"/>
    <w:rsid w:val="00083725"/>
    <w:rsid w:val="00083BC8"/>
    <w:rsid w:val="000840AF"/>
    <w:rsid w:val="00084342"/>
    <w:rsid w:val="00084510"/>
    <w:rsid w:val="00084A33"/>
    <w:rsid w:val="00084AC2"/>
    <w:rsid w:val="00084D09"/>
    <w:rsid w:val="00084D5C"/>
    <w:rsid w:val="00084F99"/>
    <w:rsid w:val="000850CC"/>
    <w:rsid w:val="000850E3"/>
    <w:rsid w:val="00085286"/>
    <w:rsid w:val="00085BDE"/>
    <w:rsid w:val="00086209"/>
    <w:rsid w:val="000863F8"/>
    <w:rsid w:val="0008685F"/>
    <w:rsid w:val="00086985"/>
    <w:rsid w:val="00086EB4"/>
    <w:rsid w:val="00086FFA"/>
    <w:rsid w:val="000872A6"/>
    <w:rsid w:val="000876EF"/>
    <w:rsid w:val="00087832"/>
    <w:rsid w:val="00087DD4"/>
    <w:rsid w:val="00090024"/>
    <w:rsid w:val="00090158"/>
    <w:rsid w:val="000901CE"/>
    <w:rsid w:val="000902A2"/>
    <w:rsid w:val="000907D1"/>
    <w:rsid w:val="000909F5"/>
    <w:rsid w:val="00090B4B"/>
    <w:rsid w:val="00090F1E"/>
    <w:rsid w:val="000910FB"/>
    <w:rsid w:val="0009130A"/>
    <w:rsid w:val="000916A8"/>
    <w:rsid w:val="000918C5"/>
    <w:rsid w:val="00091D5F"/>
    <w:rsid w:val="00091DE0"/>
    <w:rsid w:val="00091E3A"/>
    <w:rsid w:val="00091E8E"/>
    <w:rsid w:val="00091FBB"/>
    <w:rsid w:val="0009272E"/>
    <w:rsid w:val="000927C7"/>
    <w:rsid w:val="00092A07"/>
    <w:rsid w:val="00092DD7"/>
    <w:rsid w:val="00092E7F"/>
    <w:rsid w:val="000931F4"/>
    <w:rsid w:val="00093840"/>
    <w:rsid w:val="00093A7C"/>
    <w:rsid w:val="00093E9F"/>
    <w:rsid w:val="00093F57"/>
    <w:rsid w:val="00094023"/>
    <w:rsid w:val="00094914"/>
    <w:rsid w:val="00094CA4"/>
    <w:rsid w:val="00095203"/>
    <w:rsid w:val="00095397"/>
    <w:rsid w:val="00095BB1"/>
    <w:rsid w:val="00095BF3"/>
    <w:rsid w:val="0009604B"/>
    <w:rsid w:val="00096BDA"/>
    <w:rsid w:val="00096F56"/>
    <w:rsid w:val="00097360"/>
    <w:rsid w:val="00097579"/>
    <w:rsid w:val="0009765F"/>
    <w:rsid w:val="00097F0A"/>
    <w:rsid w:val="000A029E"/>
    <w:rsid w:val="000A039C"/>
    <w:rsid w:val="000A0745"/>
    <w:rsid w:val="000A0BD5"/>
    <w:rsid w:val="000A0BD9"/>
    <w:rsid w:val="000A0F63"/>
    <w:rsid w:val="000A101B"/>
    <w:rsid w:val="000A18C0"/>
    <w:rsid w:val="000A1F7D"/>
    <w:rsid w:val="000A2515"/>
    <w:rsid w:val="000A2552"/>
    <w:rsid w:val="000A2A36"/>
    <w:rsid w:val="000A2AC7"/>
    <w:rsid w:val="000A2D84"/>
    <w:rsid w:val="000A2DA7"/>
    <w:rsid w:val="000A2DAD"/>
    <w:rsid w:val="000A37F0"/>
    <w:rsid w:val="000A380C"/>
    <w:rsid w:val="000A3D42"/>
    <w:rsid w:val="000A3F0A"/>
    <w:rsid w:val="000A4553"/>
    <w:rsid w:val="000A4621"/>
    <w:rsid w:val="000A4ADE"/>
    <w:rsid w:val="000A4D61"/>
    <w:rsid w:val="000A4E49"/>
    <w:rsid w:val="000A4EFE"/>
    <w:rsid w:val="000A506A"/>
    <w:rsid w:val="000A508C"/>
    <w:rsid w:val="000A513A"/>
    <w:rsid w:val="000A51A8"/>
    <w:rsid w:val="000A5653"/>
    <w:rsid w:val="000A56D6"/>
    <w:rsid w:val="000A57CE"/>
    <w:rsid w:val="000A6557"/>
    <w:rsid w:val="000A6998"/>
    <w:rsid w:val="000A69E6"/>
    <w:rsid w:val="000A6B42"/>
    <w:rsid w:val="000A6D56"/>
    <w:rsid w:val="000A737E"/>
    <w:rsid w:val="000A7749"/>
    <w:rsid w:val="000A77BA"/>
    <w:rsid w:val="000A7F6C"/>
    <w:rsid w:val="000B0255"/>
    <w:rsid w:val="000B0392"/>
    <w:rsid w:val="000B0A17"/>
    <w:rsid w:val="000B0C8C"/>
    <w:rsid w:val="000B0CF9"/>
    <w:rsid w:val="000B0D8F"/>
    <w:rsid w:val="000B0F68"/>
    <w:rsid w:val="000B11A9"/>
    <w:rsid w:val="000B12BE"/>
    <w:rsid w:val="000B1491"/>
    <w:rsid w:val="000B16C5"/>
    <w:rsid w:val="000B19EC"/>
    <w:rsid w:val="000B207F"/>
    <w:rsid w:val="000B2250"/>
    <w:rsid w:val="000B2BEB"/>
    <w:rsid w:val="000B2CF4"/>
    <w:rsid w:val="000B3216"/>
    <w:rsid w:val="000B330A"/>
    <w:rsid w:val="000B35BD"/>
    <w:rsid w:val="000B3654"/>
    <w:rsid w:val="000B3DC4"/>
    <w:rsid w:val="000B3E55"/>
    <w:rsid w:val="000B3F87"/>
    <w:rsid w:val="000B44E1"/>
    <w:rsid w:val="000B44EF"/>
    <w:rsid w:val="000B454C"/>
    <w:rsid w:val="000B471F"/>
    <w:rsid w:val="000B47FE"/>
    <w:rsid w:val="000B480B"/>
    <w:rsid w:val="000B4933"/>
    <w:rsid w:val="000B4C0A"/>
    <w:rsid w:val="000B4E73"/>
    <w:rsid w:val="000B55F6"/>
    <w:rsid w:val="000B563E"/>
    <w:rsid w:val="000B594D"/>
    <w:rsid w:val="000B60BB"/>
    <w:rsid w:val="000B622E"/>
    <w:rsid w:val="000B6262"/>
    <w:rsid w:val="000B640C"/>
    <w:rsid w:val="000B64B3"/>
    <w:rsid w:val="000B6681"/>
    <w:rsid w:val="000B66A6"/>
    <w:rsid w:val="000B6909"/>
    <w:rsid w:val="000B698E"/>
    <w:rsid w:val="000B6AC8"/>
    <w:rsid w:val="000B6F23"/>
    <w:rsid w:val="000B6F31"/>
    <w:rsid w:val="000B72BE"/>
    <w:rsid w:val="000B7520"/>
    <w:rsid w:val="000B76D1"/>
    <w:rsid w:val="000B76F6"/>
    <w:rsid w:val="000B7BCE"/>
    <w:rsid w:val="000B7F2B"/>
    <w:rsid w:val="000B7FE8"/>
    <w:rsid w:val="000C00E5"/>
    <w:rsid w:val="000C0433"/>
    <w:rsid w:val="000C06A6"/>
    <w:rsid w:val="000C06E1"/>
    <w:rsid w:val="000C0EA6"/>
    <w:rsid w:val="000C1391"/>
    <w:rsid w:val="000C1A6B"/>
    <w:rsid w:val="000C1BF2"/>
    <w:rsid w:val="000C1FB8"/>
    <w:rsid w:val="000C20EE"/>
    <w:rsid w:val="000C24A5"/>
    <w:rsid w:val="000C2525"/>
    <w:rsid w:val="000C2766"/>
    <w:rsid w:val="000C2ADE"/>
    <w:rsid w:val="000C2C18"/>
    <w:rsid w:val="000C2C4E"/>
    <w:rsid w:val="000C2DA4"/>
    <w:rsid w:val="000C30EA"/>
    <w:rsid w:val="000C32B3"/>
    <w:rsid w:val="000C32D0"/>
    <w:rsid w:val="000C32E3"/>
    <w:rsid w:val="000C3DD3"/>
    <w:rsid w:val="000C3F49"/>
    <w:rsid w:val="000C4369"/>
    <w:rsid w:val="000C4681"/>
    <w:rsid w:val="000C489A"/>
    <w:rsid w:val="000C4C55"/>
    <w:rsid w:val="000C4EBE"/>
    <w:rsid w:val="000C5067"/>
    <w:rsid w:val="000C53A4"/>
    <w:rsid w:val="000C5493"/>
    <w:rsid w:val="000C54B4"/>
    <w:rsid w:val="000C5778"/>
    <w:rsid w:val="000C5810"/>
    <w:rsid w:val="000C5886"/>
    <w:rsid w:val="000C58D7"/>
    <w:rsid w:val="000C5CF9"/>
    <w:rsid w:val="000C5D02"/>
    <w:rsid w:val="000C5D8B"/>
    <w:rsid w:val="000C664A"/>
    <w:rsid w:val="000C7877"/>
    <w:rsid w:val="000C788F"/>
    <w:rsid w:val="000C78F2"/>
    <w:rsid w:val="000C7D30"/>
    <w:rsid w:val="000C7DAA"/>
    <w:rsid w:val="000D0914"/>
    <w:rsid w:val="000D0B4A"/>
    <w:rsid w:val="000D0C7D"/>
    <w:rsid w:val="000D1091"/>
    <w:rsid w:val="000D1595"/>
    <w:rsid w:val="000D1DC3"/>
    <w:rsid w:val="000D1FE1"/>
    <w:rsid w:val="000D2630"/>
    <w:rsid w:val="000D26E1"/>
    <w:rsid w:val="000D2969"/>
    <w:rsid w:val="000D2BDA"/>
    <w:rsid w:val="000D314D"/>
    <w:rsid w:val="000D3808"/>
    <w:rsid w:val="000D3BDB"/>
    <w:rsid w:val="000D3C43"/>
    <w:rsid w:val="000D3CF8"/>
    <w:rsid w:val="000D426F"/>
    <w:rsid w:val="000D4698"/>
    <w:rsid w:val="000D47FF"/>
    <w:rsid w:val="000D4AB6"/>
    <w:rsid w:val="000D4E58"/>
    <w:rsid w:val="000D5270"/>
    <w:rsid w:val="000D56E1"/>
    <w:rsid w:val="000D5783"/>
    <w:rsid w:val="000D5791"/>
    <w:rsid w:val="000D5AB3"/>
    <w:rsid w:val="000D5BD3"/>
    <w:rsid w:val="000D5C4A"/>
    <w:rsid w:val="000D5CB1"/>
    <w:rsid w:val="000D5DF6"/>
    <w:rsid w:val="000D5DFA"/>
    <w:rsid w:val="000D661A"/>
    <w:rsid w:val="000D67E4"/>
    <w:rsid w:val="000D6D20"/>
    <w:rsid w:val="000D6DB1"/>
    <w:rsid w:val="000D70F5"/>
    <w:rsid w:val="000D7290"/>
    <w:rsid w:val="000D746F"/>
    <w:rsid w:val="000D7482"/>
    <w:rsid w:val="000D7ACA"/>
    <w:rsid w:val="000D7BA2"/>
    <w:rsid w:val="000E0494"/>
    <w:rsid w:val="000E0F50"/>
    <w:rsid w:val="000E0F99"/>
    <w:rsid w:val="000E1317"/>
    <w:rsid w:val="000E1C07"/>
    <w:rsid w:val="000E1F8B"/>
    <w:rsid w:val="000E220A"/>
    <w:rsid w:val="000E264F"/>
    <w:rsid w:val="000E2A6F"/>
    <w:rsid w:val="000E2A99"/>
    <w:rsid w:val="000E2C0A"/>
    <w:rsid w:val="000E2F3F"/>
    <w:rsid w:val="000E3601"/>
    <w:rsid w:val="000E3745"/>
    <w:rsid w:val="000E3AE2"/>
    <w:rsid w:val="000E3C2B"/>
    <w:rsid w:val="000E3ED3"/>
    <w:rsid w:val="000E4096"/>
    <w:rsid w:val="000E4124"/>
    <w:rsid w:val="000E440A"/>
    <w:rsid w:val="000E4459"/>
    <w:rsid w:val="000E4C42"/>
    <w:rsid w:val="000E5116"/>
    <w:rsid w:val="000E51FB"/>
    <w:rsid w:val="000E5243"/>
    <w:rsid w:val="000E532F"/>
    <w:rsid w:val="000E53CB"/>
    <w:rsid w:val="000E557C"/>
    <w:rsid w:val="000E568B"/>
    <w:rsid w:val="000E5EFA"/>
    <w:rsid w:val="000E5FB3"/>
    <w:rsid w:val="000E6130"/>
    <w:rsid w:val="000E61DB"/>
    <w:rsid w:val="000E6784"/>
    <w:rsid w:val="000E6BCF"/>
    <w:rsid w:val="000E6F5E"/>
    <w:rsid w:val="000E71C6"/>
    <w:rsid w:val="000E797F"/>
    <w:rsid w:val="000E7B57"/>
    <w:rsid w:val="000E7B5A"/>
    <w:rsid w:val="000E7E6B"/>
    <w:rsid w:val="000F0038"/>
    <w:rsid w:val="000F0167"/>
    <w:rsid w:val="000F0383"/>
    <w:rsid w:val="000F0607"/>
    <w:rsid w:val="000F0979"/>
    <w:rsid w:val="000F0A19"/>
    <w:rsid w:val="000F0E6C"/>
    <w:rsid w:val="000F0EDA"/>
    <w:rsid w:val="000F1318"/>
    <w:rsid w:val="000F1579"/>
    <w:rsid w:val="000F1691"/>
    <w:rsid w:val="000F1939"/>
    <w:rsid w:val="000F1A3B"/>
    <w:rsid w:val="000F1C0F"/>
    <w:rsid w:val="000F1CB0"/>
    <w:rsid w:val="000F21D8"/>
    <w:rsid w:val="000F224B"/>
    <w:rsid w:val="000F2309"/>
    <w:rsid w:val="000F23FF"/>
    <w:rsid w:val="000F2438"/>
    <w:rsid w:val="000F26CF"/>
    <w:rsid w:val="000F29ED"/>
    <w:rsid w:val="000F2A9C"/>
    <w:rsid w:val="000F2CA2"/>
    <w:rsid w:val="000F2F0B"/>
    <w:rsid w:val="000F2F3E"/>
    <w:rsid w:val="000F2F88"/>
    <w:rsid w:val="000F30B6"/>
    <w:rsid w:val="000F30D5"/>
    <w:rsid w:val="000F312E"/>
    <w:rsid w:val="000F3362"/>
    <w:rsid w:val="000F35C3"/>
    <w:rsid w:val="000F363E"/>
    <w:rsid w:val="000F3760"/>
    <w:rsid w:val="000F3789"/>
    <w:rsid w:val="000F3987"/>
    <w:rsid w:val="000F3D9B"/>
    <w:rsid w:val="000F3E08"/>
    <w:rsid w:val="000F3EC1"/>
    <w:rsid w:val="000F45C9"/>
    <w:rsid w:val="000F4606"/>
    <w:rsid w:val="000F47B0"/>
    <w:rsid w:val="000F4EE7"/>
    <w:rsid w:val="000F4F5A"/>
    <w:rsid w:val="000F50F5"/>
    <w:rsid w:val="000F5484"/>
    <w:rsid w:val="000F54CB"/>
    <w:rsid w:val="000F55A2"/>
    <w:rsid w:val="000F55D5"/>
    <w:rsid w:val="000F5C68"/>
    <w:rsid w:val="000F5E4F"/>
    <w:rsid w:val="000F5FAA"/>
    <w:rsid w:val="000F623B"/>
    <w:rsid w:val="000F62FB"/>
    <w:rsid w:val="000F636C"/>
    <w:rsid w:val="000F65BE"/>
    <w:rsid w:val="000F68BE"/>
    <w:rsid w:val="000F6B0D"/>
    <w:rsid w:val="000F6EB5"/>
    <w:rsid w:val="000F6F0E"/>
    <w:rsid w:val="000F6FF6"/>
    <w:rsid w:val="000F7737"/>
    <w:rsid w:val="000F77AB"/>
    <w:rsid w:val="000F7A15"/>
    <w:rsid w:val="000F7B98"/>
    <w:rsid w:val="000F7EE1"/>
    <w:rsid w:val="000F7EEC"/>
    <w:rsid w:val="000F7F6B"/>
    <w:rsid w:val="000F7FE1"/>
    <w:rsid w:val="0010021D"/>
    <w:rsid w:val="00100319"/>
    <w:rsid w:val="0010062E"/>
    <w:rsid w:val="00101181"/>
    <w:rsid w:val="001013CF"/>
    <w:rsid w:val="001018FE"/>
    <w:rsid w:val="00101A9B"/>
    <w:rsid w:val="00101B72"/>
    <w:rsid w:val="00102126"/>
    <w:rsid w:val="001022DB"/>
    <w:rsid w:val="0010278E"/>
    <w:rsid w:val="001030A2"/>
    <w:rsid w:val="001032FC"/>
    <w:rsid w:val="00103306"/>
    <w:rsid w:val="001034E2"/>
    <w:rsid w:val="001034FB"/>
    <w:rsid w:val="0010367A"/>
    <w:rsid w:val="00103727"/>
    <w:rsid w:val="0010429E"/>
    <w:rsid w:val="0010432C"/>
    <w:rsid w:val="0010451F"/>
    <w:rsid w:val="00104534"/>
    <w:rsid w:val="001046CC"/>
    <w:rsid w:val="0010479A"/>
    <w:rsid w:val="0010486B"/>
    <w:rsid w:val="00104D54"/>
    <w:rsid w:val="00104FB7"/>
    <w:rsid w:val="00105100"/>
    <w:rsid w:val="00105160"/>
    <w:rsid w:val="00105292"/>
    <w:rsid w:val="001052FD"/>
    <w:rsid w:val="0010530B"/>
    <w:rsid w:val="001053C4"/>
    <w:rsid w:val="00105441"/>
    <w:rsid w:val="001054B6"/>
    <w:rsid w:val="00105570"/>
    <w:rsid w:val="0010558B"/>
    <w:rsid w:val="0010572A"/>
    <w:rsid w:val="00105CE9"/>
    <w:rsid w:val="00106386"/>
    <w:rsid w:val="00106860"/>
    <w:rsid w:val="001069F3"/>
    <w:rsid w:val="00106B82"/>
    <w:rsid w:val="00106B9B"/>
    <w:rsid w:val="00106E90"/>
    <w:rsid w:val="00107198"/>
    <w:rsid w:val="0010727F"/>
    <w:rsid w:val="0010757E"/>
    <w:rsid w:val="0010767A"/>
    <w:rsid w:val="00107EDA"/>
    <w:rsid w:val="00107F1D"/>
    <w:rsid w:val="001102F6"/>
    <w:rsid w:val="00110428"/>
    <w:rsid w:val="001104CE"/>
    <w:rsid w:val="001104E0"/>
    <w:rsid w:val="00110550"/>
    <w:rsid w:val="0011058A"/>
    <w:rsid w:val="0011084A"/>
    <w:rsid w:val="00110ADB"/>
    <w:rsid w:val="00110C0F"/>
    <w:rsid w:val="00110DD8"/>
    <w:rsid w:val="00110FA6"/>
    <w:rsid w:val="00110FF7"/>
    <w:rsid w:val="0011113A"/>
    <w:rsid w:val="0011118E"/>
    <w:rsid w:val="001112A2"/>
    <w:rsid w:val="001113B0"/>
    <w:rsid w:val="001117AF"/>
    <w:rsid w:val="00111A44"/>
    <w:rsid w:val="00111D96"/>
    <w:rsid w:val="00111E60"/>
    <w:rsid w:val="00111FA3"/>
    <w:rsid w:val="0011212A"/>
    <w:rsid w:val="00112667"/>
    <w:rsid w:val="001126AE"/>
    <w:rsid w:val="001129BC"/>
    <w:rsid w:val="00112F9E"/>
    <w:rsid w:val="00113076"/>
    <w:rsid w:val="001133BA"/>
    <w:rsid w:val="001133CB"/>
    <w:rsid w:val="001133E8"/>
    <w:rsid w:val="001136C5"/>
    <w:rsid w:val="00113760"/>
    <w:rsid w:val="00113C33"/>
    <w:rsid w:val="00114792"/>
    <w:rsid w:val="00114951"/>
    <w:rsid w:val="00114E0B"/>
    <w:rsid w:val="0011513B"/>
    <w:rsid w:val="00115279"/>
    <w:rsid w:val="00115563"/>
    <w:rsid w:val="00115673"/>
    <w:rsid w:val="001158DA"/>
    <w:rsid w:val="00115CE3"/>
    <w:rsid w:val="00115F9D"/>
    <w:rsid w:val="001160B9"/>
    <w:rsid w:val="0011614A"/>
    <w:rsid w:val="001165AA"/>
    <w:rsid w:val="00116625"/>
    <w:rsid w:val="0011671E"/>
    <w:rsid w:val="00116EA3"/>
    <w:rsid w:val="00116F97"/>
    <w:rsid w:val="0011733E"/>
    <w:rsid w:val="00117794"/>
    <w:rsid w:val="00117E77"/>
    <w:rsid w:val="00121877"/>
    <w:rsid w:val="00121928"/>
    <w:rsid w:val="00121D66"/>
    <w:rsid w:val="00121E27"/>
    <w:rsid w:val="00122165"/>
    <w:rsid w:val="00122220"/>
    <w:rsid w:val="0012241B"/>
    <w:rsid w:val="001224A1"/>
    <w:rsid w:val="00122937"/>
    <w:rsid w:val="00122B8C"/>
    <w:rsid w:val="00122C9C"/>
    <w:rsid w:val="00123076"/>
    <w:rsid w:val="00123753"/>
    <w:rsid w:val="00123972"/>
    <w:rsid w:val="00123A50"/>
    <w:rsid w:val="0012424E"/>
    <w:rsid w:val="00124487"/>
    <w:rsid w:val="001245FD"/>
    <w:rsid w:val="00124DA1"/>
    <w:rsid w:val="00124FC3"/>
    <w:rsid w:val="00125294"/>
    <w:rsid w:val="00125567"/>
    <w:rsid w:val="00125872"/>
    <w:rsid w:val="00125A9C"/>
    <w:rsid w:val="00125D9D"/>
    <w:rsid w:val="00125DC0"/>
    <w:rsid w:val="00125F4E"/>
    <w:rsid w:val="001261CC"/>
    <w:rsid w:val="001262EA"/>
    <w:rsid w:val="00126781"/>
    <w:rsid w:val="001267F9"/>
    <w:rsid w:val="001268E4"/>
    <w:rsid w:val="00126F34"/>
    <w:rsid w:val="00126FDC"/>
    <w:rsid w:val="00127030"/>
    <w:rsid w:val="00127041"/>
    <w:rsid w:val="001270E5"/>
    <w:rsid w:val="0012715A"/>
    <w:rsid w:val="00127511"/>
    <w:rsid w:val="001276A5"/>
    <w:rsid w:val="00127BE8"/>
    <w:rsid w:val="00127DBF"/>
    <w:rsid w:val="00127E64"/>
    <w:rsid w:val="001300EB"/>
    <w:rsid w:val="001304A3"/>
    <w:rsid w:val="001304AA"/>
    <w:rsid w:val="00130569"/>
    <w:rsid w:val="00130608"/>
    <w:rsid w:val="0013079B"/>
    <w:rsid w:val="00130E65"/>
    <w:rsid w:val="00130F2F"/>
    <w:rsid w:val="00130FA8"/>
    <w:rsid w:val="00131327"/>
    <w:rsid w:val="001314F9"/>
    <w:rsid w:val="00131845"/>
    <w:rsid w:val="001318F6"/>
    <w:rsid w:val="00131BFD"/>
    <w:rsid w:val="001329D6"/>
    <w:rsid w:val="0013310C"/>
    <w:rsid w:val="0013363D"/>
    <w:rsid w:val="0013375A"/>
    <w:rsid w:val="00133B13"/>
    <w:rsid w:val="00133F7A"/>
    <w:rsid w:val="00134024"/>
    <w:rsid w:val="001340C3"/>
    <w:rsid w:val="0013417B"/>
    <w:rsid w:val="00134537"/>
    <w:rsid w:val="001346A4"/>
    <w:rsid w:val="00134AC4"/>
    <w:rsid w:val="00134BAD"/>
    <w:rsid w:val="00134DBE"/>
    <w:rsid w:val="00134E08"/>
    <w:rsid w:val="00134EBA"/>
    <w:rsid w:val="001350DE"/>
    <w:rsid w:val="001350FF"/>
    <w:rsid w:val="0013543F"/>
    <w:rsid w:val="001354A6"/>
    <w:rsid w:val="0013555E"/>
    <w:rsid w:val="0013561A"/>
    <w:rsid w:val="00135AEA"/>
    <w:rsid w:val="00135C63"/>
    <w:rsid w:val="00136124"/>
    <w:rsid w:val="00136678"/>
    <w:rsid w:val="00136EE4"/>
    <w:rsid w:val="00136F3E"/>
    <w:rsid w:val="00136FA2"/>
    <w:rsid w:val="00136FB8"/>
    <w:rsid w:val="00137409"/>
    <w:rsid w:val="0013743F"/>
    <w:rsid w:val="00137806"/>
    <w:rsid w:val="001378A7"/>
    <w:rsid w:val="00137D71"/>
    <w:rsid w:val="00137E4A"/>
    <w:rsid w:val="0014027C"/>
    <w:rsid w:val="0014078F"/>
    <w:rsid w:val="001407A4"/>
    <w:rsid w:val="00140D12"/>
    <w:rsid w:val="00140F78"/>
    <w:rsid w:val="0014125D"/>
    <w:rsid w:val="001412EB"/>
    <w:rsid w:val="00141358"/>
    <w:rsid w:val="00141A17"/>
    <w:rsid w:val="00141B52"/>
    <w:rsid w:val="00141C8C"/>
    <w:rsid w:val="00141F02"/>
    <w:rsid w:val="00142142"/>
    <w:rsid w:val="00142152"/>
    <w:rsid w:val="001421FC"/>
    <w:rsid w:val="00142791"/>
    <w:rsid w:val="001429D4"/>
    <w:rsid w:val="00142FE3"/>
    <w:rsid w:val="00142FFF"/>
    <w:rsid w:val="001436D1"/>
    <w:rsid w:val="00143AAA"/>
    <w:rsid w:val="00143AB3"/>
    <w:rsid w:val="00143BD9"/>
    <w:rsid w:val="001440FC"/>
    <w:rsid w:val="001442B2"/>
    <w:rsid w:val="00144C80"/>
    <w:rsid w:val="00144DE2"/>
    <w:rsid w:val="0014512D"/>
    <w:rsid w:val="00145582"/>
    <w:rsid w:val="00145A33"/>
    <w:rsid w:val="00145B72"/>
    <w:rsid w:val="00145E79"/>
    <w:rsid w:val="00145EE9"/>
    <w:rsid w:val="00145FBB"/>
    <w:rsid w:val="001463E9"/>
    <w:rsid w:val="001468DB"/>
    <w:rsid w:val="001468F2"/>
    <w:rsid w:val="001469DC"/>
    <w:rsid w:val="001469E3"/>
    <w:rsid w:val="00146ADB"/>
    <w:rsid w:val="00146C59"/>
    <w:rsid w:val="0014719C"/>
    <w:rsid w:val="0014752A"/>
    <w:rsid w:val="00147738"/>
    <w:rsid w:val="00147F25"/>
    <w:rsid w:val="00150190"/>
    <w:rsid w:val="00150266"/>
    <w:rsid w:val="001505E0"/>
    <w:rsid w:val="001509C6"/>
    <w:rsid w:val="00150EBC"/>
    <w:rsid w:val="0015118B"/>
    <w:rsid w:val="001515AC"/>
    <w:rsid w:val="00151646"/>
    <w:rsid w:val="00151728"/>
    <w:rsid w:val="001517FE"/>
    <w:rsid w:val="00151807"/>
    <w:rsid w:val="0015211F"/>
    <w:rsid w:val="00152159"/>
    <w:rsid w:val="0015221E"/>
    <w:rsid w:val="00152406"/>
    <w:rsid w:val="00152564"/>
    <w:rsid w:val="0015259E"/>
    <w:rsid w:val="001525AF"/>
    <w:rsid w:val="00152740"/>
    <w:rsid w:val="00152743"/>
    <w:rsid w:val="00152881"/>
    <w:rsid w:val="001528C2"/>
    <w:rsid w:val="00152CE8"/>
    <w:rsid w:val="00152F4A"/>
    <w:rsid w:val="0015354C"/>
    <w:rsid w:val="00153A1B"/>
    <w:rsid w:val="00153A48"/>
    <w:rsid w:val="00153D16"/>
    <w:rsid w:val="00153D20"/>
    <w:rsid w:val="00153D46"/>
    <w:rsid w:val="00154270"/>
    <w:rsid w:val="001542B4"/>
    <w:rsid w:val="00154573"/>
    <w:rsid w:val="001545E4"/>
    <w:rsid w:val="0015499B"/>
    <w:rsid w:val="001549F5"/>
    <w:rsid w:val="00154FAB"/>
    <w:rsid w:val="00154FF7"/>
    <w:rsid w:val="00155300"/>
    <w:rsid w:val="001554C2"/>
    <w:rsid w:val="001555F9"/>
    <w:rsid w:val="00155964"/>
    <w:rsid w:val="00155B09"/>
    <w:rsid w:val="00155B38"/>
    <w:rsid w:val="00156002"/>
    <w:rsid w:val="001564E6"/>
    <w:rsid w:val="00156599"/>
    <w:rsid w:val="00156746"/>
    <w:rsid w:val="0015674A"/>
    <w:rsid w:val="00156A08"/>
    <w:rsid w:val="00156A80"/>
    <w:rsid w:val="00156C3E"/>
    <w:rsid w:val="00156EA2"/>
    <w:rsid w:val="00156FDD"/>
    <w:rsid w:val="00157305"/>
    <w:rsid w:val="001574FB"/>
    <w:rsid w:val="00157578"/>
    <w:rsid w:val="00157BD5"/>
    <w:rsid w:val="00157E5D"/>
    <w:rsid w:val="00160042"/>
    <w:rsid w:val="0016037B"/>
    <w:rsid w:val="001605FD"/>
    <w:rsid w:val="0016086F"/>
    <w:rsid w:val="001609E5"/>
    <w:rsid w:val="00160BF8"/>
    <w:rsid w:val="00161221"/>
    <w:rsid w:val="0016156A"/>
    <w:rsid w:val="00161810"/>
    <w:rsid w:val="00161AD2"/>
    <w:rsid w:val="00161F3F"/>
    <w:rsid w:val="0016213D"/>
    <w:rsid w:val="0016283E"/>
    <w:rsid w:val="00162943"/>
    <w:rsid w:val="00162A5F"/>
    <w:rsid w:val="00163001"/>
    <w:rsid w:val="00163225"/>
    <w:rsid w:val="0016323F"/>
    <w:rsid w:val="001632A1"/>
    <w:rsid w:val="001636FC"/>
    <w:rsid w:val="0016377D"/>
    <w:rsid w:val="00163B1C"/>
    <w:rsid w:val="00163D7B"/>
    <w:rsid w:val="00163D83"/>
    <w:rsid w:val="00163F40"/>
    <w:rsid w:val="00163FFD"/>
    <w:rsid w:val="0016464C"/>
    <w:rsid w:val="00164651"/>
    <w:rsid w:val="00164867"/>
    <w:rsid w:val="00164894"/>
    <w:rsid w:val="001653C5"/>
    <w:rsid w:val="001654D7"/>
    <w:rsid w:val="00165B2B"/>
    <w:rsid w:val="00165B85"/>
    <w:rsid w:val="00165C09"/>
    <w:rsid w:val="00165E41"/>
    <w:rsid w:val="00166962"/>
    <w:rsid w:val="00166A45"/>
    <w:rsid w:val="00166B8F"/>
    <w:rsid w:val="00166E8F"/>
    <w:rsid w:val="00166F6B"/>
    <w:rsid w:val="00166FB2"/>
    <w:rsid w:val="00167200"/>
    <w:rsid w:val="001672A9"/>
    <w:rsid w:val="001673D0"/>
    <w:rsid w:val="001674CE"/>
    <w:rsid w:val="0016752E"/>
    <w:rsid w:val="001675ED"/>
    <w:rsid w:val="001676A5"/>
    <w:rsid w:val="00167841"/>
    <w:rsid w:val="00167865"/>
    <w:rsid w:val="00167C1D"/>
    <w:rsid w:val="00167C21"/>
    <w:rsid w:val="00167DC2"/>
    <w:rsid w:val="0017068B"/>
    <w:rsid w:val="00170748"/>
    <w:rsid w:val="0017096C"/>
    <w:rsid w:val="00170EAC"/>
    <w:rsid w:val="00170EF2"/>
    <w:rsid w:val="001719A9"/>
    <w:rsid w:val="00171E5B"/>
    <w:rsid w:val="001722FB"/>
    <w:rsid w:val="00172AC9"/>
    <w:rsid w:val="00172CA2"/>
    <w:rsid w:val="00172CE8"/>
    <w:rsid w:val="0017343A"/>
    <w:rsid w:val="00173BB7"/>
    <w:rsid w:val="001740A2"/>
    <w:rsid w:val="001741D6"/>
    <w:rsid w:val="00174272"/>
    <w:rsid w:val="001743A8"/>
    <w:rsid w:val="00174BF0"/>
    <w:rsid w:val="00174C5A"/>
    <w:rsid w:val="00174C78"/>
    <w:rsid w:val="00174DBB"/>
    <w:rsid w:val="00174FDD"/>
    <w:rsid w:val="00175161"/>
    <w:rsid w:val="0017538F"/>
    <w:rsid w:val="00175C75"/>
    <w:rsid w:val="001760FC"/>
    <w:rsid w:val="00176715"/>
    <w:rsid w:val="001769E7"/>
    <w:rsid w:val="00177196"/>
    <w:rsid w:val="001771D2"/>
    <w:rsid w:val="00177302"/>
    <w:rsid w:val="00177356"/>
    <w:rsid w:val="00177502"/>
    <w:rsid w:val="0017771A"/>
    <w:rsid w:val="00177C6E"/>
    <w:rsid w:val="00177E40"/>
    <w:rsid w:val="001806E5"/>
    <w:rsid w:val="00180986"/>
    <w:rsid w:val="00180E39"/>
    <w:rsid w:val="0018120A"/>
    <w:rsid w:val="00181415"/>
    <w:rsid w:val="00181723"/>
    <w:rsid w:val="001817D0"/>
    <w:rsid w:val="00181FD1"/>
    <w:rsid w:val="00182265"/>
    <w:rsid w:val="001824D3"/>
    <w:rsid w:val="0018252A"/>
    <w:rsid w:val="0018253E"/>
    <w:rsid w:val="001826BA"/>
    <w:rsid w:val="001828B4"/>
    <w:rsid w:val="001829DF"/>
    <w:rsid w:val="00182A02"/>
    <w:rsid w:val="00182F96"/>
    <w:rsid w:val="001831ED"/>
    <w:rsid w:val="0018336A"/>
    <w:rsid w:val="001835ED"/>
    <w:rsid w:val="001836B1"/>
    <w:rsid w:val="00183A59"/>
    <w:rsid w:val="00183A87"/>
    <w:rsid w:val="001842AF"/>
    <w:rsid w:val="00184A70"/>
    <w:rsid w:val="00184AA7"/>
    <w:rsid w:val="001851EA"/>
    <w:rsid w:val="001852B1"/>
    <w:rsid w:val="001852FD"/>
    <w:rsid w:val="001854C8"/>
    <w:rsid w:val="001857BA"/>
    <w:rsid w:val="00185988"/>
    <w:rsid w:val="00185D5E"/>
    <w:rsid w:val="001865CE"/>
    <w:rsid w:val="00186AD4"/>
    <w:rsid w:val="00186D21"/>
    <w:rsid w:val="001871DA"/>
    <w:rsid w:val="001872D4"/>
    <w:rsid w:val="0018753B"/>
    <w:rsid w:val="0018773A"/>
    <w:rsid w:val="00187804"/>
    <w:rsid w:val="001878AC"/>
    <w:rsid w:val="00187D1A"/>
    <w:rsid w:val="00187F70"/>
    <w:rsid w:val="00190277"/>
    <w:rsid w:val="001906B4"/>
    <w:rsid w:val="00190735"/>
    <w:rsid w:val="00190A51"/>
    <w:rsid w:val="00190A87"/>
    <w:rsid w:val="00190D4E"/>
    <w:rsid w:val="00191149"/>
    <w:rsid w:val="00191190"/>
    <w:rsid w:val="0019163E"/>
    <w:rsid w:val="001916B2"/>
    <w:rsid w:val="00191D6D"/>
    <w:rsid w:val="00191E97"/>
    <w:rsid w:val="0019254F"/>
    <w:rsid w:val="00192596"/>
    <w:rsid w:val="00192AAD"/>
    <w:rsid w:val="00192E53"/>
    <w:rsid w:val="00192E84"/>
    <w:rsid w:val="00192FCA"/>
    <w:rsid w:val="001931EC"/>
    <w:rsid w:val="00193206"/>
    <w:rsid w:val="001933B8"/>
    <w:rsid w:val="0019393A"/>
    <w:rsid w:val="00193C99"/>
    <w:rsid w:val="001945D5"/>
    <w:rsid w:val="001948BD"/>
    <w:rsid w:val="00194C27"/>
    <w:rsid w:val="00194D1D"/>
    <w:rsid w:val="00194DCA"/>
    <w:rsid w:val="001958D6"/>
    <w:rsid w:val="00195925"/>
    <w:rsid w:val="00195A19"/>
    <w:rsid w:val="00195A47"/>
    <w:rsid w:val="00195CEC"/>
    <w:rsid w:val="00195DAA"/>
    <w:rsid w:val="00196091"/>
    <w:rsid w:val="0019648F"/>
    <w:rsid w:val="0019658D"/>
    <w:rsid w:val="001969C4"/>
    <w:rsid w:val="00196DB4"/>
    <w:rsid w:val="00196F56"/>
    <w:rsid w:val="00197B75"/>
    <w:rsid w:val="001A012E"/>
    <w:rsid w:val="001A0594"/>
    <w:rsid w:val="001A06AD"/>
    <w:rsid w:val="001A08B0"/>
    <w:rsid w:val="001A0A05"/>
    <w:rsid w:val="001A0A1D"/>
    <w:rsid w:val="001A0D48"/>
    <w:rsid w:val="001A1092"/>
    <w:rsid w:val="001A1559"/>
    <w:rsid w:val="001A18E3"/>
    <w:rsid w:val="001A1C64"/>
    <w:rsid w:val="001A1C90"/>
    <w:rsid w:val="001A1DF6"/>
    <w:rsid w:val="001A1E00"/>
    <w:rsid w:val="001A20BB"/>
    <w:rsid w:val="001A22CE"/>
    <w:rsid w:val="001A22E6"/>
    <w:rsid w:val="001A2543"/>
    <w:rsid w:val="001A2695"/>
    <w:rsid w:val="001A2948"/>
    <w:rsid w:val="001A2E19"/>
    <w:rsid w:val="001A3AF0"/>
    <w:rsid w:val="001A3E0E"/>
    <w:rsid w:val="001A3F69"/>
    <w:rsid w:val="001A42C6"/>
    <w:rsid w:val="001A4BF3"/>
    <w:rsid w:val="001A50B7"/>
    <w:rsid w:val="001A5172"/>
    <w:rsid w:val="001A5370"/>
    <w:rsid w:val="001A5B0A"/>
    <w:rsid w:val="001A607D"/>
    <w:rsid w:val="001A61D0"/>
    <w:rsid w:val="001A6223"/>
    <w:rsid w:val="001A6292"/>
    <w:rsid w:val="001A6768"/>
    <w:rsid w:val="001A678E"/>
    <w:rsid w:val="001A67C5"/>
    <w:rsid w:val="001A6829"/>
    <w:rsid w:val="001A6E39"/>
    <w:rsid w:val="001A709C"/>
    <w:rsid w:val="001A70DE"/>
    <w:rsid w:val="001A736F"/>
    <w:rsid w:val="001A7458"/>
    <w:rsid w:val="001A7CF7"/>
    <w:rsid w:val="001A7E6A"/>
    <w:rsid w:val="001A7ED8"/>
    <w:rsid w:val="001B0118"/>
    <w:rsid w:val="001B070D"/>
    <w:rsid w:val="001B0E42"/>
    <w:rsid w:val="001B11B5"/>
    <w:rsid w:val="001B11D4"/>
    <w:rsid w:val="001B1320"/>
    <w:rsid w:val="001B13AD"/>
    <w:rsid w:val="001B13DC"/>
    <w:rsid w:val="001B1F67"/>
    <w:rsid w:val="001B210B"/>
    <w:rsid w:val="001B2111"/>
    <w:rsid w:val="001B220B"/>
    <w:rsid w:val="001B2429"/>
    <w:rsid w:val="001B2B4D"/>
    <w:rsid w:val="001B2CE7"/>
    <w:rsid w:val="001B3423"/>
    <w:rsid w:val="001B39A0"/>
    <w:rsid w:val="001B3C20"/>
    <w:rsid w:val="001B3E33"/>
    <w:rsid w:val="001B3FA3"/>
    <w:rsid w:val="001B4388"/>
    <w:rsid w:val="001B4475"/>
    <w:rsid w:val="001B5223"/>
    <w:rsid w:val="001B5996"/>
    <w:rsid w:val="001B5E2D"/>
    <w:rsid w:val="001B5F57"/>
    <w:rsid w:val="001B601C"/>
    <w:rsid w:val="001B6042"/>
    <w:rsid w:val="001B67A2"/>
    <w:rsid w:val="001B6810"/>
    <w:rsid w:val="001B6892"/>
    <w:rsid w:val="001B689A"/>
    <w:rsid w:val="001B706A"/>
    <w:rsid w:val="001B7232"/>
    <w:rsid w:val="001B76EB"/>
    <w:rsid w:val="001B7A5C"/>
    <w:rsid w:val="001B7E38"/>
    <w:rsid w:val="001B7FCB"/>
    <w:rsid w:val="001C0002"/>
    <w:rsid w:val="001C0296"/>
    <w:rsid w:val="001C03AD"/>
    <w:rsid w:val="001C03BF"/>
    <w:rsid w:val="001C0998"/>
    <w:rsid w:val="001C102E"/>
    <w:rsid w:val="001C1787"/>
    <w:rsid w:val="001C187F"/>
    <w:rsid w:val="001C18B1"/>
    <w:rsid w:val="001C1B07"/>
    <w:rsid w:val="001C214F"/>
    <w:rsid w:val="001C217F"/>
    <w:rsid w:val="001C2710"/>
    <w:rsid w:val="001C27DA"/>
    <w:rsid w:val="001C284E"/>
    <w:rsid w:val="001C2894"/>
    <w:rsid w:val="001C29A5"/>
    <w:rsid w:val="001C29C3"/>
    <w:rsid w:val="001C2CA0"/>
    <w:rsid w:val="001C344C"/>
    <w:rsid w:val="001C3652"/>
    <w:rsid w:val="001C3669"/>
    <w:rsid w:val="001C3CAF"/>
    <w:rsid w:val="001C3D0B"/>
    <w:rsid w:val="001C3DF8"/>
    <w:rsid w:val="001C3F9F"/>
    <w:rsid w:val="001C40F8"/>
    <w:rsid w:val="001C4102"/>
    <w:rsid w:val="001C431D"/>
    <w:rsid w:val="001C49BB"/>
    <w:rsid w:val="001C4FA1"/>
    <w:rsid w:val="001C5302"/>
    <w:rsid w:val="001C5C6B"/>
    <w:rsid w:val="001C5D4D"/>
    <w:rsid w:val="001C5EE2"/>
    <w:rsid w:val="001C5F90"/>
    <w:rsid w:val="001C6156"/>
    <w:rsid w:val="001C7041"/>
    <w:rsid w:val="001C73A7"/>
    <w:rsid w:val="001C73CC"/>
    <w:rsid w:val="001D04DC"/>
    <w:rsid w:val="001D0821"/>
    <w:rsid w:val="001D0830"/>
    <w:rsid w:val="001D0A22"/>
    <w:rsid w:val="001D0ABA"/>
    <w:rsid w:val="001D0BFB"/>
    <w:rsid w:val="001D1002"/>
    <w:rsid w:val="001D163B"/>
    <w:rsid w:val="001D1E4F"/>
    <w:rsid w:val="001D1E91"/>
    <w:rsid w:val="001D20D5"/>
    <w:rsid w:val="001D2120"/>
    <w:rsid w:val="001D2320"/>
    <w:rsid w:val="001D2849"/>
    <w:rsid w:val="001D2943"/>
    <w:rsid w:val="001D299B"/>
    <w:rsid w:val="001D2BE4"/>
    <w:rsid w:val="001D2DA7"/>
    <w:rsid w:val="001D2E0E"/>
    <w:rsid w:val="001D2ECF"/>
    <w:rsid w:val="001D3728"/>
    <w:rsid w:val="001D39E0"/>
    <w:rsid w:val="001D3BE9"/>
    <w:rsid w:val="001D3C3E"/>
    <w:rsid w:val="001D3D93"/>
    <w:rsid w:val="001D3F12"/>
    <w:rsid w:val="001D426D"/>
    <w:rsid w:val="001D4343"/>
    <w:rsid w:val="001D50DB"/>
    <w:rsid w:val="001D533D"/>
    <w:rsid w:val="001D593F"/>
    <w:rsid w:val="001D5992"/>
    <w:rsid w:val="001D5A64"/>
    <w:rsid w:val="001D5C04"/>
    <w:rsid w:val="001D5FBB"/>
    <w:rsid w:val="001D6050"/>
    <w:rsid w:val="001D6532"/>
    <w:rsid w:val="001D66E3"/>
    <w:rsid w:val="001D6DB5"/>
    <w:rsid w:val="001D6FDB"/>
    <w:rsid w:val="001D70DE"/>
    <w:rsid w:val="001D71D1"/>
    <w:rsid w:val="001D7527"/>
    <w:rsid w:val="001D7A03"/>
    <w:rsid w:val="001D7B9A"/>
    <w:rsid w:val="001D7BA0"/>
    <w:rsid w:val="001D7F1C"/>
    <w:rsid w:val="001E0015"/>
    <w:rsid w:val="001E0080"/>
    <w:rsid w:val="001E00B5"/>
    <w:rsid w:val="001E0153"/>
    <w:rsid w:val="001E01F4"/>
    <w:rsid w:val="001E09D3"/>
    <w:rsid w:val="001E0C53"/>
    <w:rsid w:val="001E0DD2"/>
    <w:rsid w:val="001E16B8"/>
    <w:rsid w:val="001E1902"/>
    <w:rsid w:val="001E1B75"/>
    <w:rsid w:val="001E1C30"/>
    <w:rsid w:val="001E1DF0"/>
    <w:rsid w:val="001E2042"/>
    <w:rsid w:val="001E222E"/>
    <w:rsid w:val="001E22C2"/>
    <w:rsid w:val="001E2990"/>
    <w:rsid w:val="001E2A0B"/>
    <w:rsid w:val="001E2EE8"/>
    <w:rsid w:val="001E304C"/>
    <w:rsid w:val="001E334E"/>
    <w:rsid w:val="001E3A67"/>
    <w:rsid w:val="001E3DF6"/>
    <w:rsid w:val="001E44AD"/>
    <w:rsid w:val="001E4606"/>
    <w:rsid w:val="001E48AC"/>
    <w:rsid w:val="001E49C6"/>
    <w:rsid w:val="001E4D52"/>
    <w:rsid w:val="001E5629"/>
    <w:rsid w:val="001E57A4"/>
    <w:rsid w:val="001E5E46"/>
    <w:rsid w:val="001E64DE"/>
    <w:rsid w:val="001E68C9"/>
    <w:rsid w:val="001E6C09"/>
    <w:rsid w:val="001E6C27"/>
    <w:rsid w:val="001E6CC1"/>
    <w:rsid w:val="001E6E1A"/>
    <w:rsid w:val="001E6E67"/>
    <w:rsid w:val="001E7056"/>
    <w:rsid w:val="001E7072"/>
    <w:rsid w:val="001E739E"/>
    <w:rsid w:val="001E7463"/>
    <w:rsid w:val="001E794B"/>
    <w:rsid w:val="001E79D1"/>
    <w:rsid w:val="001E7AB5"/>
    <w:rsid w:val="001E7C16"/>
    <w:rsid w:val="001E7CD4"/>
    <w:rsid w:val="001E7D2B"/>
    <w:rsid w:val="001E7EDF"/>
    <w:rsid w:val="001E7F62"/>
    <w:rsid w:val="001F007C"/>
    <w:rsid w:val="001F01E0"/>
    <w:rsid w:val="001F0656"/>
    <w:rsid w:val="001F0999"/>
    <w:rsid w:val="001F129C"/>
    <w:rsid w:val="001F1980"/>
    <w:rsid w:val="001F1B33"/>
    <w:rsid w:val="001F1E09"/>
    <w:rsid w:val="001F1E36"/>
    <w:rsid w:val="001F2516"/>
    <w:rsid w:val="001F2686"/>
    <w:rsid w:val="001F29B6"/>
    <w:rsid w:val="001F2AC3"/>
    <w:rsid w:val="001F2CBD"/>
    <w:rsid w:val="001F2DAD"/>
    <w:rsid w:val="001F2EBC"/>
    <w:rsid w:val="001F2F0A"/>
    <w:rsid w:val="001F341C"/>
    <w:rsid w:val="001F3687"/>
    <w:rsid w:val="001F3729"/>
    <w:rsid w:val="001F395C"/>
    <w:rsid w:val="001F3B2D"/>
    <w:rsid w:val="001F3BB7"/>
    <w:rsid w:val="001F3C1A"/>
    <w:rsid w:val="001F3C76"/>
    <w:rsid w:val="001F3D1D"/>
    <w:rsid w:val="001F3DAF"/>
    <w:rsid w:val="001F40E9"/>
    <w:rsid w:val="001F43A3"/>
    <w:rsid w:val="001F4751"/>
    <w:rsid w:val="001F4796"/>
    <w:rsid w:val="001F48AE"/>
    <w:rsid w:val="001F4AF4"/>
    <w:rsid w:val="001F4B17"/>
    <w:rsid w:val="001F4B9B"/>
    <w:rsid w:val="001F4C94"/>
    <w:rsid w:val="001F4E96"/>
    <w:rsid w:val="001F4FE5"/>
    <w:rsid w:val="001F5166"/>
    <w:rsid w:val="001F565F"/>
    <w:rsid w:val="001F5DF2"/>
    <w:rsid w:val="001F5E2F"/>
    <w:rsid w:val="001F630F"/>
    <w:rsid w:val="001F636B"/>
    <w:rsid w:val="001F63B1"/>
    <w:rsid w:val="001F645C"/>
    <w:rsid w:val="001F662C"/>
    <w:rsid w:val="001F67B3"/>
    <w:rsid w:val="001F67C9"/>
    <w:rsid w:val="001F6EA7"/>
    <w:rsid w:val="001F6EA9"/>
    <w:rsid w:val="001F7164"/>
    <w:rsid w:val="001F72C0"/>
    <w:rsid w:val="001F74EB"/>
    <w:rsid w:val="001F7E75"/>
    <w:rsid w:val="001F7F7A"/>
    <w:rsid w:val="00200147"/>
    <w:rsid w:val="00201301"/>
    <w:rsid w:val="00201505"/>
    <w:rsid w:val="00201B02"/>
    <w:rsid w:val="00201EA5"/>
    <w:rsid w:val="00201EF0"/>
    <w:rsid w:val="00201FC9"/>
    <w:rsid w:val="00202224"/>
    <w:rsid w:val="00202EA6"/>
    <w:rsid w:val="002030B1"/>
    <w:rsid w:val="002032F6"/>
    <w:rsid w:val="002034B5"/>
    <w:rsid w:val="0020399E"/>
    <w:rsid w:val="00203E8A"/>
    <w:rsid w:val="00204392"/>
    <w:rsid w:val="00204438"/>
    <w:rsid w:val="00204504"/>
    <w:rsid w:val="002048B9"/>
    <w:rsid w:val="00204998"/>
    <w:rsid w:val="00204AE6"/>
    <w:rsid w:val="0020511E"/>
    <w:rsid w:val="00205133"/>
    <w:rsid w:val="00205235"/>
    <w:rsid w:val="0020540C"/>
    <w:rsid w:val="00205525"/>
    <w:rsid w:val="00205C9C"/>
    <w:rsid w:val="00205CC7"/>
    <w:rsid w:val="0020613C"/>
    <w:rsid w:val="002062F8"/>
    <w:rsid w:val="002066E7"/>
    <w:rsid w:val="00206BA4"/>
    <w:rsid w:val="00207248"/>
    <w:rsid w:val="002074DE"/>
    <w:rsid w:val="002075E1"/>
    <w:rsid w:val="00207936"/>
    <w:rsid w:val="0020799E"/>
    <w:rsid w:val="002079D7"/>
    <w:rsid w:val="00207B3E"/>
    <w:rsid w:val="00207CE9"/>
    <w:rsid w:val="00207FCB"/>
    <w:rsid w:val="00210229"/>
    <w:rsid w:val="002103E1"/>
    <w:rsid w:val="002107D2"/>
    <w:rsid w:val="00210A39"/>
    <w:rsid w:val="00210C37"/>
    <w:rsid w:val="00210EF3"/>
    <w:rsid w:val="002110A6"/>
    <w:rsid w:val="00211203"/>
    <w:rsid w:val="0021147D"/>
    <w:rsid w:val="002117B0"/>
    <w:rsid w:val="00211A5C"/>
    <w:rsid w:val="00211A77"/>
    <w:rsid w:val="00211F54"/>
    <w:rsid w:val="0021234D"/>
    <w:rsid w:val="002124FD"/>
    <w:rsid w:val="002125D4"/>
    <w:rsid w:val="0021274B"/>
    <w:rsid w:val="00212982"/>
    <w:rsid w:val="00212A91"/>
    <w:rsid w:val="00212B23"/>
    <w:rsid w:val="00212B7F"/>
    <w:rsid w:val="00213FA4"/>
    <w:rsid w:val="00214050"/>
    <w:rsid w:val="00214130"/>
    <w:rsid w:val="00214628"/>
    <w:rsid w:val="00214655"/>
    <w:rsid w:val="00214B37"/>
    <w:rsid w:val="00214F03"/>
    <w:rsid w:val="00214FC8"/>
    <w:rsid w:val="00214FF2"/>
    <w:rsid w:val="002150C9"/>
    <w:rsid w:val="002158AD"/>
    <w:rsid w:val="00215994"/>
    <w:rsid w:val="00215FC9"/>
    <w:rsid w:val="00216441"/>
    <w:rsid w:val="002165E9"/>
    <w:rsid w:val="002166AC"/>
    <w:rsid w:val="00216822"/>
    <w:rsid w:val="00216854"/>
    <w:rsid w:val="00216BBA"/>
    <w:rsid w:val="00216F84"/>
    <w:rsid w:val="00217037"/>
    <w:rsid w:val="00217D0C"/>
    <w:rsid w:val="00217D36"/>
    <w:rsid w:val="0022007B"/>
    <w:rsid w:val="002204C5"/>
    <w:rsid w:val="00220678"/>
    <w:rsid w:val="002207A2"/>
    <w:rsid w:val="002209F0"/>
    <w:rsid w:val="00220D21"/>
    <w:rsid w:val="00220D72"/>
    <w:rsid w:val="0022121F"/>
    <w:rsid w:val="0022123C"/>
    <w:rsid w:val="00221588"/>
    <w:rsid w:val="00221863"/>
    <w:rsid w:val="002219BA"/>
    <w:rsid w:val="00221B31"/>
    <w:rsid w:val="002220A7"/>
    <w:rsid w:val="00222121"/>
    <w:rsid w:val="00222211"/>
    <w:rsid w:val="00222588"/>
    <w:rsid w:val="002227C5"/>
    <w:rsid w:val="00222ED0"/>
    <w:rsid w:val="0022304B"/>
    <w:rsid w:val="0022317B"/>
    <w:rsid w:val="00223957"/>
    <w:rsid w:val="00223CAF"/>
    <w:rsid w:val="00223DB8"/>
    <w:rsid w:val="00223E82"/>
    <w:rsid w:val="00223EEA"/>
    <w:rsid w:val="00223F19"/>
    <w:rsid w:val="0022409D"/>
    <w:rsid w:val="0022427A"/>
    <w:rsid w:val="002244F3"/>
    <w:rsid w:val="002248BE"/>
    <w:rsid w:val="002248F2"/>
    <w:rsid w:val="00224E1D"/>
    <w:rsid w:val="00224F86"/>
    <w:rsid w:val="00224FF0"/>
    <w:rsid w:val="00225599"/>
    <w:rsid w:val="00225AC4"/>
    <w:rsid w:val="00225B4C"/>
    <w:rsid w:val="00225B56"/>
    <w:rsid w:val="00225C4E"/>
    <w:rsid w:val="00225D28"/>
    <w:rsid w:val="00225E5A"/>
    <w:rsid w:val="00225EBF"/>
    <w:rsid w:val="00226030"/>
    <w:rsid w:val="00226858"/>
    <w:rsid w:val="00226B32"/>
    <w:rsid w:val="00227182"/>
    <w:rsid w:val="0022726C"/>
    <w:rsid w:val="002277EF"/>
    <w:rsid w:val="00227BB7"/>
    <w:rsid w:val="00227DD3"/>
    <w:rsid w:val="00227E44"/>
    <w:rsid w:val="00227F98"/>
    <w:rsid w:val="00230B05"/>
    <w:rsid w:val="00231372"/>
    <w:rsid w:val="00231A15"/>
    <w:rsid w:val="00231D39"/>
    <w:rsid w:val="00231E3A"/>
    <w:rsid w:val="00232A82"/>
    <w:rsid w:val="00232C59"/>
    <w:rsid w:val="00232E36"/>
    <w:rsid w:val="00232E64"/>
    <w:rsid w:val="00233084"/>
    <w:rsid w:val="00233317"/>
    <w:rsid w:val="00233481"/>
    <w:rsid w:val="002338BE"/>
    <w:rsid w:val="00233906"/>
    <w:rsid w:val="00233C02"/>
    <w:rsid w:val="00233C40"/>
    <w:rsid w:val="00233F85"/>
    <w:rsid w:val="0023418A"/>
    <w:rsid w:val="002341EB"/>
    <w:rsid w:val="00234515"/>
    <w:rsid w:val="0023485E"/>
    <w:rsid w:val="002348DC"/>
    <w:rsid w:val="00234ABF"/>
    <w:rsid w:val="00234DB0"/>
    <w:rsid w:val="002350B0"/>
    <w:rsid w:val="00235B49"/>
    <w:rsid w:val="00235B9C"/>
    <w:rsid w:val="00235D4A"/>
    <w:rsid w:val="00235DE0"/>
    <w:rsid w:val="00235EBA"/>
    <w:rsid w:val="002362AC"/>
    <w:rsid w:val="00236621"/>
    <w:rsid w:val="002366DE"/>
    <w:rsid w:val="00236808"/>
    <w:rsid w:val="00236999"/>
    <w:rsid w:val="00236A43"/>
    <w:rsid w:val="00236EBF"/>
    <w:rsid w:val="00236F7C"/>
    <w:rsid w:val="0023711A"/>
    <w:rsid w:val="00237914"/>
    <w:rsid w:val="00237977"/>
    <w:rsid w:val="002379CE"/>
    <w:rsid w:val="00237B4D"/>
    <w:rsid w:val="00237D01"/>
    <w:rsid w:val="00237DC5"/>
    <w:rsid w:val="0024012B"/>
    <w:rsid w:val="00240299"/>
    <w:rsid w:val="00240962"/>
    <w:rsid w:val="00240D87"/>
    <w:rsid w:val="00240E2F"/>
    <w:rsid w:val="00240E59"/>
    <w:rsid w:val="002413D5"/>
    <w:rsid w:val="0024144A"/>
    <w:rsid w:val="00241846"/>
    <w:rsid w:val="002419E4"/>
    <w:rsid w:val="00241C61"/>
    <w:rsid w:val="002424E9"/>
    <w:rsid w:val="00242714"/>
    <w:rsid w:val="00242895"/>
    <w:rsid w:val="00242A9C"/>
    <w:rsid w:val="00242C64"/>
    <w:rsid w:val="00242C66"/>
    <w:rsid w:val="00242D09"/>
    <w:rsid w:val="0024305A"/>
    <w:rsid w:val="002430BC"/>
    <w:rsid w:val="0024324E"/>
    <w:rsid w:val="0024337F"/>
    <w:rsid w:val="0024339A"/>
    <w:rsid w:val="00243490"/>
    <w:rsid w:val="0024381A"/>
    <w:rsid w:val="00243ABD"/>
    <w:rsid w:val="00243CBC"/>
    <w:rsid w:val="00243E42"/>
    <w:rsid w:val="00243F47"/>
    <w:rsid w:val="00243FA8"/>
    <w:rsid w:val="0024432B"/>
    <w:rsid w:val="00244537"/>
    <w:rsid w:val="00244834"/>
    <w:rsid w:val="0024494D"/>
    <w:rsid w:val="002450F7"/>
    <w:rsid w:val="00245140"/>
    <w:rsid w:val="0024521F"/>
    <w:rsid w:val="00245313"/>
    <w:rsid w:val="00245635"/>
    <w:rsid w:val="00245985"/>
    <w:rsid w:val="00245C97"/>
    <w:rsid w:val="00245EB8"/>
    <w:rsid w:val="00246335"/>
    <w:rsid w:val="0024649F"/>
    <w:rsid w:val="00246C7B"/>
    <w:rsid w:val="00246D30"/>
    <w:rsid w:val="002474F6"/>
    <w:rsid w:val="00247840"/>
    <w:rsid w:val="00247BC4"/>
    <w:rsid w:val="00247BD1"/>
    <w:rsid w:val="00247D86"/>
    <w:rsid w:val="00247FCE"/>
    <w:rsid w:val="00250132"/>
    <w:rsid w:val="002502CC"/>
    <w:rsid w:val="00250312"/>
    <w:rsid w:val="002505A0"/>
    <w:rsid w:val="00250635"/>
    <w:rsid w:val="00250C11"/>
    <w:rsid w:val="00250E0E"/>
    <w:rsid w:val="00250E61"/>
    <w:rsid w:val="00250F5F"/>
    <w:rsid w:val="002513F2"/>
    <w:rsid w:val="0025154E"/>
    <w:rsid w:val="00251771"/>
    <w:rsid w:val="00251E6C"/>
    <w:rsid w:val="00251EB6"/>
    <w:rsid w:val="002522BE"/>
    <w:rsid w:val="00252493"/>
    <w:rsid w:val="00252562"/>
    <w:rsid w:val="0025270D"/>
    <w:rsid w:val="00252939"/>
    <w:rsid w:val="00252E27"/>
    <w:rsid w:val="0025367E"/>
    <w:rsid w:val="00253E35"/>
    <w:rsid w:val="00253FC6"/>
    <w:rsid w:val="0025408E"/>
    <w:rsid w:val="002547A4"/>
    <w:rsid w:val="00254CA2"/>
    <w:rsid w:val="00255104"/>
    <w:rsid w:val="00255C96"/>
    <w:rsid w:val="002560CC"/>
    <w:rsid w:val="002561E9"/>
    <w:rsid w:val="002562F1"/>
    <w:rsid w:val="0025655D"/>
    <w:rsid w:val="0025665F"/>
    <w:rsid w:val="0025667C"/>
    <w:rsid w:val="00256744"/>
    <w:rsid w:val="00256FC0"/>
    <w:rsid w:val="00257152"/>
    <w:rsid w:val="0025718C"/>
    <w:rsid w:val="0025727D"/>
    <w:rsid w:val="00257740"/>
    <w:rsid w:val="002578A7"/>
    <w:rsid w:val="00257AD5"/>
    <w:rsid w:val="00257B58"/>
    <w:rsid w:val="00257C78"/>
    <w:rsid w:val="00257E49"/>
    <w:rsid w:val="00257E53"/>
    <w:rsid w:val="00257F06"/>
    <w:rsid w:val="00257F2E"/>
    <w:rsid w:val="002601B1"/>
    <w:rsid w:val="00260830"/>
    <w:rsid w:val="00260E87"/>
    <w:rsid w:val="00260E92"/>
    <w:rsid w:val="002611BD"/>
    <w:rsid w:val="002613A9"/>
    <w:rsid w:val="00261994"/>
    <w:rsid w:val="00261D1F"/>
    <w:rsid w:val="00261D6C"/>
    <w:rsid w:val="00262287"/>
    <w:rsid w:val="00262419"/>
    <w:rsid w:val="002624BD"/>
    <w:rsid w:val="00262675"/>
    <w:rsid w:val="00262AEF"/>
    <w:rsid w:val="00262B5E"/>
    <w:rsid w:val="00262CBC"/>
    <w:rsid w:val="00263178"/>
    <w:rsid w:val="0026352A"/>
    <w:rsid w:val="002635FE"/>
    <w:rsid w:val="002637E3"/>
    <w:rsid w:val="00263B7F"/>
    <w:rsid w:val="00263E94"/>
    <w:rsid w:val="0026457F"/>
    <w:rsid w:val="002648B0"/>
    <w:rsid w:val="00264AE9"/>
    <w:rsid w:val="002654B2"/>
    <w:rsid w:val="00265613"/>
    <w:rsid w:val="00265BA0"/>
    <w:rsid w:val="00265C2C"/>
    <w:rsid w:val="00265C89"/>
    <w:rsid w:val="00265D6C"/>
    <w:rsid w:val="00265EBF"/>
    <w:rsid w:val="00265F20"/>
    <w:rsid w:val="00266052"/>
    <w:rsid w:val="002660C0"/>
    <w:rsid w:val="002664FF"/>
    <w:rsid w:val="0026684D"/>
    <w:rsid w:val="00266A4F"/>
    <w:rsid w:val="00266B23"/>
    <w:rsid w:val="00266B89"/>
    <w:rsid w:val="00266D66"/>
    <w:rsid w:val="00266E2A"/>
    <w:rsid w:val="002672C1"/>
    <w:rsid w:val="0026762B"/>
    <w:rsid w:val="002677A4"/>
    <w:rsid w:val="00267A23"/>
    <w:rsid w:val="00267C59"/>
    <w:rsid w:val="00267F80"/>
    <w:rsid w:val="002704F3"/>
    <w:rsid w:val="00270905"/>
    <w:rsid w:val="00270A3B"/>
    <w:rsid w:val="00270CA9"/>
    <w:rsid w:val="00271098"/>
    <w:rsid w:val="002712F3"/>
    <w:rsid w:val="0027141C"/>
    <w:rsid w:val="0027180C"/>
    <w:rsid w:val="00271920"/>
    <w:rsid w:val="00271946"/>
    <w:rsid w:val="00271AC7"/>
    <w:rsid w:val="00271B8C"/>
    <w:rsid w:val="00272086"/>
    <w:rsid w:val="002721CF"/>
    <w:rsid w:val="002722FA"/>
    <w:rsid w:val="00272A51"/>
    <w:rsid w:val="00272B09"/>
    <w:rsid w:val="00272B38"/>
    <w:rsid w:val="00272D2F"/>
    <w:rsid w:val="0027368E"/>
    <w:rsid w:val="0027369E"/>
    <w:rsid w:val="0027374C"/>
    <w:rsid w:val="00273C36"/>
    <w:rsid w:val="00273D33"/>
    <w:rsid w:val="00274092"/>
    <w:rsid w:val="00274245"/>
    <w:rsid w:val="00274537"/>
    <w:rsid w:val="0027465C"/>
    <w:rsid w:val="0027468F"/>
    <w:rsid w:val="00274760"/>
    <w:rsid w:val="002748A0"/>
    <w:rsid w:val="002749EF"/>
    <w:rsid w:val="00274B86"/>
    <w:rsid w:val="00274B8B"/>
    <w:rsid w:val="00275240"/>
    <w:rsid w:val="00275262"/>
    <w:rsid w:val="00275303"/>
    <w:rsid w:val="00275710"/>
    <w:rsid w:val="00275E30"/>
    <w:rsid w:val="00275F29"/>
    <w:rsid w:val="002761EF"/>
    <w:rsid w:val="0027642B"/>
    <w:rsid w:val="00276508"/>
    <w:rsid w:val="002767E1"/>
    <w:rsid w:val="002768E3"/>
    <w:rsid w:val="00276A0E"/>
    <w:rsid w:val="00276BEB"/>
    <w:rsid w:val="00276E2F"/>
    <w:rsid w:val="002770C2"/>
    <w:rsid w:val="00277138"/>
    <w:rsid w:val="00277374"/>
    <w:rsid w:val="0027756D"/>
    <w:rsid w:val="0027788E"/>
    <w:rsid w:val="00277A2C"/>
    <w:rsid w:val="00277A5A"/>
    <w:rsid w:val="0028049F"/>
    <w:rsid w:val="002804D7"/>
    <w:rsid w:val="002805CE"/>
    <w:rsid w:val="00280669"/>
    <w:rsid w:val="0028071A"/>
    <w:rsid w:val="0028077B"/>
    <w:rsid w:val="00280D66"/>
    <w:rsid w:val="0028148B"/>
    <w:rsid w:val="0028193A"/>
    <w:rsid w:val="00281A1F"/>
    <w:rsid w:val="00281B2C"/>
    <w:rsid w:val="0028231E"/>
    <w:rsid w:val="0028242E"/>
    <w:rsid w:val="002826EE"/>
    <w:rsid w:val="00282A4F"/>
    <w:rsid w:val="00282EBA"/>
    <w:rsid w:val="0028308E"/>
    <w:rsid w:val="0028317F"/>
    <w:rsid w:val="0028327F"/>
    <w:rsid w:val="002838FA"/>
    <w:rsid w:val="00283D65"/>
    <w:rsid w:val="00283EDE"/>
    <w:rsid w:val="00284175"/>
    <w:rsid w:val="00284430"/>
    <w:rsid w:val="0028477F"/>
    <w:rsid w:val="0028490C"/>
    <w:rsid w:val="00285001"/>
    <w:rsid w:val="0028524D"/>
    <w:rsid w:val="00285448"/>
    <w:rsid w:val="00285ABA"/>
    <w:rsid w:val="00286334"/>
    <w:rsid w:val="00286389"/>
    <w:rsid w:val="00286BDD"/>
    <w:rsid w:val="002871BC"/>
    <w:rsid w:val="00287262"/>
    <w:rsid w:val="00287430"/>
    <w:rsid w:val="002874B9"/>
    <w:rsid w:val="00287896"/>
    <w:rsid w:val="00287A42"/>
    <w:rsid w:val="00287ADD"/>
    <w:rsid w:val="00287AFB"/>
    <w:rsid w:val="00287CD3"/>
    <w:rsid w:val="0029001C"/>
    <w:rsid w:val="00290125"/>
    <w:rsid w:val="00290787"/>
    <w:rsid w:val="00290BB9"/>
    <w:rsid w:val="00290DC2"/>
    <w:rsid w:val="00290DE1"/>
    <w:rsid w:val="002911A8"/>
    <w:rsid w:val="002911CE"/>
    <w:rsid w:val="0029120B"/>
    <w:rsid w:val="00291413"/>
    <w:rsid w:val="00291481"/>
    <w:rsid w:val="0029198E"/>
    <w:rsid w:val="00291B51"/>
    <w:rsid w:val="00291C42"/>
    <w:rsid w:val="00291D62"/>
    <w:rsid w:val="00292636"/>
    <w:rsid w:val="00292D31"/>
    <w:rsid w:val="00292F40"/>
    <w:rsid w:val="0029300B"/>
    <w:rsid w:val="0029350F"/>
    <w:rsid w:val="002935D4"/>
    <w:rsid w:val="002944E2"/>
    <w:rsid w:val="002946AF"/>
    <w:rsid w:val="00294BA7"/>
    <w:rsid w:val="00294FF1"/>
    <w:rsid w:val="00295133"/>
    <w:rsid w:val="002954D7"/>
    <w:rsid w:val="0029592B"/>
    <w:rsid w:val="00295A4C"/>
    <w:rsid w:val="00295AA0"/>
    <w:rsid w:val="00295BD5"/>
    <w:rsid w:val="00295C0E"/>
    <w:rsid w:val="002960EB"/>
    <w:rsid w:val="002963D1"/>
    <w:rsid w:val="00296F95"/>
    <w:rsid w:val="00297209"/>
    <w:rsid w:val="0029736C"/>
    <w:rsid w:val="0029736E"/>
    <w:rsid w:val="0029741A"/>
    <w:rsid w:val="00297870"/>
    <w:rsid w:val="00297960"/>
    <w:rsid w:val="00297D90"/>
    <w:rsid w:val="002A01FD"/>
    <w:rsid w:val="002A0318"/>
    <w:rsid w:val="002A03E0"/>
    <w:rsid w:val="002A0967"/>
    <w:rsid w:val="002A1AFC"/>
    <w:rsid w:val="002A1CAD"/>
    <w:rsid w:val="002A1D7D"/>
    <w:rsid w:val="002A2381"/>
    <w:rsid w:val="002A2769"/>
    <w:rsid w:val="002A2A47"/>
    <w:rsid w:val="002A2DDA"/>
    <w:rsid w:val="002A3BAB"/>
    <w:rsid w:val="002A3CA2"/>
    <w:rsid w:val="002A3E34"/>
    <w:rsid w:val="002A416A"/>
    <w:rsid w:val="002A4B5A"/>
    <w:rsid w:val="002A4BB9"/>
    <w:rsid w:val="002A4DCC"/>
    <w:rsid w:val="002A50CB"/>
    <w:rsid w:val="002A516E"/>
    <w:rsid w:val="002A5256"/>
    <w:rsid w:val="002A579C"/>
    <w:rsid w:val="002A5860"/>
    <w:rsid w:val="002A5F37"/>
    <w:rsid w:val="002A64FB"/>
    <w:rsid w:val="002A6A72"/>
    <w:rsid w:val="002A6AC0"/>
    <w:rsid w:val="002A6DA1"/>
    <w:rsid w:val="002A6FBF"/>
    <w:rsid w:val="002A7032"/>
    <w:rsid w:val="002A7256"/>
    <w:rsid w:val="002A73D7"/>
    <w:rsid w:val="002A73F9"/>
    <w:rsid w:val="002A769C"/>
    <w:rsid w:val="002A773B"/>
    <w:rsid w:val="002A7F2A"/>
    <w:rsid w:val="002A7FC3"/>
    <w:rsid w:val="002B002F"/>
    <w:rsid w:val="002B00A9"/>
    <w:rsid w:val="002B01A8"/>
    <w:rsid w:val="002B056F"/>
    <w:rsid w:val="002B0640"/>
    <w:rsid w:val="002B06C7"/>
    <w:rsid w:val="002B0983"/>
    <w:rsid w:val="002B09A0"/>
    <w:rsid w:val="002B09EB"/>
    <w:rsid w:val="002B0B2F"/>
    <w:rsid w:val="002B0E98"/>
    <w:rsid w:val="002B0FCE"/>
    <w:rsid w:val="002B137C"/>
    <w:rsid w:val="002B1755"/>
    <w:rsid w:val="002B1CA4"/>
    <w:rsid w:val="002B1D76"/>
    <w:rsid w:val="002B1E28"/>
    <w:rsid w:val="002B220D"/>
    <w:rsid w:val="002B26E3"/>
    <w:rsid w:val="002B2D13"/>
    <w:rsid w:val="002B31AD"/>
    <w:rsid w:val="002B321B"/>
    <w:rsid w:val="002B3220"/>
    <w:rsid w:val="002B3272"/>
    <w:rsid w:val="002B3435"/>
    <w:rsid w:val="002B3844"/>
    <w:rsid w:val="002B3869"/>
    <w:rsid w:val="002B3B6A"/>
    <w:rsid w:val="002B3F16"/>
    <w:rsid w:val="002B40FD"/>
    <w:rsid w:val="002B4115"/>
    <w:rsid w:val="002B47D8"/>
    <w:rsid w:val="002B495C"/>
    <w:rsid w:val="002B49F1"/>
    <w:rsid w:val="002B4A2E"/>
    <w:rsid w:val="002B4AF2"/>
    <w:rsid w:val="002B4EB5"/>
    <w:rsid w:val="002B5CED"/>
    <w:rsid w:val="002B5D96"/>
    <w:rsid w:val="002B6336"/>
    <w:rsid w:val="002B63AB"/>
    <w:rsid w:val="002B6770"/>
    <w:rsid w:val="002B6799"/>
    <w:rsid w:val="002B6898"/>
    <w:rsid w:val="002B6AEA"/>
    <w:rsid w:val="002B6E49"/>
    <w:rsid w:val="002B72C2"/>
    <w:rsid w:val="002B785C"/>
    <w:rsid w:val="002B7A44"/>
    <w:rsid w:val="002B7A50"/>
    <w:rsid w:val="002B7A53"/>
    <w:rsid w:val="002B7DC6"/>
    <w:rsid w:val="002C02DE"/>
    <w:rsid w:val="002C0624"/>
    <w:rsid w:val="002C0772"/>
    <w:rsid w:val="002C0908"/>
    <w:rsid w:val="002C0918"/>
    <w:rsid w:val="002C09CB"/>
    <w:rsid w:val="002C0CF7"/>
    <w:rsid w:val="002C0D3D"/>
    <w:rsid w:val="002C133C"/>
    <w:rsid w:val="002C1454"/>
    <w:rsid w:val="002C176B"/>
    <w:rsid w:val="002C1B2F"/>
    <w:rsid w:val="002C1F7D"/>
    <w:rsid w:val="002C20E5"/>
    <w:rsid w:val="002C2248"/>
    <w:rsid w:val="002C229D"/>
    <w:rsid w:val="002C23A4"/>
    <w:rsid w:val="002C241A"/>
    <w:rsid w:val="002C27F1"/>
    <w:rsid w:val="002C2800"/>
    <w:rsid w:val="002C2B50"/>
    <w:rsid w:val="002C2BC2"/>
    <w:rsid w:val="002C2CE8"/>
    <w:rsid w:val="002C32C5"/>
    <w:rsid w:val="002C3B8A"/>
    <w:rsid w:val="002C3CB9"/>
    <w:rsid w:val="002C423E"/>
    <w:rsid w:val="002C42F4"/>
    <w:rsid w:val="002C47F0"/>
    <w:rsid w:val="002C48F0"/>
    <w:rsid w:val="002C50D7"/>
    <w:rsid w:val="002C517F"/>
    <w:rsid w:val="002C552D"/>
    <w:rsid w:val="002C55EF"/>
    <w:rsid w:val="002C5729"/>
    <w:rsid w:val="002C5799"/>
    <w:rsid w:val="002C57D0"/>
    <w:rsid w:val="002C5DA7"/>
    <w:rsid w:val="002C5F7D"/>
    <w:rsid w:val="002C6116"/>
    <w:rsid w:val="002C6318"/>
    <w:rsid w:val="002C6369"/>
    <w:rsid w:val="002C63CB"/>
    <w:rsid w:val="002C6C00"/>
    <w:rsid w:val="002C6DFD"/>
    <w:rsid w:val="002C744A"/>
    <w:rsid w:val="002C75A3"/>
    <w:rsid w:val="002D0613"/>
    <w:rsid w:val="002D07C4"/>
    <w:rsid w:val="002D0935"/>
    <w:rsid w:val="002D0C6D"/>
    <w:rsid w:val="002D0CBA"/>
    <w:rsid w:val="002D0D4F"/>
    <w:rsid w:val="002D0E6A"/>
    <w:rsid w:val="002D1007"/>
    <w:rsid w:val="002D1080"/>
    <w:rsid w:val="002D10BA"/>
    <w:rsid w:val="002D11B9"/>
    <w:rsid w:val="002D133A"/>
    <w:rsid w:val="002D1E12"/>
    <w:rsid w:val="002D2146"/>
    <w:rsid w:val="002D2384"/>
    <w:rsid w:val="002D29EF"/>
    <w:rsid w:val="002D2F24"/>
    <w:rsid w:val="002D3153"/>
    <w:rsid w:val="002D31D6"/>
    <w:rsid w:val="002D31FD"/>
    <w:rsid w:val="002D32E0"/>
    <w:rsid w:val="002D33AB"/>
    <w:rsid w:val="002D3B2E"/>
    <w:rsid w:val="002D487D"/>
    <w:rsid w:val="002D4AA7"/>
    <w:rsid w:val="002D4C07"/>
    <w:rsid w:val="002D4ECB"/>
    <w:rsid w:val="002D4F82"/>
    <w:rsid w:val="002D5355"/>
    <w:rsid w:val="002D5B1D"/>
    <w:rsid w:val="002D5E27"/>
    <w:rsid w:val="002D685A"/>
    <w:rsid w:val="002D6877"/>
    <w:rsid w:val="002D6AFD"/>
    <w:rsid w:val="002D6B87"/>
    <w:rsid w:val="002D73B6"/>
    <w:rsid w:val="002D7AC4"/>
    <w:rsid w:val="002D7E2F"/>
    <w:rsid w:val="002D7F7F"/>
    <w:rsid w:val="002E0148"/>
    <w:rsid w:val="002E043F"/>
    <w:rsid w:val="002E067C"/>
    <w:rsid w:val="002E06F4"/>
    <w:rsid w:val="002E08E8"/>
    <w:rsid w:val="002E0B28"/>
    <w:rsid w:val="002E0C15"/>
    <w:rsid w:val="002E1643"/>
    <w:rsid w:val="002E1652"/>
    <w:rsid w:val="002E1A0D"/>
    <w:rsid w:val="002E1BFD"/>
    <w:rsid w:val="002E1CC2"/>
    <w:rsid w:val="002E1CCB"/>
    <w:rsid w:val="002E21D0"/>
    <w:rsid w:val="002E2AE6"/>
    <w:rsid w:val="002E2AEB"/>
    <w:rsid w:val="002E2CDD"/>
    <w:rsid w:val="002E2ED6"/>
    <w:rsid w:val="002E2F2B"/>
    <w:rsid w:val="002E3191"/>
    <w:rsid w:val="002E3361"/>
    <w:rsid w:val="002E345A"/>
    <w:rsid w:val="002E3513"/>
    <w:rsid w:val="002E387C"/>
    <w:rsid w:val="002E3964"/>
    <w:rsid w:val="002E3C6B"/>
    <w:rsid w:val="002E406B"/>
    <w:rsid w:val="002E4437"/>
    <w:rsid w:val="002E4B90"/>
    <w:rsid w:val="002E51D6"/>
    <w:rsid w:val="002E52E5"/>
    <w:rsid w:val="002E5583"/>
    <w:rsid w:val="002E560F"/>
    <w:rsid w:val="002E58A2"/>
    <w:rsid w:val="002E5A65"/>
    <w:rsid w:val="002E5AC8"/>
    <w:rsid w:val="002E5AEC"/>
    <w:rsid w:val="002E5F94"/>
    <w:rsid w:val="002E6178"/>
    <w:rsid w:val="002E63A3"/>
    <w:rsid w:val="002E64DF"/>
    <w:rsid w:val="002E66FB"/>
    <w:rsid w:val="002E68E9"/>
    <w:rsid w:val="002E6986"/>
    <w:rsid w:val="002E7146"/>
    <w:rsid w:val="002E7970"/>
    <w:rsid w:val="002E7D6F"/>
    <w:rsid w:val="002E7D96"/>
    <w:rsid w:val="002E7EE3"/>
    <w:rsid w:val="002F12F7"/>
    <w:rsid w:val="002F13B7"/>
    <w:rsid w:val="002F184B"/>
    <w:rsid w:val="002F250A"/>
    <w:rsid w:val="002F2907"/>
    <w:rsid w:val="002F2BED"/>
    <w:rsid w:val="002F2DB3"/>
    <w:rsid w:val="002F2EB1"/>
    <w:rsid w:val="002F3614"/>
    <w:rsid w:val="002F3901"/>
    <w:rsid w:val="002F3D46"/>
    <w:rsid w:val="002F3DCA"/>
    <w:rsid w:val="002F3E19"/>
    <w:rsid w:val="002F3FD1"/>
    <w:rsid w:val="002F42AD"/>
    <w:rsid w:val="002F43FC"/>
    <w:rsid w:val="002F4476"/>
    <w:rsid w:val="002F4B0E"/>
    <w:rsid w:val="002F4B15"/>
    <w:rsid w:val="002F4B4A"/>
    <w:rsid w:val="002F5019"/>
    <w:rsid w:val="002F50DA"/>
    <w:rsid w:val="002F5587"/>
    <w:rsid w:val="002F55FC"/>
    <w:rsid w:val="002F57D6"/>
    <w:rsid w:val="002F583A"/>
    <w:rsid w:val="002F5C12"/>
    <w:rsid w:val="002F5DF4"/>
    <w:rsid w:val="002F5EDF"/>
    <w:rsid w:val="002F6753"/>
    <w:rsid w:val="002F6FF7"/>
    <w:rsid w:val="002F706E"/>
    <w:rsid w:val="002F76DB"/>
    <w:rsid w:val="002F7857"/>
    <w:rsid w:val="002F795A"/>
    <w:rsid w:val="002F7BD3"/>
    <w:rsid w:val="002F7F01"/>
    <w:rsid w:val="00300014"/>
    <w:rsid w:val="00300061"/>
    <w:rsid w:val="00300107"/>
    <w:rsid w:val="00300156"/>
    <w:rsid w:val="003004A2"/>
    <w:rsid w:val="003004BB"/>
    <w:rsid w:val="00300610"/>
    <w:rsid w:val="003007AC"/>
    <w:rsid w:val="003009D0"/>
    <w:rsid w:val="00300B39"/>
    <w:rsid w:val="00300F0C"/>
    <w:rsid w:val="00300F0D"/>
    <w:rsid w:val="00301283"/>
    <w:rsid w:val="00301662"/>
    <w:rsid w:val="00301C62"/>
    <w:rsid w:val="00301EAD"/>
    <w:rsid w:val="00301FEA"/>
    <w:rsid w:val="00302017"/>
    <w:rsid w:val="0030214E"/>
    <w:rsid w:val="00302389"/>
    <w:rsid w:val="0030258A"/>
    <w:rsid w:val="003025DB"/>
    <w:rsid w:val="003025EE"/>
    <w:rsid w:val="003028BB"/>
    <w:rsid w:val="00302CAB"/>
    <w:rsid w:val="00302E8E"/>
    <w:rsid w:val="00303193"/>
    <w:rsid w:val="00303279"/>
    <w:rsid w:val="003032DD"/>
    <w:rsid w:val="00303652"/>
    <w:rsid w:val="0030376F"/>
    <w:rsid w:val="003037BC"/>
    <w:rsid w:val="003037F3"/>
    <w:rsid w:val="003040C4"/>
    <w:rsid w:val="00304280"/>
    <w:rsid w:val="0030440C"/>
    <w:rsid w:val="00304D1C"/>
    <w:rsid w:val="003053C9"/>
    <w:rsid w:val="0030542F"/>
    <w:rsid w:val="003056E5"/>
    <w:rsid w:val="00305952"/>
    <w:rsid w:val="00305A96"/>
    <w:rsid w:val="00306054"/>
    <w:rsid w:val="003067B5"/>
    <w:rsid w:val="003067F7"/>
    <w:rsid w:val="00306879"/>
    <w:rsid w:val="00306A86"/>
    <w:rsid w:val="00306F6F"/>
    <w:rsid w:val="00306FEB"/>
    <w:rsid w:val="00307006"/>
    <w:rsid w:val="003072CD"/>
    <w:rsid w:val="003076C6"/>
    <w:rsid w:val="003078B5"/>
    <w:rsid w:val="0030792B"/>
    <w:rsid w:val="00307C2E"/>
    <w:rsid w:val="003101AA"/>
    <w:rsid w:val="0031022A"/>
    <w:rsid w:val="00310AEB"/>
    <w:rsid w:val="00310DA9"/>
    <w:rsid w:val="00310E35"/>
    <w:rsid w:val="00310E7E"/>
    <w:rsid w:val="00310FB2"/>
    <w:rsid w:val="0031128C"/>
    <w:rsid w:val="0031147B"/>
    <w:rsid w:val="00311628"/>
    <w:rsid w:val="00311A99"/>
    <w:rsid w:val="00312265"/>
    <w:rsid w:val="0031230F"/>
    <w:rsid w:val="003123C5"/>
    <w:rsid w:val="0031253C"/>
    <w:rsid w:val="00312C2E"/>
    <w:rsid w:val="00312D90"/>
    <w:rsid w:val="00313163"/>
    <w:rsid w:val="00313197"/>
    <w:rsid w:val="00313284"/>
    <w:rsid w:val="0031366B"/>
    <w:rsid w:val="00314072"/>
    <w:rsid w:val="003141C7"/>
    <w:rsid w:val="00315218"/>
    <w:rsid w:val="003154C2"/>
    <w:rsid w:val="0031567B"/>
    <w:rsid w:val="0031597D"/>
    <w:rsid w:val="003161D3"/>
    <w:rsid w:val="0031646F"/>
    <w:rsid w:val="00316767"/>
    <w:rsid w:val="003175DE"/>
    <w:rsid w:val="00317678"/>
    <w:rsid w:val="00317847"/>
    <w:rsid w:val="00317CA4"/>
    <w:rsid w:val="00317F70"/>
    <w:rsid w:val="003200F3"/>
    <w:rsid w:val="003202BE"/>
    <w:rsid w:val="00320451"/>
    <w:rsid w:val="00320618"/>
    <w:rsid w:val="00320652"/>
    <w:rsid w:val="00320EE2"/>
    <w:rsid w:val="00321385"/>
    <w:rsid w:val="003219E9"/>
    <w:rsid w:val="0032227C"/>
    <w:rsid w:val="00322378"/>
    <w:rsid w:val="003225BC"/>
    <w:rsid w:val="00322655"/>
    <w:rsid w:val="003227E6"/>
    <w:rsid w:val="00322927"/>
    <w:rsid w:val="00322A31"/>
    <w:rsid w:val="00323525"/>
    <w:rsid w:val="0032368A"/>
    <w:rsid w:val="003238FB"/>
    <w:rsid w:val="00323D0D"/>
    <w:rsid w:val="00323D13"/>
    <w:rsid w:val="00323F54"/>
    <w:rsid w:val="00323FB4"/>
    <w:rsid w:val="00324067"/>
    <w:rsid w:val="00324477"/>
    <w:rsid w:val="00324C12"/>
    <w:rsid w:val="00324ECE"/>
    <w:rsid w:val="00325078"/>
    <w:rsid w:val="0032542E"/>
    <w:rsid w:val="0032556F"/>
    <w:rsid w:val="003257A1"/>
    <w:rsid w:val="00325BDE"/>
    <w:rsid w:val="00325CDB"/>
    <w:rsid w:val="00326687"/>
    <w:rsid w:val="003266CE"/>
    <w:rsid w:val="00326B28"/>
    <w:rsid w:val="00326EAD"/>
    <w:rsid w:val="00327046"/>
    <w:rsid w:val="00327568"/>
    <w:rsid w:val="00327935"/>
    <w:rsid w:val="00327A7B"/>
    <w:rsid w:val="00327F55"/>
    <w:rsid w:val="00331073"/>
    <w:rsid w:val="003312E2"/>
    <w:rsid w:val="003315BB"/>
    <w:rsid w:val="00331CF1"/>
    <w:rsid w:val="00331FE5"/>
    <w:rsid w:val="0033249E"/>
    <w:rsid w:val="00332675"/>
    <w:rsid w:val="0033289C"/>
    <w:rsid w:val="003328E2"/>
    <w:rsid w:val="00332DEA"/>
    <w:rsid w:val="00332E55"/>
    <w:rsid w:val="00332E6C"/>
    <w:rsid w:val="00332EEE"/>
    <w:rsid w:val="003333C8"/>
    <w:rsid w:val="00333A50"/>
    <w:rsid w:val="00333ED6"/>
    <w:rsid w:val="003340A9"/>
    <w:rsid w:val="0033421B"/>
    <w:rsid w:val="003345D2"/>
    <w:rsid w:val="003346DD"/>
    <w:rsid w:val="00334A7C"/>
    <w:rsid w:val="00334CEA"/>
    <w:rsid w:val="00334ECA"/>
    <w:rsid w:val="00335071"/>
    <w:rsid w:val="0033533B"/>
    <w:rsid w:val="003353DA"/>
    <w:rsid w:val="003354E9"/>
    <w:rsid w:val="003355B9"/>
    <w:rsid w:val="003361DF"/>
    <w:rsid w:val="00336348"/>
    <w:rsid w:val="00336DB4"/>
    <w:rsid w:val="00336F05"/>
    <w:rsid w:val="00336F4B"/>
    <w:rsid w:val="0033709E"/>
    <w:rsid w:val="003377FA"/>
    <w:rsid w:val="00337876"/>
    <w:rsid w:val="00337A00"/>
    <w:rsid w:val="00337DCE"/>
    <w:rsid w:val="00337ECD"/>
    <w:rsid w:val="00337F8C"/>
    <w:rsid w:val="0034012F"/>
    <w:rsid w:val="00340734"/>
    <w:rsid w:val="0034093D"/>
    <w:rsid w:val="00340A2F"/>
    <w:rsid w:val="00340D36"/>
    <w:rsid w:val="00340E83"/>
    <w:rsid w:val="00341469"/>
    <w:rsid w:val="00341614"/>
    <w:rsid w:val="0034196C"/>
    <w:rsid w:val="00341AD1"/>
    <w:rsid w:val="00341B9E"/>
    <w:rsid w:val="00341C03"/>
    <w:rsid w:val="00342181"/>
    <w:rsid w:val="00342615"/>
    <w:rsid w:val="003426A2"/>
    <w:rsid w:val="003427A9"/>
    <w:rsid w:val="00342A06"/>
    <w:rsid w:val="00343383"/>
    <w:rsid w:val="003434B6"/>
    <w:rsid w:val="00343570"/>
    <w:rsid w:val="00343688"/>
    <w:rsid w:val="00343CB7"/>
    <w:rsid w:val="00343E1E"/>
    <w:rsid w:val="003440B2"/>
    <w:rsid w:val="003443FB"/>
    <w:rsid w:val="00344658"/>
    <w:rsid w:val="00344770"/>
    <w:rsid w:val="003447A5"/>
    <w:rsid w:val="00344817"/>
    <w:rsid w:val="00344EDF"/>
    <w:rsid w:val="003451FE"/>
    <w:rsid w:val="0034557C"/>
    <w:rsid w:val="00345AAA"/>
    <w:rsid w:val="00345C0E"/>
    <w:rsid w:val="00345CCB"/>
    <w:rsid w:val="00345DED"/>
    <w:rsid w:val="003460C5"/>
    <w:rsid w:val="00346183"/>
    <w:rsid w:val="0034641C"/>
    <w:rsid w:val="00346666"/>
    <w:rsid w:val="003469E0"/>
    <w:rsid w:val="00346BAC"/>
    <w:rsid w:val="00346C9B"/>
    <w:rsid w:val="00346CFA"/>
    <w:rsid w:val="00346F73"/>
    <w:rsid w:val="00346FC0"/>
    <w:rsid w:val="00347089"/>
    <w:rsid w:val="00347121"/>
    <w:rsid w:val="00347967"/>
    <w:rsid w:val="00347A18"/>
    <w:rsid w:val="00347B2E"/>
    <w:rsid w:val="00347BDB"/>
    <w:rsid w:val="00350282"/>
    <w:rsid w:val="00350290"/>
    <w:rsid w:val="00350453"/>
    <w:rsid w:val="00350A62"/>
    <w:rsid w:val="00350AEE"/>
    <w:rsid w:val="00350C3C"/>
    <w:rsid w:val="0035108F"/>
    <w:rsid w:val="003514EA"/>
    <w:rsid w:val="00351709"/>
    <w:rsid w:val="00351743"/>
    <w:rsid w:val="00351A04"/>
    <w:rsid w:val="00351EB0"/>
    <w:rsid w:val="00351F95"/>
    <w:rsid w:val="003520EE"/>
    <w:rsid w:val="003527FC"/>
    <w:rsid w:val="00352C00"/>
    <w:rsid w:val="00352C6B"/>
    <w:rsid w:val="00352E53"/>
    <w:rsid w:val="00353379"/>
    <w:rsid w:val="003536A2"/>
    <w:rsid w:val="00353868"/>
    <w:rsid w:val="00353886"/>
    <w:rsid w:val="0035395F"/>
    <w:rsid w:val="00354538"/>
    <w:rsid w:val="003547CA"/>
    <w:rsid w:val="00354858"/>
    <w:rsid w:val="00354B03"/>
    <w:rsid w:val="00354DC0"/>
    <w:rsid w:val="00354F5B"/>
    <w:rsid w:val="00354FA4"/>
    <w:rsid w:val="0035576E"/>
    <w:rsid w:val="00355C55"/>
    <w:rsid w:val="00355F53"/>
    <w:rsid w:val="0035631E"/>
    <w:rsid w:val="003563FF"/>
    <w:rsid w:val="00356626"/>
    <w:rsid w:val="00356A5E"/>
    <w:rsid w:val="00356C13"/>
    <w:rsid w:val="00356CCC"/>
    <w:rsid w:val="00356E3A"/>
    <w:rsid w:val="0035701E"/>
    <w:rsid w:val="00357346"/>
    <w:rsid w:val="0035786B"/>
    <w:rsid w:val="00357B16"/>
    <w:rsid w:val="00357DE6"/>
    <w:rsid w:val="00357F04"/>
    <w:rsid w:val="003600DE"/>
    <w:rsid w:val="00360166"/>
    <w:rsid w:val="003603C4"/>
    <w:rsid w:val="003603CD"/>
    <w:rsid w:val="00360624"/>
    <w:rsid w:val="00360649"/>
    <w:rsid w:val="00360AFB"/>
    <w:rsid w:val="00360FA6"/>
    <w:rsid w:val="0036113D"/>
    <w:rsid w:val="00361276"/>
    <w:rsid w:val="00361391"/>
    <w:rsid w:val="003615C4"/>
    <w:rsid w:val="003619C6"/>
    <w:rsid w:val="00361F5A"/>
    <w:rsid w:val="003623E3"/>
    <w:rsid w:val="00362575"/>
    <w:rsid w:val="003625A8"/>
    <w:rsid w:val="0036281B"/>
    <w:rsid w:val="00362A8F"/>
    <w:rsid w:val="00362B3E"/>
    <w:rsid w:val="00362E5B"/>
    <w:rsid w:val="00363727"/>
    <w:rsid w:val="00363875"/>
    <w:rsid w:val="0036411C"/>
    <w:rsid w:val="0036451F"/>
    <w:rsid w:val="00364A1A"/>
    <w:rsid w:val="00364BBA"/>
    <w:rsid w:val="00364E1B"/>
    <w:rsid w:val="00364E6C"/>
    <w:rsid w:val="00364F78"/>
    <w:rsid w:val="00365109"/>
    <w:rsid w:val="0036516D"/>
    <w:rsid w:val="0036525C"/>
    <w:rsid w:val="003654CC"/>
    <w:rsid w:val="00365A81"/>
    <w:rsid w:val="00365BCA"/>
    <w:rsid w:val="00365C8D"/>
    <w:rsid w:val="00365E7E"/>
    <w:rsid w:val="00366075"/>
    <w:rsid w:val="003663D2"/>
    <w:rsid w:val="00366478"/>
    <w:rsid w:val="003669F2"/>
    <w:rsid w:val="00367050"/>
    <w:rsid w:val="003672E8"/>
    <w:rsid w:val="003674D6"/>
    <w:rsid w:val="00367558"/>
    <w:rsid w:val="00367902"/>
    <w:rsid w:val="00367975"/>
    <w:rsid w:val="00367A5A"/>
    <w:rsid w:val="00367C44"/>
    <w:rsid w:val="00367DD0"/>
    <w:rsid w:val="00370658"/>
    <w:rsid w:val="00370AA9"/>
    <w:rsid w:val="00370C01"/>
    <w:rsid w:val="00371207"/>
    <w:rsid w:val="00371338"/>
    <w:rsid w:val="00371494"/>
    <w:rsid w:val="003716C5"/>
    <w:rsid w:val="003716E8"/>
    <w:rsid w:val="003717A7"/>
    <w:rsid w:val="00371A4B"/>
    <w:rsid w:val="00371AF8"/>
    <w:rsid w:val="00371BAF"/>
    <w:rsid w:val="00371BCB"/>
    <w:rsid w:val="003723EE"/>
    <w:rsid w:val="003724FB"/>
    <w:rsid w:val="0037266C"/>
    <w:rsid w:val="003727A3"/>
    <w:rsid w:val="00372958"/>
    <w:rsid w:val="00373589"/>
    <w:rsid w:val="0037362E"/>
    <w:rsid w:val="00373F19"/>
    <w:rsid w:val="003745FE"/>
    <w:rsid w:val="0037460D"/>
    <w:rsid w:val="0037506C"/>
    <w:rsid w:val="00375112"/>
    <w:rsid w:val="0037529F"/>
    <w:rsid w:val="0037536D"/>
    <w:rsid w:val="003758F2"/>
    <w:rsid w:val="00375A65"/>
    <w:rsid w:val="00375A6E"/>
    <w:rsid w:val="00375BDE"/>
    <w:rsid w:val="0037619A"/>
    <w:rsid w:val="00376BAC"/>
    <w:rsid w:val="00376ED2"/>
    <w:rsid w:val="00377041"/>
    <w:rsid w:val="00377BDB"/>
    <w:rsid w:val="00377C97"/>
    <w:rsid w:val="00380090"/>
    <w:rsid w:val="00380226"/>
    <w:rsid w:val="003805BD"/>
    <w:rsid w:val="003805CB"/>
    <w:rsid w:val="003806C5"/>
    <w:rsid w:val="00380992"/>
    <w:rsid w:val="00380CC9"/>
    <w:rsid w:val="00380D91"/>
    <w:rsid w:val="0038181C"/>
    <w:rsid w:val="0038187F"/>
    <w:rsid w:val="00381AC7"/>
    <w:rsid w:val="00381ACD"/>
    <w:rsid w:val="00381B2E"/>
    <w:rsid w:val="00381F2C"/>
    <w:rsid w:val="003829A7"/>
    <w:rsid w:val="003829CF"/>
    <w:rsid w:val="003829DA"/>
    <w:rsid w:val="003829E2"/>
    <w:rsid w:val="00382D5F"/>
    <w:rsid w:val="00383452"/>
    <w:rsid w:val="003834AC"/>
    <w:rsid w:val="003834D3"/>
    <w:rsid w:val="003835A5"/>
    <w:rsid w:val="0038372C"/>
    <w:rsid w:val="003838FE"/>
    <w:rsid w:val="003840D7"/>
    <w:rsid w:val="0038426F"/>
    <w:rsid w:val="00384284"/>
    <w:rsid w:val="00384D76"/>
    <w:rsid w:val="00385793"/>
    <w:rsid w:val="00385861"/>
    <w:rsid w:val="0038588C"/>
    <w:rsid w:val="00385ECB"/>
    <w:rsid w:val="00385F46"/>
    <w:rsid w:val="00386000"/>
    <w:rsid w:val="00386003"/>
    <w:rsid w:val="00386043"/>
    <w:rsid w:val="00386690"/>
    <w:rsid w:val="003868A8"/>
    <w:rsid w:val="00386ACB"/>
    <w:rsid w:val="00386E54"/>
    <w:rsid w:val="003870EF"/>
    <w:rsid w:val="003875CE"/>
    <w:rsid w:val="00387956"/>
    <w:rsid w:val="00387AEB"/>
    <w:rsid w:val="00387B28"/>
    <w:rsid w:val="00390A05"/>
    <w:rsid w:val="00390B5A"/>
    <w:rsid w:val="00390D1C"/>
    <w:rsid w:val="00390DDD"/>
    <w:rsid w:val="00391111"/>
    <w:rsid w:val="00391617"/>
    <w:rsid w:val="003917C2"/>
    <w:rsid w:val="00391A86"/>
    <w:rsid w:val="00391DAE"/>
    <w:rsid w:val="00391E83"/>
    <w:rsid w:val="00391FC7"/>
    <w:rsid w:val="00392AF7"/>
    <w:rsid w:val="00392B85"/>
    <w:rsid w:val="00393474"/>
    <w:rsid w:val="0039377B"/>
    <w:rsid w:val="0039396E"/>
    <w:rsid w:val="00393B83"/>
    <w:rsid w:val="00393B8F"/>
    <w:rsid w:val="00393DCD"/>
    <w:rsid w:val="00393EB6"/>
    <w:rsid w:val="00393F68"/>
    <w:rsid w:val="0039443B"/>
    <w:rsid w:val="00394579"/>
    <w:rsid w:val="003945CB"/>
    <w:rsid w:val="003949ED"/>
    <w:rsid w:val="00394F3A"/>
    <w:rsid w:val="00395271"/>
    <w:rsid w:val="00395447"/>
    <w:rsid w:val="003958C7"/>
    <w:rsid w:val="003958D2"/>
    <w:rsid w:val="00395B22"/>
    <w:rsid w:val="00395DD1"/>
    <w:rsid w:val="00395FC8"/>
    <w:rsid w:val="00395FD1"/>
    <w:rsid w:val="0039603E"/>
    <w:rsid w:val="00396448"/>
    <w:rsid w:val="00396609"/>
    <w:rsid w:val="003966A0"/>
    <w:rsid w:val="00396747"/>
    <w:rsid w:val="00396777"/>
    <w:rsid w:val="003969D9"/>
    <w:rsid w:val="00396AE1"/>
    <w:rsid w:val="00396E0F"/>
    <w:rsid w:val="00397029"/>
    <w:rsid w:val="003971F6"/>
    <w:rsid w:val="00397367"/>
    <w:rsid w:val="003973A3"/>
    <w:rsid w:val="0039740A"/>
    <w:rsid w:val="003974EA"/>
    <w:rsid w:val="003976D7"/>
    <w:rsid w:val="00397762"/>
    <w:rsid w:val="00397836"/>
    <w:rsid w:val="0039789C"/>
    <w:rsid w:val="00397ACC"/>
    <w:rsid w:val="00397F0A"/>
    <w:rsid w:val="003A00B7"/>
    <w:rsid w:val="003A0116"/>
    <w:rsid w:val="003A04C0"/>
    <w:rsid w:val="003A0CB9"/>
    <w:rsid w:val="003A12F4"/>
    <w:rsid w:val="003A136E"/>
    <w:rsid w:val="003A165D"/>
    <w:rsid w:val="003A1B12"/>
    <w:rsid w:val="003A1B34"/>
    <w:rsid w:val="003A1C24"/>
    <w:rsid w:val="003A1CD4"/>
    <w:rsid w:val="003A1D78"/>
    <w:rsid w:val="003A1DE4"/>
    <w:rsid w:val="003A1E55"/>
    <w:rsid w:val="003A1FF7"/>
    <w:rsid w:val="003A23A1"/>
    <w:rsid w:val="003A240C"/>
    <w:rsid w:val="003A2976"/>
    <w:rsid w:val="003A2D73"/>
    <w:rsid w:val="003A2DF9"/>
    <w:rsid w:val="003A3273"/>
    <w:rsid w:val="003A3419"/>
    <w:rsid w:val="003A36F0"/>
    <w:rsid w:val="003A37C4"/>
    <w:rsid w:val="003A38D6"/>
    <w:rsid w:val="003A4159"/>
    <w:rsid w:val="003A417E"/>
    <w:rsid w:val="003A4546"/>
    <w:rsid w:val="003A5226"/>
    <w:rsid w:val="003A52B7"/>
    <w:rsid w:val="003A5705"/>
    <w:rsid w:val="003A5B0C"/>
    <w:rsid w:val="003A5C14"/>
    <w:rsid w:val="003A5C83"/>
    <w:rsid w:val="003A5CC8"/>
    <w:rsid w:val="003A5CF8"/>
    <w:rsid w:val="003A5E25"/>
    <w:rsid w:val="003A60C9"/>
    <w:rsid w:val="003A60DE"/>
    <w:rsid w:val="003A6343"/>
    <w:rsid w:val="003A6597"/>
    <w:rsid w:val="003A695E"/>
    <w:rsid w:val="003A69C9"/>
    <w:rsid w:val="003A6A56"/>
    <w:rsid w:val="003A6E0F"/>
    <w:rsid w:val="003A7426"/>
    <w:rsid w:val="003A77AA"/>
    <w:rsid w:val="003A787B"/>
    <w:rsid w:val="003A7DD2"/>
    <w:rsid w:val="003B02A9"/>
    <w:rsid w:val="003B093A"/>
    <w:rsid w:val="003B094F"/>
    <w:rsid w:val="003B09D7"/>
    <w:rsid w:val="003B0BD1"/>
    <w:rsid w:val="003B0CFC"/>
    <w:rsid w:val="003B0F69"/>
    <w:rsid w:val="003B103C"/>
    <w:rsid w:val="003B104E"/>
    <w:rsid w:val="003B10E1"/>
    <w:rsid w:val="003B10E2"/>
    <w:rsid w:val="003B113D"/>
    <w:rsid w:val="003B12D8"/>
    <w:rsid w:val="003B1455"/>
    <w:rsid w:val="003B1838"/>
    <w:rsid w:val="003B1EE3"/>
    <w:rsid w:val="003B1FD9"/>
    <w:rsid w:val="003B2402"/>
    <w:rsid w:val="003B2456"/>
    <w:rsid w:val="003B24CB"/>
    <w:rsid w:val="003B27E6"/>
    <w:rsid w:val="003B2A6F"/>
    <w:rsid w:val="003B2A73"/>
    <w:rsid w:val="003B2BCB"/>
    <w:rsid w:val="003B2D2C"/>
    <w:rsid w:val="003B2DCE"/>
    <w:rsid w:val="003B37B0"/>
    <w:rsid w:val="003B3DC4"/>
    <w:rsid w:val="003B4341"/>
    <w:rsid w:val="003B4583"/>
    <w:rsid w:val="003B467B"/>
    <w:rsid w:val="003B4813"/>
    <w:rsid w:val="003B4943"/>
    <w:rsid w:val="003B4E14"/>
    <w:rsid w:val="003B4E28"/>
    <w:rsid w:val="003B4E30"/>
    <w:rsid w:val="003B4F30"/>
    <w:rsid w:val="003B4FB6"/>
    <w:rsid w:val="003B4FFC"/>
    <w:rsid w:val="003B5047"/>
    <w:rsid w:val="003B513B"/>
    <w:rsid w:val="003B52EA"/>
    <w:rsid w:val="003B5436"/>
    <w:rsid w:val="003B56E7"/>
    <w:rsid w:val="003B5AA2"/>
    <w:rsid w:val="003B5BD3"/>
    <w:rsid w:val="003B5CC1"/>
    <w:rsid w:val="003B5FB7"/>
    <w:rsid w:val="003B627F"/>
    <w:rsid w:val="003B6648"/>
    <w:rsid w:val="003B6669"/>
    <w:rsid w:val="003B68BC"/>
    <w:rsid w:val="003B69C0"/>
    <w:rsid w:val="003B69F8"/>
    <w:rsid w:val="003B6A29"/>
    <w:rsid w:val="003B6D8C"/>
    <w:rsid w:val="003B6DEF"/>
    <w:rsid w:val="003B70A3"/>
    <w:rsid w:val="003B71D3"/>
    <w:rsid w:val="003B7432"/>
    <w:rsid w:val="003B7502"/>
    <w:rsid w:val="003B7DD9"/>
    <w:rsid w:val="003C041C"/>
    <w:rsid w:val="003C043F"/>
    <w:rsid w:val="003C04BE"/>
    <w:rsid w:val="003C0ABF"/>
    <w:rsid w:val="003C0B4F"/>
    <w:rsid w:val="003C1309"/>
    <w:rsid w:val="003C13BC"/>
    <w:rsid w:val="003C1642"/>
    <w:rsid w:val="003C19C2"/>
    <w:rsid w:val="003C2211"/>
    <w:rsid w:val="003C230F"/>
    <w:rsid w:val="003C2534"/>
    <w:rsid w:val="003C261E"/>
    <w:rsid w:val="003C2BE4"/>
    <w:rsid w:val="003C2DDB"/>
    <w:rsid w:val="003C2E69"/>
    <w:rsid w:val="003C370B"/>
    <w:rsid w:val="003C3CFA"/>
    <w:rsid w:val="003C409D"/>
    <w:rsid w:val="003C46ED"/>
    <w:rsid w:val="003C481C"/>
    <w:rsid w:val="003C4AAE"/>
    <w:rsid w:val="003C4D5E"/>
    <w:rsid w:val="003C4F56"/>
    <w:rsid w:val="003C5191"/>
    <w:rsid w:val="003C5336"/>
    <w:rsid w:val="003C54A1"/>
    <w:rsid w:val="003C555A"/>
    <w:rsid w:val="003C56BB"/>
    <w:rsid w:val="003C57AE"/>
    <w:rsid w:val="003C593E"/>
    <w:rsid w:val="003C5952"/>
    <w:rsid w:val="003C59CD"/>
    <w:rsid w:val="003C5A80"/>
    <w:rsid w:val="003C5ECB"/>
    <w:rsid w:val="003C6215"/>
    <w:rsid w:val="003C63E2"/>
    <w:rsid w:val="003C67C7"/>
    <w:rsid w:val="003C6CDA"/>
    <w:rsid w:val="003C6E05"/>
    <w:rsid w:val="003C7232"/>
    <w:rsid w:val="003C72EE"/>
    <w:rsid w:val="003C7478"/>
    <w:rsid w:val="003C7703"/>
    <w:rsid w:val="003C7D60"/>
    <w:rsid w:val="003C7E76"/>
    <w:rsid w:val="003C7EE9"/>
    <w:rsid w:val="003D0036"/>
    <w:rsid w:val="003D0141"/>
    <w:rsid w:val="003D01E3"/>
    <w:rsid w:val="003D061D"/>
    <w:rsid w:val="003D0795"/>
    <w:rsid w:val="003D1C9F"/>
    <w:rsid w:val="003D2091"/>
    <w:rsid w:val="003D2596"/>
    <w:rsid w:val="003D25E9"/>
    <w:rsid w:val="003D2CB9"/>
    <w:rsid w:val="003D35B1"/>
    <w:rsid w:val="003D3798"/>
    <w:rsid w:val="003D382B"/>
    <w:rsid w:val="003D387B"/>
    <w:rsid w:val="003D3981"/>
    <w:rsid w:val="003D4443"/>
    <w:rsid w:val="003D4C80"/>
    <w:rsid w:val="003D4F65"/>
    <w:rsid w:val="003D5088"/>
    <w:rsid w:val="003D59B1"/>
    <w:rsid w:val="003D5E3F"/>
    <w:rsid w:val="003D5F19"/>
    <w:rsid w:val="003D667C"/>
    <w:rsid w:val="003D6A3B"/>
    <w:rsid w:val="003D6A68"/>
    <w:rsid w:val="003D6A9D"/>
    <w:rsid w:val="003D6FB6"/>
    <w:rsid w:val="003D717A"/>
    <w:rsid w:val="003D747A"/>
    <w:rsid w:val="003D7772"/>
    <w:rsid w:val="003D7BA6"/>
    <w:rsid w:val="003E03D0"/>
    <w:rsid w:val="003E0899"/>
    <w:rsid w:val="003E09F3"/>
    <w:rsid w:val="003E1015"/>
    <w:rsid w:val="003E11F3"/>
    <w:rsid w:val="003E13B1"/>
    <w:rsid w:val="003E13D6"/>
    <w:rsid w:val="003E1561"/>
    <w:rsid w:val="003E1660"/>
    <w:rsid w:val="003E1D66"/>
    <w:rsid w:val="003E213D"/>
    <w:rsid w:val="003E2801"/>
    <w:rsid w:val="003E29E2"/>
    <w:rsid w:val="003E2D93"/>
    <w:rsid w:val="003E2EF7"/>
    <w:rsid w:val="003E3114"/>
    <w:rsid w:val="003E3623"/>
    <w:rsid w:val="003E36CB"/>
    <w:rsid w:val="003E3793"/>
    <w:rsid w:val="003E46EF"/>
    <w:rsid w:val="003E4866"/>
    <w:rsid w:val="003E495E"/>
    <w:rsid w:val="003E4ACB"/>
    <w:rsid w:val="003E5003"/>
    <w:rsid w:val="003E5497"/>
    <w:rsid w:val="003E5667"/>
    <w:rsid w:val="003E5D7C"/>
    <w:rsid w:val="003E5EB6"/>
    <w:rsid w:val="003E6173"/>
    <w:rsid w:val="003E6457"/>
    <w:rsid w:val="003E6567"/>
    <w:rsid w:val="003E689F"/>
    <w:rsid w:val="003E6B48"/>
    <w:rsid w:val="003E6C1B"/>
    <w:rsid w:val="003E6F17"/>
    <w:rsid w:val="003E7470"/>
    <w:rsid w:val="003E789E"/>
    <w:rsid w:val="003F01D8"/>
    <w:rsid w:val="003F02E3"/>
    <w:rsid w:val="003F0335"/>
    <w:rsid w:val="003F048B"/>
    <w:rsid w:val="003F04BB"/>
    <w:rsid w:val="003F0989"/>
    <w:rsid w:val="003F0CF4"/>
    <w:rsid w:val="003F0EBE"/>
    <w:rsid w:val="003F0FEF"/>
    <w:rsid w:val="003F10F3"/>
    <w:rsid w:val="003F137E"/>
    <w:rsid w:val="003F15A5"/>
    <w:rsid w:val="003F1851"/>
    <w:rsid w:val="003F1A34"/>
    <w:rsid w:val="003F1CEE"/>
    <w:rsid w:val="003F1DDA"/>
    <w:rsid w:val="003F22D6"/>
    <w:rsid w:val="003F2627"/>
    <w:rsid w:val="003F28F1"/>
    <w:rsid w:val="003F2BF7"/>
    <w:rsid w:val="003F2E6A"/>
    <w:rsid w:val="003F2FDE"/>
    <w:rsid w:val="003F303E"/>
    <w:rsid w:val="003F325E"/>
    <w:rsid w:val="003F3304"/>
    <w:rsid w:val="003F33E9"/>
    <w:rsid w:val="003F37FC"/>
    <w:rsid w:val="003F3A87"/>
    <w:rsid w:val="003F3F76"/>
    <w:rsid w:val="003F42E0"/>
    <w:rsid w:val="003F4330"/>
    <w:rsid w:val="003F4871"/>
    <w:rsid w:val="003F4C5F"/>
    <w:rsid w:val="003F4D38"/>
    <w:rsid w:val="003F4F8E"/>
    <w:rsid w:val="003F55F5"/>
    <w:rsid w:val="003F57AF"/>
    <w:rsid w:val="003F5ED7"/>
    <w:rsid w:val="003F60DB"/>
    <w:rsid w:val="003F6104"/>
    <w:rsid w:val="003F613E"/>
    <w:rsid w:val="003F6621"/>
    <w:rsid w:val="003F67EC"/>
    <w:rsid w:val="003F69AE"/>
    <w:rsid w:val="003F6A6D"/>
    <w:rsid w:val="003F6B98"/>
    <w:rsid w:val="003F6E0B"/>
    <w:rsid w:val="003F6F34"/>
    <w:rsid w:val="003F7062"/>
    <w:rsid w:val="003F715F"/>
    <w:rsid w:val="003F774F"/>
    <w:rsid w:val="003F7CD4"/>
    <w:rsid w:val="003F7E4C"/>
    <w:rsid w:val="0040012E"/>
    <w:rsid w:val="004001A6"/>
    <w:rsid w:val="004002A0"/>
    <w:rsid w:val="004004B0"/>
    <w:rsid w:val="004004FF"/>
    <w:rsid w:val="0040059A"/>
    <w:rsid w:val="00400787"/>
    <w:rsid w:val="0040087F"/>
    <w:rsid w:val="00400A7D"/>
    <w:rsid w:val="00400C10"/>
    <w:rsid w:val="00400C5F"/>
    <w:rsid w:val="00400CCD"/>
    <w:rsid w:val="00400EB2"/>
    <w:rsid w:val="0040115B"/>
    <w:rsid w:val="004011C3"/>
    <w:rsid w:val="004012A3"/>
    <w:rsid w:val="004013F3"/>
    <w:rsid w:val="00401500"/>
    <w:rsid w:val="00401620"/>
    <w:rsid w:val="004016C9"/>
    <w:rsid w:val="0040170D"/>
    <w:rsid w:val="00401D23"/>
    <w:rsid w:val="00401DD4"/>
    <w:rsid w:val="00401DD7"/>
    <w:rsid w:val="00401E56"/>
    <w:rsid w:val="00401F39"/>
    <w:rsid w:val="00401F44"/>
    <w:rsid w:val="004020BE"/>
    <w:rsid w:val="00402349"/>
    <w:rsid w:val="00402711"/>
    <w:rsid w:val="00402739"/>
    <w:rsid w:val="00402A43"/>
    <w:rsid w:val="00402D13"/>
    <w:rsid w:val="00402FB1"/>
    <w:rsid w:val="0040325B"/>
    <w:rsid w:val="00403688"/>
    <w:rsid w:val="00403B01"/>
    <w:rsid w:val="00403C7D"/>
    <w:rsid w:val="00403E26"/>
    <w:rsid w:val="00404813"/>
    <w:rsid w:val="00404CB4"/>
    <w:rsid w:val="00404D98"/>
    <w:rsid w:val="00404F23"/>
    <w:rsid w:val="0040500A"/>
    <w:rsid w:val="00405149"/>
    <w:rsid w:val="00405150"/>
    <w:rsid w:val="004051C1"/>
    <w:rsid w:val="0040617C"/>
    <w:rsid w:val="0040626D"/>
    <w:rsid w:val="004063E4"/>
    <w:rsid w:val="004069EB"/>
    <w:rsid w:val="00406A07"/>
    <w:rsid w:val="00406BF1"/>
    <w:rsid w:val="00406D91"/>
    <w:rsid w:val="00406E82"/>
    <w:rsid w:val="004070CF"/>
    <w:rsid w:val="0040749D"/>
    <w:rsid w:val="004074AB"/>
    <w:rsid w:val="0040775A"/>
    <w:rsid w:val="004104CE"/>
    <w:rsid w:val="004104DD"/>
    <w:rsid w:val="004104E7"/>
    <w:rsid w:val="004105A3"/>
    <w:rsid w:val="004107EE"/>
    <w:rsid w:val="00410872"/>
    <w:rsid w:val="00410AFA"/>
    <w:rsid w:val="00410C68"/>
    <w:rsid w:val="00410F20"/>
    <w:rsid w:val="00411382"/>
    <w:rsid w:val="0041155A"/>
    <w:rsid w:val="004117FC"/>
    <w:rsid w:val="00411C61"/>
    <w:rsid w:val="00411FDB"/>
    <w:rsid w:val="0041295E"/>
    <w:rsid w:val="00412AA6"/>
    <w:rsid w:val="00412B50"/>
    <w:rsid w:val="00412C02"/>
    <w:rsid w:val="00412E0F"/>
    <w:rsid w:val="00413016"/>
    <w:rsid w:val="0041304D"/>
    <w:rsid w:val="0041311B"/>
    <w:rsid w:val="004133B2"/>
    <w:rsid w:val="004138CC"/>
    <w:rsid w:val="00413C18"/>
    <w:rsid w:val="00413CDB"/>
    <w:rsid w:val="004142AD"/>
    <w:rsid w:val="004144A7"/>
    <w:rsid w:val="00414A82"/>
    <w:rsid w:val="00414A8B"/>
    <w:rsid w:val="00414BEC"/>
    <w:rsid w:val="00414D78"/>
    <w:rsid w:val="00414FC7"/>
    <w:rsid w:val="004150DA"/>
    <w:rsid w:val="00415459"/>
    <w:rsid w:val="00415479"/>
    <w:rsid w:val="00415C14"/>
    <w:rsid w:val="00415E22"/>
    <w:rsid w:val="00415EF5"/>
    <w:rsid w:val="00416743"/>
    <w:rsid w:val="0041681C"/>
    <w:rsid w:val="004168DF"/>
    <w:rsid w:val="00416A79"/>
    <w:rsid w:val="00416AD3"/>
    <w:rsid w:val="00416C4B"/>
    <w:rsid w:val="00416D95"/>
    <w:rsid w:val="00416E11"/>
    <w:rsid w:val="00417408"/>
    <w:rsid w:val="004179C2"/>
    <w:rsid w:val="00417B03"/>
    <w:rsid w:val="00417B2C"/>
    <w:rsid w:val="00420F43"/>
    <w:rsid w:val="00421091"/>
    <w:rsid w:val="0042122D"/>
    <w:rsid w:val="004213D3"/>
    <w:rsid w:val="0042148D"/>
    <w:rsid w:val="004214ED"/>
    <w:rsid w:val="00421638"/>
    <w:rsid w:val="00421861"/>
    <w:rsid w:val="00421A16"/>
    <w:rsid w:val="00421A18"/>
    <w:rsid w:val="00422235"/>
    <w:rsid w:val="00422408"/>
    <w:rsid w:val="0042276C"/>
    <w:rsid w:val="0042297D"/>
    <w:rsid w:val="00422D55"/>
    <w:rsid w:val="00422F09"/>
    <w:rsid w:val="0042314D"/>
    <w:rsid w:val="004233E3"/>
    <w:rsid w:val="004237DA"/>
    <w:rsid w:val="004237E5"/>
    <w:rsid w:val="0042384C"/>
    <w:rsid w:val="00423907"/>
    <w:rsid w:val="00423A46"/>
    <w:rsid w:val="00423F24"/>
    <w:rsid w:val="00424443"/>
    <w:rsid w:val="004246D6"/>
    <w:rsid w:val="00424C25"/>
    <w:rsid w:val="00425142"/>
    <w:rsid w:val="004252DA"/>
    <w:rsid w:val="00425844"/>
    <w:rsid w:val="004258AA"/>
    <w:rsid w:val="00425E54"/>
    <w:rsid w:val="00426057"/>
    <w:rsid w:val="00426430"/>
    <w:rsid w:val="004264FD"/>
    <w:rsid w:val="00426C32"/>
    <w:rsid w:val="00427047"/>
    <w:rsid w:val="0042709C"/>
    <w:rsid w:val="0042765E"/>
    <w:rsid w:val="00427B5C"/>
    <w:rsid w:val="00427D37"/>
    <w:rsid w:val="00427E71"/>
    <w:rsid w:val="00430330"/>
    <w:rsid w:val="004305A9"/>
    <w:rsid w:val="004305BF"/>
    <w:rsid w:val="004305C0"/>
    <w:rsid w:val="00430745"/>
    <w:rsid w:val="004308B3"/>
    <w:rsid w:val="00430E13"/>
    <w:rsid w:val="00430E31"/>
    <w:rsid w:val="00430EEC"/>
    <w:rsid w:val="00431163"/>
    <w:rsid w:val="00431444"/>
    <w:rsid w:val="004314A5"/>
    <w:rsid w:val="00431960"/>
    <w:rsid w:val="00431A10"/>
    <w:rsid w:val="00431A3A"/>
    <w:rsid w:val="00431C0F"/>
    <w:rsid w:val="00431CAD"/>
    <w:rsid w:val="004322AA"/>
    <w:rsid w:val="004323D1"/>
    <w:rsid w:val="00432A11"/>
    <w:rsid w:val="00432AAB"/>
    <w:rsid w:val="00432B27"/>
    <w:rsid w:val="00432F9D"/>
    <w:rsid w:val="004330CF"/>
    <w:rsid w:val="0043336C"/>
    <w:rsid w:val="00433653"/>
    <w:rsid w:val="004336FB"/>
    <w:rsid w:val="0043392A"/>
    <w:rsid w:val="00433ABC"/>
    <w:rsid w:val="00433B28"/>
    <w:rsid w:val="00433ED5"/>
    <w:rsid w:val="00434272"/>
    <w:rsid w:val="00434ABF"/>
    <w:rsid w:val="00434B4B"/>
    <w:rsid w:val="00434F18"/>
    <w:rsid w:val="00434FEB"/>
    <w:rsid w:val="0043547D"/>
    <w:rsid w:val="004354EA"/>
    <w:rsid w:val="00435569"/>
    <w:rsid w:val="004356B1"/>
    <w:rsid w:val="00436042"/>
    <w:rsid w:val="004360B0"/>
    <w:rsid w:val="00436175"/>
    <w:rsid w:val="004364DA"/>
    <w:rsid w:val="004366A4"/>
    <w:rsid w:val="00436E91"/>
    <w:rsid w:val="00437218"/>
    <w:rsid w:val="0043736E"/>
    <w:rsid w:val="00437392"/>
    <w:rsid w:val="00437E47"/>
    <w:rsid w:val="004405CF"/>
    <w:rsid w:val="00440670"/>
    <w:rsid w:val="00440677"/>
    <w:rsid w:val="0044087C"/>
    <w:rsid w:val="00440ADA"/>
    <w:rsid w:val="00440B96"/>
    <w:rsid w:val="00440E9C"/>
    <w:rsid w:val="00440EBF"/>
    <w:rsid w:val="00441118"/>
    <w:rsid w:val="0044116E"/>
    <w:rsid w:val="00442849"/>
    <w:rsid w:val="0044289E"/>
    <w:rsid w:val="00442A8F"/>
    <w:rsid w:val="00442F4E"/>
    <w:rsid w:val="0044364A"/>
    <w:rsid w:val="0044369B"/>
    <w:rsid w:val="004437FA"/>
    <w:rsid w:val="004438DF"/>
    <w:rsid w:val="00443BF0"/>
    <w:rsid w:val="00444035"/>
    <w:rsid w:val="00444299"/>
    <w:rsid w:val="0044447F"/>
    <w:rsid w:val="00444713"/>
    <w:rsid w:val="00444784"/>
    <w:rsid w:val="004447C6"/>
    <w:rsid w:val="00444833"/>
    <w:rsid w:val="0044489B"/>
    <w:rsid w:val="00444918"/>
    <w:rsid w:val="00445173"/>
    <w:rsid w:val="004453D1"/>
    <w:rsid w:val="00445555"/>
    <w:rsid w:val="0044593B"/>
    <w:rsid w:val="0044594B"/>
    <w:rsid w:val="004459DC"/>
    <w:rsid w:val="00445A99"/>
    <w:rsid w:val="00445B74"/>
    <w:rsid w:val="00445FA3"/>
    <w:rsid w:val="00445FD0"/>
    <w:rsid w:val="00445FD4"/>
    <w:rsid w:val="004461AE"/>
    <w:rsid w:val="00446FC2"/>
    <w:rsid w:val="00447035"/>
    <w:rsid w:val="004475A4"/>
    <w:rsid w:val="00447A58"/>
    <w:rsid w:val="00447C62"/>
    <w:rsid w:val="00450027"/>
    <w:rsid w:val="004508C9"/>
    <w:rsid w:val="004509D2"/>
    <w:rsid w:val="00450F1F"/>
    <w:rsid w:val="0045149D"/>
    <w:rsid w:val="00451660"/>
    <w:rsid w:val="004516F0"/>
    <w:rsid w:val="00451A96"/>
    <w:rsid w:val="004521BB"/>
    <w:rsid w:val="004524D4"/>
    <w:rsid w:val="00452785"/>
    <w:rsid w:val="00452916"/>
    <w:rsid w:val="00452B0C"/>
    <w:rsid w:val="00452BEF"/>
    <w:rsid w:val="00452C05"/>
    <w:rsid w:val="00452F7E"/>
    <w:rsid w:val="004533AD"/>
    <w:rsid w:val="00453900"/>
    <w:rsid w:val="00453B50"/>
    <w:rsid w:val="00453B92"/>
    <w:rsid w:val="00453E22"/>
    <w:rsid w:val="00453F03"/>
    <w:rsid w:val="004541BF"/>
    <w:rsid w:val="0045447E"/>
    <w:rsid w:val="00454A11"/>
    <w:rsid w:val="00454AD5"/>
    <w:rsid w:val="00454D39"/>
    <w:rsid w:val="00455752"/>
    <w:rsid w:val="004557CD"/>
    <w:rsid w:val="004558B8"/>
    <w:rsid w:val="00455BA8"/>
    <w:rsid w:val="00455BD0"/>
    <w:rsid w:val="00455D81"/>
    <w:rsid w:val="00455E65"/>
    <w:rsid w:val="004560CD"/>
    <w:rsid w:val="00456E13"/>
    <w:rsid w:val="004578AA"/>
    <w:rsid w:val="004578FE"/>
    <w:rsid w:val="004579E3"/>
    <w:rsid w:val="004600AA"/>
    <w:rsid w:val="004600E6"/>
    <w:rsid w:val="00460170"/>
    <w:rsid w:val="0046020E"/>
    <w:rsid w:val="00460291"/>
    <w:rsid w:val="004603A6"/>
    <w:rsid w:val="0046051F"/>
    <w:rsid w:val="00460792"/>
    <w:rsid w:val="00460ACC"/>
    <w:rsid w:val="00460D8F"/>
    <w:rsid w:val="004618ED"/>
    <w:rsid w:val="00461CB5"/>
    <w:rsid w:val="00462591"/>
    <w:rsid w:val="0046275D"/>
    <w:rsid w:val="00462DEF"/>
    <w:rsid w:val="00462E61"/>
    <w:rsid w:val="00463030"/>
    <w:rsid w:val="004637B4"/>
    <w:rsid w:val="00463942"/>
    <w:rsid w:val="00463998"/>
    <w:rsid w:val="00463F1F"/>
    <w:rsid w:val="0046405C"/>
    <w:rsid w:val="0046421E"/>
    <w:rsid w:val="004645D9"/>
    <w:rsid w:val="00464736"/>
    <w:rsid w:val="004647BE"/>
    <w:rsid w:val="00464810"/>
    <w:rsid w:val="00464D73"/>
    <w:rsid w:val="00464F96"/>
    <w:rsid w:val="0046501D"/>
    <w:rsid w:val="004651AA"/>
    <w:rsid w:val="00465204"/>
    <w:rsid w:val="00465D74"/>
    <w:rsid w:val="00465F43"/>
    <w:rsid w:val="00466193"/>
    <w:rsid w:val="0046639D"/>
    <w:rsid w:val="00466429"/>
    <w:rsid w:val="00466C33"/>
    <w:rsid w:val="00466CA5"/>
    <w:rsid w:val="00466F95"/>
    <w:rsid w:val="0046716E"/>
    <w:rsid w:val="0046749B"/>
    <w:rsid w:val="0046778B"/>
    <w:rsid w:val="004679EA"/>
    <w:rsid w:val="00470486"/>
    <w:rsid w:val="004709C5"/>
    <w:rsid w:val="0047147B"/>
    <w:rsid w:val="00471BF8"/>
    <w:rsid w:val="00471D69"/>
    <w:rsid w:val="00471D99"/>
    <w:rsid w:val="00471FDF"/>
    <w:rsid w:val="00472079"/>
    <w:rsid w:val="004721B9"/>
    <w:rsid w:val="00472747"/>
    <w:rsid w:val="00472787"/>
    <w:rsid w:val="00472B80"/>
    <w:rsid w:val="00472C24"/>
    <w:rsid w:val="004732B4"/>
    <w:rsid w:val="004732F1"/>
    <w:rsid w:val="0047344A"/>
    <w:rsid w:val="0047357D"/>
    <w:rsid w:val="004738E9"/>
    <w:rsid w:val="00473CE3"/>
    <w:rsid w:val="00473D24"/>
    <w:rsid w:val="00473D51"/>
    <w:rsid w:val="00473DED"/>
    <w:rsid w:val="00473FF4"/>
    <w:rsid w:val="004744E6"/>
    <w:rsid w:val="00474A75"/>
    <w:rsid w:val="00474C3C"/>
    <w:rsid w:val="00474F4A"/>
    <w:rsid w:val="00475110"/>
    <w:rsid w:val="00475B3C"/>
    <w:rsid w:val="00475C4A"/>
    <w:rsid w:val="00476499"/>
    <w:rsid w:val="00476702"/>
    <w:rsid w:val="0047670A"/>
    <w:rsid w:val="00476BCA"/>
    <w:rsid w:val="00476FCD"/>
    <w:rsid w:val="00477027"/>
    <w:rsid w:val="0047727E"/>
    <w:rsid w:val="0047738F"/>
    <w:rsid w:val="00477F76"/>
    <w:rsid w:val="0048009F"/>
    <w:rsid w:val="00480231"/>
    <w:rsid w:val="004802AB"/>
    <w:rsid w:val="0048035D"/>
    <w:rsid w:val="0048061E"/>
    <w:rsid w:val="00480E7E"/>
    <w:rsid w:val="0048118C"/>
    <w:rsid w:val="00481333"/>
    <w:rsid w:val="0048187F"/>
    <w:rsid w:val="00481AD6"/>
    <w:rsid w:val="00481F3F"/>
    <w:rsid w:val="00482185"/>
    <w:rsid w:val="0048233D"/>
    <w:rsid w:val="0048233F"/>
    <w:rsid w:val="004828C8"/>
    <w:rsid w:val="004828E1"/>
    <w:rsid w:val="00482990"/>
    <w:rsid w:val="00482BD9"/>
    <w:rsid w:val="00483984"/>
    <w:rsid w:val="00483B41"/>
    <w:rsid w:val="00483E5B"/>
    <w:rsid w:val="0048421B"/>
    <w:rsid w:val="0048467A"/>
    <w:rsid w:val="004848EC"/>
    <w:rsid w:val="004849CA"/>
    <w:rsid w:val="004851E5"/>
    <w:rsid w:val="004858F8"/>
    <w:rsid w:val="00485AEC"/>
    <w:rsid w:val="00485F06"/>
    <w:rsid w:val="00485FED"/>
    <w:rsid w:val="00485FEF"/>
    <w:rsid w:val="00486528"/>
    <w:rsid w:val="004867A7"/>
    <w:rsid w:val="004867CB"/>
    <w:rsid w:val="00486C47"/>
    <w:rsid w:val="0048743A"/>
    <w:rsid w:val="00487518"/>
    <w:rsid w:val="004875B4"/>
    <w:rsid w:val="0049004C"/>
    <w:rsid w:val="00490133"/>
    <w:rsid w:val="004901FA"/>
    <w:rsid w:val="004902FD"/>
    <w:rsid w:val="004905E6"/>
    <w:rsid w:val="004906B2"/>
    <w:rsid w:val="00490730"/>
    <w:rsid w:val="00490BFE"/>
    <w:rsid w:val="00491267"/>
    <w:rsid w:val="004914F5"/>
    <w:rsid w:val="00491873"/>
    <w:rsid w:val="004918D1"/>
    <w:rsid w:val="00491BA2"/>
    <w:rsid w:val="004921F3"/>
    <w:rsid w:val="004926F9"/>
    <w:rsid w:val="004928B4"/>
    <w:rsid w:val="00492A52"/>
    <w:rsid w:val="00492D04"/>
    <w:rsid w:val="00492F5C"/>
    <w:rsid w:val="00493920"/>
    <w:rsid w:val="00493A88"/>
    <w:rsid w:val="00493BEB"/>
    <w:rsid w:val="00493D5D"/>
    <w:rsid w:val="004940DB"/>
    <w:rsid w:val="004942D6"/>
    <w:rsid w:val="00494422"/>
    <w:rsid w:val="00494444"/>
    <w:rsid w:val="004945C7"/>
    <w:rsid w:val="004945EE"/>
    <w:rsid w:val="004946CF"/>
    <w:rsid w:val="00494769"/>
    <w:rsid w:val="00494EED"/>
    <w:rsid w:val="0049554D"/>
    <w:rsid w:val="00495D34"/>
    <w:rsid w:val="00495FF6"/>
    <w:rsid w:val="00496F17"/>
    <w:rsid w:val="0049762B"/>
    <w:rsid w:val="00497DBD"/>
    <w:rsid w:val="00497EAA"/>
    <w:rsid w:val="00497F24"/>
    <w:rsid w:val="004A0390"/>
    <w:rsid w:val="004A0793"/>
    <w:rsid w:val="004A0C79"/>
    <w:rsid w:val="004A0C95"/>
    <w:rsid w:val="004A1624"/>
    <w:rsid w:val="004A1990"/>
    <w:rsid w:val="004A1CC3"/>
    <w:rsid w:val="004A2095"/>
    <w:rsid w:val="004A218E"/>
    <w:rsid w:val="004A2620"/>
    <w:rsid w:val="004A267C"/>
    <w:rsid w:val="004A2A53"/>
    <w:rsid w:val="004A3039"/>
    <w:rsid w:val="004A32A4"/>
    <w:rsid w:val="004A3310"/>
    <w:rsid w:val="004A3361"/>
    <w:rsid w:val="004A35E6"/>
    <w:rsid w:val="004A3AC1"/>
    <w:rsid w:val="004A41A6"/>
    <w:rsid w:val="004A4A2F"/>
    <w:rsid w:val="004A4CAE"/>
    <w:rsid w:val="004A4D25"/>
    <w:rsid w:val="004A50C4"/>
    <w:rsid w:val="004A5764"/>
    <w:rsid w:val="004A5A0E"/>
    <w:rsid w:val="004A5C39"/>
    <w:rsid w:val="004A5F51"/>
    <w:rsid w:val="004A6010"/>
    <w:rsid w:val="004A625E"/>
    <w:rsid w:val="004A642E"/>
    <w:rsid w:val="004A64CF"/>
    <w:rsid w:val="004A6753"/>
    <w:rsid w:val="004A7102"/>
    <w:rsid w:val="004A798A"/>
    <w:rsid w:val="004A7FB2"/>
    <w:rsid w:val="004B06B3"/>
    <w:rsid w:val="004B08A0"/>
    <w:rsid w:val="004B08D9"/>
    <w:rsid w:val="004B09FB"/>
    <w:rsid w:val="004B0BC4"/>
    <w:rsid w:val="004B0D14"/>
    <w:rsid w:val="004B0EFE"/>
    <w:rsid w:val="004B1035"/>
    <w:rsid w:val="004B137A"/>
    <w:rsid w:val="004B152B"/>
    <w:rsid w:val="004B15D8"/>
    <w:rsid w:val="004B2132"/>
    <w:rsid w:val="004B21CB"/>
    <w:rsid w:val="004B2625"/>
    <w:rsid w:val="004B30AC"/>
    <w:rsid w:val="004B311E"/>
    <w:rsid w:val="004B31C0"/>
    <w:rsid w:val="004B33DF"/>
    <w:rsid w:val="004B34A7"/>
    <w:rsid w:val="004B3AA5"/>
    <w:rsid w:val="004B40DB"/>
    <w:rsid w:val="004B4161"/>
    <w:rsid w:val="004B454A"/>
    <w:rsid w:val="004B486A"/>
    <w:rsid w:val="004B4BFE"/>
    <w:rsid w:val="004B50EB"/>
    <w:rsid w:val="004B50EC"/>
    <w:rsid w:val="004B5344"/>
    <w:rsid w:val="004B551D"/>
    <w:rsid w:val="004B555B"/>
    <w:rsid w:val="004B571B"/>
    <w:rsid w:val="004B5AC6"/>
    <w:rsid w:val="004B5E7E"/>
    <w:rsid w:val="004B5F15"/>
    <w:rsid w:val="004B6359"/>
    <w:rsid w:val="004B6370"/>
    <w:rsid w:val="004B64B6"/>
    <w:rsid w:val="004B64D6"/>
    <w:rsid w:val="004B668D"/>
    <w:rsid w:val="004B67C1"/>
    <w:rsid w:val="004B6AC9"/>
    <w:rsid w:val="004B7D99"/>
    <w:rsid w:val="004B7EBE"/>
    <w:rsid w:val="004C0052"/>
    <w:rsid w:val="004C046C"/>
    <w:rsid w:val="004C04FA"/>
    <w:rsid w:val="004C0651"/>
    <w:rsid w:val="004C07AF"/>
    <w:rsid w:val="004C0951"/>
    <w:rsid w:val="004C09FB"/>
    <w:rsid w:val="004C0B0A"/>
    <w:rsid w:val="004C0C53"/>
    <w:rsid w:val="004C1645"/>
    <w:rsid w:val="004C18A5"/>
    <w:rsid w:val="004C1F34"/>
    <w:rsid w:val="004C1F3A"/>
    <w:rsid w:val="004C2172"/>
    <w:rsid w:val="004C2175"/>
    <w:rsid w:val="004C237C"/>
    <w:rsid w:val="004C25CE"/>
    <w:rsid w:val="004C28E0"/>
    <w:rsid w:val="004C2E95"/>
    <w:rsid w:val="004C3161"/>
    <w:rsid w:val="004C35DF"/>
    <w:rsid w:val="004C3B88"/>
    <w:rsid w:val="004C3BD1"/>
    <w:rsid w:val="004C3C4B"/>
    <w:rsid w:val="004C3C66"/>
    <w:rsid w:val="004C40CF"/>
    <w:rsid w:val="004C42C5"/>
    <w:rsid w:val="004C43F3"/>
    <w:rsid w:val="004C461D"/>
    <w:rsid w:val="004C4A37"/>
    <w:rsid w:val="004C542D"/>
    <w:rsid w:val="004C555B"/>
    <w:rsid w:val="004C56A7"/>
    <w:rsid w:val="004C5BDC"/>
    <w:rsid w:val="004C5D2D"/>
    <w:rsid w:val="004C5D75"/>
    <w:rsid w:val="004C62DB"/>
    <w:rsid w:val="004C6968"/>
    <w:rsid w:val="004C6F5C"/>
    <w:rsid w:val="004C7027"/>
    <w:rsid w:val="004C726B"/>
    <w:rsid w:val="004C72C2"/>
    <w:rsid w:val="004C7672"/>
    <w:rsid w:val="004C77E7"/>
    <w:rsid w:val="004C798E"/>
    <w:rsid w:val="004C7BF3"/>
    <w:rsid w:val="004C7E71"/>
    <w:rsid w:val="004C7FFE"/>
    <w:rsid w:val="004D022C"/>
    <w:rsid w:val="004D0555"/>
    <w:rsid w:val="004D0623"/>
    <w:rsid w:val="004D0B87"/>
    <w:rsid w:val="004D1079"/>
    <w:rsid w:val="004D1247"/>
    <w:rsid w:val="004D176A"/>
    <w:rsid w:val="004D1B57"/>
    <w:rsid w:val="004D1D4E"/>
    <w:rsid w:val="004D20B2"/>
    <w:rsid w:val="004D2337"/>
    <w:rsid w:val="004D2495"/>
    <w:rsid w:val="004D24FB"/>
    <w:rsid w:val="004D25F9"/>
    <w:rsid w:val="004D265E"/>
    <w:rsid w:val="004D27B9"/>
    <w:rsid w:val="004D2805"/>
    <w:rsid w:val="004D287C"/>
    <w:rsid w:val="004D2DE1"/>
    <w:rsid w:val="004D320D"/>
    <w:rsid w:val="004D3605"/>
    <w:rsid w:val="004D3871"/>
    <w:rsid w:val="004D3994"/>
    <w:rsid w:val="004D400D"/>
    <w:rsid w:val="004D424E"/>
    <w:rsid w:val="004D4E19"/>
    <w:rsid w:val="004D505C"/>
    <w:rsid w:val="004D53EB"/>
    <w:rsid w:val="004D55B6"/>
    <w:rsid w:val="004D564D"/>
    <w:rsid w:val="004D5838"/>
    <w:rsid w:val="004D597A"/>
    <w:rsid w:val="004D5AAB"/>
    <w:rsid w:val="004D5E6F"/>
    <w:rsid w:val="004D60DB"/>
    <w:rsid w:val="004D638B"/>
    <w:rsid w:val="004D64EC"/>
    <w:rsid w:val="004D70A8"/>
    <w:rsid w:val="004D76BE"/>
    <w:rsid w:val="004D799E"/>
    <w:rsid w:val="004D7D1A"/>
    <w:rsid w:val="004D7DF5"/>
    <w:rsid w:val="004D7EBA"/>
    <w:rsid w:val="004E026D"/>
    <w:rsid w:val="004E15CD"/>
    <w:rsid w:val="004E1787"/>
    <w:rsid w:val="004E179E"/>
    <w:rsid w:val="004E1861"/>
    <w:rsid w:val="004E186D"/>
    <w:rsid w:val="004E18F7"/>
    <w:rsid w:val="004E193F"/>
    <w:rsid w:val="004E1988"/>
    <w:rsid w:val="004E1AD4"/>
    <w:rsid w:val="004E1ADA"/>
    <w:rsid w:val="004E1C46"/>
    <w:rsid w:val="004E1C58"/>
    <w:rsid w:val="004E1C90"/>
    <w:rsid w:val="004E1DB6"/>
    <w:rsid w:val="004E1FBE"/>
    <w:rsid w:val="004E2039"/>
    <w:rsid w:val="004E222E"/>
    <w:rsid w:val="004E226B"/>
    <w:rsid w:val="004E22B0"/>
    <w:rsid w:val="004E2D67"/>
    <w:rsid w:val="004E2ED8"/>
    <w:rsid w:val="004E2EE8"/>
    <w:rsid w:val="004E359D"/>
    <w:rsid w:val="004E35EA"/>
    <w:rsid w:val="004E3722"/>
    <w:rsid w:val="004E3735"/>
    <w:rsid w:val="004E3783"/>
    <w:rsid w:val="004E3CA8"/>
    <w:rsid w:val="004E3F66"/>
    <w:rsid w:val="004E3F71"/>
    <w:rsid w:val="004E40B2"/>
    <w:rsid w:val="004E42E1"/>
    <w:rsid w:val="004E45A0"/>
    <w:rsid w:val="004E4AF3"/>
    <w:rsid w:val="004E4C66"/>
    <w:rsid w:val="004E4DBC"/>
    <w:rsid w:val="004E4E3F"/>
    <w:rsid w:val="004E58FB"/>
    <w:rsid w:val="004E61FA"/>
    <w:rsid w:val="004E6265"/>
    <w:rsid w:val="004E62FD"/>
    <w:rsid w:val="004E64CA"/>
    <w:rsid w:val="004E6AB1"/>
    <w:rsid w:val="004E6F1F"/>
    <w:rsid w:val="004E6FA1"/>
    <w:rsid w:val="004E7169"/>
    <w:rsid w:val="004E755C"/>
    <w:rsid w:val="004E7670"/>
    <w:rsid w:val="004E79D4"/>
    <w:rsid w:val="004E7C7D"/>
    <w:rsid w:val="004E7D81"/>
    <w:rsid w:val="004E7D96"/>
    <w:rsid w:val="004E7DE9"/>
    <w:rsid w:val="004F00DD"/>
    <w:rsid w:val="004F010B"/>
    <w:rsid w:val="004F0940"/>
    <w:rsid w:val="004F0C6D"/>
    <w:rsid w:val="004F0CAE"/>
    <w:rsid w:val="004F10AA"/>
    <w:rsid w:val="004F11C0"/>
    <w:rsid w:val="004F15E2"/>
    <w:rsid w:val="004F2585"/>
    <w:rsid w:val="004F2612"/>
    <w:rsid w:val="004F2A56"/>
    <w:rsid w:val="004F2B3E"/>
    <w:rsid w:val="004F3230"/>
    <w:rsid w:val="004F3554"/>
    <w:rsid w:val="004F3639"/>
    <w:rsid w:val="004F3A6B"/>
    <w:rsid w:val="004F3A7A"/>
    <w:rsid w:val="004F3DF4"/>
    <w:rsid w:val="004F3E6A"/>
    <w:rsid w:val="004F423E"/>
    <w:rsid w:val="004F4460"/>
    <w:rsid w:val="004F46F2"/>
    <w:rsid w:val="004F474A"/>
    <w:rsid w:val="004F4992"/>
    <w:rsid w:val="004F49A1"/>
    <w:rsid w:val="004F4C87"/>
    <w:rsid w:val="004F4C94"/>
    <w:rsid w:val="004F5378"/>
    <w:rsid w:val="004F5C43"/>
    <w:rsid w:val="004F5E39"/>
    <w:rsid w:val="004F6099"/>
    <w:rsid w:val="004F6301"/>
    <w:rsid w:val="004F644B"/>
    <w:rsid w:val="004F677A"/>
    <w:rsid w:val="004F684C"/>
    <w:rsid w:val="004F6BA9"/>
    <w:rsid w:val="004F6BF8"/>
    <w:rsid w:val="004F6CF8"/>
    <w:rsid w:val="004F6DD4"/>
    <w:rsid w:val="004F7427"/>
    <w:rsid w:val="004F753A"/>
    <w:rsid w:val="004F761C"/>
    <w:rsid w:val="004F78EE"/>
    <w:rsid w:val="004F7999"/>
    <w:rsid w:val="004F7A41"/>
    <w:rsid w:val="004F7A68"/>
    <w:rsid w:val="005000AB"/>
    <w:rsid w:val="00500715"/>
    <w:rsid w:val="00500778"/>
    <w:rsid w:val="00500C4E"/>
    <w:rsid w:val="00500DE3"/>
    <w:rsid w:val="005012D4"/>
    <w:rsid w:val="00501468"/>
    <w:rsid w:val="00501834"/>
    <w:rsid w:val="005019DA"/>
    <w:rsid w:val="00501C12"/>
    <w:rsid w:val="00501FC2"/>
    <w:rsid w:val="00502470"/>
    <w:rsid w:val="005026B6"/>
    <w:rsid w:val="005026EB"/>
    <w:rsid w:val="00502797"/>
    <w:rsid w:val="0050285F"/>
    <w:rsid w:val="005028B9"/>
    <w:rsid w:val="005032C5"/>
    <w:rsid w:val="00503553"/>
    <w:rsid w:val="00503647"/>
    <w:rsid w:val="005036D1"/>
    <w:rsid w:val="005037AA"/>
    <w:rsid w:val="00503A11"/>
    <w:rsid w:val="00503EE3"/>
    <w:rsid w:val="00503F8B"/>
    <w:rsid w:val="005040DD"/>
    <w:rsid w:val="00504623"/>
    <w:rsid w:val="00504B31"/>
    <w:rsid w:val="005057B9"/>
    <w:rsid w:val="00505B26"/>
    <w:rsid w:val="00505B3E"/>
    <w:rsid w:val="00505F66"/>
    <w:rsid w:val="005060F2"/>
    <w:rsid w:val="0050698B"/>
    <w:rsid w:val="00506FA1"/>
    <w:rsid w:val="0050709A"/>
    <w:rsid w:val="005074CE"/>
    <w:rsid w:val="0050787F"/>
    <w:rsid w:val="00507A26"/>
    <w:rsid w:val="00507A4A"/>
    <w:rsid w:val="00507BBB"/>
    <w:rsid w:val="00507C29"/>
    <w:rsid w:val="00507EFF"/>
    <w:rsid w:val="0051002D"/>
    <w:rsid w:val="0051015E"/>
    <w:rsid w:val="00510160"/>
    <w:rsid w:val="00510329"/>
    <w:rsid w:val="005106FD"/>
    <w:rsid w:val="005108F0"/>
    <w:rsid w:val="0051095F"/>
    <w:rsid w:val="00510978"/>
    <w:rsid w:val="00510B08"/>
    <w:rsid w:val="00511125"/>
    <w:rsid w:val="005112B9"/>
    <w:rsid w:val="005112E7"/>
    <w:rsid w:val="005115BB"/>
    <w:rsid w:val="00511BA4"/>
    <w:rsid w:val="00512575"/>
    <w:rsid w:val="00512620"/>
    <w:rsid w:val="005127DD"/>
    <w:rsid w:val="00512EF6"/>
    <w:rsid w:val="00512F74"/>
    <w:rsid w:val="005130F4"/>
    <w:rsid w:val="005131D3"/>
    <w:rsid w:val="005135F6"/>
    <w:rsid w:val="005137AD"/>
    <w:rsid w:val="005139BA"/>
    <w:rsid w:val="00513A9C"/>
    <w:rsid w:val="00513CA7"/>
    <w:rsid w:val="0051413E"/>
    <w:rsid w:val="00514336"/>
    <w:rsid w:val="00514412"/>
    <w:rsid w:val="005148C7"/>
    <w:rsid w:val="00514E40"/>
    <w:rsid w:val="005150E0"/>
    <w:rsid w:val="00515121"/>
    <w:rsid w:val="005156E6"/>
    <w:rsid w:val="005157FB"/>
    <w:rsid w:val="00515E27"/>
    <w:rsid w:val="00515EC7"/>
    <w:rsid w:val="00516380"/>
    <w:rsid w:val="00516867"/>
    <w:rsid w:val="00516975"/>
    <w:rsid w:val="00516AC2"/>
    <w:rsid w:val="00516AFF"/>
    <w:rsid w:val="00517385"/>
    <w:rsid w:val="00517534"/>
    <w:rsid w:val="00517657"/>
    <w:rsid w:val="00517C85"/>
    <w:rsid w:val="00517E3B"/>
    <w:rsid w:val="00517E60"/>
    <w:rsid w:val="00517EB6"/>
    <w:rsid w:val="00520372"/>
    <w:rsid w:val="00521195"/>
    <w:rsid w:val="00521459"/>
    <w:rsid w:val="005215C0"/>
    <w:rsid w:val="005221D4"/>
    <w:rsid w:val="005222E1"/>
    <w:rsid w:val="00522418"/>
    <w:rsid w:val="0052242D"/>
    <w:rsid w:val="00522A1F"/>
    <w:rsid w:val="00522CFE"/>
    <w:rsid w:val="00522DBB"/>
    <w:rsid w:val="005236E3"/>
    <w:rsid w:val="00523859"/>
    <w:rsid w:val="00523892"/>
    <w:rsid w:val="00523963"/>
    <w:rsid w:val="00523BE6"/>
    <w:rsid w:val="00523F6B"/>
    <w:rsid w:val="0052400B"/>
    <w:rsid w:val="00524141"/>
    <w:rsid w:val="00524189"/>
    <w:rsid w:val="0052486D"/>
    <w:rsid w:val="00524B13"/>
    <w:rsid w:val="005250B8"/>
    <w:rsid w:val="0052551C"/>
    <w:rsid w:val="005255A1"/>
    <w:rsid w:val="00525DD9"/>
    <w:rsid w:val="0052626E"/>
    <w:rsid w:val="00526493"/>
    <w:rsid w:val="005264D6"/>
    <w:rsid w:val="00526686"/>
    <w:rsid w:val="00526B56"/>
    <w:rsid w:val="00526C02"/>
    <w:rsid w:val="00527080"/>
    <w:rsid w:val="0052739E"/>
    <w:rsid w:val="00527423"/>
    <w:rsid w:val="00527A35"/>
    <w:rsid w:val="00527A6A"/>
    <w:rsid w:val="00527A91"/>
    <w:rsid w:val="0053005F"/>
    <w:rsid w:val="005308B0"/>
    <w:rsid w:val="00530CD6"/>
    <w:rsid w:val="0053152F"/>
    <w:rsid w:val="0053159A"/>
    <w:rsid w:val="00531738"/>
    <w:rsid w:val="00531F18"/>
    <w:rsid w:val="00531FA1"/>
    <w:rsid w:val="005322F2"/>
    <w:rsid w:val="00532718"/>
    <w:rsid w:val="00532836"/>
    <w:rsid w:val="00532885"/>
    <w:rsid w:val="005328D9"/>
    <w:rsid w:val="00533164"/>
    <w:rsid w:val="00533796"/>
    <w:rsid w:val="00533ACF"/>
    <w:rsid w:val="00533B00"/>
    <w:rsid w:val="00534010"/>
    <w:rsid w:val="00534057"/>
    <w:rsid w:val="00534132"/>
    <w:rsid w:val="00534445"/>
    <w:rsid w:val="00534653"/>
    <w:rsid w:val="00534774"/>
    <w:rsid w:val="00534824"/>
    <w:rsid w:val="0053490A"/>
    <w:rsid w:val="00534B9E"/>
    <w:rsid w:val="00534CE8"/>
    <w:rsid w:val="00534DF4"/>
    <w:rsid w:val="005352EE"/>
    <w:rsid w:val="005352F6"/>
    <w:rsid w:val="00535AC2"/>
    <w:rsid w:val="00535BC8"/>
    <w:rsid w:val="00535BE6"/>
    <w:rsid w:val="00535FC6"/>
    <w:rsid w:val="00536394"/>
    <w:rsid w:val="005365C2"/>
    <w:rsid w:val="005365DA"/>
    <w:rsid w:val="00536B33"/>
    <w:rsid w:val="00536D8A"/>
    <w:rsid w:val="00536E73"/>
    <w:rsid w:val="005370FE"/>
    <w:rsid w:val="0053724D"/>
    <w:rsid w:val="0053735B"/>
    <w:rsid w:val="0053748B"/>
    <w:rsid w:val="00537724"/>
    <w:rsid w:val="00537730"/>
    <w:rsid w:val="00537864"/>
    <w:rsid w:val="00537911"/>
    <w:rsid w:val="00537B23"/>
    <w:rsid w:val="00537CBC"/>
    <w:rsid w:val="00537F6E"/>
    <w:rsid w:val="00537F7F"/>
    <w:rsid w:val="00540223"/>
    <w:rsid w:val="0054086D"/>
    <w:rsid w:val="00540DD6"/>
    <w:rsid w:val="00540EEF"/>
    <w:rsid w:val="00540F1B"/>
    <w:rsid w:val="00540F5E"/>
    <w:rsid w:val="00541825"/>
    <w:rsid w:val="00541955"/>
    <w:rsid w:val="00541BCA"/>
    <w:rsid w:val="00541BF7"/>
    <w:rsid w:val="00541D82"/>
    <w:rsid w:val="00541F03"/>
    <w:rsid w:val="00541F73"/>
    <w:rsid w:val="005420A1"/>
    <w:rsid w:val="00542331"/>
    <w:rsid w:val="00542654"/>
    <w:rsid w:val="00542657"/>
    <w:rsid w:val="00542BD3"/>
    <w:rsid w:val="00542D1D"/>
    <w:rsid w:val="005433F0"/>
    <w:rsid w:val="0054351B"/>
    <w:rsid w:val="0054379C"/>
    <w:rsid w:val="00543873"/>
    <w:rsid w:val="00543B14"/>
    <w:rsid w:val="00544213"/>
    <w:rsid w:val="0054423B"/>
    <w:rsid w:val="005443D0"/>
    <w:rsid w:val="00544563"/>
    <w:rsid w:val="005446BF"/>
    <w:rsid w:val="00544731"/>
    <w:rsid w:val="00544A84"/>
    <w:rsid w:val="00544BC9"/>
    <w:rsid w:val="00544D7F"/>
    <w:rsid w:val="005450E0"/>
    <w:rsid w:val="005456EF"/>
    <w:rsid w:val="00545933"/>
    <w:rsid w:val="00545F03"/>
    <w:rsid w:val="005461F4"/>
    <w:rsid w:val="005462CB"/>
    <w:rsid w:val="005466C8"/>
    <w:rsid w:val="00546910"/>
    <w:rsid w:val="00546EE4"/>
    <w:rsid w:val="0054721C"/>
    <w:rsid w:val="00547896"/>
    <w:rsid w:val="005479A7"/>
    <w:rsid w:val="00547E0E"/>
    <w:rsid w:val="00547F1B"/>
    <w:rsid w:val="00550344"/>
    <w:rsid w:val="00550A9D"/>
    <w:rsid w:val="00550BDB"/>
    <w:rsid w:val="00550BE5"/>
    <w:rsid w:val="00550CD6"/>
    <w:rsid w:val="00550DAA"/>
    <w:rsid w:val="0055145A"/>
    <w:rsid w:val="00551747"/>
    <w:rsid w:val="0055194D"/>
    <w:rsid w:val="00551CD1"/>
    <w:rsid w:val="00551E06"/>
    <w:rsid w:val="00552560"/>
    <w:rsid w:val="005525EE"/>
    <w:rsid w:val="00552705"/>
    <w:rsid w:val="00552CFE"/>
    <w:rsid w:val="00552D8C"/>
    <w:rsid w:val="00552E01"/>
    <w:rsid w:val="005531B2"/>
    <w:rsid w:val="00553213"/>
    <w:rsid w:val="00553340"/>
    <w:rsid w:val="005536D7"/>
    <w:rsid w:val="005536E9"/>
    <w:rsid w:val="00553A35"/>
    <w:rsid w:val="00553C36"/>
    <w:rsid w:val="00553CE2"/>
    <w:rsid w:val="00553D9C"/>
    <w:rsid w:val="005540EC"/>
    <w:rsid w:val="00554275"/>
    <w:rsid w:val="00554386"/>
    <w:rsid w:val="0055469A"/>
    <w:rsid w:val="00554709"/>
    <w:rsid w:val="0055492E"/>
    <w:rsid w:val="00554944"/>
    <w:rsid w:val="005549A4"/>
    <w:rsid w:val="00554B9F"/>
    <w:rsid w:val="00554E94"/>
    <w:rsid w:val="005555D6"/>
    <w:rsid w:val="005557CF"/>
    <w:rsid w:val="00555EA2"/>
    <w:rsid w:val="00556C42"/>
    <w:rsid w:val="00556E2F"/>
    <w:rsid w:val="00556E59"/>
    <w:rsid w:val="00557461"/>
    <w:rsid w:val="00557600"/>
    <w:rsid w:val="00557690"/>
    <w:rsid w:val="00557908"/>
    <w:rsid w:val="00557CAE"/>
    <w:rsid w:val="00557EA6"/>
    <w:rsid w:val="00560AB4"/>
    <w:rsid w:val="00560CAD"/>
    <w:rsid w:val="00560E6D"/>
    <w:rsid w:val="00560F6B"/>
    <w:rsid w:val="005611DB"/>
    <w:rsid w:val="00561217"/>
    <w:rsid w:val="00561517"/>
    <w:rsid w:val="00561CC9"/>
    <w:rsid w:val="0056202F"/>
    <w:rsid w:val="00562395"/>
    <w:rsid w:val="005623B3"/>
    <w:rsid w:val="00562560"/>
    <w:rsid w:val="00562A69"/>
    <w:rsid w:val="00562BA4"/>
    <w:rsid w:val="00562D13"/>
    <w:rsid w:val="00562ED8"/>
    <w:rsid w:val="00563129"/>
    <w:rsid w:val="005638C3"/>
    <w:rsid w:val="00563A8C"/>
    <w:rsid w:val="00563A9A"/>
    <w:rsid w:val="00563E43"/>
    <w:rsid w:val="00564544"/>
    <w:rsid w:val="00564A85"/>
    <w:rsid w:val="00564CC1"/>
    <w:rsid w:val="005650AB"/>
    <w:rsid w:val="00565306"/>
    <w:rsid w:val="00565936"/>
    <w:rsid w:val="00565B70"/>
    <w:rsid w:val="00565DDB"/>
    <w:rsid w:val="00565DDF"/>
    <w:rsid w:val="00566355"/>
    <w:rsid w:val="00566BB0"/>
    <w:rsid w:val="00566C76"/>
    <w:rsid w:val="00566D8E"/>
    <w:rsid w:val="00566DB6"/>
    <w:rsid w:val="00566DCA"/>
    <w:rsid w:val="005678B3"/>
    <w:rsid w:val="00567973"/>
    <w:rsid w:val="00567AAE"/>
    <w:rsid w:val="00567B8E"/>
    <w:rsid w:val="00567CB7"/>
    <w:rsid w:val="00567ED8"/>
    <w:rsid w:val="005701D6"/>
    <w:rsid w:val="0057027A"/>
    <w:rsid w:val="005702AB"/>
    <w:rsid w:val="00570712"/>
    <w:rsid w:val="00570E29"/>
    <w:rsid w:val="00571178"/>
    <w:rsid w:val="005712F8"/>
    <w:rsid w:val="0057133A"/>
    <w:rsid w:val="00571365"/>
    <w:rsid w:val="00571A30"/>
    <w:rsid w:val="00571DBC"/>
    <w:rsid w:val="00571DFE"/>
    <w:rsid w:val="00572425"/>
    <w:rsid w:val="0057247D"/>
    <w:rsid w:val="00572705"/>
    <w:rsid w:val="00572C05"/>
    <w:rsid w:val="00573197"/>
    <w:rsid w:val="0057340E"/>
    <w:rsid w:val="0057341B"/>
    <w:rsid w:val="00573768"/>
    <w:rsid w:val="005738E7"/>
    <w:rsid w:val="005739F7"/>
    <w:rsid w:val="00573BAE"/>
    <w:rsid w:val="00573ED9"/>
    <w:rsid w:val="00574017"/>
    <w:rsid w:val="00574190"/>
    <w:rsid w:val="00574671"/>
    <w:rsid w:val="0057478A"/>
    <w:rsid w:val="00574BE6"/>
    <w:rsid w:val="00574D64"/>
    <w:rsid w:val="00575043"/>
    <w:rsid w:val="005751AB"/>
    <w:rsid w:val="005756F0"/>
    <w:rsid w:val="0057599C"/>
    <w:rsid w:val="00576290"/>
    <w:rsid w:val="005763B8"/>
    <w:rsid w:val="00576893"/>
    <w:rsid w:val="00576918"/>
    <w:rsid w:val="00576AB6"/>
    <w:rsid w:val="00576F34"/>
    <w:rsid w:val="0057742D"/>
    <w:rsid w:val="0057756C"/>
    <w:rsid w:val="0057778A"/>
    <w:rsid w:val="00577B06"/>
    <w:rsid w:val="00580051"/>
    <w:rsid w:val="005802C8"/>
    <w:rsid w:val="00580484"/>
    <w:rsid w:val="005805EB"/>
    <w:rsid w:val="00580634"/>
    <w:rsid w:val="005807D6"/>
    <w:rsid w:val="005809EA"/>
    <w:rsid w:val="00581096"/>
    <w:rsid w:val="005810BC"/>
    <w:rsid w:val="005810CD"/>
    <w:rsid w:val="00581A65"/>
    <w:rsid w:val="00581A92"/>
    <w:rsid w:val="00581F02"/>
    <w:rsid w:val="005820D8"/>
    <w:rsid w:val="00582160"/>
    <w:rsid w:val="0058293E"/>
    <w:rsid w:val="00582FD9"/>
    <w:rsid w:val="00582FDD"/>
    <w:rsid w:val="005832B3"/>
    <w:rsid w:val="0058394E"/>
    <w:rsid w:val="005839B1"/>
    <w:rsid w:val="00583BF7"/>
    <w:rsid w:val="00584100"/>
    <w:rsid w:val="005843A6"/>
    <w:rsid w:val="005847E7"/>
    <w:rsid w:val="00584E2E"/>
    <w:rsid w:val="00585598"/>
    <w:rsid w:val="005856F1"/>
    <w:rsid w:val="00585744"/>
    <w:rsid w:val="00585939"/>
    <w:rsid w:val="00585BBD"/>
    <w:rsid w:val="005860CF"/>
    <w:rsid w:val="005867BC"/>
    <w:rsid w:val="00586A5E"/>
    <w:rsid w:val="00586C9F"/>
    <w:rsid w:val="00586D24"/>
    <w:rsid w:val="00586EB1"/>
    <w:rsid w:val="005878D4"/>
    <w:rsid w:val="00587C07"/>
    <w:rsid w:val="00587EC4"/>
    <w:rsid w:val="00587EDD"/>
    <w:rsid w:val="00590057"/>
    <w:rsid w:val="0059019D"/>
    <w:rsid w:val="00590516"/>
    <w:rsid w:val="00590561"/>
    <w:rsid w:val="005907C8"/>
    <w:rsid w:val="0059086D"/>
    <w:rsid w:val="00590E29"/>
    <w:rsid w:val="00590EDD"/>
    <w:rsid w:val="00590FCC"/>
    <w:rsid w:val="00591A30"/>
    <w:rsid w:val="00591AA1"/>
    <w:rsid w:val="00591E9B"/>
    <w:rsid w:val="005925D3"/>
    <w:rsid w:val="00592C8F"/>
    <w:rsid w:val="00592D79"/>
    <w:rsid w:val="00592DF3"/>
    <w:rsid w:val="00593085"/>
    <w:rsid w:val="00593319"/>
    <w:rsid w:val="005938DE"/>
    <w:rsid w:val="00593CF2"/>
    <w:rsid w:val="00593ECD"/>
    <w:rsid w:val="005943E2"/>
    <w:rsid w:val="00594AF9"/>
    <w:rsid w:val="00594C21"/>
    <w:rsid w:val="00594D7E"/>
    <w:rsid w:val="005950E5"/>
    <w:rsid w:val="005955CA"/>
    <w:rsid w:val="0059582F"/>
    <w:rsid w:val="00595BAA"/>
    <w:rsid w:val="00595E9D"/>
    <w:rsid w:val="00595F2C"/>
    <w:rsid w:val="00596401"/>
    <w:rsid w:val="005964AE"/>
    <w:rsid w:val="00596B5A"/>
    <w:rsid w:val="00596C40"/>
    <w:rsid w:val="005973A1"/>
    <w:rsid w:val="00597FF4"/>
    <w:rsid w:val="005A08DB"/>
    <w:rsid w:val="005A0C19"/>
    <w:rsid w:val="005A14A5"/>
    <w:rsid w:val="005A14C8"/>
    <w:rsid w:val="005A15F3"/>
    <w:rsid w:val="005A16B1"/>
    <w:rsid w:val="005A175C"/>
    <w:rsid w:val="005A19EA"/>
    <w:rsid w:val="005A1A80"/>
    <w:rsid w:val="005A3032"/>
    <w:rsid w:val="005A31F3"/>
    <w:rsid w:val="005A34C7"/>
    <w:rsid w:val="005A38E8"/>
    <w:rsid w:val="005A3AE4"/>
    <w:rsid w:val="005A3D8E"/>
    <w:rsid w:val="005A4435"/>
    <w:rsid w:val="005A45D1"/>
    <w:rsid w:val="005A4889"/>
    <w:rsid w:val="005A48F8"/>
    <w:rsid w:val="005A4A03"/>
    <w:rsid w:val="005A4A6D"/>
    <w:rsid w:val="005A4A90"/>
    <w:rsid w:val="005A4D4B"/>
    <w:rsid w:val="005A4D92"/>
    <w:rsid w:val="005A4E8D"/>
    <w:rsid w:val="005A4F84"/>
    <w:rsid w:val="005A50D2"/>
    <w:rsid w:val="005A586B"/>
    <w:rsid w:val="005A5A92"/>
    <w:rsid w:val="005A5B75"/>
    <w:rsid w:val="005A5C20"/>
    <w:rsid w:val="005A5D4E"/>
    <w:rsid w:val="005A5E82"/>
    <w:rsid w:val="005A5EB5"/>
    <w:rsid w:val="005A5F90"/>
    <w:rsid w:val="005A6872"/>
    <w:rsid w:val="005A68DC"/>
    <w:rsid w:val="005A69CC"/>
    <w:rsid w:val="005A70EE"/>
    <w:rsid w:val="005A7973"/>
    <w:rsid w:val="005A7995"/>
    <w:rsid w:val="005A7AE9"/>
    <w:rsid w:val="005A7B48"/>
    <w:rsid w:val="005B003F"/>
    <w:rsid w:val="005B02FD"/>
    <w:rsid w:val="005B05B9"/>
    <w:rsid w:val="005B092E"/>
    <w:rsid w:val="005B09FA"/>
    <w:rsid w:val="005B0D21"/>
    <w:rsid w:val="005B1034"/>
    <w:rsid w:val="005B16A6"/>
    <w:rsid w:val="005B2051"/>
    <w:rsid w:val="005B221E"/>
    <w:rsid w:val="005B25A4"/>
    <w:rsid w:val="005B2876"/>
    <w:rsid w:val="005B28C2"/>
    <w:rsid w:val="005B2CD7"/>
    <w:rsid w:val="005B3590"/>
    <w:rsid w:val="005B4041"/>
    <w:rsid w:val="005B4158"/>
    <w:rsid w:val="005B4296"/>
    <w:rsid w:val="005B42FB"/>
    <w:rsid w:val="005B452F"/>
    <w:rsid w:val="005B4945"/>
    <w:rsid w:val="005B4E69"/>
    <w:rsid w:val="005B4E7E"/>
    <w:rsid w:val="005B4F3F"/>
    <w:rsid w:val="005B5250"/>
    <w:rsid w:val="005B5672"/>
    <w:rsid w:val="005B5B44"/>
    <w:rsid w:val="005B5C69"/>
    <w:rsid w:val="005B5FB0"/>
    <w:rsid w:val="005B601E"/>
    <w:rsid w:val="005B6040"/>
    <w:rsid w:val="005B627A"/>
    <w:rsid w:val="005B653C"/>
    <w:rsid w:val="005B740F"/>
    <w:rsid w:val="005B77E2"/>
    <w:rsid w:val="005C0026"/>
    <w:rsid w:val="005C0146"/>
    <w:rsid w:val="005C01E1"/>
    <w:rsid w:val="005C02A7"/>
    <w:rsid w:val="005C09B4"/>
    <w:rsid w:val="005C0F59"/>
    <w:rsid w:val="005C11A7"/>
    <w:rsid w:val="005C1269"/>
    <w:rsid w:val="005C179B"/>
    <w:rsid w:val="005C1865"/>
    <w:rsid w:val="005C1D15"/>
    <w:rsid w:val="005C20C0"/>
    <w:rsid w:val="005C212D"/>
    <w:rsid w:val="005C289C"/>
    <w:rsid w:val="005C2BFC"/>
    <w:rsid w:val="005C3825"/>
    <w:rsid w:val="005C3943"/>
    <w:rsid w:val="005C3C3E"/>
    <w:rsid w:val="005C3F82"/>
    <w:rsid w:val="005C44FD"/>
    <w:rsid w:val="005C46B3"/>
    <w:rsid w:val="005C49C1"/>
    <w:rsid w:val="005C4BBD"/>
    <w:rsid w:val="005C4E5F"/>
    <w:rsid w:val="005C4EEF"/>
    <w:rsid w:val="005C5057"/>
    <w:rsid w:val="005C5067"/>
    <w:rsid w:val="005C50AC"/>
    <w:rsid w:val="005C50EF"/>
    <w:rsid w:val="005C54F2"/>
    <w:rsid w:val="005C5717"/>
    <w:rsid w:val="005C589E"/>
    <w:rsid w:val="005C5ACE"/>
    <w:rsid w:val="005C5CC8"/>
    <w:rsid w:val="005C6358"/>
    <w:rsid w:val="005C6B56"/>
    <w:rsid w:val="005C7055"/>
    <w:rsid w:val="005C758A"/>
    <w:rsid w:val="005C760C"/>
    <w:rsid w:val="005C7A2C"/>
    <w:rsid w:val="005C7AD8"/>
    <w:rsid w:val="005C7D9A"/>
    <w:rsid w:val="005D0B95"/>
    <w:rsid w:val="005D0D5E"/>
    <w:rsid w:val="005D1364"/>
    <w:rsid w:val="005D1910"/>
    <w:rsid w:val="005D1B74"/>
    <w:rsid w:val="005D1DBF"/>
    <w:rsid w:val="005D1E51"/>
    <w:rsid w:val="005D2244"/>
    <w:rsid w:val="005D23A1"/>
    <w:rsid w:val="005D25FE"/>
    <w:rsid w:val="005D2799"/>
    <w:rsid w:val="005D2CC9"/>
    <w:rsid w:val="005D2D94"/>
    <w:rsid w:val="005D2DC0"/>
    <w:rsid w:val="005D3436"/>
    <w:rsid w:val="005D3E34"/>
    <w:rsid w:val="005D424E"/>
    <w:rsid w:val="005D4264"/>
    <w:rsid w:val="005D48FC"/>
    <w:rsid w:val="005D4BC6"/>
    <w:rsid w:val="005D4FC6"/>
    <w:rsid w:val="005D55B7"/>
    <w:rsid w:val="005D5654"/>
    <w:rsid w:val="005D5B72"/>
    <w:rsid w:val="005D5CCD"/>
    <w:rsid w:val="005D5D67"/>
    <w:rsid w:val="005D6066"/>
    <w:rsid w:val="005D6183"/>
    <w:rsid w:val="005D65CD"/>
    <w:rsid w:val="005D66DD"/>
    <w:rsid w:val="005D6CB4"/>
    <w:rsid w:val="005D6DBE"/>
    <w:rsid w:val="005D6FF1"/>
    <w:rsid w:val="005D7753"/>
    <w:rsid w:val="005D7B73"/>
    <w:rsid w:val="005D7DA2"/>
    <w:rsid w:val="005D7F39"/>
    <w:rsid w:val="005E063B"/>
    <w:rsid w:val="005E0C9D"/>
    <w:rsid w:val="005E0CFA"/>
    <w:rsid w:val="005E12B4"/>
    <w:rsid w:val="005E13B7"/>
    <w:rsid w:val="005E13E5"/>
    <w:rsid w:val="005E1975"/>
    <w:rsid w:val="005E1CC2"/>
    <w:rsid w:val="005E216F"/>
    <w:rsid w:val="005E2397"/>
    <w:rsid w:val="005E242E"/>
    <w:rsid w:val="005E2BA4"/>
    <w:rsid w:val="005E2C87"/>
    <w:rsid w:val="005E3192"/>
    <w:rsid w:val="005E3209"/>
    <w:rsid w:val="005E3581"/>
    <w:rsid w:val="005E37D7"/>
    <w:rsid w:val="005E3830"/>
    <w:rsid w:val="005E399A"/>
    <w:rsid w:val="005E3AC3"/>
    <w:rsid w:val="005E3AD9"/>
    <w:rsid w:val="005E3DA9"/>
    <w:rsid w:val="005E3E76"/>
    <w:rsid w:val="005E3E91"/>
    <w:rsid w:val="005E4804"/>
    <w:rsid w:val="005E4882"/>
    <w:rsid w:val="005E4BE7"/>
    <w:rsid w:val="005E4D25"/>
    <w:rsid w:val="005E4D29"/>
    <w:rsid w:val="005E53EE"/>
    <w:rsid w:val="005E5EED"/>
    <w:rsid w:val="005E6061"/>
    <w:rsid w:val="005E61BE"/>
    <w:rsid w:val="005E646C"/>
    <w:rsid w:val="005E671B"/>
    <w:rsid w:val="005E686A"/>
    <w:rsid w:val="005E717D"/>
    <w:rsid w:val="005E73E5"/>
    <w:rsid w:val="005E77B2"/>
    <w:rsid w:val="005E7968"/>
    <w:rsid w:val="005E7AE4"/>
    <w:rsid w:val="005F02AC"/>
    <w:rsid w:val="005F069B"/>
    <w:rsid w:val="005F07A3"/>
    <w:rsid w:val="005F0F6E"/>
    <w:rsid w:val="005F15F1"/>
    <w:rsid w:val="005F18A4"/>
    <w:rsid w:val="005F1947"/>
    <w:rsid w:val="005F1B93"/>
    <w:rsid w:val="005F25D3"/>
    <w:rsid w:val="005F29A0"/>
    <w:rsid w:val="005F2D82"/>
    <w:rsid w:val="005F2E73"/>
    <w:rsid w:val="005F2EB5"/>
    <w:rsid w:val="005F31B0"/>
    <w:rsid w:val="005F3479"/>
    <w:rsid w:val="005F3569"/>
    <w:rsid w:val="005F3581"/>
    <w:rsid w:val="005F390B"/>
    <w:rsid w:val="005F3B07"/>
    <w:rsid w:val="005F41C5"/>
    <w:rsid w:val="005F4334"/>
    <w:rsid w:val="005F43AE"/>
    <w:rsid w:val="005F4483"/>
    <w:rsid w:val="005F451E"/>
    <w:rsid w:val="005F4625"/>
    <w:rsid w:val="005F4664"/>
    <w:rsid w:val="005F47AD"/>
    <w:rsid w:val="005F4AAE"/>
    <w:rsid w:val="005F4EE1"/>
    <w:rsid w:val="005F51EB"/>
    <w:rsid w:val="005F5339"/>
    <w:rsid w:val="005F5A5B"/>
    <w:rsid w:val="005F5CBE"/>
    <w:rsid w:val="005F5D6B"/>
    <w:rsid w:val="005F6064"/>
    <w:rsid w:val="005F60B5"/>
    <w:rsid w:val="005F61AB"/>
    <w:rsid w:val="005F67B4"/>
    <w:rsid w:val="005F6EA0"/>
    <w:rsid w:val="005F6F2D"/>
    <w:rsid w:val="005F7388"/>
    <w:rsid w:val="005F772B"/>
    <w:rsid w:val="005F7758"/>
    <w:rsid w:val="005F79FF"/>
    <w:rsid w:val="005F7C73"/>
    <w:rsid w:val="005F7DC4"/>
    <w:rsid w:val="0060051C"/>
    <w:rsid w:val="006006D7"/>
    <w:rsid w:val="00600D16"/>
    <w:rsid w:val="00600E6E"/>
    <w:rsid w:val="00600FA8"/>
    <w:rsid w:val="00600FC0"/>
    <w:rsid w:val="0060159F"/>
    <w:rsid w:val="00601853"/>
    <w:rsid w:val="00601F38"/>
    <w:rsid w:val="00602151"/>
    <w:rsid w:val="00602174"/>
    <w:rsid w:val="0060229A"/>
    <w:rsid w:val="00602A48"/>
    <w:rsid w:val="00603170"/>
    <w:rsid w:val="0060328E"/>
    <w:rsid w:val="006033E8"/>
    <w:rsid w:val="0060396E"/>
    <w:rsid w:val="00603BC1"/>
    <w:rsid w:val="00603D6C"/>
    <w:rsid w:val="006041CD"/>
    <w:rsid w:val="00604384"/>
    <w:rsid w:val="00604392"/>
    <w:rsid w:val="00604841"/>
    <w:rsid w:val="00604B84"/>
    <w:rsid w:val="00604BDD"/>
    <w:rsid w:val="00604F62"/>
    <w:rsid w:val="006053B6"/>
    <w:rsid w:val="00605515"/>
    <w:rsid w:val="006059D9"/>
    <w:rsid w:val="00605B20"/>
    <w:rsid w:val="00605C22"/>
    <w:rsid w:val="006060FD"/>
    <w:rsid w:val="00606434"/>
    <w:rsid w:val="0060655F"/>
    <w:rsid w:val="0060681B"/>
    <w:rsid w:val="006068E6"/>
    <w:rsid w:val="00606C32"/>
    <w:rsid w:val="00606D33"/>
    <w:rsid w:val="00606D5A"/>
    <w:rsid w:val="0060720E"/>
    <w:rsid w:val="006075EE"/>
    <w:rsid w:val="00607921"/>
    <w:rsid w:val="006079A0"/>
    <w:rsid w:val="0061041D"/>
    <w:rsid w:val="006105F8"/>
    <w:rsid w:val="0061065B"/>
    <w:rsid w:val="00610A92"/>
    <w:rsid w:val="00610BF2"/>
    <w:rsid w:val="00611142"/>
    <w:rsid w:val="00611636"/>
    <w:rsid w:val="006119C6"/>
    <w:rsid w:val="0061235C"/>
    <w:rsid w:val="00612382"/>
    <w:rsid w:val="006125A6"/>
    <w:rsid w:val="006127A1"/>
    <w:rsid w:val="00612B55"/>
    <w:rsid w:val="00613233"/>
    <w:rsid w:val="0061357C"/>
    <w:rsid w:val="006135C1"/>
    <w:rsid w:val="00613702"/>
    <w:rsid w:val="0061385B"/>
    <w:rsid w:val="0061388F"/>
    <w:rsid w:val="006138BF"/>
    <w:rsid w:val="00613B55"/>
    <w:rsid w:val="0061405F"/>
    <w:rsid w:val="00614148"/>
    <w:rsid w:val="0061458A"/>
    <w:rsid w:val="006148DE"/>
    <w:rsid w:val="00614905"/>
    <w:rsid w:val="00614989"/>
    <w:rsid w:val="00614B68"/>
    <w:rsid w:val="00614DFD"/>
    <w:rsid w:val="006151B4"/>
    <w:rsid w:val="006152D6"/>
    <w:rsid w:val="00615340"/>
    <w:rsid w:val="006156A0"/>
    <w:rsid w:val="006157AC"/>
    <w:rsid w:val="00615B58"/>
    <w:rsid w:val="00615C9F"/>
    <w:rsid w:val="00615CF4"/>
    <w:rsid w:val="00615E9B"/>
    <w:rsid w:val="006160C1"/>
    <w:rsid w:val="006164D6"/>
    <w:rsid w:val="00616554"/>
    <w:rsid w:val="00616809"/>
    <w:rsid w:val="0061685B"/>
    <w:rsid w:val="00616902"/>
    <w:rsid w:val="00617054"/>
    <w:rsid w:val="0061730E"/>
    <w:rsid w:val="00617839"/>
    <w:rsid w:val="00617EA8"/>
    <w:rsid w:val="00617FAC"/>
    <w:rsid w:val="00620665"/>
    <w:rsid w:val="006206E5"/>
    <w:rsid w:val="00620899"/>
    <w:rsid w:val="0062092D"/>
    <w:rsid w:val="006209C1"/>
    <w:rsid w:val="00620A9D"/>
    <w:rsid w:val="00621060"/>
    <w:rsid w:val="006210C6"/>
    <w:rsid w:val="00621524"/>
    <w:rsid w:val="00621BD3"/>
    <w:rsid w:val="00621C01"/>
    <w:rsid w:val="00621EEC"/>
    <w:rsid w:val="00621F3F"/>
    <w:rsid w:val="006221B9"/>
    <w:rsid w:val="00622CA7"/>
    <w:rsid w:val="0062310E"/>
    <w:rsid w:val="00623478"/>
    <w:rsid w:val="00623783"/>
    <w:rsid w:val="00623B82"/>
    <w:rsid w:val="00623BF4"/>
    <w:rsid w:val="00624057"/>
    <w:rsid w:val="006240A6"/>
    <w:rsid w:val="00624120"/>
    <w:rsid w:val="00624203"/>
    <w:rsid w:val="006245AD"/>
    <w:rsid w:val="006246FD"/>
    <w:rsid w:val="006248DD"/>
    <w:rsid w:val="00624CEE"/>
    <w:rsid w:val="00624E8D"/>
    <w:rsid w:val="00624FFA"/>
    <w:rsid w:val="0062520F"/>
    <w:rsid w:val="00625226"/>
    <w:rsid w:val="006252A1"/>
    <w:rsid w:val="006253DB"/>
    <w:rsid w:val="0062552C"/>
    <w:rsid w:val="00625BC1"/>
    <w:rsid w:val="00625C82"/>
    <w:rsid w:val="00626304"/>
    <w:rsid w:val="0062660E"/>
    <w:rsid w:val="006267A1"/>
    <w:rsid w:val="00626FCD"/>
    <w:rsid w:val="006273D3"/>
    <w:rsid w:val="006275BC"/>
    <w:rsid w:val="006276E5"/>
    <w:rsid w:val="0062770E"/>
    <w:rsid w:val="00627E56"/>
    <w:rsid w:val="00627E99"/>
    <w:rsid w:val="00627FCC"/>
    <w:rsid w:val="0063039C"/>
    <w:rsid w:val="00630817"/>
    <w:rsid w:val="00630BF5"/>
    <w:rsid w:val="00630C1D"/>
    <w:rsid w:val="00630DBD"/>
    <w:rsid w:val="00631530"/>
    <w:rsid w:val="006326F3"/>
    <w:rsid w:val="00632916"/>
    <w:rsid w:val="006329F3"/>
    <w:rsid w:val="00632AA9"/>
    <w:rsid w:val="00632DCD"/>
    <w:rsid w:val="00632E19"/>
    <w:rsid w:val="00633361"/>
    <w:rsid w:val="0063352D"/>
    <w:rsid w:val="00633E72"/>
    <w:rsid w:val="006342F8"/>
    <w:rsid w:val="00634576"/>
    <w:rsid w:val="00634D8B"/>
    <w:rsid w:val="00634E00"/>
    <w:rsid w:val="006352E1"/>
    <w:rsid w:val="0063533B"/>
    <w:rsid w:val="00635510"/>
    <w:rsid w:val="0063554B"/>
    <w:rsid w:val="0063590C"/>
    <w:rsid w:val="00635960"/>
    <w:rsid w:val="00636026"/>
    <w:rsid w:val="0063611C"/>
    <w:rsid w:val="00636317"/>
    <w:rsid w:val="006363A6"/>
    <w:rsid w:val="0063657F"/>
    <w:rsid w:val="00636723"/>
    <w:rsid w:val="00636A13"/>
    <w:rsid w:val="00636A54"/>
    <w:rsid w:val="00637082"/>
    <w:rsid w:val="006374BC"/>
    <w:rsid w:val="00637BB7"/>
    <w:rsid w:val="00640012"/>
    <w:rsid w:val="00640292"/>
    <w:rsid w:val="00640461"/>
    <w:rsid w:val="00640645"/>
    <w:rsid w:val="00640C78"/>
    <w:rsid w:val="00640CF0"/>
    <w:rsid w:val="006412A0"/>
    <w:rsid w:val="006419FD"/>
    <w:rsid w:val="00641AAA"/>
    <w:rsid w:val="00641B18"/>
    <w:rsid w:val="00641C97"/>
    <w:rsid w:val="00641CF9"/>
    <w:rsid w:val="00641EC1"/>
    <w:rsid w:val="00641F5B"/>
    <w:rsid w:val="006425EE"/>
    <w:rsid w:val="006426FF"/>
    <w:rsid w:val="006429BB"/>
    <w:rsid w:val="00642BC3"/>
    <w:rsid w:val="00642BCC"/>
    <w:rsid w:val="00642C23"/>
    <w:rsid w:val="00642F3F"/>
    <w:rsid w:val="00643028"/>
    <w:rsid w:val="0064385E"/>
    <w:rsid w:val="00643E3F"/>
    <w:rsid w:val="006443C1"/>
    <w:rsid w:val="006446B7"/>
    <w:rsid w:val="006446DC"/>
    <w:rsid w:val="0064485B"/>
    <w:rsid w:val="00644F4C"/>
    <w:rsid w:val="006452DA"/>
    <w:rsid w:val="00645448"/>
    <w:rsid w:val="00645500"/>
    <w:rsid w:val="006459DF"/>
    <w:rsid w:val="00645A8D"/>
    <w:rsid w:val="00646248"/>
    <w:rsid w:val="00646A27"/>
    <w:rsid w:val="00646C07"/>
    <w:rsid w:val="0064700D"/>
    <w:rsid w:val="006471FF"/>
    <w:rsid w:val="00647366"/>
    <w:rsid w:val="00647512"/>
    <w:rsid w:val="006475B2"/>
    <w:rsid w:val="006475DE"/>
    <w:rsid w:val="0064762E"/>
    <w:rsid w:val="00647920"/>
    <w:rsid w:val="00647CE2"/>
    <w:rsid w:val="00647D0D"/>
    <w:rsid w:val="00647E3E"/>
    <w:rsid w:val="00647FF6"/>
    <w:rsid w:val="006501AC"/>
    <w:rsid w:val="006501FD"/>
    <w:rsid w:val="006503D7"/>
    <w:rsid w:val="00650832"/>
    <w:rsid w:val="00650B48"/>
    <w:rsid w:val="00650D59"/>
    <w:rsid w:val="00650FCE"/>
    <w:rsid w:val="00651493"/>
    <w:rsid w:val="006514AE"/>
    <w:rsid w:val="00651531"/>
    <w:rsid w:val="00651633"/>
    <w:rsid w:val="00651834"/>
    <w:rsid w:val="00651939"/>
    <w:rsid w:val="00651D4A"/>
    <w:rsid w:val="006520DA"/>
    <w:rsid w:val="00652D02"/>
    <w:rsid w:val="00652E99"/>
    <w:rsid w:val="006531AB"/>
    <w:rsid w:val="00653578"/>
    <w:rsid w:val="0065379C"/>
    <w:rsid w:val="0065390E"/>
    <w:rsid w:val="00653B73"/>
    <w:rsid w:val="00653E5D"/>
    <w:rsid w:val="00653F41"/>
    <w:rsid w:val="00654014"/>
    <w:rsid w:val="006543C7"/>
    <w:rsid w:val="00654597"/>
    <w:rsid w:val="006545ED"/>
    <w:rsid w:val="00654C4B"/>
    <w:rsid w:val="00654C8A"/>
    <w:rsid w:val="00654D6E"/>
    <w:rsid w:val="0065546F"/>
    <w:rsid w:val="00655998"/>
    <w:rsid w:val="00655E24"/>
    <w:rsid w:val="00656149"/>
    <w:rsid w:val="0065621E"/>
    <w:rsid w:val="006567D5"/>
    <w:rsid w:val="006567DE"/>
    <w:rsid w:val="00656D8A"/>
    <w:rsid w:val="00656E36"/>
    <w:rsid w:val="006571E7"/>
    <w:rsid w:val="006573CF"/>
    <w:rsid w:val="00657B89"/>
    <w:rsid w:val="00660057"/>
    <w:rsid w:val="0066023A"/>
    <w:rsid w:val="006606C4"/>
    <w:rsid w:val="00660709"/>
    <w:rsid w:val="0066070A"/>
    <w:rsid w:val="0066099F"/>
    <w:rsid w:val="00660A7E"/>
    <w:rsid w:val="00660DE9"/>
    <w:rsid w:val="00660FB8"/>
    <w:rsid w:val="006611C8"/>
    <w:rsid w:val="0066142F"/>
    <w:rsid w:val="00661483"/>
    <w:rsid w:val="00661534"/>
    <w:rsid w:val="006618A7"/>
    <w:rsid w:val="0066260B"/>
    <w:rsid w:val="00662780"/>
    <w:rsid w:val="00662C19"/>
    <w:rsid w:val="00663191"/>
    <w:rsid w:val="0066325F"/>
    <w:rsid w:val="00663783"/>
    <w:rsid w:val="006637A6"/>
    <w:rsid w:val="00663A9F"/>
    <w:rsid w:val="00663B15"/>
    <w:rsid w:val="00663BDE"/>
    <w:rsid w:val="0066408B"/>
    <w:rsid w:val="006642F1"/>
    <w:rsid w:val="00664592"/>
    <w:rsid w:val="00664748"/>
    <w:rsid w:val="006649BD"/>
    <w:rsid w:val="00664BD8"/>
    <w:rsid w:val="00664C5E"/>
    <w:rsid w:val="00664E8A"/>
    <w:rsid w:val="00664EBE"/>
    <w:rsid w:val="006652F5"/>
    <w:rsid w:val="0066536F"/>
    <w:rsid w:val="00665586"/>
    <w:rsid w:val="0066558C"/>
    <w:rsid w:val="006655BC"/>
    <w:rsid w:val="00665650"/>
    <w:rsid w:val="00666313"/>
    <w:rsid w:val="0066658C"/>
    <w:rsid w:val="00666AF0"/>
    <w:rsid w:val="00666E7B"/>
    <w:rsid w:val="006671D8"/>
    <w:rsid w:val="00667409"/>
    <w:rsid w:val="0066782B"/>
    <w:rsid w:val="0066788E"/>
    <w:rsid w:val="006700F3"/>
    <w:rsid w:val="00670313"/>
    <w:rsid w:val="00670384"/>
    <w:rsid w:val="0067079C"/>
    <w:rsid w:val="00670930"/>
    <w:rsid w:val="006709B2"/>
    <w:rsid w:val="006709DC"/>
    <w:rsid w:val="0067100A"/>
    <w:rsid w:val="0067106F"/>
    <w:rsid w:val="00671465"/>
    <w:rsid w:val="0067185C"/>
    <w:rsid w:val="00671861"/>
    <w:rsid w:val="00672002"/>
    <w:rsid w:val="00672708"/>
    <w:rsid w:val="006728AC"/>
    <w:rsid w:val="006729A3"/>
    <w:rsid w:val="00672B15"/>
    <w:rsid w:val="00672C9F"/>
    <w:rsid w:val="00672FF2"/>
    <w:rsid w:val="006730A5"/>
    <w:rsid w:val="00673375"/>
    <w:rsid w:val="006733E1"/>
    <w:rsid w:val="0067358F"/>
    <w:rsid w:val="006738DD"/>
    <w:rsid w:val="00673A08"/>
    <w:rsid w:val="00673B16"/>
    <w:rsid w:val="00673D2A"/>
    <w:rsid w:val="00673D96"/>
    <w:rsid w:val="00674258"/>
    <w:rsid w:val="006743CA"/>
    <w:rsid w:val="00674614"/>
    <w:rsid w:val="0067493F"/>
    <w:rsid w:val="00674C36"/>
    <w:rsid w:val="00674D55"/>
    <w:rsid w:val="00674EF3"/>
    <w:rsid w:val="00674F5B"/>
    <w:rsid w:val="00675144"/>
    <w:rsid w:val="00675153"/>
    <w:rsid w:val="00675336"/>
    <w:rsid w:val="0067563B"/>
    <w:rsid w:val="00675729"/>
    <w:rsid w:val="00675C2D"/>
    <w:rsid w:val="006761B8"/>
    <w:rsid w:val="006764AC"/>
    <w:rsid w:val="00677326"/>
    <w:rsid w:val="006774AB"/>
    <w:rsid w:val="00677D3E"/>
    <w:rsid w:val="0068036B"/>
    <w:rsid w:val="00680431"/>
    <w:rsid w:val="00680819"/>
    <w:rsid w:val="00680856"/>
    <w:rsid w:val="0068085D"/>
    <w:rsid w:val="00680AE7"/>
    <w:rsid w:val="00680DE2"/>
    <w:rsid w:val="006810EA"/>
    <w:rsid w:val="006811E0"/>
    <w:rsid w:val="006814B3"/>
    <w:rsid w:val="00681A1C"/>
    <w:rsid w:val="00681EAE"/>
    <w:rsid w:val="00682010"/>
    <w:rsid w:val="006821AE"/>
    <w:rsid w:val="006821F8"/>
    <w:rsid w:val="006829E5"/>
    <w:rsid w:val="00682A92"/>
    <w:rsid w:val="00682DA4"/>
    <w:rsid w:val="00682EC8"/>
    <w:rsid w:val="00683180"/>
    <w:rsid w:val="006833E7"/>
    <w:rsid w:val="00683C68"/>
    <w:rsid w:val="00683FF0"/>
    <w:rsid w:val="006843CB"/>
    <w:rsid w:val="00684712"/>
    <w:rsid w:val="0068537D"/>
    <w:rsid w:val="00685731"/>
    <w:rsid w:val="006857BA"/>
    <w:rsid w:val="00685B62"/>
    <w:rsid w:val="0068658F"/>
    <w:rsid w:val="00686637"/>
    <w:rsid w:val="00686A58"/>
    <w:rsid w:val="00686A9E"/>
    <w:rsid w:val="00686AD9"/>
    <w:rsid w:val="00686C7C"/>
    <w:rsid w:val="00686F0C"/>
    <w:rsid w:val="00686FD9"/>
    <w:rsid w:val="0068718C"/>
    <w:rsid w:val="006875BE"/>
    <w:rsid w:val="00687D6D"/>
    <w:rsid w:val="00690017"/>
    <w:rsid w:val="0069047F"/>
    <w:rsid w:val="0069053B"/>
    <w:rsid w:val="00690577"/>
    <w:rsid w:val="00690626"/>
    <w:rsid w:val="006906CF"/>
    <w:rsid w:val="0069072E"/>
    <w:rsid w:val="0069078B"/>
    <w:rsid w:val="0069098B"/>
    <w:rsid w:val="00690A8C"/>
    <w:rsid w:val="00690B2D"/>
    <w:rsid w:val="00690B4D"/>
    <w:rsid w:val="00691114"/>
    <w:rsid w:val="006917AF"/>
    <w:rsid w:val="00691801"/>
    <w:rsid w:val="006921D9"/>
    <w:rsid w:val="00692287"/>
    <w:rsid w:val="00692378"/>
    <w:rsid w:val="00692767"/>
    <w:rsid w:val="00692940"/>
    <w:rsid w:val="00692E4C"/>
    <w:rsid w:val="00692E5A"/>
    <w:rsid w:val="0069317B"/>
    <w:rsid w:val="006933F3"/>
    <w:rsid w:val="006943BB"/>
    <w:rsid w:val="006944C7"/>
    <w:rsid w:val="006945CF"/>
    <w:rsid w:val="00694700"/>
    <w:rsid w:val="006949B3"/>
    <w:rsid w:val="006949CA"/>
    <w:rsid w:val="00694A55"/>
    <w:rsid w:val="006950E1"/>
    <w:rsid w:val="00695497"/>
    <w:rsid w:val="006955F6"/>
    <w:rsid w:val="00695607"/>
    <w:rsid w:val="00695809"/>
    <w:rsid w:val="00695CA1"/>
    <w:rsid w:val="00696383"/>
    <w:rsid w:val="006963EC"/>
    <w:rsid w:val="00696A0C"/>
    <w:rsid w:val="006970B3"/>
    <w:rsid w:val="00697180"/>
    <w:rsid w:val="0069721C"/>
    <w:rsid w:val="00697902"/>
    <w:rsid w:val="006A0343"/>
    <w:rsid w:val="006A03AE"/>
    <w:rsid w:val="006A0487"/>
    <w:rsid w:val="006A0730"/>
    <w:rsid w:val="006A08CA"/>
    <w:rsid w:val="006A09AB"/>
    <w:rsid w:val="006A0A68"/>
    <w:rsid w:val="006A0DD9"/>
    <w:rsid w:val="006A1411"/>
    <w:rsid w:val="006A1670"/>
    <w:rsid w:val="006A167A"/>
    <w:rsid w:val="006A1999"/>
    <w:rsid w:val="006A19C6"/>
    <w:rsid w:val="006A1B26"/>
    <w:rsid w:val="006A1E35"/>
    <w:rsid w:val="006A1FBB"/>
    <w:rsid w:val="006A20AA"/>
    <w:rsid w:val="006A20DE"/>
    <w:rsid w:val="006A2115"/>
    <w:rsid w:val="006A2775"/>
    <w:rsid w:val="006A27E1"/>
    <w:rsid w:val="006A2C5E"/>
    <w:rsid w:val="006A2D29"/>
    <w:rsid w:val="006A2E10"/>
    <w:rsid w:val="006A2E51"/>
    <w:rsid w:val="006A2E72"/>
    <w:rsid w:val="006A2FE3"/>
    <w:rsid w:val="006A3086"/>
    <w:rsid w:val="006A3287"/>
    <w:rsid w:val="006A3460"/>
    <w:rsid w:val="006A392F"/>
    <w:rsid w:val="006A3932"/>
    <w:rsid w:val="006A4123"/>
    <w:rsid w:val="006A435F"/>
    <w:rsid w:val="006A54CA"/>
    <w:rsid w:val="006A59D9"/>
    <w:rsid w:val="006A5D8B"/>
    <w:rsid w:val="006A5F1B"/>
    <w:rsid w:val="006A5F20"/>
    <w:rsid w:val="006A6262"/>
    <w:rsid w:val="006A64DE"/>
    <w:rsid w:val="006A67C2"/>
    <w:rsid w:val="006A6C94"/>
    <w:rsid w:val="006A6EA9"/>
    <w:rsid w:val="006A72E7"/>
    <w:rsid w:val="006A771A"/>
    <w:rsid w:val="006A78B4"/>
    <w:rsid w:val="006A7A96"/>
    <w:rsid w:val="006A7EBF"/>
    <w:rsid w:val="006B0553"/>
    <w:rsid w:val="006B0C94"/>
    <w:rsid w:val="006B0EE5"/>
    <w:rsid w:val="006B1345"/>
    <w:rsid w:val="006B13E9"/>
    <w:rsid w:val="006B18AC"/>
    <w:rsid w:val="006B19C2"/>
    <w:rsid w:val="006B1FC8"/>
    <w:rsid w:val="006B2205"/>
    <w:rsid w:val="006B221E"/>
    <w:rsid w:val="006B256B"/>
    <w:rsid w:val="006B2844"/>
    <w:rsid w:val="006B2906"/>
    <w:rsid w:val="006B2AEC"/>
    <w:rsid w:val="006B2F29"/>
    <w:rsid w:val="006B2FD0"/>
    <w:rsid w:val="006B340B"/>
    <w:rsid w:val="006B36C7"/>
    <w:rsid w:val="006B3769"/>
    <w:rsid w:val="006B37EF"/>
    <w:rsid w:val="006B38C3"/>
    <w:rsid w:val="006B39BA"/>
    <w:rsid w:val="006B3BA2"/>
    <w:rsid w:val="006B3F4D"/>
    <w:rsid w:val="006B4639"/>
    <w:rsid w:val="006B4C95"/>
    <w:rsid w:val="006B4F63"/>
    <w:rsid w:val="006B4FA3"/>
    <w:rsid w:val="006B503D"/>
    <w:rsid w:val="006B53B9"/>
    <w:rsid w:val="006B54A9"/>
    <w:rsid w:val="006B56D0"/>
    <w:rsid w:val="006B56E0"/>
    <w:rsid w:val="006B57B0"/>
    <w:rsid w:val="006B5981"/>
    <w:rsid w:val="006B5A1E"/>
    <w:rsid w:val="006B5B8A"/>
    <w:rsid w:val="006B5D8F"/>
    <w:rsid w:val="006B606E"/>
    <w:rsid w:val="006B6396"/>
    <w:rsid w:val="006B63F7"/>
    <w:rsid w:val="006B6512"/>
    <w:rsid w:val="006B6A19"/>
    <w:rsid w:val="006B6AC5"/>
    <w:rsid w:val="006B6CAA"/>
    <w:rsid w:val="006B6DDB"/>
    <w:rsid w:val="006B6DDD"/>
    <w:rsid w:val="006B71F8"/>
    <w:rsid w:val="006B7A88"/>
    <w:rsid w:val="006C03C4"/>
    <w:rsid w:val="006C095A"/>
    <w:rsid w:val="006C0D03"/>
    <w:rsid w:val="006C0EF6"/>
    <w:rsid w:val="006C0F0D"/>
    <w:rsid w:val="006C0F17"/>
    <w:rsid w:val="006C1455"/>
    <w:rsid w:val="006C1818"/>
    <w:rsid w:val="006C1BA5"/>
    <w:rsid w:val="006C1D4E"/>
    <w:rsid w:val="006C21AD"/>
    <w:rsid w:val="006C22C0"/>
    <w:rsid w:val="006C230E"/>
    <w:rsid w:val="006C279F"/>
    <w:rsid w:val="006C2B33"/>
    <w:rsid w:val="006C2B46"/>
    <w:rsid w:val="006C2B57"/>
    <w:rsid w:val="006C2BB4"/>
    <w:rsid w:val="006C316B"/>
    <w:rsid w:val="006C338C"/>
    <w:rsid w:val="006C3BC5"/>
    <w:rsid w:val="006C3BD2"/>
    <w:rsid w:val="006C3DFB"/>
    <w:rsid w:val="006C429C"/>
    <w:rsid w:val="006C43C1"/>
    <w:rsid w:val="006C465F"/>
    <w:rsid w:val="006C490A"/>
    <w:rsid w:val="006C4D97"/>
    <w:rsid w:val="006C537C"/>
    <w:rsid w:val="006C57AC"/>
    <w:rsid w:val="006C57BE"/>
    <w:rsid w:val="006C581E"/>
    <w:rsid w:val="006C58D6"/>
    <w:rsid w:val="006C5A93"/>
    <w:rsid w:val="006C5BCC"/>
    <w:rsid w:val="006C5C4E"/>
    <w:rsid w:val="006C5FD2"/>
    <w:rsid w:val="006C6126"/>
    <w:rsid w:val="006C64E4"/>
    <w:rsid w:val="006C66C1"/>
    <w:rsid w:val="006C6B51"/>
    <w:rsid w:val="006C6D83"/>
    <w:rsid w:val="006C75CA"/>
    <w:rsid w:val="006C793C"/>
    <w:rsid w:val="006C796B"/>
    <w:rsid w:val="006C7BAF"/>
    <w:rsid w:val="006C7CF3"/>
    <w:rsid w:val="006D0278"/>
    <w:rsid w:val="006D0BB3"/>
    <w:rsid w:val="006D0C5F"/>
    <w:rsid w:val="006D0C96"/>
    <w:rsid w:val="006D19A8"/>
    <w:rsid w:val="006D1A51"/>
    <w:rsid w:val="006D1B1A"/>
    <w:rsid w:val="006D1D7B"/>
    <w:rsid w:val="006D202C"/>
    <w:rsid w:val="006D20E6"/>
    <w:rsid w:val="006D226D"/>
    <w:rsid w:val="006D28C6"/>
    <w:rsid w:val="006D29A9"/>
    <w:rsid w:val="006D29C8"/>
    <w:rsid w:val="006D2A31"/>
    <w:rsid w:val="006D2C91"/>
    <w:rsid w:val="006D2D6E"/>
    <w:rsid w:val="006D2DFF"/>
    <w:rsid w:val="006D2E58"/>
    <w:rsid w:val="006D2ECC"/>
    <w:rsid w:val="006D32F6"/>
    <w:rsid w:val="006D34BE"/>
    <w:rsid w:val="006D356E"/>
    <w:rsid w:val="006D37ED"/>
    <w:rsid w:val="006D390C"/>
    <w:rsid w:val="006D3B16"/>
    <w:rsid w:val="006D3C00"/>
    <w:rsid w:val="006D3D46"/>
    <w:rsid w:val="006D3FB7"/>
    <w:rsid w:val="006D44B4"/>
    <w:rsid w:val="006D4542"/>
    <w:rsid w:val="006D45BE"/>
    <w:rsid w:val="006D45ED"/>
    <w:rsid w:val="006D48F7"/>
    <w:rsid w:val="006D496F"/>
    <w:rsid w:val="006D4B4C"/>
    <w:rsid w:val="006D4B60"/>
    <w:rsid w:val="006D4F11"/>
    <w:rsid w:val="006D505C"/>
    <w:rsid w:val="006D52C8"/>
    <w:rsid w:val="006D5492"/>
    <w:rsid w:val="006D57A4"/>
    <w:rsid w:val="006D5C30"/>
    <w:rsid w:val="006D5DAC"/>
    <w:rsid w:val="006D5DAE"/>
    <w:rsid w:val="006D5E9B"/>
    <w:rsid w:val="006D5F90"/>
    <w:rsid w:val="006D6F7D"/>
    <w:rsid w:val="006D6F9E"/>
    <w:rsid w:val="006D6FC7"/>
    <w:rsid w:val="006D71BE"/>
    <w:rsid w:val="006D7354"/>
    <w:rsid w:val="006D77BC"/>
    <w:rsid w:val="006D7A81"/>
    <w:rsid w:val="006D7B37"/>
    <w:rsid w:val="006E0245"/>
    <w:rsid w:val="006E0270"/>
    <w:rsid w:val="006E05DC"/>
    <w:rsid w:val="006E0B6B"/>
    <w:rsid w:val="006E0C35"/>
    <w:rsid w:val="006E0D4E"/>
    <w:rsid w:val="006E0F7F"/>
    <w:rsid w:val="006E150F"/>
    <w:rsid w:val="006E1535"/>
    <w:rsid w:val="006E163D"/>
    <w:rsid w:val="006E1B6D"/>
    <w:rsid w:val="006E1E10"/>
    <w:rsid w:val="006E1EE7"/>
    <w:rsid w:val="006E217A"/>
    <w:rsid w:val="006E242D"/>
    <w:rsid w:val="006E2534"/>
    <w:rsid w:val="006E2855"/>
    <w:rsid w:val="006E2A00"/>
    <w:rsid w:val="006E2C18"/>
    <w:rsid w:val="006E2C50"/>
    <w:rsid w:val="006E2CCE"/>
    <w:rsid w:val="006E2CD7"/>
    <w:rsid w:val="006E31F6"/>
    <w:rsid w:val="006E3B63"/>
    <w:rsid w:val="006E3B97"/>
    <w:rsid w:val="006E3FE7"/>
    <w:rsid w:val="006E42B3"/>
    <w:rsid w:val="006E42E1"/>
    <w:rsid w:val="006E5141"/>
    <w:rsid w:val="006E5744"/>
    <w:rsid w:val="006E590A"/>
    <w:rsid w:val="006E594E"/>
    <w:rsid w:val="006E5F9B"/>
    <w:rsid w:val="006E60F2"/>
    <w:rsid w:val="006E6535"/>
    <w:rsid w:val="006E654E"/>
    <w:rsid w:val="006E689A"/>
    <w:rsid w:val="006E6A98"/>
    <w:rsid w:val="006E6B17"/>
    <w:rsid w:val="006E7278"/>
    <w:rsid w:val="006E7352"/>
    <w:rsid w:val="006E73AC"/>
    <w:rsid w:val="006F0220"/>
    <w:rsid w:val="006F02FC"/>
    <w:rsid w:val="006F0347"/>
    <w:rsid w:val="006F054F"/>
    <w:rsid w:val="006F07FE"/>
    <w:rsid w:val="006F0E90"/>
    <w:rsid w:val="006F1022"/>
    <w:rsid w:val="006F115A"/>
    <w:rsid w:val="006F1CEF"/>
    <w:rsid w:val="006F1E59"/>
    <w:rsid w:val="006F209C"/>
    <w:rsid w:val="006F23EC"/>
    <w:rsid w:val="006F2410"/>
    <w:rsid w:val="006F2969"/>
    <w:rsid w:val="006F2B0F"/>
    <w:rsid w:val="006F3340"/>
    <w:rsid w:val="006F3587"/>
    <w:rsid w:val="006F3D44"/>
    <w:rsid w:val="006F3DCB"/>
    <w:rsid w:val="006F40E2"/>
    <w:rsid w:val="006F41FF"/>
    <w:rsid w:val="006F45D0"/>
    <w:rsid w:val="006F4E53"/>
    <w:rsid w:val="006F4EB9"/>
    <w:rsid w:val="006F4F21"/>
    <w:rsid w:val="006F5238"/>
    <w:rsid w:val="006F5779"/>
    <w:rsid w:val="006F5BB4"/>
    <w:rsid w:val="006F5D77"/>
    <w:rsid w:val="006F5EAF"/>
    <w:rsid w:val="006F5F45"/>
    <w:rsid w:val="006F5FF2"/>
    <w:rsid w:val="006F6364"/>
    <w:rsid w:val="006F63B6"/>
    <w:rsid w:val="006F64C5"/>
    <w:rsid w:val="006F64D4"/>
    <w:rsid w:val="006F6610"/>
    <w:rsid w:val="006F6A27"/>
    <w:rsid w:val="006F6ECA"/>
    <w:rsid w:val="006F713D"/>
    <w:rsid w:val="006F72BE"/>
    <w:rsid w:val="006F72DA"/>
    <w:rsid w:val="006F7517"/>
    <w:rsid w:val="006F77EE"/>
    <w:rsid w:val="006F78C7"/>
    <w:rsid w:val="006F7986"/>
    <w:rsid w:val="006F7ACF"/>
    <w:rsid w:val="006F7C4D"/>
    <w:rsid w:val="006F7D59"/>
    <w:rsid w:val="006F7E22"/>
    <w:rsid w:val="006F7E61"/>
    <w:rsid w:val="00700000"/>
    <w:rsid w:val="007000B8"/>
    <w:rsid w:val="00700264"/>
    <w:rsid w:val="0070036F"/>
    <w:rsid w:val="007003D9"/>
    <w:rsid w:val="00700A59"/>
    <w:rsid w:val="00700CD1"/>
    <w:rsid w:val="00700F99"/>
    <w:rsid w:val="0070178E"/>
    <w:rsid w:val="00701870"/>
    <w:rsid w:val="00701C4D"/>
    <w:rsid w:val="0070284D"/>
    <w:rsid w:val="00702C3D"/>
    <w:rsid w:val="00702CB3"/>
    <w:rsid w:val="00702F45"/>
    <w:rsid w:val="0070308B"/>
    <w:rsid w:val="00703152"/>
    <w:rsid w:val="007032DF"/>
    <w:rsid w:val="0070342E"/>
    <w:rsid w:val="007035C9"/>
    <w:rsid w:val="00703818"/>
    <w:rsid w:val="00703865"/>
    <w:rsid w:val="007039FA"/>
    <w:rsid w:val="00703FA0"/>
    <w:rsid w:val="0070423F"/>
    <w:rsid w:val="007045F4"/>
    <w:rsid w:val="007046B4"/>
    <w:rsid w:val="007048D7"/>
    <w:rsid w:val="007048EA"/>
    <w:rsid w:val="00704911"/>
    <w:rsid w:val="00704C70"/>
    <w:rsid w:val="00704D9A"/>
    <w:rsid w:val="00704FBA"/>
    <w:rsid w:val="0070536B"/>
    <w:rsid w:val="0070552C"/>
    <w:rsid w:val="00705648"/>
    <w:rsid w:val="00705DA8"/>
    <w:rsid w:val="0070631D"/>
    <w:rsid w:val="007064A2"/>
    <w:rsid w:val="007068C5"/>
    <w:rsid w:val="00706A18"/>
    <w:rsid w:val="00706BF5"/>
    <w:rsid w:val="00707278"/>
    <w:rsid w:val="007075CD"/>
    <w:rsid w:val="0070766F"/>
    <w:rsid w:val="007078A0"/>
    <w:rsid w:val="00707A93"/>
    <w:rsid w:val="00707C75"/>
    <w:rsid w:val="00707F95"/>
    <w:rsid w:val="007100DC"/>
    <w:rsid w:val="0071024D"/>
    <w:rsid w:val="007103A0"/>
    <w:rsid w:val="00710AE6"/>
    <w:rsid w:val="00710B60"/>
    <w:rsid w:val="00710CB8"/>
    <w:rsid w:val="007112CC"/>
    <w:rsid w:val="007118A3"/>
    <w:rsid w:val="00711B0B"/>
    <w:rsid w:val="0071204E"/>
    <w:rsid w:val="007120F3"/>
    <w:rsid w:val="007121A6"/>
    <w:rsid w:val="00712D5D"/>
    <w:rsid w:val="00712DBA"/>
    <w:rsid w:val="00713700"/>
    <w:rsid w:val="00713814"/>
    <w:rsid w:val="00713D43"/>
    <w:rsid w:val="00713DE0"/>
    <w:rsid w:val="007141B5"/>
    <w:rsid w:val="00714690"/>
    <w:rsid w:val="00714755"/>
    <w:rsid w:val="00714928"/>
    <w:rsid w:val="00714C1C"/>
    <w:rsid w:val="00714F77"/>
    <w:rsid w:val="00715333"/>
    <w:rsid w:val="0071634E"/>
    <w:rsid w:val="00716451"/>
    <w:rsid w:val="007167B1"/>
    <w:rsid w:val="007167E2"/>
    <w:rsid w:val="00716CA6"/>
    <w:rsid w:val="00716F8A"/>
    <w:rsid w:val="007170B4"/>
    <w:rsid w:val="0071731B"/>
    <w:rsid w:val="00717458"/>
    <w:rsid w:val="0071748C"/>
    <w:rsid w:val="00717A33"/>
    <w:rsid w:val="00717ADF"/>
    <w:rsid w:val="00717C73"/>
    <w:rsid w:val="00717C87"/>
    <w:rsid w:val="00717D8F"/>
    <w:rsid w:val="00717DF7"/>
    <w:rsid w:val="00720672"/>
    <w:rsid w:val="007207F9"/>
    <w:rsid w:val="00720850"/>
    <w:rsid w:val="00720CE4"/>
    <w:rsid w:val="00720CF6"/>
    <w:rsid w:val="00720EA2"/>
    <w:rsid w:val="007210B1"/>
    <w:rsid w:val="0072118B"/>
    <w:rsid w:val="00721212"/>
    <w:rsid w:val="0072151D"/>
    <w:rsid w:val="00721780"/>
    <w:rsid w:val="00721835"/>
    <w:rsid w:val="00721A6A"/>
    <w:rsid w:val="00721B42"/>
    <w:rsid w:val="00721BC3"/>
    <w:rsid w:val="00721BE6"/>
    <w:rsid w:val="0072212F"/>
    <w:rsid w:val="0072233D"/>
    <w:rsid w:val="007224B7"/>
    <w:rsid w:val="00722A19"/>
    <w:rsid w:val="00722D5D"/>
    <w:rsid w:val="00722D9D"/>
    <w:rsid w:val="00722E57"/>
    <w:rsid w:val="00722F24"/>
    <w:rsid w:val="007232C7"/>
    <w:rsid w:val="00723322"/>
    <w:rsid w:val="007234DC"/>
    <w:rsid w:val="007239B4"/>
    <w:rsid w:val="00723A87"/>
    <w:rsid w:val="00724050"/>
    <w:rsid w:val="007240A5"/>
    <w:rsid w:val="00724186"/>
    <w:rsid w:val="007243B8"/>
    <w:rsid w:val="00724DC6"/>
    <w:rsid w:val="00725116"/>
    <w:rsid w:val="007252FD"/>
    <w:rsid w:val="0072563D"/>
    <w:rsid w:val="00725810"/>
    <w:rsid w:val="00725FD8"/>
    <w:rsid w:val="0072636B"/>
    <w:rsid w:val="00726556"/>
    <w:rsid w:val="00726763"/>
    <w:rsid w:val="00726BBC"/>
    <w:rsid w:val="00726CA1"/>
    <w:rsid w:val="00726D30"/>
    <w:rsid w:val="00726E91"/>
    <w:rsid w:val="007270D4"/>
    <w:rsid w:val="007271AA"/>
    <w:rsid w:val="007271C0"/>
    <w:rsid w:val="00727500"/>
    <w:rsid w:val="00727570"/>
    <w:rsid w:val="007276D6"/>
    <w:rsid w:val="00727BD0"/>
    <w:rsid w:val="00727DF2"/>
    <w:rsid w:val="00727F99"/>
    <w:rsid w:val="007301CF"/>
    <w:rsid w:val="00730217"/>
    <w:rsid w:val="00730657"/>
    <w:rsid w:val="007307AE"/>
    <w:rsid w:val="00730802"/>
    <w:rsid w:val="00730A55"/>
    <w:rsid w:val="00730B33"/>
    <w:rsid w:val="00730B8B"/>
    <w:rsid w:val="007315EA"/>
    <w:rsid w:val="007319F7"/>
    <w:rsid w:val="007324E8"/>
    <w:rsid w:val="007325A2"/>
    <w:rsid w:val="00732707"/>
    <w:rsid w:val="00732B3B"/>
    <w:rsid w:val="00732BE3"/>
    <w:rsid w:val="00732C46"/>
    <w:rsid w:val="00732CAD"/>
    <w:rsid w:val="0073333C"/>
    <w:rsid w:val="00733377"/>
    <w:rsid w:val="00733828"/>
    <w:rsid w:val="00733B09"/>
    <w:rsid w:val="00733CBA"/>
    <w:rsid w:val="00733F25"/>
    <w:rsid w:val="00733F8D"/>
    <w:rsid w:val="00734160"/>
    <w:rsid w:val="00734645"/>
    <w:rsid w:val="007347AA"/>
    <w:rsid w:val="007347D5"/>
    <w:rsid w:val="00734890"/>
    <w:rsid w:val="00734CAA"/>
    <w:rsid w:val="00734DF2"/>
    <w:rsid w:val="007355A5"/>
    <w:rsid w:val="00735738"/>
    <w:rsid w:val="00735BDF"/>
    <w:rsid w:val="00735C6E"/>
    <w:rsid w:val="0073606F"/>
    <w:rsid w:val="00736388"/>
    <w:rsid w:val="0073674F"/>
    <w:rsid w:val="0073698A"/>
    <w:rsid w:val="00736F92"/>
    <w:rsid w:val="00737045"/>
    <w:rsid w:val="007370F9"/>
    <w:rsid w:val="00737302"/>
    <w:rsid w:val="0073732D"/>
    <w:rsid w:val="0074027A"/>
    <w:rsid w:val="00740552"/>
    <w:rsid w:val="00740899"/>
    <w:rsid w:val="00740A72"/>
    <w:rsid w:val="00740B31"/>
    <w:rsid w:val="00740B57"/>
    <w:rsid w:val="0074111B"/>
    <w:rsid w:val="00741310"/>
    <w:rsid w:val="00741537"/>
    <w:rsid w:val="0074163A"/>
    <w:rsid w:val="007418EB"/>
    <w:rsid w:val="00741C57"/>
    <w:rsid w:val="0074219E"/>
    <w:rsid w:val="00742363"/>
    <w:rsid w:val="007424D0"/>
    <w:rsid w:val="0074257F"/>
    <w:rsid w:val="007425F3"/>
    <w:rsid w:val="00742955"/>
    <w:rsid w:val="00743121"/>
    <w:rsid w:val="00743142"/>
    <w:rsid w:val="007431E5"/>
    <w:rsid w:val="00743361"/>
    <w:rsid w:val="00743550"/>
    <w:rsid w:val="00743623"/>
    <w:rsid w:val="0074373B"/>
    <w:rsid w:val="00743786"/>
    <w:rsid w:val="007437A1"/>
    <w:rsid w:val="00743F46"/>
    <w:rsid w:val="007446E1"/>
    <w:rsid w:val="00744BEA"/>
    <w:rsid w:val="00744D15"/>
    <w:rsid w:val="0074597F"/>
    <w:rsid w:val="00745B94"/>
    <w:rsid w:val="00745C06"/>
    <w:rsid w:val="00745C62"/>
    <w:rsid w:val="00745D76"/>
    <w:rsid w:val="00745E3F"/>
    <w:rsid w:val="007462D6"/>
    <w:rsid w:val="007462E0"/>
    <w:rsid w:val="007465AA"/>
    <w:rsid w:val="007466CD"/>
    <w:rsid w:val="007468B7"/>
    <w:rsid w:val="00746B34"/>
    <w:rsid w:val="00746C25"/>
    <w:rsid w:val="00746E2A"/>
    <w:rsid w:val="00746F97"/>
    <w:rsid w:val="00747365"/>
    <w:rsid w:val="007473C8"/>
    <w:rsid w:val="0074752F"/>
    <w:rsid w:val="00747741"/>
    <w:rsid w:val="00747790"/>
    <w:rsid w:val="007477B6"/>
    <w:rsid w:val="007478C4"/>
    <w:rsid w:val="00747916"/>
    <w:rsid w:val="00747D25"/>
    <w:rsid w:val="00747D70"/>
    <w:rsid w:val="00747E6D"/>
    <w:rsid w:val="00747EC6"/>
    <w:rsid w:val="00747F0A"/>
    <w:rsid w:val="007500F4"/>
    <w:rsid w:val="00750282"/>
    <w:rsid w:val="00750337"/>
    <w:rsid w:val="00750580"/>
    <w:rsid w:val="00750829"/>
    <w:rsid w:val="0075097A"/>
    <w:rsid w:val="00750AB6"/>
    <w:rsid w:val="0075169B"/>
    <w:rsid w:val="00751BB9"/>
    <w:rsid w:val="00751C78"/>
    <w:rsid w:val="00751E69"/>
    <w:rsid w:val="007526A1"/>
    <w:rsid w:val="007526AD"/>
    <w:rsid w:val="007527DB"/>
    <w:rsid w:val="007528D5"/>
    <w:rsid w:val="00752E83"/>
    <w:rsid w:val="007530C0"/>
    <w:rsid w:val="00753981"/>
    <w:rsid w:val="00753AD6"/>
    <w:rsid w:val="00753ADC"/>
    <w:rsid w:val="00753F80"/>
    <w:rsid w:val="0075425B"/>
    <w:rsid w:val="00754296"/>
    <w:rsid w:val="007543DF"/>
    <w:rsid w:val="00754A71"/>
    <w:rsid w:val="00754B35"/>
    <w:rsid w:val="00754C1E"/>
    <w:rsid w:val="00754CF8"/>
    <w:rsid w:val="007555D3"/>
    <w:rsid w:val="007557E1"/>
    <w:rsid w:val="00755847"/>
    <w:rsid w:val="00755B4F"/>
    <w:rsid w:val="00755BF9"/>
    <w:rsid w:val="00755D59"/>
    <w:rsid w:val="007561AA"/>
    <w:rsid w:val="007561BD"/>
    <w:rsid w:val="007563DC"/>
    <w:rsid w:val="007563FA"/>
    <w:rsid w:val="007564CF"/>
    <w:rsid w:val="00756513"/>
    <w:rsid w:val="00756594"/>
    <w:rsid w:val="007567BB"/>
    <w:rsid w:val="0075696C"/>
    <w:rsid w:val="00756D3C"/>
    <w:rsid w:val="007571B9"/>
    <w:rsid w:val="00757362"/>
    <w:rsid w:val="00757367"/>
    <w:rsid w:val="007576AA"/>
    <w:rsid w:val="007604D1"/>
    <w:rsid w:val="00760720"/>
    <w:rsid w:val="00760920"/>
    <w:rsid w:val="00761BD3"/>
    <w:rsid w:val="00761C36"/>
    <w:rsid w:val="00762A55"/>
    <w:rsid w:val="00762A81"/>
    <w:rsid w:val="00762C14"/>
    <w:rsid w:val="00763F7C"/>
    <w:rsid w:val="00763FC4"/>
    <w:rsid w:val="00764032"/>
    <w:rsid w:val="0076406B"/>
    <w:rsid w:val="00764B8E"/>
    <w:rsid w:val="00764C45"/>
    <w:rsid w:val="00764C4E"/>
    <w:rsid w:val="00764EA3"/>
    <w:rsid w:val="0076508F"/>
    <w:rsid w:val="007650F5"/>
    <w:rsid w:val="00765199"/>
    <w:rsid w:val="00765852"/>
    <w:rsid w:val="00765CC9"/>
    <w:rsid w:val="00765E5A"/>
    <w:rsid w:val="00766375"/>
    <w:rsid w:val="0076646D"/>
    <w:rsid w:val="007664B7"/>
    <w:rsid w:val="007666A8"/>
    <w:rsid w:val="007669AD"/>
    <w:rsid w:val="00766A1D"/>
    <w:rsid w:val="00766AE5"/>
    <w:rsid w:val="007671CB"/>
    <w:rsid w:val="0076733A"/>
    <w:rsid w:val="0076769F"/>
    <w:rsid w:val="00767AF8"/>
    <w:rsid w:val="00770475"/>
    <w:rsid w:val="007705CB"/>
    <w:rsid w:val="00770D72"/>
    <w:rsid w:val="00770E0B"/>
    <w:rsid w:val="00771212"/>
    <w:rsid w:val="007719F4"/>
    <w:rsid w:val="00771AA0"/>
    <w:rsid w:val="00771D36"/>
    <w:rsid w:val="00772D7D"/>
    <w:rsid w:val="00772E50"/>
    <w:rsid w:val="00773072"/>
    <w:rsid w:val="00773F6A"/>
    <w:rsid w:val="007742FF"/>
    <w:rsid w:val="007744F1"/>
    <w:rsid w:val="00774D1D"/>
    <w:rsid w:val="00774DF3"/>
    <w:rsid w:val="00774FF7"/>
    <w:rsid w:val="00775077"/>
    <w:rsid w:val="007752BA"/>
    <w:rsid w:val="00775340"/>
    <w:rsid w:val="0077552F"/>
    <w:rsid w:val="00775907"/>
    <w:rsid w:val="00775AD6"/>
    <w:rsid w:val="007761C2"/>
    <w:rsid w:val="007761F6"/>
    <w:rsid w:val="0077622D"/>
    <w:rsid w:val="00776269"/>
    <w:rsid w:val="007769E3"/>
    <w:rsid w:val="00776D50"/>
    <w:rsid w:val="007771E7"/>
    <w:rsid w:val="00777365"/>
    <w:rsid w:val="007775D7"/>
    <w:rsid w:val="00777B3E"/>
    <w:rsid w:val="00777CC9"/>
    <w:rsid w:val="00777E93"/>
    <w:rsid w:val="00777FEF"/>
    <w:rsid w:val="00780DC4"/>
    <w:rsid w:val="00780E92"/>
    <w:rsid w:val="00781643"/>
    <w:rsid w:val="00781A63"/>
    <w:rsid w:val="00781EE0"/>
    <w:rsid w:val="00782396"/>
    <w:rsid w:val="007824B6"/>
    <w:rsid w:val="00782844"/>
    <w:rsid w:val="00782944"/>
    <w:rsid w:val="00782C7C"/>
    <w:rsid w:val="0078324F"/>
    <w:rsid w:val="00783A43"/>
    <w:rsid w:val="00783CA3"/>
    <w:rsid w:val="00783F79"/>
    <w:rsid w:val="00784015"/>
    <w:rsid w:val="0078418B"/>
    <w:rsid w:val="007844C2"/>
    <w:rsid w:val="007848FD"/>
    <w:rsid w:val="007849D0"/>
    <w:rsid w:val="00784C35"/>
    <w:rsid w:val="00784C71"/>
    <w:rsid w:val="00784F60"/>
    <w:rsid w:val="00785042"/>
    <w:rsid w:val="00785173"/>
    <w:rsid w:val="0078519E"/>
    <w:rsid w:val="00785288"/>
    <w:rsid w:val="0078589B"/>
    <w:rsid w:val="00785C9D"/>
    <w:rsid w:val="00785E05"/>
    <w:rsid w:val="007868A1"/>
    <w:rsid w:val="00786E20"/>
    <w:rsid w:val="00787195"/>
    <w:rsid w:val="00787277"/>
    <w:rsid w:val="00787278"/>
    <w:rsid w:val="00787E52"/>
    <w:rsid w:val="0079010B"/>
    <w:rsid w:val="007901C5"/>
    <w:rsid w:val="007905A1"/>
    <w:rsid w:val="0079064B"/>
    <w:rsid w:val="00790801"/>
    <w:rsid w:val="0079081A"/>
    <w:rsid w:val="007908FE"/>
    <w:rsid w:val="00790909"/>
    <w:rsid w:val="00790A12"/>
    <w:rsid w:val="007911BE"/>
    <w:rsid w:val="00791305"/>
    <w:rsid w:val="007913A1"/>
    <w:rsid w:val="007919AA"/>
    <w:rsid w:val="00791CCD"/>
    <w:rsid w:val="00791D7C"/>
    <w:rsid w:val="00791D8A"/>
    <w:rsid w:val="00791DC7"/>
    <w:rsid w:val="0079230B"/>
    <w:rsid w:val="00792582"/>
    <w:rsid w:val="007926E2"/>
    <w:rsid w:val="00792A3F"/>
    <w:rsid w:val="00792B7F"/>
    <w:rsid w:val="00792EB5"/>
    <w:rsid w:val="0079322C"/>
    <w:rsid w:val="007933F3"/>
    <w:rsid w:val="00793B10"/>
    <w:rsid w:val="00793CA4"/>
    <w:rsid w:val="00793E08"/>
    <w:rsid w:val="00794091"/>
    <w:rsid w:val="007941C4"/>
    <w:rsid w:val="00794353"/>
    <w:rsid w:val="0079465B"/>
    <w:rsid w:val="0079469E"/>
    <w:rsid w:val="0079478B"/>
    <w:rsid w:val="007947CE"/>
    <w:rsid w:val="007947FE"/>
    <w:rsid w:val="0079483A"/>
    <w:rsid w:val="00794CBE"/>
    <w:rsid w:val="00794D00"/>
    <w:rsid w:val="00794D6D"/>
    <w:rsid w:val="00794FF6"/>
    <w:rsid w:val="00795335"/>
    <w:rsid w:val="00795654"/>
    <w:rsid w:val="007956EB"/>
    <w:rsid w:val="0079588F"/>
    <w:rsid w:val="00795895"/>
    <w:rsid w:val="00795899"/>
    <w:rsid w:val="00795A53"/>
    <w:rsid w:val="00795B8E"/>
    <w:rsid w:val="00795BAD"/>
    <w:rsid w:val="00795C56"/>
    <w:rsid w:val="00795F3B"/>
    <w:rsid w:val="00796243"/>
    <w:rsid w:val="00796385"/>
    <w:rsid w:val="0079638F"/>
    <w:rsid w:val="007967FC"/>
    <w:rsid w:val="00796E0C"/>
    <w:rsid w:val="007976A2"/>
    <w:rsid w:val="007976D5"/>
    <w:rsid w:val="007977FA"/>
    <w:rsid w:val="007979B5"/>
    <w:rsid w:val="00797C3F"/>
    <w:rsid w:val="007A04AF"/>
    <w:rsid w:val="007A12BA"/>
    <w:rsid w:val="007A1310"/>
    <w:rsid w:val="007A1378"/>
    <w:rsid w:val="007A16D0"/>
    <w:rsid w:val="007A22FC"/>
    <w:rsid w:val="007A241C"/>
    <w:rsid w:val="007A2435"/>
    <w:rsid w:val="007A250D"/>
    <w:rsid w:val="007A26E6"/>
    <w:rsid w:val="007A2731"/>
    <w:rsid w:val="007A2749"/>
    <w:rsid w:val="007A27BD"/>
    <w:rsid w:val="007A2F46"/>
    <w:rsid w:val="007A3130"/>
    <w:rsid w:val="007A3B50"/>
    <w:rsid w:val="007A3B8F"/>
    <w:rsid w:val="007A3CA4"/>
    <w:rsid w:val="007A41C0"/>
    <w:rsid w:val="007A4A59"/>
    <w:rsid w:val="007A4AE5"/>
    <w:rsid w:val="007A4D0B"/>
    <w:rsid w:val="007A4D75"/>
    <w:rsid w:val="007A52E7"/>
    <w:rsid w:val="007A5379"/>
    <w:rsid w:val="007A56A7"/>
    <w:rsid w:val="007A57D4"/>
    <w:rsid w:val="007A5F36"/>
    <w:rsid w:val="007A6698"/>
    <w:rsid w:val="007A7394"/>
    <w:rsid w:val="007A76C8"/>
    <w:rsid w:val="007A79FD"/>
    <w:rsid w:val="007B0339"/>
    <w:rsid w:val="007B06FE"/>
    <w:rsid w:val="007B0800"/>
    <w:rsid w:val="007B09F1"/>
    <w:rsid w:val="007B0BA5"/>
    <w:rsid w:val="007B1160"/>
    <w:rsid w:val="007B14B7"/>
    <w:rsid w:val="007B155D"/>
    <w:rsid w:val="007B15C2"/>
    <w:rsid w:val="007B18B7"/>
    <w:rsid w:val="007B1B40"/>
    <w:rsid w:val="007B1CDF"/>
    <w:rsid w:val="007B2003"/>
    <w:rsid w:val="007B230D"/>
    <w:rsid w:val="007B238C"/>
    <w:rsid w:val="007B23BC"/>
    <w:rsid w:val="007B267E"/>
    <w:rsid w:val="007B2951"/>
    <w:rsid w:val="007B2D89"/>
    <w:rsid w:val="007B2E98"/>
    <w:rsid w:val="007B2ECE"/>
    <w:rsid w:val="007B31BF"/>
    <w:rsid w:val="007B3356"/>
    <w:rsid w:val="007B379F"/>
    <w:rsid w:val="007B39C2"/>
    <w:rsid w:val="007B3F46"/>
    <w:rsid w:val="007B3F4E"/>
    <w:rsid w:val="007B40BB"/>
    <w:rsid w:val="007B4167"/>
    <w:rsid w:val="007B432D"/>
    <w:rsid w:val="007B4418"/>
    <w:rsid w:val="007B4605"/>
    <w:rsid w:val="007B4729"/>
    <w:rsid w:val="007B47A0"/>
    <w:rsid w:val="007B4B4B"/>
    <w:rsid w:val="007B5618"/>
    <w:rsid w:val="007B5911"/>
    <w:rsid w:val="007B5B39"/>
    <w:rsid w:val="007B5CB1"/>
    <w:rsid w:val="007B65D0"/>
    <w:rsid w:val="007B666E"/>
    <w:rsid w:val="007B6677"/>
    <w:rsid w:val="007B66F8"/>
    <w:rsid w:val="007B68D8"/>
    <w:rsid w:val="007B6C0D"/>
    <w:rsid w:val="007B6E39"/>
    <w:rsid w:val="007B7135"/>
    <w:rsid w:val="007B7210"/>
    <w:rsid w:val="007B7234"/>
    <w:rsid w:val="007B7343"/>
    <w:rsid w:val="007B7426"/>
    <w:rsid w:val="007B762A"/>
    <w:rsid w:val="007B7E7F"/>
    <w:rsid w:val="007C00F8"/>
    <w:rsid w:val="007C0299"/>
    <w:rsid w:val="007C0477"/>
    <w:rsid w:val="007C04B0"/>
    <w:rsid w:val="007C04FC"/>
    <w:rsid w:val="007C0651"/>
    <w:rsid w:val="007C0718"/>
    <w:rsid w:val="007C0C7C"/>
    <w:rsid w:val="007C0EDC"/>
    <w:rsid w:val="007C114C"/>
    <w:rsid w:val="007C115B"/>
    <w:rsid w:val="007C13E5"/>
    <w:rsid w:val="007C16B0"/>
    <w:rsid w:val="007C1810"/>
    <w:rsid w:val="007C1922"/>
    <w:rsid w:val="007C1B68"/>
    <w:rsid w:val="007C1CB9"/>
    <w:rsid w:val="007C1D58"/>
    <w:rsid w:val="007C207E"/>
    <w:rsid w:val="007C2E99"/>
    <w:rsid w:val="007C315C"/>
    <w:rsid w:val="007C35D1"/>
    <w:rsid w:val="007C35FC"/>
    <w:rsid w:val="007C3858"/>
    <w:rsid w:val="007C3BE9"/>
    <w:rsid w:val="007C4363"/>
    <w:rsid w:val="007C4633"/>
    <w:rsid w:val="007C4705"/>
    <w:rsid w:val="007C5105"/>
    <w:rsid w:val="007C59FA"/>
    <w:rsid w:val="007C5BCA"/>
    <w:rsid w:val="007C5D78"/>
    <w:rsid w:val="007C658B"/>
    <w:rsid w:val="007C683D"/>
    <w:rsid w:val="007C6942"/>
    <w:rsid w:val="007C6A49"/>
    <w:rsid w:val="007C6A9C"/>
    <w:rsid w:val="007C6B66"/>
    <w:rsid w:val="007C746F"/>
    <w:rsid w:val="007C765A"/>
    <w:rsid w:val="007C7B1F"/>
    <w:rsid w:val="007D026F"/>
    <w:rsid w:val="007D0451"/>
    <w:rsid w:val="007D049D"/>
    <w:rsid w:val="007D0567"/>
    <w:rsid w:val="007D05DA"/>
    <w:rsid w:val="007D0621"/>
    <w:rsid w:val="007D07A0"/>
    <w:rsid w:val="007D0899"/>
    <w:rsid w:val="007D0915"/>
    <w:rsid w:val="007D0A4C"/>
    <w:rsid w:val="007D0AFB"/>
    <w:rsid w:val="007D0B75"/>
    <w:rsid w:val="007D1182"/>
    <w:rsid w:val="007D147D"/>
    <w:rsid w:val="007D1DD5"/>
    <w:rsid w:val="007D213E"/>
    <w:rsid w:val="007D244D"/>
    <w:rsid w:val="007D2554"/>
    <w:rsid w:val="007D291C"/>
    <w:rsid w:val="007D2977"/>
    <w:rsid w:val="007D2A29"/>
    <w:rsid w:val="007D2AA4"/>
    <w:rsid w:val="007D2E25"/>
    <w:rsid w:val="007D2F51"/>
    <w:rsid w:val="007D3140"/>
    <w:rsid w:val="007D3508"/>
    <w:rsid w:val="007D3525"/>
    <w:rsid w:val="007D396C"/>
    <w:rsid w:val="007D3D42"/>
    <w:rsid w:val="007D3D7E"/>
    <w:rsid w:val="007D40FE"/>
    <w:rsid w:val="007D4173"/>
    <w:rsid w:val="007D4332"/>
    <w:rsid w:val="007D467B"/>
    <w:rsid w:val="007D4923"/>
    <w:rsid w:val="007D4A4E"/>
    <w:rsid w:val="007D4A68"/>
    <w:rsid w:val="007D4CC3"/>
    <w:rsid w:val="007D4D00"/>
    <w:rsid w:val="007D4F51"/>
    <w:rsid w:val="007D526F"/>
    <w:rsid w:val="007D55B5"/>
    <w:rsid w:val="007D5743"/>
    <w:rsid w:val="007D5C18"/>
    <w:rsid w:val="007D6250"/>
    <w:rsid w:val="007D66F3"/>
    <w:rsid w:val="007D6829"/>
    <w:rsid w:val="007D69EC"/>
    <w:rsid w:val="007D6AEF"/>
    <w:rsid w:val="007D6D75"/>
    <w:rsid w:val="007D7104"/>
    <w:rsid w:val="007D726E"/>
    <w:rsid w:val="007D72A9"/>
    <w:rsid w:val="007D74BF"/>
    <w:rsid w:val="007D7FFE"/>
    <w:rsid w:val="007E0117"/>
    <w:rsid w:val="007E0656"/>
    <w:rsid w:val="007E0918"/>
    <w:rsid w:val="007E110E"/>
    <w:rsid w:val="007E1325"/>
    <w:rsid w:val="007E1409"/>
    <w:rsid w:val="007E16C8"/>
    <w:rsid w:val="007E1DAF"/>
    <w:rsid w:val="007E1F9D"/>
    <w:rsid w:val="007E21E0"/>
    <w:rsid w:val="007E22A4"/>
    <w:rsid w:val="007E22BB"/>
    <w:rsid w:val="007E24C9"/>
    <w:rsid w:val="007E2683"/>
    <w:rsid w:val="007E2A5B"/>
    <w:rsid w:val="007E2BC2"/>
    <w:rsid w:val="007E2E22"/>
    <w:rsid w:val="007E2EF1"/>
    <w:rsid w:val="007E2EF4"/>
    <w:rsid w:val="007E2F54"/>
    <w:rsid w:val="007E3051"/>
    <w:rsid w:val="007E3061"/>
    <w:rsid w:val="007E318F"/>
    <w:rsid w:val="007E3528"/>
    <w:rsid w:val="007E3660"/>
    <w:rsid w:val="007E3749"/>
    <w:rsid w:val="007E3860"/>
    <w:rsid w:val="007E3923"/>
    <w:rsid w:val="007E3A95"/>
    <w:rsid w:val="007E3D7F"/>
    <w:rsid w:val="007E4090"/>
    <w:rsid w:val="007E41B0"/>
    <w:rsid w:val="007E45AB"/>
    <w:rsid w:val="007E4933"/>
    <w:rsid w:val="007E4A53"/>
    <w:rsid w:val="007E4A8A"/>
    <w:rsid w:val="007E4AD6"/>
    <w:rsid w:val="007E502F"/>
    <w:rsid w:val="007E513C"/>
    <w:rsid w:val="007E51EA"/>
    <w:rsid w:val="007E526D"/>
    <w:rsid w:val="007E53BC"/>
    <w:rsid w:val="007E5523"/>
    <w:rsid w:val="007E5570"/>
    <w:rsid w:val="007E5A4D"/>
    <w:rsid w:val="007E5E77"/>
    <w:rsid w:val="007E68C0"/>
    <w:rsid w:val="007E6F55"/>
    <w:rsid w:val="007E6F8E"/>
    <w:rsid w:val="007E6FA9"/>
    <w:rsid w:val="007E7131"/>
    <w:rsid w:val="007E7308"/>
    <w:rsid w:val="007E733F"/>
    <w:rsid w:val="007E736E"/>
    <w:rsid w:val="007E7A54"/>
    <w:rsid w:val="007F04A4"/>
    <w:rsid w:val="007F0576"/>
    <w:rsid w:val="007F05FD"/>
    <w:rsid w:val="007F0A77"/>
    <w:rsid w:val="007F0E0A"/>
    <w:rsid w:val="007F0EF1"/>
    <w:rsid w:val="007F1149"/>
    <w:rsid w:val="007F11DC"/>
    <w:rsid w:val="007F150F"/>
    <w:rsid w:val="007F16F1"/>
    <w:rsid w:val="007F17C6"/>
    <w:rsid w:val="007F1837"/>
    <w:rsid w:val="007F187F"/>
    <w:rsid w:val="007F1955"/>
    <w:rsid w:val="007F1A19"/>
    <w:rsid w:val="007F1A8C"/>
    <w:rsid w:val="007F2071"/>
    <w:rsid w:val="007F210C"/>
    <w:rsid w:val="007F250C"/>
    <w:rsid w:val="007F27E9"/>
    <w:rsid w:val="007F285B"/>
    <w:rsid w:val="007F2A1F"/>
    <w:rsid w:val="007F3258"/>
    <w:rsid w:val="007F3C35"/>
    <w:rsid w:val="007F3C3D"/>
    <w:rsid w:val="007F4473"/>
    <w:rsid w:val="007F4518"/>
    <w:rsid w:val="007F495D"/>
    <w:rsid w:val="007F49FB"/>
    <w:rsid w:val="007F4B52"/>
    <w:rsid w:val="007F4BB1"/>
    <w:rsid w:val="007F4EDF"/>
    <w:rsid w:val="007F4EE4"/>
    <w:rsid w:val="007F5075"/>
    <w:rsid w:val="007F5344"/>
    <w:rsid w:val="007F55BE"/>
    <w:rsid w:val="007F57A4"/>
    <w:rsid w:val="007F5939"/>
    <w:rsid w:val="007F5A71"/>
    <w:rsid w:val="007F5FCC"/>
    <w:rsid w:val="007F60CE"/>
    <w:rsid w:val="007F62B1"/>
    <w:rsid w:val="007F62F9"/>
    <w:rsid w:val="007F65DB"/>
    <w:rsid w:val="007F6D18"/>
    <w:rsid w:val="007F6D77"/>
    <w:rsid w:val="007F6FC1"/>
    <w:rsid w:val="007F7124"/>
    <w:rsid w:val="007F7215"/>
    <w:rsid w:val="007F751A"/>
    <w:rsid w:val="007F7523"/>
    <w:rsid w:val="007F75E2"/>
    <w:rsid w:val="007F75EE"/>
    <w:rsid w:val="007F7894"/>
    <w:rsid w:val="007F7CA6"/>
    <w:rsid w:val="007F7EA9"/>
    <w:rsid w:val="008000EC"/>
    <w:rsid w:val="00800223"/>
    <w:rsid w:val="008006E9"/>
    <w:rsid w:val="00800811"/>
    <w:rsid w:val="0080082C"/>
    <w:rsid w:val="00800ED2"/>
    <w:rsid w:val="00801247"/>
    <w:rsid w:val="00801359"/>
    <w:rsid w:val="00801494"/>
    <w:rsid w:val="008014C5"/>
    <w:rsid w:val="00801971"/>
    <w:rsid w:val="008020C3"/>
    <w:rsid w:val="00802381"/>
    <w:rsid w:val="008025C1"/>
    <w:rsid w:val="008028D2"/>
    <w:rsid w:val="008029BC"/>
    <w:rsid w:val="00802C02"/>
    <w:rsid w:val="008030DA"/>
    <w:rsid w:val="0080343C"/>
    <w:rsid w:val="008038EC"/>
    <w:rsid w:val="00803D72"/>
    <w:rsid w:val="0080456D"/>
    <w:rsid w:val="00804571"/>
    <w:rsid w:val="00804723"/>
    <w:rsid w:val="00804CAA"/>
    <w:rsid w:val="00804D4A"/>
    <w:rsid w:val="00804DF2"/>
    <w:rsid w:val="00805043"/>
    <w:rsid w:val="0080511E"/>
    <w:rsid w:val="0080512D"/>
    <w:rsid w:val="008051E6"/>
    <w:rsid w:val="0080540E"/>
    <w:rsid w:val="00805A06"/>
    <w:rsid w:val="00805C19"/>
    <w:rsid w:val="00805CAF"/>
    <w:rsid w:val="00805E25"/>
    <w:rsid w:val="00806081"/>
    <w:rsid w:val="008062F2"/>
    <w:rsid w:val="00806686"/>
    <w:rsid w:val="008069B1"/>
    <w:rsid w:val="00806AA2"/>
    <w:rsid w:val="00806C53"/>
    <w:rsid w:val="00806EFE"/>
    <w:rsid w:val="00807103"/>
    <w:rsid w:val="0080712F"/>
    <w:rsid w:val="0080718C"/>
    <w:rsid w:val="00807527"/>
    <w:rsid w:val="00807723"/>
    <w:rsid w:val="00807D17"/>
    <w:rsid w:val="00807F0E"/>
    <w:rsid w:val="0081014C"/>
    <w:rsid w:val="00810156"/>
    <w:rsid w:val="00810245"/>
    <w:rsid w:val="00810461"/>
    <w:rsid w:val="0081058A"/>
    <w:rsid w:val="00810632"/>
    <w:rsid w:val="008106FB"/>
    <w:rsid w:val="00810CED"/>
    <w:rsid w:val="00810D56"/>
    <w:rsid w:val="008113F7"/>
    <w:rsid w:val="00812292"/>
    <w:rsid w:val="00812530"/>
    <w:rsid w:val="00812597"/>
    <w:rsid w:val="00812B0E"/>
    <w:rsid w:val="00812B2A"/>
    <w:rsid w:val="0081345D"/>
    <w:rsid w:val="008134A0"/>
    <w:rsid w:val="00813A32"/>
    <w:rsid w:val="00813CB3"/>
    <w:rsid w:val="00813ED0"/>
    <w:rsid w:val="00814032"/>
    <w:rsid w:val="008141FA"/>
    <w:rsid w:val="00814349"/>
    <w:rsid w:val="008144FD"/>
    <w:rsid w:val="00814886"/>
    <w:rsid w:val="00814E76"/>
    <w:rsid w:val="00815199"/>
    <w:rsid w:val="008155AA"/>
    <w:rsid w:val="008157A8"/>
    <w:rsid w:val="00815ABE"/>
    <w:rsid w:val="00815E61"/>
    <w:rsid w:val="00815F74"/>
    <w:rsid w:val="008161AC"/>
    <w:rsid w:val="00816291"/>
    <w:rsid w:val="008164C8"/>
    <w:rsid w:val="0081661A"/>
    <w:rsid w:val="00816AFD"/>
    <w:rsid w:val="008172F5"/>
    <w:rsid w:val="00817477"/>
    <w:rsid w:val="0081756E"/>
    <w:rsid w:val="00817786"/>
    <w:rsid w:val="0082010D"/>
    <w:rsid w:val="008201EC"/>
    <w:rsid w:val="00820508"/>
    <w:rsid w:val="00820912"/>
    <w:rsid w:val="00820C67"/>
    <w:rsid w:val="00820D51"/>
    <w:rsid w:val="00820DE4"/>
    <w:rsid w:val="00820FCC"/>
    <w:rsid w:val="00821236"/>
    <w:rsid w:val="008213F3"/>
    <w:rsid w:val="008214BD"/>
    <w:rsid w:val="00821C06"/>
    <w:rsid w:val="00821C5B"/>
    <w:rsid w:val="00821D94"/>
    <w:rsid w:val="00822168"/>
    <w:rsid w:val="0082226C"/>
    <w:rsid w:val="00822461"/>
    <w:rsid w:val="008228C9"/>
    <w:rsid w:val="00822CB2"/>
    <w:rsid w:val="00822F2F"/>
    <w:rsid w:val="00822F6E"/>
    <w:rsid w:val="0082329A"/>
    <w:rsid w:val="00823776"/>
    <w:rsid w:val="008237F9"/>
    <w:rsid w:val="00823A16"/>
    <w:rsid w:val="00823E40"/>
    <w:rsid w:val="008245BB"/>
    <w:rsid w:val="0082469B"/>
    <w:rsid w:val="008246A6"/>
    <w:rsid w:val="008246D5"/>
    <w:rsid w:val="00824E3C"/>
    <w:rsid w:val="008250A3"/>
    <w:rsid w:val="008251E2"/>
    <w:rsid w:val="00825367"/>
    <w:rsid w:val="008256A7"/>
    <w:rsid w:val="00826173"/>
    <w:rsid w:val="0082645E"/>
    <w:rsid w:val="008268CC"/>
    <w:rsid w:val="008269F9"/>
    <w:rsid w:val="00826AB2"/>
    <w:rsid w:val="00827009"/>
    <w:rsid w:val="00827037"/>
    <w:rsid w:val="008270CC"/>
    <w:rsid w:val="00827118"/>
    <w:rsid w:val="0082740F"/>
    <w:rsid w:val="008275F3"/>
    <w:rsid w:val="008277A4"/>
    <w:rsid w:val="00827B05"/>
    <w:rsid w:val="00827B7A"/>
    <w:rsid w:val="00827EDA"/>
    <w:rsid w:val="00827FC0"/>
    <w:rsid w:val="00830145"/>
    <w:rsid w:val="0083027D"/>
    <w:rsid w:val="008302BB"/>
    <w:rsid w:val="00830439"/>
    <w:rsid w:val="008305F7"/>
    <w:rsid w:val="00830B4A"/>
    <w:rsid w:val="00830DC6"/>
    <w:rsid w:val="00830E27"/>
    <w:rsid w:val="00830F0E"/>
    <w:rsid w:val="00830F8F"/>
    <w:rsid w:val="00831007"/>
    <w:rsid w:val="00831013"/>
    <w:rsid w:val="0083110E"/>
    <w:rsid w:val="00831130"/>
    <w:rsid w:val="00831168"/>
    <w:rsid w:val="00831273"/>
    <w:rsid w:val="00831295"/>
    <w:rsid w:val="008312D1"/>
    <w:rsid w:val="0083132B"/>
    <w:rsid w:val="008313ED"/>
    <w:rsid w:val="00831CC9"/>
    <w:rsid w:val="008321B9"/>
    <w:rsid w:val="0083222C"/>
    <w:rsid w:val="00832930"/>
    <w:rsid w:val="00832994"/>
    <w:rsid w:val="00832DDC"/>
    <w:rsid w:val="00832EC9"/>
    <w:rsid w:val="008330CD"/>
    <w:rsid w:val="0083351C"/>
    <w:rsid w:val="0083361F"/>
    <w:rsid w:val="00833813"/>
    <w:rsid w:val="00833844"/>
    <w:rsid w:val="00833D48"/>
    <w:rsid w:val="00833D4D"/>
    <w:rsid w:val="00833EBB"/>
    <w:rsid w:val="00834012"/>
    <w:rsid w:val="0083442D"/>
    <w:rsid w:val="00834F2A"/>
    <w:rsid w:val="00835023"/>
    <w:rsid w:val="0083510F"/>
    <w:rsid w:val="0083531F"/>
    <w:rsid w:val="0083600C"/>
    <w:rsid w:val="0083623D"/>
    <w:rsid w:val="008364BD"/>
    <w:rsid w:val="0083653C"/>
    <w:rsid w:val="008365FE"/>
    <w:rsid w:val="0083677D"/>
    <w:rsid w:val="0083699E"/>
    <w:rsid w:val="008369F5"/>
    <w:rsid w:val="00836B92"/>
    <w:rsid w:val="00836CF2"/>
    <w:rsid w:val="00837197"/>
    <w:rsid w:val="008375C7"/>
    <w:rsid w:val="008379B7"/>
    <w:rsid w:val="00837DC0"/>
    <w:rsid w:val="00837F3A"/>
    <w:rsid w:val="008400AE"/>
    <w:rsid w:val="008402BB"/>
    <w:rsid w:val="0084043B"/>
    <w:rsid w:val="00840449"/>
    <w:rsid w:val="00840466"/>
    <w:rsid w:val="00840807"/>
    <w:rsid w:val="00840958"/>
    <w:rsid w:val="00840BFB"/>
    <w:rsid w:val="00841447"/>
    <w:rsid w:val="0084169B"/>
    <w:rsid w:val="00841B5D"/>
    <w:rsid w:val="00841C6B"/>
    <w:rsid w:val="00841E5B"/>
    <w:rsid w:val="00841F22"/>
    <w:rsid w:val="008420BA"/>
    <w:rsid w:val="008420DF"/>
    <w:rsid w:val="00842540"/>
    <w:rsid w:val="008425C9"/>
    <w:rsid w:val="00842718"/>
    <w:rsid w:val="00842EAD"/>
    <w:rsid w:val="00843338"/>
    <w:rsid w:val="008433DA"/>
    <w:rsid w:val="00843714"/>
    <w:rsid w:val="00843780"/>
    <w:rsid w:val="0084382E"/>
    <w:rsid w:val="008438C9"/>
    <w:rsid w:val="00843978"/>
    <w:rsid w:val="00843A55"/>
    <w:rsid w:val="00843F0B"/>
    <w:rsid w:val="00843F3F"/>
    <w:rsid w:val="00844214"/>
    <w:rsid w:val="00844251"/>
    <w:rsid w:val="008444C9"/>
    <w:rsid w:val="008445D7"/>
    <w:rsid w:val="0084478E"/>
    <w:rsid w:val="0084489F"/>
    <w:rsid w:val="00844C6D"/>
    <w:rsid w:val="00844DBE"/>
    <w:rsid w:val="008451C7"/>
    <w:rsid w:val="00845730"/>
    <w:rsid w:val="008457A5"/>
    <w:rsid w:val="008457B3"/>
    <w:rsid w:val="00845E32"/>
    <w:rsid w:val="00845EB0"/>
    <w:rsid w:val="008461D0"/>
    <w:rsid w:val="008461EF"/>
    <w:rsid w:val="0084631B"/>
    <w:rsid w:val="00846650"/>
    <w:rsid w:val="0084697C"/>
    <w:rsid w:val="0084698D"/>
    <w:rsid w:val="00846AFD"/>
    <w:rsid w:val="00846D4C"/>
    <w:rsid w:val="00846FCE"/>
    <w:rsid w:val="008470B5"/>
    <w:rsid w:val="008472F6"/>
    <w:rsid w:val="00847354"/>
    <w:rsid w:val="008473FE"/>
    <w:rsid w:val="008477D3"/>
    <w:rsid w:val="008477E9"/>
    <w:rsid w:val="00847E16"/>
    <w:rsid w:val="00847E56"/>
    <w:rsid w:val="008502DA"/>
    <w:rsid w:val="0085051D"/>
    <w:rsid w:val="00850CFB"/>
    <w:rsid w:val="00850D8E"/>
    <w:rsid w:val="00850F12"/>
    <w:rsid w:val="00851021"/>
    <w:rsid w:val="008510A9"/>
    <w:rsid w:val="0085120B"/>
    <w:rsid w:val="00851551"/>
    <w:rsid w:val="00851634"/>
    <w:rsid w:val="008517BB"/>
    <w:rsid w:val="00851A0B"/>
    <w:rsid w:val="008523FC"/>
    <w:rsid w:val="00852A69"/>
    <w:rsid w:val="00852AC8"/>
    <w:rsid w:val="00852B39"/>
    <w:rsid w:val="0085343E"/>
    <w:rsid w:val="00853B4A"/>
    <w:rsid w:val="00853F0E"/>
    <w:rsid w:val="00853F68"/>
    <w:rsid w:val="00853F8E"/>
    <w:rsid w:val="00854307"/>
    <w:rsid w:val="008544C2"/>
    <w:rsid w:val="0085456C"/>
    <w:rsid w:val="00854B75"/>
    <w:rsid w:val="00854B85"/>
    <w:rsid w:val="00854C9C"/>
    <w:rsid w:val="00854DEC"/>
    <w:rsid w:val="008554D0"/>
    <w:rsid w:val="008555EC"/>
    <w:rsid w:val="00855790"/>
    <w:rsid w:val="008557CB"/>
    <w:rsid w:val="00855D01"/>
    <w:rsid w:val="00855D22"/>
    <w:rsid w:val="00855D24"/>
    <w:rsid w:val="00855E60"/>
    <w:rsid w:val="00855F30"/>
    <w:rsid w:val="0085600D"/>
    <w:rsid w:val="008562EF"/>
    <w:rsid w:val="0085723D"/>
    <w:rsid w:val="008574C4"/>
    <w:rsid w:val="008575DA"/>
    <w:rsid w:val="008578D0"/>
    <w:rsid w:val="00857A92"/>
    <w:rsid w:val="00857EA1"/>
    <w:rsid w:val="00857F54"/>
    <w:rsid w:val="0086017B"/>
    <w:rsid w:val="0086018C"/>
    <w:rsid w:val="00860469"/>
    <w:rsid w:val="008608DC"/>
    <w:rsid w:val="00860A04"/>
    <w:rsid w:val="00860AD1"/>
    <w:rsid w:val="00860AEA"/>
    <w:rsid w:val="00860BD0"/>
    <w:rsid w:val="00861085"/>
    <w:rsid w:val="008611CD"/>
    <w:rsid w:val="0086132F"/>
    <w:rsid w:val="00861AFA"/>
    <w:rsid w:val="0086251A"/>
    <w:rsid w:val="008629C0"/>
    <w:rsid w:val="00862D67"/>
    <w:rsid w:val="00862D87"/>
    <w:rsid w:val="00862E0A"/>
    <w:rsid w:val="00862F41"/>
    <w:rsid w:val="0086330D"/>
    <w:rsid w:val="008633CA"/>
    <w:rsid w:val="00863439"/>
    <w:rsid w:val="008636EB"/>
    <w:rsid w:val="008637D3"/>
    <w:rsid w:val="00864174"/>
    <w:rsid w:val="00864704"/>
    <w:rsid w:val="008649F3"/>
    <w:rsid w:val="008650EE"/>
    <w:rsid w:val="008654D3"/>
    <w:rsid w:val="008658A9"/>
    <w:rsid w:val="00865BC7"/>
    <w:rsid w:val="008666C1"/>
    <w:rsid w:val="00866752"/>
    <w:rsid w:val="00866AF5"/>
    <w:rsid w:val="00866C40"/>
    <w:rsid w:val="00866EC9"/>
    <w:rsid w:val="0086740D"/>
    <w:rsid w:val="0086798E"/>
    <w:rsid w:val="008679E3"/>
    <w:rsid w:val="00867F70"/>
    <w:rsid w:val="008702B2"/>
    <w:rsid w:val="0087065C"/>
    <w:rsid w:val="0087077B"/>
    <w:rsid w:val="00871041"/>
    <w:rsid w:val="00871117"/>
    <w:rsid w:val="008715A4"/>
    <w:rsid w:val="0087169F"/>
    <w:rsid w:val="00872C68"/>
    <w:rsid w:val="00873945"/>
    <w:rsid w:val="00873BE3"/>
    <w:rsid w:val="00873ED2"/>
    <w:rsid w:val="00873F1F"/>
    <w:rsid w:val="00873FD6"/>
    <w:rsid w:val="00874467"/>
    <w:rsid w:val="008746FE"/>
    <w:rsid w:val="00874ABE"/>
    <w:rsid w:val="00874C62"/>
    <w:rsid w:val="00874DA0"/>
    <w:rsid w:val="00875078"/>
    <w:rsid w:val="00875151"/>
    <w:rsid w:val="0087536A"/>
    <w:rsid w:val="0087551D"/>
    <w:rsid w:val="00875BF5"/>
    <w:rsid w:val="008760D6"/>
    <w:rsid w:val="008765DB"/>
    <w:rsid w:val="0087670C"/>
    <w:rsid w:val="00876714"/>
    <w:rsid w:val="00876716"/>
    <w:rsid w:val="008767E4"/>
    <w:rsid w:val="00876C3D"/>
    <w:rsid w:val="00876CD0"/>
    <w:rsid w:val="00876DD8"/>
    <w:rsid w:val="00876F32"/>
    <w:rsid w:val="00876F42"/>
    <w:rsid w:val="00877083"/>
    <w:rsid w:val="008773F5"/>
    <w:rsid w:val="008774C8"/>
    <w:rsid w:val="00877779"/>
    <w:rsid w:val="00877784"/>
    <w:rsid w:val="008777E4"/>
    <w:rsid w:val="0087782F"/>
    <w:rsid w:val="00877899"/>
    <w:rsid w:val="00877C5A"/>
    <w:rsid w:val="00877FD9"/>
    <w:rsid w:val="0088017B"/>
    <w:rsid w:val="008802C1"/>
    <w:rsid w:val="00880956"/>
    <w:rsid w:val="00880BC6"/>
    <w:rsid w:val="00880EE2"/>
    <w:rsid w:val="008811C0"/>
    <w:rsid w:val="008812CB"/>
    <w:rsid w:val="00881425"/>
    <w:rsid w:val="0088143F"/>
    <w:rsid w:val="008816D0"/>
    <w:rsid w:val="00881983"/>
    <w:rsid w:val="00881984"/>
    <w:rsid w:val="00881AB3"/>
    <w:rsid w:val="00881C01"/>
    <w:rsid w:val="00881D33"/>
    <w:rsid w:val="00882056"/>
    <w:rsid w:val="00882B61"/>
    <w:rsid w:val="00882B9F"/>
    <w:rsid w:val="0088309F"/>
    <w:rsid w:val="00883109"/>
    <w:rsid w:val="00883275"/>
    <w:rsid w:val="008832EC"/>
    <w:rsid w:val="00883485"/>
    <w:rsid w:val="00883972"/>
    <w:rsid w:val="008843E6"/>
    <w:rsid w:val="00884726"/>
    <w:rsid w:val="0088499F"/>
    <w:rsid w:val="00884B75"/>
    <w:rsid w:val="00884C4F"/>
    <w:rsid w:val="00884CCF"/>
    <w:rsid w:val="00884EFF"/>
    <w:rsid w:val="00885027"/>
    <w:rsid w:val="0088510F"/>
    <w:rsid w:val="008855AD"/>
    <w:rsid w:val="0088572F"/>
    <w:rsid w:val="0088582D"/>
    <w:rsid w:val="00885B14"/>
    <w:rsid w:val="00885BA0"/>
    <w:rsid w:val="00886147"/>
    <w:rsid w:val="00886266"/>
    <w:rsid w:val="008866C2"/>
    <w:rsid w:val="00886A37"/>
    <w:rsid w:val="00886D6E"/>
    <w:rsid w:val="0088701B"/>
    <w:rsid w:val="008874A9"/>
    <w:rsid w:val="008875F2"/>
    <w:rsid w:val="00887832"/>
    <w:rsid w:val="0088795E"/>
    <w:rsid w:val="008879B2"/>
    <w:rsid w:val="0089010C"/>
    <w:rsid w:val="008902CB"/>
    <w:rsid w:val="00890664"/>
    <w:rsid w:val="008908FB"/>
    <w:rsid w:val="00890955"/>
    <w:rsid w:val="00890C6A"/>
    <w:rsid w:val="00890FAA"/>
    <w:rsid w:val="00891195"/>
    <w:rsid w:val="00891487"/>
    <w:rsid w:val="008917BB"/>
    <w:rsid w:val="008918C1"/>
    <w:rsid w:val="008919ED"/>
    <w:rsid w:val="00891CF6"/>
    <w:rsid w:val="008921E0"/>
    <w:rsid w:val="00892228"/>
    <w:rsid w:val="00892319"/>
    <w:rsid w:val="00892443"/>
    <w:rsid w:val="008924F3"/>
    <w:rsid w:val="0089258B"/>
    <w:rsid w:val="008925AF"/>
    <w:rsid w:val="0089270C"/>
    <w:rsid w:val="00892759"/>
    <w:rsid w:val="008927D5"/>
    <w:rsid w:val="00892C62"/>
    <w:rsid w:val="00892FE3"/>
    <w:rsid w:val="00893029"/>
    <w:rsid w:val="00893BA0"/>
    <w:rsid w:val="00893D81"/>
    <w:rsid w:val="00894123"/>
    <w:rsid w:val="008941E6"/>
    <w:rsid w:val="008941FE"/>
    <w:rsid w:val="008948A8"/>
    <w:rsid w:val="008954A9"/>
    <w:rsid w:val="00895530"/>
    <w:rsid w:val="008956A8"/>
    <w:rsid w:val="008956E8"/>
    <w:rsid w:val="0089599E"/>
    <w:rsid w:val="00895AD1"/>
    <w:rsid w:val="00895F3A"/>
    <w:rsid w:val="0089694D"/>
    <w:rsid w:val="00896A81"/>
    <w:rsid w:val="00896C3F"/>
    <w:rsid w:val="00896D88"/>
    <w:rsid w:val="00896FB2"/>
    <w:rsid w:val="00897039"/>
    <w:rsid w:val="00897110"/>
    <w:rsid w:val="00897287"/>
    <w:rsid w:val="00897B5C"/>
    <w:rsid w:val="00897C35"/>
    <w:rsid w:val="00897DF1"/>
    <w:rsid w:val="008A024B"/>
    <w:rsid w:val="008A1023"/>
    <w:rsid w:val="008A1093"/>
    <w:rsid w:val="008A1D36"/>
    <w:rsid w:val="008A265B"/>
    <w:rsid w:val="008A28A3"/>
    <w:rsid w:val="008A2933"/>
    <w:rsid w:val="008A2A7C"/>
    <w:rsid w:val="008A2BBA"/>
    <w:rsid w:val="008A3291"/>
    <w:rsid w:val="008A3354"/>
    <w:rsid w:val="008A339F"/>
    <w:rsid w:val="008A3738"/>
    <w:rsid w:val="008A381A"/>
    <w:rsid w:val="008A452D"/>
    <w:rsid w:val="008A47B4"/>
    <w:rsid w:val="008A4A4E"/>
    <w:rsid w:val="008A4B01"/>
    <w:rsid w:val="008A4BDB"/>
    <w:rsid w:val="008A4F7E"/>
    <w:rsid w:val="008A54A3"/>
    <w:rsid w:val="008A5D0E"/>
    <w:rsid w:val="008A5FDB"/>
    <w:rsid w:val="008A6344"/>
    <w:rsid w:val="008A6403"/>
    <w:rsid w:val="008A68BE"/>
    <w:rsid w:val="008A6A99"/>
    <w:rsid w:val="008A6AAA"/>
    <w:rsid w:val="008A6AB7"/>
    <w:rsid w:val="008A6AFD"/>
    <w:rsid w:val="008A724B"/>
    <w:rsid w:val="008A7755"/>
    <w:rsid w:val="008A7765"/>
    <w:rsid w:val="008A776E"/>
    <w:rsid w:val="008A7A1D"/>
    <w:rsid w:val="008A7C62"/>
    <w:rsid w:val="008A7E18"/>
    <w:rsid w:val="008B003F"/>
    <w:rsid w:val="008B0468"/>
    <w:rsid w:val="008B0C78"/>
    <w:rsid w:val="008B0D9A"/>
    <w:rsid w:val="008B12D9"/>
    <w:rsid w:val="008B1530"/>
    <w:rsid w:val="008B18DC"/>
    <w:rsid w:val="008B193B"/>
    <w:rsid w:val="008B294E"/>
    <w:rsid w:val="008B2A5E"/>
    <w:rsid w:val="008B2B6B"/>
    <w:rsid w:val="008B2DBD"/>
    <w:rsid w:val="008B3252"/>
    <w:rsid w:val="008B35F5"/>
    <w:rsid w:val="008B3B65"/>
    <w:rsid w:val="008B3EC4"/>
    <w:rsid w:val="008B3EC7"/>
    <w:rsid w:val="008B4161"/>
    <w:rsid w:val="008B43FF"/>
    <w:rsid w:val="008B458E"/>
    <w:rsid w:val="008B4CE5"/>
    <w:rsid w:val="008B4CFA"/>
    <w:rsid w:val="008B4D91"/>
    <w:rsid w:val="008B4E56"/>
    <w:rsid w:val="008B5F42"/>
    <w:rsid w:val="008B6060"/>
    <w:rsid w:val="008B61BA"/>
    <w:rsid w:val="008B655E"/>
    <w:rsid w:val="008B6744"/>
    <w:rsid w:val="008B67C7"/>
    <w:rsid w:val="008B67F0"/>
    <w:rsid w:val="008B688B"/>
    <w:rsid w:val="008B6A15"/>
    <w:rsid w:val="008B6B07"/>
    <w:rsid w:val="008B6CCC"/>
    <w:rsid w:val="008B6CDE"/>
    <w:rsid w:val="008B6E60"/>
    <w:rsid w:val="008B71FD"/>
    <w:rsid w:val="008B7387"/>
    <w:rsid w:val="008B75B7"/>
    <w:rsid w:val="008B7D59"/>
    <w:rsid w:val="008B7EC1"/>
    <w:rsid w:val="008B7ECA"/>
    <w:rsid w:val="008C01B0"/>
    <w:rsid w:val="008C072F"/>
    <w:rsid w:val="008C08AD"/>
    <w:rsid w:val="008C0C79"/>
    <w:rsid w:val="008C0CA6"/>
    <w:rsid w:val="008C0D79"/>
    <w:rsid w:val="008C0F8B"/>
    <w:rsid w:val="008C1807"/>
    <w:rsid w:val="008C1B4F"/>
    <w:rsid w:val="008C1F4E"/>
    <w:rsid w:val="008C2DC9"/>
    <w:rsid w:val="008C2DE1"/>
    <w:rsid w:val="008C319E"/>
    <w:rsid w:val="008C3225"/>
    <w:rsid w:val="008C36B9"/>
    <w:rsid w:val="008C3932"/>
    <w:rsid w:val="008C3A2B"/>
    <w:rsid w:val="008C3A32"/>
    <w:rsid w:val="008C3AF7"/>
    <w:rsid w:val="008C3D0F"/>
    <w:rsid w:val="008C3D45"/>
    <w:rsid w:val="008C3E8E"/>
    <w:rsid w:val="008C4A09"/>
    <w:rsid w:val="008C4B92"/>
    <w:rsid w:val="008C4D99"/>
    <w:rsid w:val="008C5415"/>
    <w:rsid w:val="008C54BE"/>
    <w:rsid w:val="008C578C"/>
    <w:rsid w:val="008C5D1B"/>
    <w:rsid w:val="008C5FD1"/>
    <w:rsid w:val="008C6128"/>
    <w:rsid w:val="008C61CA"/>
    <w:rsid w:val="008C639B"/>
    <w:rsid w:val="008C6803"/>
    <w:rsid w:val="008C6AEE"/>
    <w:rsid w:val="008C6C34"/>
    <w:rsid w:val="008C6FB3"/>
    <w:rsid w:val="008C702D"/>
    <w:rsid w:val="008C70D1"/>
    <w:rsid w:val="008C758A"/>
    <w:rsid w:val="008C7AD8"/>
    <w:rsid w:val="008C7B18"/>
    <w:rsid w:val="008C7CB5"/>
    <w:rsid w:val="008C7D84"/>
    <w:rsid w:val="008C7F4D"/>
    <w:rsid w:val="008D0102"/>
    <w:rsid w:val="008D0568"/>
    <w:rsid w:val="008D07A9"/>
    <w:rsid w:val="008D0870"/>
    <w:rsid w:val="008D08D2"/>
    <w:rsid w:val="008D0F92"/>
    <w:rsid w:val="008D0FF8"/>
    <w:rsid w:val="008D100A"/>
    <w:rsid w:val="008D1841"/>
    <w:rsid w:val="008D18B5"/>
    <w:rsid w:val="008D1931"/>
    <w:rsid w:val="008D195C"/>
    <w:rsid w:val="008D1A98"/>
    <w:rsid w:val="008D1B8F"/>
    <w:rsid w:val="008D1C95"/>
    <w:rsid w:val="008D20CB"/>
    <w:rsid w:val="008D226D"/>
    <w:rsid w:val="008D22FB"/>
    <w:rsid w:val="008D2452"/>
    <w:rsid w:val="008D2D5A"/>
    <w:rsid w:val="008D2D92"/>
    <w:rsid w:val="008D2FAA"/>
    <w:rsid w:val="008D2FCA"/>
    <w:rsid w:val="008D3393"/>
    <w:rsid w:val="008D35A3"/>
    <w:rsid w:val="008D407F"/>
    <w:rsid w:val="008D442C"/>
    <w:rsid w:val="008D49B9"/>
    <w:rsid w:val="008D4AA3"/>
    <w:rsid w:val="008D4F91"/>
    <w:rsid w:val="008D506F"/>
    <w:rsid w:val="008D53FA"/>
    <w:rsid w:val="008D5755"/>
    <w:rsid w:val="008D5A21"/>
    <w:rsid w:val="008D5AF2"/>
    <w:rsid w:val="008D5AFF"/>
    <w:rsid w:val="008D5B41"/>
    <w:rsid w:val="008D5EAA"/>
    <w:rsid w:val="008D627D"/>
    <w:rsid w:val="008D63D3"/>
    <w:rsid w:val="008D6670"/>
    <w:rsid w:val="008D668C"/>
    <w:rsid w:val="008D69E5"/>
    <w:rsid w:val="008D6D00"/>
    <w:rsid w:val="008D6DCF"/>
    <w:rsid w:val="008D6F84"/>
    <w:rsid w:val="008D749C"/>
    <w:rsid w:val="008E0011"/>
    <w:rsid w:val="008E003B"/>
    <w:rsid w:val="008E034B"/>
    <w:rsid w:val="008E03A5"/>
    <w:rsid w:val="008E0509"/>
    <w:rsid w:val="008E074A"/>
    <w:rsid w:val="008E09B7"/>
    <w:rsid w:val="008E0A9E"/>
    <w:rsid w:val="008E0AAE"/>
    <w:rsid w:val="008E0DD4"/>
    <w:rsid w:val="008E0E88"/>
    <w:rsid w:val="008E1042"/>
    <w:rsid w:val="008E121C"/>
    <w:rsid w:val="008E19AA"/>
    <w:rsid w:val="008E21D7"/>
    <w:rsid w:val="008E2320"/>
    <w:rsid w:val="008E247F"/>
    <w:rsid w:val="008E268F"/>
    <w:rsid w:val="008E289F"/>
    <w:rsid w:val="008E2CFC"/>
    <w:rsid w:val="008E2EAE"/>
    <w:rsid w:val="008E342E"/>
    <w:rsid w:val="008E3631"/>
    <w:rsid w:val="008E3708"/>
    <w:rsid w:val="008E3912"/>
    <w:rsid w:val="008E3B88"/>
    <w:rsid w:val="008E3BDB"/>
    <w:rsid w:val="008E3DA0"/>
    <w:rsid w:val="008E3EC4"/>
    <w:rsid w:val="008E3F6D"/>
    <w:rsid w:val="008E4163"/>
    <w:rsid w:val="008E44CD"/>
    <w:rsid w:val="008E451B"/>
    <w:rsid w:val="008E4A70"/>
    <w:rsid w:val="008E4E96"/>
    <w:rsid w:val="008E5234"/>
    <w:rsid w:val="008E5283"/>
    <w:rsid w:val="008E535B"/>
    <w:rsid w:val="008E578B"/>
    <w:rsid w:val="008E5DF8"/>
    <w:rsid w:val="008E6332"/>
    <w:rsid w:val="008E6552"/>
    <w:rsid w:val="008E669F"/>
    <w:rsid w:val="008E688D"/>
    <w:rsid w:val="008E69B0"/>
    <w:rsid w:val="008E69D9"/>
    <w:rsid w:val="008E6A90"/>
    <w:rsid w:val="008E6D22"/>
    <w:rsid w:val="008E6DFC"/>
    <w:rsid w:val="008E6FFD"/>
    <w:rsid w:val="008E72DA"/>
    <w:rsid w:val="008E7552"/>
    <w:rsid w:val="008E757A"/>
    <w:rsid w:val="008E77C5"/>
    <w:rsid w:val="008E7923"/>
    <w:rsid w:val="008F01A4"/>
    <w:rsid w:val="008F027A"/>
    <w:rsid w:val="008F0497"/>
    <w:rsid w:val="008F0512"/>
    <w:rsid w:val="008F0707"/>
    <w:rsid w:val="008F074D"/>
    <w:rsid w:val="008F0BCF"/>
    <w:rsid w:val="008F0EF8"/>
    <w:rsid w:val="008F1162"/>
    <w:rsid w:val="008F18C0"/>
    <w:rsid w:val="008F1F52"/>
    <w:rsid w:val="008F260B"/>
    <w:rsid w:val="008F289B"/>
    <w:rsid w:val="008F307B"/>
    <w:rsid w:val="008F30A4"/>
    <w:rsid w:val="008F3170"/>
    <w:rsid w:val="008F3371"/>
    <w:rsid w:val="008F37E9"/>
    <w:rsid w:val="008F3B70"/>
    <w:rsid w:val="008F3F46"/>
    <w:rsid w:val="008F3FB9"/>
    <w:rsid w:val="008F4321"/>
    <w:rsid w:val="008F4E78"/>
    <w:rsid w:val="008F540B"/>
    <w:rsid w:val="008F5459"/>
    <w:rsid w:val="008F551A"/>
    <w:rsid w:val="008F5BBA"/>
    <w:rsid w:val="008F5E34"/>
    <w:rsid w:val="008F5E7E"/>
    <w:rsid w:val="008F61AF"/>
    <w:rsid w:val="008F61C3"/>
    <w:rsid w:val="008F63A1"/>
    <w:rsid w:val="008F68FF"/>
    <w:rsid w:val="008F6A4F"/>
    <w:rsid w:val="008F6F8D"/>
    <w:rsid w:val="008F737F"/>
    <w:rsid w:val="008F73E8"/>
    <w:rsid w:val="008F757C"/>
    <w:rsid w:val="008F75F0"/>
    <w:rsid w:val="008F7696"/>
    <w:rsid w:val="008F78FF"/>
    <w:rsid w:val="008F7CB7"/>
    <w:rsid w:val="0090010E"/>
    <w:rsid w:val="0090062D"/>
    <w:rsid w:val="00900C6C"/>
    <w:rsid w:val="00901110"/>
    <w:rsid w:val="009011E4"/>
    <w:rsid w:val="009015B9"/>
    <w:rsid w:val="00901770"/>
    <w:rsid w:val="00901D60"/>
    <w:rsid w:val="009022DD"/>
    <w:rsid w:val="009023B0"/>
    <w:rsid w:val="0090249C"/>
    <w:rsid w:val="00902B61"/>
    <w:rsid w:val="00902E58"/>
    <w:rsid w:val="0090327D"/>
    <w:rsid w:val="009035E8"/>
    <w:rsid w:val="0090368C"/>
    <w:rsid w:val="009038A7"/>
    <w:rsid w:val="00903919"/>
    <w:rsid w:val="0090454A"/>
    <w:rsid w:val="009048B6"/>
    <w:rsid w:val="00904B3E"/>
    <w:rsid w:val="00904CC8"/>
    <w:rsid w:val="00904D6D"/>
    <w:rsid w:val="00904EAC"/>
    <w:rsid w:val="0090503B"/>
    <w:rsid w:val="009050DE"/>
    <w:rsid w:val="00905181"/>
    <w:rsid w:val="00905C20"/>
    <w:rsid w:val="00905E90"/>
    <w:rsid w:val="00906000"/>
    <w:rsid w:val="00906412"/>
    <w:rsid w:val="00906ACE"/>
    <w:rsid w:val="00906B5C"/>
    <w:rsid w:val="00906D57"/>
    <w:rsid w:val="00906E57"/>
    <w:rsid w:val="00907635"/>
    <w:rsid w:val="009076A9"/>
    <w:rsid w:val="009077BA"/>
    <w:rsid w:val="00907A93"/>
    <w:rsid w:val="00907BA4"/>
    <w:rsid w:val="00907E90"/>
    <w:rsid w:val="00907E9D"/>
    <w:rsid w:val="00907F2B"/>
    <w:rsid w:val="00907F63"/>
    <w:rsid w:val="0091009B"/>
    <w:rsid w:val="009101FE"/>
    <w:rsid w:val="009103BB"/>
    <w:rsid w:val="00910573"/>
    <w:rsid w:val="00910639"/>
    <w:rsid w:val="00910B32"/>
    <w:rsid w:val="00910BFF"/>
    <w:rsid w:val="00910C26"/>
    <w:rsid w:val="00910D92"/>
    <w:rsid w:val="00911434"/>
    <w:rsid w:val="009118BB"/>
    <w:rsid w:val="00911F23"/>
    <w:rsid w:val="009125DF"/>
    <w:rsid w:val="00912774"/>
    <w:rsid w:val="00912D07"/>
    <w:rsid w:val="00912D4E"/>
    <w:rsid w:val="00913143"/>
    <w:rsid w:val="009134A8"/>
    <w:rsid w:val="009134E3"/>
    <w:rsid w:val="009136B6"/>
    <w:rsid w:val="00913948"/>
    <w:rsid w:val="00913A70"/>
    <w:rsid w:val="00913C7D"/>
    <w:rsid w:val="00913CD2"/>
    <w:rsid w:val="00913FAE"/>
    <w:rsid w:val="009140EA"/>
    <w:rsid w:val="009142BC"/>
    <w:rsid w:val="00914484"/>
    <w:rsid w:val="009151EA"/>
    <w:rsid w:val="00915784"/>
    <w:rsid w:val="00915E8B"/>
    <w:rsid w:val="00915FCE"/>
    <w:rsid w:val="009163BE"/>
    <w:rsid w:val="0091683F"/>
    <w:rsid w:val="00916BB5"/>
    <w:rsid w:val="00916DF2"/>
    <w:rsid w:val="009172C5"/>
    <w:rsid w:val="009174D3"/>
    <w:rsid w:val="00917544"/>
    <w:rsid w:val="009176CE"/>
    <w:rsid w:val="00917AAE"/>
    <w:rsid w:val="00917B6D"/>
    <w:rsid w:val="00917B6F"/>
    <w:rsid w:val="00917DE1"/>
    <w:rsid w:val="0092000A"/>
    <w:rsid w:val="00920082"/>
    <w:rsid w:val="00920235"/>
    <w:rsid w:val="009204C2"/>
    <w:rsid w:val="0092066E"/>
    <w:rsid w:val="00920FE9"/>
    <w:rsid w:val="0092105F"/>
    <w:rsid w:val="009210AC"/>
    <w:rsid w:val="0092129E"/>
    <w:rsid w:val="009214B3"/>
    <w:rsid w:val="00921958"/>
    <w:rsid w:val="00921A6E"/>
    <w:rsid w:val="00921B64"/>
    <w:rsid w:val="00921CA3"/>
    <w:rsid w:val="00921D17"/>
    <w:rsid w:val="00921F34"/>
    <w:rsid w:val="00922300"/>
    <w:rsid w:val="009225E2"/>
    <w:rsid w:val="00922618"/>
    <w:rsid w:val="00922684"/>
    <w:rsid w:val="00922686"/>
    <w:rsid w:val="0092270C"/>
    <w:rsid w:val="00922B3A"/>
    <w:rsid w:val="00922C6B"/>
    <w:rsid w:val="00922EE9"/>
    <w:rsid w:val="009230AE"/>
    <w:rsid w:val="009231B3"/>
    <w:rsid w:val="00923C24"/>
    <w:rsid w:val="00923C74"/>
    <w:rsid w:val="00923DAE"/>
    <w:rsid w:val="00924051"/>
    <w:rsid w:val="0092434B"/>
    <w:rsid w:val="00924472"/>
    <w:rsid w:val="00924854"/>
    <w:rsid w:val="00924A61"/>
    <w:rsid w:val="00925041"/>
    <w:rsid w:val="00925077"/>
    <w:rsid w:val="009250FA"/>
    <w:rsid w:val="009253AA"/>
    <w:rsid w:val="00925565"/>
    <w:rsid w:val="009255C8"/>
    <w:rsid w:val="0092612A"/>
    <w:rsid w:val="0092624B"/>
    <w:rsid w:val="009270D8"/>
    <w:rsid w:val="00927212"/>
    <w:rsid w:val="00927427"/>
    <w:rsid w:val="0092749F"/>
    <w:rsid w:val="00927E45"/>
    <w:rsid w:val="00927FB7"/>
    <w:rsid w:val="00930117"/>
    <w:rsid w:val="009304CD"/>
    <w:rsid w:val="00930BD8"/>
    <w:rsid w:val="00930F56"/>
    <w:rsid w:val="00930F65"/>
    <w:rsid w:val="009311A0"/>
    <w:rsid w:val="0093120A"/>
    <w:rsid w:val="00931370"/>
    <w:rsid w:val="0093142F"/>
    <w:rsid w:val="009319D3"/>
    <w:rsid w:val="00931DFC"/>
    <w:rsid w:val="00931E03"/>
    <w:rsid w:val="00931FAE"/>
    <w:rsid w:val="00932096"/>
    <w:rsid w:val="00932349"/>
    <w:rsid w:val="00932917"/>
    <w:rsid w:val="00932A09"/>
    <w:rsid w:val="009331EB"/>
    <w:rsid w:val="00933C7E"/>
    <w:rsid w:val="00933D02"/>
    <w:rsid w:val="00933F16"/>
    <w:rsid w:val="0093424B"/>
    <w:rsid w:val="0093457C"/>
    <w:rsid w:val="009348D6"/>
    <w:rsid w:val="00934D10"/>
    <w:rsid w:val="00934D98"/>
    <w:rsid w:val="00934E4B"/>
    <w:rsid w:val="00934FFF"/>
    <w:rsid w:val="009357B2"/>
    <w:rsid w:val="00935BA3"/>
    <w:rsid w:val="0093654D"/>
    <w:rsid w:val="0093671F"/>
    <w:rsid w:val="00936A8D"/>
    <w:rsid w:val="00936E2F"/>
    <w:rsid w:val="009372CC"/>
    <w:rsid w:val="009377F6"/>
    <w:rsid w:val="00937892"/>
    <w:rsid w:val="0093789B"/>
    <w:rsid w:val="009378DA"/>
    <w:rsid w:val="0093790C"/>
    <w:rsid w:val="00937DDC"/>
    <w:rsid w:val="00940061"/>
    <w:rsid w:val="009404CD"/>
    <w:rsid w:val="00940803"/>
    <w:rsid w:val="0094088F"/>
    <w:rsid w:val="009409FB"/>
    <w:rsid w:val="00940AE3"/>
    <w:rsid w:val="00940D88"/>
    <w:rsid w:val="00940DBD"/>
    <w:rsid w:val="009410D8"/>
    <w:rsid w:val="009414EA"/>
    <w:rsid w:val="00941662"/>
    <w:rsid w:val="0094167A"/>
    <w:rsid w:val="00941786"/>
    <w:rsid w:val="009417E5"/>
    <w:rsid w:val="00941B14"/>
    <w:rsid w:val="009422DD"/>
    <w:rsid w:val="00942632"/>
    <w:rsid w:val="009427EC"/>
    <w:rsid w:val="0094285C"/>
    <w:rsid w:val="0094287D"/>
    <w:rsid w:val="00942EF2"/>
    <w:rsid w:val="0094341A"/>
    <w:rsid w:val="0094344D"/>
    <w:rsid w:val="009434E5"/>
    <w:rsid w:val="009434E7"/>
    <w:rsid w:val="009435B0"/>
    <w:rsid w:val="00943669"/>
    <w:rsid w:val="00943B15"/>
    <w:rsid w:val="00943C39"/>
    <w:rsid w:val="00943D58"/>
    <w:rsid w:val="00944693"/>
    <w:rsid w:val="00944696"/>
    <w:rsid w:val="009447E5"/>
    <w:rsid w:val="00944D6E"/>
    <w:rsid w:val="00944FBF"/>
    <w:rsid w:val="009450C7"/>
    <w:rsid w:val="00945B8E"/>
    <w:rsid w:val="00945C73"/>
    <w:rsid w:val="00945CCD"/>
    <w:rsid w:val="00945FAD"/>
    <w:rsid w:val="009465CB"/>
    <w:rsid w:val="0094664D"/>
    <w:rsid w:val="009466A1"/>
    <w:rsid w:val="009466FA"/>
    <w:rsid w:val="00946744"/>
    <w:rsid w:val="0094675B"/>
    <w:rsid w:val="009467E7"/>
    <w:rsid w:val="0094688D"/>
    <w:rsid w:val="009469EA"/>
    <w:rsid w:val="00947030"/>
    <w:rsid w:val="009478BC"/>
    <w:rsid w:val="00947F61"/>
    <w:rsid w:val="0095002B"/>
    <w:rsid w:val="009501FB"/>
    <w:rsid w:val="00950313"/>
    <w:rsid w:val="009504A4"/>
    <w:rsid w:val="00950C4D"/>
    <w:rsid w:val="00950CCB"/>
    <w:rsid w:val="00951107"/>
    <w:rsid w:val="00951231"/>
    <w:rsid w:val="00951407"/>
    <w:rsid w:val="00951416"/>
    <w:rsid w:val="00951809"/>
    <w:rsid w:val="00951C1F"/>
    <w:rsid w:val="00951F39"/>
    <w:rsid w:val="00952BD2"/>
    <w:rsid w:val="00953066"/>
    <w:rsid w:val="009531A4"/>
    <w:rsid w:val="00953570"/>
    <w:rsid w:val="009538A4"/>
    <w:rsid w:val="009538D7"/>
    <w:rsid w:val="00953C37"/>
    <w:rsid w:val="00953D72"/>
    <w:rsid w:val="00953F78"/>
    <w:rsid w:val="009542E0"/>
    <w:rsid w:val="00954968"/>
    <w:rsid w:val="00954DE5"/>
    <w:rsid w:val="00954EB9"/>
    <w:rsid w:val="00954EF8"/>
    <w:rsid w:val="00954FCF"/>
    <w:rsid w:val="009556D1"/>
    <w:rsid w:val="009558E2"/>
    <w:rsid w:val="00955CE3"/>
    <w:rsid w:val="00956431"/>
    <w:rsid w:val="00956826"/>
    <w:rsid w:val="0095686A"/>
    <w:rsid w:val="00957463"/>
    <w:rsid w:val="009574FE"/>
    <w:rsid w:val="0095767E"/>
    <w:rsid w:val="009579DD"/>
    <w:rsid w:val="00957A41"/>
    <w:rsid w:val="00957D40"/>
    <w:rsid w:val="00957E44"/>
    <w:rsid w:val="00957E90"/>
    <w:rsid w:val="00957F61"/>
    <w:rsid w:val="00957FC0"/>
    <w:rsid w:val="00957FE3"/>
    <w:rsid w:val="009601E2"/>
    <w:rsid w:val="009604D2"/>
    <w:rsid w:val="0096068E"/>
    <w:rsid w:val="00960706"/>
    <w:rsid w:val="009608FB"/>
    <w:rsid w:val="00960BB8"/>
    <w:rsid w:val="00960D93"/>
    <w:rsid w:val="00961045"/>
    <w:rsid w:val="00961186"/>
    <w:rsid w:val="00961256"/>
    <w:rsid w:val="0096148B"/>
    <w:rsid w:val="009614D0"/>
    <w:rsid w:val="00961649"/>
    <w:rsid w:val="009617F5"/>
    <w:rsid w:val="00961C95"/>
    <w:rsid w:val="009621BE"/>
    <w:rsid w:val="0096240D"/>
    <w:rsid w:val="00962A19"/>
    <w:rsid w:val="00962E3E"/>
    <w:rsid w:val="00963111"/>
    <w:rsid w:val="0096313F"/>
    <w:rsid w:val="00963394"/>
    <w:rsid w:val="009635CE"/>
    <w:rsid w:val="009636C1"/>
    <w:rsid w:val="00963724"/>
    <w:rsid w:val="0096384B"/>
    <w:rsid w:val="009639CC"/>
    <w:rsid w:val="009639E9"/>
    <w:rsid w:val="00963C62"/>
    <w:rsid w:val="00963DAF"/>
    <w:rsid w:val="00963E40"/>
    <w:rsid w:val="00964019"/>
    <w:rsid w:val="00964173"/>
    <w:rsid w:val="00964626"/>
    <w:rsid w:val="0096497A"/>
    <w:rsid w:val="00964E1E"/>
    <w:rsid w:val="00965136"/>
    <w:rsid w:val="009652AB"/>
    <w:rsid w:val="00965360"/>
    <w:rsid w:val="009653EA"/>
    <w:rsid w:val="00965643"/>
    <w:rsid w:val="009658EB"/>
    <w:rsid w:val="0096595E"/>
    <w:rsid w:val="00965AB3"/>
    <w:rsid w:val="00965B02"/>
    <w:rsid w:val="00965B07"/>
    <w:rsid w:val="00965D0C"/>
    <w:rsid w:val="00965DC1"/>
    <w:rsid w:val="00965F52"/>
    <w:rsid w:val="009662DD"/>
    <w:rsid w:val="00966366"/>
    <w:rsid w:val="009665A9"/>
    <w:rsid w:val="00966613"/>
    <w:rsid w:val="00967112"/>
    <w:rsid w:val="00970029"/>
    <w:rsid w:val="009700D2"/>
    <w:rsid w:val="0097059A"/>
    <w:rsid w:val="00970663"/>
    <w:rsid w:val="0097066D"/>
    <w:rsid w:val="00970A70"/>
    <w:rsid w:val="00970C3B"/>
    <w:rsid w:val="00970C9D"/>
    <w:rsid w:val="00970F7B"/>
    <w:rsid w:val="00971358"/>
    <w:rsid w:val="00971481"/>
    <w:rsid w:val="0097164D"/>
    <w:rsid w:val="009719F3"/>
    <w:rsid w:val="00971E8A"/>
    <w:rsid w:val="00971EFD"/>
    <w:rsid w:val="00971FF0"/>
    <w:rsid w:val="00972310"/>
    <w:rsid w:val="00972609"/>
    <w:rsid w:val="0097263A"/>
    <w:rsid w:val="00972BF1"/>
    <w:rsid w:val="00972E12"/>
    <w:rsid w:val="00972E99"/>
    <w:rsid w:val="00972FD1"/>
    <w:rsid w:val="00973341"/>
    <w:rsid w:val="00973395"/>
    <w:rsid w:val="009733CE"/>
    <w:rsid w:val="009738B6"/>
    <w:rsid w:val="00973952"/>
    <w:rsid w:val="00973D4A"/>
    <w:rsid w:val="00973D78"/>
    <w:rsid w:val="00973E61"/>
    <w:rsid w:val="009742E3"/>
    <w:rsid w:val="00974459"/>
    <w:rsid w:val="009744BD"/>
    <w:rsid w:val="00974500"/>
    <w:rsid w:val="0097478D"/>
    <w:rsid w:val="00974896"/>
    <w:rsid w:val="009748C6"/>
    <w:rsid w:val="00974E30"/>
    <w:rsid w:val="0097503A"/>
    <w:rsid w:val="00975105"/>
    <w:rsid w:val="00975487"/>
    <w:rsid w:val="00975840"/>
    <w:rsid w:val="009759B0"/>
    <w:rsid w:val="009761E4"/>
    <w:rsid w:val="00976A34"/>
    <w:rsid w:val="00976AEC"/>
    <w:rsid w:val="00976C2A"/>
    <w:rsid w:val="00976D2F"/>
    <w:rsid w:val="009776B1"/>
    <w:rsid w:val="009777F2"/>
    <w:rsid w:val="00977856"/>
    <w:rsid w:val="00977D4B"/>
    <w:rsid w:val="00977ECD"/>
    <w:rsid w:val="00977F1F"/>
    <w:rsid w:val="0098024F"/>
    <w:rsid w:val="00980374"/>
    <w:rsid w:val="00980530"/>
    <w:rsid w:val="00980699"/>
    <w:rsid w:val="00980809"/>
    <w:rsid w:val="0098091A"/>
    <w:rsid w:val="00980B10"/>
    <w:rsid w:val="00980C39"/>
    <w:rsid w:val="00980C44"/>
    <w:rsid w:val="00980D47"/>
    <w:rsid w:val="00980E09"/>
    <w:rsid w:val="0098131A"/>
    <w:rsid w:val="00981324"/>
    <w:rsid w:val="00981663"/>
    <w:rsid w:val="00981A4D"/>
    <w:rsid w:val="00981AF3"/>
    <w:rsid w:val="00981B33"/>
    <w:rsid w:val="00981D27"/>
    <w:rsid w:val="00981DDE"/>
    <w:rsid w:val="00981DE3"/>
    <w:rsid w:val="00981F9E"/>
    <w:rsid w:val="00981FA6"/>
    <w:rsid w:val="00981FA8"/>
    <w:rsid w:val="00982095"/>
    <w:rsid w:val="009822BA"/>
    <w:rsid w:val="009823A7"/>
    <w:rsid w:val="0098267A"/>
    <w:rsid w:val="00982869"/>
    <w:rsid w:val="00982E3D"/>
    <w:rsid w:val="00982E8B"/>
    <w:rsid w:val="00982FF4"/>
    <w:rsid w:val="009832A1"/>
    <w:rsid w:val="009833CE"/>
    <w:rsid w:val="00983400"/>
    <w:rsid w:val="009836B5"/>
    <w:rsid w:val="009839D4"/>
    <w:rsid w:val="00983A73"/>
    <w:rsid w:val="00983BD6"/>
    <w:rsid w:val="00983D04"/>
    <w:rsid w:val="00983FF7"/>
    <w:rsid w:val="00984437"/>
    <w:rsid w:val="0098498B"/>
    <w:rsid w:val="00984BCD"/>
    <w:rsid w:val="00984F54"/>
    <w:rsid w:val="009852E4"/>
    <w:rsid w:val="0098549A"/>
    <w:rsid w:val="0098558A"/>
    <w:rsid w:val="0098560D"/>
    <w:rsid w:val="009857E7"/>
    <w:rsid w:val="009857EF"/>
    <w:rsid w:val="00985BCE"/>
    <w:rsid w:val="00985C69"/>
    <w:rsid w:val="00985D06"/>
    <w:rsid w:val="00985DCD"/>
    <w:rsid w:val="00986019"/>
    <w:rsid w:val="00986124"/>
    <w:rsid w:val="00986590"/>
    <w:rsid w:val="00986931"/>
    <w:rsid w:val="00986E97"/>
    <w:rsid w:val="00986F24"/>
    <w:rsid w:val="00987153"/>
    <w:rsid w:val="0098719F"/>
    <w:rsid w:val="0098746C"/>
    <w:rsid w:val="0098746F"/>
    <w:rsid w:val="0098765F"/>
    <w:rsid w:val="009876B8"/>
    <w:rsid w:val="00987BA2"/>
    <w:rsid w:val="00987FFB"/>
    <w:rsid w:val="00990052"/>
    <w:rsid w:val="0099014D"/>
    <w:rsid w:val="0099097A"/>
    <w:rsid w:val="00990DFC"/>
    <w:rsid w:val="0099120E"/>
    <w:rsid w:val="0099150C"/>
    <w:rsid w:val="0099153B"/>
    <w:rsid w:val="00991CE3"/>
    <w:rsid w:val="00991D30"/>
    <w:rsid w:val="00992144"/>
    <w:rsid w:val="0099258E"/>
    <w:rsid w:val="00992828"/>
    <w:rsid w:val="00992EBB"/>
    <w:rsid w:val="00992F8C"/>
    <w:rsid w:val="0099342C"/>
    <w:rsid w:val="00993769"/>
    <w:rsid w:val="00993798"/>
    <w:rsid w:val="00993994"/>
    <w:rsid w:val="009939D2"/>
    <w:rsid w:val="00993D1A"/>
    <w:rsid w:val="00993F26"/>
    <w:rsid w:val="009942D7"/>
    <w:rsid w:val="00994621"/>
    <w:rsid w:val="00994E9D"/>
    <w:rsid w:val="009950B4"/>
    <w:rsid w:val="009953EB"/>
    <w:rsid w:val="00995415"/>
    <w:rsid w:val="009954B8"/>
    <w:rsid w:val="00995796"/>
    <w:rsid w:val="009959C5"/>
    <w:rsid w:val="0099693F"/>
    <w:rsid w:val="00996D28"/>
    <w:rsid w:val="00997205"/>
    <w:rsid w:val="00997349"/>
    <w:rsid w:val="00997550"/>
    <w:rsid w:val="00997610"/>
    <w:rsid w:val="00997788"/>
    <w:rsid w:val="00997B4E"/>
    <w:rsid w:val="00997C4D"/>
    <w:rsid w:val="00997D9B"/>
    <w:rsid w:val="009A00F7"/>
    <w:rsid w:val="009A0411"/>
    <w:rsid w:val="009A0B32"/>
    <w:rsid w:val="009A0CE0"/>
    <w:rsid w:val="009A0D8F"/>
    <w:rsid w:val="009A0ED7"/>
    <w:rsid w:val="009A1055"/>
    <w:rsid w:val="009A1339"/>
    <w:rsid w:val="009A16E7"/>
    <w:rsid w:val="009A18AA"/>
    <w:rsid w:val="009A1BA4"/>
    <w:rsid w:val="009A2293"/>
    <w:rsid w:val="009A2296"/>
    <w:rsid w:val="009A2920"/>
    <w:rsid w:val="009A2DCF"/>
    <w:rsid w:val="009A2DDC"/>
    <w:rsid w:val="009A2FED"/>
    <w:rsid w:val="009A31AB"/>
    <w:rsid w:val="009A38D8"/>
    <w:rsid w:val="009A3DC1"/>
    <w:rsid w:val="009A408C"/>
    <w:rsid w:val="009A4244"/>
    <w:rsid w:val="009A44E4"/>
    <w:rsid w:val="009A44F3"/>
    <w:rsid w:val="009A4517"/>
    <w:rsid w:val="009A4F7F"/>
    <w:rsid w:val="009A4FF9"/>
    <w:rsid w:val="009A535E"/>
    <w:rsid w:val="009A56E4"/>
    <w:rsid w:val="009A59A0"/>
    <w:rsid w:val="009A5BC1"/>
    <w:rsid w:val="009A6107"/>
    <w:rsid w:val="009A6537"/>
    <w:rsid w:val="009A6607"/>
    <w:rsid w:val="009A6779"/>
    <w:rsid w:val="009A6931"/>
    <w:rsid w:val="009A6D41"/>
    <w:rsid w:val="009A6E26"/>
    <w:rsid w:val="009A733B"/>
    <w:rsid w:val="009A73A9"/>
    <w:rsid w:val="009A7B32"/>
    <w:rsid w:val="009A7B74"/>
    <w:rsid w:val="009A7C81"/>
    <w:rsid w:val="009A7E84"/>
    <w:rsid w:val="009A7FC1"/>
    <w:rsid w:val="009B0C23"/>
    <w:rsid w:val="009B0EC4"/>
    <w:rsid w:val="009B114C"/>
    <w:rsid w:val="009B12A3"/>
    <w:rsid w:val="009B1562"/>
    <w:rsid w:val="009B157B"/>
    <w:rsid w:val="009B18A6"/>
    <w:rsid w:val="009B1917"/>
    <w:rsid w:val="009B1E89"/>
    <w:rsid w:val="009B23CF"/>
    <w:rsid w:val="009B25F5"/>
    <w:rsid w:val="009B338C"/>
    <w:rsid w:val="009B33DD"/>
    <w:rsid w:val="009B35DF"/>
    <w:rsid w:val="009B37EB"/>
    <w:rsid w:val="009B38CB"/>
    <w:rsid w:val="009B3B77"/>
    <w:rsid w:val="009B3D12"/>
    <w:rsid w:val="009B4000"/>
    <w:rsid w:val="009B410B"/>
    <w:rsid w:val="009B4116"/>
    <w:rsid w:val="009B412B"/>
    <w:rsid w:val="009B47D3"/>
    <w:rsid w:val="009B48C6"/>
    <w:rsid w:val="009B4918"/>
    <w:rsid w:val="009B4AF0"/>
    <w:rsid w:val="009B4FFB"/>
    <w:rsid w:val="009B51D8"/>
    <w:rsid w:val="009B529F"/>
    <w:rsid w:val="009B5380"/>
    <w:rsid w:val="009B56DC"/>
    <w:rsid w:val="009B5D00"/>
    <w:rsid w:val="009B624E"/>
    <w:rsid w:val="009B6322"/>
    <w:rsid w:val="009B6359"/>
    <w:rsid w:val="009B6574"/>
    <w:rsid w:val="009B6992"/>
    <w:rsid w:val="009B6B4F"/>
    <w:rsid w:val="009B6D5D"/>
    <w:rsid w:val="009B6F8B"/>
    <w:rsid w:val="009B6FCF"/>
    <w:rsid w:val="009B71EB"/>
    <w:rsid w:val="009B751A"/>
    <w:rsid w:val="009B7B4F"/>
    <w:rsid w:val="009B7CEF"/>
    <w:rsid w:val="009B7DA8"/>
    <w:rsid w:val="009B7EEB"/>
    <w:rsid w:val="009C00A1"/>
    <w:rsid w:val="009C024D"/>
    <w:rsid w:val="009C0442"/>
    <w:rsid w:val="009C0D25"/>
    <w:rsid w:val="009C0D7F"/>
    <w:rsid w:val="009C0E78"/>
    <w:rsid w:val="009C0F42"/>
    <w:rsid w:val="009C0FB0"/>
    <w:rsid w:val="009C1A54"/>
    <w:rsid w:val="009C20A2"/>
    <w:rsid w:val="009C21AB"/>
    <w:rsid w:val="009C22C4"/>
    <w:rsid w:val="009C24A0"/>
    <w:rsid w:val="009C24EC"/>
    <w:rsid w:val="009C2855"/>
    <w:rsid w:val="009C2FBC"/>
    <w:rsid w:val="009C3265"/>
    <w:rsid w:val="009C339E"/>
    <w:rsid w:val="009C3900"/>
    <w:rsid w:val="009C3A84"/>
    <w:rsid w:val="009C3EB6"/>
    <w:rsid w:val="009C3F8A"/>
    <w:rsid w:val="009C439E"/>
    <w:rsid w:val="009C45FF"/>
    <w:rsid w:val="009C4682"/>
    <w:rsid w:val="009C4823"/>
    <w:rsid w:val="009C49C9"/>
    <w:rsid w:val="009C4ECE"/>
    <w:rsid w:val="009C4F88"/>
    <w:rsid w:val="009C5519"/>
    <w:rsid w:val="009C589D"/>
    <w:rsid w:val="009C5EFE"/>
    <w:rsid w:val="009C618B"/>
    <w:rsid w:val="009C63C9"/>
    <w:rsid w:val="009C6565"/>
    <w:rsid w:val="009C71C2"/>
    <w:rsid w:val="009C77E2"/>
    <w:rsid w:val="009C79F4"/>
    <w:rsid w:val="009C7B0B"/>
    <w:rsid w:val="009C7E10"/>
    <w:rsid w:val="009C7E98"/>
    <w:rsid w:val="009D00F7"/>
    <w:rsid w:val="009D011D"/>
    <w:rsid w:val="009D03B7"/>
    <w:rsid w:val="009D0671"/>
    <w:rsid w:val="009D07CB"/>
    <w:rsid w:val="009D0819"/>
    <w:rsid w:val="009D089D"/>
    <w:rsid w:val="009D09D0"/>
    <w:rsid w:val="009D0C99"/>
    <w:rsid w:val="009D0E03"/>
    <w:rsid w:val="009D1065"/>
    <w:rsid w:val="009D1250"/>
    <w:rsid w:val="009D1633"/>
    <w:rsid w:val="009D18E1"/>
    <w:rsid w:val="009D18E2"/>
    <w:rsid w:val="009D19C6"/>
    <w:rsid w:val="009D1BCC"/>
    <w:rsid w:val="009D1BE9"/>
    <w:rsid w:val="009D1F7D"/>
    <w:rsid w:val="009D1FB5"/>
    <w:rsid w:val="009D2189"/>
    <w:rsid w:val="009D24CE"/>
    <w:rsid w:val="009D24D2"/>
    <w:rsid w:val="009D2576"/>
    <w:rsid w:val="009D25F9"/>
    <w:rsid w:val="009D28DB"/>
    <w:rsid w:val="009D2951"/>
    <w:rsid w:val="009D2E5A"/>
    <w:rsid w:val="009D2F24"/>
    <w:rsid w:val="009D2F91"/>
    <w:rsid w:val="009D30F7"/>
    <w:rsid w:val="009D3776"/>
    <w:rsid w:val="009D3AE8"/>
    <w:rsid w:val="009D3D7C"/>
    <w:rsid w:val="009D3E58"/>
    <w:rsid w:val="009D3ED1"/>
    <w:rsid w:val="009D4507"/>
    <w:rsid w:val="009D4561"/>
    <w:rsid w:val="009D45B7"/>
    <w:rsid w:val="009D4BDF"/>
    <w:rsid w:val="009D4D1F"/>
    <w:rsid w:val="009D4F8B"/>
    <w:rsid w:val="009D51CB"/>
    <w:rsid w:val="009D52E8"/>
    <w:rsid w:val="009D5359"/>
    <w:rsid w:val="009D5532"/>
    <w:rsid w:val="009D582B"/>
    <w:rsid w:val="009D5C33"/>
    <w:rsid w:val="009D5CC5"/>
    <w:rsid w:val="009D611D"/>
    <w:rsid w:val="009D61E1"/>
    <w:rsid w:val="009D62A4"/>
    <w:rsid w:val="009D62B0"/>
    <w:rsid w:val="009D6560"/>
    <w:rsid w:val="009D6DBC"/>
    <w:rsid w:val="009D70D3"/>
    <w:rsid w:val="009D7739"/>
    <w:rsid w:val="009D78D9"/>
    <w:rsid w:val="009D79B9"/>
    <w:rsid w:val="009D7AB8"/>
    <w:rsid w:val="009D7AD4"/>
    <w:rsid w:val="009D7BE5"/>
    <w:rsid w:val="009D7E0C"/>
    <w:rsid w:val="009E005B"/>
    <w:rsid w:val="009E02F0"/>
    <w:rsid w:val="009E088A"/>
    <w:rsid w:val="009E09A6"/>
    <w:rsid w:val="009E0F01"/>
    <w:rsid w:val="009E0F3A"/>
    <w:rsid w:val="009E15BF"/>
    <w:rsid w:val="009E1608"/>
    <w:rsid w:val="009E1AD4"/>
    <w:rsid w:val="009E1CD1"/>
    <w:rsid w:val="009E1F72"/>
    <w:rsid w:val="009E23AB"/>
    <w:rsid w:val="009E25EC"/>
    <w:rsid w:val="009E28C5"/>
    <w:rsid w:val="009E2AAE"/>
    <w:rsid w:val="009E2CD4"/>
    <w:rsid w:val="009E2F60"/>
    <w:rsid w:val="009E2FDD"/>
    <w:rsid w:val="009E3250"/>
    <w:rsid w:val="009E3486"/>
    <w:rsid w:val="009E38AE"/>
    <w:rsid w:val="009E39C0"/>
    <w:rsid w:val="009E3CE5"/>
    <w:rsid w:val="009E3F91"/>
    <w:rsid w:val="009E4333"/>
    <w:rsid w:val="009E4488"/>
    <w:rsid w:val="009E47DD"/>
    <w:rsid w:val="009E493E"/>
    <w:rsid w:val="009E49DA"/>
    <w:rsid w:val="009E4B12"/>
    <w:rsid w:val="009E4C51"/>
    <w:rsid w:val="009E502F"/>
    <w:rsid w:val="009E5517"/>
    <w:rsid w:val="009E55B3"/>
    <w:rsid w:val="009E5635"/>
    <w:rsid w:val="009E59C8"/>
    <w:rsid w:val="009E615B"/>
    <w:rsid w:val="009E618A"/>
    <w:rsid w:val="009E6214"/>
    <w:rsid w:val="009E632A"/>
    <w:rsid w:val="009E6705"/>
    <w:rsid w:val="009E6807"/>
    <w:rsid w:val="009E68B6"/>
    <w:rsid w:val="009E68D3"/>
    <w:rsid w:val="009E6A50"/>
    <w:rsid w:val="009E6A9A"/>
    <w:rsid w:val="009E6D9D"/>
    <w:rsid w:val="009E75C1"/>
    <w:rsid w:val="009E76AC"/>
    <w:rsid w:val="009E7766"/>
    <w:rsid w:val="009E77CF"/>
    <w:rsid w:val="009E78DC"/>
    <w:rsid w:val="009E7975"/>
    <w:rsid w:val="009F0044"/>
    <w:rsid w:val="009F02A0"/>
    <w:rsid w:val="009F02D2"/>
    <w:rsid w:val="009F031E"/>
    <w:rsid w:val="009F034C"/>
    <w:rsid w:val="009F0371"/>
    <w:rsid w:val="009F03DA"/>
    <w:rsid w:val="009F0688"/>
    <w:rsid w:val="009F06C2"/>
    <w:rsid w:val="009F0809"/>
    <w:rsid w:val="009F153C"/>
    <w:rsid w:val="009F1711"/>
    <w:rsid w:val="009F1B48"/>
    <w:rsid w:val="009F1BDC"/>
    <w:rsid w:val="009F1EC8"/>
    <w:rsid w:val="009F23D7"/>
    <w:rsid w:val="009F251F"/>
    <w:rsid w:val="009F28AD"/>
    <w:rsid w:val="009F2B6C"/>
    <w:rsid w:val="009F2DC6"/>
    <w:rsid w:val="009F2E4E"/>
    <w:rsid w:val="009F2E97"/>
    <w:rsid w:val="009F3225"/>
    <w:rsid w:val="009F329B"/>
    <w:rsid w:val="009F391F"/>
    <w:rsid w:val="009F3A9E"/>
    <w:rsid w:val="009F3DCE"/>
    <w:rsid w:val="009F3DDF"/>
    <w:rsid w:val="009F4267"/>
    <w:rsid w:val="009F43A7"/>
    <w:rsid w:val="009F44D8"/>
    <w:rsid w:val="009F4792"/>
    <w:rsid w:val="009F47C0"/>
    <w:rsid w:val="009F48CE"/>
    <w:rsid w:val="009F4B8C"/>
    <w:rsid w:val="009F4F44"/>
    <w:rsid w:val="009F50E2"/>
    <w:rsid w:val="009F51FE"/>
    <w:rsid w:val="009F521F"/>
    <w:rsid w:val="009F5254"/>
    <w:rsid w:val="009F5817"/>
    <w:rsid w:val="009F5849"/>
    <w:rsid w:val="009F5909"/>
    <w:rsid w:val="009F597B"/>
    <w:rsid w:val="009F5A7D"/>
    <w:rsid w:val="009F5BAA"/>
    <w:rsid w:val="009F685E"/>
    <w:rsid w:val="009F6932"/>
    <w:rsid w:val="009F6B73"/>
    <w:rsid w:val="009F7076"/>
    <w:rsid w:val="009F75F4"/>
    <w:rsid w:val="009F76F6"/>
    <w:rsid w:val="009F7825"/>
    <w:rsid w:val="009F7E37"/>
    <w:rsid w:val="00A002B6"/>
    <w:rsid w:val="00A003F6"/>
    <w:rsid w:val="00A005FE"/>
    <w:rsid w:val="00A00754"/>
    <w:rsid w:val="00A007D2"/>
    <w:rsid w:val="00A00978"/>
    <w:rsid w:val="00A00AF2"/>
    <w:rsid w:val="00A00B2C"/>
    <w:rsid w:val="00A010E2"/>
    <w:rsid w:val="00A01667"/>
    <w:rsid w:val="00A0218E"/>
    <w:rsid w:val="00A021FB"/>
    <w:rsid w:val="00A029F0"/>
    <w:rsid w:val="00A02C82"/>
    <w:rsid w:val="00A02E54"/>
    <w:rsid w:val="00A03427"/>
    <w:rsid w:val="00A034CD"/>
    <w:rsid w:val="00A0366C"/>
    <w:rsid w:val="00A0383C"/>
    <w:rsid w:val="00A039E6"/>
    <w:rsid w:val="00A03ACA"/>
    <w:rsid w:val="00A03B00"/>
    <w:rsid w:val="00A03B9A"/>
    <w:rsid w:val="00A03C29"/>
    <w:rsid w:val="00A046BB"/>
    <w:rsid w:val="00A047B0"/>
    <w:rsid w:val="00A056EC"/>
    <w:rsid w:val="00A05A9A"/>
    <w:rsid w:val="00A05C2B"/>
    <w:rsid w:val="00A05FFD"/>
    <w:rsid w:val="00A061A5"/>
    <w:rsid w:val="00A066CA"/>
    <w:rsid w:val="00A06F0A"/>
    <w:rsid w:val="00A0759F"/>
    <w:rsid w:val="00A07C1D"/>
    <w:rsid w:val="00A07C4B"/>
    <w:rsid w:val="00A07E50"/>
    <w:rsid w:val="00A07F5E"/>
    <w:rsid w:val="00A07FCF"/>
    <w:rsid w:val="00A1011E"/>
    <w:rsid w:val="00A101EF"/>
    <w:rsid w:val="00A101FF"/>
    <w:rsid w:val="00A10378"/>
    <w:rsid w:val="00A10C1E"/>
    <w:rsid w:val="00A111BD"/>
    <w:rsid w:val="00A112D3"/>
    <w:rsid w:val="00A113C7"/>
    <w:rsid w:val="00A11465"/>
    <w:rsid w:val="00A11779"/>
    <w:rsid w:val="00A11811"/>
    <w:rsid w:val="00A11E57"/>
    <w:rsid w:val="00A1226E"/>
    <w:rsid w:val="00A128DA"/>
    <w:rsid w:val="00A12B04"/>
    <w:rsid w:val="00A12B1C"/>
    <w:rsid w:val="00A13028"/>
    <w:rsid w:val="00A131C6"/>
    <w:rsid w:val="00A134DF"/>
    <w:rsid w:val="00A137EF"/>
    <w:rsid w:val="00A13870"/>
    <w:rsid w:val="00A13A51"/>
    <w:rsid w:val="00A13B13"/>
    <w:rsid w:val="00A13BB5"/>
    <w:rsid w:val="00A13EC9"/>
    <w:rsid w:val="00A1403D"/>
    <w:rsid w:val="00A141C7"/>
    <w:rsid w:val="00A1435E"/>
    <w:rsid w:val="00A14553"/>
    <w:rsid w:val="00A15427"/>
    <w:rsid w:val="00A1551F"/>
    <w:rsid w:val="00A15561"/>
    <w:rsid w:val="00A1584B"/>
    <w:rsid w:val="00A15A3D"/>
    <w:rsid w:val="00A15AB1"/>
    <w:rsid w:val="00A161D4"/>
    <w:rsid w:val="00A16593"/>
    <w:rsid w:val="00A16645"/>
    <w:rsid w:val="00A1687D"/>
    <w:rsid w:val="00A16DD4"/>
    <w:rsid w:val="00A17100"/>
    <w:rsid w:val="00A17108"/>
    <w:rsid w:val="00A1730D"/>
    <w:rsid w:val="00A17351"/>
    <w:rsid w:val="00A178B7"/>
    <w:rsid w:val="00A178FB"/>
    <w:rsid w:val="00A17DE9"/>
    <w:rsid w:val="00A17E75"/>
    <w:rsid w:val="00A20685"/>
    <w:rsid w:val="00A2090C"/>
    <w:rsid w:val="00A20AB5"/>
    <w:rsid w:val="00A20B92"/>
    <w:rsid w:val="00A21429"/>
    <w:rsid w:val="00A21477"/>
    <w:rsid w:val="00A21690"/>
    <w:rsid w:val="00A219C9"/>
    <w:rsid w:val="00A21BFE"/>
    <w:rsid w:val="00A22544"/>
    <w:rsid w:val="00A22801"/>
    <w:rsid w:val="00A22A0B"/>
    <w:rsid w:val="00A22E9B"/>
    <w:rsid w:val="00A22F5E"/>
    <w:rsid w:val="00A231BF"/>
    <w:rsid w:val="00A23442"/>
    <w:rsid w:val="00A23773"/>
    <w:rsid w:val="00A239BE"/>
    <w:rsid w:val="00A23B2F"/>
    <w:rsid w:val="00A2443E"/>
    <w:rsid w:val="00A244E5"/>
    <w:rsid w:val="00A246D0"/>
    <w:rsid w:val="00A2481D"/>
    <w:rsid w:val="00A25557"/>
    <w:rsid w:val="00A25653"/>
    <w:rsid w:val="00A25A52"/>
    <w:rsid w:val="00A25D63"/>
    <w:rsid w:val="00A260E0"/>
    <w:rsid w:val="00A26139"/>
    <w:rsid w:val="00A26409"/>
    <w:rsid w:val="00A2642D"/>
    <w:rsid w:val="00A2672E"/>
    <w:rsid w:val="00A26C25"/>
    <w:rsid w:val="00A26CB0"/>
    <w:rsid w:val="00A2731B"/>
    <w:rsid w:val="00A276A8"/>
    <w:rsid w:val="00A278BE"/>
    <w:rsid w:val="00A27947"/>
    <w:rsid w:val="00A27A92"/>
    <w:rsid w:val="00A27E31"/>
    <w:rsid w:val="00A30437"/>
    <w:rsid w:val="00A306E5"/>
    <w:rsid w:val="00A308E9"/>
    <w:rsid w:val="00A308FF"/>
    <w:rsid w:val="00A309CF"/>
    <w:rsid w:val="00A30C16"/>
    <w:rsid w:val="00A3124A"/>
    <w:rsid w:val="00A31313"/>
    <w:rsid w:val="00A3133F"/>
    <w:rsid w:val="00A31376"/>
    <w:rsid w:val="00A3138B"/>
    <w:rsid w:val="00A313FE"/>
    <w:rsid w:val="00A314E3"/>
    <w:rsid w:val="00A3160D"/>
    <w:rsid w:val="00A31649"/>
    <w:rsid w:val="00A31A48"/>
    <w:rsid w:val="00A31B8E"/>
    <w:rsid w:val="00A31C8B"/>
    <w:rsid w:val="00A31D6D"/>
    <w:rsid w:val="00A3201B"/>
    <w:rsid w:val="00A32109"/>
    <w:rsid w:val="00A32504"/>
    <w:rsid w:val="00A3259A"/>
    <w:rsid w:val="00A32DF7"/>
    <w:rsid w:val="00A32E0C"/>
    <w:rsid w:val="00A332E2"/>
    <w:rsid w:val="00A334CB"/>
    <w:rsid w:val="00A33608"/>
    <w:rsid w:val="00A33757"/>
    <w:rsid w:val="00A339FE"/>
    <w:rsid w:val="00A33BEF"/>
    <w:rsid w:val="00A33FF6"/>
    <w:rsid w:val="00A340DD"/>
    <w:rsid w:val="00A342C8"/>
    <w:rsid w:val="00A346D3"/>
    <w:rsid w:val="00A348BF"/>
    <w:rsid w:val="00A34AE5"/>
    <w:rsid w:val="00A34CD2"/>
    <w:rsid w:val="00A34EC6"/>
    <w:rsid w:val="00A35309"/>
    <w:rsid w:val="00A356C2"/>
    <w:rsid w:val="00A358A6"/>
    <w:rsid w:val="00A35984"/>
    <w:rsid w:val="00A35E0A"/>
    <w:rsid w:val="00A35E18"/>
    <w:rsid w:val="00A35E86"/>
    <w:rsid w:val="00A36836"/>
    <w:rsid w:val="00A36B83"/>
    <w:rsid w:val="00A36EAE"/>
    <w:rsid w:val="00A3749D"/>
    <w:rsid w:val="00A374EB"/>
    <w:rsid w:val="00A37D74"/>
    <w:rsid w:val="00A40165"/>
    <w:rsid w:val="00A4030C"/>
    <w:rsid w:val="00A40B97"/>
    <w:rsid w:val="00A40E43"/>
    <w:rsid w:val="00A41310"/>
    <w:rsid w:val="00A4161C"/>
    <w:rsid w:val="00A41D3D"/>
    <w:rsid w:val="00A41DA9"/>
    <w:rsid w:val="00A4203C"/>
    <w:rsid w:val="00A42936"/>
    <w:rsid w:val="00A42BD6"/>
    <w:rsid w:val="00A42D59"/>
    <w:rsid w:val="00A43638"/>
    <w:rsid w:val="00A436CE"/>
    <w:rsid w:val="00A43C56"/>
    <w:rsid w:val="00A43C90"/>
    <w:rsid w:val="00A43E1C"/>
    <w:rsid w:val="00A440FE"/>
    <w:rsid w:val="00A44156"/>
    <w:rsid w:val="00A4427B"/>
    <w:rsid w:val="00A44726"/>
    <w:rsid w:val="00A44F1F"/>
    <w:rsid w:val="00A45467"/>
    <w:rsid w:val="00A45CC6"/>
    <w:rsid w:val="00A45CEE"/>
    <w:rsid w:val="00A45D8C"/>
    <w:rsid w:val="00A46018"/>
    <w:rsid w:val="00A460E0"/>
    <w:rsid w:val="00A4632D"/>
    <w:rsid w:val="00A47342"/>
    <w:rsid w:val="00A479E7"/>
    <w:rsid w:val="00A47F74"/>
    <w:rsid w:val="00A50516"/>
    <w:rsid w:val="00A50594"/>
    <w:rsid w:val="00A50798"/>
    <w:rsid w:val="00A50BAC"/>
    <w:rsid w:val="00A50EF9"/>
    <w:rsid w:val="00A51395"/>
    <w:rsid w:val="00A51BB3"/>
    <w:rsid w:val="00A5209A"/>
    <w:rsid w:val="00A52103"/>
    <w:rsid w:val="00A5228E"/>
    <w:rsid w:val="00A525C9"/>
    <w:rsid w:val="00A5272B"/>
    <w:rsid w:val="00A52923"/>
    <w:rsid w:val="00A529DB"/>
    <w:rsid w:val="00A532E4"/>
    <w:rsid w:val="00A53539"/>
    <w:rsid w:val="00A53820"/>
    <w:rsid w:val="00A53957"/>
    <w:rsid w:val="00A53A90"/>
    <w:rsid w:val="00A53FE5"/>
    <w:rsid w:val="00A540AE"/>
    <w:rsid w:val="00A5417B"/>
    <w:rsid w:val="00A541AA"/>
    <w:rsid w:val="00A54220"/>
    <w:rsid w:val="00A54490"/>
    <w:rsid w:val="00A5474D"/>
    <w:rsid w:val="00A5477A"/>
    <w:rsid w:val="00A54945"/>
    <w:rsid w:val="00A55211"/>
    <w:rsid w:val="00A55779"/>
    <w:rsid w:val="00A55BEB"/>
    <w:rsid w:val="00A569AF"/>
    <w:rsid w:val="00A5706D"/>
    <w:rsid w:val="00A5730B"/>
    <w:rsid w:val="00A57357"/>
    <w:rsid w:val="00A5735D"/>
    <w:rsid w:val="00A573A2"/>
    <w:rsid w:val="00A5749E"/>
    <w:rsid w:val="00A57862"/>
    <w:rsid w:val="00A578D9"/>
    <w:rsid w:val="00A57ADC"/>
    <w:rsid w:val="00A57BEB"/>
    <w:rsid w:val="00A57D8F"/>
    <w:rsid w:val="00A57EE0"/>
    <w:rsid w:val="00A600DB"/>
    <w:rsid w:val="00A604A6"/>
    <w:rsid w:val="00A60652"/>
    <w:rsid w:val="00A60759"/>
    <w:rsid w:val="00A608D5"/>
    <w:rsid w:val="00A60D21"/>
    <w:rsid w:val="00A60F3C"/>
    <w:rsid w:val="00A617D2"/>
    <w:rsid w:val="00A61816"/>
    <w:rsid w:val="00A61972"/>
    <w:rsid w:val="00A61D46"/>
    <w:rsid w:val="00A61D8C"/>
    <w:rsid w:val="00A61E1D"/>
    <w:rsid w:val="00A62628"/>
    <w:rsid w:val="00A62941"/>
    <w:rsid w:val="00A62C75"/>
    <w:rsid w:val="00A62DCE"/>
    <w:rsid w:val="00A63049"/>
    <w:rsid w:val="00A637AA"/>
    <w:rsid w:val="00A63D1A"/>
    <w:rsid w:val="00A63D84"/>
    <w:rsid w:val="00A63DD7"/>
    <w:rsid w:val="00A6417D"/>
    <w:rsid w:val="00A64223"/>
    <w:rsid w:val="00A6434A"/>
    <w:rsid w:val="00A643AE"/>
    <w:rsid w:val="00A64506"/>
    <w:rsid w:val="00A647DE"/>
    <w:rsid w:val="00A649EC"/>
    <w:rsid w:val="00A650E0"/>
    <w:rsid w:val="00A65667"/>
    <w:rsid w:val="00A65686"/>
    <w:rsid w:val="00A65D54"/>
    <w:rsid w:val="00A6627F"/>
    <w:rsid w:val="00A662A8"/>
    <w:rsid w:val="00A66AEB"/>
    <w:rsid w:val="00A67305"/>
    <w:rsid w:val="00A6778C"/>
    <w:rsid w:val="00A6792D"/>
    <w:rsid w:val="00A67AEA"/>
    <w:rsid w:val="00A67C45"/>
    <w:rsid w:val="00A67FE3"/>
    <w:rsid w:val="00A70242"/>
    <w:rsid w:val="00A70CC8"/>
    <w:rsid w:val="00A70E61"/>
    <w:rsid w:val="00A70F94"/>
    <w:rsid w:val="00A70F9E"/>
    <w:rsid w:val="00A712C3"/>
    <w:rsid w:val="00A7196D"/>
    <w:rsid w:val="00A71AB1"/>
    <w:rsid w:val="00A71BD0"/>
    <w:rsid w:val="00A72178"/>
    <w:rsid w:val="00A722D4"/>
    <w:rsid w:val="00A723D2"/>
    <w:rsid w:val="00A72536"/>
    <w:rsid w:val="00A7299F"/>
    <w:rsid w:val="00A73022"/>
    <w:rsid w:val="00A730C3"/>
    <w:rsid w:val="00A7328E"/>
    <w:rsid w:val="00A7348D"/>
    <w:rsid w:val="00A73D00"/>
    <w:rsid w:val="00A73E81"/>
    <w:rsid w:val="00A740A7"/>
    <w:rsid w:val="00A7416D"/>
    <w:rsid w:val="00A74726"/>
    <w:rsid w:val="00A74875"/>
    <w:rsid w:val="00A74B2F"/>
    <w:rsid w:val="00A74F15"/>
    <w:rsid w:val="00A74F1B"/>
    <w:rsid w:val="00A74F94"/>
    <w:rsid w:val="00A751DB"/>
    <w:rsid w:val="00A75285"/>
    <w:rsid w:val="00A7551B"/>
    <w:rsid w:val="00A75595"/>
    <w:rsid w:val="00A759B9"/>
    <w:rsid w:val="00A75A85"/>
    <w:rsid w:val="00A75C41"/>
    <w:rsid w:val="00A760F5"/>
    <w:rsid w:val="00A7612E"/>
    <w:rsid w:val="00A76242"/>
    <w:rsid w:val="00A76523"/>
    <w:rsid w:val="00A76895"/>
    <w:rsid w:val="00A76C68"/>
    <w:rsid w:val="00A771D6"/>
    <w:rsid w:val="00A77F11"/>
    <w:rsid w:val="00A77F90"/>
    <w:rsid w:val="00A80018"/>
    <w:rsid w:val="00A80040"/>
    <w:rsid w:val="00A804E8"/>
    <w:rsid w:val="00A80998"/>
    <w:rsid w:val="00A80C64"/>
    <w:rsid w:val="00A80D5E"/>
    <w:rsid w:val="00A80E0A"/>
    <w:rsid w:val="00A80F34"/>
    <w:rsid w:val="00A8110B"/>
    <w:rsid w:val="00A811B8"/>
    <w:rsid w:val="00A81527"/>
    <w:rsid w:val="00A81749"/>
    <w:rsid w:val="00A81BE4"/>
    <w:rsid w:val="00A81CF0"/>
    <w:rsid w:val="00A82250"/>
    <w:rsid w:val="00A82819"/>
    <w:rsid w:val="00A82C5F"/>
    <w:rsid w:val="00A82D40"/>
    <w:rsid w:val="00A82DCD"/>
    <w:rsid w:val="00A82DFD"/>
    <w:rsid w:val="00A83807"/>
    <w:rsid w:val="00A8456A"/>
    <w:rsid w:val="00A8491C"/>
    <w:rsid w:val="00A84B45"/>
    <w:rsid w:val="00A84DFC"/>
    <w:rsid w:val="00A84E2F"/>
    <w:rsid w:val="00A85333"/>
    <w:rsid w:val="00A8554B"/>
    <w:rsid w:val="00A8556F"/>
    <w:rsid w:val="00A855E0"/>
    <w:rsid w:val="00A858FA"/>
    <w:rsid w:val="00A85BA9"/>
    <w:rsid w:val="00A85C19"/>
    <w:rsid w:val="00A8630C"/>
    <w:rsid w:val="00A8662B"/>
    <w:rsid w:val="00A869FF"/>
    <w:rsid w:val="00A8726C"/>
    <w:rsid w:val="00A872A7"/>
    <w:rsid w:val="00A87B56"/>
    <w:rsid w:val="00A87DC6"/>
    <w:rsid w:val="00A87EBC"/>
    <w:rsid w:val="00A87F08"/>
    <w:rsid w:val="00A90595"/>
    <w:rsid w:val="00A90825"/>
    <w:rsid w:val="00A90AC6"/>
    <w:rsid w:val="00A90B55"/>
    <w:rsid w:val="00A90D80"/>
    <w:rsid w:val="00A9122E"/>
    <w:rsid w:val="00A913CD"/>
    <w:rsid w:val="00A91557"/>
    <w:rsid w:val="00A9183D"/>
    <w:rsid w:val="00A91D51"/>
    <w:rsid w:val="00A92072"/>
    <w:rsid w:val="00A92302"/>
    <w:rsid w:val="00A9282E"/>
    <w:rsid w:val="00A92A06"/>
    <w:rsid w:val="00A92A69"/>
    <w:rsid w:val="00A92AF9"/>
    <w:rsid w:val="00A92E2E"/>
    <w:rsid w:val="00A93039"/>
    <w:rsid w:val="00A936C6"/>
    <w:rsid w:val="00A93905"/>
    <w:rsid w:val="00A93BA9"/>
    <w:rsid w:val="00A93FEA"/>
    <w:rsid w:val="00A9427B"/>
    <w:rsid w:val="00A942CE"/>
    <w:rsid w:val="00A9437F"/>
    <w:rsid w:val="00A94383"/>
    <w:rsid w:val="00A94745"/>
    <w:rsid w:val="00A94930"/>
    <w:rsid w:val="00A94988"/>
    <w:rsid w:val="00A94B43"/>
    <w:rsid w:val="00A94FBA"/>
    <w:rsid w:val="00A95073"/>
    <w:rsid w:val="00A95194"/>
    <w:rsid w:val="00A95278"/>
    <w:rsid w:val="00A95559"/>
    <w:rsid w:val="00A9582F"/>
    <w:rsid w:val="00A959B9"/>
    <w:rsid w:val="00A95C09"/>
    <w:rsid w:val="00A964C4"/>
    <w:rsid w:val="00A965E1"/>
    <w:rsid w:val="00A967F6"/>
    <w:rsid w:val="00A969DD"/>
    <w:rsid w:val="00A96C69"/>
    <w:rsid w:val="00A96F51"/>
    <w:rsid w:val="00A96F54"/>
    <w:rsid w:val="00A970E3"/>
    <w:rsid w:val="00A973B7"/>
    <w:rsid w:val="00A973D7"/>
    <w:rsid w:val="00A9776E"/>
    <w:rsid w:val="00A9777A"/>
    <w:rsid w:val="00A979FB"/>
    <w:rsid w:val="00A97B24"/>
    <w:rsid w:val="00A97E53"/>
    <w:rsid w:val="00AA075A"/>
    <w:rsid w:val="00AA0893"/>
    <w:rsid w:val="00AA0953"/>
    <w:rsid w:val="00AA09EF"/>
    <w:rsid w:val="00AA0BCE"/>
    <w:rsid w:val="00AA0F23"/>
    <w:rsid w:val="00AA127C"/>
    <w:rsid w:val="00AA12CF"/>
    <w:rsid w:val="00AA15E0"/>
    <w:rsid w:val="00AA1765"/>
    <w:rsid w:val="00AA1927"/>
    <w:rsid w:val="00AA19F0"/>
    <w:rsid w:val="00AA1DC2"/>
    <w:rsid w:val="00AA2283"/>
    <w:rsid w:val="00AA246C"/>
    <w:rsid w:val="00AA2936"/>
    <w:rsid w:val="00AA2AB1"/>
    <w:rsid w:val="00AA2C0D"/>
    <w:rsid w:val="00AA3124"/>
    <w:rsid w:val="00AA3A7B"/>
    <w:rsid w:val="00AA3B29"/>
    <w:rsid w:val="00AA3C2C"/>
    <w:rsid w:val="00AA3EC4"/>
    <w:rsid w:val="00AA4302"/>
    <w:rsid w:val="00AA4981"/>
    <w:rsid w:val="00AA4A6D"/>
    <w:rsid w:val="00AA4D42"/>
    <w:rsid w:val="00AA4D85"/>
    <w:rsid w:val="00AA4DB5"/>
    <w:rsid w:val="00AA4EAD"/>
    <w:rsid w:val="00AA4F83"/>
    <w:rsid w:val="00AA52AE"/>
    <w:rsid w:val="00AA53A0"/>
    <w:rsid w:val="00AA544E"/>
    <w:rsid w:val="00AA54B6"/>
    <w:rsid w:val="00AA5557"/>
    <w:rsid w:val="00AA6022"/>
    <w:rsid w:val="00AA6318"/>
    <w:rsid w:val="00AA63BF"/>
    <w:rsid w:val="00AA6707"/>
    <w:rsid w:val="00AA68D7"/>
    <w:rsid w:val="00AA6A43"/>
    <w:rsid w:val="00AA6AF0"/>
    <w:rsid w:val="00AA6B50"/>
    <w:rsid w:val="00AA6C05"/>
    <w:rsid w:val="00AA70B4"/>
    <w:rsid w:val="00AA716E"/>
    <w:rsid w:val="00AA739C"/>
    <w:rsid w:val="00AA73CB"/>
    <w:rsid w:val="00AA74F8"/>
    <w:rsid w:val="00AA7532"/>
    <w:rsid w:val="00AA7B79"/>
    <w:rsid w:val="00AA7F12"/>
    <w:rsid w:val="00AB0798"/>
    <w:rsid w:val="00AB094C"/>
    <w:rsid w:val="00AB0B38"/>
    <w:rsid w:val="00AB0EEA"/>
    <w:rsid w:val="00AB1492"/>
    <w:rsid w:val="00AB15C5"/>
    <w:rsid w:val="00AB1711"/>
    <w:rsid w:val="00AB173D"/>
    <w:rsid w:val="00AB186E"/>
    <w:rsid w:val="00AB1A60"/>
    <w:rsid w:val="00AB1BEB"/>
    <w:rsid w:val="00AB1C44"/>
    <w:rsid w:val="00AB2010"/>
    <w:rsid w:val="00AB2034"/>
    <w:rsid w:val="00AB217B"/>
    <w:rsid w:val="00AB265E"/>
    <w:rsid w:val="00AB26CB"/>
    <w:rsid w:val="00AB2885"/>
    <w:rsid w:val="00AB28A1"/>
    <w:rsid w:val="00AB31EF"/>
    <w:rsid w:val="00AB35E4"/>
    <w:rsid w:val="00AB362C"/>
    <w:rsid w:val="00AB3846"/>
    <w:rsid w:val="00AB38CE"/>
    <w:rsid w:val="00AB3C84"/>
    <w:rsid w:val="00AB3C9C"/>
    <w:rsid w:val="00AB3EA8"/>
    <w:rsid w:val="00AB3F4B"/>
    <w:rsid w:val="00AB41D4"/>
    <w:rsid w:val="00AB4930"/>
    <w:rsid w:val="00AB4B1C"/>
    <w:rsid w:val="00AB4C44"/>
    <w:rsid w:val="00AB4C71"/>
    <w:rsid w:val="00AB4EC6"/>
    <w:rsid w:val="00AB503A"/>
    <w:rsid w:val="00AB53B2"/>
    <w:rsid w:val="00AB5470"/>
    <w:rsid w:val="00AB554F"/>
    <w:rsid w:val="00AB55A4"/>
    <w:rsid w:val="00AB577B"/>
    <w:rsid w:val="00AB5A7E"/>
    <w:rsid w:val="00AB5E4A"/>
    <w:rsid w:val="00AB5F10"/>
    <w:rsid w:val="00AB5F69"/>
    <w:rsid w:val="00AB5FA1"/>
    <w:rsid w:val="00AB610B"/>
    <w:rsid w:val="00AB615D"/>
    <w:rsid w:val="00AB633A"/>
    <w:rsid w:val="00AB654B"/>
    <w:rsid w:val="00AB65DA"/>
    <w:rsid w:val="00AB6606"/>
    <w:rsid w:val="00AB6B34"/>
    <w:rsid w:val="00AB6D10"/>
    <w:rsid w:val="00AB6DF2"/>
    <w:rsid w:val="00AB7227"/>
    <w:rsid w:val="00AB72E9"/>
    <w:rsid w:val="00AB784B"/>
    <w:rsid w:val="00AB7BBD"/>
    <w:rsid w:val="00AC0217"/>
    <w:rsid w:val="00AC040D"/>
    <w:rsid w:val="00AC04D8"/>
    <w:rsid w:val="00AC057E"/>
    <w:rsid w:val="00AC0718"/>
    <w:rsid w:val="00AC0847"/>
    <w:rsid w:val="00AC0A44"/>
    <w:rsid w:val="00AC0E8C"/>
    <w:rsid w:val="00AC0ECB"/>
    <w:rsid w:val="00AC15D0"/>
    <w:rsid w:val="00AC1922"/>
    <w:rsid w:val="00AC1BD2"/>
    <w:rsid w:val="00AC1CF7"/>
    <w:rsid w:val="00AC1DC6"/>
    <w:rsid w:val="00AC1EF6"/>
    <w:rsid w:val="00AC2363"/>
    <w:rsid w:val="00AC238C"/>
    <w:rsid w:val="00AC241A"/>
    <w:rsid w:val="00AC25BE"/>
    <w:rsid w:val="00AC271E"/>
    <w:rsid w:val="00AC27CF"/>
    <w:rsid w:val="00AC2BE8"/>
    <w:rsid w:val="00AC2BF4"/>
    <w:rsid w:val="00AC2D48"/>
    <w:rsid w:val="00AC3054"/>
    <w:rsid w:val="00AC3140"/>
    <w:rsid w:val="00AC314B"/>
    <w:rsid w:val="00AC328B"/>
    <w:rsid w:val="00AC3B62"/>
    <w:rsid w:val="00AC3E46"/>
    <w:rsid w:val="00AC3E47"/>
    <w:rsid w:val="00AC42BD"/>
    <w:rsid w:val="00AC4537"/>
    <w:rsid w:val="00AC4598"/>
    <w:rsid w:val="00AC4735"/>
    <w:rsid w:val="00AC480C"/>
    <w:rsid w:val="00AC4969"/>
    <w:rsid w:val="00AC4B41"/>
    <w:rsid w:val="00AC5584"/>
    <w:rsid w:val="00AC5958"/>
    <w:rsid w:val="00AC59A4"/>
    <w:rsid w:val="00AC5A86"/>
    <w:rsid w:val="00AC5CD0"/>
    <w:rsid w:val="00AC69D6"/>
    <w:rsid w:val="00AC6C86"/>
    <w:rsid w:val="00AC6F1E"/>
    <w:rsid w:val="00AC7079"/>
    <w:rsid w:val="00AC7387"/>
    <w:rsid w:val="00AC746C"/>
    <w:rsid w:val="00AC7B2F"/>
    <w:rsid w:val="00AC7C18"/>
    <w:rsid w:val="00AC7DE2"/>
    <w:rsid w:val="00AC7F04"/>
    <w:rsid w:val="00AC7FDC"/>
    <w:rsid w:val="00AD02BB"/>
    <w:rsid w:val="00AD03D4"/>
    <w:rsid w:val="00AD0558"/>
    <w:rsid w:val="00AD05BA"/>
    <w:rsid w:val="00AD0E47"/>
    <w:rsid w:val="00AD0F95"/>
    <w:rsid w:val="00AD0F9D"/>
    <w:rsid w:val="00AD13D6"/>
    <w:rsid w:val="00AD1400"/>
    <w:rsid w:val="00AD160E"/>
    <w:rsid w:val="00AD1664"/>
    <w:rsid w:val="00AD177A"/>
    <w:rsid w:val="00AD1C8D"/>
    <w:rsid w:val="00AD1CB8"/>
    <w:rsid w:val="00AD2074"/>
    <w:rsid w:val="00AD2081"/>
    <w:rsid w:val="00AD20C2"/>
    <w:rsid w:val="00AD26E6"/>
    <w:rsid w:val="00AD2D13"/>
    <w:rsid w:val="00AD31C3"/>
    <w:rsid w:val="00AD3B28"/>
    <w:rsid w:val="00AD3B31"/>
    <w:rsid w:val="00AD432B"/>
    <w:rsid w:val="00AD440C"/>
    <w:rsid w:val="00AD45A1"/>
    <w:rsid w:val="00AD4658"/>
    <w:rsid w:val="00AD48D3"/>
    <w:rsid w:val="00AD4A5F"/>
    <w:rsid w:val="00AD4F53"/>
    <w:rsid w:val="00AD5324"/>
    <w:rsid w:val="00AD5550"/>
    <w:rsid w:val="00AD5594"/>
    <w:rsid w:val="00AD55F9"/>
    <w:rsid w:val="00AD5732"/>
    <w:rsid w:val="00AD574C"/>
    <w:rsid w:val="00AD5969"/>
    <w:rsid w:val="00AD5B6B"/>
    <w:rsid w:val="00AD63EE"/>
    <w:rsid w:val="00AD6848"/>
    <w:rsid w:val="00AD6925"/>
    <w:rsid w:val="00AD6966"/>
    <w:rsid w:val="00AD6C57"/>
    <w:rsid w:val="00AD6CCB"/>
    <w:rsid w:val="00AD7754"/>
    <w:rsid w:val="00AD77C3"/>
    <w:rsid w:val="00AD7A95"/>
    <w:rsid w:val="00AD7FF1"/>
    <w:rsid w:val="00AE0042"/>
    <w:rsid w:val="00AE0060"/>
    <w:rsid w:val="00AE0379"/>
    <w:rsid w:val="00AE0463"/>
    <w:rsid w:val="00AE04B8"/>
    <w:rsid w:val="00AE04BC"/>
    <w:rsid w:val="00AE07CD"/>
    <w:rsid w:val="00AE08AE"/>
    <w:rsid w:val="00AE0F29"/>
    <w:rsid w:val="00AE108F"/>
    <w:rsid w:val="00AE1209"/>
    <w:rsid w:val="00AE1214"/>
    <w:rsid w:val="00AE1346"/>
    <w:rsid w:val="00AE1E8F"/>
    <w:rsid w:val="00AE220B"/>
    <w:rsid w:val="00AE2781"/>
    <w:rsid w:val="00AE2A0D"/>
    <w:rsid w:val="00AE2D0E"/>
    <w:rsid w:val="00AE3012"/>
    <w:rsid w:val="00AE320B"/>
    <w:rsid w:val="00AE3701"/>
    <w:rsid w:val="00AE38B9"/>
    <w:rsid w:val="00AE3995"/>
    <w:rsid w:val="00AE3B7A"/>
    <w:rsid w:val="00AE3C72"/>
    <w:rsid w:val="00AE3F42"/>
    <w:rsid w:val="00AE3F61"/>
    <w:rsid w:val="00AE4039"/>
    <w:rsid w:val="00AE42A9"/>
    <w:rsid w:val="00AE4540"/>
    <w:rsid w:val="00AE460C"/>
    <w:rsid w:val="00AE4DC3"/>
    <w:rsid w:val="00AE4E39"/>
    <w:rsid w:val="00AE4E70"/>
    <w:rsid w:val="00AE4FDA"/>
    <w:rsid w:val="00AE528D"/>
    <w:rsid w:val="00AE5401"/>
    <w:rsid w:val="00AE54B0"/>
    <w:rsid w:val="00AE56F9"/>
    <w:rsid w:val="00AE59FE"/>
    <w:rsid w:val="00AE5DFC"/>
    <w:rsid w:val="00AE5E91"/>
    <w:rsid w:val="00AE6454"/>
    <w:rsid w:val="00AE645B"/>
    <w:rsid w:val="00AE65A4"/>
    <w:rsid w:val="00AE663C"/>
    <w:rsid w:val="00AE6D10"/>
    <w:rsid w:val="00AE7263"/>
    <w:rsid w:val="00AE74D7"/>
    <w:rsid w:val="00AE7CC2"/>
    <w:rsid w:val="00AF00F5"/>
    <w:rsid w:val="00AF03F0"/>
    <w:rsid w:val="00AF0535"/>
    <w:rsid w:val="00AF05E2"/>
    <w:rsid w:val="00AF074D"/>
    <w:rsid w:val="00AF0767"/>
    <w:rsid w:val="00AF0C65"/>
    <w:rsid w:val="00AF0DA8"/>
    <w:rsid w:val="00AF0FD8"/>
    <w:rsid w:val="00AF13C9"/>
    <w:rsid w:val="00AF150B"/>
    <w:rsid w:val="00AF15D5"/>
    <w:rsid w:val="00AF17C7"/>
    <w:rsid w:val="00AF1902"/>
    <w:rsid w:val="00AF1C37"/>
    <w:rsid w:val="00AF1E3F"/>
    <w:rsid w:val="00AF24E9"/>
    <w:rsid w:val="00AF2595"/>
    <w:rsid w:val="00AF270A"/>
    <w:rsid w:val="00AF2A81"/>
    <w:rsid w:val="00AF2C1D"/>
    <w:rsid w:val="00AF316C"/>
    <w:rsid w:val="00AF38B9"/>
    <w:rsid w:val="00AF3E70"/>
    <w:rsid w:val="00AF3EA2"/>
    <w:rsid w:val="00AF42AE"/>
    <w:rsid w:val="00AF4399"/>
    <w:rsid w:val="00AF441A"/>
    <w:rsid w:val="00AF4B1F"/>
    <w:rsid w:val="00AF4BA7"/>
    <w:rsid w:val="00AF4BEC"/>
    <w:rsid w:val="00AF4D02"/>
    <w:rsid w:val="00AF4E1D"/>
    <w:rsid w:val="00AF4F1C"/>
    <w:rsid w:val="00AF4F20"/>
    <w:rsid w:val="00AF5373"/>
    <w:rsid w:val="00AF5978"/>
    <w:rsid w:val="00AF59C9"/>
    <w:rsid w:val="00AF5E01"/>
    <w:rsid w:val="00AF5E91"/>
    <w:rsid w:val="00AF5F93"/>
    <w:rsid w:val="00AF6280"/>
    <w:rsid w:val="00AF63A2"/>
    <w:rsid w:val="00AF65AC"/>
    <w:rsid w:val="00AF6605"/>
    <w:rsid w:val="00AF6745"/>
    <w:rsid w:val="00AF6AFA"/>
    <w:rsid w:val="00AF72EA"/>
    <w:rsid w:val="00AF74C8"/>
    <w:rsid w:val="00AF74EF"/>
    <w:rsid w:val="00AF764A"/>
    <w:rsid w:val="00AF7D93"/>
    <w:rsid w:val="00B002EA"/>
    <w:rsid w:val="00B0040E"/>
    <w:rsid w:val="00B00E69"/>
    <w:rsid w:val="00B00F0F"/>
    <w:rsid w:val="00B01314"/>
    <w:rsid w:val="00B01A27"/>
    <w:rsid w:val="00B01C43"/>
    <w:rsid w:val="00B02264"/>
    <w:rsid w:val="00B02282"/>
    <w:rsid w:val="00B022FC"/>
    <w:rsid w:val="00B02397"/>
    <w:rsid w:val="00B02630"/>
    <w:rsid w:val="00B02780"/>
    <w:rsid w:val="00B03867"/>
    <w:rsid w:val="00B03931"/>
    <w:rsid w:val="00B04078"/>
    <w:rsid w:val="00B04549"/>
    <w:rsid w:val="00B04905"/>
    <w:rsid w:val="00B053A2"/>
    <w:rsid w:val="00B06036"/>
    <w:rsid w:val="00B0636F"/>
    <w:rsid w:val="00B0646A"/>
    <w:rsid w:val="00B06823"/>
    <w:rsid w:val="00B06986"/>
    <w:rsid w:val="00B07159"/>
    <w:rsid w:val="00B0726A"/>
    <w:rsid w:val="00B07552"/>
    <w:rsid w:val="00B07602"/>
    <w:rsid w:val="00B077CA"/>
    <w:rsid w:val="00B07C07"/>
    <w:rsid w:val="00B1011C"/>
    <w:rsid w:val="00B101B7"/>
    <w:rsid w:val="00B104D7"/>
    <w:rsid w:val="00B109F9"/>
    <w:rsid w:val="00B113DD"/>
    <w:rsid w:val="00B114D4"/>
    <w:rsid w:val="00B11CF2"/>
    <w:rsid w:val="00B11E82"/>
    <w:rsid w:val="00B12436"/>
    <w:rsid w:val="00B124D9"/>
    <w:rsid w:val="00B126CC"/>
    <w:rsid w:val="00B12934"/>
    <w:rsid w:val="00B12994"/>
    <w:rsid w:val="00B12BF7"/>
    <w:rsid w:val="00B12D3F"/>
    <w:rsid w:val="00B138DE"/>
    <w:rsid w:val="00B13CD2"/>
    <w:rsid w:val="00B1402E"/>
    <w:rsid w:val="00B1412A"/>
    <w:rsid w:val="00B1457C"/>
    <w:rsid w:val="00B14855"/>
    <w:rsid w:val="00B14B33"/>
    <w:rsid w:val="00B14B6D"/>
    <w:rsid w:val="00B1521D"/>
    <w:rsid w:val="00B15232"/>
    <w:rsid w:val="00B1547F"/>
    <w:rsid w:val="00B1562A"/>
    <w:rsid w:val="00B15699"/>
    <w:rsid w:val="00B15A5B"/>
    <w:rsid w:val="00B15A90"/>
    <w:rsid w:val="00B15E5E"/>
    <w:rsid w:val="00B15E69"/>
    <w:rsid w:val="00B164C5"/>
    <w:rsid w:val="00B1669B"/>
    <w:rsid w:val="00B16709"/>
    <w:rsid w:val="00B16B1E"/>
    <w:rsid w:val="00B16BE2"/>
    <w:rsid w:val="00B16C71"/>
    <w:rsid w:val="00B16CAD"/>
    <w:rsid w:val="00B171DF"/>
    <w:rsid w:val="00B1767C"/>
    <w:rsid w:val="00B17BE5"/>
    <w:rsid w:val="00B20010"/>
    <w:rsid w:val="00B201B3"/>
    <w:rsid w:val="00B2057D"/>
    <w:rsid w:val="00B20AAB"/>
    <w:rsid w:val="00B20CEA"/>
    <w:rsid w:val="00B21419"/>
    <w:rsid w:val="00B21896"/>
    <w:rsid w:val="00B21C55"/>
    <w:rsid w:val="00B21F55"/>
    <w:rsid w:val="00B223D8"/>
    <w:rsid w:val="00B2253E"/>
    <w:rsid w:val="00B2267F"/>
    <w:rsid w:val="00B227F5"/>
    <w:rsid w:val="00B228B6"/>
    <w:rsid w:val="00B22D11"/>
    <w:rsid w:val="00B22F2F"/>
    <w:rsid w:val="00B2330A"/>
    <w:rsid w:val="00B23435"/>
    <w:rsid w:val="00B23451"/>
    <w:rsid w:val="00B23A99"/>
    <w:rsid w:val="00B23DBA"/>
    <w:rsid w:val="00B23E99"/>
    <w:rsid w:val="00B23F02"/>
    <w:rsid w:val="00B23F2E"/>
    <w:rsid w:val="00B24172"/>
    <w:rsid w:val="00B244C7"/>
    <w:rsid w:val="00B24A01"/>
    <w:rsid w:val="00B24CA5"/>
    <w:rsid w:val="00B24DCD"/>
    <w:rsid w:val="00B25007"/>
    <w:rsid w:val="00B257D3"/>
    <w:rsid w:val="00B25964"/>
    <w:rsid w:val="00B25AB0"/>
    <w:rsid w:val="00B262F7"/>
    <w:rsid w:val="00B267BA"/>
    <w:rsid w:val="00B26AA1"/>
    <w:rsid w:val="00B26B02"/>
    <w:rsid w:val="00B26B7A"/>
    <w:rsid w:val="00B26C14"/>
    <w:rsid w:val="00B26F70"/>
    <w:rsid w:val="00B271E0"/>
    <w:rsid w:val="00B2789E"/>
    <w:rsid w:val="00B27D6B"/>
    <w:rsid w:val="00B27E61"/>
    <w:rsid w:val="00B27F03"/>
    <w:rsid w:val="00B30083"/>
    <w:rsid w:val="00B30747"/>
    <w:rsid w:val="00B30909"/>
    <w:rsid w:val="00B309A2"/>
    <w:rsid w:val="00B309A8"/>
    <w:rsid w:val="00B30B9B"/>
    <w:rsid w:val="00B30BD0"/>
    <w:rsid w:val="00B3113B"/>
    <w:rsid w:val="00B3115E"/>
    <w:rsid w:val="00B31A5B"/>
    <w:rsid w:val="00B31D37"/>
    <w:rsid w:val="00B31FA6"/>
    <w:rsid w:val="00B326B0"/>
    <w:rsid w:val="00B3280E"/>
    <w:rsid w:val="00B32887"/>
    <w:rsid w:val="00B32ACC"/>
    <w:rsid w:val="00B32BEE"/>
    <w:rsid w:val="00B33242"/>
    <w:rsid w:val="00B33303"/>
    <w:rsid w:val="00B33560"/>
    <w:rsid w:val="00B33606"/>
    <w:rsid w:val="00B337DA"/>
    <w:rsid w:val="00B339B5"/>
    <w:rsid w:val="00B33A3D"/>
    <w:rsid w:val="00B33D36"/>
    <w:rsid w:val="00B34156"/>
    <w:rsid w:val="00B34198"/>
    <w:rsid w:val="00B3425F"/>
    <w:rsid w:val="00B34706"/>
    <w:rsid w:val="00B348C6"/>
    <w:rsid w:val="00B3495B"/>
    <w:rsid w:val="00B34CAD"/>
    <w:rsid w:val="00B350F7"/>
    <w:rsid w:val="00B35102"/>
    <w:rsid w:val="00B351B6"/>
    <w:rsid w:val="00B351C9"/>
    <w:rsid w:val="00B35360"/>
    <w:rsid w:val="00B3541A"/>
    <w:rsid w:val="00B355E9"/>
    <w:rsid w:val="00B35619"/>
    <w:rsid w:val="00B356FD"/>
    <w:rsid w:val="00B35776"/>
    <w:rsid w:val="00B357F3"/>
    <w:rsid w:val="00B35F71"/>
    <w:rsid w:val="00B35FB9"/>
    <w:rsid w:val="00B36247"/>
    <w:rsid w:val="00B36475"/>
    <w:rsid w:val="00B3656E"/>
    <w:rsid w:val="00B36604"/>
    <w:rsid w:val="00B3678E"/>
    <w:rsid w:val="00B3685B"/>
    <w:rsid w:val="00B372F1"/>
    <w:rsid w:val="00B3770C"/>
    <w:rsid w:val="00B37EA3"/>
    <w:rsid w:val="00B401EA"/>
    <w:rsid w:val="00B401F3"/>
    <w:rsid w:val="00B4039F"/>
    <w:rsid w:val="00B407D3"/>
    <w:rsid w:val="00B40959"/>
    <w:rsid w:val="00B409D0"/>
    <w:rsid w:val="00B40A74"/>
    <w:rsid w:val="00B40BF7"/>
    <w:rsid w:val="00B40E91"/>
    <w:rsid w:val="00B40F6C"/>
    <w:rsid w:val="00B41036"/>
    <w:rsid w:val="00B41173"/>
    <w:rsid w:val="00B4120A"/>
    <w:rsid w:val="00B413DF"/>
    <w:rsid w:val="00B415C7"/>
    <w:rsid w:val="00B415FE"/>
    <w:rsid w:val="00B4177A"/>
    <w:rsid w:val="00B41DF2"/>
    <w:rsid w:val="00B426A8"/>
    <w:rsid w:val="00B426D5"/>
    <w:rsid w:val="00B42760"/>
    <w:rsid w:val="00B42793"/>
    <w:rsid w:val="00B42966"/>
    <w:rsid w:val="00B42ABC"/>
    <w:rsid w:val="00B42F6A"/>
    <w:rsid w:val="00B430EA"/>
    <w:rsid w:val="00B4373C"/>
    <w:rsid w:val="00B438DE"/>
    <w:rsid w:val="00B44298"/>
    <w:rsid w:val="00B44C20"/>
    <w:rsid w:val="00B44F75"/>
    <w:rsid w:val="00B4509D"/>
    <w:rsid w:val="00B45D36"/>
    <w:rsid w:val="00B46497"/>
    <w:rsid w:val="00B465C5"/>
    <w:rsid w:val="00B466A0"/>
    <w:rsid w:val="00B466DF"/>
    <w:rsid w:val="00B4686F"/>
    <w:rsid w:val="00B46C74"/>
    <w:rsid w:val="00B46E16"/>
    <w:rsid w:val="00B471AA"/>
    <w:rsid w:val="00B474E4"/>
    <w:rsid w:val="00B47829"/>
    <w:rsid w:val="00B479EB"/>
    <w:rsid w:val="00B47B48"/>
    <w:rsid w:val="00B47BD6"/>
    <w:rsid w:val="00B47CCE"/>
    <w:rsid w:val="00B47D46"/>
    <w:rsid w:val="00B47E66"/>
    <w:rsid w:val="00B504AA"/>
    <w:rsid w:val="00B50669"/>
    <w:rsid w:val="00B50A51"/>
    <w:rsid w:val="00B50ACE"/>
    <w:rsid w:val="00B50D7E"/>
    <w:rsid w:val="00B50E53"/>
    <w:rsid w:val="00B50FFF"/>
    <w:rsid w:val="00B511AF"/>
    <w:rsid w:val="00B514F0"/>
    <w:rsid w:val="00B51771"/>
    <w:rsid w:val="00B5177D"/>
    <w:rsid w:val="00B5188E"/>
    <w:rsid w:val="00B519DE"/>
    <w:rsid w:val="00B51A2D"/>
    <w:rsid w:val="00B51A74"/>
    <w:rsid w:val="00B51D0C"/>
    <w:rsid w:val="00B52569"/>
    <w:rsid w:val="00B525E5"/>
    <w:rsid w:val="00B52712"/>
    <w:rsid w:val="00B528E5"/>
    <w:rsid w:val="00B52B27"/>
    <w:rsid w:val="00B52C2B"/>
    <w:rsid w:val="00B53031"/>
    <w:rsid w:val="00B53096"/>
    <w:rsid w:val="00B53241"/>
    <w:rsid w:val="00B53298"/>
    <w:rsid w:val="00B532F8"/>
    <w:rsid w:val="00B5336B"/>
    <w:rsid w:val="00B54428"/>
    <w:rsid w:val="00B5461C"/>
    <w:rsid w:val="00B548F6"/>
    <w:rsid w:val="00B54B33"/>
    <w:rsid w:val="00B553B5"/>
    <w:rsid w:val="00B55492"/>
    <w:rsid w:val="00B55720"/>
    <w:rsid w:val="00B55794"/>
    <w:rsid w:val="00B55FBB"/>
    <w:rsid w:val="00B564E8"/>
    <w:rsid w:val="00B566DF"/>
    <w:rsid w:val="00B56A77"/>
    <w:rsid w:val="00B56B5A"/>
    <w:rsid w:val="00B56E71"/>
    <w:rsid w:val="00B5746A"/>
    <w:rsid w:val="00B57BB0"/>
    <w:rsid w:val="00B57D2A"/>
    <w:rsid w:val="00B60C10"/>
    <w:rsid w:val="00B61718"/>
    <w:rsid w:val="00B617C7"/>
    <w:rsid w:val="00B61815"/>
    <w:rsid w:val="00B620E7"/>
    <w:rsid w:val="00B62871"/>
    <w:rsid w:val="00B62CB4"/>
    <w:rsid w:val="00B62E8F"/>
    <w:rsid w:val="00B6306D"/>
    <w:rsid w:val="00B631BE"/>
    <w:rsid w:val="00B632F2"/>
    <w:rsid w:val="00B63882"/>
    <w:rsid w:val="00B639DE"/>
    <w:rsid w:val="00B63B90"/>
    <w:rsid w:val="00B63D8E"/>
    <w:rsid w:val="00B63E0D"/>
    <w:rsid w:val="00B64162"/>
    <w:rsid w:val="00B641B4"/>
    <w:rsid w:val="00B642AF"/>
    <w:rsid w:val="00B64B3F"/>
    <w:rsid w:val="00B651EE"/>
    <w:rsid w:val="00B653D1"/>
    <w:rsid w:val="00B65417"/>
    <w:rsid w:val="00B6558E"/>
    <w:rsid w:val="00B656BA"/>
    <w:rsid w:val="00B65869"/>
    <w:rsid w:val="00B658CC"/>
    <w:rsid w:val="00B65DA8"/>
    <w:rsid w:val="00B65F4C"/>
    <w:rsid w:val="00B65FE4"/>
    <w:rsid w:val="00B6624F"/>
    <w:rsid w:val="00B662AB"/>
    <w:rsid w:val="00B662DA"/>
    <w:rsid w:val="00B666B0"/>
    <w:rsid w:val="00B66A32"/>
    <w:rsid w:val="00B66E16"/>
    <w:rsid w:val="00B66FA2"/>
    <w:rsid w:val="00B671D8"/>
    <w:rsid w:val="00B67205"/>
    <w:rsid w:val="00B6720E"/>
    <w:rsid w:val="00B6745C"/>
    <w:rsid w:val="00B675DF"/>
    <w:rsid w:val="00B67854"/>
    <w:rsid w:val="00B678BB"/>
    <w:rsid w:val="00B67FD4"/>
    <w:rsid w:val="00B70094"/>
    <w:rsid w:val="00B7073D"/>
    <w:rsid w:val="00B708E8"/>
    <w:rsid w:val="00B709C2"/>
    <w:rsid w:val="00B70C25"/>
    <w:rsid w:val="00B70E84"/>
    <w:rsid w:val="00B7125D"/>
    <w:rsid w:val="00B71626"/>
    <w:rsid w:val="00B716FC"/>
    <w:rsid w:val="00B719E7"/>
    <w:rsid w:val="00B71DA6"/>
    <w:rsid w:val="00B71E89"/>
    <w:rsid w:val="00B722DF"/>
    <w:rsid w:val="00B72491"/>
    <w:rsid w:val="00B72B69"/>
    <w:rsid w:val="00B72C07"/>
    <w:rsid w:val="00B72C3B"/>
    <w:rsid w:val="00B72CFD"/>
    <w:rsid w:val="00B732D1"/>
    <w:rsid w:val="00B73565"/>
    <w:rsid w:val="00B73D6E"/>
    <w:rsid w:val="00B73E37"/>
    <w:rsid w:val="00B73EF4"/>
    <w:rsid w:val="00B74095"/>
    <w:rsid w:val="00B74115"/>
    <w:rsid w:val="00B7445B"/>
    <w:rsid w:val="00B7448B"/>
    <w:rsid w:val="00B7453E"/>
    <w:rsid w:val="00B74DAA"/>
    <w:rsid w:val="00B74EA6"/>
    <w:rsid w:val="00B75321"/>
    <w:rsid w:val="00B75842"/>
    <w:rsid w:val="00B75D11"/>
    <w:rsid w:val="00B75D6F"/>
    <w:rsid w:val="00B75ECD"/>
    <w:rsid w:val="00B75FDF"/>
    <w:rsid w:val="00B760B3"/>
    <w:rsid w:val="00B7626F"/>
    <w:rsid w:val="00B7742D"/>
    <w:rsid w:val="00B776E7"/>
    <w:rsid w:val="00B7789C"/>
    <w:rsid w:val="00B80009"/>
    <w:rsid w:val="00B80424"/>
    <w:rsid w:val="00B80651"/>
    <w:rsid w:val="00B807DA"/>
    <w:rsid w:val="00B80A2D"/>
    <w:rsid w:val="00B812A4"/>
    <w:rsid w:val="00B81521"/>
    <w:rsid w:val="00B81546"/>
    <w:rsid w:val="00B81B31"/>
    <w:rsid w:val="00B8205B"/>
    <w:rsid w:val="00B820D0"/>
    <w:rsid w:val="00B821E7"/>
    <w:rsid w:val="00B82516"/>
    <w:rsid w:val="00B826D3"/>
    <w:rsid w:val="00B826F8"/>
    <w:rsid w:val="00B8270D"/>
    <w:rsid w:val="00B82967"/>
    <w:rsid w:val="00B829F4"/>
    <w:rsid w:val="00B82D6D"/>
    <w:rsid w:val="00B82F30"/>
    <w:rsid w:val="00B82F40"/>
    <w:rsid w:val="00B83161"/>
    <w:rsid w:val="00B83440"/>
    <w:rsid w:val="00B834EE"/>
    <w:rsid w:val="00B83693"/>
    <w:rsid w:val="00B83B86"/>
    <w:rsid w:val="00B83C5D"/>
    <w:rsid w:val="00B83E9D"/>
    <w:rsid w:val="00B84044"/>
    <w:rsid w:val="00B842DC"/>
    <w:rsid w:val="00B843A8"/>
    <w:rsid w:val="00B84F85"/>
    <w:rsid w:val="00B8525E"/>
    <w:rsid w:val="00B853A8"/>
    <w:rsid w:val="00B8577F"/>
    <w:rsid w:val="00B85BF2"/>
    <w:rsid w:val="00B85C2A"/>
    <w:rsid w:val="00B85D22"/>
    <w:rsid w:val="00B85DCC"/>
    <w:rsid w:val="00B8626D"/>
    <w:rsid w:val="00B86311"/>
    <w:rsid w:val="00B865FF"/>
    <w:rsid w:val="00B86AB2"/>
    <w:rsid w:val="00B87195"/>
    <w:rsid w:val="00B8720D"/>
    <w:rsid w:val="00B87C46"/>
    <w:rsid w:val="00B87C66"/>
    <w:rsid w:val="00B87F55"/>
    <w:rsid w:val="00B87FBC"/>
    <w:rsid w:val="00B904FC"/>
    <w:rsid w:val="00B907B9"/>
    <w:rsid w:val="00B90A66"/>
    <w:rsid w:val="00B911C2"/>
    <w:rsid w:val="00B91206"/>
    <w:rsid w:val="00B9195E"/>
    <w:rsid w:val="00B91EC6"/>
    <w:rsid w:val="00B92030"/>
    <w:rsid w:val="00B9213C"/>
    <w:rsid w:val="00B9217E"/>
    <w:rsid w:val="00B92228"/>
    <w:rsid w:val="00B92AC2"/>
    <w:rsid w:val="00B92B24"/>
    <w:rsid w:val="00B93467"/>
    <w:rsid w:val="00B93470"/>
    <w:rsid w:val="00B934A6"/>
    <w:rsid w:val="00B93812"/>
    <w:rsid w:val="00B94483"/>
    <w:rsid w:val="00B94588"/>
    <w:rsid w:val="00B94794"/>
    <w:rsid w:val="00B94967"/>
    <w:rsid w:val="00B94A4E"/>
    <w:rsid w:val="00B94E69"/>
    <w:rsid w:val="00B9500E"/>
    <w:rsid w:val="00B9533E"/>
    <w:rsid w:val="00B95505"/>
    <w:rsid w:val="00B957B8"/>
    <w:rsid w:val="00B95843"/>
    <w:rsid w:val="00B95CF3"/>
    <w:rsid w:val="00B9639F"/>
    <w:rsid w:val="00B964F1"/>
    <w:rsid w:val="00B9656F"/>
    <w:rsid w:val="00B96B53"/>
    <w:rsid w:val="00B96D62"/>
    <w:rsid w:val="00B96E85"/>
    <w:rsid w:val="00B972CF"/>
    <w:rsid w:val="00B97656"/>
    <w:rsid w:val="00B97A3A"/>
    <w:rsid w:val="00BA02B1"/>
    <w:rsid w:val="00BA0379"/>
    <w:rsid w:val="00BA053A"/>
    <w:rsid w:val="00BA07DC"/>
    <w:rsid w:val="00BA0900"/>
    <w:rsid w:val="00BA0A17"/>
    <w:rsid w:val="00BA0A3D"/>
    <w:rsid w:val="00BA0B9F"/>
    <w:rsid w:val="00BA0BA4"/>
    <w:rsid w:val="00BA0F44"/>
    <w:rsid w:val="00BA1144"/>
    <w:rsid w:val="00BA1365"/>
    <w:rsid w:val="00BA13E9"/>
    <w:rsid w:val="00BA1B80"/>
    <w:rsid w:val="00BA1C1A"/>
    <w:rsid w:val="00BA1F41"/>
    <w:rsid w:val="00BA2040"/>
    <w:rsid w:val="00BA22D0"/>
    <w:rsid w:val="00BA2574"/>
    <w:rsid w:val="00BA25F4"/>
    <w:rsid w:val="00BA2B57"/>
    <w:rsid w:val="00BA2BF2"/>
    <w:rsid w:val="00BA313E"/>
    <w:rsid w:val="00BA31E4"/>
    <w:rsid w:val="00BA325F"/>
    <w:rsid w:val="00BA33D3"/>
    <w:rsid w:val="00BA3649"/>
    <w:rsid w:val="00BA37C4"/>
    <w:rsid w:val="00BA426F"/>
    <w:rsid w:val="00BA451D"/>
    <w:rsid w:val="00BA4BA0"/>
    <w:rsid w:val="00BA5385"/>
    <w:rsid w:val="00BA5415"/>
    <w:rsid w:val="00BA5535"/>
    <w:rsid w:val="00BA55D3"/>
    <w:rsid w:val="00BA5865"/>
    <w:rsid w:val="00BA597B"/>
    <w:rsid w:val="00BA59C3"/>
    <w:rsid w:val="00BA5CB2"/>
    <w:rsid w:val="00BA5ECE"/>
    <w:rsid w:val="00BA6473"/>
    <w:rsid w:val="00BA6524"/>
    <w:rsid w:val="00BA660F"/>
    <w:rsid w:val="00BA7050"/>
    <w:rsid w:val="00BA724E"/>
    <w:rsid w:val="00BA73E5"/>
    <w:rsid w:val="00BA74E8"/>
    <w:rsid w:val="00BA770B"/>
    <w:rsid w:val="00BA7878"/>
    <w:rsid w:val="00BA7B89"/>
    <w:rsid w:val="00BB061B"/>
    <w:rsid w:val="00BB0830"/>
    <w:rsid w:val="00BB16D0"/>
    <w:rsid w:val="00BB1A83"/>
    <w:rsid w:val="00BB1D4E"/>
    <w:rsid w:val="00BB26C5"/>
    <w:rsid w:val="00BB2AC1"/>
    <w:rsid w:val="00BB2EBF"/>
    <w:rsid w:val="00BB30EB"/>
    <w:rsid w:val="00BB31C8"/>
    <w:rsid w:val="00BB3892"/>
    <w:rsid w:val="00BB3A64"/>
    <w:rsid w:val="00BB3A91"/>
    <w:rsid w:val="00BB3AF8"/>
    <w:rsid w:val="00BB3B0C"/>
    <w:rsid w:val="00BB3B54"/>
    <w:rsid w:val="00BB3CA9"/>
    <w:rsid w:val="00BB4500"/>
    <w:rsid w:val="00BB4EBF"/>
    <w:rsid w:val="00BB4EC1"/>
    <w:rsid w:val="00BB4F3A"/>
    <w:rsid w:val="00BB500A"/>
    <w:rsid w:val="00BB50AC"/>
    <w:rsid w:val="00BB51AE"/>
    <w:rsid w:val="00BB5369"/>
    <w:rsid w:val="00BB5495"/>
    <w:rsid w:val="00BB55EC"/>
    <w:rsid w:val="00BB56BB"/>
    <w:rsid w:val="00BB588B"/>
    <w:rsid w:val="00BB5B18"/>
    <w:rsid w:val="00BB5C88"/>
    <w:rsid w:val="00BB5CC4"/>
    <w:rsid w:val="00BB5D77"/>
    <w:rsid w:val="00BB5DB4"/>
    <w:rsid w:val="00BB5F72"/>
    <w:rsid w:val="00BB66A9"/>
    <w:rsid w:val="00BB6ABF"/>
    <w:rsid w:val="00BB6D10"/>
    <w:rsid w:val="00BB6DBC"/>
    <w:rsid w:val="00BB72DF"/>
    <w:rsid w:val="00BB76E8"/>
    <w:rsid w:val="00BB7A65"/>
    <w:rsid w:val="00BB7B4A"/>
    <w:rsid w:val="00BC0054"/>
    <w:rsid w:val="00BC0199"/>
    <w:rsid w:val="00BC079A"/>
    <w:rsid w:val="00BC0FB3"/>
    <w:rsid w:val="00BC11CC"/>
    <w:rsid w:val="00BC12E5"/>
    <w:rsid w:val="00BC12EA"/>
    <w:rsid w:val="00BC17D8"/>
    <w:rsid w:val="00BC1CDB"/>
    <w:rsid w:val="00BC2003"/>
    <w:rsid w:val="00BC2450"/>
    <w:rsid w:val="00BC2B7D"/>
    <w:rsid w:val="00BC2C10"/>
    <w:rsid w:val="00BC2F38"/>
    <w:rsid w:val="00BC30EF"/>
    <w:rsid w:val="00BC32F1"/>
    <w:rsid w:val="00BC3366"/>
    <w:rsid w:val="00BC36C1"/>
    <w:rsid w:val="00BC3701"/>
    <w:rsid w:val="00BC43A5"/>
    <w:rsid w:val="00BC47B2"/>
    <w:rsid w:val="00BC4958"/>
    <w:rsid w:val="00BC4D4A"/>
    <w:rsid w:val="00BC4DB4"/>
    <w:rsid w:val="00BC4DFA"/>
    <w:rsid w:val="00BC56B4"/>
    <w:rsid w:val="00BC595D"/>
    <w:rsid w:val="00BC59F4"/>
    <w:rsid w:val="00BC62B9"/>
    <w:rsid w:val="00BC64B0"/>
    <w:rsid w:val="00BC64C2"/>
    <w:rsid w:val="00BC6946"/>
    <w:rsid w:val="00BC6A8A"/>
    <w:rsid w:val="00BC6BBB"/>
    <w:rsid w:val="00BC6D36"/>
    <w:rsid w:val="00BC6E7F"/>
    <w:rsid w:val="00BC6EEF"/>
    <w:rsid w:val="00BC6F2F"/>
    <w:rsid w:val="00BC73F1"/>
    <w:rsid w:val="00BC7B90"/>
    <w:rsid w:val="00BC7FE2"/>
    <w:rsid w:val="00BD0138"/>
    <w:rsid w:val="00BD02CC"/>
    <w:rsid w:val="00BD080D"/>
    <w:rsid w:val="00BD08C1"/>
    <w:rsid w:val="00BD0C4B"/>
    <w:rsid w:val="00BD10EC"/>
    <w:rsid w:val="00BD166E"/>
    <w:rsid w:val="00BD1924"/>
    <w:rsid w:val="00BD1AB3"/>
    <w:rsid w:val="00BD2022"/>
    <w:rsid w:val="00BD253F"/>
    <w:rsid w:val="00BD2AA7"/>
    <w:rsid w:val="00BD331E"/>
    <w:rsid w:val="00BD3383"/>
    <w:rsid w:val="00BD3760"/>
    <w:rsid w:val="00BD3DF5"/>
    <w:rsid w:val="00BD4933"/>
    <w:rsid w:val="00BD4AB2"/>
    <w:rsid w:val="00BD4D12"/>
    <w:rsid w:val="00BD4E3E"/>
    <w:rsid w:val="00BD5019"/>
    <w:rsid w:val="00BD577B"/>
    <w:rsid w:val="00BD5A36"/>
    <w:rsid w:val="00BD5C59"/>
    <w:rsid w:val="00BD5E7C"/>
    <w:rsid w:val="00BD5FB4"/>
    <w:rsid w:val="00BD6174"/>
    <w:rsid w:val="00BD62AF"/>
    <w:rsid w:val="00BD6561"/>
    <w:rsid w:val="00BD659E"/>
    <w:rsid w:val="00BD65A5"/>
    <w:rsid w:val="00BD67E5"/>
    <w:rsid w:val="00BD6838"/>
    <w:rsid w:val="00BD68B1"/>
    <w:rsid w:val="00BD6B0C"/>
    <w:rsid w:val="00BD6C27"/>
    <w:rsid w:val="00BD6C56"/>
    <w:rsid w:val="00BD6CF6"/>
    <w:rsid w:val="00BD6EC5"/>
    <w:rsid w:val="00BD7254"/>
    <w:rsid w:val="00BD72A7"/>
    <w:rsid w:val="00BD7886"/>
    <w:rsid w:val="00BE002D"/>
    <w:rsid w:val="00BE00CD"/>
    <w:rsid w:val="00BE0153"/>
    <w:rsid w:val="00BE0308"/>
    <w:rsid w:val="00BE03E2"/>
    <w:rsid w:val="00BE05B7"/>
    <w:rsid w:val="00BE0639"/>
    <w:rsid w:val="00BE090A"/>
    <w:rsid w:val="00BE09E3"/>
    <w:rsid w:val="00BE0A78"/>
    <w:rsid w:val="00BE1007"/>
    <w:rsid w:val="00BE1841"/>
    <w:rsid w:val="00BE1B41"/>
    <w:rsid w:val="00BE1DC4"/>
    <w:rsid w:val="00BE218E"/>
    <w:rsid w:val="00BE2237"/>
    <w:rsid w:val="00BE2242"/>
    <w:rsid w:val="00BE267E"/>
    <w:rsid w:val="00BE2698"/>
    <w:rsid w:val="00BE269E"/>
    <w:rsid w:val="00BE29E9"/>
    <w:rsid w:val="00BE2AFF"/>
    <w:rsid w:val="00BE2CD7"/>
    <w:rsid w:val="00BE2F06"/>
    <w:rsid w:val="00BE3068"/>
    <w:rsid w:val="00BE377A"/>
    <w:rsid w:val="00BE38AF"/>
    <w:rsid w:val="00BE38BD"/>
    <w:rsid w:val="00BE3D51"/>
    <w:rsid w:val="00BE3DD8"/>
    <w:rsid w:val="00BE3F01"/>
    <w:rsid w:val="00BE453D"/>
    <w:rsid w:val="00BE46F3"/>
    <w:rsid w:val="00BE4B8E"/>
    <w:rsid w:val="00BE4D94"/>
    <w:rsid w:val="00BE4E2A"/>
    <w:rsid w:val="00BE4EBC"/>
    <w:rsid w:val="00BE51B1"/>
    <w:rsid w:val="00BE5338"/>
    <w:rsid w:val="00BE55AF"/>
    <w:rsid w:val="00BE5A50"/>
    <w:rsid w:val="00BE5B39"/>
    <w:rsid w:val="00BE5BE5"/>
    <w:rsid w:val="00BE5E73"/>
    <w:rsid w:val="00BE6108"/>
    <w:rsid w:val="00BE6936"/>
    <w:rsid w:val="00BE6AB5"/>
    <w:rsid w:val="00BE6B8F"/>
    <w:rsid w:val="00BE6C04"/>
    <w:rsid w:val="00BE6DAB"/>
    <w:rsid w:val="00BE7236"/>
    <w:rsid w:val="00BE768A"/>
    <w:rsid w:val="00BE7ADA"/>
    <w:rsid w:val="00BE7EAB"/>
    <w:rsid w:val="00BF03E1"/>
    <w:rsid w:val="00BF0625"/>
    <w:rsid w:val="00BF0D9F"/>
    <w:rsid w:val="00BF100A"/>
    <w:rsid w:val="00BF136D"/>
    <w:rsid w:val="00BF147D"/>
    <w:rsid w:val="00BF16E2"/>
    <w:rsid w:val="00BF1853"/>
    <w:rsid w:val="00BF1AC3"/>
    <w:rsid w:val="00BF1DCE"/>
    <w:rsid w:val="00BF1E74"/>
    <w:rsid w:val="00BF1FDB"/>
    <w:rsid w:val="00BF1FF6"/>
    <w:rsid w:val="00BF2162"/>
    <w:rsid w:val="00BF2220"/>
    <w:rsid w:val="00BF2515"/>
    <w:rsid w:val="00BF2539"/>
    <w:rsid w:val="00BF2847"/>
    <w:rsid w:val="00BF28E6"/>
    <w:rsid w:val="00BF3419"/>
    <w:rsid w:val="00BF357B"/>
    <w:rsid w:val="00BF3683"/>
    <w:rsid w:val="00BF3978"/>
    <w:rsid w:val="00BF3A37"/>
    <w:rsid w:val="00BF42A2"/>
    <w:rsid w:val="00BF4717"/>
    <w:rsid w:val="00BF4721"/>
    <w:rsid w:val="00BF4989"/>
    <w:rsid w:val="00BF49C1"/>
    <w:rsid w:val="00BF4E0D"/>
    <w:rsid w:val="00BF584F"/>
    <w:rsid w:val="00BF5F71"/>
    <w:rsid w:val="00BF65ED"/>
    <w:rsid w:val="00BF6897"/>
    <w:rsid w:val="00BF6930"/>
    <w:rsid w:val="00BF693B"/>
    <w:rsid w:val="00BF6E62"/>
    <w:rsid w:val="00BF6E77"/>
    <w:rsid w:val="00BF73B8"/>
    <w:rsid w:val="00BF73E8"/>
    <w:rsid w:val="00BF7700"/>
    <w:rsid w:val="00BF77C0"/>
    <w:rsid w:val="00BF7DD0"/>
    <w:rsid w:val="00C0017C"/>
    <w:rsid w:val="00C002D2"/>
    <w:rsid w:val="00C00C19"/>
    <w:rsid w:val="00C00CD4"/>
    <w:rsid w:val="00C01174"/>
    <w:rsid w:val="00C0134D"/>
    <w:rsid w:val="00C0137D"/>
    <w:rsid w:val="00C01898"/>
    <w:rsid w:val="00C01E87"/>
    <w:rsid w:val="00C02174"/>
    <w:rsid w:val="00C024A1"/>
    <w:rsid w:val="00C02563"/>
    <w:rsid w:val="00C026A9"/>
    <w:rsid w:val="00C026D8"/>
    <w:rsid w:val="00C028DC"/>
    <w:rsid w:val="00C02B35"/>
    <w:rsid w:val="00C02C0E"/>
    <w:rsid w:val="00C02EFB"/>
    <w:rsid w:val="00C030D9"/>
    <w:rsid w:val="00C0324F"/>
    <w:rsid w:val="00C0348C"/>
    <w:rsid w:val="00C03940"/>
    <w:rsid w:val="00C039EA"/>
    <w:rsid w:val="00C03AEB"/>
    <w:rsid w:val="00C03E01"/>
    <w:rsid w:val="00C04588"/>
    <w:rsid w:val="00C048D7"/>
    <w:rsid w:val="00C049B5"/>
    <w:rsid w:val="00C04A91"/>
    <w:rsid w:val="00C04E81"/>
    <w:rsid w:val="00C050CA"/>
    <w:rsid w:val="00C052A0"/>
    <w:rsid w:val="00C052B0"/>
    <w:rsid w:val="00C05407"/>
    <w:rsid w:val="00C05D5F"/>
    <w:rsid w:val="00C05EC5"/>
    <w:rsid w:val="00C060A1"/>
    <w:rsid w:val="00C060EB"/>
    <w:rsid w:val="00C061F4"/>
    <w:rsid w:val="00C061FA"/>
    <w:rsid w:val="00C063F8"/>
    <w:rsid w:val="00C0652E"/>
    <w:rsid w:val="00C06941"/>
    <w:rsid w:val="00C06C93"/>
    <w:rsid w:val="00C07092"/>
    <w:rsid w:val="00C0714D"/>
    <w:rsid w:val="00C07661"/>
    <w:rsid w:val="00C0785E"/>
    <w:rsid w:val="00C079F7"/>
    <w:rsid w:val="00C07E2F"/>
    <w:rsid w:val="00C10100"/>
    <w:rsid w:val="00C1051B"/>
    <w:rsid w:val="00C10806"/>
    <w:rsid w:val="00C10A25"/>
    <w:rsid w:val="00C1106A"/>
    <w:rsid w:val="00C111F1"/>
    <w:rsid w:val="00C11484"/>
    <w:rsid w:val="00C1160E"/>
    <w:rsid w:val="00C11662"/>
    <w:rsid w:val="00C11AD1"/>
    <w:rsid w:val="00C11BA7"/>
    <w:rsid w:val="00C11D07"/>
    <w:rsid w:val="00C11D59"/>
    <w:rsid w:val="00C11E09"/>
    <w:rsid w:val="00C1209E"/>
    <w:rsid w:val="00C121EF"/>
    <w:rsid w:val="00C12538"/>
    <w:rsid w:val="00C12BE8"/>
    <w:rsid w:val="00C13305"/>
    <w:rsid w:val="00C133A0"/>
    <w:rsid w:val="00C134E1"/>
    <w:rsid w:val="00C138C4"/>
    <w:rsid w:val="00C13AE1"/>
    <w:rsid w:val="00C13D0B"/>
    <w:rsid w:val="00C13D50"/>
    <w:rsid w:val="00C14155"/>
    <w:rsid w:val="00C141CA"/>
    <w:rsid w:val="00C1434C"/>
    <w:rsid w:val="00C144DA"/>
    <w:rsid w:val="00C14519"/>
    <w:rsid w:val="00C14595"/>
    <w:rsid w:val="00C146CE"/>
    <w:rsid w:val="00C1498C"/>
    <w:rsid w:val="00C14AA9"/>
    <w:rsid w:val="00C14F09"/>
    <w:rsid w:val="00C153EE"/>
    <w:rsid w:val="00C15415"/>
    <w:rsid w:val="00C1555F"/>
    <w:rsid w:val="00C156B9"/>
    <w:rsid w:val="00C158AE"/>
    <w:rsid w:val="00C15C4D"/>
    <w:rsid w:val="00C16005"/>
    <w:rsid w:val="00C16367"/>
    <w:rsid w:val="00C16567"/>
    <w:rsid w:val="00C16821"/>
    <w:rsid w:val="00C168D1"/>
    <w:rsid w:val="00C16A18"/>
    <w:rsid w:val="00C16FAB"/>
    <w:rsid w:val="00C16FFA"/>
    <w:rsid w:val="00C16FFC"/>
    <w:rsid w:val="00C170B9"/>
    <w:rsid w:val="00C17242"/>
    <w:rsid w:val="00C175CD"/>
    <w:rsid w:val="00C175E4"/>
    <w:rsid w:val="00C1785D"/>
    <w:rsid w:val="00C17F0A"/>
    <w:rsid w:val="00C2012D"/>
    <w:rsid w:val="00C2024B"/>
    <w:rsid w:val="00C2031A"/>
    <w:rsid w:val="00C206C3"/>
    <w:rsid w:val="00C20D8F"/>
    <w:rsid w:val="00C2114E"/>
    <w:rsid w:val="00C2124F"/>
    <w:rsid w:val="00C215F3"/>
    <w:rsid w:val="00C2166A"/>
    <w:rsid w:val="00C2178B"/>
    <w:rsid w:val="00C219C3"/>
    <w:rsid w:val="00C21BC6"/>
    <w:rsid w:val="00C2244D"/>
    <w:rsid w:val="00C22AE7"/>
    <w:rsid w:val="00C22B61"/>
    <w:rsid w:val="00C22E75"/>
    <w:rsid w:val="00C22E86"/>
    <w:rsid w:val="00C22F99"/>
    <w:rsid w:val="00C2322D"/>
    <w:rsid w:val="00C23394"/>
    <w:rsid w:val="00C237E7"/>
    <w:rsid w:val="00C238B7"/>
    <w:rsid w:val="00C23986"/>
    <w:rsid w:val="00C23A6B"/>
    <w:rsid w:val="00C23D3A"/>
    <w:rsid w:val="00C23D53"/>
    <w:rsid w:val="00C2405F"/>
    <w:rsid w:val="00C243AF"/>
    <w:rsid w:val="00C24570"/>
    <w:rsid w:val="00C24BEB"/>
    <w:rsid w:val="00C24C21"/>
    <w:rsid w:val="00C24CE8"/>
    <w:rsid w:val="00C24D4A"/>
    <w:rsid w:val="00C253A8"/>
    <w:rsid w:val="00C257ED"/>
    <w:rsid w:val="00C25A95"/>
    <w:rsid w:val="00C25C84"/>
    <w:rsid w:val="00C25E63"/>
    <w:rsid w:val="00C25F37"/>
    <w:rsid w:val="00C263A1"/>
    <w:rsid w:val="00C264C4"/>
    <w:rsid w:val="00C26777"/>
    <w:rsid w:val="00C26A16"/>
    <w:rsid w:val="00C26C71"/>
    <w:rsid w:val="00C27018"/>
    <w:rsid w:val="00C27766"/>
    <w:rsid w:val="00C279F6"/>
    <w:rsid w:val="00C27A7B"/>
    <w:rsid w:val="00C300DF"/>
    <w:rsid w:val="00C301FB"/>
    <w:rsid w:val="00C30561"/>
    <w:rsid w:val="00C30734"/>
    <w:rsid w:val="00C3088B"/>
    <w:rsid w:val="00C309D8"/>
    <w:rsid w:val="00C31680"/>
    <w:rsid w:val="00C31703"/>
    <w:rsid w:val="00C3171F"/>
    <w:rsid w:val="00C31911"/>
    <w:rsid w:val="00C31A75"/>
    <w:rsid w:val="00C322E1"/>
    <w:rsid w:val="00C327A2"/>
    <w:rsid w:val="00C32CC2"/>
    <w:rsid w:val="00C3310A"/>
    <w:rsid w:val="00C33230"/>
    <w:rsid w:val="00C33388"/>
    <w:rsid w:val="00C3364A"/>
    <w:rsid w:val="00C340FA"/>
    <w:rsid w:val="00C342A3"/>
    <w:rsid w:val="00C34864"/>
    <w:rsid w:val="00C34AC7"/>
    <w:rsid w:val="00C34C28"/>
    <w:rsid w:val="00C34DC5"/>
    <w:rsid w:val="00C3525D"/>
    <w:rsid w:val="00C354D4"/>
    <w:rsid w:val="00C354E9"/>
    <w:rsid w:val="00C35912"/>
    <w:rsid w:val="00C35A11"/>
    <w:rsid w:val="00C361D3"/>
    <w:rsid w:val="00C364CD"/>
    <w:rsid w:val="00C365DC"/>
    <w:rsid w:val="00C36796"/>
    <w:rsid w:val="00C36910"/>
    <w:rsid w:val="00C36995"/>
    <w:rsid w:val="00C3736A"/>
    <w:rsid w:val="00C37869"/>
    <w:rsid w:val="00C37A0A"/>
    <w:rsid w:val="00C37AE0"/>
    <w:rsid w:val="00C37CF9"/>
    <w:rsid w:val="00C37E1A"/>
    <w:rsid w:val="00C37E5C"/>
    <w:rsid w:val="00C37E85"/>
    <w:rsid w:val="00C40075"/>
    <w:rsid w:val="00C40318"/>
    <w:rsid w:val="00C4037E"/>
    <w:rsid w:val="00C4066A"/>
    <w:rsid w:val="00C408A9"/>
    <w:rsid w:val="00C41090"/>
    <w:rsid w:val="00C410BD"/>
    <w:rsid w:val="00C410D1"/>
    <w:rsid w:val="00C41157"/>
    <w:rsid w:val="00C4175E"/>
    <w:rsid w:val="00C41A4D"/>
    <w:rsid w:val="00C41C1E"/>
    <w:rsid w:val="00C41D69"/>
    <w:rsid w:val="00C4211C"/>
    <w:rsid w:val="00C4246A"/>
    <w:rsid w:val="00C426FA"/>
    <w:rsid w:val="00C42733"/>
    <w:rsid w:val="00C42A1A"/>
    <w:rsid w:val="00C42D50"/>
    <w:rsid w:val="00C431E3"/>
    <w:rsid w:val="00C43218"/>
    <w:rsid w:val="00C4325D"/>
    <w:rsid w:val="00C4349C"/>
    <w:rsid w:val="00C43A34"/>
    <w:rsid w:val="00C43ACA"/>
    <w:rsid w:val="00C440A9"/>
    <w:rsid w:val="00C44706"/>
    <w:rsid w:val="00C4475C"/>
    <w:rsid w:val="00C44A25"/>
    <w:rsid w:val="00C44A53"/>
    <w:rsid w:val="00C44A85"/>
    <w:rsid w:val="00C44CCB"/>
    <w:rsid w:val="00C450FA"/>
    <w:rsid w:val="00C45173"/>
    <w:rsid w:val="00C4574A"/>
    <w:rsid w:val="00C4587E"/>
    <w:rsid w:val="00C45A19"/>
    <w:rsid w:val="00C45E36"/>
    <w:rsid w:val="00C46B80"/>
    <w:rsid w:val="00C46BB8"/>
    <w:rsid w:val="00C4775F"/>
    <w:rsid w:val="00C47982"/>
    <w:rsid w:val="00C47A3B"/>
    <w:rsid w:val="00C47AD7"/>
    <w:rsid w:val="00C50282"/>
    <w:rsid w:val="00C50488"/>
    <w:rsid w:val="00C50517"/>
    <w:rsid w:val="00C5073F"/>
    <w:rsid w:val="00C511A9"/>
    <w:rsid w:val="00C51361"/>
    <w:rsid w:val="00C517D2"/>
    <w:rsid w:val="00C51AB3"/>
    <w:rsid w:val="00C51C22"/>
    <w:rsid w:val="00C522E6"/>
    <w:rsid w:val="00C52A0D"/>
    <w:rsid w:val="00C52A4D"/>
    <w:rsid w:val="00C52C31"/>
    <w:rsid w:val="00C52D5C"/>
    <w:rsid w:val="00C52E09"/>
    <w:rsid w:val="00C53201"/>
    <w:rsid w:val="00C5365E"/>
    <w:rsid w:val="00C539D5"/>
    <w:rsid w:val="00C53DD8"/>
    <w:rsid w:val="00C53E5C"/>
    <w:rsid w:val="00C5401D"/>
    <w:rsid w:val="00C54217"/>
    <w:rsid w:val="00C542B5"/>
    <w:rsid w:val="00C54436"/>
    <w:rsid w:val="00C5456A"/>
    <w:rsid w:val="00C5489A"/>
    <w:rsid w:val="00C54EF1"/>
    <w:rsid w:val="00C557D3"/>
    <w:rsid w:val="00C5592D"/>
    <w:rsid w:val="00C56050"/>
    <w:rsid w:val="00C56618"/>
    <w:rsid w:val="00C56702"/>
    <w:rsid w:val="00C56778"/>
    <w:rsid w:val="00C56899"/>
    <w:rsid w:val="00C56ED8"/>
    <w:rsid w:val="00C5759A"/>
    <w:rsid w:val="00C5764B"/>
    <w:rsid w:val="00C5772F"/>
    <w:rsid w:val="00C57906"/>
    <w:rsid w:val="00C57D5D"/>
    <w:rsid w:val="00C57F0C"/>
    <w:rsid w:val="00C601C4"/>
    <w:rsid w:val="00C6035F"/>
    <w:rsid w:val="00C607CB"/>
    <w:rsid w:val="00C6093B"/>
    <w:rsid w:val="00C60A5E"/>
    <w:rsid w:val="00C60C8A"/>
    <w:rsid w:val="00C60DA9"/>
    <w:rsid w:val="00C6101E"/>
    <w:rsid w:val="00C61487"/>
    <w:rsid w:val="00C615B5"/>
    <w:rsid w:val="00C6166D"/>
    <w:rsid w:val="00C617E1"/>
    <w:rsid w:val="00C619E3"/>
    <w:rsid w:val="00C61C9F"/>
    <w:rsid w:val="00C61D1D"/>
    <w:rsid w:val="00C61F54"/>
    <w:rsid w:val="00C6218C"/>
    <w:rsid w:val="00C62759"/>
    <w:rsid w:val="00C62A56"/>
    <w:rsid w:val="00C62A9B"/>
    <w:rsid w:val="00C63940"/>
    <w:rsid w:val="00C639D2"/>
    <w:rsid w:val="00C639EF"/>
    <w:rsid w:val="00C63B64"/>
    <w:rsid w:val="00C63FDD"/>
    <w:rsid w:val="00C640A8"/>
    <w:rsid w:val="00C6428A"/>
    <w:rsid w:val="00C64490"/>
    <w:rsid w:val="00C6457A"/>
    <w:rsid w:val="00C646B6"/>
    <w:rsid w:val="00C64A92"/>
    <w:rsid w:val="00C64DA0"/>
    <w:rsid w:val="00C64E2C"/>
    <w:rsid w:val="00C64E91"/>
    <w:rsid w:val="00C6505E"/>
    <w:rsid w:val="00C65735"/>
    <w:rsid w:val="00C65B20"/>
    <w:rsid w:val="00C65BFE"/>
    <w:rsid w:val="00C65FD8"/>
    <w:rsid w:val="00C661E9"/>
    <w:rsid w:val="00C663A0"/>
    <w:rsid w:val="00C6689C"/>
    <w:rsid w:val="00C66D22"/>
    <w:rsid w:val="00C672BC"/>
    <w:rsid w:val="00C67621"/>
    <w:rsid w:val="00C67697"/>
    <w:rsid w:val="00C678DC"/>
    <w:rsid w:val="00C67A06"/>
    <w:rsid w:val="00C67D6E"/>
    <w:rsid w:val="00C7035F"/>
    <w:rsid w:val="00C706B0"/>
    <w:rsid w:val="00C7095E"/>
    <w:rsid w:val="00C7098D"/>
    <w:rsid w:val="00C70EE3"/>
    <w:rsid w:val="00C7143D"/>
    <w:rsid w:val="00C71521"/>
    <w:rsid w:val="00C71583"/>
    <w:rsid w:val="00C7162F"/>
    <w:rsid w:val="00C71B83"/>
    <w:rsid w:val="00C71D63"/>
    <w:rsid w:val="00C71F29"/>
    <w:rsid w:val="00C721BA"/>
    <w:rsid w:val="00C724A7"/>
    <w:rsid w:val="00C72685"/>
    <w:rsid w:val="00C727E8"/>
    <w:rsid w:val="00C72E68"/>
    <w:rsid w:val="00C730BA"/>
    <w:rsid w:val="00C73202"/>
    <w:rsid w:val="00C73549"/>
    <w:rsid w:val="00C73997"/>
    <w:rsid w:val="00C73B68"/>
    <w:rsid w:val="00C73C82"/>
    <w:rsid w:val="00C73D73"/>
    <w:rsid w:val="00C73E0C"/>
    <w:rsid w:val="00C73E99"/>
    <w:rsid w:val="00C74012"/>
    <w:rsid w:val="00C74411"/>
    <w:rsid w:val="00C7487E"/>
    <w:rsid w:val="00C75015"/>
    <w:rsid w:val="00C7520F"/>
    <w:rsid w:val="00C754F7"/>
    <w:rsid w:val="00C75571"/>
    <w:rsid w:val="00C75737"/>
    <w:rsid w:val="00C7573D"/>
    <w:rsid w:val="00C75782"/>
    <w:rsid w:val="00C75895"/>
    <w:rsid w:val="00C75C77"/>
    <w:rsid w:val="00C75E58"/>
    <w:rsid w:val="00C761D1"/>
    <w:rsid w:val="00C76440"/>
    <w:rsid w:val="00C765E2"/>
    <w:rsid w:val="00C7696A"/>
    <w:rsid w:val="00C76A21"/>
    <w:rsid w:val="00C76B62"/>
    <w:rsid w:val="00C76E87"/>
    <w:rsid w:val="00C771C5"/>
    <w:rsid w:val="00C7737A"/>
    <w:rsid w:val="00C778D2"/>
    <w:rsid w:val="00C77DAE"/>
    <w:rsid w:val="00C77E0D"/>
    <w:rsid w:val="00C77F1E"/>
    <w:rsid w:val="00C77FCD"/>
    <w:rsid w:val="00C801F3"/>
    <w:rsid w:val="00C805E4"/>
    <w:rsid w:val="00C808A6"/>
    <w:rsid w:val="00C80932"/>
    <w:rsid w:val="00C80ACB"/>
    <w:rsid w:val="00C80B13"/>
    <w:rsid w:val="00C80EA6"/>
    <w:rsid w:val="00C8108D"/>
    <w:rsid w:val="00C814AF"/>
    <w:rsid w:val="00C814C5"/>
    <w:rsid w:val="00C817BE"/>
    <w:rsid w:val="00C81CC4"/>
    <w:rsid w:val="00C81FA5"/>
    <w:rsid w:val="00C82639"/>
    <w:rsid w:val="00C82815"/>
    <w:rsid w:val="00C82B79"/>
    <w:rsid w:val="00C82D9C"/>
    <w:rsid w:val="00C82DAF"/>
    <w:rsid w:val="00C82EE9"/>
    <w:rsid w:val="00C8356E"/>
    <w:rsid w:val="00C83708"/>
    <w:rsid w:val="00C83C9E"/>
    <w:rsid w:val="00C83CEA"/>
    <w:rsid w:val="00C83E79"/>
    <w:rsid w:val="00C83E9A"/>
    <w:rsid w:val="00C84132"/>
    <w:rsid w:val="00C84270"/>
    <w:rsid w:val="00C84428"/>
    <w:rsid w:val="00C847E9"/>
    <w:rsid w:val="00C849BA"/>
    <w:rsid w:val="00C84A19"/>
    <w:rsid w:val="00C850F2"/>
    <w:rsid w:val="00C8510B"/>
    <w:rsid w:val="00C85683"/>
    <w:rsid w:val="00C8570F"/>
    <w:rsid w:val="00C8582E"/>
    <w:rsid w:val="00C85B85"/>
    <w:rsid w:val="00C85C59"/>
    <w:rsid w:val="00C85D80"/>
    <w:rsid w:val="00C8621A"/>
    <w:rsid w:val="00C862B3"/>
    <w:rsid w:val="00C863ED"/>
    <w:rsid w:val="00C863F2"/>
    <w:rsid w:val="00C864EC"/>
    <w:rsid w:val="00C86C74"/>
    <w:rsid w:val="00C86E6C"/>
    <w:rsid w:val="00C87106"/>
    <w:rsid w:val="00C872BB"/>
    <w:rsid w:val="00C8732D"/>
    <w:rsid w:val="00C8775B"/>
    <w:rsid w:val="00C87894"/>
    <w:rsid w:val="00C87C43"/>
    <w:rsid w:val="00C90169"/>
    <w:rsid w:val="00C903A2"/>
    <w:rsid w:val="00C903F4"/>
    <w:rsid w:val="00C908A1"/>
    <w:rsid w:val="00C90AA4"/>
    <w:rsid w:val="00C914D3"/>
    <w:rsid w:val="00C917BC"/>
    <w:rsid w:val="00C918F6"/>
    <w:rsid w:val="00C918FD"/>
    <w:rsid w:val="00C91AFB"/>
    <w:rsid w:val="00C91B34"/>
    <w:rsid w:val="00C91DA3"/>
    <w:rsid w:val="00C91F67"/>
    <w:rsid w:val="00C926E9"/>
    <w:rsid w:val="00C92AE1"/>
    <w:rsid w:val="00C92D2C"/>
    <w:rsid w:val="00C93163"/>
    <w:rsid w:val="00C9316A"/>
    <w:rsid w:val="00C932A7"/>
    <w:rsid w:val="00C93398"/>
    <w:rsid w:val="00C93588"/>
    <w:rsid w:val="00C93652"/>
    <w:rsid w:val="00C93935"/>
    <w:rsid w:val="00C93AED"/>
    <w:rsid w:val="00C93D63"/>
    <w:rsid w:val="00C93E4D"/>
    <w:rsid w:val="00C93FC3"/>
    <w:rsid w:val="00C94063"/>
    <w:rsid w:val="00C941DA"/>
    <w:rsid w:val="00C94231"/>
    <w:rsid w:val="00C94564"/>
    <w:rsid w:val="00C945C4"/>
    <w:rsid w:val="00C946D2"/>
    <w:rsid w:val="00C947D2"/>
    <w:rsid w:val="00C949CB"/>
    <w:rsid w:val="00C94ADD"/>
    <w:rsid w:val="00C94EA5"/>
    <w:rsid w:val="00C94F21"/>
    <w:rsid w:val="00C95698"/>
    <w:rsid w:val="00C9572B"/>
    <w:rsid w:val="00C95B23"/>
    <w:rsid w:val="00C95B24"/>
    <w:rsid w:val="00C95B53"/>
    <w:rsid w:val="00C9615D"/>
    <w:rsid w:val="00C9628B"/>
    <w:rsid w:val="00C96334"/>
    <w:rsid w:val="00C964A2"/>
    <w:rsid w:val="00C967EA"/>
    <w:rsid w:val="00C96816"/>
    <w:rsid w:val="00C96820"/>
    <w:rsid w:val="00C968CA"/>
    <w:rsid w:val="00C968F0"/>
    <w:rsid w:val="00C96ABD"/>
    <w:rsid w:val="00C96E03"/>
    <w:rsid w:val="00C96E88"/>
    <w:rsid w:val="00C970E7"/>
    <w:rsid w:val="00C9761B"/>
    <w:rsid w:val="00C97699"/>
    <w:rsid w:val="00C978E4"/>
    <w:rsid w:val="00C97DC3"/>
    <w:rsid w:val="00C97E62"/>
    <w:rsid w:val="00C97ECD"/>
    <w:rsid w:val="00CA002A"/>
    <w:rsid w:val="00CA0151"/>
    <w:rsid w:val="00CA0267"/>
    <w:rsid w:val="00CA043A"/>
    <w:rsid w:val="00CA06B4"/>
    <w:rsid w:val="00CA09FB"/>
    <w:rsid w:val="00CA0A85"/>
    <w:rsid w:val="00CA0C8E"/>
    <w:rsid w:val="00CA136A"/>
    <w:rsid w:val="00CA172D"/>
    <w:rsid w:val="00CA1AE0"/>
    <w:rsid w:val="00CA1FAC"/>
    <w:rsid w:val="00CA2042"/>
    <w:rsid w:val="00CA2105"/>
    <w:rsid w:val="00CA22E3"/>
    <w:rsid w:val="00CA2370"/>
    <w:rsid w:val="00CA2391"/>
    <w:rsid w:val="00CA2637"/>
    <w:rsid w:val="00CA26D0"/>
    <w:rsid w:val="00CA2A33"/>
    <w:rsid w:val="00CA2BF0"/>
    <w:rsid w:val="00CA2DD3"/>
    <w:rsid w:val="00CA3110"/>
    <w:rsid w:val="00CA3290"/>
    <w:rsid w:val="00CA3364"/>
    <w:rsid w:val="00CA3760"/>
    <w:rsid w:val="00CA377C"/>
    <w:rsid w:val="00CA394D"/>
    <w:rsid w:val="00CA3DA2"/>
    <w:rsid w:val="00CA3F01"/>
    <w:rsid w:val="00CA45D8"/>
    <w:rsid w:val="00CA4652"/>
    <w:rsid w:val="00CA48EA"/>
    <w:rsid w:val="00CA4E66"/>
    <w:rsid w:val="00CA4F1E"/>
    <w:rsid w:val="00CA50E9"/>
    <w:rsid w:val="00CA50F9"/>
    <w:rsid w:val="00CA555F"/>
    <w:rsid w:val="00CA5DE6"/>
    <w:rsid w:val="00CA5EEA"/>
    <w:rsid w:val="00CA5F45"/>
    <w:rsid w:val="00CA6256"/>
    <w:rsid w:val="00CA678E"/>
    <w:rsid w:val="00CA693E"/>
    <w:rsid w:val="00CA6E30"/>
    <w:rsid w:val="00CA6FC8"/>
    <w:rsid w:val="00CA7277"/>
    <w:rsid w:val="00CA73BC"/>
    <w:rsid w:val="00CA7538"/>
    <w:rsid w:val="00CA7542"/>
    <w:rsid w:val="00CA755E"/>
    <w:rsid w:val="00CA766A"/>
    <w:rsid w:val="00CA780F"/>
    <w:rsid w:val="00CA7840"/>
    <w:rsid w:val="00CA7948"/>
    <w:rsid w:val="00CA7981"/>
    <w:rsid w:val="00CA7A78"/>
    <w:rsid w:val="00CB0018"/>
    <w:rsid w:val="00CB0064"/>
    <w:rsid w:val="00CB0736"/>
    <w:rsid w:val="00CB073A"/>
    <w:rsid w:val="00CB09BC"/>
    <w:rsid w:val="00CB09E4"/>
    <w:rsid w:val="00CB0BAE"/>
    <w:rsid w:val="00CB0BDE"/>
    <w:rsid w:val="00CB0D39"/>
    <w:rsid w:val="00CB127A"/>
    <w:rsid w:val="00CB1447"/>
    <w:rsid w:val="00CB16A1"/>
    <w:rsid w:val="00CB1968"/>
    <w:rsid w:val="00CB1A7E"/>
    <w:rsid w:val="00CB1A84"/>
    <w:rsid w:val="00CB1B9E"/>
    <w:rsid w:val="00CB20AA"/>
    <w:rsid w:val="00CB2617"/>
    <w:rsid w:val="00CB278D"/>
    <w:rsid w:val="00CB287A"/>
    <w:rsid w:val="00CB2D65"/>
    <w:rsid w:val="00CB2D86"/>
    <w:rsid w:val="00CB2F4C"/>
    <w:rsid w:val="00CB2F62"/>
    <w:rsid w:val="00CB317D"/>
    <w:rsid w:val="00CB32CB"/>
    <w:rsid w:val="00CB363C"/>
    <w:rsid w:val="00CB3ACA"/>
    <w:rsid w:val="00CB3C87"/>
    <w:rsid w:val="00CB3E87"/>
    <w:rsid w:val="00CB3FA3"/>
    <w:rsid w:val="00CB4568"/>
    <w:rsid w:val="00CB47B3"/>
    <w:rsid w:val="00CB4A5E"/>
    <w:rsid w:val="00CB4D7D"/>
    <w:rsid w:val="00CB5634"/>
    <w:rsid w:val="00CB58BA"/>
    <w:rsid w:val="00CB5B88"/>
    <w:rsid w:val="00CB5DDE"/>
    <w:rsid w:val="00CB67AC"/>
    <w:rsid w:val="00CB6BB4"/>
    <w:rsid w:val="00CB6BC5"/>
    <w:rsid w:val="00CB6E97"/>
    <w:rsid w:val="00CB6F07"/>
    <w:rsid w:val="00CB7124"/>
    <w:rsid w:val="00CB719B"/>
    <w:rsid w:val="00CB7545"/>
    <w:rsid w:val="00CB7A44"/>
    <w:rsid w:val="00CB7C09"/>
    <w:rsid w:val="00CB7CAE"/>
    <w:rsid w:val="00CC02D3"/>
    <w:rsid w:val="00CC02DE"/>
    <w:rsid w:val="00CC0355"/>
    <w:rsid w:val="00CC07FE"/>
    <w:rsid w:val="00CC091C"/>
    <w:rsid w:val="00CC0CE4"/>
    <w:rsid w:val="00CC141E"/>
    <w:rsid w:val="00CC1858"/>
    <w:rsid w:val="00CC1F72"/>
    <w:rsid w:val="00CC1FBE"/>
    <w:rsid w:val="00CC204C"/>
    <w:rsid w:val="00CC2233"/>
    <w:rsid w:val="00CC2264"/>
    <w:rsid w:val="00CC241E"/>
    <w:rsid w:val="00CC26CB"/>
    <w:rsid w:val="00CC28F2"/>
    <w:rsid w:val="00CC29D2"/>
    <w:rsid w:val="00CC2BC1"/>
    <w:rsid w:val="00CC2C75"/>
    <w:rsid w:val="00CC300B"/>
    <w:rsid w:val="00CC30DB"/>
    <w:rsid w:val="00CC3751"/>
    <w:rsid w:val="00CC3A05"/>
    <w:rsid w:val="00CC3C59"/>
    <w:rsid w:val="00CC3DD0"/>
    <w:rsid w:val="00CC3DE1"/>
    <w:rsid w:val="00CC3F5C"/>
    <w:rsid w:val="00CC4131"/>
    <w:rsid w:val="00CC429D"/>
    <w:rsid w:val="00CC44F4"/>
    <w:rsid w:val="00CC476F"/>
    <w:rsid w:val="00CC4ECB"/>
    <w:rsid w:val="00CC5166"/>
    <w:rsid w:val="00CC51F3"/>
    <w:rsid w:val="00CC54CF"/>
    <w:rsid w:val="00CC55D8"/>
    <w:rsid w:val="00CC5712"/>
    <w:rsid w:val="00CC5940"/>
    <w:rsid w:val="00CC6062"/>
    <w:rsid w:val="00CC610F"/>
    <w:rsid w:val="00CC6BA2"/>
    <w:rsid w:val="00CC6CC7"/>
    <w:rsid w:val="00CC6FAF"/>
    <w:rsid w:val="00CC704D"/>
    <w:rsid w:val="00CC72EF"/>
    <w:rsid w:val="00CC73BA"/>
    <w:rsid w:val="00CC7FA0"/>
    <w:rsid w:val="00CD0637"/>
    <w:rsid w:val="00CD088F"/>
    <w:rsid w:val="00CD0BD6"/>
    <w:rsid w:val="00CD0F76"/>
    <w:rsid w:val="00CD1C55"/>
    <w:rsid w:val="00CD1DDA"/>
    <w:rsid w:val="00CD1F38"/>
    <w:rsid w:val="00CD251F"/>
    <w:rsid w:val="00CD27D3"/>
    <w:rsid w:val="00CD2C32"/>
    <w:rsid w:val="00CD3627"/>
    <w:rsid w:val="00CD37F6"/>
    <w:rsid w:val="00CD4191"/>
    <w:rsid w:val="00CD458A"/>
    <w:rsid w:val="00CD4B3A"/>
    <w:rsid w:val="00CD57A2"/>
    <w:rsid w:val="00CD5A15"/>
    <w:rsid w:val="00CD5C5E"/>
    <w:rsid w:val="00CD5C85"/>
    <w:rsid w:val="00CD60B4"/>
    <w:rsid w:val="00CD6567"/>
    <w:rsid w:val="00CD6587"/>
    <w:rsid w:val="00CD6641"/>
    <w:rsid w:val="00CD664B"/>
    <w:rsid w:val="00CD6C2D"/>
    <w:rsid w:val="00CD6DBD"/>
    <w:rsid w:val="00CD6F4F"/>
    <w:rsid w:val="00CD711B"/>
    <w:rsid w:val="00CD76BD"/>
    <w:rsid w:val="00CD791A"/>
    <w:rsid w:val="00CD7987"/>
    <w:rsid w:val="00CD7D22"/>
    <w:rsid w:val="00CD7DBB"/>
    <w:rsid w:val="00CD7E45"/>
    <w:rsid w:val="00CD7EDC"/>
    <w:rsid w:val="00CD7FEE"/>
    <w:rsid w:val="00CE004F"/>
    <w:rsid w:val="00CE0176"/>
    <w:rsid w:val="00CE0829"/>
    <w:rsid w:val="00CE0858"/>
    <w:rsid w:val="00CE0875"/>
    <w:rsid w:val="00CE09C9"/>
    <w:rsid w:val="00CE0A6F"/>
    <w:rsid w:val="00CE0C1D"/>
    <w:rsid w:val="00CE0FC0"/>
    <w:rsid w:val="00CE12C7"/>
    <w:rsid w:val="00CE140B"/>
    <w:rsid w:val="00CE15FA"/>
    <w:rsid w:val="00CE1A82"/>
    <w:rsid w:val="00CE1BA7"/>
    <w:rsid w:val="00CE1D45"/>
    <w:rsid w:val="00CE2136"/>
    <w:rsid w:val="00CE2BAA"/>
    <w:rsid w:val="00CE2D18"/>
    <w:rsid w:val="00CE30A1"/>
    <w:rsid w:val="00CE3CE0"/>
    <w:rsid w:val="00CE41B5"/>
    <w:rsid w:val="00CE41DB"/>
    <w:rsid w:val="00CE445A"/>
    <w:rsid w:val="00CE4570"/>
    <w:rsid w:val="00CE4577"/>
    <w:rsid w:val="00CE47C8"/>
    <w:rsid w:val="00CE494E"/>
    <w:rsid w:val="00CE4CC8"/>
    <w:rsid w:val="00CE4DDA"/>
    <w:rsid w:val="00CE5216"/>
    <w:rsid w:val="00CE521F"/>
    <w:rsid w:val="00CE56D5"/>
    <w:rsid w:val="00CE5A58"/>
    <w:rsid w:val="00CE5D3B"/>
    <w:rsid w:val="00CE62EA"/>
    <w:rsid w:val="00CE65B0"/>
    <w:rsid w:val="00CE65F9"/>
    <w:rsid w:val="00CE6D6E"/>
    <w:rsid w:val="00CE6F72"/>
    <w:rsid w:val="00CE715A"/>
    <w:rsid w:val="00CE717C"/>
    <w:rsid w:val="00CE7303"/>
    <w:rsid w:val="00CE7308"/>
    <w:rsid w:val="00CE73C9"/>
    <w:rsid w:val="00CE73FD"/>
    <w:rsid w:val="00CE767B"/>
    <w:rsid w:val="00CE7726"/>
    <w:rsid w:val="00CE7C9A"/>
    <w:rsid w:val="00CF0008"/>
    <w:rsid w:val="00CF04FE"/>
    <w:rsid w:val="00CF067B"/>
    <w:rsid w:val="00CF08B2"/>
    <w:rsid w:val="00CF08DA"/>
    <w:rsid w:val="00CF0F32"/>
    <w:rsid w:val="00CF1C63"/>
    <w:rsid w:val="00CF25D5"/>
    <w:rsid w:val="00CF2795"/>
    <w:rsid w:val="00CF2813"/>
    <w:rsid w:val="00CF2AC7"/>
    <w:rsid w:val="00CF2DDC"/>
    <w:rsid w:val="00CF34B6"/>
    <w:rsid w:val="00CF3803"/>
    <w:rsid w:val="00CF3B6A"/>
    <w:rsid w:val="00CF411C"/>
    <w:rsid w:val="00CF411E"/>
    <w:rsid w:val="00CF44EB"/>
    <w:rsid w:val="00CF4559"/>
    <w:rsid w:val="00CF4D7B"/>
    <w:rsid w:val="00CF5069"/>
    <w:rsid w:val="00CF506D"/>
    <w:rsid w:val="00CF5532"/>
    <w:rsid w:val="00CF5746"/>
    <w:rsid w:val="00CF5B48"/>
    <w:rsid w:val="00CF5CDC"/>
    <w:rsid w:val="00CF6003"/>
    <w:rsid w:val="00CF6110"/>
    <w:rsid w:val="00CF6346"/>
    <w:rsid w:val="00CF640E"/>
    <w:rsid w:val="00CF6480"/>
    <w:rsid w:val="00CF656B"/>
    <w:rsid w:val="00CF6CDD"/>
    <w:rsid w:val="00CF70BA"/>
    <w:rsid w:val="00CF71EF"/>
    <w:rsid w:val="00CF7293"/>
    <w:rsid w:val="00CF7448"/>
    <w:rsid w:val="00CF75A5"/>
    <w:rsid w:val="00CF7676"/>
    <w:rsid w:val="00CF7678"/>
    <w:rsid w:val="00CF794A"/>
    <w:rsid w:val="00CF7FF4"/>
    <w:rsid w:val="00D0007E"/>
    <w:rsid w:val="00D000BC"/>
    <w:rsid w:val="00D00198"/>
    <w:rsid w:val="00D002F1"/>
    <w:rsid w:val="00D006D8"/>
    <w:rsid w:val="00D00AB5"/>
    <w:rsid w:val="00D00E81"/>
    <w:rsid w:val="00D01257"/>
    <w:rsid w:val="00D014A1"/>
    <w:rsid w:val="00D0186C"/>
    <w:rsid w:val="00D018AA"/>
    <w:rsid w:val="00D018F1"/>
    <w:rsid w:val="00D01BE8"/>
    <w:rsid w:val="00D01FB7"/>
    <w:rsid w:val="00D021EA"/>
    <w:rsid w:val="00D02274"/>
    <w:rsid w:val="00D022EB"/>
    <w:rsid w:val="00D0242C"/>
    <w:rsid w:val="00D024B2"/>
    <w:rsid w:val="00D02586"/>
    <w:rsid w:val="00D025AA"/>
    <w:rsid w:val="00D02A12"/>
    <w:rsid w:val="00D02BC3"/>
    <w:rsid w:val="00D02DA8"/>
    <w:rsid w:val="00D03069"/>
    <w:rsid w:val="00D03566"/>
    <w:rsid w:val="00D03C6B"/>
    <w:rsid w:val="00D03EC5"/>
    <w:rsid w:val="00D040BF"/>
    <w:rsid w:val="00D040CF"/>
    <w:rsid w:val="00D040F5"/>
    <w:rsid w:val="00D0433C"/>
    <w:rsid w:val="00D04D03"/>
    <w:rsid w:val="00D04DC1"/>
    <w:rsid w:val="00D04FBA"/>
    <w:rsid w:val="00D05548"/>
    <w:rsid w:val="00D05618"/>
    <w:rsid w:val="00D05830"/>
    <w:rsid w:val="00D0590F"/>
    <w:rsid w:val="00D05AEA"/>
    <w:rsid w:val="00D05E59"/>
    <w:rsid w:val="00D05FA5"/>
    <w:rsid w:val="00D06428"/>
    <w:rsid w:val="00D0652A"/>
    <w:rsid w:val="00D068CE"/>
    <w:rsid w:val="00D072D1"/>
    <w:rsid w:val="00D072E3"/>
    <w:rsid w:val="00D0746B"/>
    <w:rsid w:val="00D0772F"/>
    <w:rsid w:val="00D07E7E"/>
    <w:rsid w:val="00D07FD3"/>
    <w:rsid w:val="00D10188"/>
    <w:rsid w:val="00D101EE"/>
    <w:rsid w:val="00D1021D"/>
    <w:rsid w:val="00D102E3"/>
    <w:rsid w:val="00D10837"/>
    <w:rsid w:val="00D10852"/>
    <w:rsid w:val="00D10A86"/>
    <w:rsid w:val="00D10B61"/>
    <w:rsid w:val="00D10EBE"/>
    <w:rsid w:val="00D112E0"/>
    <w:rsid w:val="00D1175C"/>
    <w:rsid w:val="00D1175F"/>
    <w:rsid w:val="00D124EF"/>
    <w:rsid w:val="00D12531"/>
    <w:rsid w:val="00D12635"/>
    <w:rsid w:val="00D12727"/>
    <w:rsid w:val="00D12DB8"/>
    <w:rsid w:val="00D12F00"/>
    <w:rsid w:val="00D1311E"/>
    <w:rsid w:val="00D133D8"/>
    <w:rsid w:val="00D13858"/>
    <w:rsid w:val="00D13C72"/>
    <w:rsid w:val="00D1454E"/>
    <w:rsid w:val="00D14592"/>
    <w:rsid w:val="00D145AD"/>
    <w:rsid w:val="00D14876"/>
    <w:rsid w:val="00D14B23"/>
    <w:rsid w:val="00D14E7B"/>
    <w:rsid w:val="00D1502E"/>
    <w:rsid w:val="00D154BE"/>
    <w:rsid w:val="00D158F7"/>
    <w:rsid w:val="00D15E0B"/>
    <w:rsid w:val="00D15E50"/>
    <w:rsid w:val="00D15E77"/>
    <w:rsid w:val="00D15FDD"/>
    <w:rsid w:val="00D15FE0"/>
    <w:rsid w:val="00D16029"/>
    <w:rsid w:val="00D16594"/>
    <w:rsid w:val="00D16B26"/>
    <w:rsid w:val="00D16E9A"/>
    <w:rsid w:val="00D17459"/>
    <w:rsid w:val="00D176B9"/>
    <w:rsid w:val="00D17707"/>
    <w:rsid w:val="00D177C3"/>
    <w:rsid w:val="00D178E7"/>
    <w:rsid w:val="00D17D1A"/>
    <w:rsid w:val="00D2011D"/>
    <w:rsid w:val="00D20204"/>
    <w:rsid w:val="00D20A4F"/>
    <w:rsid w:val="00D20D46"/>
    <w:rsid w:val="00D21132"/>
    <w:rsid w:val="00D2136F"/>
    <w:rsid w:val="00D2207C"/>
    <w:rsid w:val="00D22577"/>
    <w:rsid w:val="00D225A8"/>
    <w:rsid w:val="00D22C65"/>
    <w:rsid w:val="00D22FEA"/>
    <w:rsid w:val="00D23411"/>
    <w:rsid w:val="00D235A1"/>
    <w:rsid w:val="00D23743"/>
    <w:rsid w:val="00D23769"/>
    <w:rsid w:val="00D237AD"/>
    <w:rsid w:val="00D23CA4"/>
    <w:rsid w:val="00D23CC6"/>
    <w:rsid w:val="00D23D39"/>
    <w:rsid w:val="00D23E11"/>
    <w:rsid w:val="00D241DC"/>
    <w:rsid w:val="00D2420E"/>
    <w:rsid w:val="00D24823"/>
    <w:rsid w:val="00D24914"/>
    <w:rsid w:val="00D24927"/>
    <w:rsid w:val="00D24B6B"/>
    <w:rsid w:val="00D24EE7"/>
    <w:rsid w:val="00D24F23"/>
    <w:rsid w:val="00D25024"/>
    <w:rsid w:val="00D2517E"/>
    <w:rsid w:val="00D2528A"/>
    <w:rsid w:val="00D2529E"/>
    <w:rsid w:val="00D25306"/>
    <w:rsid w:val="00D2580C"/>
    <w:rsid w:val="00D25AA0"/>
    <w:rsid w:val="00D25CAD"/>
    <w:rsid w:val="00D25CC7"/>
    <w:rsid w:val="00D261FB"/>
    <w:rsid w:val="00D26275"/>
    <w:rsid w:val="00D266E1"/>
    <w:rsid w:val="00D2674D"/>
    <w:rsid w:val="00D267B3"/>
    <w:rsid w:val="00D26A2E"/>
    <w:rsid w:val="00D26B52"/>
    <w:rsid w:val="00D26D43"/>
    <w:rsid w:val="00D2752E"/>
    <w:rsid w:val="00D276BF"/>
    <w:rsid w:val="00D2786A"/>
    <w:rsid w:val="00D278A2"/>
    <w:rsid w:val="00D27E58"/>
    <w:rsid w:val="00D301D3"/>
    <w:rsid w:val="00D30214"/>
    <w:rsid w:val="00D3035F"/>
    <w:rsid w:val="00D3061F"/>
    <w:rsid w:val="00D308B1"/>
    <w:rsid w:val="00D30E93"/>
    <w:rsid w:val="00D30F54"/>
    <w:rsid w:val="00D3104D"/>
    <w:rsid w:val="00D311F6"/>
    <w:rsid w:val="00D31338"/>
    <w:rsid w:val="00D3144E"/>
    <w:rsid w:val="00D315A4"/>
    <w:rsid w:val="00D31814"/>
    <w:rsid w:val="00D3182B"/>
    <w:rsid w:val="00D31B7C"/>
    <w:rsid w:val="00D31D82"/>
    <w:rsid w:val="00D31E3D"/>
    <w:rsid w:val="00D31F4A"/>
    <w:rsid w:val="00D32567"/>
    <w:rsid w:val="00D32AA6"/>
    <w:rsid w:val="00D32E40"/>
    <w:rsid w:val="00D3314E"/>
    <w:rsid w:val="00D331AD"/>
    <w:rsid w:val="00D33493"/>
    <w:rsid w:val="00D33599"/>
    <w:rsid w:val="00D335AF"/>
    <w:rsid w:val="00D335E4"/>
    <w:rsid w:val="00D3363F"/>
    <w:rsid w:val="00D3382F"/>
    <w:rsid w:val="00D3404E"/>
    <w:rsid w:val="00D34647"/>
    <w:rsid w:val="00D34788"/>
    <w:rsid w:val="00D349FE"/>
    <w:rsid w:val="00D34BF9"/>
    <w:rsid w:val="00D34DA1"/>
    <w:rsid w:val="00D34F18"/>
    <w:rsid w:val="00D34F28"/>
    <w:rsid w:val="00D351FF"/>
    <w:rsid w:val="00D35388"/>
    <w:rsid w:val="00D35F65"/>
    <w:rsid w:val="00D35FC5"/>
    <w:rsid w:val="00D36336"/>
    <w:rsid w:val="00D36DE6"/>
    <w:rsid w:val="00D36F54"/>
    <w:rsid w:val="00D37446"/>
    <w:rsid w:val="00D378FE"/>
    <w:rsid w:val="00D37BFE"/>
    <w:rsid w:val="00D40604"/>
    <w:rsid w:val="00D406E1"/>
    <w:rsid w:val="00D40770"/>
    <w:rsid w:val="00D40CD9"/>
    <w:rsid w:val="00D40E73"/>
    <w:rsid w:val="00D41115"/>
    <w:rsid w:val="00D415AF"/>
    <w:rsid w:val="00D41634"/>
    <w:rsid w:val="00D416F1"/>
    <w:rsid w:val="00D41A04"/>
    <w:rsid w:val="00D41A07"/>
    <w:rsid w:val="00D41E3B"/>
    <w:rsid w:val="00D41EF7"/>
    <w:rsid w:val="00D4239B"/>
    <w:rsid w:val="00D423B9"/>
    <w:rsid w:val="00D42CDB"/>
    <w:rsid w:val="00D42EA5"/>
    <w:rsid w:val="00D43033"/>
    <w:rsid w:val="00D430CF"/>
    <w:rsid w:val="00D43330"/>
    <w:rsid w:val="00D4339D"/>
    <w:rsid w:val="00D433BC"/>
    <w:rsid w:val="00D4372C"/>
    <w:rsid w:val="00D43AB8"/>
    <w:rsid w:val="00D43C1A"/>
    <w:rsid w:val="00D43C7D"/>
    <w:rsid w:val="00D43DE5"/>
    <w:rsid w:val="00D43E47"/>
    <w:rsid w:val="00D43FF6"/>
    <w:rsid w:val="00D4415C"/>
    <w:rsid w:val="00D4419B"/>
    <w:rsid w:val="00D44447"/>
    <w:rsid w:val="00D4457A"/>
    <w:rsid w:val="00D44868"/>
    <w:rsid w:val="00D44A64"/>
    <w:rsid w:val="00D44B22"/>
    <w:rsid w:val="00D44C00"/>
    <w:rsid w:val="00D450A2"/>
    <w:rsid w:val="00D45267"/>
    <w:rsid w:val="00D45510"/>
    <w:rsid w:val="00D4566E"/>
    <w:rsid w:val="00D45C7A"/>
    <w:rsid w:val="00D46267"/>
    <w:rsid w:val="00D4640B"/>
    <w:rsid w:val="00D464D1"/>
    <w:rsid w:val="00D46541"/>
    <w:rsid w:val="00D46933"/>
    <w:rsid w:val="00D46C3A"/>
    <w:rsid w:val="00D46DF3"/>
    <w:rsid w:val="00D47776"/>
    <w:rsid w:val="00D47D9C"/>
    <w:rsid w:val="00D5011A"/>
    <w:rsid w:val="00D503AA"/>
    <w:rsid w:val="00D50ED2"/>
    <w:rsid w:val="00D512D3"/>
    <w:rsid w:val="00D52095"/>
    <w:rsid w:val="00D520E3"/>
    <w:rsid w:val="00D52107"/>
    <w:rsid w:val="00D526A8"/>
    <w:rsid w:val="00D527AE"/>
    <w:rsid w:val="00D52E88"/>
    <w:rsid w:val="00D53077"/>
    <w:rsid w:val="00D53150"/>
    <w:rsid w:val="00D5344C"/>
    <w:rsid w:val="00D537E5"/>
    <w:rsid w:val="00D538C3"/>
    <w:rsid w:val="00D53B1D"/>
    <w:rsid w:val="00D53C5D"/>
    <w:rsid w:val="00D53D4C"/>
    <w:rsid w:val="00D54279"/>
    <w:rsid w:val="00D54570"/>
    <w:rsid w:val="00D546DE"/>
    <w:rsid w:val="00D54C11"/>
    <w:rsid w:val="00D54C2B"/>
    <w:rsid w:val="00D55074"/>
    <w:rsid w:val="00D55291"/>
    <w:rsid w:val="00D553E5"/>
    <w:rsid w:val="00D556CE"/>
    <w:rsid w:val="00D55795"/>
    <w:rsid w:val="00D559CC"/>
    <w:rsid w:val="00D55A3A"/>
    <w:rsid w:val="00D55A3B"/>
    <w:rsid w:val="00D55ABF"/>
    <w:rsid w:val="00D55ACC"/>
    <w:rsid w:val="00D55BDD"/>
    <w:rsid w:val="00D56073"/>
    <w:rsid w:val="00D5648F"/>
    <w:rsid w:val="00D566B4"/>
    <w:rsid w:val="00D56785"/>
    <w:rsid w:val="00D567E7"/>
    <w:rsid w:val="00D56954"/>
    <w:rsid w:val="00D56A39"/>
    <w:rsid w:val="00D56D8B"/>
    <w:rsid w:val="00D572F2"/>
    <w:rsid w:val="00D573ED"/>
    <w:rsid w:val="00D574C1"/>
    <w:rsid w:val="00D574FD"/>
    <w:rsid w:val="00D57687"/>
    <w:rsid w:val="00D5771B"/>
    <w:rsid w:val="00D604B1"/>
    <w:rsid w:val="00D60712"/>
    <w:rsid w:val="00D60920"/>
    <w:rsid w:val="00D61415"/>
    <w:rsid w:val="00D61553"/>
    <w:rsid w:val="00D618E3"/>
    <w:rsid w:val="00D61D10"/>
    <w:rsid w:val="00D61D1D"/>
    <w:rsid w:val="00D61F9E"/>
    <w:rsid w:val="00D625E5"/>
    <w:rsid w:val="00D627DC"/>
    <w:rsid w:val="00D628D4"/>
    <w:rsid w:val="00D629B0"/>
    <w:rsid w:val="00D62F40"/>
    <w:rsid w:val="00D633FB"/>
    <w:rsid w:val="00D63458"/>
    <w:rsid w:val="00D63882"/>
    <w:rsid w:val="00D63A55"/>
    <w:rsid w:val="00D642B6"/>
    <w:rsid w:val="00D64361"/>
    <w:rsid w:val="00D64700"/>
    <w:rsid w:val="00D648B8"/>
    <w:rsid w:val="00D64938"/>
    <w:rsid w:val="00D64CD3"/>
    <w:rsid w:val="00D64D46"/>
    <w:rsid w:val="00D6517D"/>
    <w:rsid w:val="00D657DA"/>
    <w:rsid w:val="00D65EA2"/>
    <w:rsid w:val="00D65F95"/>
    <w:rsid w:val="00D66143"/>
    <w:rsid w:val="00D66403"/>
    <w:rsid w:val="00D665A8"/>
    <w:rsid w:val="00D665E2"/>
    <w:rsid w:val="00D667F3"/>
    <w:rsid w:val="00D669B6"/>
    <w:rsid w:val="00D674C1"/>
    <w:rsid w:val="00D67667"/>
    <w:rsid w:val="00D67BB1"/>
    <w:rsid w:val="00D67C01"/>
    <w:rsid w:val="00D67C1A"/>
    <w:rsid w:val="00D67DB1"/>
    <w:rsid w:val="00D67F7A"/>
    <w:rsid w:val="00D67FFC"/>
    <w:rsid w:val="00D700EC"/>
    <w:rsid w:val="00D70197"/>
    <w:rsid w:val="00D7093F"/>
    <w:rsid w:val="00D70B53"/>
    <w:rsid w:val="00D712F7"/>
    <w:rsid w:val="00D71612"/>
    <w:rsid w:val="00D716D2"/>
    <w:rsid w:val="00D71942"/>
    <w:rsid w:val="00D72028"/>
    <w:rsid w:val="00D725F2"/>
    <w:rsid w:val="00D72B31"/>
    <w:rsid w:val="00D72B95"/>
    <w:rsid w:val="00D73162"/>
    <w:rsid w:val="00D7369A"/>
    <w:rsid w:val="00D738B3"/>
    <w:rsid w:val="00D738FB"/>
    <w:rsid w:val="00D73A2B"/>
    <w:rsid w:val="00D73C0E"/>
    <w:rsid w:val="00D745EC"/>
    <w:rsid w:val="00D747EB"/>
    <w:rsid w:val="00D74974"/>
    <w:rsid w:val="00D74AE6"/>
    <w:rsid w:val="00D74B24"/>
    <w:rsid w:val="00D74F0C"/>
    <w:rsid w:val="00D7555B"/>
    <w:rsid w:val="00D756E1"/>
    <w:rsid w:val="00D75A31"/>
    <w:rsid w:val="00D75A42"/>
    <w:rsid w:val="00D75D37"/>
    <w:rsid w:val="00D76382"/>
    <w:rsid w:val="00D766AF"/>
    <w:rsid w:val="00D76BB4"/>
    <w:rsid w:val="00D76C87"/>
    <w:rsid w:val="00D76CB1"/>
    <w:rsid w:val="00D77779"/>
    <w:rsid w:val="00D777CF"/>
    <w:rsid w:val="00D779D5"/>
    <w:rsid w:val="00D77E87"/>
    <w:rsid w:val="00D800B2"/>
    <w:rsid w:val="00D8029B"/>
    <w:rsid w:val="00D806E2"/>
    <w:rsid w:val="00D8099E"/>
    <w:rsid w:val="00D8114C"/>
    <w:rsid w:val="00D81186"/>
    <w:rsid w:val="00D81519"/>
    <w:rsid w:val="00D81ACC"/>
    <w:rsid w:val="00D81B02"/>
    <w:rsid w:val="00D8227F"/>
    <w:rsid w:val="00D82386"/>
    <w:rsid w:val="00D823E4"/>
    <w:rsid w:val="00D82532"/>
    <w:rsid w:val="00D8285F"/>
    <w:rsid w:val="00D82B69"/>
    <w:rsid w:val="00D83054"/>
    <w:rsid w:val="00D832B6"/>
    <w:rsid w:val="00D83625"/>
    <w:rsid w:val="00D83B80"/>
    <w:rsid w:val="00D83C8D"/>
    <w:rsid w:val="00D83D18"/>
    <w:rsid w:val="00D83DA3"/>
    <w:rsid w:val="00D83FC0"/>
    <w:rsid w:val="00D840A4"/>
    <w:rsid w:val="00D84205"/>
    <w:rsid w:val="00D847F1"/>
    <w:rsid w:val="00D848FF"/>
    <w:rsid w:val="00D84E15"/>
    <w:rsid w:val="00D85090"/>
    <w:rsid w:val="00D852A9"/>
    <w:rsid w:val="00D85721"/>
    <w:rsid w:val="00D86338"/>
    <w:rsid w:val="00D864A0"/>
    <w:rsid w:val="00D877DD"/>
    <w:rsid w:val="00D87D80"/>
    <w:rsid w:val="00D87E6F"/>
    <w:rsid w:val="00D87F2D"/>
    <w:rsid w:val="00D87F50"/>
    <w:rsid w:val="00D906F0"/>
    <w:rsid w:val="00D90C73"/>
    <w:rsid w:val="00D915F6"/>
    <w:rsid w:val="00D9168C"/>
    <w:rsid w:val="00D91A02"/>
    <w:rsid w:val="00D91B90"/>
    <w:rsid w:val="00D91BB6"/>
    <w:rsid w:val="00D91C56"/>
    <w:rsid w:val="00D91DE9"/>
    <w:rsid w:val="00D91E7D"/>
    <w:rsid w:val="00D91EA3"/>
    <w:rsid w:val="00D91F03"/>
    <w:rsid w:val="00D9222D"/>
    <w:rsid w:val="00D922A0"/>
    <w:rsid w:val="00D9269B"/>
    <w:rsid w:val="00D928F8"/>
    <w:rsid w:val="00D92B2D"/>
    <w:rsid w:val="00D92C9E"/>
    <w:rsid w:val="00D92CAF"/>
    <w:rsid w:val="00D92D19"/>
    <w:rsid w:val="00D92E10"/>
    <w:rsid w:val="00D92E6B"/>
    <w:rsid w:val="00D92E88"/>
    <w:rsid w:val="00D93177"/>
    <w:rsid w:val="00D937A0"/>
    <w:rsid w:val="00D93A95"/>
    <w:rsid w:val="00D93AC3"/>
    <w:rsid w:val="00D93C6F"/>
    <w:rsid w:val="00D93D09"/>
    <w:rsid w:val="00D944E5"/>
    <w:rsid w:val="00D946E1"/>
    <w:rsid w:val="00D94C45"/>
    <w:rsid w:val="00D95B56"/>
    <w:rsid w:val="00D95FA7"/>
    <w:rsid w:val="00D9622F"/>
    <w:rsid w:val="00D97517"/>
    <w:rsid w:val="00D97982"/>
    <w:rsid w:val="00DA00A7"/>
    <w:rsid w:val="00DA0255"/>
    <w:rsid w:val="00DA0360"/>
    <w:rsid w:val="00DA1181"/>
    <w:rsid w:val="00DA12D9"/>
    <w:rsid w:val="00DA14FA"/>
    <w:rsid w:val="00DA1915"/>
    <w:rsid w:val="00DA2346"/>
    <w:rsid w:val="00DA2531"/>
    <w:rsid w:val="00DA2673"/>
    <w:rsid w:val="00DA2732"/>
    <w:rsid w:val="00DA2A2E"/>
    <w:rsid w:val="00DA2A92"/>
    <w:rsid w:val="00DA2FA2"/>
    <w:rsid w:val="00DA2FBD"/>
    <w:rsid w:val="00DA2FF0"/>
    <w:rsid w:val="00DA3063"/>
    <w:rsid w:val="00DA3155"/>
    <w:rsid w:val="00DA31CE"/>
    <w:rsid w:val="00DA3770"/>
    <w:rsid w:val="00DA387B"/>
    <w:rsid w:val="00DA3A96"/>
    <w:rsid w:val="00DA3BA4"/>
    <w:rsid w:val="00DA41B6"/>
    <w:rsid w:val="00DA462F"/>
    <w:rsid w:val="00DA48AB"/>
    <w:rsid w:val="00DA48D4"/>
    <w:rsid w:val="00DA4A78"/>
    <w:rsid w:val="00DA4A7A"/>
    <w:rsid w:val="00DA4B03"/>
    <w:rsid w:val="00DA4C16"/>
    <w:rsid w:val="00DA504B"/>
    <w:rsid w:val="00DA57EF"/>
    <w:rsid w:val="00DA595B"/>
    <w:rsid w:val="00DA5B16"/>
    <w:rsid w:val="00DA5E9B"/>
    <w:rsid w:val="00DA5EA3"/>
    <w:rsid w:val="00DA5F0C"/>
    <w:rsid w:val="00DA5FEC"/>
    <w:rsid w:val="00DA63FA"/>
    <w:rsid w:val="00DA6889"/>
    <w:rsid w:val="00DA6B91"/>
    <w:rsid w:val="00DA6DFC"/>
    <w:rsid w:val="00DA6E01"/>
    <w:rsid w:val="00DA7454"/>
    <w:rsid w:val="00DA7579"/>
    <w:rsid w:val="00DA7733"/>
    <w:rsid w:val="00DA7A1B"/>
    <w:rsid w:val="00DA7B4B"/>
    <w:rsid w:val="00DA7BB5"/>
    <w:rsid w:val="00DA7DD9"/>
    <w:rsid w:val="00DA7E27"/>
    <w:rsid w:val="00DB0380"/>
    <w:rsid w:val="00DB040B"/>
    <w:rsid w:val="00DB08D3"/>
    <w:rsid w:val="00DB0AA0"/>
    <w:rsid w:val="00DB0D65"/>
    <w:rsid w:val="00DB0EBC"/>
    <w:rsid w:val="00DB1036"/>
    <w:rsid w:val="00DB1086"/>
    <w:rsid w:val="00DB1400"/>
    <w:rsid w:val="00DB1403"/>
    <w:rsid w:val="00DB1634"/>
    <w:rsid w:val="00DB1884"/>
    <w:rsid w:val="00DB19E8"/>
    <w:rsid w:val="00DB1A91"/>
    <w:rsid w:val="00DB1F33"/>
    <w:rsid w:val="00DB1FDA"/>
    <w:rsid w:val="00DB203A"/>
    <w:rsid w:val="00DB2144"/>
    <w:rsid w:val="00DB24F4"/>
    <w:rsid w:val="00DB263D"/>
    <w:rsid w:val="00DB2759"/>
    <w:rsid w:val="00DB2B1D"/>
    <w:rsid w:val="00DB342A"/>
    <w:rsid w:val="00DB38C2"/>
    <w:rsid w:val="00DB398E"/>
    <w:rsid w:val="00DB3A5C"/>
    <w:rsid w:val="00DB3D97"/>
    <w:rsid w:val="00DB41B5"/>
    <w:rsid w:val="00DB4575"/>
    <w:rsid w:val="00DB4619"/>
    <w:rsid w:val="00DB4680"/>
    <w:rsid w:val="00DB4827"/>
    <w:rsid w:val="00DB4AF8"/>
    <w:rsid w:val="00DB4CA3"/>
    <w:rsid w:val="00DB4D41"/>
    <w:rsid w:val="00DB5171"/>
    <w:rsid w:val="00DB51BA"/>
    <w:rsid w:val="00DB5543"/>
    <w:rsid w:val="00DB55A7"/>
    <w:rsid w:val="00DB5905"/>
    <w:rsid w:val="00DB5A32"/>
    <w:rsid w:val="00DB5C95"/>
    <w:rsid w:val="00DB5FB2"/>
    <w:rsid w:val="00DB5FE5"/>
    <w:rsid w:val="00DB5FF7"/>
    <w:rsid w:val="00DB62F3"/>
    <w:rsid w:val="00DB65C2"/>
    <w:rsid w:val="00DB6616"/>
    <w:rsid w:val="00DB6E21"/>
    <w:rsid w:val="00DB6ED6"/>
    <w:rsid w:val="00DB6FD0"/>
    <w:rsid w:val="00DB72FA"/>
    <w:rsid w:val="00DB732E"/>
    <w:rsid w:val="00DB7723"/>
    <w:rsid w:val="00DB7960"/>
    <w:rsid w:val="00DB7E51"/>
    <w:rsid w:val="00DB7FD0"/>
    <w:rsid w:val="00DB7FF6"/>
    <w:rsid w:val="00DC034E"/>
    <w:rsid w:val="00DC0666"/>
    <w:rsid w:val="00DC0B95"/>
    <w:rsid w:val="00DC0D64"/>
    <w:rsid w:val="00DC0D89"/>
    <w:rsid w:val="00DC10B2"/>
    <w:rsid w:val="00DC114C"/>
    <w:rsid w:val="00DC1D0B"/>
    <w:rsid w:val="00DC1E25"/>
    <w:rsid w:val="00DC205C"/>
    <w:rsid w:val="00DC2353"/>
    <w:rsid w:val="00DC2485"/>
    <w:rsid w:val="00DC24D1"/>
    <w:rsid w:val="00DC25B0"/>
    <w:rsid w:val="00DC2615"/>
    <w:rsid w:val="00DC2BA0"/>
    <w:rsid w:val="00DC314D"/>
    <w:rsid w:val="00DC3314"/>
    <w:rsid w:val="00DC33BD"/>
    <w:rsid w:val="00DC38A4"/>
    <w:rsid w:val="00DC3AE1"/>
    <w:rsid w:val="00DC3B37"/>
    <w:rsid w:val="00DC3BAE"/>
    <w:rsid w:val="00DC4021"/>
    <w:rsid w:val="00DC414D"/>
    <w:rsid w:val="00DC4163"/>
    <w:rsid w:val="00DC4728"/>
    <w:rsid w:val="00DC4831"/>
    <w:rsid w:val="00DC48D0"/>
    <w:rsid w:val="00DC4D32"/>
    <w:rsid w:val="00DC4E47"/>
    <w:rsid w:val="00DC5216"/>
    <w:rsid w:val="00DC5343"/>
    <w:rsid w:val="00DC53B2"/>
    <w:rsid w:val="00DC5823"/>
    <w:rsid w:val="00DC5E83"/>
    <w:rsid w:val="00DC5ED6"/>
    <w:rsid w:val="00DC621E"/>
    <w:rsid w:val="00DC67DE"/>
    <w:rsid w:val="00DC6C57"/>
    <w:rsid w:val="00DC6D3F"/>
    <w:rsid w:val="00DC6F90"/>
    <w:rsid w:val="00DC6F99"/>
    <w:rsid w:val="00DC6FC1"/>
    <w:rsid w:val="00DC6FE7"/>
    <w:rsid w:val="00DC7110"/>
    <w:rsid w:val="00DC733B"/>
    <w:rsid w:val="00DC7531"/>
    <w:rsid w:val="00DC77B4"/>
    <w:rsid w:val="00DC77C5"/>
    <w:rsid w:val="00DC790F"/>
    <w:rsid w:val="00DC7A0D"/>
    <w:rsid w:val="00DC7C4C"/>
    <w:rsid w:val="00DC7E57"/>
    <w:rsid w:val="00DD0257"/>
    <w:rsid w:val="00DD04ED"/>
    <w:rsid w:val="00DD0DC4"/>
    <w:rsid w:val="00DD125B"/>
    <w:rsid w:val="00DD166E"/>
    <w:rsid w:val="00DD1B87"/>
    <w:rsid w:val="00DD1D78"/>
    <w:rsid w:val="00DD1E86"/>
    <w:rsid w:val="00DD1EF5"/>
    <w:rsid w:val="00DD1FD1"/>
    <w:rsid w:val="00DD213D"/>
    <w:rsid w:val="00DD22D1"/>
    <w:rsid w:val="00DD256B"/>
    <w:rsid w:val="00DD26FA"/>
    <w:rsid w:val="00DD272E"/>
    <w:rsid w:val="00DD276F"/>
    <w:rsid w:val="00DD2945"/>
    <w:rsid w:val="00DD2C79"/>
    <w:rsid w:val="00DD2DFC"/>
    <w:rsid w:val="00DD30A7"/>
    <w:rsid w:val="00DD3891"/>
    <w:rsid w:val="00DD3B28"/>
    <w:rsid w:val="00DD4071"/>
    <w:rsid w:val="00DD45E1"/>
    <w:rsid w:val="00DD48AC"/>
    <w:rsid w:val="00DD4D28"/>
    <w:rsid w:val="00DD5125"/>
    <w:rsid w:val="00DD56EC"/>
    <w:rsid w:val="00DD6049"/>
    <w:rsid w:val="00DD62B6"/>
    <w:rsid w:val="00DD67F5"/>
    <w:rsid w:val="00DD684A"/>
    <w:rsid w:val="00DD697C"/>
    <w:rsid w:val="00DD6A21"/>
    <w:rsid w:val="00DD6FE5"/>
    <w:rsid w:val="00DD715D"/>
    <w:rsid w:val="00DD725F"/>
    <w:rsid w:val="00DD76B9"/>
    <w:rsid w:val="00DD76E3"/>
    <w:rsid w:val="00DD7F30"/>
    <w:rsid w:val="00DD7FC7"/>
    <w:rsid w:val="00DE02C4"/>
    <w:rsid w:val="00DE0356"/>
    <w:rsid w:val="00DE0AAF"/>
    <w:rsid w:val="00DE0ABB"/>
    <w:rsid w:val="00DE0D96"/>
    <w:rsid w:val="00DE1045"/>
    <w:rsid w:val="00DE10F0"/>
    <w:rsid w:val="00DE1457"/>
    <w:rsid w:val="00DE1D34"/>
    <w:rsid w:val="00DE218E"/>
    <w:rsid w:val="00DE2597"/>
    <w:rsid w:val="00DE2667"/>
    <w:rsid w:val="00DE2A3C"/>
    <w:rsid w:val="00DE2D56"/>
    <w:rsid w:val="00DE2F51"/>
    <w:rsid w:val="00DE3A5E"/>
    <w:rsid w:val="00DE3AC7"/>
    <w:rsid w:val="00DE40AA"/>
    <w:rsid w:val="00DE41A8"/>
    <w:rsid w:val="00DE4214"/>
    <w:rsid w:val="00DE42CD"/>
    <w:rsid w:val="00DE457A"/>
    <w:rsid w:val="00DE463A"/>
    <w:rsid w:val="00DE4735"/>
    <w:rsid w:val="00DE4C0B"/>
    <w:rsid w:val="00DE4C25"/>
    <w:rsid w:val="00DE4DEC"/>
    <w:rsid w:val="00DE4EFB"/>
    <w:rsid w:val="00DE4F8D"/>
    <w:rsid w:val="00DE51C5"/>
    <w:rsid w:val="00DE548E"/>
    <w:rsid w:val="00DE54F4"/>
    <w:rsid w:val="00DE579C"/>
    <w:rsid w:val="00DE57CF"/>
    <w:rsid w:val="00DE5972"/>
    <w:rsid w:val="00DE59C5"/>
    <w:rsid w:val="00DE5F01"/>
    <w:rsid w:val="00DE63F5"/>
    <w:rsid w:val="00DE6A4A"/>
    <w:rsid w:val="00DE6DAC"/>
    <w:rsid w:val="00DE6EC4"/>
    <w:rsid w:val="00DE6FE1"/>
    <w:rsid w:val="00DE7141"/>
    <w:rsid w:val="00DE7782"/>
    <w:rsid w:val="00DE7B34"/>
    <w:rsid w:val="00DF0439"/>
    <w:rsid w:val="00DF0822"/>
    <w:rsid w:val="00DF0E19"/>
    <w:rsid w:val="00DF1005"/>
    <w:rsid w:val="00DF15A0"/>
    <w:rsid w:val="00DF18BE"/>
    <w:rsid w:val="00DF1994"/>
    <w:rsid w:val="00DF1CA8"/>
    <w:rsid w:val="00DF1F8C"/>
    <w:rsid w:val="00DF224B"/>
    <w:rsid w:val="00DF2324"/>
    <w:rsid w:val="00DF26B4"/>
    <w:rsid w:val="00DF2BF9"/>
    <w:rsid w:val="00DF2D7F"/>
    <w:rsid w:val="00DF2F09"/>
    <w:rsid w:val="00DF2FB3"/>
    <w:rsid w:val="00DF30D0"/>
    <w:rsid w:val="00DF32BA"/>
    <w:rsid w:val="00DF3449"/>
    <w:rsid w:val="00DF3B0B"/>
    <w:rsid w:val="00DF3D5B"/>
    <w:rsid w:val="00DF3E9F"/>
    <w:rsid w:val="00DF425F"/>
    <w:rsid w:val="00DF4C7C"/>
    <w:rsid w:val="00DF4FEF"/>
    <w:rsid w:val="00DF5263"/>
    <w:rsid w:val="00DF5497"/>
    <w:rsid w:val="00DF5585"/>
    <w:rsid w:val="00DF5618"/>
    <w:rsid w:val="00DF628C"/>
    <w:rsid w:val="00DF6A27"/>
    <w:rsid w:val="00DF6E0D"/>
    <w:rsid w:val="00DF760C"/>
    <w:rsid w:val="00DF7F82"/>
    <w:rsid w:val="00DF7F85"/>
    <w:rsid w:val="00E00386"/>
    <w:rsid w:val="00E0055D"/>
    <w:rsid w:val="00E00641"/>
    <w:rsid w:val="00E006DB"/>
    <w:rsid w:val="00E00996"/>
    <w:rsid w:val="00E00E5B"/>
    <w:rsid w:val="00E00EDD"/>
    <w:rsid w:val="00E01191"/>
    <w:rsid w:val="00E013EF"/>
    <w:rsid w:val="00E019A5"/>
    <w:rsid w:val="00E01BF8"/>
    <w:rsid w:val="00E01E7B"/>
    <w:rsid w:val="00E01F43"/>
    <w:rsid w:val="00E01F49"/>
    <w:rsid w:val="00E02284"/>
    <w:rsid w:val="00E02508"/>
    <w:rsid w:val="00E02AEC"/>
    <w:rsid w:val="00E02D34"/>
    <w:rsid w:val="00E034D7"/>
    <w:rsid w:val="00E03568"/>
    <w:rsid w:val="00E036A9"/>
    <w:rsid w:val="00E03995"/>
    <w:rsid w:val="00E03B2D"/>
    <w:rsid w:val="00E03B86"/>
    <w:rsid w:val="00E03BD1"/>
    <w:rsid w:val="00E04083"/>
    <w:rsid w:val="00E040D0"/>
    <w:rsid w:val="00E04300"/>
    <w:rsid w:val="00E04512"/>
    <w:rsid w:val="00E047CD"/>
    <w:rsid w:val="00E04EE1"/>
    <w:rsid w:val="00E050F5"/>
    <w:rsid w:val="00E0517B"/>
    <w:rsid w:val="00E051F1"/>
    <w:rsid w:val="00E0579C"/>
    <w:rsid w:val="00E05824"/>
    <w:rsid w:val="00E05911"/>
    <w:rsid w:val="00E05B3F"/>
    <w:rsid w:val="00E05D53"/>
    <w:rsid w:val="00E05E76"/>
    <w:rsid w:val="00E0601A"/>
    <w:rsid w:val="00E06C1C"/>
    <w:rsid w:val="00E07208"/>
    <w:rsid w:val="00E0746B"/>
    <w:rsid w:val="00E074FA"/>
    <w:rsid w:val="00E074FF"/>
    <w:rsid w:val="00E07660"/>
    <w:rsid w:val="00E07662"/>
    <w:rsid w:val="00E076CA"/>
    <w:rsid w:val="00E1019E"/>
    <w:rsid w:val="00E109A0"/>
    <w:rsid w:val="00E10C2A"/>
    <w:rsid w:val="00E10E01"/>
    <w:rsid w:val="00E10F80"/>
    <w:rsid w:val="00E111DD"/>
    <w:rsid w:val="00E1126D"/>
    <w:rsid w:val="00E1180D"/>
    <w:rsid w:val="00E11894"/>
    <w:rsid w:val="00E11A18"/>
    <w:rsid w:val="00E11D86"/>
    <w:rsid w:val="00E11D99"/>
    <w:rsid w:val="00E11F20"/>
    <w:rsid w:val="00E11F2D"/>
    <w:rsid w:val="00E11FD4"/>
    <w:rsid w:val="00E1204D"/>
    <w:rsid w:val="00E120D6"/>
    <w:rsid w:val="00E1226E"/>
    <w:rsid w:val="00E122EF"/>
    <w:rsid w:val="00E12677"/>
    <w:rsid w:val="00E12A0C"/>
    <w:rsid w:val="00E132BD"/>
    <w:rsid w:val="00E135F4"/>
    <w:rsid w:val="00E13BEC"/>
    <w:rsid w:val="00E14007"/>
    <w:rsid w:val="00E14217"/>
    <w:rsid w:val="00E1428C"/>
    <w:rsid w:val="00E143DD"/>
    <w:rsid w:val="00E151F0"/>
    <w:rsid w:val="00E153B4"/>
    <w:rsid w:val="00E155D9"/>
    <w:rsid w:val="00E15828"/>
    <w:rsid w:val="00E159F7"/>
    <w:rsid w:val="00E15F8D"/>
    <w:rsid w:val="00E168F1"/>
    <w:rsid w:val="00E16AA2"/>
    <w:rsid w:val="00E16CE9"/>
    <w:rsid w:val="00E17149"/>
    <w:rsid w:val="00E1718A"/>
    <w:rsid w:val="00E171BD"/>
    <w:rsid w:val="00E171D2"/>
    <w:rsid w:val="00E17227"/>
    <w:rsid w:val="00E17262"/>
    <w:rsid w:val="00E17357"/>
    <w:rsid w:val="00E175B2"/>
    <w:rsid w:val="00E17B29"/>
    <w:rsid w:val="00E17E31"/>
    <w:rsid w:val="00E17EE5"/>
    <w:rsid w:val="00E17FA9"/>
    <w:rsid w:val="00E201C7"/>
    <w:rsid w:val="00E202D8"/>
    <w:rsid w:val="00E20639"/>
    <w:rsid w:val="00E2065A"/>
    <w:rsid w:val="00E20800"/>
    <w:rsid w:val="00E20899"/>
    <w:rsid w:val="00E20900"/>
    <w:rsid w:val="00E20D6B"/>
    <w:rsid w:val="00E20EF2"/>
    <w:rsid w:val="00E210EF"/>
    <w:rsid w:val="00E21212"/>
    <w:rsid w:val="00E215AE"/>
    <w:rsid w:val="00E216EE"/>
    <w:rsid w:val="00E21A81"/>
    <w:rsid w:val="00E21AA0"/>
    <w:rsid w:val="00E21D36"/>
    <w:rsid w:val="00E220BA"/>
    <w:rsid w:val="00E2214C"/>
    <w:rsid w:val="00E22720"/>
    <w:rsid w:val="00E229FA"/>
    <w:rsid w:val="00E22A7D"/>
    <w:rsid w:val="00E22AAA"/>
    <w:rsid w:val="00E22B74"/>
    <w:rsid w:val="00E22BED"/>
    <w:rsid w:val="00E22CE2"/>
    <w:rsid w:val="00E22EA0"/>
    <w:rsid w:val="00E22EF4"/>
    <w:rsid w:val="00E23415"/>
    <w:rsid w:val="00E239C7"/>
    <w:rsid w:val="00E23D7C"/>
    <w:rsid w:val="00E24323"/>
    <w:rsid w:val="00E243B9"/>
    <w:rsid w:val="00E243C7"/>
    <w:rsid w:val="00E248D5"/>
    <w:rsid w:val="00E248DB"/>
    <w:rsid w:val="00E2494C"/>
    <w:rsid w:val="00E24CFD"/>
    <w:rsid w:val="00E24D41"/>
    <w:rsid w:val="00E24DA0"/>
    <w:rsid w:val="00E24DAC"/>
    <w:rsid w:val="00E25127"/>
    <w:rsid w:val="00E25672"/>
    <w:rsid w:val="00E25AC2"/>
    <w:rsid w:val="00E25ACC"/>
    <w:rsid w:val="00E25BF1"/>
    <w:rsid w:val="00E25CBE"/>
    <w:rsid w:val="00E25D4B"/>
    <w:rsid w:val="00E26797"/>
    <w:rsid w:val="00E26A6D"/>
    <w:rsid w:val="00E26E52"/>
    <w:rsid w:val="00E270D3"/>
    <w:rsid w:val="00E273C3"/>
    <w:rsid w:val="00E27403"/>
    <w:rsid w:val="00E27D39"/>
    <w:rsid w:val="00E27D65"/>
    <w:rsid w:val="00E300DB"/>
    <w:rsid w:val="00E30150"/>
    <w:rsid w:val="00E3022C"/>
    <w:rsid w:val="00E3044B"/>
    <w:rsid w:val="00E3061D"/>
    <w:rsid w:val="00E30984"/>
    <w:rsid w:val="00E30999"/>
    <w:rsid w:val="00E30E45"/>
    <w:rsid w:val="00E3113B"/>
    <w:rsid w:val="00E31729"/>
    <w:rsid w:val="00E31BED"/>
    <w:rsid w:val="00E31DF5"/>
    <w:rsid w:val="00E31EB9"/>
    <w:rsid w:val="00E31FBA"/>
    <w:rsid w:val="00E320A2"/>
    <w:rsid w:val="00E320A7"/>
    <w:rsid w:val="00E3242B"/>
    <w:rsid w:val="00E32AE8"/>
    <w:rsid w:val="00E32D65"/>
    <w:rsid w:val="00E32DA3"/>
    <w:rsid w:val="00E32FF3"/>
    <w:rsid w:val="00E3317C"/>
    <w:rsid w:val="00E33388"/>
    <w:rsid w:val="00E335C2"/>
    <w:rsid w:val="00E33682"/>
    <w:rsid w:val="00E33710"/>
    <w:rsid w:val="00E33720"/>
    <w:rsid w:val="00E33787"/>
    <w:rsid w:val="00E33A48"/>
    <w:rsid w:val="00E340EB"/>
    <w:rsid w:val="00E34B07"/>
    <w:rsid w:val="00E35566"/>
    <w:rsid w:val="00E35E73"/>
    <w:rsid w:val="00E35EBF"/>
    <w:rsid w:val="00E35F2B"/>
    <w:rsid w:val="00E363E8"/>
    <w:rsid w:val="00E36734"/>
    <w:rsid w:val="00E3677F"/>
    <w:rsid w:val="00E37086"/>
    <w:rsid w:val="00E37310"/>
    <w:rsid w:val="00E378C1"/>
    <w:rsid w:val="00E3798B"/>
    <w:rsid w:val="00E37C58"/>
    <w:rsid w:val="00E4025F"/>
    <w:rsid w:val="00E4081C"/>
    <w:rsid w:val="00E40AD6"/>
    <w:rsid w:val="00E40E0C"/>
    <w:rsid w:val="00E40F07"/>
    <w:rsid w:val="00E40F2D"/>
    <w:rsid w:val="00E42152"/>
    <w:rsid w:val="00E4278D"/>
    <w:rsid w:val="00E427D7"/>
    <w:rsid w:val="00E42D50"/>
    <w:rsid w:val="00E42F8B"/>
    <w:rsid w:val="00E432EB"/>
    <w:rsid w:val="00E43857"/>
    <w:rsid w:val="00E43939"/>
    <w:rsid w:val="00E43D2F"/>
    <w:rsid w:val="00E4407B"/>
    <w:rsid w:val="00E44A26"/>
    <w:rsid w:val="00E44B6A"/>
    <w:rsid w:val="00E44D4F"/>
    <w:rsid w:val="00E45070"/>
    <w:rsid w:val="00E4509D"/>
    <w:rsid w:val="00E45195"/>
    <w:rsid w:val="00E456A2"/>
    <w:rsid w:val="00E45901"/>
    <w:rsid w:val="00E45B07"/>
    <w:rsid w:val="00E45EAD"/>
    <w:rsid w:val="00E45FB9"/>
    <w:rsid w:val="00E45FE8"/>
    <w:rsid w:val="00E46540"/>
    <w:rsid w:val="00E46758"/>
    <w:rsid w:val="00E46993"/>
    <w:rsid w:val="00E47144"/>
    <w:rsid w:val="00E472E8"/>
    <w:rsid w:val="00E472ED"/>
    <w:rsid w:val="00E47562"/>
    <w:rsid w:val="00E47731"/>
    <w:rsid w:val="00E47B48"/>
    <w:rsid w:val="00E47B88"/>
    <w:rsid w:val="00E47F10"/>
    <w:rsid w:val="00E505C2"/>
    <w:rsid w:val="00E50953"/>
    <w:rsid w:val="00E50A4A"/>
    <w:rsid w:val="00E50B5C"/>
    <w:rsid w:val="00E50C8B"/>
    <w:rsid w:val="00E510EF"/>
    <w:rsid w:val="00E51912"/>
    <w:rsid w:val="00E51FE4"/>
    <w:rsid w:val="00E52043"/>
    <w:rsid w:val="00E52063"/>
    <w:rsid w:val="00E5242B"/>
    <w:rsid w:val="00E5254A"/>
    <w:rsid w:val="00E52D05"/>
    <w:rsid w:val="00E52F7D"/>
    <w:rsid w:val="00E530F2"/>
    <w:rsid w:val="00E5321F"/>
    <w:rsid w:val="00E5322A"/>
    <w:rsid w:val="00E5351D"/>
    <w:rsid w:val="00E536CD"/>
    <w:rsid w:val="00E53765"/>
    <w:rsid w:val="00E53934"/>
    <w:rsid w:val="00E53DA4"/>
    <w:rsid w:val="00E53F99"/>
    <w:rsid w:val="00E53FCF"/>
    <w:rsid w:val="00E542F2"/>
    <w:rsid w:val="00E5430E"/>
    <w:rsid w:val="00E5452F"/>
    <w:rsid w:val="00E549B1"/>
    <w:rsid w:val="00E54AA8"/>
    <w:rsid w:val="00E54B0E"/>
    <w:rsid w:val="00E54B16"/>
    <w:rsid w:val="00E54B7C"/>
    <w:rsid w:val="00E54C9B"/>
    <w:rsid w:val="00E54D5D"/>
    <w:rsid w:val="00E54EE2"/>
    <w:rsid w:val="00E55026"/>
    <w:rsid w:val="00E55210"/>
    <w:rsid w:val="00E552E1"/>
    <w:rsid w:val="00E55413"/>
    <w:rsid w:val="00E55860"/>
    <w:rsid w:val="00E55AEC"/>
    <w:rsid w:val="00E55E1F"/>
    <w:rsid w:val="00E55E30"/>
    <w:rsid w:val="00E562DE"/>
    <w:rsid w:val="00E567ED"/>
    <w:rsid w:val="00E56B43"/>
    <w:rsid w:val="00E56BEF"/>
    <w:rsid w:val="00E56DF0"/>
    <w:rsid w:val="00E57212"/>
    <w:rsid w:val="00E57240"/>
    <w:rsid w:val="00E57A92"/>
    <w:rsid w:val="00E57ADA"/>
    <w:rsid w:val="00E57B7F"/>
    <w:rsid w:val="00E60219"/>
    <w:rsid w:val="00E6030E"/>
    <w:rsid w:val="00E606DC"/>
    <w:rsid w:val="00E607CF"/>
    <w:rsid w:val="00E6080E"/>
    <w:rsid w:val="00E614F6"/>
    <w:rsid w:val="00E614F7"/>
    <w:rsid w:val="00E6182F"/>
    <w:rsid w:val="00E61A77"/>
    <w:rsid w:val="00E61AB9"/>
    <w:rsid w:val="00E61CE8"/>
    <w:rsid w:val="00E61EC3"/>
    <w:rsid w:val="00E61F6C"/>
    <w:rsid w:val="00E62272"/>
    <w:rsid w:val="00E62296"/>
    <w:rsid w:val="00E6240C"/>
    <w:rsid w:val="00E6244C"/>
    <w:rsid w:val="00E6258C"/>
    <w:rsid w:val="00E626D8"/>
    <w:rsid w:val="00E62D38"/>
    <w:rsid w:val="00E62F96"/>
    <w:rsid w:val="00E63158"/>
    <w:rsid w:val="00E63308"/>
    <w:rsid w:val="00E633A9"/>
    <w:rsid w:val="00E63C46"/>
    <w:rsid w:val="00E63D15"/>
    <w:rsid w:val="00E63E50"/>
    <w:rsid w:val="00E63EE9"/>
    <w:rsid w:val="00E64492"/>
    <w:rsid w:val="00E644E4"/>
    <w:rsid w:val="00E64939"/>
    <w:rsid w:val="00E64977"/>
    <w:rsid w:val="00E64B00"/>
    <w:rsid w:val="00E64D56"/>
    <w:rsid w:val="00E64DE1"/>
    <w:rsid w:val="00E64E60"/>
    <w:rsid w:val="00E64E8A"/>
    <w:rsid w:val="00E65190"/>
    <w:rsid w:val="00E6531D"/>
    <w:rsid w:val="00E65711"/>
    <w:rsid w:val="00E65BE2"/>
    <w:rsid w:val="00E66356"/>
    <w:rsid w:val="00E66604"/>
    <w:rsid w:val="00E6686F"/>
    <w:rsid w:val="00E66C06"/>
    <w:rsid w:val="00E66C4D"/>
    <w:rsid w:val="00E66ED5"/>
    <w:rsid w:val="00E670C6"/>
    <w:rsid w:val="00E6712E"/>
    <w:rsid w:val="00E671AB"/>
    <w:rsid w:val="00E6723E"/>
    <w:rsid w:val="00E672FC"/>
    <w:rsid w:val="00E675BD"/>
    <w:rsid w:val="00E67A35"/>
    <w:rsid w:val="00E67F93"/>
    <w:rsid w:val="00E70564"/>
    <w:rsid w:val="00E705AF"/>
    <w:rsid w:val="00E709D6"/>
    <w:rsid w:val="00E70A5E"/>
    <w:rsid w:val="00E70FEC"/>
    <w:rsid w:val="00E713EA"/>
    <w:rsid w:val="00E7198B"/>
    <w:rsid w:val="00E71EF5"/>
    <w:rsid w:val="00E72092"/>
    <w:rsid w:val="00E72268"/>
    <w:rsid w:val="00E72528"/>
    <w:rsid w:val="00E726E3"/>
    <w:rsid w:val="00E729F6"/>
    <w:rsid w:val="00E72BE0"/>
    <w:rsid w:val="00E72C21"/>
    <w:rsid w:val="00E72D73"/>
    <w:rsid w:val="00E7342D"/>
    <w:rsid w:val="00E73448"/>
    <w:rsid w:val="00E73804"/>
    <w:rsid w:val="00E73C6A"/>
    <w:rsid w:val="00E73CA1"/>
    <w:rsid w:val="00E73DCD"/>
    <w:rsid w:val="00E74395"/>
    <w:rsid w:val="00E7452F"/>
    <w:rsid w:val="00E74723"/>
    <w:rsid w:val="00E74797"/>
    <w:rsid w:val="00E74C66"/>
    <w:rsid w:val="00E755A9"/>
    <w:rsid w:val="00E755D9"/>
    <w:rsid w:val="00E75652"/>
    <w:rsid w:val="00E757BB"/>
    <w:rsid w:val="00E7583C"/>
    <w:rsid w:val="00E75B20"/>
    <w:rsid w:val="00E75C5A"/>
    <w:rsid w:val="00E76096"/>
    <w:rsid w:val="00E761AD"/>
    <w:rsid w:val="00E761B1"/>
    <w:rsid w:val="00E76424"/>
    <w:rsid w:val="00E76697"/>
    <w:rsid w:val="00E76C8A"/>
    <w:rsid w:val="00E76D71"/>
    <w:rsid w:val="00E76D80"/>
    <w:rsid w:val="00E7705C"/>
    <w:rsid w:val="00E77288"/>
    <w:rsid w:val="00E77337"/>
    <w:rsid w:val="00E77398"/>
    <w:rsid w:val="00E7755C"/>
    <w:rsid w:val="00E77766"/>
    <w:rsid w:val="00E80051"/>
    <w:rsid w:val="00E801C8"/>
    <w:rsid w:val="00E80284"/>
    <w:rsid w:val="00E80545"/>
    <w:rsid w:val="00E80833"/>
    <w:rsid w:val="00E80BEA"/>
    <w:rsid w:val="00E8168B"/>
    <w:rsid w:val="00E818C5"/>
    <w:rsid w:val="00E818C9"/>
    <w:rsid w:val="00E818F3"/>
    <w:rsid w:val="00E81B5C"/>
    <w:rsid w:val="00E81B80"/>
    <w:rsid w:val="00E81D84"/>
    <w:rsid w:val="00E828D0"/>
    <w:rsid w:val="00E82BED"/>
    <w:rsid w:val="00E8321F"/>
    <w:rsid w:val="00E83255"/>
    <w:rsid w:val="00E83595"/>
    <w:rsid w:val="00E83616"/>
    <w:rsid w:val="00E836FC"/>
    <w:rsid w:val="00E83791"/>
    <w:rsid w:val="00E838D8"/>
    <w:rsid w:val="00E83C18"/>
    <w:rsid w:val="00E83F16"/>
    <w:rsid w:val="00E84054"/>
    <w:rsid w:val="00E84352"/>
    <w:rsid w:val="00E84398"/>
    <w:rsid w:val="00E845DA"/>
    <w:rsid w:val="00E8487B"/>
    <w:rsid w:val="00E85093"/>
    <w:rsid w:val="00E853A4"/>
    <w:rsid w:val="00E85761"/>
    <w:rsid w:val="00E8584E"/>
    <w:rsid w:val="00E85F57"/>
    <w:rsid w:val="00E85F8E"/>
    <w:rsid w:val="00E8611E"/>
    <w:rsid w:val="00E86494"/>
    <w:rsid w:val="00E86755"/>
    <w:rsid w:val="00E8683F"/>
    <w:rsid w:val="00E87141"/>
    <w:rsid w:val="00E875EB"/>
    <w:rsid w:val="00E87801"/>
    <w:rsid w:val="00E878DA"/>
    <w:rsid w:val="00E87A99"/>
    <w:rsid w:val="00E9025C"/>
    <w:rsid w:val="00E90294"/>
    <w:rsid w:val="00E903B3"/>
    <w:rsid w:val="00E9074F"/>
    <w:rsid w:val="00E90988"/>
    <w:rsid w:val="00E909D3"/>
    <w:rsid w:val="00E90DFA"/>
    <w:rsid w:val="00E90EBF"/>
    <w:rsid w:val="00E90F75"/>
    <w:rsid w:val="00E9128C"/>
    <w:rsid w:val="00E91637"/>
    <w:rsid w:val="00E916AE"/>
    <w:rsid w:val="00E917AE"/>
    <w:rsid w:val="00E919FD"/>
    <w:rsid w:val="00E91B7C"/>
    <w:rsid w:val="00E91C9D"/>
    <w:rsid w:val="00E91CBE"/>
    <w:rsid w:val="00E91CDE"/>
    <w:rsid w:val="00E91FAB"/>
    <w:rsid w:val="00E9248B"/>
    <w:rsid w:val="00E9277A"/>
    <w:rsid w:val="00E928FB"/>
    <w:rsid w:val="00E92A72"/>
    <w:rsid w:val="00E92BD5"/>
    <w:rsid w:val="00E92D12"/>
    <w:rsid w:val="00E938A1"/>
    <w:rsid w:val="00E938EE"/>
    <w:rsid w:val="00E93998"/>
    <w:rsid w:val="00E93D42"/>
    <w:rsid w:val="00E94039"/>
    <w:rsid w:val="00E94464"/>
    <w:rsid w:val="00E944AD"/>
    <w:rsid w:val="00E94637"/>
    <w:rsid w:val="00E9464D"/>
    <w:rsid w:val="00E94B18"/>
    <w:rsid w:val="00E94BA1"/>
    <w:rsid w:val="00E94D4E"/>
    <w:rsid w:val="00E94FC8"/>
    <w:rsid w:val="00E9501E"/>
    <w:rsid w:val="00E95021"/>
    <w:rsid w:val="00E95550"/>
    <w:rsid w:val="00E9587E"/>
    <w:rsid w:val="00E95A22"/>
    <w:rsid w:val="00E95C26"/>
    <w:rsid w:val="00E95CA5"/>
    <w:rsid w:val="00E961D5"/>
    <w:rsid w:val="00E9656A"/>
    <w:rsid w:val="00E96DD9"/>
    <w:rsid w:val="00E97321"/>
    <w:rsid w:val="00E97408"/>
    <w:rsid w:val="00E97463"/>
    <w:rsid w:val="00E97DA1"/>
    <w:rsid w:val="00EA0017"/>
    <w:rsid w:val="00EA0144"/>
    <w:rsid w:val="00EA03A3"/>
    <w:rsid w:val="00EA05B4"/>
    <w:rsid w:val="00EA06A9"/>
    <w:rsid w:val="00EA0959"/>
    <w:rsid w:val="00EA1007"/>
    <w:rsid w:val="00EA181E"/>
    <w:rsid w:val="00EA1925"/>
    <w:rsid w:val="00EA1A62"/>
    <w:rsid w:val="00EA1C58"/>
    <w:rsid w:val="00EA1D33"/>
    <w:rsid w:val="00EA1DDD"/>
    <w:rsid w:val="00EA1F1F"/>
    <w:rsid w:val="00EA27FC"/>
    <w:rsid w:val="00EA2900"/>
    <w:rsid w:val="00EA3862"/>
    <w:rsid w:val="00EA48FA"/>
    <w:rsid w:val="00EA4B3D"/>
    <w:rsid w:val="00EA5127"/>
    <w:rsid w:val="00EA5248"/>
    <w:rsid w:val="00EA5D1B"/>
    <w:rsid w:val="00EA5ED9"/>
    <w:rsid w:val="00EA65E9"/>
    <w:rsid w:val="00EA6879"/>
    <w:rsid w:val="00EA6991"/>
    <w:rsid w:val="00EA6B2F"/>
    <w:rsid w:val="00EA7136"/>
    <w:rsid w:val="00EA792A"/>
    <w:rsid w:val="00EA7AE5"/>
    <w:rsid w:val="00EA7AF6"/>
    <w:rsid w:val="00EA7AFC"/>
    <w:rsid w:val="00EA7C31"/>
    <w:rsid w:val="00EA7C7E"/>
    <w:rsid w:val="00EB01B2"/>
    <w:rsid w:val="00EB02E4"/>
    <w:rsid w:val="00EB0537"/>
    <w:rsid w:val="00EB0715"/>
    <w:rsid w:val="00EB07C8"/>
    <w:rsid w:val="00EB08CC"/>
    <w:rsid w:val="00EB0FCC"/>
    <w:rsid w:val="00EB12DE"/>
    <w:rsid w:val="00EB1357"/>
    <w:rsid w:val="00EB1405"/>
    <w:rsid w:val="00EB1451"/>
    <w:rsid w:val="00EB1480"/>
    <w:rsid w:val="00EB15DF"/>
    <w:rsid w:val="00EB1AD6"/>
    <w:rsid w:val="00EB1BCB"/>
    <w:rsid w:val="00EB1F07"/>
    <w:rsid w:val="00EB1F68"/>
    <w:rsid w:val="00EB2055"/>
    <w:rsid w:val="00EB21EE"/>
    <w:rsid w:val="00EB225C"/>
    <w:rsid w:val="00EB238F"/>
    <w:rsid w:val="00EB27D5"/>
    <w:rsid w:val="00EB2BB1"/>
    <w:rsid w:val="00EB2C0C"/>
    <w:rsid w:val="00EB2F91"/>
    <w:rsid w:val="00EB33BB"/>
    <w:rsid w:val="00EB3681"/>
    <w:rsid w:val="00EB3CB0"/>
    <w:rsid w:val="00EB3D04"/>
    <w:rsid w:val="00EB4042"/>
    <w:rsid w:val="00EB4251"/>
    <w:rsid w:val="00EB43D4"/>
    <w:rsid w:val="00EB4518"/>
    <w:rsid w:val="00EB4943"/>
    <w:rsid w:val="00EB4A95"/>
    <w:rsid w:val="00EB4AFF"/>
    <w:rsid w:val="00EB4E49"/>
    <w:rsid w:val="00EB5081"/>
    <w:rsid w:val="00EB52A0"/>
    <w:rsid w:val="00EB6417"/>
    <w:rsid w:val="00EB6617"/>
    <w:rsid w:val="00EB686C"/>
    <w:rsid w:val="00EB68B3"/>
    <w:rsid w:val="00EB6DCF"/>
    <w:rsid w:val="00EB6F61"/>
    <w:rsid w:val="00EB7298"/>
    <w:rsid w:val="00EB73E6"/>
    <w:rsid w:val="00EB740E"/>
    <w:rsid w:val="00EB7905"/>
    <w:rsid w:val="00EB7B3A"/>
    <w:rsid w:val="00EB7B91"/>
    <w:rsid w:val="00EB7C38"/>
    <w:rsid w:val="00EB7F9B"/>
    <w:rsid w:val="00EC02ED"/>
    <w:rsid w:val="00EC03DA"/>
    <w:rsid w:val="00EC1062"/>
    <w:rsid w:val="00EC1289"/>
    <w:rsid w:val="00EC12C2"/>
    <w:rsid w:val="00EC1320"/>
    <w:rsid w:val="00EC13CD"/>
    <w:rsid w:val="00EC1624"/>
    <w:rsid w:val="00EC170B"/>
    <w:rsid w:val="00EC179A"/>
    <w:rsid w:val="00EC1ACF"/>
    <w:rsid w:val="00EC1CD4"/>
    <w:rsid w:val="00EC1E25"/>
    <w:rsid w:val="00EC2242"/>
    <w:rsid w:val="00EC25E6"/>
    <w:rsid w:val="00EC2638"/>
    <w:rsid w:val="00EC287E"/>
    <w:rsid w:val="00EC2907"/>
    <w:rsid w:val="00EC2E34"/>
    <w:rsid w:val="00EC2FCB"/>
    <w:rsid w:val="00EC32C5"/>
    <w:rsid w:val="00EC3435"/>
    <w:rsid w:val="00EC3764"/>
    <w:rsid w:val="00EC3831"/>
    <w:rsid w:val="00EC3BB5"/>
    <w:rsid w:val="00EC3D7B"/>
    <w:rsid w:val="00EC3EF0"/>
    <w:rsid w:val="00EC3F57"/>
    <w:rsid w:val="00EC3FCA"/>
    <w:rsid w:val="00EC41EE"/>
    <w:rsid w:val="00EC4453"/>
    <w:rsid w:val="00EC44CB"/>
    <w:rsid w:val="00EC45D4"/>
    <w:rsid w:val="00EC4691"/>
    <w:rsid w:val="00EC4F3F"/>
    <w:rsid w:val="00EC5629"/>
    <w:rsid w:val="00EC56A1"/>
    <w:rsid w:val="00EC56D2"/>
    <w:rsid w:val="00EC5A1D"/>
    <w:rsid w:val="00EC6586"/>
    <w:rsid w:val="00EC664E"/>
    <w:rsid w:val="00EC6C72"/>
    <w:rsid w:val="00EC6FB7"/>
    <w:rsid w:val="00EC6FF6"/>
    <w:rsid w:val="00EC7288"/>
    <w:rsid w:val="00EC7320"/>
    <w:rsid w:val="00EC7499"/>
    <w:rsid w:val="00EC763B"/>
    <w:rsid w:val="00EC79F8"/>
    <w:rsid w:val="00EC7AFD"/>
    <w:rsid w:val="00EC7B81"/>
    <w:rsid w:val="00EC7C63"/>
    <w:rsid w:val="00EC7FF2"/>
    <w:rsid w:val="00ED002A"/>
    <w:rsid w:val="00ED0175"/>
    <w:rsid w:val="00ED0423"/>
    <w:rsid w:val="00ED0667"/>
    <w:rsid w:val="00ED09C2"/>
    <w:rsid w:val="00ED0D2F"/>
    <w:rsid w:val="00ED0DBA"/>
    <w:rsid w:val="00ED0EEF"/>
    <w:rsid w:val="00ED18F4"/>
    <w:rsid w:val="00ED1997"/>
    <w:rsid w:val="00ED19C8"/>
    <w:rsid w:val="00ED1B7D"/>
    <w:rsid w:val="00ED1ED5"/>
    <w:rsid w:val="00ED2175"/>
    <w:rsid w:val="00ED2864"/>
    <w:rsid w:val="00ED28D2"/>
    <w:rsid w:val="00ED2923"/>
    <w:rsid w:val="00ED299B"/>
    <w:rsid w:val="00ED2AA8"/>
    <w:rsid w:val="00ED2D90"/>
    <w:rsid w:val="00ED2F61"/>
    <w:rsid w:val="00ED396A"/>
    <w:rsid w:val="00ED3B2B"/>
    <w:rsid w:val="00ED4356"/>
    <w:rsid w:val="00ED449F"/>
    <w:rsid w:val="00ED4699"/>
    <w:rsid w:val="00ED48BC"/>
    <w:rsid w:val="00ED4C48"/>
    <w:rsid w:val="00ED4DEE"/>
    <w:rsid w:val="00ED5203"/>
    <w:rsid w:val="00ED527C"/>
    <w:rsid w:val="00ED5296"/>
    <w:rsid w:val="00ED558E"/>
    <w:rsid w:val="00ED571B"/>
    <w:rsid w:val="00ED586C"/>
    <w:rsid w:val="00ED58D7"/>
    <w:rsid w:val="00ED5E8F"/>
    <w:rsid w:val="00ED611A"/>
    <w:rsid w:val="00ED6769"/>
    <w:rsid w:val="00ED69D8"/>
    <w:rsid w:val="00ED6B1A"/>
    <w:rsid w:val="00ED72FA"/>
    <w:rsid w:val="00ED7605"/>
    <w:rsid w:val="00ED7777"/>
    <w:rsid w:val="00EE0521"/>
    <w:rsid w:val="00EE064E"/>
    <w:rsid w:val="00EE07FF"/>
    <w:rsid w:val="00EE09B8"/>
    <w:rsid w:val="00EE09E5"/>
    <w:rsid w:val="00EE0DD3"/>
    <w:rsid w:val="00EE0EEE"/>
    <w:rsid w:val="00EE114B"/>
    <w:rsid w:val="00EE147E"/>
    <w:rsid w:val="00EE17E6"/>
    <w:rsid w:val="00EE1A88"/>
    <w:rsid w:val="00EE1FE4"/>
    <w:rsid w:val="00EE2064"/>
    <w:rsid w:val="00EE2586"/>
    <w:rsid w:val="00EE267A"/>
    <w:rsid w:val="00EE2691"/>
    <w:rsid w:val="00EE2AB9"/>
    <w:rsid w:val="00EE2F98"/>
    <w:rsid w:val="00EE3BD6"/>
    <w:rsid w:val="00EE3D09"/>
    <w:rsid w:val="00EE3E38"/>
    <w:rsid w:val="00EE3E4F"/>
    <w:rsid w:val="00EE404B"/>
    <w:rsid w:val="00EE40EA"/>
    <w:rsid w:val="00EE4828"/>
    <w:rsid w:val="00EE48C1"/>
    <w:rsid w:val="00EE4925"/>
    <w:rsid w:val="00EE4B36"/>
    <w:rsid w:val="00EE4BCE"/>
    <w:rsid w:val="00EE4C4D"/>
    <w:rsid w:val="00EE4D3C"/>
    <w:rsid w:val="00EE5006"/>
    <w:rsid w:val="00EE52C9"/>
    <w:rsid w:val="00EE53AB"/>
    <w:rsid w:val="00EE5ACE"/>
    <w:rsid w:val="00EE5C7A"/>
    <w:rsid w:val="00EE5DE2"/>
    <w:rsid w:val="00EE5FAB"/>
    <w:rsid w:val="00EE6C0C"/>
    <w:rsid w:val="00EE6C29"/>
    <w:rsid w:val="00EE708E"/>
    <w:rsid w:val="00EE78A4"/>
    <w:rsid w:val="00EE790C"/>
    <w:rsid w:val="00EF00E7"/>
    <w:rsid w:val="00EF01F3"/>
    <w:rsid w:val="00EF0270"/>
    <w:rsid w:val="00EF0462"/>
    <w:rsid w:val="00EF0519"/>
    <w:rsid w:val="00EF0BF3"/>
    <w:rsid w:val="00EF0E5A"/>
    <w:rsid w:val="00EF148B"/>
    <w:rsid w:val="00EF1842"/>
    <w:rsid w:val="00EF19E3"/>
    <w:rsid w:val="00EF1AEB"/>
    <w:rsid w:val="00EF1B04"/>
    <w:rsid w:val="00EF1E4C"/>
    <w:rsid w:val="00EF1F39"/>
    <w:rsid w:val="00EF224D"/>
    <w:rsid w:val="00EF25FD"/>
    <w:rsid w:val="00EF26F1"/>
    <w:rsid w:val="00EF2A3B"/>
    <w:rsid w:val="00EF2CCD"/>
    <w:rsid w:val="00EF2EEF"/>
    <w:rsid w:val="00EF30F4"/>
    <w:rsid w:val="00EF332F"/>
    <w:rsid w:val="00EF353C"/>
    <w:rsid w:val="00EF374D"/>
    <w:rsid w:val="00EF3817"/>
    <w:rsid w:val="00EF39D0"/>
    <w:rsid w:val="00EF3B3C"/>
    <w:rsid w:val="00EF3EB2"/>
    <w:rsid w:val="00EF3FA0"/>
    <w:rsid w:val="00EF40EE"/>
    <w:rsid w:val="00EF4580"/>
    <w:rsid w:val="00EF494C"/>
    <w:rsid w:val="00EF4BBF"/>
    <w:rsid w:val="00EF4BF1"/>
    <w:rsid w:val="00EF4C0A"/>
    <w:rsid w:val="00EF4C19"/>
    <w:rsid w:val="00EF4E4D"/>
    <w:rsid w:val="00EF4FB1"/>
    <w:rsid w:val="00EF50D2"/>
    <w:rsid w:val="00EF5838"/>
    <w:rsid w:val="00EF5AF8"/>
    <w:rsid w:val="00EF5BFE"/>
    <w:rsid w:val="00EF5F19"/>
    <w:rsid w:val="00EF64AF"/>
    <w:rsid w:val="00EF6664"/>
    <w:rsid w:val="00EF66FE"/>
    <w:rsid w:val="00EF6B97"/>
    <w:rsid w:val="00EF6D20"/>
    <w:rsid w:val="00EF72AE"/>
    <w:rsid w:val="00EF7545"/>
    <w:rsid w:val="00EF7626"/>
    <w:rsid w:val="00EF791B"/>
    <w:rsid w:val="00EF7982"/>
    <w:rsid w:val="00EF7C4F"/>
    <w:rsid w:val="00F0020F"/>
    <w:rsid w:val="00F006A9"/>
    <w:rsid w:val="00F008D7"/>
    <w:rsid w:val="00F00D2A"/>
    <w:rsid w:val="00F01263"/>
    <w:rsid w:val="00F01310"/>
    <w:rsid w:val="00F01899"/>
    <w:rsid w:val="00F01B6C"/>
    <w:rsid w:val="00F01C3C"/>
    <w:rsid w:val="00F01E48"/>
    <w:rsid w:val="00F01FAF"/>
    <w:rsid w:val="00F022FE"/>
    <w:rsid w:val="00F027F1"/>
    <w:rsid w:val="00F02A8A"/>
    <w:rsid w:val="00F02C1B"/>
    <w:rsid w:val="00F02E45"/>
    <w:rsid w:val="00F02F27"/>
    <w:rsid w:val="00F031D8"/>
    <w:rsid w:val="00F03A1F"/>
    <w:rsid w:val="00F04C1C"/>
    <w:rsid w:val="00F04C4B"/>
    <w:rsid w:val="00F04D53"/>
    <w:rsid w:val="00F04EBC"/>
    <w:rsid w:val="00F05540"/>
    <w:rsid w:val="00F059C0"/>
    <w:rsid w:val="00F05B24"/>
    <w:rsid w:val="00F05C9A"/>
    <w:rsid w:val="00F05F29"/>
    <w:rsid w:val="00F05FF5"/>
    <w:rsid w:val="00F062A8"/>
    <w:rsid w:val="00F06382"/>
    <w:rsid w:val="00F066C8"/>
    <w:rsid w:val="00F06995"/>
    <w:rsid w:val="00F069AC"/>
    <w:rsid w:val="00F069DF"/>
    <w:rsid w:val="00F06A80"/>
    <w:rsid w:val="00F07315"/>
    <w:rsid w:val="00F0731D"/>
    <w:rsid w:val="00F073DE"/>
    <w:rsid w:val="00F074D0"/>
    <w:rsid w:val="00F07511"/>
    <w:rsid w:val="00F0785D"/>
    <w:rsid w:val="00F07987"/>
    <w:rsid w:val="00F07BB4"/>
    <w:rsid w:val="00F07C5D"/>
    <w:rsid w:val="00F07EF8"/>
    <w:rsid w:val="00F101EA"/>
    <w:rsid w:val="00F105A2"/>
    <w:rsid w:val="00F1097C"/>
    <w:rsid w:val="00F10E60"/>
    <w:rsid w:val="00F111E1"/>
    <w:rsid w:val="00F112FC"/>
    <w:rsid w:val="00F113B2"/>
    <w:rsid w:val="00F11524"/>
    <w:rsid w:val="00F1189E"/>
    <w:rsid w:val="00F118E6"/>
    <w:rsid w:val="00F1199D"/>
    <w:rsid w:val="00F119BA"/>
    <w:rsid w:val="00F1203E"/>
    <w:rsid w:val="00F1248B"/>
    <w:rsid w:val="00F12537"/>
    <w:rsid w:val="00F127E1"/>
    <w:rsid w:val="00F12EEF"/>
    <w:rsid w:val="00F13188"/>
    <w:rsid w:val="00F13948"/>
    <w:rsid w:val="00F13A45"/>
    <w:rsid w:val="00F13A79"/>
    <w:rsid w:val="00F13C6D"/>
    <w:rsid w:val="00F13EA3"/>
    <w:rsid w:val="00F13EBE"/>
    <w:rsid w:val="00F13ED7"/>
    <w:rsid w:val="00F13FD7"/>
    <w:rsid w:val="00F14878"/>
    <w:rsid w:val="00F153AB"/>
    <w:rsid w:val="00F15C6A"/>
    <w:rsid w:val="00F15DCA"/>
    <w:rsid w:val="00F15DEF"/>
    <w:rsid w:val="00F15F87"/>
    <w:rsid w:val="00F16EBE"/>
    <w:rsid w:val="00F16F27"/>
    <w:rsid w:val="00F17602"/>
    <w:rsid w:val="00F176D7"/>
    <w:rsid w:val="00F179F3"/>
    <w:rsid w:val="00F17DB8"/>
    <w:rsid w:val="00F2026A"/>
    <w:rsid w:val="00F2055F"/>
    <w:rsid w:val="00F20A2C"/>
    <w:rsid w:val="00F20C76"/>
    <w:rsid w:val="00F20F04"/>
    <w:rsid w:val="00F21648"/>
    <w:rsid w:val="00F21655"/>
    <w:rsid w:val="00F21AA3"/>
    <w:rsid w:val="00F2206A"/>
    <w:rsid w:val="00F222BE"/>
    <w:rsid w:val="00F22F44"/>
    <w:rsid w:val="00F23228"/>
    <w:rsid w:val="00F232BD"/>
    <w:rsid w:val="00F2379F"/>
    <w:rsid w:val="00F2403B"/>
    <w:rsid w:val="00F244EB"/>
    <w:rsid w:val="00F245FB"/>
    <w:rsid w:val="00F245FE"/>
    <w:rsid w:val="00F2491A"/>
    <w:rsid w:val="00F24A48"/>
    <w:rsid w:val="00F24B4A"/>
    <w:rsid w:val="00F2585C"/>
    <w:rsid w:val="00F259BB"/>
    <w:rsid w:val="00F25B91"/>
    <w:rsid w:val="00F25C4B"/>
    <w:rsid w:val="00F25CBC"/>
    <w:rsid w:val="00F25DAC"/>
    <w:rsid w:val="00F26480"/>
    <w:rsid w:val="00F26824"/>
    <w:rsid w:val="00F269FD"/>
    <w:rsid w:val="00F26A3E"/>
    <w:rsid w:val="00F27029"/>
    <w:rsid w:val="00F2737F"/>
    <w:rsid w:val="00F27392"/>
    <w:rsid w:val="00F2739D"/>
    <w:rsid w:val="00F2761E"/>
    <w:rsid w:val="00F300EE"/>
    <w:rsid w:val="00F30402"/>
    <w:rsid w:val="00F3040B"/>
    <w:rsid w:val="00F305D4"/>
    <w:rsid w:val="00F30CCF"/>
    <w:rsid w:val="00F31567"/>
    <w:rsid w:val="00F316AC"/>
    <w:rsid w:val="00F31711"/>
    <w:rsid w:val="00F31826"/>
    <w:rsid w:val="00F31DDE"/>
    <w:rsid w:val="00F3212C"/>
    <w:rsid w:val="00F32374"/>
    <w:rsid w:val="00F32E77"/>
    <w:rsid w:val="00F32F2B"/>
    <w:rsid w:val="00F330B0"/>
    <w:rsid w:val="00F33113"/>
    <w:rsid w:val="00F335AC"/>
    <w:rsid w:val="00F3380E"/>
    <w:rsid w:val="00F33E31"/>
    <w:rsid w:val="00F33E3B"/>
    <w:rsid w:val="00F33F0F"/>
    <w:rsid w:val="00F33FAB"/>
    <w:rsid w:val="00F3461B"/>
    <w:rsid w:val="00F349B6"/>
    <w:rsid w:val="00F34A1C"/>
    <w:rsid w:val="00F34E09"/>
    <w:rsid w:val="00F35609"/>
    <w:rsid w:val="00F3589F"/>
    <w:rsid w:val="00F35E92"/>
    <w:rsid w:val="00F35FDA"/>
    <w:rsid w:val="00F3611F"/>
    <w:rsid w:val="00F36B18"/>
    <w:rsid w:val="00F36E67"/>
    <w:rsid w:val="00F36FB8"/>
    <w:rsid w:val="00F371F7"/>
    <w:rsid w:val="00F375C1"/>
    <w:rsid w:val="00F37793"/>
    <w:rsid w:val="00F377EF"/>
    <w:rsid w:val="00F3781F"/>
    <w:rsid w:val="00F3791B"/>
    <w:rsid w:val="00F37A56"/>
    <w:rsid w:val="00F37A7E"/>
    <w:rsid w:val="00F401A7"/>
    <w:rsid w:val="00F409D8"/>
    <w:rsid w:val="00F40AB4"/>
    <w:rsid w:val="00F40C58"/>
    <w:rsid w:val="00F411CE"/>
    <w:rsid w:val="00F414DC"/>
    <w:rsid w:val="00F41889"/>
    <w:rsid w:val="00F41ACE"/>
    <w:rsid w:val="00F41C1F"/>
    <w:rsid w:val="00F41EFE"/>
    <w:rsid w:val="00F42289"/>
    <w:rsid w:val="00F4229B"/>
    <w:rsid w:val="00F424AC"/>
    <w:rsid w:val="00F42919"/>
    <w:rsid w:val="00F42C97"/>
    <w:rsid w:val="00F43450"/>
    <w:rsid w:val="00F438C7"/>
    <w:rsid w:val="00F43944"/>
    <w:rsid w:val="00F43EE0"/>
    <w:rsid w:val="00F4423A"/>
    <w:rsid w:val="00F44481"/>
    <w:rsid w:val="00F449B5"/>
    <w:rsid w:val="00F44AA6"/>
    <w:rsid w:val="00F44C7C"/>
    <w:rsid w:val="00F44CF5"/>
    <w:rsid w:val="00F4527F"/>
    <w:rsid w:val="00F45DB1"/>
    <w:rsid w:val="00F45E96"/>
    <w:rsid w:val="00F45FC0"/>
    <w:rsid w:val="00F461A7"/>
    <w:rsid w:val="00F4638E"/>
    <w:rsid w:val="00F46597"/>
    <w:rsid w:val="00F4666A"/>
    <w:rsid w:val="00F46E2E"/>
    <w:rsid w:val="00F46F48"/>
    <w:rsid w:val="00F471B0"/>
    <w:rsid w:val="00F47463"/>
    <w:rsid w:val="00F474A4"/>
    <w:rsid w:val="00F47609"/>
    <w:rsid w:val="00F47640"/>
    <w:rsid w:val="00F47743"/>
    <w:rsid w:val="00F47F92"/>
    <w:rsid w:val="00F50540"/>
    <w:rsid w:val="00F50558"/>
    <w:rsid w:val="00F505B0"/>
    <w:rsid w:val="00F50965"/>
    <w:rsid w:val="00F50A07"/>
    <w:rsid w:val="00F511E9"/>
    <w:rsid w:val="00F51222"/>
    <w:rsid w:val="00F51267"/>
    <w:rsid w:val="00F51330"/>
    <w:rsid w:val="00F51435"/>
    <w:rsid w:val="00F51512"/>
    <w:rsid w:val="00F5157C"/>
    <w:rsid w:val="00F517B4"/>
    <w:rsid w:val="00F51962"/>
    <w:rsid w:val="00F51BF4"/>
    <w:rsid w:val="00F51FF6"/>
    <w:rsid w:val="00F52021"/>
    <w:rsid w:val="00F52375"/>
    <w:rsid w:val="00F52A4B"/>
    <w:rsid w:val="00F52F7B"/>
    <w:rsid w:val="00F53195"/>
    <w:rsid w:val="00F53213"/>
    <w:rsid w:val="00F53242"/>
    <w:rsid w:val="00F532BA"/>
    <w:rsid w:val="00F5372A"/>
    <w:rsid w:val="00F53947"/>
    <w:rsid w:val="00F53994"/>
    <w:rsid w:val="00F53C65"/>
    <w:rsid w:val="00F540C3"/>
    <w:rsid w:val="00F54425"/>
    <w:rsid w:val="00F5455C"/>
    <w:rsid w:val="00F54756"/>
    <w:rsid w:val="00F549A0"/>
    <w:rsid w:val="00F549BB"/>
    <w:rsid w:val="00F54A9F"/>
    <w:rsid w:val="00F54B24"/>
    <w:rsid w:val="00F54DB5"/>
    <w:rsid w:val="00F54E76"/>
    <w:rsid w:val="00F55299"/>
    <w:rsid w:val="00F5532E"/>
    <w:rsid w:val="00F55370"/>
    <w:rsid w:val="00F557EE"/>
    <w:rsid w:val="00F55D4E"/>
    <w:rsid w:val="00F55DA5"/>
    <w:rsid w:val="00F55FB4"/>
    <w:rsid w:val="00F5613B"/>
    <w:rsid w:val="00F5613D"/>
    <w:rsid w:val="00F56351"/>
    <w:rsid w:val="00F56A25"/>
    <w:rsid w:val="00F56DEF"/>
    <w:rsid w:val="00F56ED4"/>
    <w:rsid w:val="00F57164"/>
    <w:rsid w:val="00F5796F"/>
    <w:rsid w:val="00F57E83"/>
    <w:rsid w:val="00F60493"/>
    <w:rsid w:val="00F60A08"/>
    <w:rsid w:val="00F60A5A"/>
    <w:rsid w:val="00F60B07"/>
    <w:rsid w:val="00F60D6A"/>
    <w:rsid w:val="00F61192"/>
    <w:rsid w:val="00F6135A"/>
    <w:rsid w:val="00F61394"/>
    <w:rsid w:val="00F61582"/>
    <w:rsid w:val="00F616D8"/>
    <w:rsid w:val="00F61DF3"/>
    <w:rsid w:val="00F623EA"/>
    <w:rsid w:val="00F62B49"/>
    <w:rsid w:val="00F62CF9"/>
    <w:rsid w:val="00F6306C"/>
    <w:rsid w:val="00F63815"/>
    <w:rsid w:val="00F639BD"/>
    <w:rsid w:val="00F63F33"/>
    <w:rsid w:val="00F641C8"/>
    <w:rsid w:val="00F642A0"/>
    <w:rsid w:val="00F644AE"/>
    <w:rsid w:val="00F6450C"/>
    <w:rsid w:val="00F64D60"/>
    <w:rsid w:val="00F64DE9"/>
    <w:rsid w:val="00F64F6D"/>
    <w:rsid w:val="00F64F6F"/>
    <w:rsid w:val="00F650BA"/>
    <w:rsid w:val="00F65229"/>
    <w:rsid w:val="00F658C0"/>
    <w:rsid w:val="00F658D9"/>
    <w:rsid w:val="00F658F7"/>
    <w:rsid w:val="00F65B96"/>
    <w:rsid w:val="00F66098"/>
    <w:rsid w:val="00F6651C"/>
    <w:rsid w:val="00F66585"/>
    <w:rsid w:val="00F6661F"/>
    <w:rsid w:val="00F66BD7"/>
    <w:rsid w:val="00F66E3F"/>
    <w:rsid w:val="00F67849"/>
    <w:rsid w:val="00F678B7"/>
    <w:rsid w:val="00F67943"/>
    <w:rsid w:val="00F70165"/>
    <w:rsid w:val="00F702FD"/>
    <w:rsid w:val="00F70337"/>
    <w:rsid w:val="00F703AE"/>
    <w:rsid w:val="00F70499"/>
    <w:rsid w:val="00F706B1"/>
    <w:rsid w:val="00F70934"/>
    <w:rsid w:val="00F70B3A"/>
    <w:rsid w:val="00F70B78"/>
    <w:rsid w:val="00F70CFC"/>
    <w:rsid w:val="00F70E74"/>
    <w:rsid w:val="00F70EFE"/>
    <w:rsid w:val="00F71370"/>
    <w:rsid w:val="00F71738"/>
    <w:rsid w:val="00F71870"/>
    <w:rsid w:val="00F71971"/>
    <w:rsid w:val="00F71C88"/>
    <w:rsid w:val="00F71DAC"/>
    <w:rsid w:val="00F71DE6"/>
    <w:rsid w:val="00F720B9"/>
    <w:rsid w:val="00F72193"/>
    <w:rsid w:val="00F72308"/>
    <w:rsid w:val="00F723D9"/>
    <w:rsid w:val="00F72503"/>
    <w:rsid w:val="00F729D5"/>
    <w:rsid w:val="00F72B80"/>
    <w:rsid w:val="00F72FD5"/>
    <w:rsid w:val="00F730B2"/>
    <w:rsid w:val="00F73506"/>
    <w:rsid w:val="00F7350D"/>
    <w:rsid w:val="00F73B1C"/>
    <w:rsid w:val="00F73CA7"/>
    <w:rsid w:val="00F73E41"/>
    <w:rsid w:val="00F73E85"/>
    <w:rsid w:val="00F74925"/>
    <w:rsid w:val="00F749B9"/>
    <w:rsid w:val="00F74F22"/>
    <w:rsid w:val="00F74F45"/>
    <w:rsid w:val="00F751AD"/>
    <w:rsid w:val="00F7527D"/>
    <w:rsid w:val="00F75518"/>
    <w:rsid w:val="00F75772"/>
    <w:rsid w:val="00F75BC4"/>
    <w:rsid w:val="00F75F21"/>
    <w:rsid w:val="00F76624"/>
    <w:rsid w:val="00F76B30"/>
    <w:rsid w:val="00F7727F"/>
    <w:rsid w:val="00F77966"/>
    <w:rsid w:val="00F77BFA"/>
    <w:rsid w:val="00F77CB3"/>
    <w:rsid w:val="00F77D9C"/>
    <w:rsid w:val="00F77DD5"/>
    <w:rsid w:val="00F77E68"/>
    <w:rsid w:val="00F80096"/>
    <w:rsid w:val="00F80210"/>
    <w:rsid w:val="00F80349"/>
    <w:rsid w:val="00F8040F"/>
    <w:rsid w:val="00F80667"/>
    <w:rsid w:val="00F80706"/>
    <w:rsid w:val="00F80973"/>
    <w:rsid w:val="00F80A94"/>
    <w:rsid w:val="00F80C01"/>
    <w:rsid w:val="00F80EF8"/>
    <w:rsid w:val="00F80F33"/>
    <w:rsid w:val="00F80FE2"/>
    <w:rsid w:val="00F812A6"/>
    <w:rsid w:val="00F8142C"/>
    <w:rsid w:val="00F818E2"/>
    <w:rsid w:val="00F8190F"/>
    <w:rsid w:val="00F81B53"/>
    <w:rsid w:val="00F81E4D"/>
    <w:rsid w:val="00F81EF0"/>
    <w:rsid w:val="00F823F2"/>
    <w:rsid w:val="00F82471"/>
    <w:rsid w:val="00F824B5"/>
    <w:rsid w:val="00F825FD"/>
    <w:rsid w:val="00F82737"/>
    <w:rsid w:val="00F8288C"/>
    <w:rsid w:val="00F82929"/>
    <w:rsid w:val="00F82A91"/>
    <w:rsid w:val="00F83019"/>
    <w:rsid w:val="00F83091"/>
    <w:rsid w:val="00F833AB"/>
    <w:rsid w:val="00F835B4"/>
    <w:rsid w:val="00F83952"/>
    <w:rsid w:val="00F83CFF"/>
    <w:rsid w:val="00F83D5D"/>
    <w:rsid w:val="00F83DB8"/>
    <w:rsid w:val="00F84291"/>
    <w:rsid w:val="00F842EA"/>
    <w:rsid w:val="00F8446B"/>
    <w:rsid w:val="00F84659"/>
    <w:rsid w:val="00F84867"/>
    <w:rsid w:val="00F849BA"/>
    <w:rsid w:val="00F84D75"/>
    <w:rsid w:val="00F85179"/>
    <w:rsid w:val="00F8543F"/>
    <w:rsid w:val="00F8560F"/>
    <w:rsid w:val="00F85784"/>
    <w:rsid w:val="00F85808"/>
    <w:rsid w:val="00F85C23"/>
    <w:rsid w:val="00F86257"/>
    <w:rsid w:val="00F8686A"/>
    <w:rsid w:val="00F86CA7"/>
    <w:rsid w:val="00F87059"/>
    <w:rsid w:val="00F8725D"/>
    <w:rsid w:val="00F8738F"/>
    <w:rsid w:val="00F874DA"/>
    <w:rsid w:val="00F87C38"/>
    <w:rsid w:val="00F87EAF"/>
    <w:rsid w:val="00F87FC1"/>
    <w:rsid w:val="00F90067"/>
    <w:rsid w:val="00F9032A"/>
    <w:rsid w:val="00F90570"/>
    <w:rsid w:val="00F90C00"/>
    <w:rsid w:val="00F90C83"/>
    <w:rsid w:val="00F90CD1"/>
    <w:rsid w:val="00F90FF6"/>
    <w:rsid w:val="00F90FF7"/>
    <w:rsid w:val="00F91110"/>
    <w:rsid w:val="00F9138A"/>
    <w:rsid w:val="00F917ED"/>
    <w:rsid w:val="00F91810"/>
    <w:rsid w:val="00F91A03"/>
    <w:rsid w:val="00F91D33"/>
    <w:rsid w:val="00F92404"/>
    <w:rsid w:val="00F9261E"/>
    <w:rsid w:val="00F928BE"/>
    <w:rsid w:val="00F92AB4"/>
    <w:rsid w:val="00F92E05"/>
    <w:rsid w:val="00F92F11"/>
    <w:rsid w:val="00F93417"/>
    <w:rsid w:val="00F934C4"/>
    <w:rsid w:val="00F934F7"/>
    <w:rsid w:val="00F9369D"/>
    <w:rsid w:val="00F93995"/>
    <w:rsid w:val="00F93B35"/>
    <w:rsid w:val="00F9427B"/>
    <w:rsid w:val="00F94315"/>
    <w:rsid w:val="00F9459C"/>
    <w:rsid w:val="00F945EA"/>
    <w:rsid w:val="00F9477D"/>
    <w:rsid w:val="00F94A25"/>
    <w:rsid w:val="00F94C2D"/>
    <w:rsid w:val="00F9556B"/>
    <w:rsid w:val="00F955B4"/>
    <w:rsid w:val="00F958A3"/>
    <w:rsid w:val="00F95CFD"/>
    <w:rsid w:val="00F960F8"/>
    <w:rsid w:val="00F96554"/>
    <w:rsid w:val="00F965BE"/>
    <w:rsid w:val="00F96A2E"/>
    <w:rsid w:val="00F96A6F"/>
    <w:rsid w:val="00F96E4A"/>
    <w:rsid w:val="00F97401"/>
    <w:rsid w:val="00F975B1"/>
    <w:rsid w:val="00F97BF7"/>
    <w:rsid w:val="00F97E4E"/>
    <w:rsid w:val="00FA0108"/>
    <w:rsid w:val="00FA0311"/>
    <w:rsid w:val="00FA0941"/>
    <w:rsid w:val="00FA0B6D"/>
    <w:rsid w:val="00FA0C9C"/>
    <w:rsid w:val="00FA0D0E"/>
    <w:rsid w:val="00FA0D3F"/>
    <w:rsid w:val="00FA145A"/>
    <w:rsid w:val="00FA1D46"/>
    <w:rsid w:val="00FA210E"/>
    <w:rsid w:val="00FA292B"/>
    <w:rsid w:val="00FA3597"/>
    <w:rsid w:val="00FA36C9"/>
    <w:rsid w:val="00FA3803"/>
    <w:rsid w:val="00FA3C78"/>
    <w:rsid w:val="00FA3C88"/>
    <w:rsid w:val="00FA3F2B"/>
    <w:rsid w:val="00FA411A"/>
    <w:rsid w:val="00FA43BE"/>
    <w:rsid w:val="00FA448B"/>
    <w:rsid w:val="00FA4C08"/>
    <w:rsid w:val="00FA4CE4"/>
    <w:rsid w:val="00FA4FC9"/>
    <w:rsid w:val="00FA513A"/>
    <w:rsid w:val="00FA5164"/>
    <w:rsid w:val="00FA53CF"/>
    <w:rsid w:val="00FA5667"/>
    <w:rsid w:val="00FA58CE"/>
    <w:rsid w:val="00FA6024"/>
    <w:rsid w:val="00FA619B"/>
    <w:rsid w:val="00FA67DF"/>
    <w:rsid w:val="00FA68B6"/>
    <w:rsid w:val="00FA6E69"/>
    <w:rsid w:val="00FA73CE"/>
    <w:rsid w:val="00FA7E66"/>
    <w:rsid w:val="00FA7F69"/>
    <w:rsid w:val="00FB001E"/>
    <w:rsid w:val="00FB01CA"/>
    <w:rsid w:val="00FB01CF"/>
    <w:rsid w:val="00FB03DE"/>
    <w:rsid w:val="00FB04BB"/>
    <w:rsid w:val="00FB0843"/>
    <w:rsid w:val="00FB08A2"/>
    <w:rsid w:val="00FB0B57"/>
    <w:rsid w:val="00FB0E3E"/>
    <w:rsid w:val="00FB0EA8"/>
    <w:rsid w:val="00FB14E4"/>
    <w:rsid w:val="00FB19AE"/>
    <w:rsid w:val="00FB253F"/>
    <w:rsid w:val="00FB254C"/>
    <w:rsid w:val="00FB25E7"/>
    <w:rsid w:val="00FB2D97"/>
    <w:rsid w:val="00FB3F65"/>
    <w:rsid w:val="00FB40BE"/>
    <w:rsid w:val="00FB5012"/>
    <w:rsid w:val="00FB545A"/>
    <w:rsid w:val="00FB5653"/>
    <w:rsid w:val="00FB5CD6"/>
    <w:rsid w:val="00FB5DEA"/>
    <w:rsid w:val="00FB5FDF"/>
    <w:rsid w:val="00FB6549"/>
    <w:rsid w:val="00FB65C7"/>
    <w:rsid w:val="00FB6C72"/>
    <w:rsid w:val="00FB7979"/>
    <w:rsid w:val="00FB7A64"/>
    <w:rsid w:val="00FB7D6C"/>
    <w:rsid w:val="00FB7EDA"/>
    <w:rsid w:val="00FC00C1"/>
    <w:rsid w:val="00FC0230"/>
    <w:rsid w:val="00FC03C6"/>
    <w:rsid w:val="00FC048F"/>
    <w:rsid w:val="00FC054D"/>
    <w:rsid w:val="00FC0D57"/>
    <w:rsid w:val="00FC0FDD"/>
    <w:rsid w:val="00FC1354"/>
    <w:rsid w:val="00FC1401"/>
    <w:rsid w:val="00FC16D9"/>
    <w:rsid w:val="00FC1B82"/>
    <w:rsid w:val="00FC2332"/>
    <w:rsid w:val="00FC2639"/>
    <w:rsid w:val="00FC26BF"/>
    <w:rsid w:val="00FC2CDA"/>
    <w:rsid w:val="00FC2D0E"/>
    <w:rsid w:val="00FC2FA2"/>
    <w:rsid w:val="00FC319A"/>
    <w:rsid w:val="00FC3362"/>
    <w:rsid w:val="00FC3461"/>
    <w:rsid w:val="00FC3792"/>
    <w:rsid w:val="00FC3CF0"/>
    <w:rsid w:val="00FC40B1"/>
    <w:rsid w:val="00FC41FF"/>
    <w:rsid w:val="00FC4450"/>
    <w:rsid w:val="00FC4558"/>
    <w:rsid w:val="00FC47E9"/>
    <w:rsid w:val="00FC4A2B"/>
    <w:rsid w:val="00FC4A3E"/>
    <w:rsid w:val="00FC4BA2"/>
    <w:rsid w:val="00FC5037"/>
    <w:rsid w:val="00FC58C7"/>
    <w:rsid w:val="00FC5AFA"/>
    <w:rsid w:val="00FC5C3F"/>
    <w:rsid w:val="00FC6201"/>
    <w:rsid w:val="00FC63CA"/>
    <w:rsid w:val="00FC665B"/>
    <w:rsid w:val="00FC679C"/>
    <w:rsid w:val="00FC68C0"/>
    <w:rsid w:val="00FC6A88"/>
    <w:rsid w:val="00FC6B17"/>
    <w:rsid w:val="00FC6C36"/>
    <w:rsid w:val="00FC6E36"/>
    <w:rsid w:val="00FC7026"/>
    <w:rsid w:val="00FC7078"/>
    <w:rsid w:val="00FC72E5"/>
    <w:rsid w:val="00FC74C4"/>
    <w:rsid w:val="00FC7836"/>
    <w:rsid w:val="00FC788F"/>
    <w:rsid w:val="00FC796C"/>
    <w:rsid w:val="00FC7D8E"/>
    <w:rsid w:val="00FD0302"/>
    <w:rsid w:val="00FD062F"/>
    <w:rsid w:val="00FD064E"/>
    <w:rsid w:val="00FD0B63"/>
    <w:rsid w:val="00FD1694"/>
    <w:rsid w:val="00FD190E"/>
    <w:rsid w:val="00FD1BE0"/>
    <w:rsid w:val="00FD2000"/>
    <w:rsid w:val="00FD2103"/>
    <w:rsid w:val="00FD231A"/>
    <w:rsid w:val="00FD2904"/>
    <w:rsid w:val="00FD2E2C"/>
    <w:rsid w:val="00FD330B"/>
    <w:rsid w:val="00FD3798"/>
    <w:rsid w:val="00FD3880"/>
    <w:rsid w:val="00FD3A1F"/>
    <w:rsid w:val="00FD3E43"/>
    <w:rsid w:val="00FD47AA"/>
    <w:rsid w:val="00FD4990"/>
    <w:rsid w:val="00FD4B81"/>
    <w:rsid w:val="00FD4BC0"/>
    <w:rsid w:val="00FD5729"/>
    <w:rsid w:val="00FD576E"/>
    <w:rsid w:val="00FD5E6E"/>
    <w:rsid w:val="00FD5E78"/>
    <w:rsid w:val="00FD6054"/>
    <w:rsid w:val="00FD6189"/>
    <w:rsid w:val="00FD61E7"/>
    <w:rsid w:val="00FD62B9"/>
    <w:rsid w:val="00FD6678"/>
    <w:rsid w:val="00FD679A"/>
    <w:rsid w:val="00FD7243"/>
    <w:rsid w:val="00FD7274"/>
    <w:rsid w:val="00FD7465"/>
    <w:rsid w:val="00FD76F7"/>
    <w:rsid w:val="00FD79D9"/>
    <w:rsid w:val="00FD7E3E"/>
    <w:rsid w:val="00FE001E"/>
    <w:rsid w:val="00FE06B3"/>
    <w:rsid w:val="00FE0750"/>
    <w:rsid w:val="00FE0A1B"/>
    <w:rsid w:val="00FE0B6B"/>
    <w:rsid w:val="00FE0D40"/>
    <w:rsid w:val="00FE0F04"/>
    <w:rsid w:val="00FE0F39"/>
    <w:rsid w:val="00FE0F3F"/>
    <w:rsid w:val="00FE12CC"/>
    <w:rsid w:val="00FE1478"/>
    <w:rsid w:val="00FE159B"/>
    <w:rsid w:val="00FE1817"/>
    <w:rsid w:val="00FE1B08"/>
    <w:rsid w:val="00FE28F6"/>
    <w:rsid w:val="00FE29EF"/>
    <w:rsid w:val="00FE2AF2"/>
    <w:rsid w:val="00FE2E54"/>
    <w:rsid w:val="00FE3379"/>
    <w:rsid w:val="00FE3620"/>
    <w:rsid w:val="00FE403A"/>
    <w:rsid w:val="00FE40C6"/>
    <w:rsid w:val="00FE42BA"/>
    <w:rsid w:val="00FE4369"/>
    <w:rsid w:val="00FE439A"/>
    <w:rsid w:val="00FE4658"/>
    <w:rsid w:val="00FE4716"/>
    <w:rsid w:val="00FE488E"/>
    <w:rsid w:val="00FE48D9"/>
    <w:rsid w:val="00FE4987"/>
    <w:rsid w:val="00FE4B54"/>
    <w:rsid w:val="00FE4C2C"/>
    <w:rsid w:val="00FE4E48"/>
    <w:rsid w:val="00FE4EB0"/>
    <w:rsid w:val="00FE4F56"/>
    <w:rsid w:val="00FE528B"/>
    <w:rsid w:val="00FE573C"/>
    <w:rsid w:val="00FE591D"/>
    <w:rsid w:val="00FE5FB0"/>
    <w:rsid w:val="00FE69C9"/>
    <w:rsid w:val="00FE6AD1"/>
    <w:rsid w:val="00FE6B8E"/>
    <w:rsid w:val="00FE6BC7"/>
    <w:rsid w:val="00FE706E"/>
    <w:rsid w:val="00FE73C7"/>
    <w:rsid w:val="00FE7508"/>
    <w:rsid w:val="00FE778C"/>
    <w:rsid w:val="00FE7972"/>
    <w:rsid w:val="00FE7DA7"/>
    <w:rsid w:val="00FE7FF5"/>
    <w:rsid w:val="00FF03BE"/>
    <w:rsid w:val="00FF04D8"/>
    <w:rsid w:val="00FF076E"/>
    <w:rsid w:val="00FF08E7"/>
    <w:rsid w:val="00FF0D72"/>
    <w:rsid w:val="00FF0E06"/>
    <w:rsid w:val="00FF0E33"/>
    <w:rsid w:val="00FF0F25"/>
    <w:rsid w:val="00FF119B"/>
    <w:rsid w:val="00FF122B"/>
    <w:rsid w:val="00FF1309"/>
    <w:rsid w:val="00FF1470"/>
    <w:rsid w:val="00FF1580"/>
    <w:rsid w:val="00FF15AA"/>
    <w:rsid w:val="00FF21E1"/>
    <w:rsid w:val="00FF225C"/>
    <w:rsid w:val="00FF23DB"/>
    <w:rsid w:val="00FF265F"/>
    <w:rsid w:val="00FF26A3"/>
    <w:rsid w:val="00FF2732"/>
    <w:rsid w:val="00FF2E71"/>
    <w:rsid w:val="00FF3024"/>
    <w:rsid w:val="00FF334D"/>
    <w:rsid w:val="00FF3812"/>
    <w:rsid w:val="00FF3B9A"/>
    <w:rsid w:val="00FF3B9F"/>
    <w:rsid w:val="00FF3D34"/>
    <w:rsid w:val="00FF4805"/>
    <w:rsid w:val="00FF4B67"/>
    <w:rsid w:val="00FF4D59"/>
    <w:rsid w:val="00FF4FA1"/>
    <w:rsid w:val="00FF5095"/>
    <w:rsid w:val="00FF521C"/>
    <w:rsid w:val="00FF541E"/>
    <w:rsid w:val="00FF55E1"/>
    <w:rsid w:val="00FF5601"/>
    <w:rsid w:val="00FF564E"/>
    <w:rsid w:val="00FF56CB"/>
    <w:rsid w:val="00FF58C9"/>
    <w:rsid w:val="00FF5AC1"/>
    <w:rsid w:val="00FF5B40"/>
    <w:rsid w:val="00FF5CEE"/>
    <w:rsid w:val="00FF5F49"/>
    <w:rsid w:val="00FF5FFE"/>
    <w:rsid w:val="00FF6065"/>
    <w:rsid w:val="00FF636F"/>
    <w:rsid w:val="00FF64BC"/>
    <w:rsid w:val="00FF668B"/>
    <w:rsid w:val="00FF67C3"/>
    <w:rsid w:val="00FF6A75"/>
    <w:rsid w:val="00FF6B4D"/>
    <w:rsid w:val="00FF6C22"/>
    <w:rsid w:val="00FF6F97"/>
    <w:rsid w:val="00FF6FBF"/>
    <w:rsid w:val="00FF757E"/>
    <w:rsid w:val="00FF75C3"/>
    <w:rsid w:val="00FF7A84"/>
    <w:rsid w:val="00FF7D59"/>
    <w:rsid w:val="3F0E01BB"/>
    <w:rsid w:val="770A3842"/>
    <w:rsid w:val="7C43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0F5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 w:qFormat="1"/>
    <w:lsdException w:name="footer" w:qFormat="1"/>
    <w:lsdException w:name="caption" w:qFormat="1"/>
    <w:lsdException w:name="annotation reference" w:qFormat="1"/>
    <w:lsdException w:name="endnote reference" w:qFormat="1"/>
    <w:lsdException w:name="endnote text" w:qFormat="1"/>
    <w:lsdException w:name="List 3" w:qFormat="1"/>
    <w:lsdException w:name="List 4" w:semiHidden="0" w:unhideWhenUsed="0"/>
    <w:lsdException w:name="List 5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Plain Text" w:uiPriority="99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Classic 3" w:qFormat="1"/>
    <w:lsdException w:name="Table Grid 8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Cs w:val="24"/>
      <w:lang w:eastAsia="en-US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360" w:after="120"/>
      <w:outlineLvl w:val="0"/>
    </w:pPr>
    <w:rPr>
      <w:rFonts w:ascii="Arial" w:eastAsia="宋体" w:hAnsi="Arial" w:cs="Arial"/>
      <w:b/>
      <w:bCs/>
      <w:kern w:val="32"/>
      <w:sz w:val="28"/>
      <w:szCs w:val="32"/>
      <w:lang w:eastAsia="zh-CN"/>
    </w:rPr>
  </w:style>
  <w:style w:type="paragraph" w:styleId="20">
    <w:name w:val="heading 2"/>
    <w:basedOn w:val="a"/>
    <w:next w:val="a0"/>
    <w:qFormat/>
    <w:pPr>
      <w:keepNext/>
      <w:spacing w:before="240" w:after="60"/>
      <w:outlineLvl w:val="1"/>
    </w:pPr>
    <w:rPr>
      <w:rFonts w:ascii="Arial" w:eastAsia="MS Mincho" w:hAnsi="Arial" w:cs="Arial"/>
      <w:b/>
      <w:bCs/>
      <w:iCs/>
      <w:sz w:val="22"/>
      <w:szCs w:val="28"/>
      <w:lang w:eastAsia="zh-CN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eastAsia="MS Mincho" w:hAnsi="Arial" w:cs="Arial"/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8">
    <w:name w:val="heading 8"/>
    <w:basedOn w:val="a"/>
    <w:next w:val="a"/>
    <w:link w:val="8Char"/>
    <w:semiHidden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pPr>
      <w:spacing w:after="120"/>
      <w:jc w:val="both"/>
    </w:pPr>
    <w:rPr>
      <w:rFonts w:eastAsia="MS Mincho"/>
      <w:lang w:val="zh-CN"/>
    </w:rPr>
  </w:style>
  <w:style w:type="paragraph" w:styleId="30">
    <w:name w:val="List 3"/>
    <w:basedOn w:val="a"/>
    <w:qFormat/>
    <w:pPr>
      <w:ind w:leftChars="400" w:left="100" w:hangingChars="200" w:hanging="200"/>
      <w:contextualSpacing/>
    </w:pPr>
  </w:style>
  <w:style w:type="paragraph" w:styleId="a4">
    <w:name w:val="caption"/>
    <w:aliases w:val="cap,cap Char,Caption Char,Caption Char1 Char,cap Char Char1,Caption Char Char1 Char,cap Char2"/>
    <w:basedOn w:val="a"/>
    <w:next w:val="a"/>
    <w:link w:val="Char0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宋体"/>
      <w:szCs w:val="20"/>
      <w:lang w:val="en-GB"/>
    </w:rPr>
  </w:style>
  <w:style w:type="paragraph" w:styleId="a5">
    <w:name w:val="Document Map"/>
    <w:basedOn w:val="a"/>
    <w:semiHidden/>
    <w:pPr>
      <w:shd w:val="clear" w:color="auto" w:fill="000080"/>
    </w:pPr>
  </w:style>
  <w:style w:type="paragraph" w:styleId="a6">
    <w:name w:val="annotation text"/>
    <w:basedOn w:val="a"/>
    <w:semiHidden/>
  </w:style>
  <w:style w:type="paragraph" w:styleId="2">
    <w:name w:val="List 2"/>
    <w:basedOn w:val="a7"/>
    <w:pPr>
      <w:numPr>
        <w:numId w:val="2"/>
      </w:numPr>
      <w:spacing w:before="180"/>
    </w:pPr>
    <w:rPr>
      <w:rFonts w:ascii="Arial" w:hAnsi="Arial"/>
      <w:sz w:val="22"/>
      <w:szCs w:val="20"/>
    </w:rPr>
  </w:style>
  <w:style w:type="paragraph" w:styleId="a7">
    <w:name w:val="List"/>
    <w:basedOn w:val="a"/>
    <w:pPr>
      <w:ind w:left="283" w:hanging="283"/>
    </w:pPr>
  </w:style>
  <w:style w:type="paragraph" w:styleId="a8">
    <w:name w:val="Plain Text"/>
    <w:basedOn w:val="a"/>
    <w:link w:val="Char1"/>
    <w:uiPriority w:val="99"/>
    <w:unhideWhenUsed/>
    <w:qFormat/>
    <w:pPr>
      <w:spacing w:before="40"/>
    </w:pPr>
    <w:rPr>
      <w:rFonts w:ascii="Consolas" w:eastAsia="Calibri" w:hAnsi="Consolas"/>
      <w:sz w:val="21"/>
      <w:szCs w:val="21"/>
      <w:lang w:val="zh-CN"/>
    </w:rPr>
  </w:style>
  <w:style w:type="paragraph" w:styleId="a9">
    <w:name w:val="endnote text"/>
    <w:basedOn w:val="a"/>
    <w:link w:val="Char2"/>
    <w:qFormat/>
    <w:rPr>
      <w:szCs w:val="20"/>
      <w:lang w:val="zh-CN"/>
    </w:rPr>
  </w:style>
  <w:style w:type="paragraph" w:styleId="aa">
    <w:name w:val="Balloon Text"/>
    <w:basedOn w:val="a"/>
    <w:semiHidden/>
    <w:rPr>
      <w:sz w:val="18"/>
      <w:szCs w:val="18"/>
    </w:rPr>
  </w:style>
  <w:style w:type="paragraph" w:styleId="ab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c">
    <w:name w:val="header"/>
    <w:basedOn w:val="a"/>
    <w:link w:val="Char3"/>
    <w:uiPriority w:val="99"/>
    <w:qFormat/>
    <w:pPr>
      <w:tabs>
        <w:tab w:val="center" w:pos="4536"/>
        <w:tab w:val="right" w:pos="9072"/>
      </w:tabs>
    </w:pPr>
    <w:rPr>
      <w:rFonts w:ascii="Arial" w:eastAsia="MS Mincho" w:hAnsi="Arial"/>
      <w:b/>
      <w:lang w:val="zh-CN"/>
    </w:rPr>
  </w:style>
  <w:style w:type="paragraph" w:styleId="ad">
    <w:name w:val="footnote text"/>
    <w:basedOn w:val="a"/>
    <w:link w:val="Char4"/>
    <w:qFormat/>
    <w:rPr>
      <w:szCs w:val="20"/>
      <w:lang w:val="zh-CN"/>
    </w:rPr>
  </w:style>
  <w:style w:type="paragraph" w:styleId="5">
    <w:name w:val="List 5"/>
    <w:basedOn w:val="a"/>
    <w:qFormat/>
    <w:pPr>
      <w:ind w:leftChars="800" w:left="100" w:hangingChars="200" w:hanging="200"/>
      <w:contextualSpacing/>
    </w:pPr>
  </w:style>
  <w:style w:type="paragraph" w:styleId="40">
    <w:name w:val="List 4"/>
    <w:basedOn w:val="a"/>
    <w:pPr>
      <w:ind w:leftChars="600" w:left="100" w:hangingChars="200" w:hanging="200"/>
      <w:contextualSpacing/>
    </w:pPr>
  </w:style>
  <w:style w:type="paragraph" w:styleId="ae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lang w:eastAsia="zh-CN"/>
    </w:rPr>
  </w:style>
  <w:style w:type="paragraph" w:styleId="af">
    <w:name w:val="annotation subject"/>
    <w:basedOn w:val="a6"/>
    <w:next w:val="a6"/>
    <w:semiHidden/>
    <w:rPr>
      <w:b/>
      <w:bCs/>
    </w:rPr>
  </w:style>
  <w:style w:type="table" w:styleId="af0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Table Classic 3"/>
    <w:basedOn w:val="a2"/>
    <w:qFormat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80">
    <w:name w:val="Table Grid 8"/>
    <w:basedOn w:val="a2"/>
    <w:qFormat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af1">
    <w:name w:val="endnote reference"/>
    <w:qFormat/>
    <w:rPr>
      <w:vertAlign w:val="superscript"/>
    </w:rPr>
  </w:style>
  <w:style w:type="character" w:styleId="af2">
    <w:name w:val="page number"/>
    <w:basedOn w:val="a1"/>
  </w:style>
  <w:style w:type="character" w:styleId="af3">
    <w:name w:val="Hyperlink"/>
    <w:unhideWhenUsed/>
    <w:qFormat/>
    <w:rPr>
      <w:color w:val="0000FF"/>
      <w:u w:val="single"/>
    </w:rPr>
  </w:style>
  <w:style w:type="character" w:styleId="af4">
    <w:name w:val="annotation reference"/>
    <w:semiHidden/>
    <w:qFormat/>
    <w:rPr>
      <w:sz w:val="21"/>
      <w:szCs w:val="21"/>
    </w:rPr>
  </w:style>
  <w:style w:type="character" w:styleId="af5">
    <w:name w:val="footnote reference"/>
    <w:rPr>
      <w:vertAlign w:val="superscript"/>
    </w:rPr>
  </w:style>
  <w:style w:type="character" w:customStyle="1" w:styleId="Char0">
    <w:name w:val="题注 Char"/>
    <w:aliases w:val="cap Char1,cap Char Char,Caption Char Char,Caption Char1 Char Char,cap Char Char1 Char,Caption Char Char1 Char Char,cap Char2 Char"/>
    <w:link w:val="a4"/>
    <w:qFormat/>
    <w:rPr>
      <w:lang w:val="en-GB" w:eastAsia="en-US" w:bidi="ar-SA"/>
    </w:rPr>
  </w:style>
  <w:style w:type="paragraph" w:styleId="af6">
    <w:name w:val="List Paragraph"/>
    <w:basedOn w:val="a"/>
    <w:link w:val="Char5"/>
    <w:uiPriority w:val="34"/>
    <w:qFormat/>
    <w:pPr>
      <w:overflowPunct w:val="0"/>
      <w:autoSpaceDE w:val="0"/>
      <w:autoSpaceDN w:val="0"/>
      <w:adjustRightInd w:val="0"/>
      <w:spacing w:after="180"/>
      <w:ind w:left="720"/>
      <w:contextualSpacing/>
      <w:textAlignment w:val="baseline"/>
    </w:pPr>
    <w:rPr>
      <w:rFonts w:eastAsia="MS Mincho"/>
      <w:szCs w:val="20"/>
      <w:lang w:val="en-GB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zh-CN"/>
    </w:rPr>
  </w:style>
  <w:style w:type="character" w:customStyle="1" w:styleId="CommentsChar">
    <w:name w:val="Comments Char"/>
    <w:link w:val="Comments"/>
    <w:qFormat/>
    <w:locked/>
    <w:rPr>
      <w:rFonts w:ascii="Arial" w:eastAsia="MS Mincho" w:hAnsi="Arial" w:cs="Arial"/>
      <w:i/>
      <w:sz w:val="18"/>
      <w:szCs w:val="24"/>
    </w:rPr>
  </w:style>
  <w:style w:type="paragraph" w:customStyle="1" w:styleId="Comments">
    <w:name w:val="Comments"/>
    <w:basedOn w:val="a"/>
    <w:link w:val="CommentsChar"/>
    <w:qFormat/>
    <w:pPr>
      <w:spacing w:before="40"/>
    </w:pPr>
    <w:rPr>
      <w:rFonts w:ascii="Arial" w:eastAsia="MS Mincho" w:hAnsi="Arial"/>
      <w:i/>
      <w:sz w:val="18"/>
      <w:lang w:val="zh-CN" w:eastAsia="zh-CN"/>
    </w:rPr>
  </w:style>
  <w:style w:type="character" w:customStyle="1" w:styleId="Char">
    <w:name w:val="正文文本 Char"/>
    <w:link w:val="a0"/>
    <w:qFormat/>
    <w:rPr>
      <w:rFonts w:eastAsia="MS Mincho"/>
      <w:szCs w:val="24"/>
      <w:lang w:eastAsia="en-US"/>
    </w:rPr>
  </w:style>
  <w:style w:type="character" w:customStyle="1" w:styleId="Char5">
    <w:name w:val="列出段落 Char"/>
    <w:link w:val="af6"/>
    <w:uiPriority w:val="34"/>
    <w:qFormat/>
    <w:rPr>
      <w:rFonts w:eastAsia="MS Mincho"/>
      <w:lang w:val="en-GB" w:eastAsia="en-US"/>
    </w:rPr>
  </w:style>
  <w:style w:type="character" w:customStyle="1" w:styleId="BodyTextChar1">
    <w:name w:val="Body Text Char1"/>
    <w:uiPriority w:val="99"/>
    <w:qFormat/>
    <w:locked/>
    <w:rPr>
      <w:rFonts w:eastAsia="MS Mincho" w:cs="Times New Roman"/>
      <w:sz w:val="24"/>
      <w:szCs w:val="24"/>
      <w:lang w:eastAsia="en-US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en-GB" w:eastAsia="en-GB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en-GB" w:eastAsia="en-GB"/>
    </w:rPr>
  </w:style>
  <w:style w:type="character" w:customStyle="1" w:styleId="Char4">
    <w:name w:val="脚注文本 Char"/>
    <w:link w:val="ad"/>
    <w:rPr>
      <w:rFonts w:eastAsia="Times New Roman"/>
      <w:lang w:eastAsia="en-US"/>
    </w:rPr>
  </w:style>
  <w:style w:type="character" w:customStyle="1" w:styleId="Char2">
    <w:name w:val="尾注文本 Char"/>
    <w:link w:val="a9"/>
    <w:qFormat/>
    <w:rPr>
      <w:rFonts w:eastAsia="Times New Roman"/>
      <w:lang w:eastAsia="en-US"/>
    </w:rPr>
  </w:style>
  <w:style w:type="character" w:customStyle="1" w:styleId="apple-converted-space">
    <w:name w:val="apple-converted-space"/>
    <w:basedOn w:val="a1"/>
    <w:qFormat/>
  </w:style>
  <w:style w:type="paragraph" w:customStyle="1" w:styleId="Revision1">
    <w:name w:val="Revision1"/>
    <w:hidden/>
    <w:uiPriority w:val="99"/>
    <w:semiHidden/>
    <w:rPr>
      <w:rFonts w:eastAsia="Times New Roman"/>
      <w:szCs w:val="24"/>
      <w:lang w:eastAsia="en-US"/>
    </w:rPr>
  </w:style>
  <w:style w:type="paragraph" w:customStyle="1" w:styleId="TF">
    <w:name w:val="TF"/>
    <w:basedOn w:val="a"/>
    <w:link w:val="TFChar"/>
    <w:qFormat/>
    <w:pPr>
      <w:keepLines/>
      <w:spacing w:after="240"/>
      <w:jc w:val="center"/>
    </w:pPr>
    <w:rPr>
      <w:rFonts w:ascii="Arial" w:eastAsia="MS Mincho" w:hAnsi="Arial"/>
      <w:b/>
      <w:szCs w:val="20"/>
      <w:lang w:val="en-GB"/>
    </w:rPr>
  </w:style>
  <w:style w:type="character" w:customStyle="1" w:styleId="TFChar">
    <w:name w:val="TF Char"/>
    <w:link w:val="TF"/>
    <w:qFormat/>
    <w:rPr>
      <w:rFonts w:ascii="Arial" w:eastAsia="MS Mincho" w:hAnsi="Arial"/>
      <w:b/>
      <w:lang w:val="en-GB" w:eastAsia="en-US"/>
    </w:rPr>
  </w:style>
  <w:style w:type="character" w:customStyle="1" w:styleId="Char3">
    <w:name w:val="页眉 Char"/>
    <w:link w:val="ac"/>
    <w:uiPriority w:val="99"/>
    <w:rPr>
      <w:rFonts w:ascii="Arial" w:eastAsia="MS Mincho" w:hAnsi="Arial"/>
      <w:b/>
      <w:szCs w:val="24"/>
      <w:lang w:eastAsia="en-US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/>
      <w:ind w:left="1259" w:hanging="1259"/>
    </w:pPr>
    <w:rPr>
      <w:rFonts w:ascii="Arial" w:eastAsia="MS Mincho" w:hAnsi="Arial"/>
      <w:lang w:val="en-GB"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paragraph" w:customStyle="1" w:styleId="TAL">
    <w:name w:val="TAL"/>
    <w:basedOn w:val="a"/>
    <w:link w:val="TALCar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="宋体" w:hAnsi="Arial"/>
      <w:sz w:val="18"/>
      <w:szCs w:val="20"/>
      <w:lang w:val="en-GB" w:eastAsia="ja-JP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H">
    <w:name w:val="TH"/>
    <w:basedOn w:val="a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宋体" w:hAnsi="Arial"/>
      <w:b/>
      <w:szCs w:val="20"/>
      <w:lang w:val="en-GB" w:eastAsia="ja-JP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ja-JP"/>
    </w:rPr>
  </w:style>
  <w:style w:type="paragraph" w:customStyle="1" w:styleId="B1">
    <w:name w:val="B1"/>
    <w:basedOn w:val="a7"/>
    <w:link w:val="B1Char"/>
    <w:qFormat/>
    <w:pPr>
      <w:overflowPunct w:val="0"/>
      <w:autoSpaceDE w:val="0"/>
      <w:autoSpaceDN w:val="0"/>
      <w:adjustRightInd w:val="0"/>
      <w:spacing w:after="180"/>
      <w:ind w:left="568" w:hanging="284"/>
      <w:textAlignment w:val="baseline"/>
    </w:pPr>
    <w:rPr>
      <w:rFonts w:eastAsia="宋体"/>
      <w:szCs w:val="20"/>
      <w:lang w:val="en-GB" w:eastAsia="ko-KR"/>
    </w:rPr>
  </w:style>
  <w:style w:type="paragraph" w:customStyle="1" w:styleId="B2">
    <w:name w:val="B2"/>
    <w:basedOn w:val="2"/>
    <w:link w:val="B2Char"/>
    <w:qFormat/>
    <w:pPr>
      <w:numPr>
        <w:numId w:val="0"/>
      </w:numPr>
      <w:overflowPunct w:val="0"/>
      <w:autoSpaceDE w:val="0"/>
      <w:autoSpaceDN w:val="0"/>
      <w:adjustRightInd w:val="0"/>
      <w:spacing w:before="0" w:after="180"/>
      <w:ind w:left="851" w:hanging="284"/>
      <w:textAlignment w:val="baseline"/>
    </w:pPr>
    <w:rPr>
      <w:rFonts w:ascii="Times New Roman" w:eastAsia="宋体" w:hAnsi="Times New Roman"/>
      <w:sz w:val="20"/>
      <w:lang w:val="en-GB" w:eastAsia="ko-KR"/>
    </w:rPr>
  </w:style>
  <w:style w:type="character" w:customStyle="1" w:styleId="B1Char">
    <w:name w:val="B1 Char"/>
    <w:link w:val="B1"/>
    <w:qFormat/>
    <w:rPr>
      <w:lang w:val="en-GB" w:eastAsia="ko-KR"/>
    </w:rPr>
  </w:style>
  <w:style w:type="character" w:customStyle="1" w:styleId="B2Char">
    <w:name w:val="B2 Char"/>
    <w:link w:val="B2"/>
    <w:qFormat/>
    <w:rPr>
      <w:lang w:val="en-GB" w:eastAsia="ko-KR"/>
    </w:rPr>
  </w:style>
  <w:style w:type="paragraph" w:customStyle="1" w:styleId="B3">
    <w:name w:val="B3"/>
    <w:basedOn w:val="30"/>
    <w:link w:val="B3Char"/>
    <w:qFormat/>
    <w:pPr>
      <w:overflowPunct w:val="0"/>
      <w:autoSpaceDE w:val="0"/>
      <w:autoSpaceDN w:val="0"/>
      <w:adjustRightInd w:val="0"/>
      <w:spacing w:after="180"/>
      <w:ind w:leftChars="0" w:left="1135" w:firstLineChars="0" w:hanging="284"/>
      <w:contextualSpacing w:val="0"/>
      <w:textAlignment w:val="baseline"/>
    </w:pPr>
    <w:rPr>
      <w:rFonts w:eastAsia="宋体"/>
      <w:szCs w:val="20"/>
      <w:lang w:val="en-GB" w:eastAsia="ko-KR"/>
    </w:rPr>
  </w:style>
  <w:style w:type="paragraph" w:customStyle="1" w:styleId="B4">
    <w:name w:val="B4"/>
    <w:basedOn w:val="40"/>
    <w:link w:val="B4Char"/>
    <w:qFormat/>
    <w:pPr>
      <w:overflowPunct w:val="0"/>
      <w:autoSpaceDE w:val="0"/>
      <w:autoSpaceDN w:val="0"/>
      <w:adjustRightInd w:val="0"/>
      <w:spacing w:after="180"/>
      <w:ind w:leftChars="0" w:left="1418" w:firstLineChars="0" w:hanging="284"/>
      <w:contextualSpacing w:val="0"/>
      <w:textAlignment w:val="baseline"/>
    </w:pPr>
    <w:rPr>
      <w:rFonts w:eastAsia="宋体"/>
      <w:szCs w:val="20"/>
      <w:lang w:val="en-GB" w:eastAsia="zh-CN"/>
    </w:rPr>
  </w:style>
  <w:style w:type="paragraph" w:customStyle="1" w:styleId="B5">
    <w:name w:val="B5"/>
    <w:basedOn w:val="5"/>
    <w:qFormat/>
    <w:pPr>
      <w:overflowPunct w:val="0"/>
      <w:autoSpaceDE w:val="0"/>
      <w:autoSpaceDN w:val="0"/>
      <w:adjustRightInd w:val="0"/>
      <w:spacing w:after="180"/>
      <w:ind w:leftChars="0" w:left="1702" w:firstLineChars="0" w:hanging="284"/>
      <w:contextualSpacing w:val="0"/>
      <w:textAlignment w:val="baseline"/>
    </w:pPr>
    <w:rPr>
      <w:rFonts w:eastAsia="宋体"/>
      <w:szCs w:val="20"/>
      <w:lang w:val="en-GB" w:eastAsia="ko-KR"/>
    </w:rPr>
  </w:style>
  <w:style w:type="character" w:customStyle="1" w:styleId="B3Char">
    <w:name w:val="B3 Char"/>
    <w:link w:val="B3"/>
    <w:rPr>
      <w:lang w:val="en-GB" w:eastAsia="ko-KR"/>
    </w:rPr>
  </w:style>
  <w:style w:type="paragraph" w:customStyle="1" w:styleId="B6">
    <w:name w:val="B6"/>
    <w:basedOn w:val="B5"/>
    <w:qFormat/>
  </w:style>
  <w:style w:type="character" w:customStyle="1" w:styleId="B4Char">
    <w:name w:val="B4 Char"/>
    <w:link w:val="B4"/>
    <w:rPr>
      <w:lang w:val="en-GB"/>
    </w:rPr>
  </w:style>
  <w:style w:type="character" w:customStyle="1" w:styleId="Char1">
    <w:name w:val="纯文本 Char"/>
    <w:link w:val="a8"/>
    <w:uiPriority w:val="99"/>
    <w:qFormat/>
    <w:rPr>
      <w:rFonts w:ascii="Consolas" w:eastAsia="Calibri" w:hAnsi="Consolas"/>
      <w:sz w:val="21"/>
      <w:szCs w:val="21"/>
      <w:lang w:eastAsia="en-US"/>
    </w:rPr>
  </w:style>
  <w:style w:type="character" w:customStyle="1" w:styleId="B1Zchn">
    <w:name w:val="B1 Zchn"/>
    <w:qFormat/>
    <w:rPr>
      <w:rFonts w:eastAsia="Times New Roman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Malgun Gothic" w:hAnsi="Arial"/>
      <w:b/>
      <w:sz w:val="34"/>
      <w:lang w:val="en-GB" w:eastAsia="en-US"/>
    </w:rPr>
  </w:style>
  <w:style w:type="paragraph" w:customStyle="1" w:styleId="EditorsNote">
    <w:name w:val="Editor's Note"/>
    <w:basedOn w:val="a"/>
    <w:link w:val="EditorsNoteChar"/>
    <w:qFormat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color w:val="FF0000"/>
      <w:szCs w:val="20"/>
      <w:lang w:val="en-GB" w:eastAsia="en-GB"/>
    </w:rPr>
  </w:style>
  <w:style w:type="character" w:customStyle="1" w:styleId="EditorsNoteChar">
    <w:name w:val="Editor's Note Char"/>
    <w:link w:val="EditorsNote"/>
    <w:rPr>
      <w:rFonts w:eastAsia="Times New Roman"/>
      <w:color w:val="FF0000"/>
      <w:lang w:val="en-GB" w:eastAsia="en-GB"/>
    </w:rPr>
  </w:style>
  <w:style w:type="paragraph" w:customStyle="1" w:styleId="proposaltext">
    <w:name w:val="proposal text"/>
    <w:basedOn w:val="a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szCs w:val="20"/>
      <w:lang w:val="en-GB" w:eastAsia="zh-CN"/>
    </w:rPr>
  </w:style>
  <w:style w:type="paragraph" w:customStyle="1" w:styleId="proposaltitle">
    <w:name w:val="proposal title"/>
    <w:basedOn w:val="proposaltext"/>
    <w:qFormat/>
    <w:pPr>
      <w:keepNext/>
    </w:pPr>
    <w:rPr>
      <w:b/>
      <w:i/>
    </w:rPr>
  </w:style>
  <w:style w:type="paragraph" w:customStyle="1" w:styleId="proposalitem">
    <w:name w:val="proposal item"/>
    <w:basedOn w:val="proposaltext"/>
    <w:qFormat/>
    <w:rPr>
      <w:b/>
      <w:kern w:val="2"/>
    </w:rPr>
  </w:style>
  <w:style w:type="paragraph" w:customStyle="1" w:styleId="quotation">
    <w:name w:val="quotation"/>
    <w:basedOn w:val="proposaltext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Chars="200" w:left="200" w:rightChars="200" w:right="200"/>
    </w:pPr>
  </w:style>
  <w:style w:type="paragraph" w:customStyle="1" w:styleId="NO">
    <w:name w:val="NO"/>
    <w:basedOn w:val="a"/>
    <w:link w:val="NOChar"/>
    <w:qFormat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Cs w:val="20"/>
      <w:lang w:val="zh-CN" w:eastAsia="zh-CN"/>
    </w:rPr>
  </w:style>
  <w:style w:type="character" w:customStyle="1" w:styleId="NOChar">
    <w:name w:val="NO Char"/>
    <w:link w:val="NO"/>
    <w:rPr>
      <w:rFonts w:eastAsia="Times New Roman"/>
      <w:lang w:val="zh-CN" w:eastAsia="zh-CN"/>
    </w:rPr>
  </w:style>
  <w:style w:type="paragraph" w:customStyle="1" w:styleId="quotenote">
    <w:name w:val="quote note"/>
    <w:basedOn w:val="quotation"/>
    <w:qFormat/>
    <w:pPr>
      <w:ind w:left="700" w:hangingChars="500" w:hanging="50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val="en-GB" w:eastAsia="sv-SE" w:bidi="ar-SA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ja-JP"/>
    </w:rPr>
  </w:style>
  <w:style w:type="character" w:customStyle="1" w:styleId="B1Char1">
    <w:name w:val="B1 Char1"/>
    <w:qFormat/>
    <w:rPr>
      <w:rFonts w:eastAsia="Times New Roman"/>
      <w:lang w:eastAsia="ja-JP"/>
    </w:rPr>
  </w:style>
  <w:style w:type="table" w:customStyle="1" w:styleId="10">
    <w:name w:val="网格型1"/>
    <w:basedOn w:val="a2"/>
    <w:uiPriority w:val="39"/>
    <w:rPr>
      <w:rFonts w:ascii="Calibri" w:eastAsia="Calibri" w:hAnsi="Calibri"/>
      <w:sz w:val="22"/>
      <w:szCs w:val="22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clusion">
    <w:name w:val="Conclusion"/>
    <w:basedOn w:val="a"/>
    <w:qFormat/>
    <w:pPr>
      <w:overflowPunct w:val="0"/>
      <w:autoSpaceDE w:val="0"/>
      <w:autoSpaceDN w:val="0"/>
      <w:adjustRightInd w:val="0"/>
      <w:spacing w:after="120"/>
      <w:ind w:left="1701" w:hanging="1701"/>
      <w:textAlignment w:val="baseline"/>
    </w:pPr>
    <w:rPr>
      <w:rFonts w:ascii="Arial" w:eastAsia="MS Mincho" w:hAnsi="Arial"/>
      <w:b/>
      <w:szCs w:val="20"/>
      <w:lang w:val="en-GB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/>
    </w:pPr>
    <w:rPr>
      <w:rFonts w:eastAsiaTheme="minorEastAsia"/>
      <w:szCs w:val="20"/>
      <w:lang w:val="en-GB"/>
    </w:rPr>
  </w:style>
  <w:style w:type="character" w:styleId="af7">
    <w:name w:val="Placeholder Text"/>
    <w:basedOn w:val="a1"/>
    <w:uiPriority w:val="99"/>
    <w:semiHidden/>
    <w:rPr>
      <w:color w:val="808080"/>
    </w:rPr>
  </w:style>
  <w:style w:type="paragraph" w:customStyle="1" w:styleId="Tabular">
    <w:name w:val="Tabular"/>
    <w:qFormat/>
    <w:pPr>
      <w:keepNext/>
      <w:keepLines/>
      <w:widowControl w:val="0"/>
      <w:snapToGrid w:val="0"/>
      <w:jc w:val="center"/>
    </w:pPr>
    <w:rPr>
      <w:rFonts w:ascii="Cambria Math" w:eastAsiaTheme="minorEastAsia" w:hAnsi="Cambria Math"/>
      <w:lang w:val="en-GB" w:eastAsia="zh-CN"/>
    </w:rPr>
  </w:style>
  <w:style w:type="character" w:customStyle="1" w:styleId="TALChar">
    <w:name w:val="TAL Char"/>
    <w:qFormat/>
    <w:rPr>
      <w:rFonts w:ascii="Arial" w:hAnsi="Arial"/>
      <w:sz w:val="18"/>
    </w:rPr>
  </w:style>
  <w:style w:type="character" w:customStyle="1" w:styleId="TAHChar">
    <w:name w:val="TAH Char"/>
    <w:rPr>
      <w:rFonts w:ascii="Arial" w:hAnsi="Arial"/>
      <w:b/>
      <w:sz w:val="18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ja-JP"/>
    </w:rPr>
  </w:style>
  <w:style w:type="character" w:customStyle="1" w:styleId="colour">
    <w:name w:val="colour"/>
    <w:basedOn w:val="a1"/>
    <w:qFormat/>
  </w:style>
  <w:style w:type="character" w:customStyle="1" w:styleId="8Char">
    <w:name w:val="标题 8 Char"/>
    <w:basedOn w:val="a1"/>
    <w:link w:val="8"/>
    <w:semiHidden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NOZchn">
    <w:name w:val="NO Zchn"/>
    <w:qFormat/>
  </w:style>
  <w:style w:type="character" w:customStyle="1" w:styleId="WW8Num3z2">
    <w:name w:val="WW8Num3z2"/>
    <w:qFormat/>
    <w:rPr>
      <w:rFonts w:ascii="Wingdings" w:hAnsi="Wingdings" w:cs="Wingdings" w:hint="default"/>
    </w:rPr>
  </w:style>
  <w:style w:type="paragraph" w:customStyle="1" w:styleId="EmailDiscussion">
    <w:name w:val="EmailDiscussion"/>
    <w:basedOn w:val="a"/>
    <w:next w:val="EmailDiscussion2"/>
    <w:link w:val="EmailDiscussionChar"/>
    <w:pPr>
      <w:numPr>
        <w:numId w:val="3"/>
      </w:numPr>
      <w:spacing w:before="40"/>
    </w:pPr>
    <w:rPr>
      <w:rFonts w:ascii="Arial" w:eastAsia="MS Mincho" w:hAnsi="Arial"/>
      <w:b/>
      <w:lang w:val="zh-CN" w:eastAsia="en-GB"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zh-CN" w:eastAsia="en-GB"/>
    </w:rPr>
  </w:style>
  <w:style w:type="character" w:customStyle="1" w:styleId="WW8Num8z4">
    <w:name w:val="WW8Num8z4"/>
    <w:rsid w:val="00455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 w:qFormat="1"/>
    <w:lsdException w:name="footer" w:qFormat="1"/>
    <w:lsdException w:name="caption" w:qFormat="1"/>
    <w:lsdException w:name="annotation reference" w:qFormat="1"/>
    <w:lsdException w:name="endnote reference" w:qFormat="1"/>
    <w:lsdException w:name="endnote text" w:qFormat="1"/>
    <w:lsdException w:name="List 3" w:qFormat="1"/>
    <w:lsdException w:name="List 4" w:semiHidden="0" w:unhideWhenUsed="0"/>
    <w:lsdException w:name="List 5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Plain Text" w:uiPriority="99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Classic 3" w:qFormat="1"/>
    <w:lsdException w:name="Table Grid 8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Cs w:val="24"/>
      <w:lang w:eastAsia="en-US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360" w:after="120"/>
      <w:outlineLvl w:val="0"/>
    </w:pPr>
    <w:rPr>
      <w:rFonts w:ascii="Arial" w:eastAsia="宋体" w:hAnsi="Arial" w:cs="Arial"/>
      <w:b/>
      <w:bCs/>
      <w:kern w:val="32"/>
      <w:sz w:val="28"/>
      <w:szCs w:val="32"/>
      <w:lang w:eastAsia="zh-CN"/>
    </w:rPr>
  </w:style>
  <w:style w:type="paragraph" w:styleId="20">
    <w:name w:val="heading 2"/>
    <w:basedOn w:val="a"/>
    <w:next w:val="a0"/>
    <w:qFormat/>
    <w:pPr>
      <w:keepNext/>
      <w:spacing w:before="240" w:after="60"/>
      <w:outlineLvl w:val="1"/>
    </w:pPr>
    <w:rPr>
      <w:rFonts w:ascii="Arial" w:eastAsia="MS Mincho" w:hAnsi="Arial" w:cs="Arial"/>
      <w:b/>
      <w:bCs/>
      <w:iCs/>
      <w:sz w:val="22"/>
      <w:szCs w:val="28"/>
      <w:lang w:eastAsia="zh-CN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eastAsia="MS Mincho" w:hAnsi="Arial" w:cs="Arial"/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8">
    <w:name w:val="heading 8"/>
    <w:basedOn w:val="a"/>
    <w:next w:val="a"/>
    <w:link w:val="8Char"/>
    <w:semiHidden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pPr>
      <w:spacing w:after="120"/>
      <w:jc w:val="both"/>
    </w:pPr>
    <w:rPr>
      <w:rFonts w:eastAsia="MS Mincho"/>
      <w:lang w:val="zh-CN"/>
    </w:rPr>
  </w:style>
  <w:style w:type="paragraph" w:styleId="30">
    <w:name w:val="List 3"/>
    <w:basedOn w:val="a"/>
    <w:qFormat/>
    <w:pPr>
      <w:ind w:leftChars="400" w:left="100" w:hangingChars="200" w:hanging="200"/>
      <w:contextualSpacing/>
    </w:pPr>
  </w:style>
  <w:style w:type="paragraph" w:styleId="a4">
    <w:name w:val="caption"/>
    <w:aliases w:val="cap,cap Char,Caption Char,Caption Char1 Char,cap Char Char1,Caption Char Char1 Char,cap Char2"/>
    <w:basedOn w:val="a"/>
    <w:next w:val="a"/>
    <w:link w:val="Char0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宋体"/>
      <w:szCs w:val="20"/>
      <w:lang w:val="en-GB"/>
    </w:rPr>
  </w:style>
  <w:style w:type="paragraph" w:styleId="a5">
    <w:name w:val="Document Map"/>
    <w:basedOn w:val="a"/>
    <w:semiHidden/>
    <w:pPr>
      <w:shd w:val="clear" w:color="auto" w:fill="000080"/>
    </w:pPr>
  </w:style>
  <w:style w:type="paragraph" w:styleId="a6">
    <w:name w:val="annotation text"/>
    <w:basedOn w:val="a"/>
    <w:semiHidden/>
  </w:style>
  <w:style w:type="paragraph" w:styleId="2">
    <w:name w:val="List 2"/>
    <w:basedOn w:val="a7"/>
    <w:pPr>
      <w:numPr>
        <w:numId w:val="2"/>
      </w:numPr>
      <w:spacing w:before="180"/>
    </w:pPr>
    <w:rPr>
      <w:rFonts w:ascii="Arial" w:hAnsi="Arial"/>
      <w:sz w:val="22"/>
      <w:szCs w:val="20"/>
    </w:rPr>
  </w:style>
  <w:style w:type="paragraph" w:styleId="a7">
    <w:name w:val="List"/>
    <w:basedOn w:val="a"/>
    <w:pPr>
      <w:ind w:left="283" w:hanging="283"/>
    </w:pPr>
  </w:style>
  <w:style w:type="paragraph" w:styleId="a8">
    <w:name w:val="Plain Text"/>
    <w:basedOn w:val="a"/>
    <w:link w:val="Char1"/>
    <w:uiPriority w:val="99"/>
    <w:unhideWhenUsed/>
    <w:qFormat/>
    <w:pPr>
      <w:spacing w:before="40"/>
    </w:pPr>
    <w:rPr>
      <w:rFonts w:ascii="Consolas" w:eastAsia="Calibri" w:hAnsi="Consolas"/>
      <w:sz w:val="21"/>
      <w:szCs w:val="21"/>
      <w:lang w:val="zh-CN"/>
    </w:rPr>
  </w:style>
  <w:style w:type="paragraph" w:styleId="a9">
    <w:name w:val="endnote text"/>
    <w:basedOn w:val="a"/>
    <w:link w:val="Char2"/>
    <w:qFormat/>
    <w:rPr>
      <w:szCs w:val="20"/>
      <w:lang w:val="zh-CN"/>
    </w:rPr>
  </w:style>
  <w:style w:type="paragraph" w:styleId="aa">
    <w:name w:val="Balloon Text"/>
    <w:basedOn w:val="a"/>
    <w:semiHidden/>
    <w:rPr>
      <w:sz w:val="18"/>
      <w:szCs w:val="18"/>
    </w:rPr>
  </w:style>
  <w:style w:type="paragraph" w:styleId="ab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c">
    <w:name w:val="header"/>
    <w:basedOn w:val="a"/>
    <w:link w:val="Char3"/>
    <w:uiPriority w:val="99"/>
    <w:qFormat/>
    <w:pPr>
      <w:tabs>
        <w:tab w:val="center" w:pos="4536"/>
        <w:tab w:val="right" w:pos="9072"/>
      </w:tabs>
    </w:pPr>
    <w:rPr>
      <w:rFonts w:ascii="Arial" w:eastAsia="MS Mincho" w:hAnsi="Arial"/>
      <w:b/>
      <w:lang w:val="zh-CN"/>
    </w:rPr>
  </w:style>
  <w:style w:type="paragraph" w:styleId="ad">
    <w:name w:val="footnote text"/>
    <w:basedOn w:val="a"/>
    <w:link w:val="Char4"/>
    <w:qFormat/>
    <w:rPr>
      <w:szCs w:val="20"/>
      <w:lang w:val="zh-CN"/>
    </w:rPr>
  </w:style>
  <w:style w:type="paragraph" w:styleId="5">
    <w:name w:val="List 5"/>
    <w:basedOn w:val="a"/>
    <w:qFormat/>
    <w:pPr>
      <w:ind w:leftChars="800" w:left="100" w:hangingChars="200" w:hanging="200"/>
      <w:contextualSpacing/>
    </w:pPr>
  </w:style>
  <w:style w:type="paragraph" w:styleId="40">
    <w:name w:val="List 4"/>
    <w:basedOn w:val="a"/>
    <w:pPr>
      <w:ind w:leftChars="600" w:left="100" w:hangingChars="200" w:hanging="200"/>
      <w:contextualSpacing/>
    </w:pPr>
  </w:style>
  <w:style w:type="paragraph" w:styleId="ae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lang w:eastAsia="zh-CN"/>
    </w:rPr>
  </w:style>
  <w:style w:type="paragraph" w:styleId="af">
    <w:name w:val="annotation subject"/>
    <w:basedOn w:val="a6"/>
    <w:next w:val="a6"/>
    <w:semiHidden/>
    <w:rPr>
      <w:b/>
      <w:bCs/>
    </w:rPr>
  </w:style>
  <w:style w:type="table" w:styleId="af0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Table Classic 3"/>
    <w:basedOn w:val="a2"/>
    <w:qFormat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80">
    <w:name w:val="Table Grid 8"/>
    <w:basedOn w:val="a2"/>
    <w:qFormat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af1">
    <w:name w:val="endnote reference"/>
    <w:qFormat/>
    <w:rPr>
      <w:vertAlign w:val="superscript"/>
    </w:rPr>
  </w:style>
  <w:style w:type="character" w:styleId="af2">
    <w:name w:val="page number"/>
    <w:basedOn w:val="a1"/>
  </w:style>
  <w:style w:type="character" w:styleId="af3">
    <w:name w:val="Hyperlink"/>
    <w:unhideWhenUsed/>
    <w:qFormat/>
    <w:rPr>
      <w:color w:val="0000FF"/>
      <w:u w:val="single"/>
    </w:rPr>
  </w:style>
  <w:style w:type="character" w:styleId="af4">
    <w:name w:val="annotation reference"/>
    <w:semiHidden/>
    <w:qFormat/>
    <w:rPr>
      <w:sz w:val="21"/>
      <w:szCs w:val="21"/>
    </w:rPr>
  </w:style>
  <w:style w:type="character" w:styleId="af5">
    <w:name w:val="footnote reference"/>
    <w:rPr>
      <w:vertAlign w:val="superscript"/>
    </w:rPr>
  </w:style>
  <w:style w:type="character" w:customStyle="1" w:styleId="Char0">
    <w:name w:val="题注 Char"/>
    <w:aliases w:val="cap Char1,cap Char Char,Caption Char Char,Caption Char1 Char Char,cap Char Char1 Char,Caption Char Char1 Char Char,cap Char2 Char"/>
    <w:link w:val="a4"/>
    <w:qFormat/>
    <w:rPr>
      <w:lang w:val="en-GB" w:eastAsia="en-US" w:bidi="ar-SA"/>
    </w:rPr>
  </w:style>
  <w:style w:type="paragraph" w:styleId="af6">
    <w:name w:val="List Paragraph"/>
    <w:basedOn w:val="a"/>
    <w:link w:val="Char5"/>
    <w:uiPriority w:val="34"/>
    <w:qFormat/>
    <w:pPr>
      <w:overflowPunct w:val="0"/>
      <w:autoSpaceDE w:val="0"/>
      <w:autoSpaceDN w:val="0"/>
      <w:adjustRightInd w:val="0"/>
      <w:spacing w:after="180"/>
      <w:ind w:left="720"/>
      <w:contextualSpacing/>
      <w:textAlignment w:val="baseline"/>
    </w:pPr>
    <w:rPr>
      <w:rFonts w:eastAsia="MS Mincho"/>
      <w:szCs w:val="20"/>
      <w:lang w:val="en-GB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zh-CN"/>
    </w:rPr>
  </w:style>
  <w:style w:type="character" w:customStyle="1" w:styleId="CommentsChar">
    <w:name w:val="Comments Char"/>
    <w:link w:val="Comments"/>
    <w:qFormat/>
    <w:locked/>
    <w:rPr>
      <w:rFonts w:ascii="Arial" w:eastAsia="MS Mincho" w:hAnsi="Arial" w:cs="Arial"/>
      <w:i/>
      <w:sz w:val="18"/>
      <w:szCs w:val="24"/>
    </w:rPr>
  </w:style>
  <w:style w:type="paragraph" w:customStyle="1" w:styleId="Comments">
    <w:name w:val="Comments"/>
    <w:basedOn w:val="a"/>
    <w:link w:val="CommentsChar"/>
    <w:qFormat/>
    <w:pPr>
      <w:spacing w:before="40"/>
    </w:pPr>
    <w:rPr>
      <w:rFonts w:ascii="Arial" w:eastAsia="MS Mincho" w:hAnsi="Arial"/>
      <w:i/>
      <w:sz w:val="18"/>
      <w:lang w:val="zh-CN" w:eastAsia="zh-CN"/>
    </w:rPr>
  </w:style>
  <w:style w:type="character" w:customStyle="1" w:styleId="Char">
    <w:name w:val="正文文本 Char"/>
    <w:link w:val="a0"/>
    <w:qFormat/>
    <w:rPr>
      <w:rFonts w:eastAsia="MS Mincho"/>
      <w:szCs w:val="24"/>
      <w:lang w:eastAsia="en-US"/>
    </w:rPr>
  </w:style>
  <w:style w:type="character" w:customStyle="1" w:styleId="Char5">
    <w:name w:val="列出段落 Char"/>
    <w:link w:val="af6"/>
    <w:uiPriority w:val="34"/>
    <w:qFormat/>
    <w:rPr>
      <w:rFonts w:eastAsia="MS Mincho"/>
      <w:lang w:val="en-GB" w:eastAsia="en-US"/>
    </w:rPr>
  </w:style>
  <w:style w:type="character" w:customStyle="1" w:styleId="BodyTextChar1">
    <w:name w:val="Body Text Char1"/>
    <w:uiPriority w:val="99"/>
    <w:qFormat/>
    <w:locked/>
    <w:rPr>
      <w:rFonts w:eastAsia="MS Mincho" w:cs="Times New Roman"/>
      <w:sz w:val="24"/>
      <w:szCs w:val="24"/>
      <w:lang w:eastAsia="en-US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en-GB" w:eastAsia="en-GB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en-GB" w:eastAsia="en-GB"/>
    </w:rPr>
  </w:style>
  <w:style w:type="character" w:customStyle="1" w:styleId="Char4">
    <w:name w:val="脚注文本 Char"/>
    <w:link w:val="ad"/>
    <w:rPr>
      <w:rFonts w:eastAsia="Times New Roman"/>
      <w:lang w:eastAsia="en-US"/>
    </w:rPr>
  </w:style>
  <w:style w:type="character" w:customStyle="1" w:styleId="Char2">
    <w:name w:val="尾注文本 Char"/>
    <w:link w:val="a9"/>
    <w:qFormat/>
    <w:rPr>
      <w:rFonts w:eastAsia="Times New Roman"/>
      <w:lang w:eastAsia="en-US"/>
    </w:rPr>
  </w:style>
  <w:style w:type="character" w:customStyle="1" w:styleId="apple-converted-space">
    <w:name w:val="apple-converted-space"/>
    <w:basedOn w:val="a1"/>
    <w:qFormat/>
  </w:style>
  <w:style w:type="paragraph" w:customStyle="1" w:styleId="Revision1">
    <w:name w:val="Revision1"/>
    <w:hidden/>
    <w:uiPriority w:val="99"/>
    <w:semiHidden/>
    <w:rPr>
      <w:rFonts w:eastAsia="Times New Roman"/>
      <w:szCs w:val="24"/>
      <w:lang w:eastAsia="en-US"/>
    </w:rPr>
  </w:style>
  <w:style w:type="paragraph" w:customStyle="1" w:styleId="TF">
    <w:name w:val="TF"/>
    <w:basedOn w:val="a"/>
    <w:link w:val="TFChar"/>
    <w:qFormat/>
    <w:pPr>
      <w:keepLines/>
      <w:spacing w:after="240"/>
      <w:jc w:val="center"/>
    </w:pPr>
    <w:rPr>
      <w:rFonts w:ascii="Arial" w:eastAsia="MS Mincho" w:hAnsi="Arial"/>
      <w:b/>
      <w:szCs w:val="20"/>
      <w:lang w:val="en-GB"/>
    </w:rPr>
  </w:style>
  <w:style w:type="character" w:customStyle="1" w:styleId="TFChar">
    <w:name w:val="TF Char"/>
    <w:link w:val="TF"/>
    <w:qFormat/>
    <w:rPr>
      <w:rFonts w:ascii="Arial" w:eastAsia="MS Mincho" w:hAnsi="Arial"/>
      <w:b/>
      <w:lang w:val="en-GB" w:eastAsia="en-US"/>
    </w:rPr>
  </w:style>
  <w:style w:type="character" w:customStyle="1" w:styleId="Char3">
    <w:name w:val="页眉 Char"/>
    <w:link w:val="ac"/>
    <w:uiPriority w:val="99"/>
    <w:rPr>
      <w:rFonts w:ascii="Arial" w:eastAsia="MS Mincho" w:hAnsi="Arial"/>
      <w:b/>
      <w:szCs w:val="24"/>
      <w:lang w:eastAsia="en-US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/>
      <w:ind w:left="1259" w:hanging="1259"/>
    </w:pPr>
    <w:rPr>
      <w:rFonts w:ascii="Arial" w:eastAsia="MS Mincho" w:hAnsi="Arial"/>
      <w:lang w:val="en-GB"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paragraph" w:customStyle="1" w:styleId="TAL">
    <w:name w:val="TAL"/>
    <w:basedOn w:val="a"/>
    <w:link w:val="TALCar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="宋体" w:hAnsi="Arial"/>
      <w:sz w:val="18"/>
      <w:szCs w:val="20"/>
      <w:lang w:val="en-GB" w:eastAsia="ja-JP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H">
    <w:name w:val="TH"/>
    <w:basedOn w:val="a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宋体" w:hAnsi="Arial"/>
      <w:b/>
      <w:szCs w:val="20"/>
      <w:lang w:val="en-GB" w:eastAsia="ja-JP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ja-JP"/>
    </w:rPr>
  </w:style>
  <w:style w:type="paragraph" w:customStyle="1" w:styleId="B1">
    <w:name w:val="B1"/>
    <w:basedOn w:val="a7"/>
    <w:link w:val="B1Char"/>
    <w:qFormat/>
    <w:pPr>
      <w:overflowPunct w:val="0"/>
      <w:autoSpaceDE w:val="0"/>
      <w:autoSpaceDN w:val="0"/>
      <w:adjustRightInd w:val="0"/>
      <w:spacing w:after="180"/>
      <w:ind w:left="568" w:hanging="284"/>
      <w:textAlignment w:val="baseline"/>
    </w:pPr>
    <w:rPr>
      <w:rFonts w:eastAsia="宋体"/>
      <w:szCs w:val="20"/>
      <w:lang w:val="en-GB" w:eastAsia="ko-KR"/>
    </w:rPr>
  </w:style>
  <w:style w:type="paragraph" w:customStyle="1" w:styleId="B2">
    <w:name w:val="B2"/>
    <w:basedOn w:val="2"/>
    <w:link w:val="B2Char"/>
    <w:qFormat/>
    <w:pPr>
      <w:numPr>
        <w:numId w:val="0"/>
      </w:numPr>
      <w:overflowPunct w:val="0"/>
      <w:autoSpaceDE w:val="0"/>
      <w:autoSpaceDN w:val="0"/>
      <w:adjustRightInd w:val="0"/>
      <w:spacing w:before="0" w:after="180"/>
      <w:ind w:left="851" w:hanging="284"/>
      <w:textAlignment w:val="baseline"/>
    </w:pPr>
    <w:rPr>
      <w:rFonts w:ascii="Times New Roman" w:eastAsia="宋体" w:hAnsi="Times New Roman"/>
      <w:sz w:val="20"/>
      <w:lang w:val="en-GB" w:eastAsia="ko-KR"/>
    </w:rPr>
  </w:style>
  <w:style w:type="character" w:customStyle="1" w:styleId="B1Char">
    <w:name w:val="B1 Char"/>
    <w:link w:val="B1"/>
    <w:qFormat/>
    <w:rPr>
      <w:lang w:val="en-GB" w:eastAsia="ko-KR"/>
    </w:rPr>
  </w:style>
  <w:style w:type="character" w:customStyle="1" w:styleId="B2Char">
    <w:name w:val="B2 Char"/>
    <w:link w:val="B2"/>
    <w:qFormat/>
    <w:rPr>
      <w:lang w:val="en-GB" w:eastAsia="ko-KR"/>
    </w:rPr>
  </w:style>
  <w:style w:type="paragraph" w:customStyle="1" w:styleId="B3">
    <w:name w:val="B3"/>
    <w:basedOn w:val="30"/>
    <w:link w:val="B3Char"/>
    <w:qFormat/>
    <w:pPr>
      <w:overflowPunct w:val="0"/>
      <w:autoSpaceDE w:val="0"/>
      <w:autoSpaceDN w:val="0"/>
      <w:adjustRightInd w:val="0"/>
      <w:spacing w:after="180"/>
      <w:ind w:leftChars="0" w:left="1135" w:firstLineChars="0" w:hanging="284"/>
      <w:contextualSpacing w:val="0"/>
      <w:textAlignment w:val="baseline"/>
    </w:pPr>
    <w:rPr>
      <w:rFonts w:eastAsia="宋体"/>
      <w:szCs w:val="20"/>
      <w:lang w:val="en-GB" w:eastAsia="ko-KR"/>
    </w:rPr>
  </w:style>
  <w:style w:type="paragraph" w:customStyle="1" w:styleId="B4">
    <w:name w:val="B4"/>
    <w:basedOn w:val="40"/>
    <w:link w:val="B4Char"/>
    <w:qFormat/>
    <w:pPr>
      <w:overflowPunct w:val="0"/>
      <w:autoSpaceDE w:val="0"/>
      <w:autoSpaceDN w:val="0"/>
      <w:adjustRightInd w:val="0"/>
      <w:spacing w:after="180"/>
      <w:ind w:leftChars="0" w:left="1418" w:firstLineChars="0" w:hanging="284"/>
      <w:contextualSpacing w:val="0"/>
      <w:textAlignment w:val="baseline"/>
    </w:pPr>
    <w:rPr>
      <w:rFonts w:eastAsia="宋体"/>
      <w:szCs w:val="20"/>
      <w:lang w:val="en-GB" w:eastAsia="zh-CN"/>
    </w:rPr>
  </w:style>
  <w:style w:type="paragraph" w:customStyle="1" w:styleId="B5">
    <w:name w:val="B5"/>
    <w:basedOn w:val="5"/>
    <w:qFormat/>
    <w:pPr>
      <w:overflowPunct w:val="0"/>
      <w:autoSpaceDE w:val="0"/>
      <w:autoSpaceDN w:val="0"/>
      <w:adjustRightInd w:val="0"/>
      <w:spacing w:after="180"/>
      <w:ind w:leftChars="0" w:left="1702" w:firstLineChars="0" w:hanging="284"/>
      <w:contextualSpacing w:val="0"/>
      <w:textAlignment w:val="baseline"/>
    </w:pPr>
    <w:rPr>
      <w:rFonts w:eastAsia="宋体"/>
      <w:szCs w:val="20"/>
      <w:lang w:val="en-GB" w:eastAsia="ko-KR"/>
    </w:rPr>
  </w:style>
  <w:style w:type="character" w:customStyle="1" w:styleId="B3Char">
    <w:name w:val="B3 Char"/>
    <w:link w:val="B3"/>
    <w:rPr>
      <w:lang w:val="en-GB" w:eastAsia="ko-KR"/>
    </w:rPr>
  </w:style>
  <w:style w:type="paragraph" w:customStyle="1" w:styleId="B6">
    <w:name w:val="B6"/>
    <w:basedOn w:val="B5"/>
    <w:qFormat/>
  </w:style>
  <w:style w:type="character" w:customStyle="1" w:styleId="B4Char">
    <w:name w:val="B4 Char"/>
    <w:link w:val="B4"/>
    <w:rPr>
      <w:lang w:val="en-GB"/>
    </w:rPr>
  </w:style>
  <w:style w:type="character" w:customStyle="1" w:styleId="Char1">
    <w:name w:val="纯文本 Char"/>
    <w:link w:val="a8"/>
    <w:uiPriority w:val="99"/>
    <w:qFormat/>
    <w:rPr>
      <w:rFonts w:ascii="Consolas" w:eastAsia="Calibri" w:hAnsi="Consolas"/>
      <w:sz w:val="21"/>
      <w:szCs w:val="21"/>
      <w:lang w:eastAsia="en-US"/>
    </w:rPr>
  </w:style>
  <w:style w:type="character" w:customStyle="1" w:styleId="B1Zchn">
    <w:name w:val="B1 Zchn"/>
    <w:qFormat/>
    <w:rPr>
      <w:rFonts w:eastAsia="Times New Roman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Malgun Gothic" w:hAnsi="Arial"/>
      <w:b/>
      <w:sz w:val="34"/>
      <w:lang w:val="en-GB" w:eastAsia="en-US"/>
    </w:rPr>
  </w:style>
  <w:style w:type="paragraph" w:customStyle="1" w:styleId="EditorsNote">
    <w:name w:val="Editor's Note"/>
    <w:basedOn w:val="a"/>
    <w:link w:val="EditorsNoteChar"/>
    <w:qFormat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color w:val="FF0000"/>
      <w:szCs w:val="20"/>
      <w:lang w:val="en-GB" w:eastAsia="en-GB"/>
    </w:rPr>
  </w:style>
  <w:style w:type="character" w:customStyle="1" w:styleId="EditorsNoteChar">
    <w:name w:val="Editor's Note Char"/>
    <w:link w:val="EditorsNote"/>
    <w:rPr>
      <w:rFonts w:eastAsia="Times New Roman"/>
      <w:color w:val="FF0000"/>
      <w:lang w:val="en-GB" w:eastAsia="en-GB"/>
    </w:rPr>
  </w:style>
  <w:style w:type="paragraph" w:customStyle="1" w:styleId="proposaltext">
    <w:name w:val="proposal text"/>
    <w:basedOn w:val="a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szCs w:val="20"/>
      <w:lang w:val="en-GB" w:eastAsia="zh-CN"/>
    </w:rPr>
  </w:style>
  <w:style w:type="paragraph" w:customStyle="1" w:styleId="proposaltitle">
    <w:name w:val="proposal title"/>
    <w:basedOn w:val="proposaltext"/>
    <w:qFormat/>
    <w:pPr>
      <w:keepNext/>
    </w:pPr>
    <w:rPr>
      <w:b/>
      <w:i/>
    </w:rPr>
  </w:style>
  <w:style w:type="paragraph" w:customStyle="1" w:styleId="proposalitem">
    <w:name w:val="proposal item"/>
    <w:basedOn w:val="proposaltext"/>
    <w:qFormat/>
    <w:rPr>
      <w:b/>
      <w:kern w:val="2"/>
    </w:rPr>
  </w:style>
  <w:style w:type="paragraph" w:customStyle="1" w:styleId="quotation">
    <w:name w:val="quotation"/>
    <w:basedOn w:val="proposaltext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Chars="200" w:left="200" w:rightChars="200" w:right="200"/>
    </w:pPr>
  </w:style>
  <w:style w:type="paragraph" w:customStyle="1" w:styleId="NO">
    <w:name w:val="NO"/>
    <w:basedOn w:val="a"/>
    <w:link w:val="NOChar"/>
    <w:qFormat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Cs w:val="20"/>
      <w:lang w:val="zh-CN" w:eastAsia="zh-CN"/>
    </w:rPr>
  </w:style>
  <w:style w:type="character" w:customStyle="1" w:styleId="NOChar">
    <w:name w:val="NO Char"/>
    <w:link w:val="NO"/>
    <w:rPr>
      <w:rFonts w:eastAsia="Times New Roman"/>
      <w:lang w:val="zh-CN" w:eastAsia="zh-CN"/>
    </w:rPr>
  </w:style>
  <w:style w:type="paragraph" w:customStyle="1" w:styleId="quotenote">
    <w:name w:val="quote note"/>
    <w:basedOn w:val="quotation"/>
    <w:qFormat/>
    <w:pPr>
      <w:ind w:left="700" w:hangingChars="500" w:hanging="50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val="en-GB" w:eastAsia="sv-SE" w:bidi="ar-SA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ja-JP"/>
    </w:rPr>
  </w:style>
  <w:style w:type="character" w:customStyle="1" w:styleId="B1Char1">
    <w:name w:val="B1 Char1"/>
    <w:qFormat/>
    <w:rPr>
      <w:rFonts w:eastAsia="Times New Roman"/>
      <w:lang w:eastAsia="ja-JP"/>
    </w:rPr>
  </w:style>
  <w:style w:type="table" w:customStyle="1" w:styleId="10">
    <w:name w:val="网格型1"/>
    <w:basedOn w:val="a2"/>
    <w:uiPriority w:val="39"/>
    <w:rPr>
      <w:rFonts w:ascii="Calibri" w:eastAsia="Calibri" w:hAnsi="Calibri"/>
      <w:sz w:val="22"/>
      <w:szCs w:val="22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clusion">
    <w:name w:val="Conclusion"/>
    <w:basedOn w:val="a"/>
    <w:qFormat/>
    <w:pPr>
      <w:overflowPunct w:val="0"/>
      <w:autoSpaceDE w:val="0"/>
      <w:autoSpaceDN w:val="0"/>
      <w:adjustRightInd w:val="0"/>
      <w:spacing w:after="120"/>
      <w:ind w:left="1701" w:hanging="1701"/>
      <w:textAlignment w:val="baseline"/>
    </w:pPr>
    <w:rPr>
      <w:rFonts w:ascii="Arial" w:eastAsia="MS Mincho" w:hAnsi="Arial"/>
      <w:b/>
      <w:szCs w:val="20"/>
      <w:lang w:val="en-GB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/>
    </w:pPr>
    <w:rPr>
      <w:rFonts w:eastAsiaTheme="minorEastAsia"/>
      <w:szCs w:val="20"/>
      <w:lang w:val="en-GB"/>
    </w:rPr>
  </w:style>
  <w:style w:type="character" w:styleId="af7">
    <w:name w:val="Placeholder Text"/>
    <w:basedOn w:val="a1"/>
    <w:uiPriority w:val="99"/>
    <w:semiHidden/>
    <w:rPr>
      <w:color w:val="808080"/>
    </w:rPr>
  </w:style>
  <w:style w:type="paragraph" w:customStyle="1" w:styleId="Tabular">
    <w:name w:val="Tabular"/>
    <w:qFormat/>
    <w:pPr>
      <w:keepNext/>
      <w:keepLines/>
      <w:widowControl w:val="0"/>
      <w:snapToGrid w:val="0"/>
      <w:jc w:val="center"/>
    </w:pPr>
    <w:rPr>
      <w:rFonts w:ascii="Cambria Math" w:eastAsiaTheme="minorEastAsia" w:hAnsi="Cambria Math"/>
      <w:lang w:val="en-GB" w:eastAsia="zh-CN"/>
    </w:rPr>
  </w:style>
  <w:style w:type="character" w:customStyle="1" w:styleId="TALChar">
    <w:name w:val="TAL Char"/>
    <w:qFormat/>
    <w:rPr>
      <w:rFonts w:ascii="Arial" w:hAnsi="Arial"/>
      <w:sz w:val="18"/>
    </w:rPr>
  </w:style>
  <w:style w:type="character" w:customStyle="1" w:styleId="TAHChar">
    <w:name w:val="TAH Char"/>
    <w:rPr>
      <w:rFonts w:ascii="Arial" w:hAnsi="Arial"/>
      <w:b/>
      <w:sz w:val="18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ja-JP"/>
    </w:rPr>
  </w:style>
  <w:style w:type="character" w:customStyle="1" w:styleId="colour">
    <w:name w:val="colour"/>
    <w:basedOn w:val="a1"/>
    <w:qFormat/>
  </w:style>
  <w:style w:type="character" w:customStyle="1" w:styleId="8Char">
    <w:name w:val="标题 8 Char"/>
    <w:basedOn w:val="a1"/>
    <w:link w:val="8"/>
    <w:semiHidden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NOZchn">
    <w:name w:val="NO Zchn"/>
    <w:qFormat/>
  </w:style>
  <w:style w:type="character" w:customStyle="1" w:styleId="WW8Num3z2">
    <w:name w:val="WW8Num3z2"/>
    <w:qFormat/>
    <w:rPr>
      <w:rFonts w:ascii="Wingdings" w:hAnsi="Wingdings" w:cs="Wingdings" w:hint="default"/>
    </w:rPr>
  </w:style>
  <w:style w:type="paragraph" w:customStyle="1" w:styleId="EmailDiscussion">
    <w:name w:val="EmailDiscussion"/>
    <w:basedOn w:val="a"/>
    <w:next w:val="EmailDiscussion2"/>
    <w:link w:val="EmailDiscussionChar"/>
    <w:pPr>
      <w:numPr>
        <w:numId w:val="3"/>
      </w:numPr>
      <w:spacing w:before="40"/>
    </w:pPr>
    <w:rPr>
      <w:rFonts w:ascii="Arial" w:eastAsia="MS Mincho" w:hAnsi="Arial"/>
      <w:b/>
      <w:lang w:val="zh-CN" w:eastAsia="en-GB"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zh-CN" w:eastAsia="en-GB"/>
    </w:rPr>
  </w:style>
  <w:style w:type="character" w:customStyle="1" w:styleId="WW8Num8z4">
    <w:name w:val="WW8Num8z4"/>
    <w:rsid w:val="00455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Inbox\R3-221069.zi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49B379-C71A-4FA3-878A-B22C8AD1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DaTang Mobile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CATT</dc:creator>
  <cp:lastModifiedBy>CATT</cp:lastModifiedBy>
  <cp:revision>869</cp:revision>
  <cp:lastPrinted>2007-08-28T14:45:00Z</cp:lastPrinted>
  <dcterms:created xsi:type="dcterms:W3CDTF">2021-08-16T01:38:00Z</dcterms:created>
  <dcterms:modified xsi:type="dcterms:W3CDTF">2022-01-17T12:25:00Z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_2015_ms_pID_725343">
    <vt:lpwstr>(2)QV2npngzkTjAmQyN7bXMUFm2ffnLsbLgRfApzDh5o7oAfVNGNSRhhnJjhFK5gXQohySGDP9T
5C4fVUd9Mkx44tQ0Xbx2ZfPKNFOPIBzc9sc5JH0l+avTSuClP7xJt6HsRifLOuX3F7LLPU52
78CbsGsSw64jTCCTjkoAroV6khMcCdsjEloaibg8IObEFVVUpQUu9rhpJmbWaDuxM9jDBtLn
2u9adiPbqgRKzRLkAc</vt:lpwstr>
  </property>
  <property fmtid="{D5CDD505-2E9C-101B-9397-08002B2CF9AE}" pid="4" name="_2015_ms_pID_7253431">
    <vt:lpwstr>eRKiVNFq4xHTEGT1gyRQKdkcv6+ZeF5QvXNFrFVzwd/Z8l1DdYQPOB
BlN6UgFQl3tMx5hMbyUOx7rW6/HxPEFOUxNYtMnSNmMj4cO3sh/a9Z4AgQqFwZecicqGdAdy
3kxGB+D81Pzg7Sm/g17Ui2HtmPlRf0Ui4tjLP9qyKYMlzCFPcn9qUCRgw7fF6yIb5E5EvdJo
5v5tVCPn9i0vZvNI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1621992917</vt:lpwstr>
  </property>
  <property fmtid="{D5CDD505-2E9C-101B-9397-08002B2CF9AE}" pid="9" name="NSCPROP_SA">
    <vt:lpwstr>E:\3GPP Standardization\RAN3\RAN3#112-e\draft\CB # 111 QosFlowRemapping\Draft_R3-212737_CB111_unmap_flow_summary_hw.docx</vt:lpwstr>
  </property>
</Properties>
</file>