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8A14" w14:textId="617D41E6" w:rsidR="00372127" w:rsidRPr="00484DBF" w:rsidRDefault="00372127" w:rsidP="00372127">
      <w:pPr>
        <w:pStyle w:val="Header"/>
        <w:tabs>
          <w:tab w:val="right" w:pos="9639"/>
        </w:tabs>
        <w:jc w:val="both"/>
        <w:rPr>
          <w:rFonts w:cs="Arial"/>
          <w:i/>
          <w:iCs/>
          <w:noProof w:val="0"/>
          <w:sz w:val="24"/>
          <w:szCs w:val="24"/>
        </w:rPr>
      </w:pPr>
      <w:bookmarkStart w:id="0" w:name="_Hlk519580081"/>
      <w:r w:rsidRPr="0D18D305">
        <w:rPr>
          <w:rFonts w:cs="Arial"/>
          <w:noProof w:val="0"/>
          <w:sz w:val="24"/>
          <w:szCs w:val="24"/>
        </w:rPr>
        <w:t>3GPP TSG-RAN WG3 Meeting #11</w:t>
      </w:r>
      <w:r w:rsidR="00C11165">
        <w:rPr>
          <w:rFonts w:cs="Arial"/>
          <w:noProof w:val="0"/>
          <w:sz w:val="24"/>
          <w:szCs w:val="24"/>
        </w:rPr>
        <w:t>4</w:t>
      </w:r>
      <w:r w:rsidR="004225F4">
        <w:rPr>
          <w:rFonts w:cs="Arial"/>
          <w:noProof w:val="0"/>
          <w:sz w:val="24"/>
          <w:szCs w:val="24"/>
        </w:rPr>
        <w:t>bis</w:t>
      </w:r>
      <w:r w:rsidRPr="0D18D305">
        <w:rPr>
          <w:rFonts w:cs="Arial"/>
          <w:noProof w:val="0"/>
          <w:sz w:val="24"/>
          <w:szCs w:val="24"/>
        </w:rPr>
        <w:t>-e</w:t>
      </w:r>
      <w:r>
        <w:tab/>
      </w:r>
      <w:r w:rsidR="004277E2" w:rsidRPr="004277E2">
        <w:rPr>
          <w:rFonts w:cs="Arial"/>
          <w:noProof w:val="0"/>
          <w:sz w:val="24"/>
          <w:szCs w:val="24"/>
        </w:rPr>
        <w:t>R3-221257</w:t>
      </w:r>
    </w:p>
    <w:bookmarkEnd w:id="0"/>
    <w:p w14:paraId="466100A6" w14:textId="71AD005F" w:rsidR="00372127" w:rsidRPr="00484DBF" w:rsidRDefault="00360132" w:rsidP="00372127">
      <w:pPr>
        <w:pStyle w:val="Header"/>
        <w:tabs>
          <w:tab w:val="left" w:pos="2410"/>
        </w:tabs>
        <w:rPr>
          <w:rFonts w:eastAsia="MS Mincho" w:cs="Arial"/>
          <w:sz w:val="24"/>
          <w:szCs w:val="24"/>
          <w:lang w:val="en-US"/>
        </w:rPr>
      </w:pPr>
      <w:r w:rsidRPr="00360132">
        <w:rPr>
          <w:rFonts w:eastAsia="MS Mincho" w:cs="Arial"/>
          <w:sz w:val="24"/>
          <w:szCs w:val="24"/>
          <w:lang w:val="en-US"/>
        </w:rPr>
        <w:t>17-26 Jan 2022</w:t>
      </w:r>
    </w:p>
    <w:p w14:paraId="2F96B0BD" w14:textId="77777777" w:rsidR="002F2360" w:rsidRPr="0087767E" w:rsidRDefault="002F2360" w:rsidP="002F2360">
      <w:pPr>
        <w:pStyle w:val="Header"/>
        <w:tabs>
          <w:tab w:val="left" w:pos="2410"/>
        </w:tabs>
        <w:rPr>
          <w:bCs/>
          <w:noProof w:val="0"/>
          <w:sz w:val="24"/>
          <w:lang w:val="en-US"/>
        </w:rPr>
      </w:pPr>
    </w:p>
    <w:p w14:paraId="430718D4" w14:textId="0CF09723" w:rsidR="002F2360" w:rsidRPr="0087767E" w:rsidRDefault="002F2360" w:rsidP="002F2360">
      <w:pPr>
        <w:pStyle w:val="CRCoverPage"/>
        <w:tabs>
          <w:tab w:val="left" w:pos="1985"/>
          <w:tab w:val="left" w:pos="2410"/>
        </w:tabs>
        <w:rPr>
          <w:rFonts w:cs="Arial"/>
          <w:b/>
          <w:sz w:val="24"/>
          <w:szCs w:val="24"/>
          <w:lang w:eastAsia="ja-JP"/>
        </w:rPr>
      </w:pPr>
      <w:r w:rsidRPr="0087767E">
        <w:rPr>
          <w:rFonts w:cs="Arial"/>
          <w:b/>
          <w:sz w:val="24"/>
          <w:szCs w:val="24"/>
        </w:rPr>
        <w:t>Agenda item:</w:t>
      </w:r>
      <w:r w:rsidRPr="0087767E">
        <w:rPr>
          <w:rFonts w:cs="Arial"/>
          <w:b/>
          <w:bCs/>
          <w:sz w:val="24"/>
        </w:rPr>
        <w:tab/>
      </w:r>
      <w:r w:rsidR="006A7E7F" w:rsidRPr="0087767E">
        <w:rPr>
          <w:rFonts w:cs="Arial"/>
          <w:b/>
          <w:sz w:val="24"/>
          <w:szCs w:val="24"/>
        </w:rPr>
        <w:t>20.2.</w:t>
      </w:r>
      <w:r w:rsidR="00B826DF">
        <w:rPr>
          <w:rFonts w:cs="Arial"/>
          <w:b/>
          <w:bCs/>
          <w:sz w:val="24"/>
          <w:szCs w:val="24"/>
        </w:rPr>
        <w:t>1</w:t>
      </w:r>
    </w:p>
    <w:p w14:paraId="02505283" w14:textId="77777777" w:rsidR="002F2360" w:rsidRPr="0087767E" w:rsidRDefault="002F2360" w:rsidP="002F2360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87767E">
        <w:rPr>
          <w:rFonts w:ascii="Arial" w:hAnsi="Arial" w:cs="Arial"/>
          <w:b/>
          <w:bCs/>
          <w:sz w:val="24"/>
        </w:rPr>
        <w:t>Source:</w:t>
      </w:r>
      <w:r w:rsidRPr="0087767E">
        <w:rPr>
          <w:rFonts w:ascii="Arial" w:hAnsi="Arial" w:cs="Arial"/>
          <w:b/>
          <w:bCs/>
          <w:sz w:val="24"/>
        </w:rPr>
        <w:tab/>
        <w:t xml:space="preserve">Nokia, </w:t>
      </w:r>
      <w:r w:rsidRPr="0087767E">
        <w:rPr>
          <w:rFonts w:ascii="Arial" w:hAnsi="Arial" w:cs="Arial" w:hint="eastAsia"/>
          <w:b/>
          <w:bCs/>
          <w:sz w:val="24"/>
          <w:lang w:eastAsia="ja-JP"/>
        </w:rPr>
        <w:t>Nokia</w:t>
      </w:r>
      <w:r w:rsidRPr="0087767E">
        <w:rPr>
          <w:rFonts w:ascii="Arial" w:hAnsi="Arial" w:cs="Arial"/>
          <w:b/>
          <w:bCs/>
          <w:sz w:val="24"/>
          <w:lang w:eastAsia="ja-JP"/>
        </w:rPr>
        <w:t xml:space="preserve"> </w:t>
      </w:r>
      <w:r w:rsidRPr="0087767E">
        <w:rPr>
          <w:rFonts w:ascii="Arial" w:hAnsi="Arial" w:cs="Arial"/>
          <w:b/>
          <w:bCs/>
          <w:sz w:val="24"/>
        </w:rPr>
        <w:t>Shanghai Bell</w:t>
      </w:r>
    </w:p>
    <w:p w14:paraId="5E7A28BB" w14:textId="326CDBFF" w:rsidR="00CD4C7B" w:rsidRPr="0087767E" w:rsidRDefault="00CD4C7B" w:rsidP="00EE13A8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87767E">
        <w:rPr>
          <w:rFonts w:ascii="Arial" w:hAnsi="Arial" w:cs="Arial"/>
          <w:b/>
          <w:bCs/>
          <w:sz w:val="24"/>
        </w:rPr>
        <w:t>Title:</w:t>
      </w:r>
      <w:r w:rsidRPr="0087767E">
        <w:rPr>
          <w:rFonts w:ascii="Arial" w:hAnsi="Arial" w:cs="Arial"/>
          <w:b/>
          <w:bCs/>
          <w:sz w:val="24"/>
        </w:rPr>
        <w:tab/>
      </w:r>
      <w:r w:rsidR="00E94B9E" w:rsidRPr="006B4D94">
        <w:rPr>
          <w:rFonts w:ascii="Arial" w:hAnsi="Arial" w:cs="Arial"/>
          <w:b/>
          <w:bCs/>
          <w:sz w:val="24"/>
        </w:rPr>
        <w:t>(TP for BL CR for TS 38.300)</w:t>
      </w:r>
      <w:r w:rsidR="00E94B9E">
        <w:rPr>
          <w:rFonts w:ascii="Arial" w:hAnsi="Arial" w:cs="Arial"/>
          <w:b/>
          <w:bCs/>
          <w:sz w:val="24"/>
        </w:rPr>
        <w:t xml:space="preserve"> </w:t>
      </w:r>
      <w:r w:rsidR="00CC3CFF">
        <w:rPr>
          <w:rFonts w:ascii="Arial" w:hAnsi="Arial" w:cs="Arial"/>
          <w:b/>
          <w:bCs/>
          <w:sz w:val="24"/>
        </w:rPr>
        <w:t>mapped cell ID</w:t>
      </w:r>
      <w:r w:rsidR="00776F9E">
        <w:rPr>
          <w:rFonts w:ascii="Arial" w:hAnsi="Arial" w:cs="Arial"/>
          <w:b/>
          <w:bCs/>
          <w:sz w:val="24"/>
        </w:rPr>
        <w:t xml:space="preserve"> </w:t>
      </w:r>
      <w:r w:rsidR="007F4F60">
        <w:rPr>
          <w:rFonts w:ascii="Arial" w:hAnsi="Arial" w:cs="Arial"/>
          <w:b/>
          <w:bCs/>
          <w:sz w:val="24"/>
        </w:rPr>
        <w:t xml:space="preserve">determination </w:t>
      </w:r>
      <w:r w:rsidR="00776F9E">
        <w:rPr>
          <w:rFonts w:ascii="Arial" w:hAnsi="Arial" w:cs="Arial"/>
          <w:b/>
          <w:bCs/>
          <w:sz w:val="24"/>
        </w:rPr>
        <w:t>after AS security</w:t>
      </w:r>
      <w:r w:rsidR="00CC3CFF">
        <w:rPr>
          <w:rFonts w:ascii="Arial" w:hAnsi="Arial" w:cs="Arial"/>
          <w:b/>
          <w:bCs/>
          <w:sz w:val="24"/>
        </w:rPr>
        <w:t xml:space="preserve"> and TAC reporting</w:t>
      </w:r>
    </w:p>
    <w:p w14:paraId="0F79702C" w14:textId="30DAC709" w:rsidR="00CD4C7B" w:rsidRPr="0087767E" w:rsidRDefault="00CD4C7B" w:rsidP="00EE13A8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87767E">
        <w:rPr>
          <w:rFonts w:ascii="Arial" w:hAnsi="Arial" w:cs="Arial"/>
          <w:b/>
          <w:bCs/>
          <w:sz w:val="24"/>
        </w:rPr>
        <w:t>Document for:</w:t>
      </w:r>
      <w:r w:rsidRPr="0087767E">
        <w:rPr>
          <w:rFonts w:ascii="Arial" w:hAnsi="Arial" w:cs="Arial"/>
          <w:b/>
          <w:bCs/>
          <w:sz w:val="24"/>
        </w:rPr>
        <w:tab/>
        <w:t>Discussion</w:t>
      </w:r>
      <w:r w:rsidR="00D77124" w:rsidRPr="0087767E">
        <w:rPr>
          <w:rFonts w:ascii="Arial" w:hAnsi="Arial" w:cs="Arial"/>
          <w:b/>
          <w:bCs/>
          <w:sz w:val="24"/>
        </w:rPr>
        <w:t xml:space="preserve"> &amp; decision</w:t>
      </w:r>
    </w:p>
    <w:p w14:paraId="3F7C60B7" w14:textId="77777777" w:rsidR="00AB30AE" w:rsidRPr="0087767E" w:rsidRDefault="00AB30AE" w:rsidP="00EE13A8">
      <w:pPr>
        <w:tabs>
          <w:tab w:val="left" w:pos="1985"/>
          <w:tab w:val="left" w:pos="2410"/>
        </w:tabs>
        <w:rPr>
          <w:rFonts w:ascii="Arial" w:hAnsi="Arial" w:cs="Arial"/>
          <w:bCs/>
          <w:sz w:val="24"/>
        </w:rPr>
      </w:pPr>
    </w:p>
    <w:p w14:paraId="7A8FE146" w14:textId="4262E5C3" w:rsidR="004277E2" w:rsidRDefault="004277E2" w:rsidP="008572DC">
      <w:bookmarkStart w:id="1" w:name="_Toc474247438"/>
      <w:r>
        <w:t xml:space="preserve">This contribution proposes Stage-2 TP per </w:t>
      </w:r>
      <w:r w:rsidRPr="004277E2">
        <w:t>CB: # 2002_NTN_NWID</w:t>
      </w:r>
      <w:r>
        <w:t>.</w:t>
      </w:r>
    </w:p>
    <w:p w14:paraId="0E6A4AF1" w14:textId="77777777" w:rsidR="004277E2" w:rsidRDefault="004277E2">
      <w:pPr>
        <w:spacing w:after="0"/>
      </w:pPr>
      <w:r>
        <w:br w:type="page"/>
      </w:r>
    </w:p>
    <w:bookmarkEnd w:id="1"/>
    <w:p w14:paraId="5E5A5D0D" w14:textId="5852826E" w:rsidR="00957AAF" w:rsidRPr="00EF41DC" w:rsidRDefault="00957AAF" w:rsidP="00957AAF">
      <w:pPr>
        <w:pStyle w:val="Heading1"/>
      </w:pPr>
      <w:r w:rsidRPr="00EF41DC">
        <w:rPr>
          <w:highlight w:val="yellow"/>
        </w:rPr>
        <w:lastRenderedPageBreak/>
        <w:t>TP</w:t>
      </w:r>
      <w:r w:rsidRPr="00EF41DC">
        <w:t xml:space="preserve"> for BL CR for TS38.300</w:t>
      </w:r>
      <w:r w:rsidR="002803A8">
        <w:rPr>
          <w:lang w:val="da-DK"/>
        </w:rPr>
        <w:t xml:space="preserve"> </w:t>
      </w:r>
    </w:p>
    <w:p w14:paraId="6B0358FD" w14:textId="11D41383" w:rsidR="00EA62C8" w:rsidRPr="002724F7" w:rsidRDefault="00EA62C8" w:rsidP="00EA62C8">
      <w:pPr>
        <w:pStyle w:val="Heading3"/>
        <w:rPr>
          <w:ins w:id="2" w:author="Author"/>
        </w:rPr>
      </w:pPr>
      <w:ins w:id="3" w:author="Author">
        <w:r w:rsidRPr="002724F7">
          <w:t>16.x.</w:t>
        </w:r>
        <w:r>
          <w:t xml:space="preserve">5 Signalling </w:t>
        </w:r>
      </w:ins>
    </w:p>
    <w:p w14:paraId="7A79E495" w14:textId="77777777" w:rsidR="00EA62C8" w:rsidRDefault="00EA62C8" w:rsidP="00EA62C8">
      <w:pPr>
        <w:rPr>
          <w:ins w:id="4" w:author="Author"/>
          <w:noProof/>
        </w:rPr>
      </w:pPr>
      <w:bookmarkStart w:id="5" w:name="_Hlk90305832"/>
      <w:ins w:id="6" w:author="Author">
        <w:r>
          <w:rPr>
            <w:noProof/>
          </w:rPr>
          <w:t xml:space="preserve">The Cell Identity, as defined in TS 38.413 [26] and TS 38.423 [x], </w:t>
        </w:r>
        <w:r w:rsidRPr="000C144D">
          <w:rPr>
            <w:noProof/>
          </w:rPr>
          <w:t>used in following cases</w:t>
        </w:r>
        <w:r>
          <w:rPr>
            <w:noProof/>
          </w:rPr>
          <w:t xml:space="preserve"> corresponds to a</w:t>
        </w:r>
        <w:r w:rsidRPr="005804B4">
          <w:rPr>
            <w:noProof/>
          </w:rPr>
          <w:t xml:space="preserve"> </w:t>
        </w:r>
        <w:r>
          <w:rPr>
            <w:noProof/>
          </w:rPr>
          <w:t>Mapped Cell</w:t>
        </w:r>
        <w:r w:rsidRPr="005804B4">
          <w:rPr>
            <w:noProof/>
          </w:rPr>
          <w:t xml:space="preserve"> ID</w:t>
        </w:r>
        <w:r>
          <w:rPr>
            <w:noProof/>
          </w:rPr>
          <w:t>, irrespective of the orbit of the NTN payload</w:t>
        </w:r>
        <w:r w:rsidRPr="00034308">
          <w:t xml:space="preserve"> </w:t>
        </w:r>
        <w:r w:rsidRPr="00034308">
          <w:rPr>
            <w:noProof/>
          </w:rPr>
          <w:t>or the types of service links supported</w:t>
        </w:r>
        <w:r>
          <w:rPr>
            <w:noProof/>
          </w:rPr>
          <w:t xml:space="preserve">. </w:t>
        </w:r>
      </w:ins>
    </w:p>
    <w:p w14:paraId="31431FF1" w14:textId="716CA5D9" w:rsidR="00EA62C8" w:rsidRDefault="00EA62C8" w:rsidP="00EA62C8">
      <w:pPr>
        <w:pStyle w:val="B1"/>
        <w:rPr>
          <w:ins w:id="7" w:author="Author"/>
          <w:noProof/>
        </w:rPr>
      </w:pPr>
      <w:ins w:id="8" w:author="Author">
        <w:r>
          <w:rPr>
            <w:noProof/>
          </w:rPr>
          <w:t>-</w:t>
        </w:r>
        <w:r>
          <w:rPr>
            <w:noProof/>
          </w:rPr>
          <w:tab/>
          <w:t>The Cell Identity indicated by the gNB to the Core Network as part of the User Location Information;</w:t>
        </w:r>
      </w:ins>
    </w:p>
    <w:p w14:paraId="772D251B" w14:textId="77777777" w:rsidR="00EA62C8" w:rsidRDefault="00EA62C8" w:rsidP="00EA62C8">
      <w:pPr>
        <w:pStyle w:val="B1"/>
        <w:rPr>
          <w:ins w:id="9" w:author="Author"/>
          <w:noProof/>
        </w:rPr>
      </w:pPr>
      <w:ins w:id="10" w:author="Author">
        <w:r>
          <w:rPr>
            <w:noProof/>
          </w:rPr>
          <w:t>-</w:t>
        </w:r>
        <w:r>
          <w:rPr>
            <w:noProof/>
          </w:rPr>
          <w:tab/>
          <w:t xml:space="preserve">The Cell Identity </w:t>
        </w:r>
        <w:r>
          <w:rPr>
            <w:rFonts w:hint="eastAsia"/>
            <w:noProof/>
            <w:lang w:eastAsia="zh-CN"/>
          </w:rPr>
          <w:t>used for Paging Optimization in NG interface</w:t>
        </w:r>
        <w:r>
          <w:rPr>
            <w:noProof/>
          </w:rPr>
          <w:t>;</w:t>
        </w:r>
      </w:ins>
    </w:p>
    <w:p w14:paraId="19F584BB" w14:textId="77777777" w:rsidR="00EA62C8" w:rsidRDefault="00EA62C8">
      <w:pPr>
        <w:pStyle w:val="B1"/>
        <w:rPr>
          <w:ins w:id="11" w:author="Author"/>
          <w:noProof/>
        </w:rPr>
        <w:pPrChange w:id="12" w:author="Author">
          <w:pPr/>
        </w:pPrChange>
      </w:pPr>
      <w:ins w:id="13" w:author="Author">
        <w:r>
          <w:rPr>
            <w:noProof/>
          </w:rPr>
          <w:t>-</w:t>
        </w:r>
        <w:r>
          <w:rPr>
            <w:noProof/>
          </w:rPr>
          <w:tab/>
          <w:t>The Cell Identity used for Area of Interest;</w:t>
        </w:r>
      </w:ins>
    </w:p>
    <w:p w14:paraId="7AF1C096" w14:textId="77777777" w:rsidR="00EA62C8" w:rsidDel="00585EEA" w:rsidRDefault="00EA62C8" w:rsidP="00EA62C8">
      <w:pPr>
        <w:rPr>
          <w:del w:id="14" w:author="Author"/>
          <w:noProof/>
        </w:rPr>
      </w:pPr>
      <w:ins w:id="15" w:author="Author">
        <w:r>
          <w:rPr>
            <w:noProof/>
          </w:rPr>
          <w:t>-</w:t>
        </w:r>
        <w:r>
          <w:rPr>
            <w:noProof/>
          </w:rPr>
          <w:tab/>
          <w:t>The Cell Identity used for PWS.</w:t>
        </w:r>
      </w:ins>
    </w:p>
    <w:bookmarkEnd w:id="5"/>
    <w:p w14:paraId="277645B6" w14:textId="77777777" w:rsidR="00EA62C8" w:rsidRPr="00655C8D" w:rsidRDefault="00EA62C8">
      <w:pPr>
        <w:pStyle w:val="B1"/>
        <w:rPr>
          <w:ins w:id="16" w:author="Author"/>
          <w:noProof/>
        </w:rPr>
        <w:pPrChange w:id="17" w:author="Author">
          <w:pPr/>
        </w:pPrChange>
      </w:pPr>
    </w:p>
    <w:p w14:paraId="7F5D1D79" w14:textId="77777777" w:rsidR="00EA62C8" w:rsidDel="00585EEA" w:rsidRDefault="00EA62C8" w:rsidP="00EA62C8">
      <w:pPr>
        <w:rPr>
          <w:ins w:id="18" w:author="Author"/>
          <w:del w:id="19" w:author="Author"/>
          <w:noProof/>
        </w:rPr>
      </w:pPr>
      <w:ins w:id="20" w:author="Author">
        <w:r w:rsidRPr="00034308">
          <w:rPr>
            <w:noProof/>
          </w:rPr>
          <w:t>The Cell Identity included within the target identification of the handover messages</w:t>
        </w:r>
        <w:r>
          <w:rPr>
            <w:noProof/>
          </w:rPr>
          <w:t xml:space="preserve"> </w:t>
        </w:r>
        <w:r w:rsidRPr="00034308">
          <w:rPr>
            <w:noProof/>
          </w:rPr>
          <w:t>allows identifying the correct target cell.</w:t>
        </w:r>
      </w:ins>
    </w:p>
    <w:p w14:paraId="32409A4D" w14:textId="77777777" w:rsidR="00EA62C8" w:rsidDel="00585EEA" w:rsidRDefault="00EA62C8" w:rsidP="00EA62C8">
      <w:pPr>
        <w:rPr>
          <w:del w:id="21" w:author="Author"/>
          <w:noProof/>
        </w:rPr>
      </w:pPr>
      <w:ins w:id="22" w:author="Author">
        <w:r w:rsidRPr="00E22EFA">
          <w:rPr>
            <w:noProof/>
          </w:rPr>
          <w:t>The Cell Identities used in the RAN Paging Area during Xn RAN paging allow the identification of the correct target cells for RAN paging.</w:t>
        </w:r>
      </w:ins>
    </w:p>
    <w:p w14:paraId="736C52D0" w14:textId="77777777" w:rsidR="00EA62C8" w:rsidRPr="00655C8D" w:rsidRDefault="00EA62C8" w:rsidP="00EA62C8">
      <w:pPr>
        <w:rPr>
          <w:ins w:id="23" w:author="Author"/>
          <w:noProof/>
        </w:rPr>
      </w:pPr>
    </w:p>
    <w:p w14:paraId="1DB1E369" w14:textId="77777777" w:rsidR="00EA62C8" w:rsidDel="00B40DA6" w:rsidRDefault="00EA62C8">
      <w:pPr>
        <w:pStyle w:val="NO"/>
        <w:rPr>
          <w:ins w:id="24" w:author="Author"/>
          <w:del w:id="25" w:author="Author"/>
          <w:noProof/>
        </w:rPr>
        <w:pPrChange w:id="26" w:author="Author">
          <w:pPr/>
        </w:pPrChange>
      </w:pPr>
      <w:ins w:id="27" w:author="Author">
        <w:r w:rsidRPr="000D2313">
          <w:rPr>
            <w:noProof/>
          </w:rPr>
          <w:t>NOTE:</w:t>
        </w:r>
        <w:r w:rsidRPr="000D2313">
          <w:rPr>
            <w:noProof/>
          </w:rPr>
          <w:tab/>
          <w:t>The Cell Identity used for RAN Paging is assumed to typically represent a Uu Cell ID.</w:t>
        </w:r>
      </w:ins>
    </w:p>
    <w:p w14:paraId="4C6DF1B6" w14:textId="77777777" w:rsidR="00EA62C8" w:rsidRDefault="00EA62C8">
      <w:pPr>
        <w:pStyle w:val="NO"/>
        <w:rPr>
          <w:ins w:id="28" w:author="Author"/>
          <w:noProof/>
        </w:rPr>
        <w:pPrChange w:id="29" w:author="Author">
          <w:pPr/>
        </w:pPrChange>
      </w:pPr>
    </w:p>
    <w:p w14:paraId="30DEA04B" w14:textId="77777777" w:rsidR="00EA62C8" w:rsidRDefault="00EA62C8" w:rsidP="00EA62C8">
      <w:pPr>
        <w:rPr>
          <w:ins w:id="30" w:author="Author"/>
          <w:noProof/>
        </w:rPr>
      </w:pPr>
      <w:ins w:id="31" w:author="Author">
        <w:r>
          <w:rPr>
            <w:noProof/>
          </w:rPr>
          <w:t xml:space="preserve">The mapping between Cell Identities and geographical areas is configured in the RAN and Core Network. </w:t>
        </w:r>
      </w:ins>
    </w:p>
    <w:p w14:paraId="67B83A88" w14:textId="77777777" w:rsidR="00EA62C8" w:rsidRDefault="00EA62C8">
      <w:pPr>
        <w:rPr>
          <w:ins w:id="32" w:author="Author"/>
          <w:noProof/>
        </w:rPr>
        <w:pPrChange w:id="33" w:author="Author">
          <w:pPr>
            <w:pStyle w:val="EditorsNote"/>
          </w:pPr>
        </w:pPrChange>
      </w:pPr>
      <w:ins w:id="34" w:author="Author">
        <w:r>
          <w:rPr>
            <w:noProof/>
          </w:rPr>
          <w:t>The gNB</w:t>
        </w:r>
        <w:r w:rsidRPr="005B0B23">
          <w:rPr>
            <w:noProof/>
          </w:rPr>
          <w:t xml:space="preserve"> is responsible for constructing the </w:t>
        </w:r>
        <w:r w:rsidRPr="00B40DA6">
          <w:rPr>
            <w:noProof/>
            <w:lang w:eastAsia="zh-CN"/>
          </w:rPr>
          <w:t>Mapped Cell</w:t>
        </w:r>
        <w:r>
          <w:rPr>
            <w:rFonts w:hint="eastAsia"/>
            <w:noProof/>
            <w:lang w:eastAsia="zh-CN"/>
          </w:rPr>
          <w:t xml:space="preserve"> ID</w:t>
        </w:r>
        <w:r w:rsidRPr="005B0B23">
          <w:rPr>
            <w:noProof/>
          </w:rPr>
          <w:t xml:space="preserve"> based on the UE location info received from the UE. The mapping may be pre-configured (e.g., up to operator’s policy) or up to implementation</w:t>
        </w:r>
        <w:r w:rsidRPr="005B0B23">
          <w:rPr>
            <w:rFonts w:hint="eastAsia"/>
            <w:noProof/>
          </w:rPr>
          <w:t>.</w:t>
        </w:r>
      </w:ins>
    </w:p>
    <w:p w14:paraId="21AA52B8" w14:textId="77777777" w:rsidR="00EA62C8" w:rsidRDefault="00EA62C8">
      <w:pPr>
        <w:pStyle w:val="NO"/>
        <w:rPr>
          <w:ins w:id="35" w:author="Author"/>
          <w:noProof/>
        </w:rPr>
        <w:pPrChange w:id="36" w:author="Author">
          <w:pPr>
            <w:pStyle w:val="EditorsNote"/>
          </w:pPr>
        </w:pPrChange>
      </w:pPr>
      <w:ins w:id="37" w:author="Author">
        <w:r w:rsidRPr="00C529AA">
          <w:rPr>
            <w:noProof/>
          </w:rPr>
          <w:t xml:space="preserve">NOTE: </w:t>
        </w:r>
        <w:r>
          <w:rPr>
            <w:noProof/>
          </w:rPr>
          <w:tab/>
        </w:r>
        <w:r w:rsidRPr="00C529AA">
          <w:rPr>
            <w:noProof/>
          </w:rPr>
          <w:t>As described in TS 23.501 [3], the User Location Information may enable the AMF to determine whether the UE is allowed to operate at its present location. P</w:t>
        </w:r>
        <w:r w:rsidRPr="00B82565">
          <w:rPr>
            <w:noProof/>
          </w:rPr>
          <w:t>re-configuration of special mapped cell identifiers may be used to indicate areas outside the serving PLMN’s country</w:t>
        </w:r>
        <w:r w:rsidRPr="00C529AA">
          <w:rPr>
            <w:noProof/>
          </w:rPr>
          <w:t>.</w:t>
        </w:r>
      </w:ins>
    </w:p>
    <w:p w14:paraId="6DBBBD6D" w14:textId="77777777" w:rsidR="00444347" w:rsidRDefault="00444347" w:rsidP="00444347">
      <w:pPr>
        <w:overflowPunct w:val="0"/>
        <w:autoSpaceDE w:val="0"/>
        <w:autoSpaceDN w:val="0"/>
        <w:adjustRightInd w:val="0"/>
        <w:textAlignment w:val="baseline"/>
        <w:rPr>
          <w:ins w:id="38" w:author="Xu, Steven 1. (NSB - CN/Beijing)" w:date="2022-01-24T15:29:00Z"/>
        </w:rPr>
      </w:pPr>
      <w:ins w:id="39" w:author="Xu, Steven 1. (NSB - CN/Beijing)" w:date="2022-01-24T15:29:00Z">
        <w:r w:rsidRPr="00444347">
          <w:rPr>
            <w:highlight w:val="yellow"/>
            <w:rPrChange w:id="40" w:author="Xu, Steven 1. (NSB - CN/Beijing)" w:date="2022-01-24T15:29:00Z">
              <w:rPr/>
            </w:rPrChange>
          </w:rPr>
          <w:t xml:space="preserve">The </w:t>
        </w:r>
        <w:proofErr w:type="spellStart"/>
        <w:r w:rsidRPr="00444347">
          <w:rPr>
            <w:highlight w:val="yellow"/>
            <w:rPrChange w:id="41" w:author="Xu, Steven 1. (NSB - CN/Beijing)" w:date="2022-01-24T15:29:00Z">
              <w:rPr/>
            </w:rPrChange>
          </w:rPr>
          <w:t>gNB</w:t>
        </w:r>
        <w:proofErr w:type="spellEnd"/>
        <w:r w:rsidRPr="00444347">
          <w:rPr>
            <w:highlight w:val="yellow"/>
            <w:rPrChange w:id="42" w:author="Xu, Steven 1. (NSB - CN/Beijing)" w:date="2022-01-24T15:29:00Z">
              <w:rPr/>
            </w:rPrChange>
          </w:rPr>
          <w:t xml:space="preserve"> reports the broadcasted TAC (single or multiple) of the selected PLMN to the AMF as part of ULI. In case the </w:t>
        </w:r>
        <w:proofErr w:type="spellStart"/>
        <w:r w:rsidRPr="00444347">
          <w:rPr>
            <w:highlight w:val="yellow"/>
            <w:rPrChange w:id="43" w:author="Xu, Steven 1. (NSB - CN/Beijing)" w:date="2022-01-24T15:29:00Z">
              <w:rPr/>
            </w:rPrChange>
          </w:rPr>
          <w:t>gNB</w:t>
        </w:r>
        <w:proofErr w:type="spellEnd"/>
        <w:r w:rsidRPr="00444347">
          <w:rPr>
            <w:highlight w:val="yellow"/>
            <w:rPrChange w:id="44" w:author="Xu, Steven 1. (NSB - CN/Beijing)" w:date="2022-01-24T15:29:00Z">
              <w:rPr/>
            </w:rPrChange>
          </w:rPr>
          <w:t xml:space="preserve"> knows the UE’s location information, the </w:t>
        </w:r>
        <w:proofErr w:type="spellStart"/>
        <w:r w:rsidRPr="00444347">
          <w:rPr>
            <w:highlight w:val="yellow"/>
            <w:rPrChange w:id="45" w:author="Xu, Steven 1. (NSB - CN/Beijing)" w:date="2022-01-24T15:29:00Z">
              <w:rPr/>
            </w:rPrChange>
          </w:rPr>
          <w:t>gNB</w:t>
        </w:r>
        <w:proofErr w:type="spellEnd"/>
        <w:r w:rsidRPr="00444347">
          <w:rPr>
            <w:highlight w:val="yellow"/>
            <w:rPrChange w:id="46" w:author="Xu, Steven 1. (NSB - CN/Beijing)" w:date="2022-01-24T15:29:00Z">
              <w:rPr/>
            </w:rPrChange>
          </w:rPr>
          <w:t xml:space="preserve"> may determine the TAI the UE is currently located in and provide that TAI to the AMF as part of ULI.</w:t>
        </w:r>
      </w:ins>
    </w:p>
    <w:p w14:paraId="628FA558" w14:textId="3BC714E2" w:rsidR="00EA62C8" w:rsidRDefault="00EA62C8" w:rsidP="00957AAF">
      <w:pPr>
        <w:overflowPunct w:val="0"/>
        <w:autoSpaceDE w:val="0"/>
        <w:autoSpaceDN w:val="0"/>
        <w:adjustRightInd w:val="0"/>
        <w:textAlignment w:val="baseline"/>
      </w:pPr>
    </w:p>
    <w:sectPr w:rsidR="00EA62C8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E897" w14:textId="77777777" w:rsidR="00E72989" w:rsidRDefault="00E72989">
      <w:r>
        <w:separator/>
      </w:r>
    </w:p>
  </w:endnote>
  <w:endnote w:type="continuationSeparator" w:id="0">
    <w:p w14:paraId="3DAD6312" w14:textId="77777777" w:rsidR="00E72989" w:rsidRDefault="00E72989">
      <w:r>
        <w:continuationSeparator/>
      </w:r>
    </w:p>
  </w:endnote>
  <w:endnote w:type="continuationNotice" w:id="1">
    <w:p w14:paraId="0A361840" w14:textId="77777777" w:rsidR="00E72989" w:rsidRDefault="00E729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591ED" w14:textId="77777777" w:rsidR="00E72989" w:rsidRDefault="00E72989">
      <w:r>
        <w:separator/>
      </w:r>
    </w:p>
  </w:footnote>
  <w:footnote w:type="continuationSeparator" w:id="0">
    <w:p w14:paraId="747F50E1" w14:textId="77777777" w:rsidR="00E72989" w:rsidRDefault="00E72989">
      <w:r>
        <w:continuationSeparator/>
      </w:r>
    </w:p>
  </w:footnote>
  <w:footnote w:type="continuationNotice" w:id="1">
    <w:p w14:paraId="0DE0D6C1" w14:textId="77777777" w:rsidR="00E72989" w:rsidRDefault="00E7298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324"/>
    <w:multiLevelType w:val="hybridMultilevel"/>
    <w:tmpl w:val="9D228A90"/>
    <w:lvl w:ilvl="0" w:tplc="93105A4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131B9D"/>
    <w:multiLevelType w:val="hybridMultilevel"/>
    <w:tmpl w:val="59D8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212193"/>
    <w:multiLevelType w:val="hybridMultilevel"/>
    <w:tmpl w:val="D4067C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44B65F0"/>
    <w:multiLevelType w:val="hybridMultilevel"/>
    <w:tmpl w:val="2D7A05C8"/>
    <w:lvl w:ilvl="0" w:tplc="3A82EC6A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ED76FF5"/>
    <w:multiLevelType w:val="hybridMultilevel"/>
    <w:tmpl w:val="A1B0488A"/>
    <w:lvl w:ilvl="0" w:tplc="0B24CC98">
      <w:start w:val="2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D7E2A6B"/>
    <w:multiLevelType w:val="hybridMultilevel"/>
    <w:tmpl w:val="F10887EC"/>
    <w:lvl w:ilvl="0" w:tplc="0F6E5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FC3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6A04074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496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B0234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E9A25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A2CA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4206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B1C4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7" w15:restartNumberingAfterBreak="0">
    <w:nsid w:val="1D805D07"/>
    <w:multiLevelType w:val="hybridMultilevel"/>
    <w:tmpl w:val="D4067C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71A5C05"/>
    <w:multiLevelType w:val="hybridMultilevel"/>
    <w:tmpl w:val="DFC2A058"/>
    <w:lvl w:ilvl="0" w:tplc="DEB2FE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F00D6"/>
    <w:multiLevelType w:val="hybridMultilevel"/>
    <w:tmpl w:val="DCFC5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17DD"/>
    <w:multiLevelType w:val="hybridMultilevel"/>
    <w:tmpl w:val="7260524C"/>
    <w:lvl w:ilvl="0" w:tplc="9CD8973C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52E3D44"/>
    <w:multiLevelType w:val="hybridMultilevel"/>
    <w:tmpl w:val="DCFC5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2E33"/>
    <w:multiLevelType w:val="hybridMultilevel"/>
    <w:tmpl w:val="E19A9612"/>
    <w:lvl w:ilvl="0" w:tplc="8AB815AC">
      <w:start w:val="8"/>
      <w:numFmt w:val="bullet"/>
      <w:lvlText w:val=""/>
      <w:lvlJc w:val="left"/>
      <w:pPr>
        <w:ind w:left="408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49410F63"/>
    <w:multiLevelType w:val="hybridMultilevel"/>
    <w:tmpl w:val="A6DE2F2A"/>
    <w:lvl w:ilvl="0" w:tplc="B84023E0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B3037E2"/>
    <w:multiLevelType w:val="hybridMultilevel"/>
    <w:tmpl w:val="C32050C8"/>
    <w:lvl w:ilvl="0" w:tplc="6E9EFF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A4CC2"/>
    <w:multiLevelType w:val="hybridMultilevel"/>
    <w:tmpl w:val="D4067C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42F4F5B"/>
    <w:multiLevelType w:val="hybridMultilevel"/>
    <w:tmpl w:val="DA6299CC"/>
    <w:lvl w:ilvl="0" w:tplc="55F89A1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76E6B35"/>
    <w:multiLevelType w:val="hybridMultilevel"/>
    <w:tmpl w:val="D4961512"/>
    <w:lvl w:ilvl="0" w:tplc="9C9C802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DE02E2A"/>
    <w:multiLevelType w:val="hybridMultilevel"/>
    <w:tmpl w:val="C2FAA72A"/>
    <w:lvl w:ilvl="0" w:tplc="7EB41BE0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A015BA"/>
    <w:multiLevelType w:val="hybridMultilevel"/>
    <w:tmpl w:val="4EA2123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8E03818"/>
    <w:multiLevelType w:val="hybridMultilevel"/>
    <w:tmpl w:val="40A0B504"/>
    <w:lvl w:ilvl="0" w:tplc="CE621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0DAE4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89C88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7685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6701E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57AE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3922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6EE1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F90C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1" w15:restartNumberingAfterBreak="0">
    <w:nsid w:val="6C3913ED"/>
    <w:multiLevelType w:val="hybridMultilevel"/>
    <w:tmpl w:val="4EA2123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DC1614D"/>
    <w:multiLevelType w:val="hybridMultilevel"/>
    <w:tmpl w:val="E2D2467A"/>
    <w:lvl w:ilvl="0" w:tplc="D58C15A0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1A22C4A"/>
    <w:multiLevelType w:val="hybridMultilevel"/>
    <w:tmpl w:val="95322F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9D5DBF"/>
    <w:multiLevelType w:val="hybridMultilevel"/>
    <w:tmpl w:val="487074FE"/>
    <w:lvl w:ilvl="0" w:tplc="6AFA53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7"/>
  </w:num>
  <w:num w:numId="9">
    <w:abstractNumId w:val="3"/>
  </w:num>
  <w:num w:numId="10">
    <w:abstractNumId w:val="21"/>
  </w:num>
  <w:num w:numId="11">
    <w:abstractNumId w:val="10"/>
  </w:num>
  <w:num w:numId="12">
    <w:abstractNumId w:val="8"/>
  </w:num>
  <w:num w:numId="13">
    <w:abstractNumId w:val="23"/>
  </w:num>
  <w:num w:numId="14">
    <w:abstractNumId w:val="4"/>
  </w:num>
  <w:num w:numId="15">
    <w:abstractNumId w:val="6"/>
  </w:num>
  <w:num w:numId="16">
    <w:abstractNumId w:val="16"/>
  </w:num>
  <w:num w:numId="17">
    <w:abstractNumId w:val="20"/>
  </w:num>
  <w:num w:numId="18">
    <w:abstractNumId w:val="17"/>
  </w:num>
  <w:num w:numId="19">
    <w:abstractNumId w:val="12"/>
  </w:num>
  <w:num w:numId="20">
    <w:abstractNumId w:val="0"/>
  </w:num>
  <w:num w:numId="21">
    <w:abstractNumId w:val="13"/>
  </w:num>
  <w:num w:numId="22">
    <w:abstractNumId w:val="24"/>
  </w:num>
  <w:num w:numId="23">
    <w:abstractNumId w:val="22"/>
  </w:num>
  <w:num w:numId="24">
    <w:abstractNumId w:val="18"/>
  </w:num>
  <w:num w:numId="25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F"/>
    <w:rsid w:val="000005F9"/>
    <w:rsid w:val="00000EBB"/>
    <w:rsid w:val="00001EA9"/>
    <w:rsid w:val="00002EBC"/>
    <w:rsid w:val="00003B2C"/>
    <w:rsid w:val="00004A73"/>
    <w:rsid w:val="00005503"/>
    <w:rsid w:val="00005C0A"/>
    <w:rsid w:val="00006C9E"/>
    <w:rsid w:val="00007340"/>
    <w:rsid w:val="00010708"/>
    <w:rsid w:val="0001239F"/>
    <w:rsid w:val="00012ED2"/>
    <w:rsid w:val="00014387"/>
    <w:rsid w:val="000149CB"/>
    <w:rsid w:val="00017509"/>
    <w:rsid w:val="00017E54"/>
    <w:rsid w:val="00020D64"/>
    <w:rsid w:val="0002264F"/>
    <w:rsid w:val="000241F1"/>
    <w:rsid w:val="0002700F"/>
    <w:rsid w:val="00030033"/>
    <w:rsid w:val="000304FC"/>
    <w:rsid w:val="00030B38"/>
    <w:rsid w:val="00032007"/>
    <w:rsid w:val="00032E6B"/>
    <w:rsid w:val="00033397"/>
    <w:rsid w:val="000342C7"/>
    <w:rsid w:val="00035146"/>
    <w:rsid w:val="000368CB"/>
    <w:rsid w:val="00040095"/>
    <w:rsid w:val="00042620"/>
    <w:rsid w:val="00043B95"/>
    <w:rsid w:val="00044AC7"/>
    <w:rsid w:val="00045D78"/>
    <w:rsid w:val="0004695C"/>
    <w:rsid w:val="00046BB9"/>
    <w:rsid w:val="000475F2"/>
    <w:rsid w:val="00051152"/>
    <w:rsid w:val="00051B46"/>
    <w:rsid w:val="0005208F"/>
    <w:rsid w:val="0005212E"/>
    <w:rsid w:val="0005262E"/>
    <w:rsid w:val="00053754"/>
    <w:rsid w:val="0005481C"/>
    <w:rsid w:val="00054F0E"/>
    <w:rsid w:val="00055D59"/>
    <w:rsid w:val="0005648A"/>
    <w:rsid w:val="00056FCD"/>
    <w:rsid w:val="0005703E"/>
    <w:rsid w:val="0005753D"/>
    <w:rsid w:val="00061BD0"/>
    <w:rsid w:val="000629CC"/>
    <w:rsid w:val="00063F07"/>
    <w:rsid w:val="00064B55"/>
    <w:rsid w:val="00064BA2"/>
    <w:rsid w:val="00066205"/>
    <w:rsid w:val="00067E1F"/>
    <w:rsid w:val="00070154"/>
    <w:rsid w:val="000705C2"/>
    <w:rsid w:val="00071F01"/>
    <w:rsid w:val="00072A62"/>
    <w:rsid w:val="00073785"/>
    <w:rsid w:val="00073AD7"/>
    <w:rsid w:val="00074356"/>
    <w:rsid w:val="00074A6D"/>
    <w:rsid w:val="00074E0B"/>
    <w:rsid w:val="0007521B"/>
    <w:rsid w:val="00076289"/>
    <w:rsid w:val="00076551"/>
    <w:rsid w:val="00076A45"/>
    <w:rsid w:val="0008022F"/>
    <w:rsid w:val="00080512"/>
    <w:rsid w:val="00080EF0"/>
    <w:rsid w:val="00081167"/>
    <w:rsid w:val="00081942"/>
    <w:rsid w:val="00081A97"/>
    <w:rsid w:val="00081C52"/>
    <w:rsid w:val="00082612"/>
    <w:rsid w:val="00082F68"/>
    <w:rsid w:val="0008382D"/>
    <w:rsid w:val="00084F90"/>
    <w:rsid w:val="00086000"/>
    <w:rsid w:val="00086A8C"/>
    <w:rsid w:val="00086B99"/>
    <w:rsid w:val="00090AF9"/>
    <w:rsid w:val="000925FD"/>
    <w:rsid w:val="0009650B"/>
    <w:rsid w:val="00096BF9"/>
    <w:rsid w:val="00096C98"/>
    <w:rsid w:val="000A1353"/>
    <w:rsid w:val="000A175A"/>
    <w:rsid w:val="000A3473"/>
    <w:rsid w:val="000A36B8"/>
    <w:rsid w:val="000A4BFA"/>
    <w:rsid w:val="000A6D8E"/>
    <w:rsid w:val="000B07B6"/>
    <w:rsid w:val="000B07F1"/>
    <w:rsid w:val="000B1DBC"/>
    <w:rsid w:val="000B2850"/>
    <w:rsid w:val="000B2EEB"/>
    <w:rsid w:val="000B4278"/>
    <w:rsid w:val="000B53A8"/>
    <w:rsid w:val="000B57D9"/>
    <w:rsid w:val="000B5868"/>
    <w:rsid w:val="000B6925"/>
    <w:rsid w:val="000B7558"/>
    <w:rsid w:val="000B7BCF"/>
    <w:rsid w:val="000C00D3"/>
    <w:rsid w:val="000C0326"/>
    <w:rsid w:val="000C0742"/>
    <w:rsid w:val="000C1438"/>
    <w:rsid w:val="000C1CC1"/>
    <w:rsid w:val="000C2A2A"/>
    <w:rsid w:val="000C3B92"/>
    <w:rsid w:val="000C5C6A"/>
    <w:rsid w:val="000C6894"/>
    <w:rsid w:val="000C6AF3"/>
    <w:rsid w:val="000C6D96"/>
    <w:rsid w:val="000C7039"/>
    <w:rsid w:val="000D343E"/>
    <w:rsid w:val="000D458F"/>
    <w:rsid w:val="000D4960"/>
    <w:rsid w:val="000D4D03"/>
    <w:rsid w:val="000D58AB"/>
    <w:rsid w:val="000D7DAA"/>
    <w:rsid w:val="000E153B"/>
    <w:rsid w:val="000E222A"/>
    <w:rsid w:val="000E2B7C"/>
    <w:rsid w:val="000E3312"/>
    <w:rsid w:val="000E5662"/>
    <w:rsid w:val="000E5B70"/>
    <w:rsid w:val="000E72CB"/>
    <w:rsid w:val="000E7E52"/>
    <w:rsid w:val="000F16C4"/>
    <w:rsid w:val="000F4440"/>
    <w:rsid w:val="000F4EBF"/>
    <w:rsid w:val="000F551E"/>
    <w:rsid w:val="000F674C"/>
    <w:rsid w:val="000F77D5"/>
    <w:rsid w:val="001000CD"/>
    <w:rsid w:val="00100C6F"/>
    <w:rsid w:val="001011DF"/>
    <w:rsid w:val="001014BB"/>
    <w:rsid w:val="00101F3D"/>
    <w:rsid w:val="00103188"/>
    <w:rsid w:val="0010459B"/>
    <w:rsid w:val="00104AFE"/>
    <w:rsid w:val="00105806"/>
    <w:rsid w:val="00106D69"/>
    <w:rsid w:val="0010772B"/>
    <w:rsid w:val="00107F32"/>
    <w:rsid w:val="001119EE"/>
    <w:rsid w:val="001124BC"/>
    <w:rsid w:val="001127A9"/>
    <w:rsid w:val="00112915"/>
    <w:rsid w:val="0011530D"/>
    <w:rsid w:val="00117A12"/>
    <w:rsid w:val="001219A2"/>
    <w:rsid w:val="00122237"/>
    <w:rsid w:val="00124E93"/>
    <w:rsid w:val="00125ED7"/>
    <w:rsid w:val="00126062"/>
    <w:rsid w:val="00127A6C"/>
    <w:rsid w:val="001308CC"/>
    <w:rsid w:val="00131CD1"/>
    <w:rsid w:val="001326A8"/>
    <w:rsid w:val="00132931"/>
    <w:rsid w:val="00132C93"/>
    <w:rsid w:val="001335E3"/>
    <w:rsid w:val="001344D3"/>
    <w:rsid w:val="00135755"/>
    <w:rsid w:val="0013680F"/>
    <w:rsid w:val="00140A8D"/>
    <w:rsid w:val="00140AF7"/>
    <w:rsid w:val="00141F05"/>
    <w:rsid w:val="001450A6"/>
    <w:rsid w:val="0014626D"/>
    <w:rsid w:val="0014651D"/>
    <w:rsid w:val="00146D59"/>
    <w:rsid w:val="0014785F"/>
    <w:rsid w:val="001509F1"/>
    <w:rsid w:val="00151960"/>
    <w:rsid w:val="00151A61"/>
    <w:rsid w:val="00154392"/>
    <w:rsid w:val="00155230"/>
    <w:rsid w:val="00155D37"/>
    <w:rsid w:val="0015684E"/>
    <w:rsid w:val="001577BF"/>
    <w:rsid w:val="00157FBE"/>
    <w:rsid w:val="001609C9"/>
    <w:rsid w:val="001624A3"/>
    <w:rsid w:val="001629A8"/>
    <w:rsid w:val="00163006"/>
    <w:rsid w:val="0016401A"/>
    <w:rsid w:val="00164233"/>
    <w:rsid w:val="001642A3"/>
    <w:rsid w:val="001643FD"/>
    <w:rsid w:val="00164774"/>
    <w:rsid w:val="001649F0"/>
    <w:rsid w:val="00164D68"/>
    <w:rsid w:val="0016591F"/>
    <w:rsid w:val="00166347"/>
    <w:rsid w:val="001722AC"/>
    <w:rsid w:val="00172AFA"/>
    <w:rsid w:val="001735E3"/>
    <w:rsid w:val="00175E47"/>
    <w:rsid w:val="00175F8A"/>
    <w:rsid w:val="00176031"/>
    <w:rsid w:val="00176405"/>
    <w:rsid w:val="001777C8"/>
    <w:rsid w:val="001804CB"/>
    <w:rsid w:val="0018062D"/>
    <w:rsid w:val="001846BC"/>
    <w:rsid w:val="00185B0F"/>
    <w:rsid w:val="00186739"/>
    <w:rsid w:val="00186930"/>
    <w:rsid w:val="00186FC5"/>
    <w:rsid w:val="00187D05"/>
    <w:rsid w:val="00187F07"/>
    <w:rsid w:val="0019067C"/>
    <w:rsid w:val="00191363"/>
    <w:rsid w:val="00191EA4"/>
    <w:rsid w:val="001923C0"/>
    <w:rsid w:val="00194CD0"/>
    <w:rsid w:val="0019505B"/>
    <w:rsid w:val="00195C59"/>
    <w:rsid w:val="00196076"/>
    <w:rsid w:val="00196B97"/>
    <w:rsid w:val="00197002"/>
    <w:rsid w:val="001971D3"/>
    <w:rsid w:val="001A0D34"/>
    <w:rsid w:val="001A1B05"/>
    <w:rsid w:val="001A2F0F"/>
    <w:rsid w:val="001A445F"/>
    <w:rsid w:val="001A611B"/>
    <w:rsid w:val="001A6676"/>
    <w:rsid w:val="001A68CF"/>
    <w:rsid w:val="001A7E3F"/>
    <w:rsid w:val="001B00BD"/>
    <w:rsid w:val="001B0179"/>
    <w:rsid w:val="001B05D0"/>
    <w:rsid w:val="001B0E81"/>
    <w:rsid w:val="001B290B"/>
    <w:rsid w:val="001B4509"/>
    <w:rsid w:val="001B5425"/>
    <w:rsid w:val="001B7434"/>
    <w:rsid w:val="001B7E7E"/>
    <w:rsid w:val="001B7E9B"/>
    <w:rsid w:val="001C0137"/>
    <w:rsid w:val="001C0E24"/>
    <w:rsid w:val="001C34C9"/>
    <w:rsid w:val="001C3651"/>
    <w:rsid w:val="001C61EE"/>
    <w:rsid w:val="001C6D3D"/>
    <w:rsid w:val="001C76D1"/>
    <w:rsid w:val="001C7DA1"/>
    <w:rsid w:val="001D0230"/>
    <w:rsid w:val="001D068F"/>
    <w:rsid w:val="001D1597"/>
    <w:rsid w:val="001D393D"/>
    <w:rsid w:val="001D412B"/>
    <w:rsid w:val="001D6244"/>
    <w:rsid w:val="001D6AAA"/>
    <w:rsid w:val="001D6CB7"/>
    <w:rsid w:val="001E0019"/>
    <w:rsid w:val="001E0B79"/>
    <w:rsid w:val="001E12EF"/>
    <w:rsid w:val="001E21EE"/>
    <w:rsid w:val="001E36F2"/>
    <w:rsid w:val="001E407C"/>
    <w:rsid w:val="001E545F"/>
    <w:rsid w:val="001E5B7D"/>
    <w:rsid w:val="001E6298"/>
    <w:rsid w:val="001F10EA"/>
    <w:rsid w:val="001F168B"/>
    <w:rsid w:val="001F4B24"/>
    <w:rsid w:val="001F62A7"/>
    <w:rsid w:val="001F63AE"/>
    <w:rsid w:val="001F6772"/>
    <w:rsid w:val="001F6925"/>
    <w:rsid w:val="002002E9"/>
    <w:rsid w:val="002010EE"/>
    <w:rsid w:val="00201FD2"/>
    <w:rsid w:val="00202BE8"/>
    <w:rsid w:val="0020399F"/>
    <w:rsid w:val="00203B4C"/>
    <w:rsid w:val="0020494A"/>
    <w:rsid w:val="002055E0"/>
    <w:rsid w:val="0020566E"/>
    <w:rsid w:val="002057BC"/>
    <w:rsid w:val="00205DCD"/>
    <w:rsid w:val="00207E65"/>
    <w:rsid w:val="00210053"/>
    <w:rsid w:val="0021049E"/>
    <w:rsid w:val="002110AC"/>
    <w:rsid w:val="0021199F"/>
    <w:rsid w:val="002144B6"/>
    <w:rsid w:val="00216A77"/>
    <w:rsid w:val="00216F12"/>
    <w:rsid w:val="002175D9"/>
    <w:rsid w:val="00221671"/>
    <w:rsid w:val="0022219E"/>
    <w:rsid w:val="00222918"/>
    <w:rsid w:val="00223FAB"/>
    <w:rsid w:val="0022526D"/>
    <w:rsid w:val="00225627"/>
    <w:rsid w:val="0022606D"/>
    <w:rsid w:val="002275FE"/>
    <w:rsid w:val="0023050E"/>
    <w:rsid w:val="00230567"/>
    <w:rsid w:val="00230C70"/>
    <w:rsid w:val="00230CAD"/>
    <w:rsid w:val="002327FF"/>
    <w:rsid w:val="00232E32"/>
    <w:rsid w:val="00233415"/>
    <w:rsid w:val="002346A9"/>
    <w:rsid w:val="002359F9"/>
    <w:rsid w:val="00237306"/>
    <w:rsid w:val="00240632"/>
    <w:rsid w:val="002407E5"/>
    <w:rsid w:val="00241375"/>
    <w:rsid w:val="0024197E"/>
    <w:rsid w:val="00242A67"/>
    <w:rsid w:val="0024510A"/>
    <w:rsid w:val="0024540D"/>
    <w:rsid w:val="002456E8"/>
    <w:rsid w:val="0024727F"/>
    <w:rsid w:val="00247E55"/>
    <w:rsid w:val="002510CE"/>
    <w:rsid w:val="002515F3"/>
    <w:rsid w:val="00252E47"/>
    <w:rsid w:val="0025393D"/>
    <w:rsid w:val="00253E43"/>
    <w:rsid w:val="00254371"/>
    <w:rsid w:val="00254EBB"/>
    <w:rsid w:val="0025778B"/>
    <w:rsid w:val="00262D37"/>
    <w:rsid w:val="00264132"/>
    <w:rsid w:val="00264D42"/>
    <w:rsid w:val="00265C81"/>
    <w:rsid w:val="00265F20"/>
    <w:rsid w:val="00266217"/>
    <w:rsid w:val="00267F60"/>
    <w:rsid w:val="00270C65"/>
    <w:rsid w:val="00271230"/>
    <w:rsid w:val="00273C2E"/>
    <w:rsid w:val="002747EC"/>
    <w:rsid w:val="00274D2E"/>
    <w:rsid w:val="0027759A"/>
    <w:rsid w:val="002803A8"/>
    <w:rsid w:val="00280D7B"/>
    <w:rsid w:val="0028199F"/>
    <w:rsid w:val="002822EB"/>
    <w:rsid w:val="002845EF"/>
    <w:rsid w:val="0028551B"/>
    <w:rsid w:val="002855BF"/>
    <w:rsid w:val="00285C34"/>
    <w:rsid w:val="00286494"/>
    <w:rsid w:val="002864B2"/>
    <w:rsid w:val="00287E09"/>
    <w:rsid w:val="00290FC8"/>
    <w:rsid w:val="0029437A"/>
    <w:rsid w:val="00294415"/>
    <w:rsid w:val="0029482D"/>
    <w:rsid w:val="0029686C"/>
    <w:rsid w:val="002972BE"/>
    <w:rsid w:val="002977E1"/>
    <w:rsid w:val="00297A37"/>
    <w:rsid w:val="002A2A41"/>
    <w:rsid w:val="002A362A"/>
    <w:rsid w:val="002A4504"/>
    <w:rsid w:val="002A57F7"/>
    <w:rsid w:val="002A6219"/>
    <w:rsid w:val="002A7EF7"/>
    <w:rsid w:val="002B0220"/>
    <w:rsid w:val="002B0529"/>
    <w:rsid w:val="002B05C9"/>
    <w:rsid w:val="002B3E6D"/>
    <w:rsid w:val="002B446B"/>
    <w:rsid w:val="002B4F8B"/>
    <w:rsid w:val="002B5A2A"/>
    <w:rsid w:val="002B7066"/>
    <w:rsid w:val="002B707A"/>
    <w:rsid w:val="002B73BC"/>
    <w:rsid w:val="002B7A14"/>
    <w:rsid w:val="002C1220"/>
    <w:rsid w:val="002C1E71"/>
    <w:rsid w:val="002C2085"/>
    <w:rsid w:val="002C3D2A"/>
    <w:rsid w:val="002C3E62"/>
    <w:rsid w:val="002C4C12"/>
    <w:rsid w:val="002C4C9C"/>
    <w:rsid w:val="002C54F7"/>
    <w:rsid w:val="002C6C07"/>
    <w:rsid w:val="002D075F"/>
    <w:rsid w:val="002D26EE"/>
    <w:rsid w:val="002D4886"/>
    <w:rsid w:val="002D559B"/>
    <w:rsid w:val="002D5649"/>
    <w:rsid w:val="002E0428"/>
    <w:rsid w:val="002E0503"/>
    <w:rsid w:val="002E0B99"/>
    <w:rsid w:val="002E124D"/>
    <w:rsid w:val="002E3237"/>
    <w:rsid w:val="002E3A88"/>
    <w:rsid w:val="002E4FF6"/>
    <w:rsid w:val="002E57E8"/>
    <w:rsid w:val="002E66E8"/>
    <w:rsid w:val="002E6BB9"/>
    <w:rsid w:val="002E6CDE"/>
    <w:rsid w:val="002F0654"/>
    <w:rsid w:val="002F0C0B"/>
    <w:rsid w:val="002F0C28"/>
    <w:rsid w:val="002F0D22"/>
    <w:rsid w:val="002F1207"/>
    <w:rsid w:val="002F2360"/>
    <w:rsid w:val="002F2626"/>
    <w:rsid w:val="002F301E"/>
    <w:rsid w:val="002F3A38"/>
    <w:rsid w:val="002F59E9"/>
    <w:rsid w:val="002F617C"/>
    <w:rsid w:val="00300D62"/>
    <w:rsid w:val="0030217F"/>
    <w:rsid w:val="00303799"/>
    <w:rsid w:val="00304A50"/>
    <w:rsid w:val="0030508D"/>
    <w:rsid w:val="00306E60"/>
    <w:rsid w:val="00306F6C"/>
    <w:rsid w:val="00307F65"/>
    <w:rsid w:val="00310409"/>
    <w:rsid w:val="00310681"/>
    <w:rsid w:val="00310921"/>
    <w:rsid w:val="00310CCF"/>
    <w:rsid w:val="00311508"/>
    <w:rsid w:val="003121E2"/>
    <w:rsid w:val="003121ED"/>
    <w:rsid w:val="00312B8C"/>
    <w:rsid w:val="00313C14"/>
    <w:rsid w:val="00314362"/>
    <w:rsid w:val="00314C2A"/>
    <w:rsid w:val="00315903"/>
    <w:rsid w:val="003164FF"/>
    <w:rsid w:val="003172DC"/>
    <w:rsid w:val="0032093A"/>
    <w:rsid w:val="00321D70"/>
    <w:rsid w:val="00325C0F"/>
    <w:rsid w:val="00326069"/>
    <w:rsid w:val="003266DC"/>
    <w:rsid w:val="00326B2C"/>
    <w:rsid w:val="00326DC1"/>
    <w:rsid w:val="003270E2"/>
    <w:rsid w:val="003310A8"/>
    <w:rsid w:val="003321D6"/>
    <w:rsid w:val="003330E3"/>
    <w:rsid w:val="00333761"/>
    <w:rsid w:val="00334964"/>
    <w:rsid w:val="003368FA"/>
    <w:rsid w:val="003413A2"/>
    <w:rsid w:val="00341736"/>
    <w:rsid w:val="00341FC1"/>
    <w:rsid w:val="003424D0"/>
    <w:rsid w:val="00342E82"/>
    <w:rsid w:val="003454FC"/>
    <w:rsid w:val="00346189"/>
    <w:rsid w:val="00346E0E"/>
    <w:rsid w:val="003470D6"/>
    <w:rsid w:val="003474A6"/>
    <w:rsid w:val="00347F6E"/>
    <w:rsid w:val="0035110D"/>
    <w:rsid w:val="00351EFF"/>
    <w:rsid w:val="00352A50"/>
    <w:rsid w:val="003539B6"/>
    <w:rsid w:val="00353AB5"/>
    <w:rsid w:val="00353EE1"/>
    <w:rsid w:val="0035462D"/>
    <w:rsid w:val="00354716"/>
    <w:rsid w:val="00354A4F"/>
    <w:rsid w:val="00354EF6"/>
    <w:rsid w:val="003556A5"/>
    <w:rsid w:val="00355C10"/>
    <w:rsid w:val="00356455"/>
    <w:rsid w:val="003565BE"/>
    <w:rsid w:val="00356EC2"/>
    <w:rsid w:val="00356FDD"/>
    <w:rsid w:val="00357582"/>
    <w:rsid w:val="00357F79"/>
    <w:rsid w:val="00360132"/>
    <w:rsid w:val="00362F5F"/>
    <w:rsid w:val="00363711"/>
    <w:rsid w:val="0036469A"/>
    <w:rsid w:val="00366C47"/>
    <w:rsid w:val="0037010F"/>
    <w:rsid w:val="00370C57"/>
    <w:rsid w:val="00371168"/>
    <w:rsid w:val="00372127"/>
    <w:rsid w:val="00372158"/>
    <w:rsid w:val="0037356D"/>
    <w:rsid w:val="0037419B"/>
    <w:rsid w:val="0037429E"/>
    <w:rsid w:val="00375DB1"/>
    <w:rsid w:val="003770E5"/>
    <w:rsid w:val="0037722C"/>
    <w:rsid w:val="00380699"/>
    <w:rsid w:val="003807EB"/>
    <w:rsid w:val="00382E40"/>
    <w:rsid w:val="0038326F"/>
    <w:rsid w:val="00383F3C"/>
    <w:rsid w:val="0038731B"/>
    <w:rsid w:val="00387439"/>
    <w:rsid w:val="00391257"/>
    <w:rsid w:val="00393031"/>
    <w:rsid w:val="0039304A"/>
    <w:rsid w:val="003942E3"/>
    <w:rsid w:val="003950FA"/>
    <w:rsid w:val="003953AB"/>
    <w:rsid w:val="003955C9"/>
    <w:rsid w:val="00395FDA"/>
    <w:rsid w:val="003976C3"/>
    <w:rsid w:val="003A2643"/>
    <w:rsid w:val="003A26EA"/>
    <w:rsid w:val="003A5D91"/>
    <w:rsid w:val="003A68D5"/>
    <w:rsid w:val="003B0477"/>
    <w:rsid w:val="003B2140"/>
    <w:rsid w:val="003B50E1"/>
    <w:rsid w:val="003B600A"/>
    <w:rsid w:val="003B6B71"/>
    <w:rsid w:val="003C14DD"/>
    <w:rsid w:val="003C2323"/>
    <w:rsid w:val="003C304E"/>
    <w:rsid w:val="003C333B"/>
    <w:rsid w:val="003C48A5"/>
    <w:rsid w:val="003C4E37"/>
    <w:rsid w:val="003C6047"/>
    <w:rsid w:val="003C7671"/>
    <w:rsid w:val="003C7A03"/>
    <w:rsid w:val="003D3DA7"/>
    <w:rsid w:val="003D50E6"/>
    <w:rsid w:val="003D5728"/>
    <w:rsid w:val="003D59CD"/>
    <w:rsid w:val="003D68B5"/>
    <w:rsid w:val="003D7C4B"/>
    <w:rsid w:val="003E16BE"/>
    <w:rsid w:val="003E215C"/>
    <w:rsid w:val="003E5780"/>
    <w:rsid w:val="003E7A32"/>
    <w:rsid w:val="003F08A0"/>
    <w:rsid w:val="003F0966"/>
    <w:rsid w:val="003F11E0"/>
    <w:rsid w:val="003F2C04"/>
    <w:rsid w:val="003F39F5"/>
    <w:rsid w:val="003F4342"/>
    <w:rsid w:val="003F51E9"/>
    <w:rsid w:val="003F5712"/>
    <w:rsid w:val="003F5B6D"/>
    <w:rsid w:val="00400DEB"/>
    <w:rsid w:val="00401855"/>
    <w:rsid w:val="00401880"/>
    <w:rsid w:val="004036C4"/>
    <w:rsid w:val="00403AFD"/>
    <w:rsid w:val="00403B9B"/>
    <w:rsid w:val="0040759B"/>
    <w:rsid w:val="00407796"/>
    <w:rsid w:val="004105D1"/>
    <w:rsid w:val="00411A17"/>
    <w:rsid w:val="0041450A"/>
    <w:rsid w:val="0041566D"/>
    <w:rsid w:val="004168D2"/>
    <w:rsid w:val="00420701"/>
    <w:rsid w:val="004225F4"/>
    <w:rsid w:val="00424B9F"/>
    <w:rsid w:val="00426E7A"/>
    <w:rsid w:val="00426F1F"/>
    <w:rsid w:val="004277E2"/>
    <w:rsid w:val="0043223E"/>
    <w:rsid w:val="00432654"/>
    <w:rsid w:val="00432ED3"/>
    <w:rsid w:val="00433E79"/>
    <w:rsid w:val="004346B1"/>
    <w:rsid w:val="004355E0"/>
    <w:rsid w:val="00436537"/>
    <w:rsid w:val="004366C3"/>
    <w:rsid w:val="00437295"/>
    <w:rsid w:val="00437774"/>
    <w:rsid w:val="0044028F"/>
    <w:rsid w:val="004421A4"/>
    <w:rsid w:val="00442DDE"/>
    <w:rsid w:val="00444347"/>
    <w:rsid w:val="004446E8"/>
    <w:rsid w:val="00444B1B"/>
    <w:rsid w:val="0044513F"/>
    <w:rsid w:val="00446CD9"/>
    <w:rsid w:val="00446DBD"/>
    <w:rsid w:val="00447A4A"/>
    <w:rsid w:val="00450326"/>
    <w:rsid w:val="00450759"/>
    <w:rsid w:val="0045441A"/>
    <w:rsid w:val="00454E20"/>
    <w:rsid w:val="0045567D"/>
    <w:rsid w:val="00456629"/>
    <w:rsid w:val="00457C85"/>
    <w:rsid w:val="00457EE3"/>
    <w:rsid w:val="004603B6"/>
    <w:rsid w:val="00460D8B"/>
    <w:rsid w:val="0046100D"/>
    <w:rsid w:val="00462188"/>
    <w:rsid w:val="00462C50"/>
    <w:rsid w:val="00462C9F"/>
    <w:rsid w:val="00462D35"/>
    <w:rsid w:val="00464BF9"/>
    <w:rsid w:val="004656FD"/>
    <w:rsid w:val="00465AE0"/>
    <w:rsid w:val="00465C8F"/>
    <w:rsid w:val="00465DD6"/>
    <w:rsid w:val="00467718"/>
    <w:rsid w:val="00470459"/>
    <w:rsid w:val="00471777"/>
    <w:rsid w:val="00473432"/>
    <w:rsid w:val="004745E6"/>
    <w:rsid w:val="00477373"/>
    <w:rsid w:val="00480303"/>
    <w:rsid w:val="00480550"/>
    <w:rsid w:val="00482BA3"/>
    <w:rsid w:val="00483AFF"/>
    <w:rsid w:val="00484D8C"/>
    <w:rsid w:val="00484DBF"/>
    <w:rsid w:val="004862A9"/>
    <w:rsid w:val="00486CD7"/>
    <w:rsid w:val="00487914"/>
    <w:rsid w:val="00490813"/>
    <w:rsid w:val="00490E2A"/>
    <w:rsid w:val="00493F5A"/>
    <w:rsid w:val="00494C2D"/>
    <w:rsid w:val="00495283"/>
    <w:rsid w:val="00495410"/>
    <w:rsid w:val="004964A5"/>
    <w:rsid w:val="004A0703"/>
    <w:rsid w:val="004A10EC"/>
    <w:rsid w:val="004A48AA"/>
    <w:rsid w:val="004A4F0F"/>
    <w:rsid w:val="004A5056"/>
    <w:rsid w:val="004A5614"/>
    <w:rsid w:val="004A577D"/>
    <w:rsid w:val="004A5F6B"/>
    <w:rsid w:val="004A6C2C"/>
    <w:rsid w:val="004A6DA1"/>
    <w:rsid w:val="004A77E4"/>
    <w:rsid w:val="004B08AF"/>
    <w:rsid w:val="004B0E65"/>
    <w:rsid w:val="004B1089"/>
    <w:rsid w:val="004B1A96"/>
    <w:rsid w:val="004B2321"/>
    <w:rsid w:val="004B23B9"/>
    <w:rsid w:val="004B4758"/>
    <w:rsid w:val="004B5CDE"/>
    <w:rsid w:val="004B649E"/>
    <w:rsid w:val="004B7849"/>
    <w:rsid w:val="004C206C"/>
    <w:rsid w:val="004C2EF6"/>
    <w:rsid w:val="004C3944"/>
    <w:rsid w:val="004C4E76"/>
    <w:rsid w:val="004C56B5"/>
    <w:rsid w:val="004C654E"/>
    <w:rsid w:val="004C7AE9"/>
    <w:rsid w:val="004D162C"/>
    <w:rsid w:val="004D1647"/>
    <w:rsid w:val="004D3578"/>
    <w:rsid w:val="004D380D"/>
    <w:rsid w:val="004D4144"/>
    <w:rsid w:val="004D4F73"/>
    <w:rsid w:val="004D5254"/>
    <w:rsid w:val="004D599A"/>
    <w:rsid w:val="004D6880"/>
    <w:rsid w:val="004D717A"/>
    <w:rsid w:val="004E0793"/>
    <w:rsid w:val="004E1034"/>
    <w:rsid w:val="004E213A"/>
    <w:rsid w:val="004E268E"/>
    <w:rsid w:val="004E2FA7"/>
    <w:rsid w:val="004E3504"/>
    <w:rsid w:val="004E36A5"/>
    <w:rsid w:val="004E44AA"/>
    <w:rsid w:val="004E4813"/>
    <w:rsid w:val="004E57BE"/>
    <w:rsid w:val="004E58B1"/>
    <w:rsid w:val="004E7A48"/>
    <w:rsid w:val="004F0A14"/>
    <w:rsid w:val="004F1843"/>
    <w:rsid w:val="004F1B20"/>
    <w:rsid w:val="004F2CEF"/>
    <w:rsid w:val="004F4CF7"/>
    <w:rsid w:val="004F52E6"/>
    <w:rsid w:val="004F536A"/>
    <w:rsid w:val="004F64A3"/>
    <w:rsid w:val="004F71D1"/>
    <w:rsid w:val="005020E7"/>
    <w:rsid w:val="00502710"/>
    <w:rsid w:val="00502ACC"/>
    <w:rsid w:val="00502B46"/>
    <w:rsid w:val="00503171"/>
    <w:rsid w:val="005100CC"/>
    <w:rsid w:val="005104C3"/>
    <w:rsid w:val="005109ED"/>
    <w:rsid w:val="005113EB"/>
    <w:rsid w:val="0051140A"/>
    <w:rsid w:val="0051206A"/>
    <w:rsid w:val="00512309"/>
    <w:rsid w:val="00512CFF"/>
    <w:rsid w:val="00513532"/>
    <w:rsid w:val="00513CC5"/>
    <w:rsid w:val="00514482"/>
    <w:rsid w:val="0051454A"/>
    <w:rsid w:val="00520A53"/>
    <w:rsid w:val="00522C51"/>
    <w:rsid w:val="00526054"/>
    <w:rsid w:val="00526E01"/>
    <w:rsid w:val="00530762"/>
    <w:rsid w:val="005323EE"/>
    <w:rsid w:val="00533141"/>
    <w:rsid w:val="00534771"/>
    <w:rsid w:val="00534DA0"/>
    <w:rsid w:val="00537356"/>
    <w:rsid w:val="005411E7"/>
    <w:rsid w:val="00543E6C"/>
    <w:rsid w:val="00544ECE"/>
    <w:rsid w:val="00546574"/>
    <w:rsid w:val="00547C03"/>
    <w:rsid w:val="00550510"/>
    <w:rsid w:val="00552573"/>
    <w:rsid w:val="005536AB"/>
    <w:rsid w:val="00556793"/>
    <w:rsid w:val="00556CCA"/>
    <w:rsid w:val="00557884"/>
    <w:rsid w:val="0056341C"/>
    <w:rsid w:val="00563647"/>
    <w:rsid w:val="005642FE"/>
    <w:rsid w:val="00564FE6"/>
    <w:rsid w:val="00565087"/>
    <w:rsid w:val="0056573F"/>
    <w:rsid w:val="00566445"/>
    <w:rsid w:val="00566D2C"/>
    <w:rsid w:val="00567C0C"/>
    <w:rsid w:val="00571EB2"/>
    <w:rsid w:val="00572ADE"/>
    <w:rsid w:val="005731F4"/>
    <w:rsid w:val="00573616"/>
    <w:rsid w:val="005751B1"/>
    <w:rsid w:val="005759A2"/>
    <w:rsid w:val="00575B02"/>
    <w:rsid w:val="00576820"/>
    <w:rsid w:val="0058094E"/>
    <w:rsid w:val="0058519B"/>
    <w:rsid w:val="0058588B"/>
    <w:rsid w:val="00585FBE"/>
    <w:rsid w:val="00586F17"/>
    <w:rsid w:val="0059017B"/>
    <w:rsid w:val="0059146F"/>
    <w:rsid w:val="00591568"/>
    <w:rsid w:val="00592B81"/>
    <w:rsid w:val="00593573"/>
    <w:rsid w:val="00593957"/>
    <w:rsid w:val="00594846"/>
    <w:rsid w:val="005950E0"/>
    <w:rsid w:val="00596A09"/>
    <w:rsid w:val="00597653"/>
    <w:rsid w:val="005A0389"/>
    <w:rsid w:val="005A0FFC"/>
    <w:rsid w:val="005A1A31"/>
    <w:rsid w:val="005A1D77"/>
    <w:rsid w:val="005A3223"/>
    <w:rsid w:val="005A3AF8"/>
    <w:rsid w:val="005A3B72"/>
    <w:rsid w:val="005A669D"/>
    <w:rsid w:val="005B01C6"/>
    <w:rsid w:val="005B021A"/>
    <w:rsid w:val="005B0915"/>
    <w:rsid w:val="005B0D19"/>
    <w:rsid w:val="005B1232"/>
    <w:rsid w:val="005B1D3C"/>
    <w:rsid w:val="005B34D8"/>
    <w:rsid w:val="005B4DEE"/>
    <w:rsid w:val="005B5E1D"/>
    <w:rsid w:val="005B641A"/>
    <w:rsid w:val="005B6646"/>
    <w:rsid w:val="005C1021"/>
    <w:rsid w:val="005C16A8"/>
    <w:rsid w:val="005C5D69"/>
    <w:rsid w:val="005C7846"/>
    <w:rsid w:val="005C7B8F"/>
    <w:rsid w:val="005D1461"/>
    <w:rsid w:val="005D53D9"/>
    <w:rsid w:val="005D609F"/>
    <w:rsid w:val="005D74F9"/>
    <w:rsid w:val="005E1C7A"/>
    <w:rsid w:val="005E34D3"/>
    <w:rsid w:val="005E3D0F"/>
    <w:rsid w:val="005E431B"/>
    <w:rsid w:val="005E55EE"/>
    <w:rsid w:val="005E59C1"/>
    <w:rsid w:val="005E688A"/>
    <w:rsid w:val="005E7E18"/>
    <w:rsid w:val="005F10C3"/>
    <w:rsid w:val="005F11C7"/>
    <w:rsid w:val="005F11E0"/>
    <w:rsid w:val="005F191C"/>
    <w:rsid w:val="005F2019"/>
    <w:rsid w:val="005F2419"/>
    <w:rsid w:val="005F4A0C"/>
    <w:rsid w:val="005F4D98"/>
    <w:rsid w:val="005F71B4"/>
    <w:rsid w:val="00601830"/>
    <w:rsid w:val="006025D4"/>
    <w:rsid w:val="00603ABD"/>
    <w:rsid w:val="006042FA"/>
    <w:rsid w:val="00604791"/>
    <w:rsid w:val="006051CC"/>
    <w:rsid w:val="0061081F"/>
    <w:rsid w:val="00611566"/>
    <w:rsid w:val="006142C4"/>
    <w:rsid w:val="0061437C"/>
    <w:rsid w:val="0061490D"/>
    <w:rsid w:val="00615641"/>
    <w:rsid w:val="006158C6"/>
    <w:rsid w:val="00615CC3"/>
    <w:rsid w:val="0061728F"/>
    <w:rsid w:val="00617799"/>
    <w:rsid w:val="00617C52"/>
    <w:rsid w:val="0062034B"/>
    <w:rsid w:val="006204D3"/>
    <w:rsid w:val="00622E1A"/>
    <w:rsid w:val="006251CE"/>
    <w:rsid w:val="006306BB"/>
    <w:rsid w:val="00631B89"/>
    <w:rsid w:val="00631BA9"/>
    <w:rsid w:val="00634CE1"/>
    <w:rsid w:val="00636178"/>
    <w:rsid w:val="00636E70"/>
    <w:rsid w:val="00636EE6"/>
    <w:rsid w:val="006374C5"/>
    <w:rsid w:val="006414E1"/>
    <w:rsid w:val="00642ACA"/>
    <w:rsid w:val="00642D01"/>
    <w:rsid w:val="00643E3B"/>
    <w:rsid w:val="0064471B"/>
    <w:rsid w:val="0064548A"/>
    <w:rsid w:val="0064557C"/>
    <w:rsid w:val="0064589C"/>
    <w:rsid w:val="006469B7"/>
    <w:rsid w:val="00646C53"/>
    <w:rsid w:val="00646D77"/>
    <w:rsid w:val="006508FC"/>
    <w:rsid w:val="00651331"/>
    <w:rsid w:val="00651AAB"/>
    <w:rsid w:val="00651F94"/>
    <w:rsid w:val="006530AA"/>
    <w:rsid w:val="00656467"/>
    <w:rsid w:val="006567F6"/>
    <w:rsid w:val="00656D67"/>
    <w:rsid w:val="0066026C"/>
    <w:rsid w:val="006615B7"/>
    <w:rsid w:val="0066484B"/>
    <w:rsid w:val="00666915"/>
    <w:rsid w:val="00666A58"/>
    <w:rsid w:val="00666C06"/>
    <w:rsid w:val="00666CD2"/>
    <w:rsid w:val="00666F47"/>
    <w:rsid w:val="00667468"/>
    <w:rsid w:val="00667667"/>
    <w:rsid w:val="00670F0D"/>
    <w:rsid w:val="00671901"/>
    <w:rsid w:val="00672012"/>
    <w:rsid w:val="00672C5E"/>
    <w:rsid w:val="0067441F"/>
    <w:rsid w:val="00674CC8"/>
    <w:rsid w:val="0067794B"/>
    <w:rsid w:val="00681D34"/>
    <w:rsid w:val="00682281"/>
    <w:rsid w:val="00683C17"/>
    <w:rsid w:val="00684AB0"/>
    <w:rsid w:val="00685083"/>
    <w:rsid w:val="006859FC"/>
    <w:rsid w:val="006860E1"/>
    <w:rsid w:val="00686286"/>
    <w:rsid w:val="006863A7"/>
    <w:rsid w:val="00690975"/>
    <w:rsid w:val="00690FBE"/>
    <w:rsid w:val="0069274F"/>
    <w:rsid w:val="00692B03"/>
    <w:rsid w:val="0069373E"/>
    <w:rsid w:val="00693A52"/>
    <w:rsid w:val="00694AF2"/>
    <w:rsid w:val="00695A29"/>
    <w:rsid w:val="00696D6B"/>
    <w:rsid w:val="00697279"/>
    <w:rsid w:val="006978CD"/>
    <w:rsid w:val="006A04E4"/>
    <w:rsid w:val="006A0EEC"/>
    <w:rsid w:val="006A119F"/>
    <w:rsid w:val="006A1637"/>
    <w:rsid w:val="006A18B1"/>
    <w:rsid w:val="006A2C72"/>
    <w:rsid w:val="006A364A"/>
    <w:rsid w:val="006A43F7"/>
    <w:rsid w:val="006A50DB"/>
    <w:rsid w:val="006A54D5"/>
    <w:rsid w:val="006A5590"/>
    <w:rsid w:val="006A60A8"/>
    <w:rsid w:val="006A7A67"/>
    <w:rsid w:val="006A7E7F"/>
    <w:rsid w:val="006B09B1"/>
    <w:rsid w:val="006B220F"/>
    <w:rsid w:val="006B2381"/>
    <w:rsid w:val="006B3C66"/>
    <w:rsid w:val="006B4328"/>
    <w:rsid w:val="006B4D94"/>
    <w:rsid w:val="006B557A"/>
    <w:rsid w:val="006B5933"/>
    <w:rsid w:val="006B5A23"/>
    <w:rsid w:val="006B7A4F"/>
    <w:rsid w:val="006C14E1"/>
    <w:rsid w:val="006C1556"/>
    <w:rsid w:val="006C1888"/>
    <w:rsid w:val="006C3245"/>
    <w:rsid w:val="006C3775"/>
    <w:rsid w:val="006C502D"/>
    <w:rsid w:val="006C698B"/>
    <w:rsid w:val="006C6AD9"/>
    <w:rsid w:val="006C7A66"/>
    <w:rsid w:val="006C7E8B"/>
    <w:rsid w:val="006D04FE"/>
    <w:rsid w:val="006D183B"/>
    <w:rsid w:val="006D1B5F"/>
    <w:rsid w:val="006D1E24"/>
    <w:rsid w:val="006D231C"/>
    <w:rsid w:val="006D333D"/>
    <w:rsid w:val="006D3A4B"/>
    <w:rsid w:val="006D3B12"/>
    <w:rsid w:val="006D6322"/>
    <w:rsid w:val="006D679C"/>
    <w:rsid w:val="006D7D23"/>
    <w:rsid w:val="006E1D22"/>
    <w:rsid w:val="006E2717"/>
    <w:rsid w:val="006E3314"/>
    <w:rsid w:val="006E4D6B"/>
    <w:rsid w:val="006E6C00"/>
    <w:rsid w:val="006E71D5"/>
    <w:rsid w:val="006E73C6"/>
    <w:rsid w:val="006E7EC2"/>
    <w:rsid w:val="006E7F54"/>
    <w:rsid w:val="006F13B1"/>
    <w:rsid w:val="006F1FA3"/>
    <w:rsid w:val="006F212F"/>
    <w:rsid w:val="006F2E59"/>
    <w:rsid w:val="006F35FD"/>
    <w:rsid w:val="006F4FC0"/>
    <w:rsid w:val="006F5FB8"/>
    <w:rsid w:val="006F7562"/>
    <w:rsid w:val="006F75F0"/>
    <w:rsid w:val="006F7653"/>
    <w:rsid w:val="007004C2"/>
    <w:rsid w:val="00700884"/>
    <w:rsid w:val="00701BAD"/>
    <w:rsid w:val="0070298D"/>
    <w:rsid w:val="00704F55"/>
    <w:rsid w:val="00711574"/>
    <w:rsid w:val="0071199A"/>
    <w:rsid w:val="00711CED"/>
    <w:rsid w:val="00711F70"/>
    <w:rsid w:val="00713BA3"/>
    <w:rsid w:val="0071456B"/>
    <w:rsid w:val="007149BF"/>
    <w:rsid w:val="007151AC"/>
    <w:rsid w:val="007151EC"/>
    <w:rsid w:val="00716D58"/>
    <w:rsid w:val="007179A7"/>
    <w:rsid w:val="00720340"/>
    <w:rsid w:val="00721362"/>
    <w:rsid w:val="00721997"/>
    <w:rsid w:val="00721A75"/>
    <w:rsid w:val="00725A9B"/>
    <w:rsid w:val="00726D2B"/>
    <w:rsid w:val="00727131"/>
    <w:rsid w:val="007325B2"/>
    <w:rsid w:val="007325F8"/>
    <w:rsid w:val="007331A2"/>
    <w:rsid w:val="00733E14"/>
    <w:rsid w:val="00733F2B"/>
    <w:rsid w:val="00734A5B"/>
    <w:rsid w:val="0073670E"/>
    <w:rsid w:val="00737456"/>
    <w:rsid w:val="00741663"/>
    <w:rsid w:val="00742247"/>
    <w:rsid w:val="00742A25"/>
    <w:rsid w:val="00743560"/>
    <w:rsid w:val="00744742"/>
    <w:rsid w:val="00744E76"/>
    <w:rsid w:val="007452AF"/>
    <w:rsid w:val="007461AB"/>
    <w:rsid w:val="00746CDA"/>
    <w:rsid w:val="00747986"/>
    <w:rsid w:val="007501B4"/>
    <w:rsid w:val="00750722"/>
    <w:rsid w:val="0075088D"/>
    <w:rsid w:val="007511B4"/>
    <w:rsid w:val="00751B1A"/>
    <w:rsid w:val="00752479"/>
    <w:rsid w:val="00755817"/>
    <w:rsid w:val="0075589F"/>
    <w:rsid w:val="00756135"/>
    <w:rsid w:val="007567C2"/>
    <w:rsid w:val="00757D40"/>
    <w:rsid w:val="00761EE1"/>
    <w:rsid w:val="0076201F"/>
    <w:rsid w:val="0076250D"/>
    <w:rsid w:val="00763B42"/>
    <w:rsid w:val="007646F4"/>
    <w:rsid w:val="00765BA8"/>
    <w:rsid w:val="00765E5A"/>
    <w:rsid w:val="00766207"/>
    <w:rsid w:val="007709F9"/>
    <w:rsid w:val="00770BD8"/>
    <w:rsid w:val="00772865"/>
    <w:rsid w:val="00772E0E"/>
    <w:rsid w:val="00776187"/>
    <w:rsid w:val="00776F9E"/>
    <w:rsid w:val="00781F0F"/>
    <w:rsid w:val="00783DFD"/>
    <w:rsid w:val="00787213"/>
    <w:rsid w:val="0078727C"/>
    <w:rsid w:val="00787304"/>
    <w:rsid w:val="007877A5"/>
    <w:rsid w:val="00787A91"/>
    <w:rsid w:val="007905DB"/>
    <w:rsid w:val="00790C87"/>
    <w:rsid w:val="007934C8"/>
    <w:rsid w:val="0079584B"/>
    <w:rsid w:val="00796008"/>
    <w:rsid w:val="0079775E"/>
    <w:rsid w:val="007A1A15"/>
    <w:rsid w:val="007A1C1A"/>
    <w:rsid w:val="007A4485"/>
    <w:rsid w:val="007A4B1A"/>
    <w:rsid w:val="007A5B33"/>
    <w:rsid w:val="007A5E72"/>
    <w:rsid w:val="007A60FE"/>
    <w:rsid w:val="007A6B98"/>
    <w:rsid w:val="007A6F2F"/>
    <w:rsid w:val="007B19D4"/>
    <w:rsid w:val="007B2C0A"/>
    <w:rsid w:val="007B44AB"/>
    <w:rsid w:val="007B61E7"/>
    <w:rsid w:val="007B68B7"/>
    <w:rsid w:val="007B6B71"/>
    <w:rsid w:val="007B720E"/>
    <w:rsid w:val="007B725E"/>
    <w:rsid w:val="007B7782"/>
    <w:rsid w:val="007C095F"/>
    <w:rsid w:val="007C2618"/>
    <w:rsid w:val="007C28B8"/>
    <w:rsid w:val="007C5546"/>
    <w:rsid w:val="007D13D0"/>
    <w:rsid w:val="007D392F"/>
    <w:rsid w:val="007D4384"/>
    <w:rsid w:val="007D56F6"/>
    <w:rsid w:val="007D6785"/>
    <w:rsid w:val="007D6F9E"/>
    <w:rsid w:val="007D7836"/>
    <w:rsid w:val="007D7863"/>
    <w:rsid w:val="007E0300"/>
    <w:rsid w:val="007E0332"/>
    <w:rsid w:val="007E08DE"/>
    <w:rsid w:val="007E3FBF"/>
    <w:rsid w:val="007E455A"/>
    <w:rsid w:val="007E50D5"/>
    <w:rsid w:val="007E5A87"/>
    <w:rsid w:val="007F00DF"/>
    <w:rsid w:val="007F0F51"/>
    <w:rsid w:val="007F2205"/>
    <w:rsid w:val="007F2799"/>
    <w:rsid w:val="007F2D4A"/>
    <w:rsid w:val="007F364C"/>
    <w:rsid w:val="007F4F60"/>
    <w:rsid w:val="007F6A91"/>
    <w:rsid w:val="007F6D22"/>
    <w:rsid w:val="007F7263"/>
    <w:rsid w:val="007F72DF"/>
    <w:rsid w:val="007F7D2E"/>
    <w:rsid w:val="007F7E05"/>
    <w:rsid w:val="0080042F"/>
    <w:rsid w:val="008008D9"/>
    <w:rsid w:val="00800AB6"/>
    <w:rsid w:val="008019F1"/>
    <w:rsid w:val="00801CA7"/>
    <w:rsid w:val="008028A4"/>
    <w:rsid w:val="00802B79"/>
    <w:rsid w:val="00803FFD"/>
    <w:rsid w:val="008069E1"/>
    <w:rsid w:val="008108D0"/>
    <w:rsid w:val="00813CDA"/>
    <w:rsid w:val="0081452D"/>
    <w:rsid w:val="0081560B"/>
    <w:rsid w:val="00816014"/>
    <w:rsid w:val="008175F1"/>
    <w:rsid w:val="008175F5"/>
    <w:rsid w:val="008176B8"/>
    <w:rsid w:val="00820028"/>
    <w:rsid w:val="00820849"/>
    <w:rsid w:val="00821512"/>
    <w:rsid w:val="008218C2"/>
    <w:rsid w:val="00824626"/>
    <w:rsid w:val="00824CB8"/>
    <w:rsid w:val="0082528E"/>
    <w:rsid w:val="008255FC"/>
    <w:rsid w:val="00826171"/>
    <w:rsid w:val="00830656"/>
    <w:rsid w:val="008315C5"/>
    <w:rsid w:val="008340CB"/>
    <w:rsid w:val="00834649"/>
    <w:rsid w:val="00836413"/>
    <w:rsid w:val="008376A5"/>
    <w:rsid w:val="008401E2"/>
    <w:rsid w:val="0084222D"/>
    <w:rsid w:val="0084303F"/>
    <w:rsid w:val="008430A2"/>
    <w:rsid w:val="00845057"/>
    <w:rsid w:val="00845474"/>
    <w:rsid w:val="008458F7"/>
    <w:rsid w:val="00845F98"/>
    <w:rsid w:val="00846E07"/>
    <w:rsid w:val="00846E32"/>
    <w:rsid w:val="00852A5B"/>
    <w:rsid w:val="00852D39"/>
    <w:rsid w:val="00854C37"/>
    <w:rsid w:val="00855F2F"/>
    <w:rsid w:val="00855FE1"/>
    <w:rsid w:val="0085724C"/>
    <w:rsid w:val="008572DC"/>
    <w:rsid w:val="00862A45"/>
    <w:rsid w:val="00864505"/>
    <w:rsid w:val="00865CC3"/>
    <w:rsid w:val="00866280"/>
    <w:rsid w:val="00866E76"/>
    <w:rsid w:val="00866F16"/>
    <w:rsid w:val="008676F3"/>
    <w:rsid w:val="0086799C"/>
    <w:rsid w:val="00870AEC"/>
    <w:rsid w:val="00872097"/>
    <w:rsid w:val="00872D9F"/>
    <w:rsid w:val="00875A5F"/>
    <w:rsid w:val="00875BEE"/>
    <w:rsid w:val="008768CA"/>
    <w:rsid w:val="00876971"/>
    <w:rsid w:val="0087767E"/>
    <w:rsid w:val="00877813"/>
    <w:rsid w:val="00880559"/>
    <w:rsid w:val="008822AF"/>
    <w:rsid w:val="008835E9"/>
    <w:rsid w:val="00883F19"/>
    <w:rsid w:val="00884465"/>
    <w:rsid w:val="00886D6C"/>
    <w:rsid w:val="008871F2"/>
    <w:rsid w:val="0089157B"/>
    <w:rsid w:val="008929FD"/>
    <w:rsid w:val="00893167"/>
    <w:rsid w:val="00893977"/>
    <w:rsid w:val="00894B03"/>
    <w:rsid w:val="0089523E"/>
    <w:rsid w:val="00895A33"/>
    <w:rsid w:val="00896279"/>
    <w:rsid w:val="0089631F"/>
    <w:rsid w:val="00896515"/>
    <w:rsid w:val="00896CBD"/>
    <w:rsid w:val="00897C57"/>
    <w:rsid w:val="008A0473"/>
    <w:rsid w:val="008A31C5"/>
    <w:rsid w:val="008A3464"/>
    <w:rsid w:val="008A3B1C"/>
    <w:rsid w:val="008A40B0"/>
    <w:rsid w:val="008A4C19"/>
    <w:rsid w:val="008A4C78"/>
    <w:rsid w:val="008A74B3"/>
    <w:rsid w:val="008B46CA"/>
    <w:rsid w:val="008B56D0"/>
    <w:rsid w:val="008B5ABA"/>
    <w:rsid w:val="008B6A54"/>
    <w:rsid w:val="008B7079"/>
    <w:rsid w:val="008B70F9"/>
    <w:rsid w:val="008C1943"/>
    <w:rsid w:val="008C1FEA"/>
    <w:rsid w:val="008C2DF3"/>
    <w:rsid w:val="008C2F7B"/>
    <w:rsid w:val="008C3829"/>
    <w:rsid w:val="008C4AA4"/>
    <w:rsid w:val="008C4B29"/>
    <w:rsid w:val="008C4CE8"/>
    <w:rsid w:val="008C5127"/>
    <w:rsid w:val="008C5E21"/>
    <w:rsid w:val="008C60BD"/>
    <w:rsid w:val="008C6C33"/>
    <w:rsid w:val="008D2168"/>
    <w:rsid w:val="008D575F"/>
    <w:rsid w:val="008D600F"/>
    <w:rsid w:val="008E0D52"/>
    <w:rsid w:val="008E32C1"/>
    <w:rsid w:val="008E4253"/>
    <w:rsid w:val="008E458D"/>
    <w:rsid w:val="008E5ADC"/>
    <w:rsid w:val="008E5F5E"/>
    <w:rsid w:val="008F13A1"/>
    <w:rsid w:val="008F1C1B"/>
    <w:rsid w:val="008F1FDD"/>
    <w:rsid w:val="008F4702"/>
    <w:rsid w:val="008F5E56"/>
    <w:rsid w:val="008F7AE8"/>
    <w:rsid w:val="008F7BC2"/>
    <w:rsid w:val="008F7C0D"/>
    <w:rsid w:val="009002CF"/>
    <w:rsid w:val="009004C7"/>
    <w:rsid w:val="00900782"/>
    <w:rsid w:val="009008E1"/>
    <w:rsid w:val="00902610"/>
    <w:rsid w:val="0090271F"/>
    <w:rsid w:val="00903B54"/>
    <w:rsid w:val="00904A71"/>
    <w:rsid w:val="00910049"/>
    <w:rsid w:val="009114A2"/>
    <w:rsid w:val="0091160B"/>
    <w:rsid w:val="00911692"/>
    <w:rsid w:val="009117F3"/>
    <w:rsid w:val="009145D4"/>
    <w:rsid w:val="00915010"/>
    <w:rsid w:val="009163CE"/>
    <w:rsid w:val="0091774A"/>
    <w:rsid w:val="00917D83"/>
    <w:rsid w:val="00920338"/>
    <w:rsid w:val="0092054B"/>
    <w:rsid w:val="00922E52"/>
    <w:rsid w:val="00923DB8"/>
    <w:rsid w:val="009265A4"/>
    <w:rsid w:val="009266C5"/>
    <w:rsid w:val="00926BF6"/>
    <w:rsid w:val="00927399"/>
    <w:rsid w:val="00931CCD"/>
    <w:rsid w:val="00932497"/>
    <w:rsid w:val="00933C98"/>
    <w:rsid w:val="0093545F"/>
    <w:rsid w:val="00935903"/>
    <w:rsid w:val="00937449"/>
    <w:rsid w:val="009408C4"/>
    <w:rsid w:val="00941CB2"/>
    <w:rsid w:val="009420E9"/>
    <w:rsid w:val="00942EC2"/>
    <w:rsid w:val="009439C1"/>
    <w:rsid w:val="009456C7"/>
    <w:rsid w:val="009458C7"/>
    <w:rsid w:val="00945F40"/>
    <w:rsid w:val="009461CA"/>
    <w:rsid w:val="009471FD"/>
    <w:rsid w:val="00947224"/>
    <w:rsid w:val="0095007B"/>
    <w:rsid w:val="0095208E"/>
    <w:rsid w:val="00952B52"/>
    <w:rsid w:val="00953F9F"/>
    <w:rsid w:val="00954F6C"/>
    <w:rsid w:val="009551C8"/>
    <w:rsid w:val="00955F99"/>
    <w:rsid w:val="009561FE"/>
    <w:rsid w:val="0095648B"/>
    <w:rsid w:val="0095655E"/>
    <w:rsid w:val="00957AAF"/>
    <w:rsid w:val="00960B82"/>
    <w:rsid w:val="0096171E"/>
    <w:rsid w:val="00961B32"/>
    <w:rsid w:val="0096213A"/>
    <w:rsid w:val="00962FBF"/>
    <w:rsid w:val="00963D86"/>
    <w:rsid w:val="0096490A"/>
    <w:rsid w:val="00971112"/>
    <w:rsid w:val="0097184A"/>
    <w:rsid w:val="00971C47"/>
    <w:rsid w:val="00972643"/>
    <w:rsid w:val="00972C97"/>
    <w:rsid w:val="00972E18"/>
    <w:rsid w:val="009735D6"/>
    <w:rsid w:val="00974BB0"/>
    <w:rsid w:val="00975645"/>
    <w:rsid w:val="00977117"/>
    <w:rsid w:val="009816B5"/>
    <w:rsid w:val="00982270"/>
    <w:rsid w:val="00984571"/>
    <w:rsid w:val="00985308"/>
    <w:rsid w:val="00986C58"/>
    <w:rsid w:val="009876A5"/>
    <w:rsid w:val="0099180C"/>
    <w:rsid w:val="00993BBC"/>
    <w:rsid w:val="0099493E"/>
    <w:rsid w:val="00995169"/>
    <w:rsid w:val="00997D92"/>
    <w:rsid w:val="009A2927"/>
    <w:rsid w:val="009A3390"/>
    <w:rsid w:val="009A3AC7"/>
    <w:rsid w:val="009A482D"/>
    <w:rsid w:val="009A4C0F"/>
    <w:rsid w:val="009A4FD4"/>
    <w:rsid w:val="009A4FD9"/>
    <w:rsid w:val="009A5190"/>
    <w:rsid w:val="009B1690"/>
    <w:rsid w:val="009B28F7"/>
    <w:rsid w:val="009B368D"/>
    <w:rsid w:val="009B52D0"/>
    <w:rsid w:val="009B629D"/>
    <w:rsid w:val="009B6C3A"/>
    <w:rsid w:val="009B7671"/>
    <w:rsid w:val="009C01DA"/>
    <w:rsid w:val="009C1A29"/>
    <w:rsid w:val="009C1D9C"/>
    <w:rsid w:val="009C2009"/>
    <w:rsid w:val="009C2DEE"/>
    <w:rsid w:val="009C4014"/>
    <w:rsid w:val="009C5110"/>
    <w:rsid w:val="009C55D0"/>
    <w:rsid w:val="009C55E8"/>
    <w:rsid w:val="009C5C81"/>
    <w:rsid w:val="009C5D10"/>
    <w:rsid w:val="009C67DB"/>
    <w:rsid w:val="009C7DAE"/>
    <w:rsid w:val="009D0FF6"/>
    <w:rsid w:val="009D1801"/>
    <w:rsid w:val="009D20F5"/>
    <w:rsid w:val="009D30B7"/>
    <w:rsid w:val="009D3819"/>
    <w:rsid w:val="009D4103"/>
    <w:rsid w:val="009D4BF1"/>
    <w:rsid w:val="009D55A4"/>
    <w:rsid w:val="009D73C0"/>
    <w:rsid w:val="009D7F7F"/>
    <w:rsid w:val="009E0A7B"/>
    <w:rsid w:val="009E3E1E"/>
    <w:rsid w:val="009E48B1"/>
    <w:rsid w:val="009E56D1"/>
    <w:rsid w:val="009E56E4"/>
    <w:rsid w:val="009E7608"/>
    <w:rsid w:val="009F056C"/>
    <w:rsid w:val="009F17BF"/>
    <w:rsid w:val="009F1D36"/>
    <w:rsid w:val="009F215F"/>
    <w:rsid w:val="009F4335"/>
    <w:rsid w:val="009F482E"/>
    <w:rsid w:val="009F4A5F"/>
    <w:rsid w:val="009F711A"/>
    <w:rsid w:val="00A00DC2"/>
    <w:rsid w:val="00A017CA"/>
    <w:rsid w:val="00A01921"/>
    <w:rsid w:val="00A04A72"/>
    <w:rsid w:val="00A04FCF"/>
    <w:rsid w:val="00A0557F"/>
    <w:rsid w:val="00A05D49"/>
    <w:rsid w:val="00A05DB2"/>
    <w:rsid w:val="00A0682C"/>
    <w:rsid w:val="00A078CD"/>
    <w:rsid w:val="00A10CA5"/>
    <w:rsid w:val="00A10F02"/>
    <w:rsid w:val="00A113D9"/>
    <w:rsid w:val="00A115B3"/>
    <w:rsid w:val="00A132A6"/>
    <w:rsid w:val="00A14914"/>
    <w:rsid w:val="00A14A67"/>
    <w:rsid w:val="00A14AB6"/>
    <w:rsid w:val="00A15228"/>
    <w:rsid w:val="00A169DC"/>
    <w:rsid w:val="00A2233C"/>
    <w:rsid w:val="00A23159"/>
    <w:rsid w:val="00A23987"/>
    <w:rsid w:val="00A2408B"/>
    <w:rsid w:val="00A245F3"/>
    <w:rsid w:val="00A26948"/>
    <w:rsid w:val="00A26B6E"/>
    <w:rsid w:val="00A26C86"/>
    <w:rsid w:val="00A30EE8"/>
    <w:rsid w:val="00A319AA"/>
    <w:rsid w:val="00A32766"/>
    <w:rsid w:val="00A32BB7"/>
    <w:rsid w:val="00A33330"/>
    <w:rsid w:val="00A351FA"/>
    <w:rsid w:val="00A35414"/>
    <w:rsid w:val="00A35C09"/>
    <w:rsid w:val="00A40632"/>
    <w:rsid w:val="00A4089E"/>
    <w:rsid w:val="00A41E94"/>
    <w:rsid w:val="00A4234A"/>
    <w:rsid w:val="00A43886"/>
    <w:rsid w:val="00A43B3A"/>
    <w:rsid w:val="00A44166"/>
    <w:rsid w:val="00A44B59"/>
    <w:rsid w:val="00A455AE"/>
    <w:rsid w:val="00A4702F"/>
    <w:rsid w:val="00A47497"/>
    <w:rsid w:val="00A501C7"/>
    <w:rsid w:val="00A53724"/>
    <w:rsid w:val="00A558C4"/>
    <w:rsid w:val="00A55E74"/>
    <w:rsid w:val="00A5718E"/>
    <w:rsid w:val="00A57826"/>
    <w:rsid w:val="00A57B79"/>
    <w:rsid w:val="00A61B7E"/>
    <w:rsid w:val="00A63CB9"/>
    <w:rsid w:val="00A647F3"/>
    <w:rsid w:val="00A6558F"/>
    <w:rsid w:val="00A657F4"/>
    <w:rsid w:val="00A6608F"/>
    <w:rsid w:val="00A66275"/>
    <w:rsid w:val="00A663D3"/>
    <w:rsid w:val="00A702F5"/>
    <w:rsid w:val="00A71E3A"/>
    <w:rsid w:val="00A72C6C"/>
    <w:rsid w:val="00A74793"/>
    <w:rsid w:val="00A74944"/>
    <w:rsid w:val="00A74BC8"/>
    <w:rsid w:val="00A75CAC"/>
    <w:rsid w:val="00A76C40"/>
    <w:rsid w:val="00A77739"/>
    <w:rsid w:val="00A77741"/>
    <w:rsid w:val="00A77C20"/>
    <w:rsid w:val="00A81258"/>
    <w:rsid w:val="00A82346"/>
    <w:rsid w:val="00A83F31"/>
    <w:rsid w:val="00A84A4B"/>
    <w:rsid w:val="00A85310"/>
    <w:rsid w:val="00A857D2"/>
    <w:rsid w:val="00A85DCD"/>
    <w:rsid w:val="00A90270"/>
    <w:rsid w:val="00A90B53"/>
    <w:rsid w:val="00A92977"/>
    <w:rsid w:val="00A935CB"/>
    <w:rsid w:val="00A95D85"/>
    <w:rsid w:val="00A95EC3"/>
    <w:rsid w:val="00A96374"/>
    <w:rsid w:val="00A9671C"/>
    <w:rsid w:val="00A96FFD"/>
    <w:rsid w:val="00AA0C38"/>
    <w:rsid w:val="00AA0D25"/>
    <w:rsid w:val="00AA0F95"/>
    <w:rsid w:val="00AA2EC0"/>
    <w:rsid w:val="00AA3648"/>
    <w:rsid w:val="00AA4AF2"/>
    <w:rsid w:val="00AA4E8F"/>
    <w:rsid w:val="00AA53C6"/>
    <w:rsid w:val="00AA6E47"/>
    <w:rsid w:val="00AA7EBC"/>
    <w:rsid w:val="00AB0EE8"/>
    <w:rsid w:val="00AB14C4"/>
    <w:rsid w:val="00AB30AE"/>
    <w:rsid w:val="00AB3A30"/>
    <w:rsid w:val="00AB3B76"/>
    <w:rsid w:val="00AB43B1"/>
    <w:rsid w:val="00AB6EB4"/>
    <w:rsid w:val="00AB747F"/>
    <w:rsid w:val="00AB7904"/>
    <w:rsid w:val="00AC01D1"/>
    <w:rsid w:val="00AC205B"/>
    <w:rsid w:val="00AC2C87"/>
    <w:rsid w:val="00AC30E3"/>
    <w:rsid w:val="00AC39D1"/>
    <w:rsid w:val="00AC4E7E"/>
    <w:rsid w:val="00AC726C"/>
    <w:rsid w:val="00AD1651"/>
    <w:rsid w:val="00AD5731"/>
    <w:rsid w:val="00AD6538"/>
    <w:rsid w:val="00AE0155"/>
    <w:rsid w:val="00AE0FAB"/>
    <w:rsid w:val="00AE131B"/>
    <w:rsid w:val="00AE1816"/>
    <w:rsid w:val="00AE272C"/>
    <w:rsid w:val="00AE283D"/>
    <w:rsid w:val="00AE4D66"/>
    <w:rsid w:val="00AE5120"/>
    <w:rsid w:val="00AE556D"/>
    <w:rsid w:val="00AE7C17"/>
    <w:rsid w:val="00AF248A"/>
    <w:rsid w:val="00AF3F37"/>
    <w:rsid w:val="00AF6AC6"/>
    <w:rsid w:val="00AF6BCD"/>
    <w:rsid w:val="00B033EF"/>
    <w:rsid w:val="00B03B3C"/>
    <w:rsid w:val="00B04B0E"/>
    <w:rsid w:val="00B05056"/>
    <w:rsid w:val="00B0590A"/>
    <w:rsid w:val="00B07498"/>
    <w:rsid w:val="00B07B85"/>
    <w:rsid w:val="00B10117"/>
    <w:rsid w:val="00B114C3"/>
    <w:rsid w:val="00B12217"/>
    <w:rsid w:val="00B1453B"/>
    <w:rsid w:val="00B15449"/>
    <w:rsid w:val="00B15BB2"/>
    <w:rsid w:val="00B1723E"/>
    <w:rsid w:val="00B20517"/>
    <w:rsid w:val="00B2235D"/>
    <w:rsid w:val="00B23B71"/>
    <w:rsid w:val="00B24056"/>
    <w:rsid w:val="00B253FD"/>
    <w:rsid w:val="00B25551"/>
    <w:rsid w:val="00B25D23"/>
    <w:rsid w:val="00B25E3B"/>
    <w:rsid w:val="00B26C05"/>
    <w:rsid w:val="00B30390"/>
    <w:rsid w:val="00B31AA3"/>
    <w:rsid w:val="00B31D5F"/>
    <w:rsid w:val="00B32161"/>
    <w:rsid w:val="00B32436"/>
    <w:rsid w:val="00B34185"/>
    <w:rsid w:val="00B34C57"/>
    <w:rsid w:val="00B35B30"/>
    <w:rsid w:val="00B36640"/>
    <w:rsid w:val="00B36D34"/>
    <w:rsid w:val="00B37066"/>
    <w:rsid w:val="00B4022D"/>
    <w:rsid w:val="00B4029E"/>
    <w:rsid w:val="00B4115B"/>
    <w:rsid w:val="00B4376D"/>
    <w:rsid w:val="00B437B9"/>
    <w:rsid w:val="00B446F3"/>
    <w:rsid w:val="00B4479D"/>
    <w:rsid w:val="00B46AEA"/>
    <w:rsid w:val="00B46DFA"/>
    <w:rsid w:val="00B472AE"/>
    <w:rsid w:val="00B47B4C"/>
    <w:rsid w:val="00B5057B"/>
    <w:rsid w:val="00B50CF1"/>
    <w:rsid w:val="00B53026"/>
    <w:rsid w:val="00B562BE"/>
    <w:rsid w:val="00B56610"/>
    <w:rsid w:val="00B573A0"/>
    <w:rsid w:val="00B575B7"/>
    <w:rsid w:val="00B60171"/>
    <w:rsid w:val="00B620C6"/>
    <w:rsid w:val="00B62656"/>
    <w:rsid w:val="00B6400F"/>
    <w:rsid w:val="00B64F6E"/>
    <w:rsid w:val="00B66773"/>
    <w:rsid w:val="00B67516"/>
    <w:rsid w:val="00B675E5"/>
    <w:rsid w:val="00B67FC5"/>
    <w:rsid w:val="00B704B9"/>
    <w:rsid w:val="00B71C9C"/>
    <w:rsid w:val="00B74046"/>
    <w:rsid w:val="00B74F24"/>
    <w:rsid w:val="00B753E5"/>
    <w:rsid w:val="00B768B9"/>
    <w:rsid w:val="00B76DF2"/>
    <w:rsid w:val="00B76F05"/>
    <w:rsid w:val="00B770F2"/>
    <w:rsid w:val="00B77D03"/>
    <w:rsid w:val="00B80819"/>
    <w:rsid w:val="00B826DF"/>
    <w:rsid w:val="00B836B3"/>
    <w:rsid w:val="00B85192"/>
    <w:rsid w:val="00B85D24"/>
    <w:rsid w:val="00B90336"/>
    <w:rsid w:val="00B92E27"/>
    <w:rsid w:val="00B931D0"/>
    <w:rsid w:val="00B94EC5"/>
    <w:rsid w:val="00B95C0E"/>
    <w:rsid w:val="00BA0F1F"/>
    <w:rsid w:val="00BA24F5"/>
    <w:rsid w:val="00BA2519"/>
    <w:rsid w:val="00BA4DBE"/>
    <w:rsid w:val="00BA79DD"/>
    <w:rsid w:val="00BB05BD"/>
    <w:rsid w:val="00BB6663"/>
    <w:rsid w:val="00BB77EB"/>
    <w:rsid w:val="00BC11EC"/>
    <w:rsid w:val="00BC1987"/>
    <w:rsid w:val="00BC2530"/>
    <w:rsid w:val="00BC434A"/>
    <w:rsid w:val="00BC6DEB"/>
    <w:rsid w:val="00BD0CE7"/>
    <w:rsid w:val="00BD1A25"/>
    <w:rsid w:val="00BD1EA5"/>
    <w:rsid w:val="00BD24BE"/>
    <w:rsid w:val="00BD2981"/>
    <w:rsid w:val="00BD4231"/>
    <w:rsid w:val="00BD4919"/>
    <w:rsid w:val="00BD5F08"/>
    <w:rsid w:val="00BD6612"/>
    <w:rsid w:val="00BE0EDA"/>
    <w:rsid w:val="00BE20CC"/>
    <w:rsid w:val="00BE2185"/>
    <w:rsid w:val="00BE257B"/>
    <w:rsid w:val="00BE3ECA"/>
    <w:rsid w:val="00BE5235"/>
    <w:rsid w:val="00BE52FA"/>
    <w:rsid w:val="00BE543D"/>
    <w:rsid w:val="00BE6022"/>
    <w:rsid w:val="00BE7D1E"/>
    <w:rsid w:val="00BF1BB8"/>
    <w:rsid w:val="00BF21B4"/>
    <w:rsid w:val="00BF3C1E"/>
    <w:rsid w:val="00BF3C3F"/>
    <w:rsid w:val="00BF4007"/>
    <w:rsid w:val="00BF41EC"/>
    <w:rsid w:val="00BF48DA"/>
    <w:rsid w:val="00BF5EEB"/>
    <w:rsid w:val="00BF626E"/>
    <w:rsid w:val="00BF6991"/>
    <w:rsid w:val="00BF7296"/>
    <w:rsid w:val="00BF77B2"/>
    <w:rsid w:val="00BF79F1"/>
    <w:rsid w:val="00C00499"/>
    <w:rsid w:val="00C009CF"/>
    <w:rsid w:val="00C01A3D"/>
    <w:rsid w:val="00C01A56"/>
    <w:rsid w:val="00C01E2A"/>
    <w:rsid w:val="00C025B4"/>
    <w:rsid w:val="00C03E55"/>
    <w:rsid w:val="00C063E2"/>
    <w:rsid w:val="00C07D13"/>
    <w:rsid w:val="00C10D1A"/>
    <w:rsid w:val="00C10EDD"/>
    <w:rsid w:val="00C11165"/>
    <w:rsid w:val="00C12FC2"/>
    <w:rsid w:val="00C149EE"/>
    <w:rsid w:val="00C14CA9"/>
    <w:rsid w:val="00C152E8"/>
    <w:rsid w:val="00C15E5F"/>
    <w:rsid w:val="00C16011"/>
    <w:rsid w:val="00C1677D"/>
    <w:rsid w:val="00C17BCE"/>
    <w:rsid w:val="00C22564"/>
    <w:rsid w:val="00C22E1E"/>
    <w:rsid w:val="00C2352B"/>
    <w:rsid w:val="00C24D47"/>
    <w:rsid w:val="00C25F8E"/>
    <w:rsid w:val="00C2769B"/>
    <w:rsid w:val="00C30186"/>
    <w:rsid w:val="00C3238A"/>
    <w:rsid w:val="00C32F24"/>
    <w:rsid w:val="00C33079"/>
    <w:rsid w:val="00C34035"/>
    <w:rsid w:val="00C3492F"/>
    <w:rsid w:val="00C34CF6"/>
    <w:rsid w:val="00C36081"/>
    <w:rsid w:val="00C36A5F"/>
    <w:rsid w:val="00C40DC0"/>
    <w:rsid w:val="00C40E35"/>
    <w:rsid w:val="00C4286B"/>
    <w:rsid w:val="00C430F9"/>
    <w:rsid w:val="00C43434"/>
    <w:rsid w:val="00C43CDF"/>
    <w:rsid w:val="00C4535D"/>
    <w:rsid w:val="00C51CA5"/>
    <w:rsid w:val="00C5249E"/>
    <w:rsid w:val="00C5316D"/>
    <w:rsid w:val="00C53A78"/>
    <w:rsid w:val="00C5434A"/>
    <w:rsid w:val="00C5733D"/>
    <w:rsid w:val="00C600BD"/>
    <w:rsid w:val="00C60947"/>
    <w:rsid w:val="00C610B6"/>
    <w:rsid w:val="00C6134C"/>
    <w:rsid w:val="00C622CD"/>
    <w:rsid w:val="00C63E5B"/>
    <w:rsid w:val="00C64FF9"/>
    <w:rsid w:val="00C66F3D"/>
    <w:rsid w:val="00C66FA3"/>
    <w:rsid w:val="00C67D12"/>
    <w:rsid w:val="00C70B6F"/>
    <w:rsid w:val="00C72223"/>
    <w:rsid w:val="00C73EC3"/>
    <w:rsid w:val="00C7411C"/>
    <w:rsid w:val="00C74479"/>
    <w:rsid w:val="00C7511D"/>
    <w:rsid w:val="00C760C9"/>
    <w:rsid w:val="00C80EDC"/>
    <w:rsid w:val="00C81DF9"/>
    <w:rsid w:val="00C82039"/>
    <w:rsid w:val="00C83902"/>
    <w:rsid w:val="00C86289"/>
    <w:rsid w:val="00C87616"/>
    <w:rsid w:val="00C92E66"/>
    <w:rsid w:val="00C93076"/>
    <w:rsid w:val="00C937B8"/>
    <w:rsid w:val="00C938E9"/>
    <w:rsid w:val="00C95FAA"/>
    <w:rsid w:val="00C96C99"/>
    <w:rsid w:val="00C96DBB"/>
    <w:rsid w:val="00C96E8D"/>
    <w:rsid w:val="00C9791D"/>
    <w:rsid w:val="00CA02ED"/>
    <w:rsid w:val="00CA0917"/>
    <w:rsid w:val="00CA0DA5"/>
    <w:rsid w:val="00CA1302"/>
    <w:rsid w:val="00CA18BF"/>
    <w:rsid w:val="00CA1E03"/>
    <w:rsid w:val="00CA2C0B"/>
    <w:rsid w:val="00CA2D4D"/>
    <w:rsid w:val="00CA2D98"/>
    <w:rsid w:val="00CA3D0C"/>
    <w:rsid w:val="00CA4DCD"/>
    <w:rsid w:val="00CA520A"/>
    <w:rsid w:val="00CA573D"/>
    <w:rsid w:val="00CA59BE"/>
    <w:rsid w:val="00CA6F4C"/>
    <w:rsid w:val="00CA753E"/>
    <w:rsid w:val="00CA7C84"/>
    <w:rsid w:val="00CB05BB"/>
    <w:rsid w:val="00CB235E"/>
    <w:rsid w:val="00CB32C3"/>
    <w:rsid w:val="00CB4B08"/>
    <w:rsid w:val="00CB510F"/>
    <w:rsid w:val="00CB59CB"/>
    <w:rsid w:val="00CB5CFF"/>
    <w:rsid w:val="00CB5E68"/>
    <w:rsid w:val="00CB61D2"/>
    <w:rsid w:val="00CB6AF0"/>
    <w:rsid w:val="00CC122B"/>
    <w:rsid w:val="00CC2CC8"/>
    <w:rsid w:val="00CC3CFF"/>
    <w:rsid w:val="00CC44EF"/>
    <w:rsid w:val="00CC4DEA"/>
    <w:rsid w:val="00CC59D6"/>
    <w:rsid w:val="00CC6CA5"/>
    <w:rsid w:val="00CD0ABE"/>
    <w:rsid w:val="00CD0E51"/>
    <w:rsid w:val="00CD11AE"/>
    <w:rsid w:val="00CD1A15"/>
    <w:rsid w:val="00CD23CC"/>
    <w:rsid w:val="00CD2620"/>
    <w:rsid w:val="00CD372F"/>
    <w:rsid w:val="00CD417F"/>
    <w:rsid w:val="00CD4C7B"/>
    <w:rsid w:val="00CD6C7B"/>
    <w:rsid w:val="00CE07A8"/>
    <w:rsid w:val="00CE1F72"/>
    <w:rsid w:val="00CE2062"/>
    <w:rsid w:val="00CE270D"/>
    <w:rsid w:val="00CE3251"/>
    <w:rsid w:val="00CE3415"/>
    <w:rsid w:val="00CE5938"/>
    <w:rsid w:val="00CF0E38"/>
    <w:rsid w:val="00CF23EC"/>
    <w:rsid w:val="00CF23EE"/>
    <w:rsid w:val="00CF4536"/>
    <w:rsid w:val="00CF47EC"/>
    <w:rsid w:val="00CF5CB9"/>
    <w:rsid w:val="00CF691A"/>
    <w:rsid w:val="00CF6B19"/>
    <w:rsid w:val="00CF6FED"/>
    <w:rsid w:val="00CF7336"/>
    <w:rsid w:val="00D00574"/>
    <w:rsid w:val="00D007C0"/>
    <w:rsid w:val="00D00861"/>
    <w:rsid w:val="00D00EFF"/>
    <w:rsid w:val="00D01312"/>
    <w:rsid w:val="00D01429"/>
    <w:rsid w:val="00D0148B"/>
    <w:rsid w:val="00D018BE"/>
    <w:rsid w:val="00D072F9"/>
    <w:rsid w:val="00D07600"/>
    <w:rsid w:val="00D079C0"/>
    <w:rsid w:val="00D079E8"/>
    <w:rsid w:val="00D1081F"/>
    <w:rsid w:val="00D10917"/>
    <w:rsid w:val="00D13188"/>
    <w:rsid w:val="00D14570"/>
    <w:rsid w:val="00D156D8"/>
    <w:rsid w:val="00D173EE"/>
    <w:rsid w:val="00D20000"/>
    <w:rsid w:val="00D2074C"/>
    <w:rsid w:val="00D207EB"/>
    <w:rsid w:val="00D20C08"/>
    <w:rsid w:val="00D20D27"/>
    <w:rsid w:val="00D2263F"/>
    <w:rsid w:val="00D229D4"/>
    <w:rsid w:val="00D23C6C"/>
    <w:rsid w:val="00D25448"/>
    <w:rsid w:val="00D313EF"/>
    <w:rsid w:val="00D316E4"/>
    <w:rsid w:val="00D32C36"/>
    <w:rsid w:val="00D32E0F"/>
    <w:rsid w:val="00D334AB"/>
    <w:rsid w:val="00D337BB"/>
    <w:rsid w:val="00D34147"/>
    <w:rsid w:val="00D34B44"/>
    <w:rsid w:val="00D34C43"/>
    <w:rsid w:val="00D351CB"/>
    <w:rsid w:val="00D36592"/>
    <w:rsid w:val="00D36BFB"/>
    <w:rsid w:val="00D40F2E"/>
    <w:rsid w:val="00D417CD"/>
    <w:rsid w:val="00D44A13"/>
    <w:rsid w:val="00D45C9E"/>
    <w:rsid w:val="00D46851"/>
    <w:rsid w:val="00D47AA0"/>
    <w:rsid w:val="00D509BB"/>
    <w:rsid w:val="00D515CE"/>
    <w:rsid w:val="00D53116"/>
    <w:rsid w:val="00D53722"/>
    <w:rsid w:val="00D537F6"/>
    <w:rsid w:val="00D54E83"/>
    <w:rsid w:val="00D55066"/>
    <w:rsid w:val="00D55729"/>
    <w:rsid w:val="00D572DA"/>
    <w:rsid w:val="00D57773"/>
    <w:rsid w:val="00D61086"/>
    <w:rsid w:val="00D61685"/>
    <w:rsid w:val="00D624E1"/>
    <w:rsid w:val="00D62561"/>
    <w:rsid w:val="00D62C0A"/>
    <w:rsid w:val="00D65B22"/>
    <w:rsid w:val="00D65EF9"/>
    <w:rsid w:val="00D67715"/>
    <w:rsid w:val="00D67DBE"/>
    <w:rsid w:val="00D7086E"/>
    <w:rsid w:val="00D738D6"/>
    <w:rsid w:val="00D74075"/>
    <w:rsid w:val="00D741C5"/>
    <w:rsid w:val="00D755C9"/>
    <w:rsid w:val="00D7580B"/>
    <w:rsid w:val="00D76030"/>
    <w:rsid w:val="00D76883"/>
    <w:rsid w:val="00D77124"/>
    <w:rsid w:val="00D80292"/>
    <w:rsid w:val="00D80795"/>
    <w:rsid w:val="00D808B5"/>
    <w:rsid w:val="00D8154C"/>
    <w:rsid w:val="00D82FA4"/>
    <w:rsid w:val="00D83F39"/>
    <w:rsid w:val="00D856C8"/>
    <w:rsid w:val="00D86132"/>
    <w:rsid w:val="00D86329"/>
    <w:rsid w:val="00D87E00"/>
    <w:rsid w:val="00D90F94"/>
    <w:rsid w:val="00D911DC"/>
    <w:rsid w:val="00D9134D"/>
    <w:rsid w:val="00D91F4F"/>
    <w:rsid w:val="00D939A9"/>
    <w:rsid w:val="00D9441A"/>
    <w:rsid w:val="00D96025"/>
    <w:rsid w:val="00D960EE"/>
    <w:rsid w:val="00D96454"/>
    <w:rsid w:val="00D96733"/>
    <w:rsid w:val="00D970D6"/>
    <w:rsid w:val="00D97349"/>
    <w:rsid w:val="00DA1357"/>
    <w:rsid w:val="00DA1BEA"/>
    <w:rsid w:val="00DA243A"/>
    <w:rsid w:val="00DA3072"/>
    <w:rsid w:val="00DA32E6"/>
    <w:rsid w:val="00DA4E17"/>
    <w:rsid w:val="00DA52B5"/>
    <w:rsid w:val="00DA5797"/>
    <w:rsid w:val="00DA5FE4"/>
    <w:rsid w:val="00DA7A03"/>
    <w:rsid w:val="00DB1818"/>
    <w:rsid w:val="00DB254D"/>
    <w:rsid w:val="00DB3978"/>
    <w:rsid w:val="00DB473A"/>
    <w:rsid w:val="00DB7186"/>
    <w:rsid w:val="00DC0CD2"/>
    <w:rsid w:val="00DC0F26"/>
    <w:rsid w:val="00DC1789"/>
    <w:rsid w:val="00DC2754"/>
    <w:rsid w:val="00DC309B"/>
    <w:rsid w:val="00DC3CCD"/>
    <w:rsid w:val="00DC4DA2"/>
    <w:rsid w:val="00DC5291"/>
    <w:rsid w:val="00DC5690"/>
    <w:rsid w:val="00DC6B99"/>
    <w:rsid w:val="00DD2F40"/>
    <w:rsid w:val="00DD34F0"/>
    <w:rsid w:val="00DD3784"/>
    <w:rsid w:val="00DD40A9"/>
    <w:rsid w:val="00DD4767"/>
    <w:rsid w:val="00DD4ADC"/>
    <w:rsid w:val="00DD4EE9"/>
    <w:rsid w:val="00DD53C0"/>
    <w:rsid w:val="00DD58E9"/>
    <w:rsid w:val="00DD70DA"/>
    <w:rsid w:val="00DE0769"/>
    <w:rsid w:val="00DE508A"/>
    <w:rsid w:val="00DE50D8"/>
    <w:rsid w:val="00DE623E"/>
    <w:rsid w:val="00DE7D8C"/>
    <w:rsid w:val="00DF0164"/>
    <w:rsid w:val="00DF02A5"/>
    <w:rsid w:val="00DF24BA"/>
    <w:rsid w:val="00DF2732"/>
    <w:rsid w:val="00DF3B88"/>
    <w:rsid w:val="00DF42E8"/>
    <w:rsid w:val="00DF441D"/>
    <w:rsid w:val="00DF49A4"/>
    <w:rsid w:val="00DF60DB"/>
    <w:rsid w:val="00DF7CE0"/>
    <w:rsid w:val="00E008E9"/>
    <w:rsid w:val="00E00CEF"/>
    <w:rsid w:val="00E019DD"/>
    <w:rsid w:val="00E02877"/>
    <w:rsid w:val="00E048B4"/>
    <w:rsid w:val="00E05545"/>
    <w:rsid w:val="00E0571E"/>
    <w:rsid w:val="00E05FB9"/>
    <w:rsid w:val="00E06DD4"/>
    <w:rsid w:val="00E07E67"/>
    <w:rsid w:val="00E10381"/>
    <w:rsid w:val="00E13303"/>
    <w:rsid w:val="00E13FAA"/>
    <w:rsid w:val="00E14000"/>
    <w:rsid w:val="00E17960"/>
    <w:rsid w:val="00E20568"/>
    <w:rsid w:val="00E2144D"/>
    <w:rsid w:val="00E22A8A"/>
    <w:rsid w:val="00E243B8"/>
    <w:rsid w:val="00E27647"/>
    <w:rsid w:val="00E27680"/>
    <w:rsid w:val="00E30274"/>
    <w:rsid w:val="00E327FF"/>
    <w:rsid w:val="00E32ACD"/>
    <w:rsid w:val="00E3347C"/>
    <w:rsid w:val="00E33514"/>
    <w:rsid w:val="00E338CF"/>
    <w:rsid w:val="00E33B0E"/>
    <w:rsid w:val="00E3402C"/>
    <w:rsid w:val="00E376B0"/>
    <w:rsid w:val="00E46555"/>
    <w:rsid w:val="00E47BC4"/>
    <w:rsid w:val="00E506F6"/>
    <w:rsid w:val="00E5071A"/>
    <w:rsid w:val="00E51773"/>
    <w:rsid w:val="00E52EBD"/>
    <w:rsid w:val="00E5461F"/>
    <w:rsid w:val="00E55C02"/>
    <w:rsid w:val="00E568A6"/>
    <w:rsid w:val="00E569A4"/>
    <w:rsid w:val="00E57A08"/>
    <w:rsid w:val="00E6066F"/>
    <w:rsid w:val="00E61665"/>
    <w:rsid w:val="00E62835"/>
    <w:rsid w:val="00E62E23"/>
    <w:rsid w:val="00E648F0"/>
    <w:rsid w:val="00E655A7"/>
    <w:rsid w:val="00E67287"/>
    <w:rsid w:val="00E673AF"/>
    <w:rsid w:val="00E67670"/>
    <w:rsid w:val="00E678FA"/>
    <w:rsid w:val="00E70506"/>
    <w:rsid w:val="00E72827"/>
    <w:rsid w:val="00E72989"/>
    <w:rsid w:val="00E73933"/>
    <w:rsid w:val="00E752F7"/>
    <w:rsid w:val="00E758E2"/>
    <w:rsid w:val="00E77645"/>
    <w:rsid w:val="00E80A52"/>
    <w:rsid w:val="00E80B0B"/>
    <w:rsid w:val="00E8330F"/>
    <w:rsid w:val="00E838AA"/>
    <w:rsid w:val="00E86928"/>
    <w:rsid w:val="00E86F18"/>
    <w:rsid w:val="00E870CD"/>
    <w:rsid w:val="00E8740E"/>
    <w:rsid w:val="00E91220"/>
    <w:rsid w:val="00E92BC4"/>
    <w:rsid w:val="00E93636"/>
    <w:rsid w:val="00E93AC1"/>
    <w:rsid w:val="00E93BD0"/>
    <w:rsid w:val="00E94404"/>
    <w:rsid w:val="00E94B9E"/>
    <w:rsid w:val="00E96449"/>
    <w:rsid w:val="00E96E21"/>
    <w:rsid w:val="00EA22F8"/>
    <w:rsid w:val="00EA472F"/>
    <w:rsid w:val="00EA62C8"/>
    <w:rsid w:val="00EA6955"/>
    <w:rsid w:val="00EB0BA3"/>
    <w:rsid w:val="00EB4384"/>
    <w:rsid w:val="00EB5F12"/>
    <w:rsid w:val="00EB60BA"/>
    <w:rsid w:val="00EB7D70"/>
    <w:rsid w:val="00EC1148"/>
    <w:rsid w:val="00EC2119"/>
    <w:rsid w:val="00EC23FA"/>
    <w:rsid w:val="00EC263E"/>
    <w:rsid w:val="00EC29CC"/>
    <w:rsid w:val="00EC2CD9"/>
    <w:rsid w:val="00EC3973"/>
    <w:rsid w:val="00EC4A25"/>
    <w:rsid w:val="00EC56CF"/>
    <w:rsid w:val="00EC7040"/>
    <w:rsid w:val="00EC70E5"/>
    <w:rsid w:val="00ED06A4"/>
    <w:rsid w:val="00ED0957"/>
    <w:rsid w:val="00ED1BBA"/>
    <w:rsid w:val="00ED1D25"/>
    <w:rsid w:val="00ED2CF8"/>
    <w:rsid w:val="00ED3445"/>
    <w:rsid w:val="00ED39C3"/>
    <w:rsid w:val="00ED42D3"/>
    <w:rsid w:val="00ED7098"/>
    <w:rsid w:val="00ED7B26"/>
    <w:rsid w:val="00EE0635"/>
    <w:rsid w:val="00EE13A8"/>
    <w:rsid w:val="00EE1A73"/>
    <w:rsid w:val="00EE29AC"/>
    <w:rsid w:val="00EE2D28"/>
    <w:rsid w:val="00EE2E6F"/>
    <w:rsid w:val="00EE4DBC"/>
    <w:rsid w:val="00EE5B63"/>
    <w:rsid w:val="00EE5CB2"/>
    <w:rsid w:val="00EE697B"/>
    <w:rsid w:val="00EE6A05"/>
    <w:rsid w:val="00EF0D20"/>
    <w:rsid w:val="00EF115B"/>
    <w:rsid w:val="00EF1956"/>
    <w:rsid w:val="00EF4175"/>
    <w:rsid w:val="00EF41DC"/>
    <w:rsid w:val="00EF4630"/>
    <w:rsid w:val="00EF5066"/>
    <w:rsid w:val="00EF5AC3"/>
    <w:rsid w:val="00EF628F"/>
    <w:rsid w:val="00EF722D"/>
    <w:rsid w:val="00EF7667"/>
    <w:rsid w:val="00EF7A24"/>
    <w:rsid w:val="00F00780"/>
    <w:rsid w:val="00F025A2"/>
    <w:rsid w:val="00F03003"/>
    <w:rsid w:val="00F03C5A"/>
    <w:rsid w:val="00F0430E"/>
    <w:rsid w:val="00F076C8"/>
    <w:rsid w:val="00F127B7"/>
    <w:rsid w:val="00F13C4F"/>
    <w:rsid w:val="00F13D6C"/>
    <w:rsid w:val="00F14CB9"/>
    <w:rsid w:val="00F16632"/>
    <w:rsid w:val="00F17C55"/>
    <w:rsid w:val="00F17F82"/>
    <w:rsid w:val="00F2026E"/>
    <w:rsid w:val="00F21984"/>
    <w:rsid w:val="00F21F3E"/>
    <w:rsid w:val="00F2210A"/>
    <w:rsid w:val="00F22463"/>
    <w:rsid w:val="00F23E13"/>
    <w:rsid w:val="00F24153"/>
    <w:rsid w:val="00F274FA"/>
    <w:rsid w:val="00F276BF"/>
    <w:rsid w:val="00F319D2"/>
    <w:rsid w:val="00F31A73"/>
    <w:rsid w:val="00F330BB"/>
    <w:rsid w:val="00F37743"/>
    <w:rsid w:val="00F40161"/>
    <w:rsid w:val="00F402FC"/>
    <w:rsid w:val="00F40992"/>
    <w:rsid w:val="00F4160A"/>
    <w:rsid w:val="00F418AD"/>
    <w:rsid w:val="00F41BFB"/>
    <w:rsid w:val="00F41D6C"/>
    <w:rsid w:val="00F42D7E"/>
    <w:rsid w:val="00F438B1"/>
    <w:rsid w:val="00F4454A"/>
    <w:rsid w:val="00F456C3"/>
    <w:rsid w:val="00F46163"/>
    <w:rsid w:val="00F50E4C"/>
    <w:rsid w:val="00F50F3A"/>
    <w:rsid w:val="00F51AA9"/>
    <w:rsid w:val="00F53C7D"/>
    <w:rsid w:val="00F53E42"/>
    <w:rsid w:val="00F53F29"/>
    <w:rsid w:val="00F54760"/>
    <w:rsid w:val="00F54A3D"/>
    <w:rsid w:val="00F56DDF"/>
    <w:rsid w:val="00F57E74"/>
    <w:rsid w:val="00F57F3D"/>
    <w:rsid w:val="00F60124"/>
    <w:rsid w:val="00F609E8"/>
    <w:rsid w:val="00F62A26"/>
    <w:rsid w:val="00F63161"/>
    <w:rsid w:val="00F653B8"/>
    <w:rsid w:val="00F65FC0"/>
    <w:rsid w:val="00F66509"/>
    <w:rsid w:val="00F66B69"/>
    <w:rsid w:val="00F703DE"/>
    <w:rsid w:val="00F70559"/>
    <w:rsid w:val="00F70A2C"/>
    <w:rsid w:val="00F71EAF"/>
    <w:rsid w:val="00F71FB2"/>
    <w:rsid w:val="00F755D5"/>
    <w:rsid w:val="00F75748"/>
    <w:rsid w:val="00F76C5A"/>
    <w:rsid w:val="00F76F8F"/>
    <w:rsid w:val="00F8182C"/>
    <w:rsid w:val="00F82564"/>
    <w:rsid w:val="00F82637"/>
    <w:rsid w:val="00F826B3"/>
    <w:rsid w:val="00F8275A"/>
    <w:rsid w:val="00F82D09"/>
    <w:rsid w:val="00F84D05"/>
    <w:rsid w:val="00F8519C"/>
    <w:rsid w:val="00F86F01"/>
    <w:rsid w:val="00F873D2"/>
    <w:rsid w:val="00F9036B"/>
    <w:rsid w:val="00F9106C"/>
    <w:rsid w:val="00F917F2"/>
    <w:rsid w:val="00F91863"/>
    <w:rsid w:val="00F923F9"/>
    <w:rsid w:val="00F92CEA"/>
    <w:rsid w:val="00F95682"/>
    <w:rsid w:val="00F967C9"/>
    <w:rsid w:val="00F968CA"/>
    <w:rsid w:val="00F975E7"/>
    <w:rsid w:val="00F97736"/>
    <w:rsid w:val="00F97F22"/>
    <w:rsid w:val="00FA0BC3"/>
    <w:rsid w:val="00FA1266"/>
    <w:rsid w:val="00FA17D9"/>
    <w:rsid w:val="00FA1AE3"/>
    <w:rsid w:val="00FA1E98"/>
    <w:rsid w:val="00FA2FA2"/>
    <w:rsid w:val="00FA4A45"/>
    <w:rsid w:val="00FA5925"/>
    <w:rsid w:val="00FA755C"/>
    <w:rsid w:val="00FB03C0"/>
    <w:rsid w:val="00FB1B54"/>
    <w:rsid w:val="00FB2B6A"/>
    <w:rsid w:val="00FB4B7E"/>
    <w:rsid w:val="00FB69EF"/>
    <w:rsid w:val="00FB7070"/>
    <w:rsid w:val="00FC084C"/>
    <w:rsid w:val="00FC10B5"/>
    <w:rsid w:val="00FC1192"/>
    <w:rsid w:val="00FC144E"/>
    <w:rsid w:val="00FC1A80"/>
    <w:rsid w:val="00FC3533"/>
    <w:rsid w:val="00FC4C02"/>
    <w:rsid w:val="00FC526A"/>
    <w:rsid w:val="00FC5FE8"/>
    <w:rsid w:val="00FC69E4"/>
    <w:rsid w:val="00FD3586"/>
    <w:rsid w:val="00FD4DE9"/>
    <w:rsid w:val="00FD5055"/>
    <w:rsid w:val="00FD6B00"/>
    <w:rsid w:val="00FE23D8"/>
    <w:rsid w:val="00FE2AB4"/>
    <w:rsid w:val="00FE3864"/>
    <w:rsid w:val="00FE40AD"/>
    <w:rsid w:val="00FE63A7"/>
    <w:rsid w:val="00FE6F9D"/>
    <w:rsid w:val="00FE724C"/>
    <w:rsid w:val="00FE7EAE"/>
    <w:rsid w:val="00FF1433"/>
    <w:rsid w:val="00FF158F"/>
    <w:rsid w:val="00FF1FB9"/>
    <w:rsid w:val="00FF26CC"/>
    <w:rsid w:val="00FF2936"/>
    <w:rsid w:val="00FF327F"/>
    <w:rsid w:val="00FF3B5E"/>
    <w:rsid w:val="00FF3CA9"/>
    <w:rsid w:val="00FF3CF1"/>
    <w:rsid w:val="00FF40A9"/>
    <w:rsid w:val="00FF46A4"/>
    <w:rsid w:val="00FF4C45"/>
    <w:rsid w:val="00FF5009"/>
    <w:rsid w:val="00FF6D21"/>
    <w:rsid w:val="00FF72B8"/>
    <w:rsid w:val="00FF7B57"/>
    <w:rsid w:val="0DD981BC"/>
    <w:rsid w:val="1E0E077C"/>
    <w:rsid w:val="39A5435D"/>
    <w:rsid w:val="53E8EE69"/>
    <w:rsid w:val="6EF6C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138E4"/>
  <w15:chartTrackingRefBased/>
  <w15:docId w15:val="{B71133CF-EAFC-47D8-96B2-1CE332F3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Yu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6B8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Zchn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uiPriority w:val="99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character" w:customStyle="1" w:styleId="Heading1Char">
    <w:name w:val="Heading 1 Char"/>
    <w:link w:val="Heading1"/>
    <w:rsid w:val="000F4440"/>
    <w:rPr>
      <w:rFonts w:ascii="Arial" w:hAnsi="Arial"/>
      <w:sz w:val="36"/>
      <w:lang w:val="en-GB"/>
    </w:rPr>
  </w:style>
  <w:style w:type="character" w:customStyle="1" w:styleId="Heading2Char">
    <w:name w:val="Heading 2 Char"/>
    <w:link w:val="Heading2"/>
    <w:rsid w:val="00617799"/>
    <w:rPr>
      <w:rFonts w:ascii="Arial" w:hAnsi="Arial"/>
      <w:sz w:val="32"/>
      <w:lang w:val="en-GB"/>
    </w:rPr>
  </w:style>
  <w:style w:type="character" w:styleId="CommentReference">
    <w:name w:val="annotation reference"/>
    <w:rsid w:val="007B7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782"/>
  </w:style>
  <w:style w:type="character" w:customStyle="1" w:styleId="CommentTextChar">
    <w:name w:val="Comment Text Char"/>
    <w:link w:val="CommentText"/>
    <w:rsid w:val="007B778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B7782"/>
    <w:rPr>
      <w:b/>
      <w:bCs/>
    </w:rPr>
  </w:style>
  <w:style w:type="character" w:customStyle="1" w:styleId="CommentSubjectChar">
    <w:name w:val="Comment Subject Char"/>
    <w:link w:val="CommentSubject"/>
    <w:rsid w:val="007B778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B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7782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EE13A8"/>
    <w:rPr>
      <w:b/>
      <w:bCs/>
    </w:rPr>
  </w:style>
  <w:style w:type="paragraph" w:styleId="NormalWeb">
    <w:name w:val="Normal (Web)"/>
    <w:basedOn w:val="Normal"/>
    <w:uiPriority w:val="99"/>
    <w:unhideWhenUsed/>
    <w:rsid w:val="00651AA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74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993BBC"/>
    <w:rPr>
      <w:rFonts w:ascii="Arial" w:hAnsi="Arial"/>
      <w:b/>
      <w:lang w:val="en-GB"/>
    </w:rPr>
  </w:style>
  <w:style w:type="character" w:customStyle="1" w:styleId="B1Zchn">
    <w:name w:val="B1 Zchn"/>
    <w:link w:val="B1"/>
    <w:locked/>
    <w:rsid w:val="00400DEB"/>
    <w:rPr>
      <w:lang w:val="en-GB" w:eastAsia="en-US"/>
    </w:rPr>
  </w:style>
  <w:style w:type="paragraph" w:styleId="ListBullet">
    <w:name w:val="List Bullet"/>
    <w:basedOn w:val="List"/>
    <w:rsid w:val="0075088D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lang w:eastAsia="ja-JP"/>
    </w:rPr>
  </w:style>
  <w:style w:type="paragraph" w:styleId="List">
    <w:name w:val="List"/>
    <w:basedOn w:val="Normal"/>
    <w:rsid w:val="0075088D"/>
    <w:pPr>
      <w:ind w:left="200" w:hangingChars="200" w:hanging="200"/>
      <w:contextualSpacing/>
    </w:pPr>
  </w:style>
  <w:style w:type="character" w:customStyle="1" w:styleId="THChar">
    <w:name w:val="TH Char"/>
    <w:link w:val="TH"/>
    <w:qFormat/>
    <w:rsid w:val="0075088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qFormat/>
    <w:rsid w:val="0005648A"/>
    <w:rPr>
      <w:color w:val="FF0000"/>
      <w:lang w:val="en-GB" w:eastAsia="en-US"/>
    </w:rPr>
  </w:style>
  <w:style w:type="character" w:customStyle="1" w:styleId="Heading3Char">
    <w:name w:val="Heading 3 Char"/>
    <w:link w:val="Heading3"/>
    <w:rsid w:val="00BA4DBE"/>
    <w:rPr>
      <w:rFonts w:ascii="Arial" w:hAnsi="Arial"/>
      <w:sz w:val="28"/>
      <w:lang w:val="en-GB" w:eastAsia="en-US"/>
    </w:rPr>
  </w:style>
  <w:style w:type="character" w:customStyle="1" w:styleId="normaltextrun">
    <w:name w:val="normaltextrun"/>
    <w:rsid w:val="00B64F6E"/>
  </w:style>
  <w:style w:type="character" w:customStyle="1" w:styleId="eop">
    <w:name w:val="eop"/>
    <w:rsid w:val="00B64F6E"/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"/>
    <w:basedOn w:val="Normal"/>
    <w:link w:val="ListParagraphChar"/>
    <w:uiPriority w:val="34"/>
    <w:qFormat/>
    <w:rsid w:val="00471777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TALChar">
    <w:name w:val="TAL Char"/>
    <w:link w:val="TAL"/>
    <w:qFormat/>
    <w:rsid w:val="00FB2B6A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FB2B6A"/>
    <w:rPr>
      <w:rFonts w:ascii="Arial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6F35FD"/>
    <w:rPr>
      <w:lang w:val="en-GB" w:eastAsia="en-US"/>
    </w:rPr>
  </w:style>
  <w:style w:type="paragraph" w:customStyle="1" w:styleId="Default">
    <w:name w:val="Default"/>
    <w:rsid w:val="00C22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RCoverPageZchn">
    <w:name w:val="CR Cover Page Zchn"/>
    <w:link w:val="CRCoverPage"/>
    <w:rsid w:val="00403B9B"/>
    <w:rPr>
      <w:rFonts w:ascii="Arial" w:eastAsia="MS Mincho" w:hAnsi="Arial"/>
      <w:lang w:val="en-GB"/>
    </w:rPr>
  </w:style>
  <w:style w:type="paragraph" w:customStyle="1" w:styleId="paragraph">
    <w:name w:val="paragraph"/>
    <w:basedOn w:val="Normal"/>
    <w:rsid w:val="00E870CD"/>
    <w:pPr>
      <w:spacing w:after="0"/>
    </w:pPr>
    <w:rPr>
      <w:rFonts w:eastAsia="Times New Roman"/>
      <w:sz w:val="24"/>
      <w:szCs w:val="24"/>
      <w:lang w:val="fi-FI" w:eastAsia="fi-FI"/>
    </w:rPr>
  </w:style>
  <w:style w:type="character" w:customStyle="1" w:styleId="spellingerror">
    <w:name w:val="spellingerror"/>
    <w:rsid w:val="00E870CD"/>
  </w:style>
  <w:style w:type="character" w:customStyle="1" w:styleId="contextualspellingandgrammarerror">
    <w:name w:val="contextualspellingandgrammarerror"/>
    <w:rsid w:val="00E870CD"/>
  </w:style>
  <w:style w:type="character" w:customStyle="1" w:styleId="normaltextrun1">
    <w:name w:val="normaltextrun1"/>
    <w:rsid w:val="00E870CD"/>
  </w:style>
  <w:style w:type="character" w:customStyle="1" w:styleId="Heading4Char">
    <w:name w:val="Heading 4 Char"/>
    <w:basedOn w:val="DefaultParagraphFont"/>
    <w:link w:val="Heading4"/>
    <w:rsid w:val="00A85DCD"/>
    <w:rPr>
      <w:rFonts w:ascii="Arial" w:hAnsi="Arial"/>
      <w:sz w:val="24"/>
      <w:lang w:val="en-GB" w:eastAsia="en-US"/>
    </w:rPr>
  </w:style>
  <w:style w:type="paragraph" w:customStyle="1" w:styleId="StyleListParagraph10pt">
    <w:name w:val="Style List Paragraph + 10 pt"/>
    <w:basedOn w:val="ListParagraph"/>
    <w:rsid w:val="00A6558F"/>
  </w:style>
  <w:style w:type="character" w:customStyle="1" w:styleId="NOZchn">
    <w:name w:val="NO Zchn"/>
    <w:link w:val="NO"/>
    <w:rsid w:val="00971112"/>
    <w:rPr>
      <w:lang w:val="en-GB" w:eastAsia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A04A72"/>
    <w:rPr>
      <w:rFonts w:eastAsia="Times New Roman"/>
      <w:szCs w:val="24"/>
      <w:lang w:val="en-US" w:eastAsia="en-US"/>
    </w:rPr>
  </w:style>
  <w:style w:type="character" w:customStyle="1" w:styleId="B1Char1">
    <w:name w:val="B1 Char1"/>
    <w:qFormat/>
    <w:rsid w:val="00D173EE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37215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58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285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3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4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7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68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6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8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8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1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1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67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289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166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264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685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16">
          <w:marLeft w:val="1325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085">
          <w:marLeft w:val="893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66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22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461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61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23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064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35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89">
          <w:marLeft w:val="274"/>
          <w:marRight w:val="0"/>
          <w:marTop w:val="2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34">
          <w:marLeft w:val="691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7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61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10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53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55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1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8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15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6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30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6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696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445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57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30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42">
          <w:marLeft w:val="547"/>
          <w:marRight w:val="0"/>
          <w:marTop w:val="6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3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36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24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80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9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5AIRPNAIUNRU-1156379521-2631</_dlc_DocId>
    <_dlc_DocIdUrl xmlns="71c5aaf6-e6ce-465b-b873-5148d2a4c105">
      <Url>https://nokia.sharepoint.com/sites/c5g/e2earch/_layouts/15/DocIdRedir.aspx?ID=5AIRPNAIUNRU-1156379521-2631</Url>
      <Description>5AIRPNAIUNRU-1156379521-2631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C658A2C1-56E3-4AD8-9549-FD65F82D19F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DCC3685B-6D43-4234-8F0D-41327114E2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BE9AC9-9D4A-4E46-AD1B-845AA902C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861E6-6811-484D-BB43-A2849C9D5F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EF9E07-C0B7-4A78-B4C1-0E24F86315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D70E90-BAC5-4847-B993-FC6883F8151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F02B880-7F56-467A-A3BA-ABEAE76EFF4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4</TotalTime>
  <Pages>2</Pages>
  <Words>330</Words>
  <Characters>1712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Bearer reconfiguration during a HO with EN-DC</vt:lpstr>
    </vt:vector>
  </TitlesOfParts>
  <Company>Nokia, Nokia Shanghai Bell</Company>
  <LinksUpToDate>false</LinksUpToDate>
  <CharactersWithSpaces>2013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Bearer reconfiguration during a HO with EN-DC</dc:title>
  <dc:subject>3GPP RAN3 #106</dc:subject>
  <dc:creator>Benoist Sébire</dc:creator>
  <cp:keywords>&lt;keyword[, keyword, ]&gt;</cp:keywords>
  <dc:description/>
  <cp:lastModifiedBy>Xu, Steven 1. (NSB - CN/Beijing)</cp:lastModifiedBy>
  <cp:revision>5</cp:revision>
  <cp:lastPrinted>2019-03-27T22:16:00Z</cp:lastPrinted>
  <dcterms:created xsi:type="dcterms:W3CDTF">2022-01-24T07:26:00Z</dcterms:created>
  <dcterms:modified xsi:type="dcterms:W3CDTF">2022-01-24T07:30:00Z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5AIRPNAIUNRU-1156379521-1032</vt:lpwstr>
  </property>
  <property fmtid="{D5CDD505-2E9C-101B-9397-08002B2CF9AE}" pid="3" name="_dlc_DocIdItemGuid">
    <vt:lpwstr>017cf768-490b-4aa1-81ad-76325e1a17b1</vt:lpwstr>
  </property>
  <property fmtid="{D5CDD505-2E9C-101B-9397-08002B2CF9AE}" pid="4" name="_dlc_DocIdUrl">
    <vt:lpwstr>https://nokia.sharepoint.com/sites/c5g/e2earch/_layouts/15/DocIdRedir.aspx?ID=5AIRPNAIUNRU-1156379521-1032, 5AIRPNAIUNRU-1156379521-1032</vt:lpwstr>
  </property>
  <property fmtid="{D5CDD505-2E9C-101B-9397-08002B2CF9AE}" pid="5" name="ContentTypeId">
    <vt:lpwstr>0x010100518683DDB4CB714487F91A3B9BBBA0AA</vt:lpwstr>
  </property>
</Properties>
</file>