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4269" w14:textId="14F18E0E" w:rsidR="002C1220" w:rsidRPr="006625FF" w:rsidRDefault="005F10C3" w:rsidP="002C1220">
      <w:pPr>
        <w:pStyle w:val="a3"/>
        <w:tabs>
          <w:tab w:val="right" w:pos="9639"/>
        </w:tabs>
        <w:jc w:val="both"/>
        <w:rPr>
          <w:rFonts w:cs="Arial"/>
          <w:bCs/>
          <w:i/>
          <w:noProof w:val="0"/>
          <w:sz w:val="24"/>
          <w:szCs w:val="24"/>
        </w:rPr>
      </w:pPr>
      <w:bookmarkStart w:id="0" w:name="_Hlk519580081"/>
      <w:r w:rsidRPr="006625FF">
        <w:rPr>
          <w:rFonts w:cs="Arial"/>
          <w:bCs/>
          <w:noProof w:val="0"/>
          <w:sz w:val="24"/>
          <w:szCs w:val="24"/>
        </w:rPr>
        <w:t>3GPP TSG-RAN WG3 Meeting #1</w:t>
      </w:r>
      <w:r w:rsidR="006A213B" w:rsidRPr="006625FF">
        <w:rPr>
          <w:rFonts w:cs="Arial"/>
          <w:bCs/>
          <w:noProof w:val="0"/>
          <w:sz w:val="24"/>
          <w:szCs w:val="24"/>
        </w:rPr>
        <w:t>1</w:t>
      </w:r>
      <w:r w:rsidR="003D5CC6" w:rsidRPr="006625FF">
        <w:rPr>
          <w:rFonts w:cs="Arial"/>
          <w:bCs/>
          <w:noProof w:val="0"/>
          <w:sz w:val="24"/>
          <w:szCs w:val="24"/>
        </w:rPr>
        <w:t>4</w:t>
      </w:r>
      <w:r w:rsidR="00825106">
        <w:rPr>
          <w:rFonts w:cs="Arial"/>
          <w:bCs/>
          <w:noProof w:val="0"/>
          <w:sz w:val="24"/>
          <w:szCs w:val="24"/>
        </w:rPr>
        <w:t>bis</w:t>
      </w:r>
      <w:r w:rsidR="00044AC7" w:rsidRPr="006625FF">
        <w:rPr>
          <w:rFonts w:cs="Arial"/>
          <w:bCs/>
          <w:noProof w:val="0"/>
          <w:sz w:val="24"/>
          <w:szCs w:val="24"/>
        </w:rPr>
        <w:t>-e</w:t>
      </w:r>
      <w:r w:rsidR="002C1220" w:rsidRPr="006625FF">
        <w:rPr>
          <w:rFonts w:cs="Arial"/>
          <w:bCs/>
          <w:noProof w:val="0"/>
          <w:sz w:val="24"/>
          <w:szCs w:val="24"/>
        </w:rPr>
        <w:tab/>
        <w:t>R3-</w:t>
      </w:r>
      <w:r w:rsidR="00FA4A45" w:rsidRPr="006625FF">
        <w:rPr>
          <w:rFonts w:cs="Arial"/>
          <w:bCs/>
          <w:noProof w:val="0"/>
          <w:sz w:val="24"/>
          <w:szCs w:val="24"/>
        </w:rPr>
        <w:t>2</w:t>
      </w:r>
      <w:r w:rsidR="00825106">
        <w:rPr>
          <w:rFonts w:cs="Arial"/>
          <w:bCs/>
          <w:noProof w:val="0"/>
          <w:sz w:val="24"/>
          <w:szCs w:val="24"/>
        </w:rPr>
        <w:t>2</w:t>
      </w:r>
      <w:r w:rsidR="003F7E74">
        <w:rPr>
          <w:rFonts w:cs="Arial"/>
          <w:bCs/>
          <w:noProof w:val="0"/>
          <w:sz w:val="24"/>
          <w:szCs w:val="24"/>
        </w:rPr>
        <w:t>xxxx</w:t>
      </w:r>
    </w:p>
    <w:bookmarkEnd w:id="0"/>
    <w:p w14:paraId="5669B020" w14:textId="55C84B71" w:rsidR="004C654E" w:rsidRPr="006625FF" w:rsidRDefault="00474EB0" w:rsidP="004C654E">
      <w:pPr>
        <w:pStyle w:val="a3"/>
        <w:tabs>
          <w:tab w:val="left" w:pos="2410"/>
        </w:tabs>
        <w:rPr>
          <w:rFonts w:eastAsia="MS Mincho" w:cs="Arial"/>
          <w:sz w:val="24"/>
          <w:szCs w:val="24"/>
        </w:rPr>
      </w:pPr>
      <w:r w:rsidRPr="006625FF">
        <w:rPr>
          <w:rFonts w:eastAsia="MS Mincho" w:cs="Arial"/>
          <w:sz w:val="24"/>
          <w:szCs w:val="24"/>
        </w:rPr>
        <w:t>Online</w:t>
      </w:r>
      <w:r w:rsidR="00FC5FE8" w:rsidRPr="006625FF">
        <w:rPr>
          <w:rFonts w:eastAsia="MS Mincho" w:cs="Arial"/>
          <w:sz w:val="24"/>
          <w:szCs w:val="24"/>
        </w:rPr>
        <w:t xml:space="preserve">, </w:t>
      </w:r>
      <w:r w:rsidR="00825106">
        <w:rPr>
          <w:rFonts w:eastAsia="MS Mincho" w:cs="Arial"/>
          <w:sz w:val="24"/>
          <w:szCs w:val="24"/>
        </w:rPr>
        <w:t>17</w:t>
      </w:r>
      <w:r w:rsidRPr="006625FF">
        <w:rPr>
          <w:rFonts w:eastAsia="MS Mincho" w:cs="Arial"/>
          <w:sz w:val="24"/>
          <w:szCs w:val="24"/>
        </w:rPr>
        <w:t xml:space="preserve"> </w:t>
      </w:r>
      <w:r w:rsidR="00F36DA6" w:rsidRPr="006625FF">
        <w:rPr>
          <w:rFonts w:eastAsia="MS Mincho" w:cs="Arial"/>
          <w:sz w:val="24"/>
          <w:szCs w:val="24"/>
        </w:rPr>
        <w:t xml:space="preserve">– </w:t>
      </w:r>
      <w:r w:rsidR="00825106">
        <w:rPr>
          <w:rFonts w:eastAsia="MS Mincho" w:cs="Arial"/>
          <w:sz w:val="24"/>
          <w:szCs w:val="24"/>
        </w:rPr>
        <w:t>26</w:t>
      </w:r>
      <w:r w:rsidR="00F36DA6" w:rsidRPr="006625FF">
        <w:rPr>
          <w:rFonts w:eastAsia="MS Mincho" w:cs="Arial"/>
          <w:sz w:val="24"/>
          <w:szCs w:val="24"/>
        </w:rPr>
        <w:t xml:space="preserve"> </w:t>
      </w:r>
      <w:r w:rsidR="00825106">
        <w:rPr>
          <w:rFonts w:eastAsia="MS Mincho" w:cs="Arial"/>
          <w:sz w:val="24"/>
          <w:szCs w:val="24"/>
        </w:rPr>
        <w:t>January</w:t>
      </w:r>
      <w:r w:rsidR="005F10C3" w:rsidRPr="006625FF">
        <w:rPr>
          <w:rFonts w:eastAsia="MS Mincho" w:cs="Arial"/>
          <w:sz w:val="24"/>
          <w:szCs w:val="24"/>
        </w:rPr>
        <w:t xml:space="preserve"> 20</w:t>
      </w:r>
      <w:r w:rsidR="00FA4A45" w:rsidRPr="006625FF">
        <w:rPr>
          <w:rFonts w:eastAsia="MS Mincho" w:cs="Arial"/>
          <w:sz w:val="24"/>
          <w:szCs w:val="24"/>
        </w:rPr>
        <w:t>2</w:t>
      </w:r>
      <w:r w:rsidR="00825106">
        <w:rPr>
          <w:rFonts w:eastAsia="MS Mincho" w:cs="Arial"/>
          <w:sz w:val="24"/>
          <w:szCs w:val="24"/>
        </w:rPr>
        <w:t>2</w:t>
      </w:r>
    </w:p>
    <w:p w14:paraId="2F96B0BD" w14:textId="77777777" w:rsidR="002F2360" w:rsidRPr="006625FF" w:rsidRDefault="002F2360" w:rsidP="002F2360">
      <w:pPr>
        <w:pStyle w:val="a3"/>
        <w:tabs>
          <w:tab w:val="left" w:pos="2410"/>
        </w:tabs>
        <w:rPr>
          <w:bCs/>
          <w:noProof w:val="0"/>
          <w:sz w:val="24"/>
        </w:rPr>
      </w:pPr>
    </w:p>
    <w:p w14:paraId="430718D4" w14:textId="0A8856E3" w:rsidR="002F2360" w:rsidRPr="006625FF" w:rsidRDefault="002F2360" w:rsidP="002F2360">
      <w:pPr>
        <w:pStyle w:val="CRCoverPage"/>
        <w:tabs>
          <w:tab w:val="left" w:pos="1985"/>
          <w:tab w:val="left" w:pos="2410"/>
        </w:tabs>
        <w:rPr>
          <w:rFonts w:cs="Arial"/>
          <w:b/>
          <w:bCs/>
          <w:sz w:val="24"/>
          <w:lang w:eastAsia="ja-JP"/>
        </w:rPr>
      </w:pPr>
      <w:r w:rsidRPr="006625FF">
        <w:rPr>
          <w:rFonts w:cs="Arial"/>
          <w:b/>
          <w:bCs/>
          <w:sz w:val="24"/>
        </w:rPr>
        <w:t>Agenda item:</w:t>
      </w:r>
      <w:r w:rsidRPr="006625FF">
        <w:rPr>
          <w:rFonts w:cs="Arial"/>
          <w:b/>
          <w:bCs/>
          <w:sz w:val="24"/>
        </w:rPr>
        <w:tab/>
      </w:r>
      <w:r w:rsidR="006F56AF" w:rsidRPr="006625FF">
        <w:rPr>
          <w:rFonts w:cs="Arial"/>
          <w:b/>
          <w:bCs/>
          <w:sz w:val="24"/>
        </w:rPr>
        <w:t>19.2.3</w:t>
      </w:r>
    </w:p>
    <w:p w14:paraId="02505283" w14:textId="61B82AE3" w:rsidR="002F2360" w:rsidRPr="006625FF" w:rsidRDefault="002F2360" w:rsidP="002F2360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Source:</w:t>
      </w:r>
      <w:r w:rsidRPr="006625FF">
        <w:rPr>
          <w:rFonts w:ascii="Arial" w:hAnsi="Arial" w:cs="Arial"/>
          <w:b/>
          <w:bCs/>
          <w:sz w:val="24"/>
        </w:rPr>
        <w:tab/>
        <w:t xml:space="preserve">Nokia, </w:t>
      </w:r>
      <w:r w:rsidRPr="006625FF">
        <w:rPr>
          <w:rFonts w:ascii="Arial" w:hAnsi="Arial" w:cs="Arial"/>
          <w:b/>
          <w:bCs/>
          <w:sz w:val="24"/>
          <w:lang w:eastAsia="ja-JP"/>
        </w:rPr>
        <w:t xml:space="preserve">Nokia </w:t>
      </w:r>
      <w:r w:rsidRPr="006625FF">
        <w:rPr>
          <w:rFonts w:ascii="Arial" w:hAnsi="Arial" w:cs="Arial"/>
          <w:b/>
          <w:bCs/>
          <w:sz w:val="24"/>
        </w:rPr>
        <w:t>Shanghai Bell</w:t>
      </w:r>
      <w:r w:rsidR="003F7E74">
        <w:rPr>
          <w:rFonts w:ascii="Arial" w:hAnsi="Arial" w:cs="Arial"/>
          <w:b/>
          <w:bCs/>
          <w:sz w:val="24"/>
        </w:rPr>
        <w:t xml:space="preserve">, </w:t>
      </w:r>
      <w:r w:rsidR="003F7E74" w:rsidRPr="003F7E74">
        <w:rPr>
          <w:rFonts w:ascii="Arial" w:hAnsi="Arial" w:cs="Arial"/>
          <w:b/>
          <w:bCs/>
          <w:sz w:val="24"/>
          <w:highlight w:val="red"/>
        </w:rPr>
        <w:t>others?</w:t>
      </w:r>
    </w:p>
    <w:p w14:paraId="5E7A28BB" w14:textId="31065C76" w:rsidR="00CD4C7B" w:rsidRPr="006625FF" w:rsidRDefault="00CD4C7B" w:rsidP="00EE13A8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Title:</w:t>
      </w:r>
      <w:r w:rsidRPr="006625FF">
        <w:rPr>
          <w:rFonts w:ascii="Arial" w:hAnsi="Arial" w:cs="Arial"/>
          <w:b/>
          <w:bCs/>
          <w:sz w:val="24"/>
        </w:rPr>
        <w:tab/>
      </w:r>
      <w:bookmarkStart w:id="1" w:name="_Hlk78971712"/>
      <w:r w:rsidR="002742AB" w:rsidRPr="006625FF">
        <w:rPr>
          <w:rFonts w:ascii="Arial" w:hAnsi="Arial" w:cs="Arial"/>
          <w:b/>
          <w:bCs/>
          <w:sz w:val="24"/>
        </w:rPr>
        <w:t xml:space="preserve">(TP for NR_pos_enh BL CR for TS 38.455) </w:t>
      </w:r>
      <w:proofErr w:type="gramStart"/>
      <w:r w:rsidR="00F80D73" w:rsidRPr="006625FF">
        <w:rPr>
          <w:rFonts w:ascii="Arial" w:hAnsi="Arial" w:cs="Arial"/>
          <w:b/>
          <w:bCs/>
          <w:sz w:val="24"/>
        </w:rPr>
        <w:t>Further</w:t>
      </w:r>
      <w:proofErr w:type="gramEnd"/>
      <w:r w:rsidR="00F80D73" w:rsidRPr="006625FF">
        <w:rPr>
          <w:rFonts w:ascii="Arial" w:hAnsi="Arial" w:cs="Arial"/>
          <w:b/>
          <w:bCs/>
          <w:sz w:val="24"/>
        </w:rPr>
        <w:t xml:space="preserve"> details for on-demand </w:t>
      </w:r>
      <w:r w:rsidR="00B51877" w:rsidRPr="006625FF">
        <w:rPr>
          <w:rFonts w:ascii="Arial" w:hAnsi="Arial" w:cs="Arial"/>
          <w:b/>
          <w:bCs/>
          <w:sz w:val="24"/>
        </w:rPr>
        <w:t>PRS</w:t>
      </w:r>
      <w:bookmarkEnd w:id="1"/>
    </w:p>
    <w:p w14:paraId="3F7C60B7" w14:textId="5A76A830" w:rsidR="00AB30AE" w:rsidRPr="006625FF" w:rsidRDefault="00CD4C7B" w:rsidP="00EE13A8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Document for:</w:t>
      </w:r>
      <w:r w:rsidRPr="006625FF">
        <w:rPr>
          <w:rFonts w:ascii="Arial" w:hAnsi="Arial" w:cs="Arial"/>
          <w:b/>
          <w:bCs/>
          <w:sz w:val="24"/>
        </w:rPr>
        <w:tab/>
        <w:t>Discussion</w:t>
      </w:r>
      <w:r w:rsidR="00F80D73" w:rsidRPr="006625FF">
        <w:rPr>
          <w:rFonts w:ascii="Arial" w:hAnsi="Arial" w:cs="Arial"/>
          <w:b/>
          <w:bCs/>
          <w:sz w:val="24"/>
        </w:rPr>
        <w:t xml:space="preserve"> and Decision</w:t>
      </w:r>
    </w:p>
    <w:p w14:paraId="40D0F11F" w14:textId="3CF2C848" w:rsidR="00CD4C7B" w:rsidRPr="006625FF" w:rsidRDefault="00CD4C7B" w:rsidP="00EE13A8">
      <w:pPr>
        <w:pStyle w:val="1"/>
        <w:tabs>
          <w:tab w:val="left" w:pos="2410"/>
        </w:tabs>
      </w:pPr>
      <w:r w:rsidRPr="006625FF">
        <w:t>1</w:t>
      </w:r>
      <w:r w:rsidRPr="006625FF">
        <w:tab/>
      </w:r>
      <w:r w:rsidR="0056573F" w:rsidRPr="006625FF">
        <w:t>Introduction</w:t>
      </w:r>
    </w:p>
    <w:p w14:paraId="72F9F214" w14:textId="4F86524E" w:rsidR="0069631E" w:rsidRDefault="0069631E" w:rsidP="0069631E">
      <w:pPr>
        <w:pStyle w:val="B1"/>
        <w:ind w:left="0" w:firstLine="0"/>
        <w:rPr>
          <w:ins w:id="2" w:author="Nokia" w:date="2022-01-21T18:51:00Z"/>
        </w:rPr>
      </w:pPr>
      <w:r>
        <w:t xml:space="preserve">This TP </w:t>
      </w:r>
      <w:r w:rsidR="003F7E74">
        <w:t xml:space="preserve">for NRPPa </w:t>
      </w:r>
      <w:r>
        <w:t>captures the agreements from CB # 1903_Pos_OnDemandPRS.</w:t>
      </w:r>
    </w:p>
    <w:p w14:paraId="7557A37E" w14:textId="5C788D25" w:rsidR="001764DD" w:rsidRPr="001764DD" w:rsidRDefault="001764DD" w:rsidP="0069631E">
      <w:pPr>
        <w:pStyle w:val="B1"/>
        <w:ind w:left="0" w:firstLine="0"/>
        <w:rPr>
          <w:ins w:id="3" w:author="Nokia" w:date="2022-01-21T18:53:00Z"/>
          <w:rPrChange w:id="4" w:author="Nokia" w:date="2022-01-21T18:53:00Z">
            <w:rPr>
              <w:ins w:id="5" w:author="Nokia" w:date="2022-01-21T18:53:00Z"/>
              <w:highlight w:val="yellow"/>
            </w:rPr>
          </w:rPrChange>
        </w:rPr>
      </w:pPr>
      <w:ins w:id="6" w:author="Nokia" w:date="2022-01-21T18:53:00Z">
        <w:r w:rsidRPr="001764DD">
          <w:rPr>
            <w:rPrChange w:id="7" w:author="Nokia" w:date="2022-01-21T18:53:00Z">
              <w:rPr>
                <w:highlight w:val="yellow"/>
              </w:rPr>
            </w:rPrChange>
          </w:rPr>
          <w:t>V1:</w:t>
        </w:r>
      </w:ins>
    </w:p>
    <w:p w14:paraId="6F104B1B" w14:textId="25D69564" w:rsidR="001764DD" w:rsidRPr="00FE2F26" w:rsidRDefault="001764DD">
      <w:pPr>
        <w:pStyle w:val="B1"/>
        <w:rPr>
          <w:ins w:id="8" w:author="Nokia" w:date="2022-01-21T18:51:00Z"/>
        </w:rPr>
        <w:pPrChange w:id="9" w:author="Nokia" w:date="2022-01-21T18:55:00Z">
          <w:pPr>
            <w:pStyle w:val="B1"/>
            <w:ind w:left="0" w:firstLine="0"/>
          </w:pPr>
        </w:pPrChange>
      </w:pPr>
      <w:ins w:id="10" w:author="Nokia" w:date="2022-01-21T18:51:00Z">
        <w:r w:rsidRPr="00FE2F26">
          <w:rPr>
            <w:highlight w:val="yellow"/>
            <w:rPrChange w:id="11" w:author="Nokia" w:date="2022-01-21T18:55:00Z">
              <w:rPr/>
            </w:rPrChange>
          </w:rPr>
          <w:t>Yellow highlight</w:t>
        </w:r>
        <w:r w:rsidRPr="00FE2F26">
          <w:t>:</w:t>
        </w:r>
      </w:ins>
      <w:ins w:id="12" w:author="Nokia" w:date="2022-01-21T18:52:00Z">
        <w:r w:rsidRPr="00FE2F26">
          <w:tab/>
        </w:r>
      </w:ins>
      <w:ins w:id="13" w:author="Nokia" w:date="2022-01-21T18:55:00Z">
        <w:r w:rsidR="00FE2F26">
          <w:t xml:space="preserve"> </w:t>
        </w:r>
      </w:ins>
      <w:ins w:id="14" w:author="Nokia" w:date="2022-01-21T18:51:00Z">
        <w:r w:rsidRPr="00FE2F26">
          <w:t>From original R3-220352</w:t>
        </w:r>
      </w:ins>
      <w:ins w:id="15" w:author="Nokia" w:date="2022-01-21T18:52:00Z">
        <w:r w:rsidRPr="00FE2F26">
          <w:t xml:space="preserve"> (Nokia), </w:t>
        </w:r>
      </w:ins>
      <w:ins w:id="16" w:author="Nokia" w:date="2022-01-21T18:53:00Z">
        <w:r w:rsidRPr="00FE2F26">
          <w:t xml:space="preserve">but </w:t>
        </w:r>
      </w:ins>
      <w:ins w:id="17" w:author="Nokia" w:date="2022-01-21T18:52:00Z">
        <w:r w:rsidRPr="00FE2F26">
          <w:t xml:space="preserve">with </w:t>
        </w:r>
      </w:ins>
      <w:proofErr w:type="spellStart"/>
      <w:ins w:id="18" w:author="Nokia" w:date="2022-01-21T18:54:00Z">
        <w:r w:rsidRPr="00FE2F26">
          <w:t>unagreeable</w:t>
        </w:r>
        <w:proofErr w:type="spellEnd"/>
        <w:r w:rsidRPr="00FE2F26">
          <w:t xml:space="preserve"> text removed</w:t>
        </w:r>
      </w:ins>
    </w:p>
    <w:p w14:paraId="2976426C" w14:textId="30C13AE7" w:rsidR="001764DD" w:rsidRPr="00FE2F26" w:rsidRDefault="001764DD">
      <w:pPr>
        <w:pStyle w:val="B1"/>
        <w:rPr>
          <w:ins w:id="19" w:author="Nokia" w:date="2022-01-21T18:54:00Z"/>
        </w:rPr>
        <w:pPrChange w:id="20" w:author="Nokia" w:date="2022-01-21T18:55:00Z">
          <w:pPr>
            <w:pStyle w:val="B1"/>
            <w:ind w:left="0" w:firstLine="0"/>
          </w:pPr>
        </w:pPrChange>
      </w:pPr>
      <w:ins w:id="21" w:author="Nokia" w:date="2022-01-21T18:51:00Z">
        <w:r w:rsidRPr="00FE2F26">
          <w:rPr>
            <w:highlight w:val="cyan"/>
            <w:rPrChange w:id="22" w:author="Nokia" w:date="2022-01-21T18:55:00Z">
              <w:rPr/>
            </w:rPrChange>
          </w:rPr>
          <w:t>Blue highlight</w:t>
        </w:r>
        <w:r w:rsidRPr="00FE2F26">
          <w:t>:</w:t>
        </w:r>
      </w:ins>
      <w:ins w:id="23" w:author="Nokia" w:date="2022-01-21T18:55:00Z">
        <w:r w:rsidR="00FE2F26">
          <w:t xml:space="preserve"> </w:t>
        </w:r>
      </w:ins>
      <w:ins w:id="24" w:author="Nokia" w:date="2022-01-21T18:52:00Z">
        <w:r w:rsidRPr="00FE2F26">
          <w:t>Delta on top (from Huawei comments)</w:t>
        </w:r>
      </w:ins>
    </w:p>
    <w:p w14:paraId="4C2EB853" w14:textId="3753CFF7" w:rsidR="001764DD" w:rsidRPr="00FE2F26" w:rsidRDefault="001764DD">
      <w:pPr>
        <w:pStyle w:val="B1"/>
        <w:rPr>
          <w:ins w:id="25" w:author="Nokia" w:date="2022-01-21T18:52:00Z"/>
        </w:rPr>
        <w:pPrChange w:id="26" w:author="Nokia" w:date="2022-01-21T18:55:00Z">
          <w:pPr>
            <w:pStyle w:val="B1"/>
            <w:ind w:left="0" w:firstLine="0"/>
          </w:pPr>
        </w:pPrChange>
      </w:pPr>
      <w:ins w:id="27" w:author="Nokia" w:date="2022-01-21T18:53:00Z">
        <w:r w:rsidRPr="00FE2F26">
          <w:t>“</w:t>
        </w:r>
        <w:proofErr w:type="gramStart"/>
        <w:r w:rsidRPr="00FE2F26">
          <w:t>changes</w:t>
        </w:r>
        <w:proofErr w:type="gramEnd"/>
        <w:r w:rsidRPr="00FE2F26">
          <w:t xml:space="preserve"> on changes” </w:t>
        </w:r>
      </w:ins>
      <w:ins w:id="28" w:author="Nokia" w:date="2022-01-21T18:54:00Z">
        <w:r w:rsidRPr="00FE2F26">
          <w:t>have been</w:t>
        </w:r>
        <w:r w:rsidR="00FE2F26" w:rsidRPr="00FE2F26">
          <w:t xml:space="preserve"> fixed.</w:t>
        </w:r>
      </w:ins>
    </w:p>
    <w:p w14:paraId="0813FB84" w14:textId="2DE883A4" w:rsidR="001764DD" w:rsidRPr="00FE2F26" w:rsidRDefault="001764DD">
      <w:pPr>
        <w:pStyle w:val="B1"/>
        <w:pPrChange w:id="29" w:author="Nokia" w:date="2022-01-21T18:55:00Z">
          <w:pPr>
            <w:pStyle w:val="B1"/>
            <w:ind w:left="0" w:firstLine="0"/>
          </w:pPr>
        </w:pPrChange>
      </w:pPr>
      <w:ins w:id="30" w:author="Nokia" w:date="2022-01-21T18:52:00Z">
        <w:r w:rsidRPr="00FE2F26">
          <w:t>ASN.1 h</w:t>
        </w:r>
      </w:ins>
      <w:ins w:id="31" w:author="Nokia" w:date="2022-01-21T18:53:00Z">
        <w:r w:rsidRPr="00FE2F26">
          <w:t>as also been added.</w:t>
        </w:r>
      </w:ins>
    </w:p>
    <w:p w14:paraId="6A35FE49" w14:textId="769B404D" w:rsidR="00873E4C" w:rsidRPr="006625FF" w:rsidRDefault="00C075D8" w:rsidP="00873E4C">
      <w:pPr>
        <w:pStyle w:val="1"/>
      </w:pPr>
      <w:r>
        <w:t>TP</w:t>
      </w:r>
      <w:r w:rsidR="00873E4C" w:rsidRPr="006625FF">
        <w:t xml:space="preserve"> for TS 38.455 BL CR</w:t>
      </w:r>
    </w:p>
    <w:p w14:paraId="346925CA" w14:textId="5F1D80A0" w:rsidR="00873E4C" w:rsidRPr="006625FF" w:rsidRDefault="00873E4C" w:rsidP="008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Start of Text Proposal for TS 38.455 BL CR</w:t>
      </w:r>
    </w:p>
    <w:p w14:paraId="16C8689E" w14:textId="77777777" w:rsidR="0024556D" w:rsidRPr="00A05F82" w:rsidRDefault="0024556D" w:rsidP="002455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32" w:author="Rapporteur" w:date="2021-11-22T17:58:00Z"/>
          <w:rFonts w:ascii="Arial" w:eastAsia="Times New Roman" w:hAnsi="Arial"/>
          <w:sz w:val="24"/>
          <w:lang w:eastAsia="ko-KR"/>
        </w:rPr>
      </w:pPr>
      <w:bookmarkStart w:id="33" w:name="_Toc20953850"/>
      <w:bookmarkStart w:id="34" w:name="_Toc29391028"/>
      <w:ins w:id="35" w:author="Rapporteur" w:date="2021-11-22T17:58:00Z">
        <w:r w:rsidRPr="00A05F82">
          <w:rPr>
            <w:rFonts w:ascii="Arial" w:eastAsia="Times New Roman" w:hAnsi="Arial"/>
            <w:sz w:val="24"/>
            <w:lang w:eastAsia="ko-KR"/>
          </w:rPr>
          <w:t>9.1.1</w:t>
        </w:r>
        <w:proofErr w:type="gramStart"/>
        <w:r w:rsidRPr="00A05F82">
          <w:rPr>
            <w:rFonts w:ascii="Arial" w:eastAsia="Times New Roman" w:hAnsi="Arial"/>
            <w:sz w:val="24"/>
            <w:lang w:eastAsia="ko-KR"/>
          </w:rPr>
          <w:t>.a1</w:t>
        </w:r>
        <w:proofErr w:type="gramEnd"/>
        <w:r w:rsidRPr="00A05F82">
          <w:rPr>
            <w:rFonts w:ascii="Arial" w:eastAsia="Times New Roman" w:hAnsi="Arial"/>
            <w:sz w:val="24"/>
            <w:lang w:eastAsia="ko-KR"/>
          </w:rPr>
          <w:tab/>
          <w:t>PRS CONFIGURATION REQUEST</w:t>
        </w:r>
      </w:ins>
    </w:p>
    <w:p w14:paraId="21623205" w14:textId="77777777" w:rsidR="0024556D" w:rsidRPr="00A05F82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36" w:author="Rapporteur" w:date="2021-11-22T17:58:00Z"/>
          <w:rFonts w:eastAsia="Times New Roman"/>
          <w:lang w:eastAsia="ko-KR"/>
        </w:rPr>
      </w:pPr>
      <w:ins w:id="37" w:author="Rapporteur" w:date="2021-11-22T17:58:00Z">
        <w:r w:rsidRPr="00A05F82">
          <w:rPr>
            <w:rFonts w:eastAsia="Times New Roman"/>
            <w:lang w:eastAsia="ko-KR"/>
          </w:rPr>
          <w:t xml:space="preserve">This message is sent by LMF to request </w:t>
        </w:r>
        <w:r>
          <w:rPr>
            <w:rFonts w:eastAsia="Times New Roman"/>
            <w:lang w:eastAsia="ko-KR"/>
          </w:rPr>
          <w:t>NG-RAN node configuring</w:t>
        </w:r>
        <w:r w:rsidRPr="00A05F82">
          <w:rPr>
            <w:rFonts w:eastAsia="Times New Roman"/>
            <w:lang w:eastAsia="ko-KR"/>
          </w:rPr>
          <w:t xml:space="preserve"> the PRS </w:t>
        </w:r>
        <w:r>
          <w:rPr>
            <w:rFonts w:eastAsia="Times New Roman"/>
            <w:lang w:eastAsia="ko-KR"/>
          </w:rPr>
          <w:t>transmission</w:t>
        </w:r>
        <w:r w:rsidRPr="00A05F82">
          <w:rPr>
            <w:rFonts w:eastAsia="Times New Roman"/>
            <w:lang w:eastAsia="ko-KR"/>
          </w:rPr>
          <w:t>.</w:t>
        </w:r>
      </w:ins>
    </w:p>
    <w:p w14:paraId="4F259B45" w14:textId="77777777" w:rsidR="0024556D" w:rsidRPr="00A05F82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38" w:author="Rapporteur" w:date="2021-11-22T17:58:00Z"/>
          <w:rFonts w:eastAsia="Times New Roman"/>
          <w:lang w:eastAsia="ko-KR"/>
        </w:rPr>
      </w:pPr>
      <w:ins w:id="39" w:author="Rapporteur" w:date="2021-11-22T17:58:00Z">
        <w:r w:rsidRPr="00A05F82">
          <w:rPr>
            <w:rFonts w:eastAsia="Times New Roman"/>
            <w:lang w:eastAsia="ko-KR"/>
          </w:rPr>
          <w:t xml:space="preserve">Direction: LMF </w:t>
        </w:r>
        <w:r w:rsidRPr="00A05F82">
          <w:rPr>
            <w:rFonts w:eastAsia="Times New Roman"/>
            <w:lang w:eastAsia="ko-KR"/>
          </w:rPr>
          <w:sym w:font="Symbol" w:char="F0AE"/>
        </w:r>
        <w:r w:rsidRPr="00A05F82">
          <w:rPr>
            <w:rFonts w:eastAsia="Times New Roman"/>
            <w:lang w:eastAsia="ko-KR"/>
          </w:rPr>
          <w:t xml:space="preserve"> NG-RAN node.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24556D" w:rsidRPr="00A05F82" w14:paraId="3B20F92E" w14:textId="77777777" w:rsidTr="003364A8">
        <w:trPr>
          <w:ins w:id="40" w:author="Rapporteur" w:date="2021-11-22T17:58:00Z"/>
        </w:trPr>
        <w:tc>
          <w:tcPr>
            <w:tcW w:w="2162" w:type="dxa"/>
          </w:tcPr>
          <w:p w14:paraId="70C27B68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42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078" w:type="dxa"/>
          </w:tcPr>
          <w:p w14:paraId="700540B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44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149070B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46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0441EEC9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48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70724C9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50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6BF21AB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2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41F6FBA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4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Assigned Criticality</w:t>
              </w:r>
            </w:ins>
          </w:p>
        </w:tc>
      </w:tr>
      <w:tr w:rsidR="0024556D" w:rsidRPr="00A05F82" w14:paraId="115FF857" w14:textId="77777777" w:rsidTr="003364A8">
        <w:trPr>
          <w:ins w:id="55" w:author="Rapporteur" w:date="2021-11-22T17:58:00Z"/>
        </w:trPr>
        <w:tc>
          <w:tcPr>
            <w:tcW w:w="2162" w:type="dxa"/>
          </w:tcPr>
          <w:p w14:paraId="7B04266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7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6943708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9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5B40BCC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D9771B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2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15F3502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255CE1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5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20D11D5B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7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reject</w:t>
              </w:r>
            </w:ins>
          </w:p>
        </w:tc>
      </w:tr>
      <w:tr w:rsidR="0024556D" w:rsidRPr="00A05F82" w14:paraId="2976168D" w14:textId="77777777" w:rsidTr="003364A8">
        <w:trPr>
          <w:ins w:id="68" w:author="Rapporteur" w:date="2021-11-22T17:58:00Z"/>
        </w:trPr>
        <w:tc>
          <w:tcPr>
            <w:tcW w:w="2162" w:type="dxa"/>
          </w:tcPr>
          <w:p w14:paraId="29C6D1A3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0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4B651E4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2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1465465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22063B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5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2F9D04D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5D0AB4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8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21468557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24556D" w:rsidRPr="00A05F82" w14:paraId="4E79C6C9" w14:textId="77777777" w:rsidTr="003364A8">
        <w:trPr>
          <w:ins w:id="80" w:author="Rapporteur" w:date="2021-11-22T17:58:00Z"/>
        </w:trPr>
        <w:tc>
          <w:tcPr>
            <w:tcW w:w="2162" w:type="dxa"/>
          </w:tcPr>
          <w:p w14:paraId="324BDEB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bookmarkStart w:id="82" w:name="_Hlk72345176"/>
            <w:ins w:id="83" w:author="Rapporteur" w:date="2021-11-22T17:58:00Z">
              <w:r>
                <w:rPr>
                  <w:rFonts w:ascii="Arial" w:eastAsia="宋体" w:hAnsi="Arial"/>
                  <w:b/>
                  <w:bCs/>
                  <w:sz w:val="18"/>
                  <w:lang w:eastAsia="ko-KR"/>
                </w:rPr>
                <w:t>PRS TRP List</w:t>
              </w:r>
            </w:ins>
          </w:p>
        </w:tc>
        <w:tc>
          <w:tcPr>
            <w:tcW w:w="1078" w:type="dxa"/>
          </w:tcPr>
          <w:p w14:paraId="23AADA02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6C7A50EC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86" w:author="Rapporteur" w:date="2021-11-22T17:58:00Z">
              <w:r w:rsidRPr="00286FEF">
                <w:rPr>
                  <w:rFonts w:ascii="Arial" w:eastAsia="宋体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1515" w:type="dxa"/>
          </w:tcPr>
          <w:p w14:paraId="2B7F518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1" w:type="dxa"/>
          </w:tcPr>
          <w:p w14:paraId="4E67F2E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4DD49C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90" w:author="Rapporteur" w:date="2021-11-22T17:58:00Z">
              <w:r>
                <w:rPr>
                  <w:rFonts w:ascii="Arial" w:eastAsia="宋体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3863247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92" w:author="Rapporteur" w:date="2021-11-22T17:58:00Z">
              <w:r>
                <w:rPr>
                  <w:rFonts w:ascii="Arial" w:eastAsia="宋体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24556D" w:rsidRPr="00A05F82" w14:paraId="6F464187" w14:textId="77777777" w:rsidTr="003364A8">
        <w:trPr>
          <w:ins w:id="93" w:author="Rapporteur" w:date="2021-11-22T17:58:00Z"/>
        </w:trPr>
        <w:tc>
          <w:tcPr>
            <w:tcW w:w="2162" w:type="dxa"/>
          </w:tcPr>
          <w:p w14:paraId="30CBEEA7" w14:textId="77777777" w:rsidR="0024556D" w:rsidRPr="00F34BCE" w:rsidRDefault="0024556D" w:rsidP="003364A8">
            <w:pPr>
              <w:keepNext/>
              <w:spacing w:after="0"/>
              <w:rPr>
                <w:ins w:id="94" w:author="Rapporteur" w:date="2021-11-22T17:58:00Z"/>
                <w:rFonts w:ascii="Arial" w:eastAsia="Times New Roman" w:hAnsi="Arial"/>
                <w:b/>
                <w:bCs/>
                <w:sz w:val="18"/>
                <w:lang w:eastAsia="ko-KR"/>
              </w:rPr>
            </w:pPr>
            <w:ins w:id="95" w:author="Rapporteur" w:date="2021-11-22T17:58:00Z">
              <w:r>
                <w:rPr>
                  <w:rFonts w:ascii="Arial" w:eastAsia="Times New Roman" w:hAnsi="Arial" w:cs="Arial"/>
                  <w:sz w:val="18"/>
                  <w:szCs w:val="18"/>
                </w:rPr>
                <w:t xml:space="preserve"> 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</w:t>
              </w:r>
              <w:r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PRS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TRP Item</w:t>
              </w:r>
            </w:ins>
          </w:p>
        </w:tc>
        <w:tc>
          <w:tcPr>
            <w:tcW w:w="1078" w:type="dxa"/>
          </w:tcPr>
          <w:p w14:paraId="1A8F4A25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61C403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proofErr w:type="gramStart"/>
            <w:ins w:id="98" w:author="Rapporteur" w:date="2021-11-22T17:58:00Z">
              <w:r>
                <w:rPr>
                  <w:rFonts w:ascii="Arial" w:eastAsia="宋体" w:hAnsi="Arial"/>
                  <w:i/>
                  <w:iCs/>
                  <w:sz w:val="18"/>
                  <w:lang w:eastAsia="ko-KR"/>
                </w:rPr>
                <w:t>1 ..</w:t>
              </w:r>
              <w:proofErr w:type="gramEnd"/>
              <w:r>
                <w:rPr>
                  <w:rFonts w:ascii="Arial" w:eastAsia="宋体" w:hAnsi="Arial"/>
                  <w:i/>
                  <w:iCs/>
                  <w:sz w:val="18"/>
                  <w:lang w:eastAsia="ko-KR"/>
                </w:rPr>
                <w:t xml:space="preserve"> &lt;</w:t>
              </w:r>
              <w:proofErr w:type="spellStart"/>
              <w:r>
                <w:rPr>
                  <w:rFonts w:ascii="Arial" w:eastAsia="宋体" w:hAnsi="Arial"/>
                  <w:i/>
                  <w:iCs/>
                  <w:sz w:val="18"/>
                  <w:lang w:eastAsia="ko-KR"/>
                </w:rPr>
                <w:t>maxnoTRPs</w:t>
              </w:r>
              <w:proofErr w:type="spellEnd"/>
              <w:r>
                <w:rPr>
                  <w:rFonts w:ascii="Arial" w:eastAsia="宋体" w:hAnsi="Arial"/>
                  <w:i/>
                  <w:iCs/>
                  <w:sz w:val="18"/>
                  <w:lang w:eastAsia="ko-KR"/>
                </w:rPr>
                <w:t>&gt;</w:t>
              </w:r>
            </w:ins>
          </w:p>
        </w:tc>
        <w:tc>
          <w:tcPr>
            <w:tcW w:w="1515" w:type="dxa"/>
          </w:tcPr>
          <w:p w14:paraId="04D932F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1" w:type="dxa"/>
          </w:tcPr>
          <w:p w14:paraId="1B85CAA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76BD6CF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02" w:author="Rapporteur" w:date="2021-11-22T17:58:00Z">
              <w:r>
                <w:rPr>
                  <w:rFonts w:ascii="Arial" w:eastAsia="宋体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5C0963CB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04" w:author="Rapporteur" w:date="2021-11-22T17:58:00Z">
              <w:r>
                <w:rPr>
                  <w:rFonts w:ascii="Arial" w:eastAsia="宋体" w:hAnsi="Arial"/>
                  <w:sz w:val="18"/>
                  <w:lang w:eastAsia="ko-KR"/>
                </w:rPr>
                <w:t>ignore</w:t>
              </w:r>
            </w:ins>
          </w:p>
        </w:tc>
      </w:tr>
      <w:tr w:rsidR="0024556D" w:rsidRPr="00A05F82" w14:paraId="76D4F052" w14:textId="77777777" w:rsidTr="003364A8">
        <w:trPr>
          <w:ins w:id="105" w:author="Rapporteur" w:date="2021-11-22T17:58:00Z"/>
        </w:trPr>
        <w:tc>
          <w:tcPr>
            <w:tcW w:w="2162" w:type="dxa"/>
          </w:tcPr>
          <w:p w14:paraId="754CCFA0" w14:textId="77777777" w:rsidR="0024556D" w:rsidRPr="00F34BCE" w:rsidRDefault="0024556D" w:rsidP="003364A8">
            <w:pPr>
              <w:pStyle w:val="TAL"/>
              <w:ind w:left="283"/>
              <w:rPr>
                <w:ins w:id="106" w:author="Rapporteur" w:date="2021-11-22T17:58:00Z"/>
              </w:rPr>
            </w:pPr>
            <w:ins w:id="107" w:author="Rapporteur" w:date="2021-11-22T17:58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1EC6296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09" w:author="Rapporteur" w:date="2021-11-22T17:58:00Z">
              <w:r>
                <w:rPr>
                  <w:rFonts w:ascii="Arial" w:eastAsia="宋体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33047F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E468562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12" w:author="Rapporteur" w:date="2021-11-22T17:58:00Z">
              <w:r>
                <w:rPr>
                  <w:rFonts w:ascii="Arial" w:eastAsia="宋体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5277DD9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B7CAD4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15" w:author="Rapporteur" w:date="2021-11-22T17:58:00Z">
              <w:r>
                <w:rPr>
                  <w:rFonts w:ascii="Arial" w:eastAsia="宋体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5910DC0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</w:tr>
      <w:bookmarkEnd w:id="82"/>
      <w:tr w:rsidR="006A762C" w:rsidRPr="00A05F82" w14:paraId="725D5029" w14:textId="77777777" w:rsidTr="003364A8">
        <w:tblPrEx>
          <w:tblLook w:val="04A0" w:firstRow="1" w:lastRow="0" w:firstColumn="1" w:lastColumn="0" w:noHBand="0" w:noVBand="1"/>
        </w:tblPrEx>
        <w:trPr>
          <w:ins w:id="117" w:author="Rapporteur" w:date="2021-11-22T17:58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173" w14:textId="77777777" w:rsidR="006A762C" w:rsidRPr="00F34BCE" w:rsidRDefault="006A762C" w:rsidP="006A762C">
            <w:pPr>
              <w:pStyle w:val="TAL"/>
              <w:ind w:left="283"/>
              <w:rPr>
                <w:ins w:id="118" w:author="Rapporteur" w:date="2021-11-22T17:58:00Z"/>
              </w:rPr>
            </w:pPr>
            <w:ins w:id="119" w:author="Rapporteur" w:date="2021-11-22T17:58:00Z">
              <w:r w:rsidRPr="00F34BCE">
                <w:t>&gt;&gt;Requested DL PRS Transmission Characteristics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5C3" w14:textId="751BA72E" w:rsidR="006A762C" w:rsidRPr="00A05F82" w:rsidRDefault="006A762C" w:rsidP="006A762C">
            <w:pPr>
              <w:pStyle w:val="TAL"/>
              <w:rPr>
                <w:ins w:id="120" w:author="Rapporteur" w:date="2021-11-22T17:58:00Z"/>
              </w:rPr>
            </w:pPr>
            <w:commentRangeStart w:id="121"/>
            <w:ins w:id="122" w:author="Nokia" w:date="2022-01-06T10:15:00Z">
              <w:r w:rsidRPr="00194FE8">
                <w:rPr>
                  <w:highlight w:val="yellow"/>
                  <w:rPrChange w:id="123" w:author="Nokia" w:date="2022-01-06T11:24:00Z">
                    <w:rPr/>
                  </w:rPrChange>
                </w:rPr>
                <w:t>O</w:t>
              </w:r>
            </w:ins>
            <w:commentRangeEnd w:id="121"/>
            <w:r w:rsidR="00A0502D">
              <w:rPr>
                <w:rStyle w:val="a6"/>
                <w:rFonts w:ascii="Times New Roman" w:hAnsi="Times New Roman"/>
              </w:rPr>
              <w:commentReference w:id="121"/>
            </w:r>
            <w:ins w:id="124" w:author="Rapporteur" w:date="2021-11-22T17:58:00Z">
              <w:del w:id="125" w:author="Nokia" w:date="2022-01-06T10:12:00Z">
                <w:r w:rsidRPr="00194FE8" w:rsidDel="00DD5BE9">
                  <w:rPr>
                    <w:highlight w:val="yellow"/>
                    <w:rPrChange w:id="126" w:author="Nokia" w:date="2022-01-06T11:24:00Z">
                      <w:rPr/>
                    </w:rPrChange>
                  </w:rPr>
                  <w:delText>[FFS]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3A3" w14:textId="77777777" w:rsidR="006A762C" w:rsidRPr="00A05F82" w:rsidRDefault="006A762C" w:rsidP="006A762C">
            <w:pPr>
              <w:pStyle w:val="TAL"/>
              <w:rPr>
                <w:ins w:id="127" w:author="Rapporteur" w:date="2021-11-22T17:58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057" w14:textId="77777777" w:rsidR="006A762C" w:rsidRPr="00A05F82" w:rsidRDefault="006A762C" w:rsidP="006A762C">
            <w:pPr>
              <w:pStyle w:val="TAL"/>
              <w:rPr>
                <w:ins w:id="128" w:author="Rapporteur" w:date="2021-11-22T17:58:00Z"/>
              </w:rPr>
            </w:pPr>
            <w:ins w:id="129" w:author="Rapporteur" w:date="2021-11-22T17:58:00Z">
              <w:r w:rsidRPr="00A05F82">
                <w:t>9.2.</w:t>
              </w:r>
              <w:r>
                <w:t>x1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135" w14:textId="77777777" w:rsidR="006A762C" w:rsidRPr="00A05F82" w:rsidRDefault="006A762C" w:rsidP="006A762C">
            <w:pPr>
              <w:pStyle w:val="TAL"/>
              <w:rPr>
                <w:ins w:id="130" w:author="Rapporteur" w:date="2021-11-22T17:58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930" w14:textId="77777777" w:rsidR="006A762C" w:rsidRPr="00A05F82" w:rsidRDefault="006A762C" w:rsidP="006A762C">
            <w:pPr>
              <w:pStyle w:val="TAC"/>
              <w:rPr>
                <w:ins w:id="131" w:author="Rapporteur" w:date="2021-11-22T17:58:00Z"/>
              </w:rPr>
            </w:pPr>
            <w:ins w:id="132" w:author="Rapporteur" w:date="2021-11-22T17:58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35A" w14:textId="77777777" w:rsidR="006A762C" w:rsidRPr="00A05F82" w:rsidRDefault="006A762C" w:rsidP="006A762C">
            <w:pPr>
              <w:pStyle w:val="TAC"/>
              <w:rPr>
                <w:ins w:id="133" w:author="Rapporteur" w:date="2021-11-22T17:58:00Z"/>
              </w:rPr>
            </w:pPr>
            <w:ins w:id="134" w:author="Rapporteur" w:date="2021-11-22T17:58:00Z">
              <w:r w:rsidRPr="00A05F82">
                <w:t>ignore</w:t>
              </w:r>
            </w:ins>
          </w:p>
        </w:tc>
      </w:tr>
    </w:tbl>
    <w:p w14:paraId="00D92524" w14:textId="77777777" w:rsidR="0024556D" w:rsidRPr="00F34BCE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135" w:author="Rapporteur" w:date="2021-11-22T17:58:00Z"/>
          <w:rFonts w:eastAsia="宋体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24556D" w:rsidRPr="00F34BCE" w14:paraId="198FF12F" w14:textId="77777777" w:rsidTr="003364A8">
        <w:trPr>
          <w:ins w:id="136" w:author="Rapporteur" w:date="2021-11-22T17:5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D74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7" w:author="Rapporteur" w:date="2021-11-22T17:58:00Z"/>
                <w:rFonts w:ascii="Arial" w:eastAsia="宋体" w:hAnsi="Arial"/>
                <w:b/>
                <w:noProof/>
                <w:sz w:val="18"/>
                <w:lang w:eastAsia="ko-KR"/>
              </w:rPr>
            </w:pPr>
            <w:ins w:id="138" w:author="Rapporteur" w:date="2021-11-22T17:58:00Z">
              <w:r w:rsidRPr="00F34BCE">
                <w:rPr>
                  <w:rFonts w:ascii="Arial" w:eastAsia="宋体" w:hAnsi="Arial"/>
                  <w:b/>
                  <w:noProof/>
                  <w:sz w:val="18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5789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9" w:author="Rapporteur" w:date="2021-11-22T17:58:00Z"/>
                <w:rFonts w:ascii="Arial" w:eastAsia="宋体" w:hAnsi="Arial"/>
                <w:b/>
                <w:noProof/>
                <w:sz w:val="18"/>
                <w:lang w:eastAsia="ko-KR"/>
              </w:rPr>
            </w:pPr>
            <w:ins w:id="140" w:author="Rapporteur" w:date="2021-11-22T17:58:00Z">
              <w:r w:rsidRPr="00F34BCE">
                <w:rPr>
                  <w:rFonts w:ascii="Arial" w:eastAsia="宋体" w:hAnsi="Arial"/>
                  <w:b/>
                  <w:noProof/>
                  <w:sz w:val="18"/>
                  <w:lang w:eastAsia="ko-KR"/>
                </w:rPr>
                <w:t>Explanation</w:t>
              </w:r>
            </w:ins>
          </w:p>
        </w:tc>
      </w:tr>
      <w:tr w:rsidR="0024556D" w:rsidRPr="00F34BCE" w14:paraId="581878AB" w14:textId="77777777" w:rsidTr="003364A8">
        <w:trPr>
          <w:ins w:id="141" w:author="Rapporteur" w:date="2021-11-22T17:5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21B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2" w:author="Rapporteur" w:date="2021-11-22T17:58:00Z"/>
                <w:rFonts w:ascii="Arial" w:eastAsia="宋体" w:hAnsi="Arial"/>
                <w:noProof/>
                <w:sz w:val="18"/>
                <w:lang w:eastAsia="ko-KR"/>
              </w:rPr>
            </w:pPr>
            <w:ins w:id="143" w:author="Rapporteur" w:date="2021-11-22T17:58:00Z">
              <w:r w:rsidRPr="00F34BCE">
                <w:rPr>
                  <w:rFonts w:ascii="Arial" w:eastAsia="宋体" w:hAnsi="Arial"/>
                  <w:noProof/>
                  <w:sz w:val="18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AF9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4" w:author="Rapporteur" w:date="2021-11-22T17:58:00Z"/>
                <w:rFonts w:ascii="Arial" w:eastAsia="宋体" w:hAnsi="Arial"/>
                <w:noProof/>
                <w:sz w:val="18"/>
                <w:lang w:eastAsia="ko-KR"/>
              </w:rPr>
            </w:pPr>
            <w:ins w:id="145" w:author="Rapporteur" w:date="2021-11-22T17:58:00Z">
              <w:r w:rsidRPr="00F34BCE">
                <w:rPr>
                  <w:rFonts w:ascii="Arial" w:eastAsia="宋体" w:hAnsi="Arial"/>
                  <w:noProof/>
                  <w:sz w:val="18"/>
                  <w:lang w:eastAsia="ko-KR"/>
                </w:rPr>
                <w:t>Maximum no. of TRPs in a NG-RAN node. Value is 65535</w:t>
              </w:r>
            </w:ins>
          </w:p>
        </w:tc>
      </w:tr>
    </w:tbl>
    <w:p w14:paraId="61707369" w14:textId="77777777" w:rsidR="00C90536" w:rsidRDefault="00C90536" w:rsidP="00C90536">
      <w:pPr>
        <w:overflowPunct w:val="0"/>
        <w:autoSpaceDE w:val="0"/>
        <w:autoSpaceDN w:val="0"/>
        <w:adjustRightInd w:val="0"/>
        <w:textAlignment w:val="baseline"/>
        <w:rPr>
          <w:ins w:id="146" w:author="Huawei_20220119" w:date="2022-01-21T17:09:00Z"/>
          <w:rFonts w:eastAsia="Malgun Gothic"/>
          <w:lang w:eastAsia="ko-KR"/>
        </w:rPr>
      </w:pPr>
    </w:p>
    <w:p w14:paraId="651AE4F5" w14:textId="77777777" w:rsidR="002E5987" w:rsidRPr="006921A6" w:rsidRDefault="002E5987" w:rsidP="002E5987">
      <w:pPr>
        <w:pStyle w:val="EditorsNote"/>
        <w:rPr>
          <w:ins w:id="147" w:author="Huawei_20220119" w:date="2022-01-21T17:09:00Z"/>
          <w:highlight w:val="cyan"/>
        </w:rPr>
      </w:pPr>
      <w:ins w:id="148" w:author="Huawei_20220119" w:date="2022-01-21T17:09:00Z">
        <w:r w:rsidRPr="006921A6">
          <w:rPr>
            <w:highlight w:val="cyan"/>
          </w:rPr>
          <w:t>Editor’s Note: whether the PRS Configuration granularity per UE is supported need further check</w:t>
        </w:r>
      </w:ins>
    </w:p>
    <w:p w14:paraId="53CE74BA" w14:textId="77777777" w:rsidR="002E5987" w:rsidRPr="00A05F82" w:rsidRDefault="002E5987" w:rsidP="002E5987">
      <w:pPr>
        <w:pStyle w:val="EditorsNote"/>
        <w:rPr>
          <w:ins w:id="149" w:author="Huawei_20220119" w:date="2022-01-21T17:09:00Z"/>
          <w:b/>
          <w:bCs/>
        </w:rPr>
      </w:pPr>
      <w:ins w:id="150" w:author="Huawei_20220119" w:date="2022-01-21T17:09:00Z">
        <w:r w:rsidRPr="006921A6">
          <w:rPr>
            <w:highlight w:val="cyan"/>
          </w:rPr>
          <w:t xml:space="preserve">Editor’s Note: whether the PRS Configuration granularity per UE is supported need further check Start/End could be aligned on existing IE e.g. SFN </w:t>
        </w:r>
        <w:proofErr w:type="spellStart"/>
        <w:r w:rsidRPr="006921A6">
          <w:rPr>
            <w:highlight w:val="cyan"/>
          </w:rPr>
          <w:t>InitTime</w:t>
        </w:r>
        <w:proofErr w:type="spellEnd"/>
        <w:r w:rsidRPr="006921A6">
          <w:rPr>
            <w:highlight w:val="cyan"/>
          </w:rPr>
          <w:t>, Time Stamp</w:t>
        </w:r>
      </w:ins>
    </w:p>
    <w:p w14:paraId="643A8ABC" w14:textId="77777777" w:rsidR="002E5987" w:rsidRPr="002E5987" w:rsidRDefault="002E5987" w:rsidP="00C90536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  <w:rPrChange w:id="151" w:author="Huawei_20220119" w:date="2022-01-21T17:09:00Z">
            <w:rPr>
              <w:rFonts w:eastAsia="Times New Roman"/>
              <w:lang w:eastAsia="ko-KR"/>
            </w:rPr>
          </w:rPrChange>
        </w:rPr>
      </w:pPr>
    </w:p>
    <w:bookmarkEnd w:id="33"/>
    <w:bookmarkEnd w:id="34"/>
    <w:p w14:paraId="678977AA" w14:textId="77777777" w:rsidR="00C73353" w:rsidRPr="006625FF" w:rsidRDefault="00C73353" w:rsidP="00C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lastRenderedPageBreak/>
        <w:t>Next Change</w:t>
      </w:r>
    </w:p>
    <w:p w14:paraId="17021360" w14:textId="05B57EF2" w:rsidR="00746664" w:rsidRPr="00A05F82" w:rsidRDefault="00746664" w:rsidP="00746664">
      <w:pPr>
        <w:pStyle w:val="3"/>
        <w:rPr>
          <w:ins w:id="152" w:author="Rapporteur" w:date="2021-11-22T17:58:00Z"/>
          <w:rFonts w:eastAsia="Times New Roman" w:cs="Arial"/>
          <w:szCs w:val="28"/>
          <w:lang w:eastAsia="ko-KR"/>
        </w:rPr>
      </w:pPr>
      <w:ins w:id="153" w:author="Rapporteur" w:date="2021-11-22T17:58:00Z">
        <w:r w:rsidRPr="00A05F82">
          <w:rPr>
            <w:rFonts w:eastAsia="Times New Roman" w:cs="Arial"/>
            <w:szCs w:val="28"/>
            <w:lang w:eastAsia="ko-KR"/>
          </w:rPr>
          <w:t>9.2</w:t>
        </w:r>
        <w:proofErr w:type="gramStart"/>
        <w:r w:rsidRPr="00A05F82">
          <w:rPr>
            <w:rFonts w:eastAsia="Times New Roman" w:cs="Arial"/>
            <w:szCs w:val="28"/>
            <w:lang w:eastAsia="ko-KR"/>
          </w:rPr>
          <w:t>.</w:t>
        </w:r>
        <w:r>
          <w:rPr>
            <w:rFonts w:eastAsia="Times New Roman" w:cs="Arial"/>
            <w:szCs w:val="28"/>
            <w:lang w:eastAsia="ko-KR"/>
          </w:rPr>
          <w:t>x1</w:t>
        </w:r>
        <w:proofErr w:type="gramEnd"/>
        <w:r w:rsidRPr="00A05F82">
          <w:rPr>
            <w:rFonts w:eastAsia="Times New Roman" w:cs="Arial"/>
            <w:szCs w:val="28"/>
            <w:lang w:eastAsia="ko-KR"/>
          </w:rPr>
          <w:t xml:space="preserve"> Requested </w:t>
        </w:r>
        <w:commentRangeStart w:id="154"/>
        <w:r w:rsidRPr="00A05F82">
          <w:rPr>
            <w:rFonts w:eastAsia="Times New Roman" w:cs="Arial"/>
            <w:szCs w:val="28"/>
            <w:lang w:eastAsia="ko-KR"/>
          </w:rPr>
          <w:t xml:space="preserve">DL PRS Transmission </w:t>
        </w:r>
        <w:r w:rsidRPr="0024556D">
          <w:rPr>
            <w:rFonts w:eastAsia="Times New Roman" w:cs="Arial"/>
            <w:szCs w:val="28"/>
            <w:lang w:eastAsia="ko-KR"/>
          </w:rPr>
          <w:t>Characteristics</w:t>
        </w:r>
        <w:del w:id="155" w:author="Nokia" w:date="2022-01-06T13:17:00Z">
          <w:r w:rsidRPr="0024556D" w:rsidDel="000F24EF">
            <w:rPr>
              <w:rFonts w:eastAsia="Times New Roman" w:cs="Arial"/>
              <w:szCs w:val="28"/>
              <w:lang w:eastAsia="ko-KR"/>
            </w:rPr>
            <w:delText xml:space="preserve"> </w:delText>
          </w:r>
          <w:r w:rsidRPr="000F24EF" w:rsidDel="000F24EF">
            <w:rPr>
              <w:rFonts w:eastAsia="Times New Roman" w:cs="Arial"/>
              <w:szCs w:val="28"/>
              <w:highlight w:val="yellow"/>
              <w:lang w:eastAsia="ko-KR"/>
              <w:rPrChange w:id="156" w:author="Nokia" w:date="2022-01-06T13:17:00Z">
                <w:rPr>
                  <w:rFonts w:eastAsia="Times New Roman" w:cs="Arial"/>
                  <w:szCs w:val="28"/>
                  <w:lang w:eastAsia="ko-KR"/>
                </w:rPr>
              </w:rPrChange>
            </w:rPr>
            <w:delText>[FFS]</w:delText>
          </w:r>
        </w:del>
      </w:ins>
      <w:commentRangeEnd w:id="154"/>
      <w:r w:rsidR="001739D9">
        <w:rPr>
          <w:rStyle w:val="a6"/>
          <w:rFonts w:ascii="Times New Roman" w:hAnsi="Times New Roman"/>
        </w:rPr>
        <w:commentReference w:id="154"/>
      </w:r>
    </w:p>
    <w:p w14:paraId="45AE0A3D" w14:textId="77777777" w:rsidR="00746664" w:rsidRDefault="00746664" w:rsidP="00746664">
      <w:pPr>
        <w:rPr>
          <w:ins w:id="157" w:author="Rapporteur" w:date="2021-11-22T17:58:00Z"/>
          <w:rFonts w:eastAsia="Times New Roman"/>
          <w:lang w:eastAsia="ko-KR"/>
        </w:rPr>
      </w:pPr>
      <w:ins w:id="158" w:author="Rapporteur" w:date="2021-11-22T17:58:00Z">
        <w:r w:rsidRPr="00A05F82">
          <w:rPr>
            <w:rFonts w:eastAsia="Times New Roman"/>
            <w:lang w:eastAsia="ko-KR"/>
          </w:rPr>
          <w:t xml:space="preserve">This IE contains the </w:t>
        </w:r>
        <w:r>
          <w:rPr>
            <w:rFonts w:eastAsia="Times New Roman"/>
            <w:lang w:eastAsia="ko-KR"/>
          </w:rPr>
          <w:t>requested PRS configuration for transmission</w:t>
        </w:r>
        <w:r w:rsidRPr="00A05F82">
          <w:rPr>
            <w:rFonts w:eastAsia="Times New Roman"/>
            <w:lang w:eastAsia="ko-KR"/>
          </w:rPr>
          <w:t xml:space="preserve"> by the LMF.</w:t>
        </w:r>
      </w:ins>
    </w:p>
    <w:p w14:paraId="719E4F44" w14:textId="3434CCAE" w:rsidR="00F45813" w:rsidRPr="007604EA" w:rsidRDefault="00746664" w:rsidP="001F7CCE">
      <w:pPr>
        <w:pStyle w:val="EditorsNote"/>
        <w:rPr>
          <w:ins w:id="159" w:author="Rapporteur" w:date="2021-11-22T17:58:00Z"/>
        </w:rPr>
      </w:pPr>
      <w:ins w:id="160" w:author="Rapporteur" w:date="2021-11-22T17:58:00Z">
        <w:r>
          <w:t>Editor’s Note: All details of this IE are FFS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746664" w14:paraId="47ECEA90" w14:textId="77777777" w:rsidTr="00F45813">
        <w:trPr>
          <w:ins w:id="16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0FBB" w14:textId="77777777" w:rsidR="00746664" w:rsidRDefault="00746664" w:rsidP="00F45813">
            <w:pPr>
              <w:pStyle w:val="TAH"/>
              <w:rPr>
                <w:ins w:id="162" w:author="Rapporteur" w:date="2021-11-22T17:58:00Z"/>
                <w:rFonts w:eastAsia="Malgun Gothic"/>
              </w:rPr>
            </w:pPr>
            <w:ins w:id="163" w:author="Rapporteur" w:date="2021-11-22T17:58:00Z">
              <w:r>
                <w:rPr>
                  <w:rFonts w:eastAsia="Malgun Gothic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613B" w14:textId="77777777" w:rsidR="00746664" w:rsidRDefault="00746664" w:rsidP="00F45813">
            <w:pPr>
              <w:pStyle w:val="TAH"/>
              <w:rPr>
                <w:ins w:id="164" w:author="Rapporteur" w:date="2021-11-22T17:58:00Z"/>
                <w:rFonts w:eastAsia="Malgun Gothic"/>
              </w:rPr>
            </w:pPr>
            <w:ins w:id="165" w:author="Rapporteur" w:date="2021-11-22T17:58:00Z">
              <w:r>
                <w:rPr>
                  <w:rFonts w:eastAsia="Malgun Gothic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0EA4" w14:textId="77777777" w:rsidR="00746664" w:rsidRDefault="00746664" w:rsidP="00F45813">
            <w:pPr>
              <w:pStyle w:val="TAH"/>
              <w:rPr>
                <w:ins w:id="166" w:author="Rapporteur" w:date="2021-11-22T17:58:00Z"/>
                <w:rFonts w:eastAsia="Malgun Gothic"/>
              </w:rPr>
            </w:pPr>
            <w:ins w:id="167" w:author="Rapporteur" w:date="2021-11-22T17:58:00Z">
              <w:r>
                <w:rPr>
                  <w:rFonts w:eastAsia="Malgun Gothic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8D3B" w14:textId="77777777" w:rsidR="00746664" w:rsidRDefault="00746664" w:rsidP="00F45813">
            <w:pPr>
              <w:pStyle w:val="TAH"/>
              <w:rPr>
                <w:ins w:id="168" w:author="Rapporteur" w:date="2021-11-22T17:58:00Z"/>
                <w:rFonts w:eastAsia="Malgun Gothic"/>
              </w:rPr>
            </w:pPr>
            <w:ins w:id="169" w:author="Rapporteur" w:date="2021-11-22T17:58:00Z">
              <w:r>
                <w:rPr>
                  <w:rFonts w:eastAsia="Malgun Gothic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0099" w14:textId="77777777" w:rsidR="00746664" w:rsidRDefault="00746664" w:rsidP="00F45813">
            <w:pPr>
              <w:pStyle w:val="TAH"/>
              <w:rPr>
                <w:ins w:id="170" w:author="Rapporteur" w:date="2021-11-22T17:58:00Z"/>
                <w:rFonts w:eastAsia="Malgun Gothic"/>
              </w:rPr>
            </w:pPr>
            <w:ins w:id="171" w:author="Rapporteur" w:date="2021-11-22T17:58:00Z">
              <w:r>
                <w:rPr>
                  <w:rFonts w:eastAsia="Malgun Gothic"/>
                </w:rPr>
                <w:t>Semantics Description</w:t>
              </w:r>
            </w:ins>
          </w:p>
        </w:tc>
      </w:tr>
      <w:tr w:rsidR="00746664" w:rsidRPr="00E56F13" w14:paraId="3C1A4A3C" w14:textId="77777777" w:rsidTr="00F45813">
        <w:trPr>
          <w:ins w:id="17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F40" w14:textId="77777777" w:rsidR="00746664" w:rsidRPr="00E56F13" w:rsidRDefault="00746664" w:rsidP="00F45813">
            <w:pPr>
              <w:pStyle w:val="TAL"/>
              <w:rPr>
                <w:ins w:id="173" w:author="Rapporteur" w:date="2021-11-22T17:58:00Z"/>
                <w:rFonts w:eastAsia="Malgun Gothic"/>
              </w:rPr>
            </w:pPr>
            <w:ins w:id="174" w:author="Rapporteur" w:date="2021-11-22T17:58:00Z">
              <w:r w:rsidRPr="00E56F13">
                <w:rPr>
                  <w:b/>
                  <w:bCs/>
                </w:rPr>
                <w:t>Requested DL-PRS Resource Set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B65" w14:textId="77777777" w:rsidR="00746664" w:rsidRPr="00E56F13" w:rsidRDefault="00746664" w:rsidP="00F45813">
            <w:pPr>
              <w:pStyle w:val="TAL"/>
              <w:rPr>
                <w:ins w:id="175" w:author="Rapporteur" w:date="2021-11-22T17:58:00Z"/>
                <w:rFonts w:eastAsia="Malgun Gothic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FCF" w14:textId="77777777" w:rsidR="00746664" w:rsidRPr="00E56F13" w:rsidRDefault="00746664" w:rsidP="00F45813">
            <w:pPr>
              <w:pStyle w:val="TAL"/>
              <w:rPr>
                <w:ins w:id="176" w:author="Rapporteur" w:date="2021-11-22T17:58:00Z"/>
                <w:rFonts w:eastAsia="Malgun Gothic"/>
                <w:szCs w:val="18"/>
              </w:rPr>
            </w:pPr>
            <w:ins w:id="177" w:author="Rapporteur" w:date="2021-11-22T17:58:00Z">
              <w:r w:rsidRPr="00E56F13">
                <w:rPr>
                  <w:i/>
                  <w:iCs/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1EF" w14:textId="77777777" w:rsidR="00746664" w:rsidRPr="00E56F13" w:rsidRDefault="00746664" w:rsidP="00F45813">
            <w:pPr>
              <w:pStyle w:val="TAL"/>
              <w:rPr>
                <w:ins w:id="178" w:author="Rapporteur" w:date="2021-11-22T17:58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71B" w14:textId="77777777" w:rsidR="00746664" w:rsidRPr="00E56F13" w:rsidRDefault="00746664" w:rsidP="00F45813">
            <w:pPr>
              <w:pStyle w:val="TAL"/>
              <w:rPr>
                <w:ins w:id="179" w:author="Rapporteur" w:date="2021-11-22T17:58:00Z"/>
                <w:rFonts w:eastAsia="宋体"/>
                <w:bCs/>
                <w:lang w:val="en-US" w:eastAsia="zh-CN"/>
              </w:rPr>
            </w:pPr>
          </w:p>
        </w:tc>
      </w:tr>
      <w:tr w:rsidR="00746664" w:rsidRPr="00E56F13" w14:paraId="58349DE2" w14:textId="77777777" w:rsidTr="00F45813">
        <w:trPr>
          <w:ins w:id="180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A59" w14:textId="77777777" w:rsidR="00746664" w:rsidRPr="00E56F13" w:rsidRDefault="00746664">
            <w:pPr>
              <w:pStyle w:val="TAL"/>
              <w:ind w:left="144"/>
              <w:rPr>
                <w:ins w:id="181" w:author="Rapporteur" w:date="2021-11-22T17:58:00Z"/>
                <w:b/>
                <w:bCs/>
              </w:rPr>
              <w:pPrChange w:id="182" w:author="Nokia" w:date="2022-01-05T17:58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568" w:hanging="284"/>
                  <w:textAlignment w:val="baseline"/>
                </w:pPr>
              </w:pPrChange>
            </w:pPr>
            <w:ins w:id="183" w:author="Rapporteur" w:date="2021-11-22T17:58:00Z">
              <w:r w:rsidRPr="00E56F13">
                <w:rPr>
                  <w:b/>
                  <w:bCs/>
                </w:rPr>
                <w:t>&gt;Requested DL-PRS Resource Set Item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E44" w14:textId="77777777" w:rsidR="00746664" w:rsidRPr="00E56F13" w:rsidRDefault="00746664" w:rsidP="00F45813">
            <w:pPr>
              <w:pStyle w:val="TAL"/>
              <w:rPr>
                <w:ins w:id="184" w:author="Rapporteur" w:date="2021-11-22T17:58:00Z"/>
                <w:rFonts w:eastAsia="Malgun Gothic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329" w14:textId="77777777" w:rsidR="00746664" w:rsidRPr="00E56F13" w:rsidRDefault="00746664" w:rsidP="00F45813">
            <w:pPr>
              <w:pStyle w:val="TAL"/>
              <w:rPr>
                <w:ins w:id="185" w:author="Rapporteur" w:date="2021-11-22T17:58:00Z"/>
                <w:i/>
                <w:iCs/>
              </w:rPr>
            </w:pPr>
            <w:ins w:id="186" w:author="Rapporteur" w:date="2021-11-22T17:58:00Z">
              <w:r w:rsidRPr="00E56F13">
                <w:rPr>
                  <w:i/>
                  <w:iCs/>
                </w:rPr>
                <w:t>1..&lt;</w:t>
              </w:r>
              <w:proofErr w:type="spellStart"/>
              <w:r w:rsidRPr="00E56F13">
                <w:rPr>
                  <w:i/>
                  <w:iCs/>
                </w:rPr>
                <w:t>maxnoofPRSresourceSet</w:t>
              </w:r>
              <w:proofErr w:type="spellEnd"/>
              <w:r w:rsidRPr="00E56F13">
                <w:rPr>
                  <w:i/>
                  <w:iCs/>
                </w:rPr>
                <w:t>&gt;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A7F" w14:textId="77777777" w:rsidR="00746664" w:rsidRPr="00E56F13" w:rsidRDefault="00746664" w:rsidP="00F45813">
            <w:pPr>
              <w:pStyle w:val="TAL"/>
              <w:rPr>
                <w:ins w:id="187" w:author="Rapporteur" w:date="2021-11-22T17:58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25F" w14:textId="77777777" w:rsidR="00746664" w:rsidRPr="00E56F13" w:rsidRDefault="00746664" w:rsidP="00F45813">
            <w:pPr>
              <w:pStyle w:val="TAL"/>
              <w:rPr>
                <w:ins w:id="188" w:author="Rapporteur" w:date="2021-11-22T17:58:00Z"/>
                <w:rFonts w:eastAsia="宋体"/>
                <w:bCs/>
                <w:lang w:val="en-US" w:eastAsia="zh-CN"/>
              </w:rPr>
            </w:pPr>
          </w:p>
        </w:tc>
      </w:tr>
      <w:tr w:rsidR="006E4D47" w:rsidRPr="00F24CF1" w:rsidDel="00F24CF1" w14:paraId="1FF5890B" w14:textId="77777777" w:rsidTr="00C401A4">
        <w:trPr>
          <w:ins w:id="189" w:author="Rapporteur" w:date="2021-11-22T17:58:00Z"/>
          <w:del w:id="190" w:author="Huawei_20220119" w:date="2022-01-19T22:34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09F" w14:textId="77777777" w:rsidR="006E4D47" w:rsidRPr="00F24CF1" w:rsidDel="00F24CF1" w:rsidRDefault="006E4D47">
            <w:pPr>
              <w:pStyle w:val="TAL"/>
              <w:ind w:left="288"/>
              <w:rPr>
                <w:ins w:id="191" w:author="Rapporteur" w:date="2021-11-22T17:58:00Z"/>
                <w:del w:id="192" w:author="Huawei_20220119" w:date="2022-01-19T22:34:00Z"/>
                <w:highlight w:val="cyan"/>
                <w:rPrChange w:id="193" w:author="Huawei_20220119" w:date="2022-01-19T22:34:00Z">
                  <w:rPr>
                    <w:ins w:id="194" w:author="Rapporteur" w:date="2021-11-22T17:58:00Z"/>
                    <w:del w:id="195" w:author="Huawei_20220119" w:date="2022-01-19T22:34:00Z"/>
                  </w:rPr>
                </w:rPrChange>
              </w:rPr>
              <w:pPrChange w:id="196" w:author="Nokia" w:date="2022-01-05T17:59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144" w:hanging="284"/>
                  <w:textAlignment w:val="baseline"/>
                </w:pPr>
              </w:pPrChange>
            </w:pPr>
            <w:ins w:id="197" w:author="Rapporteur" w:date="2021-11-22T17:58:00Z">
              <w:del w:id="198" w:author="Huawei_20220119" w:date="2022-01-19T22:34:00Z">
                <w:r w:rsidRPr="00F24CF1" w:rsidDel="00F24CF1">
                  <w:rPr>
                    <w:highlight w:val="cyan"/>
                    <w:rPrChange w:id="199" w:author="Huawei_20220119" w:date="2022-01-19T22:34:00Z">
                      <w:rPr/>
                    </w:rPrChange>
                  </w:rPr>
                  <w:delText>&gt;&gt;PRS Resource Set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069" w14:textId="77777777" w:rsidR="006E4D47" w:rsidRPr="00F24CF1" w:rsidDel="00F24CF1" w:rsidRDefault="006E4D47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200" w:author="Rapporteur" w:date="2021-11-22T17:58:00Z"/>
                <w:del w:id="201" w:author="Huawei_20220119" w:date="2022-01-19T22:34:00Z"/>
                <w:rFonts w:eastAsia="Malgun Gothic"/>
                <w:highlight w:val="cyan"/>
                <w:lang w:val="en-US"/>
                <w:rPrChange w:id="202" w:author="Huawei_20220119" w:date="2022-01-19T22:34:00Z">
                  <w:rPr>
                    <w:ins w:id="203" w:author="Rapporteur" w:date="2021-11-22T17:58:00Z"/>
                    <w:del w:id="204" w:author="Huawei_20220119" w:date="2022-01-19T22:34:00Z"/>
                    <w:rFonts w:eastAsia="Malgun Gothic"/>
                    <w:lang w:val="en-US"/>
                  </w:rPr>
                </w:rPrChange>
              </w:rPr>
            </w:pPr>
            <w:ins w:id="205" w:author="Rapporteur" w:date="2021-11-22T17:58:00Z">
              <w:del w:id="206" w:author="Huawei_20220119" w:date="2022-01-19T22:34:00Z">
                <w:r w:rsidRPr="00F24CF1" w:rsidDel="00F24CF1">
                  <w:rPr>
                    <w:highlight w:val="cyan"/>
                    <w:rPrChange w:id="207" w:author="Huawei_20220119" w:date="2022-01-19T22:34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E27" w14:textId="77777777" w:rsidR="006E4D47" w:rsidRPr="00F24CF1" w:rsidDel="00F24CF1" w:rsidRDefault="006E4D47" w:rsidP="00C401A4">
            <w:pPr>
              <w:pStyle w:val="TAL"/>
              <w:rPr>
                <w:ins w:id="208" w:author="Rapporteur" w:date="2021-11-22T17:58:00Z"/>
                <w:del w:id="209" w:author="Huawei_20220119" w:date="2022-01-19T22:34:00Z"/>
                <w:rFonts w:eastAsia="Malgun Gothic"/>
                <w:szCs w:val="18"/>
                <w:highlight w:val="cyan"/>
                <w:rPrChange w:id="210" w:author="Huawei_20220119" w:date="2022-01-19T22:34:00Z">
                  <w:rPr>
                    <w:ins w:id="211" w:author="Rapporteur" w:date="2021-11-22T17:58:00Z"/>
                    <w:del w:id="212" w:author="Huawei_20220119" w:date="2022-01-19T22:34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F59" w14:textId="77777777" w:rsidR="006E4D47" w:rsidRPr="00F24CF1" w:rsidDel="00F24CF1" w:rsidRDefault="006E4D47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213" w:author="Rapporteur" w:date="2021-11-22T17:58:00Z"/>
                <w:del w:id="214" w:author="Huawei_20220119" w:date="2022-01-19T22:34:00Z"/>
                <w:rFonts w:eastAsia="Malgun Gothic"/>
                <w:highlight w:val="cyan"/>
                <w:rPrChange w:id="215" w:author="Huawei_20220119" w:date="2022-01-19T22:34:00Z">
                  <w:rPr>
                    <w:ins w:id="216" w:author="Rapporteur" w:date="2021-11-22T17:58:00Z"/>
                    <w:del w:id="217" w:author="Huawei_20220119" w:date="2022-01-19T22:34:00Z"/>
                    <w:rFonts w:eastAsia="Malgun Gothic"/>
                  </w:rPr>
                </w:rPrChange>
              </w:rPr>
            </w:pPr>
            <w:ins w:id="218" w:author="Rapporteur" w:date="2021-11-22T17:58:00Z">
              <w:del w:id="219" w:author="Huawei_20220119" w:date="2022-01-19T22:34:00Z">
                <w:r w:rsidRPr="00F24CF1" w:rsidDel="00F24CF1">
                  <w:rPr>
                    <w:highlight w:val="cyan"/>
                    <w:rPrChange w:id="220" w:author="Huawei_20220119" w:date="2022-01-19T22:34:00Z">
                      <w:rPr/>
                    </w:rPrChange>
                  </w:rPr>
                  <w:delText>INTEGER(0..7)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282" w14:textId="77777777" w:rsidR="006E4D47" w:rsidRPr="00F24CF1" w:rsidDel="00F24CF1" w:rsidRDefault="006E4D47" w:rsidP="00C401A4">
            <w:pPr>
              <w:pStyle w:val="TAL"/>
              <w:rPr>
                <w:ins w:id="221" w:author="Rapporteur" w:date="2021-11-22T17:58:00Z"/>
                <w:del w:id="222" w:author="Huawei_20220119" w:date="2022-01-19T22:34:00Z"/>
                <w:rFonts w:eastAsia="宋体"/>
                <w:bCs/>
                <w:highlight w:val="cyan"/>
                <w:lang w:val="en-US" w:eastAsia="zh-CN"/>
                <w:rPrChange w:id="223" w:author="Huawei_20220119" w:date="2022-01-19T22:34:00Z">
                  <w:rPr>
                    <w:ins w:id="224" w:author="Rapporteur" w:date="2021-11-22T17:58:00Z"/>
                    <w:del w:id="225" w:author="Huawei_20220119" w:date="2022-01-19T22:34:00Z"/>
                    <w:rFonts w:eastAsia="宋体"/>
                    <w:bCs/>
                    <w:lang w:val="en-US" w:eastAsia="zh-CN"/>
                  </w:rPr>
                </w:rPrChange>
              </w:rPr>
            </w:pPr>
          </w:p>
        </w:tc>
      </w:tr>
      <w:tr w:rsidR="006A762C" w14:paraId="4862E26A" w14:textId="77777777" w:rsidTr="00F45813">
        <w:trPr>
          <w:ins w:id="226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988" w14:textId="77777777" w:rsidR="006A762C" w:rsidRPr="00E56F13" w:rsidRDefault="006A762C">
            <w:pPr>
              <w:pStyle w:val="TAL"/>
              <w:ind w:left="288"/>
              <w:rPr>
                <w:ins w:id="227" w:author="Rapporteur" w:date="2021-11-22T17:58:00Z"/>
              </w:rPr>
              <w:pPrChange w:id="228" w:author="Nokia" w:date="2022-01-05T17:59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144" w:hanging="284"/>
                  <w:textAlignment w:val="baseline"/>
                </w:pPr>
              </w:pPrChange>
            </w:pPr>
            <w:ins w:id="229" w:author="Rapporteur" w:date="2021-11-22T17:58:00Z">
              <w:r w:rsidRPr="00E56F13">
                <w:t>&gt;&gt;PRS bandwidth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4EF" w14:textId="36F7F19A" w:rsidR="006A762C" w:rsidRPr="00E56F13" w:rsidRDefault="006A762C" w:rsidP="006A762C">
            <w:pPr>
              <w:pStyle w:val="TAL"/>
              <w:rPr>
                <w:ins w:id="230" w:author="Rapporteur" w:date="2021-11-22T17:58:00Z"/>
                <w:rFonts w:eastAsia="Malgun Gothic"/>
                <w:lang w:val="en-US"/>
              </w:rPr>
            </w:pPr>
            <w:ins w:id="231" w:author="Nokia" w:date="2022-01-06T10:14:00Z">
              <w:r w:rsidRPr="000A348C">
                <w:rPr>
                  <w:highlight w:val="yellow"/>
                  <w:rPrChange w:id="232" w:author="Nokia" w:date="2022-01-06T11:50:00Z">
                    <w:rPr/>
                  </w:rPrChange>
                </w:rPr>
                <w:t>O</w:t>
              </w:r>
            </w:ins>
            <w:ins w:id="233" w:author="Rapporteur" w:date="2021-11-22T17:58:00Z">
              <w:del w:id="234" w:author="Nokia" w:date="2022-01-06T10:14:00Z">
                <w:r w:rsidRPr="000A348C" w:rsidDel="003F37BE">
                  <w:rPr>
                    <w:highlight w:val="yellow"/>
                    <w:rPrChange w:id="235" w:author="Nokia" w:date="2022-01-06T11:50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617" w14:textId="77777777" w:rsidR="006A762C" w:rsidRPr="00E56F13" w:rsidRDefault="006A762C" w:rsidP="006A762C">
            <w:pPr>
              <w:pStyle w:val="TAL"/>
              <w:rPr>
                <w:ins w:id="236" w:author="Rapporteur" w:date="2021-11-22T17:58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BDA" w14:textId="718053FE" w:rsidR="006A762C" w:rsidRPr="00E56F13" w:rsidRDefault="006A762C" w:rsidP="006A762C">
            <w:pPr>
              <w:pStyle w:val="TAL"/>
              <w:rPr>
                <w:ins w:id="237" w:author="Rapporteur" w:date="2021-11-22T17:58:00Z"/>
                <w:rFonts w:eastAsia="Malgun Gothic"/>
              </w:rPr>
            </w:pPr>
            <w:ins w:id="238" w:author="Rapporteur" w:date="2021-11-22T17:58:00Z">
              <w:r w:rsidRPr="00E56F13">
                <w:t>INTEGER(1..63)</w:t>
              </w:r>
            </w:ins>
            <w:ins w:id="239" w:author="Huawei_20220119" w:date="2022-01-19T22:33:00Z">
              <w:r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637" w14:textId="77777777" w:rsidR="006A762C" w:rsidRPr="00E56F13" w:rsidRDefault="006A762C" w:rsidP="006A762C">
            <w:pPr>
              <w:pStyle w:val="TAL"/>
              <w:rPr>
                <w:ins w:id="240" w:author="Rapporteur" w:date="2021-11-22T17:58:00Z"/>
                <w:rFonts w:eastAsia="宋体"/>
                <w:bCs/>
                <w:lang w:val="en-US" w:eastAsia="zh-CN"/>
              </w:rPr>
            </w:pPr>
            <w:ins w:id="241" w:author="Rapporteur" w:date="2021-11-22T17:58:00Z">
              <w:r w:rsidRPr="00E56F13">
                <w:t>24,28,…,272 PRBs</w:t>
              </w:r>
            </w:ins>
          </w:p>
        </w:tc>
      </w:tr>
      <w:tr w:rsidR="006A762C" w14:paraId="043513EC" w14:textId="77777777" w:rsidTr="00F45813">
        <w:trPr>
          <w:ins w:id="242" w:author="Nokia" w:date="2022-01-05T17:4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1A8" w14:textId="433E615F" w:rsidR="006A762C" w:rsidRPr="00E56F13" w:rsidRDefault="006A762C">
            <w:pPr>
              <w:pStyle w:val="TAL"/>
              <w:ind w:left="288"/>
              <w:rPr>
                <w:ins w:id="243" w:author="Nokia" w:date="2022-01-05T17:47:00Z"/>
                <w:highlight w:val="yellow"/>
              </w:rPr>
              <w:pPrChange w:id="244" w:author="Nokia" w:date="2022-01-05T17:59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144" w:hanging="284"/>
                  <w:textAlignment w:val="baseline"/>
                </w:pPr>
              </w:pPrChange>
            </w:pPr>
            <w:ins w:id="245" w:author="Nokia" w:date="2022-01-05T17:47:00Z">
              <w:r>
                <w:rPr>
                  <w:highlight w:val="yellow"/>
                </w:rPr>
                <w:t>&gt;&gt;Comb Size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8E5" w14:textId="6E4DC158" w:rsidR="006A762C" w:rsidRPr="00E56F13" w:rsidRDefault="006A762C" w:rsidP="006A762C">
            <w:pPr>
              <w:pStyle w:val="TAL"/>
              <w:rPr>
                <w:ins w:id="246" w:author="Nokia" w:date="2022-01-05T17:47:00Z"/>
                <w:highlight w:val="yellow"/>
              </w:rPr>
            </w:pPr>
            <w:ins w:id="247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23D" w14:textId="77777777" w:rsidR="006A762C" w:rsidRPr="00E56F13" w:rsidRDefault="006A762C" w:rsidP="006A762C">
            <w:pPr>
              <w:pStyle w:val="TAL"/>
              <w:rPr>
                <w:ins w:id="248" w:author="Nokia" w:date="2022-01-05T17:47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153" w14:textId="582E1F69" w:rsidR="006A762C" w:rsidRPr="00E56F13" w:rsidRDefault="006A762C" w:rsidP="006A762C">
            <w:pPr>
              <w:pStyle w:val="TAL"/>
              <w:rPr>
                <w:ins w:id="249" w:author="Nokia" w:date="2022-01-05T17:47:00Z"/>
                <w:highlight w:val="yellow"/>
              </w:rPr>
            </w:pPr>
            <w:ins w:id="250" w:author="Nokia" w:date="2022-01-05T17:48:00Z">
              <w:r w:rsidRPr="00E56F13">
                <w:rPr>
                  <w:highlight w:val="yellow"/>
                  <w:rPrChange w:id="251" w:author="Nokia" w:date="2022-01-05T17:48:00Z">
                    <w:rPr/>
                  </w:rPrChange>
                </w:rPr>
                <w:t>ENUMERATED(2, 4, 6, 12, …)</w:t>
              </w:r>
            </w:ins>
            <w:ins w:id="252" w:author="Huawei_20220119" w:date="2022-01-19T22:20:00Z">
              <w:r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DF6" w14:textId="77777777" w:rsidR="006A762C" w:rsidRPr="00E56F13" w:rsidRDefault="006A762C" w:rsidP="006A762C">
            <w:pPr>
              <w:pStyle w:val="TAL"/>
              <w:rPr>
                <w:ins w:id="253" w:author="Nokia" w:date="2022-01-05T17:47:00Z"/>
                <w:highlight w:val="yellow"/>
              </w:rPr>
            </w:pPr>
          </w:p>
        </w:tc>
      </w:tr>
      <w:tr w:rsidR="006A762C" w14:paraId="7FF85DE5" w14:textId="77777777" w:rsidTr="00F45813">
        <w:trPr>
          <w:ins w:id="254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376" w14:textId="77777777" w:rsidR="006A762C" w:rsidRPr="00E56F13" w:rsidRDefault="006A762C">
            <w:pPr>
              <w:pStyle w:val="TAL"/>
              <w:ind w:left="288"/>
              <w:rPr>
                <w:ins w:id="255" w:author="Rapporteur" w:date="2021-11-22T17:58:00Z"/>
              </w:rPr>
              <w:pPrChange w:id="256" w:author="Nokia" w:date="2022-01-05T17:59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144" w:hanging="284"/>
                  <w:textAlignment w:val="baseline"/>
                </w:pPr>
              </w:pPrChange>
            </w:pPr>
            <w:ins w:id="257" w:author="Rapporteur" w:date="2021-11-22T17:58:00Z">
              <w:r w:rsidRPr="00E56F13">
                <w:t>&gt;&gt;Resource Set Periodicity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F60" w14:textId="1146A431" w:rsidR="006A762C" w:rsidRPr="00E56F13" w:rsidRDefault="006A762C" w:rsidP="006A762C">
            <w:pPr>
              <w:pStyle w:val="TAL"/>
              <w:rPr>
                <w:ins w:id="258" w:author="Rapporteur" w:date="2021-11-22T17:58:00Z"/>
                <w:rFonts w:eastAsia="Malgun Gothic"/>
                <w:lang w:val="en-US"/>
              </w:rPr>
            </w:pPr>
            <w:ins w:id="259" w:author="Nokia" w:date="2022-01-06T10:14:00Z">
              <w:r w:rsidRPr="000A348C">
                <w:rPr>
                  <w:highlight w:val="yellow"/>
                  <w:rPrChange w:id="260" w:author="Nokia" w:date="2022-01-06T11:50:00Z">
                    <w:rPr/>
                  </w:rPrChange>
                </w:rPr>
                <w:t>O</w:t>
              </w:r>
            </w:ins>
            <w:ins w:id="261" w:author="Rapporteur" w:date="2021-11-22T17:58:00Z">
              <w:del w:id="262" w:author="Nokia" w:date="2022-01-06T10:14:00Z">
                <w:r w:rsidRPr="000A348C" w:rsidDel="003F37BE">
                  <w:rPr>
                    <w:highlight w:val="yellow"/>
                    <w:rPrChange w:id="263" w:author="Nokia" w:date="2022-01-06T11:50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09E" w14:textId="77777777" w:rsidR="006A762C" w:rsidRPr="00E56F13" w:rsidRDefault="006A762C" w:rsidP="006A762C">
            <w:pPr>
              <w:pStyle w:val="TAL"/>
              <w:rPr>
                <w:ins w:id="264" w:author="Rapporteur" w:date="2021-11-22T17:58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6D3" w14:textId="77777777" w:rsidR="006A762C" w:rsidRPr="00E56F13" w:rsidRDefault="006A762C" w:rsidP="006A762C">
            <w:pPr>
              <w:pStyle w:val="TAL"/>
              <w:rPr>
                <w:ins w:id="265" w:author="Rapporteur" w:date="2021-11-22T17:58:00Z"/>
                <w:rFonts w:eastAsia="Malgun Gothic"/>
              </w:rPr>
            </w:pPr>
            <w:ins w:id="266" w:author="Rapporteur" w:date="2021-11-22T17:58:00Z">
              <w:r w:rsidRPr="00E56F13">
                <w:t>ENUMERATED(4,5,8,10,16,20,32,40,64,80,160,320,640,1280,2560,5120,10240,20480,40960,81920,…)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602" w14:textId="77777777" w:rsidR="006A762C" w:rsidRPr="00E56F13" w:rsidRDefault="006A762C" w:rsidP="006A762C">
            <w:pPr>
              <w:pStyle w:val="TAL"/>
              <w:rPr>
                <w:ins w:id="267" w:author="Rapporteur" w:date="2021-11-22T17:58:00Z"/>
                <w:rFonts w:eastAsia="宋体"/>
                <w:bCs/>
                <w:lang w:val="en-US" w:eastAsia="zh-CN"/>
              </w:rPr>
            </w:pPr>
          </w:p>
        </w:tc>
      </w:tr>
      <w:tr w:rsidR="006A762C" w14:paraId="7203FD27" w14:textId="77777777" w:rsidTr="00F45813">
        <w:trPr>
          <w:ins w:id="268" w:author="Nokia" w:date="2022-01-05T17:50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277" w14:textId="2676FDC1" w:rsidR="006A762C" w:rsidRPr="00E40A41" w:rsidRDefault="006A762C">
            <w:pPr>
              <w:pStyle w:val="TAL"/>
              <w:ind w:left="288"/>
              <w:rPr>
                <w:ins w:id="269" w:author="Nokia" w:date="2022-01-05T17:50:00Z"/>
                <w:highlight w:val="yellow"/>
                <w:rPrChange w:id="270" w:author="Nokia" w:date="2022-01-05T17:50:00Z">
                  <w:rPr>
                    <w:ins w:id="271" w:author="Nokia" w:date="2022-01-05T17:50:00Z"/>
                  </w:rPr>
                </w:rPrChange>
              </w:rPr>
              <w:pPrChange w:id="272" w:author="Nokia" w:date="2022-01-05T17:59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144" w:hanging="284"/>
                  <w:textAlignment w:val="baseline"/>
                </w:pPr>
              </w:pPrChange>
            </w:pPr>
            <w:ins w:id="273" w:author="Nokia" w:date="2022-01-05T17:50:00Z">
              <w:r w:rsidRPr="00E40A41">
                <w:rPr>
                  <w:highlight w:val="yellow"/>
                  <w:rPrChange w:id="274" w:author="Nokia" w:date="2022-01-05T17:50:00Z">
                    <w:rPr/>
                  </w:rPrChange>
                </w:rPr>
                <w:t>&gt;&gt;Resource Repetition Factor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B0E" w14:textId="42724F5E" w:rsidR="006A762C" w:rsidRPr="00E40A41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275" w:author="Nokia" w:date="2022-01-05T17:50:00Z"/>
                <w:highlight w:val="yellow"/>
                <w:rPrChange w:id="276" w:author="Nokia" w:date="2022-01-05T17:50:00Z">
                  <w:rPr>
                    <w:ins w:id="277" w:author="Nokia" w:date="2022-01-05T17:50:00Z"/>
                  </w:rPr>
                </w:rPrChange>
              </w:rPr>
            </w:pPr>
            <w:ins w:id="278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A3F" w14:textId="77777777" w:rsidR="006A762C" w:rsidRPr="00E40A41" w:rsidRDefault="006A762C" w:rsidP="006A762C">
            <w:pPr>
              <w:pStyle w:val="TAL"/>
              <w:rPr>
                <w:ins w:id="279" w:author="Nokia" w:date="2022-01-05T17:50:00Z"/>
                <w:rFonts w:eastAsia="Malgun Gothic"/>
                <w:szCs w:val="18"/>
                <w:highlight w:val="yellow"/>
                <w:rPrChange w:id="280" w:author="Nokia" w:date="2022-01-05T17:50:00Z">
                  <w:rPr>
                    <w:ins w:id="281" w:author="Nokia" w:date="2022-01-05T17:50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BA3" w14:textId="4C01618D" w:rsidR="006A762C" w:rsidRPr="00E56F13" w:rsidRDefault="006A762C" w:rsidP="006A762C">
            <w:pPr>
              <w:pStyle w:val="TAL"/>
              <w:rPr>
                <w:ins w:id="282" w:author="Nokia" w:date="2022-01-05T17:50:00Z"/>
              </w:rPr>
            </w:pPr>
            <w:proofErr w:type="gramStart"/>
            <w:ins w:id="283" w:author="Nokia" w:date="2022-01-05T17:50:00Z">
              <w:r w:rsidRPr="00E40A41">
                <w:rPr>
                  <w:highlight w:val="yellow"/>
                  <w:rPrChange w:id="284" w:author="Nokia" w:date="2022-01-05T17:50:00Z">
                    <w:rPr/>
                  </w:rPrChange>
                </w:rPr>
                <w:t>ENUMERATED(</w:t>
              </w:r>
              <w:proofErr w:type="gramEnd"/>
              <w:r w:rsidRPr="00E40A41">
                <w:rPr>
                  <w:highlight w:val="yellow"/>
                  <w:rPrChange w:id="285" w:author="Nokia" w:date="2022-01-05T17:50:00Z">
                    <w:rPr/>
                  </w:rPrChange>
                </w:rPr>
                <w:t>rf1,rf2,rf4,rf6,rf8,rf16,rf32,…)</w:t>
              </w:r>
            </w:ins>
            <w:ins w:id="286" w:author="Huawei_20220119" w:date="2022-01-19T22:24:00Z">
              <w: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382" w14:textId="77777777" w:rsidR="006A762C" w:rsidRPr="00E56F13" w:rsidRDefault="006A762C" w:rsidP="006A762C">
            <w:pPr>
              <w:pStyle w:val="TAL"/>
              <w:rPr>
                <w:ins w:id="287" w:author="Nokia" w:date="2022-01-05T17:50:00Z"/>
                <w:rFonts w:eastAsia="宋体"/>
                <w:bCs/>
                <w:lang w:val="en-US" w:eastAsia="zh-CN"/>
              </w:rPr>
            </w:pPr>
          </w:p>
        </w:tc>
      </w:tr>
      <w:tr w:rsidR="006A762C" w14:paraId="0CA44E3A" w14:textId="77777777" w:rsidTr="00F45813">
        <w:trPr>
          <w:ins w:id="288" w:author="Nokia" w:date="2022-01-05T17:52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BF4" w14:textId="3DF6FD0D" w:rsidR="006A762C" w:rsidRPr="00E40A41" w:rsidRDefault="006A762C">
            <w:pPr>
              <w:pStyle w:val="TAL"/>
              <w:ind w:left="288"/>
              <w:rPr>
                <w:ins w:id="289" w:author="Nokia" w:date="2022-01-05T17:52:00Z"/>
                <w:highlight w:val="yellow"/>
              </w:rPr>
              <w:pPrChange w:id="290" w:author="Nokia" w:date="2022-01-05T17:59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144" w:hanging="284"/>
                  <w:textAlignment w:val="baseline"/>
                </w:pPr>
              </w:pPrChange>
            </w:pPr>
            <w:ins w:id="291" w:author="Nokia" w:date="2022-01-05T17:52:00Z">
              <w:r w:rsidRPr="00E40A41">
                <w:rPr>
                  <w:highlight w:val="yellow"/>
                </w:rPr>
                <w:t>&gt;&gt;Resource Number of Symbols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A75" w14:textId="45AE31A8" w:rsidR="006A762C" w:rsidRPr="00E40A41" w:rsidRDefault="006A762C" w:rsidP="006A762C">
            <w:pPr>
              <w:pStyle w:val="TAL"/>
              <w:rPr>
                <w:ins w:id="292" w:author="Nokia" w:date="2022-01-05T17:52:00Z"/>
                <w:highlight w:val="yellow"/>
              </w:rPr>
            </w:pPr>
            <w:ins w:id="293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AE5" w14:textId="77777777" w:rsidR="006A762C" w:rsidRPr="00E40A41" w:rsidRDefault="006A762C" w:rsidP="006A762C">
            <w:pPr>
              <w:pStyle w:val="TAL"/>
              <w:rPr>
                <w:ins w:id="294" w:author="Nokia" w:date="2022-01-05T17:52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EB6" w14:textId="1666D073" w:rsidR="006A762C" w:rsidRPr="00E40A41" w:rsidRDefault="006A762C" w:rsidP="006A762C">
            <w:pPr>
              <w:pStyle w:val="TAL"/>
              <w:rPr>
                <w:ins w:id="295" w:author="Nokia" w:date="2022-01-05T17:52:00Z"/>
                <w:highlight w:val="yellow"/>
              </w:rPr>
            </w:pPr>
            <w:proofErr w:type="gramStart"/>
            <w:ins w:id="296" w:author="Nokia" w:date="2022-01-05T17:53:00Z">
              <w:r w:rsidRPr="00E40A41">
                <w:rPr>
                  <w:highlight w:val="yellow"/>
                  <w:rPrChange w:id="297" w:author="Nokia" w:date="2022-01-05T17:53:00Z">
                    <w:rPr/>
                  </w:rPrChange>
                </w:rPr>
                <w:t>ENUMERATED(</w:t>
              </w:r>
              <w:proofErr w:type="gramEnd"/>
              <w:r w:rsidRPr="00E40A41">
                <w:rPr>
                  <w:highlight w:val="yellow"/>
                  <w:rPrChange w:id="298" w:author="Nokia" w:date="2022-01-05T17:53:00Z">
                    <w:rPr/>
                  </w:rPrChange>
                </w:rPr>
                <w:t>n2,n4,n6,n12,…)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F23" w14:textId="77777777" w:rsidR="006A762C" w:rsidRPr="00E56F13" w:rsidRDefault="006A762C" w:rsidP="006A762C">
            <w:pPr>
              <w:pStyle w:val="TAL"/>
              <w:rPr>
                <w:ins w:id="299" w:author="Nokia" w:date="2022-01-05T17:52:00Z"/>
                <w:rFonts w:eastAsia="宋体"/>
                <w:bCs/>
                <w:lang w:val="en-US" w:eastAsia="zh-CN"/>
              </w:rPr>
            </w:pPr>
          </w:p>
        </w:tc>
      </w:tr>
      <w:tr w:rsidR="006A762C" w14:paraId="04535AF4" w14:textId="77777777" w:rsidTr="00F45813">
        <w:trPr>
          <w:ins w:id="300" w:author="Nokia" w:date="2022-01-06T07:56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C17" w14:textId="6443C652" w:rsidR="006A762C" w:rsidRPr="00E40A41" w:rsidRDefault="006A762C" w:rsidP="006A762C">
            <w:pPr>
              <w:pStyle w:val="TAL"/>
              <w:ind w:left="288"/>
              <w:rPr>
                <w:ins w:id="301" w:author="Nokia" w:date="2022-01-06T07:56:00Z"/>
                <w:highlight w:val="yellow"/>
              </w:rPr>
            </w:pPr>
            <w:ins w:id="302" w:author="Nokia" w:date="2022-01-06T07:56:00Z">
              <w:r>
                <w:rPr>
                  <w:highlight w:val="yellow"/>
                </w:rPr>
                <w:t xml:space="preserve">&gt;&gt;Requested DL-PRS </w:t>
              </w:r>
            </w:ins>
            <w:ins w:id="303" w:author="Nokia" w:date="2022-01-06T10:18:00Z">
              <w:r>
                <w:rPr>
                  <w:highlight w:val="yellow"/>
                </w:rPr>
                <w:t>Resource</w:t>
              </w:r>
            </w:ins>
            <w:ins w:id="304" w:author="Nokia" w:date="2022-01-06T07:56:00Z">
              <w:r>
                <w:rPr>
                  <w:highlight w:val="yellow"/>
                </w:rPr>
                <w:t xml:space="preserve">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2CE" w14:textId="2938CD9D" w:rsidR="006A762C" w:rsidRPr="00E40A41" w:rsidRDefault="006A762C" w:rsidP="006A762C">
            <w:pPr>
              <w:pStyle w:val="TAL"/>
              <w:rPr>
                <w:ins w:id="305" w:author="Nokia" w:date="2022-01-06T07:56:00Z"/>
                <w:highlight w:val="yellow"/>
              </w:rPr>
            </w:pPr>
            <w:ins w:id="306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126" w14:textId="77777777" w:rsidR="006A762C" w:rsidRPr="00E40A41" w:rsidRDefault="006A762C" w:rsidP="006A762C">
            <w:pPr>
              <w:pStyle w:val="TAL"/>
              <w:rPr>
                <w:ins w:id="307" w:author="Nokia" w:date="2022-01-06T07:56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E00" w14:textId="72B9D359" w:rsidR="006A762C" w:rsidRPr="00E40A41" w:rsidRDefault="006A762C" w:rsidP="006A762C">
            <w:pPr>
              <w:pStyle w:val="TAL"/>
              <w:rPr>
                <w:ins w:id="308" w:author="Nokia" w:date="2022-01-06T07:56:00Z"/>
                <w:highlight w:val="yellow"/>
              </w:rPr>
            </w:pPr>
            <w:ins w:id="309" w:author="Nokia" w:date="2022-01-06T07:56:00Z">
              <w:r>
                <w:rPr>
                  <w:highlight w:val="yellow"/>
                </w:rPr>
                <w:t>9.2.x1b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5F9" w14:textId="77777777" w:rsidR="006A762C" w:rsidRPr="00E56F13" w:rsidRDefault="006A762C" w:rsidP="006A762C">
            <w:pPr>
              <w:pStyle w:val="TAL"/>
              <w:rPr>
                <w:ins w:id="310" w:author="Nokia" w:date="2022-01-06T07:56:00Z"/>
                <w:rFonts w:eastAsia="宋体"/>
                <w:bCs/>
                <w:lang w:val="en-US" w:eastAsia="zh-CN"/>
              </w:rPr>
            </w:pPr>
          </w:p>
        </w:tc>
      </w:tr>
      <w:tr w:rsidR="00F3624D" w14:paraId="1E2C558C" w14:textId="77777777" w:rsidTr="00F45813">
        <w:trPr>
          <w:ins w:id="311" w:author="Huawei_20220119" w:date="2022-01-20T09:4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6ED" w14:textId="4EC1C293" w:rsidR="00F3624D" w:rsidRDefault="00F3624D" w:rsidP="006A762C">
            <w:pPr>
              <w:pStyle w:val="TAL"/>
              <w:ind w:left="288"/>
              <w:rPr>
                <w:ins w:id="312" w:author="Huawei_20220119" w:date="2022-01-20T09:43:00Z"/>
                <w:highlight w:val="yellow"/>
              </w:rPr>
            </w:pPr>
            <w:commentRangeStart w:id="313"/>
            <w:ins w:id="314" w:author="Huawei_20220119" w:date="2022-01-20T09:43:00Z">
              <w:r w:rsidRPr="003062E3">
                <w:rPr>
                  <w:rFonts w:hint="eastAsia"/>
                  <w:bCs/>
                  <w:highlight w:val="cyan"/>
                  <w:lang w:eastAsia="zh-CN"/>
                </w:rPr>
                <w:t>N</w:t>
              </w:r>
              <w:r w:rsidRPr="003062E3">
                <w:rPr>
                  <w:bCs/>
                  <w:highlight w:val="cyan"/>
                  <w:lang w:eastAsia="zh-CN"/>
                </w:rPr>
                <w:t>umber of Frequency Layers</w:t>
              </w:r>
            </w:ins>
            <w:commentRangeEnd w:id="313"/>
            <w:r w:rsidR="001739D9">
              <w:rPr>
                <w:rStyle w:val="a6"/>
                <w:rFonts w:ascii="Times New Roman" w:hAnsi="Times New Roman"/>
              </w:rPr>
              <w:commentReference w:id="313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C9E" w14:textId="2F45AC23" w:rsidR="00F3624D" w:rsidDel="00B30E00" w:rsidRDefault="00F3624D" w:rsidP="006A762C">
            <w:pPr>
              <w:pStyle w:val="TAL"/>
              <w:rPr>
                <w:ins w:id="316" w:author="Huawei_20220119" w:date="2022-01-20T09:43:00Z"/>
                <w:highlight w:val="yellow"/>
              </w:rPr>
            </w:pPr>
            <w:ins w:id="317" w:author="Huawei_20220119" w:date="2022-01-20T09:43:00Z">
              <w:r w:rsidRPr="00941441">
                <w:rPr>
                  <w:rFonts w:hint="eastAsia"/>
                  <w:highlight w:val="cyan"/>
                  <w:lang w:eastAsia="zh-CN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DEB" w14:textId="77777777" w:rsidR="00F3624D" w:rsidRPr="00E40A41" w:rsidRDefault="00F3624D" w:rsidP="006A762C">
            <w:pPr>
              <w:pStyle w:val="TAL"/>
              <w:rPr>
                <w:ins w:id="318" w:author="Huawei_20220119" w:date="2022-01-20T09:43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603" w14:textId="13D88406" w:rsidR="00F3624D" w:rsidRDefault="00F3624D" w:rsidP="006A762C">
            <w:pPr>
              <w:pStyle w:val="TAL"/>
              <w:rPr>
                <w:ins w:id="319" w:author="Huawei_20220119" w:date="2022-01-20T09:43:00Z"/>
                <w:highlight w:val="yellow"/>
              </w:rPr>
            </w:pPr>
            <w:ins w:id="320" w:author="Huawei_20220119" w:date="2022-01-20T09:43:00Z">
              <w:r w:rsidRPr="00365A0B">
                <w:rPr>
                  <w:highlight w:val="cyan"/>
                  <w:lang w:eastAsia="zh-CN"/>
                </w:rPr>
                <w:t>INTEGER(1..4)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288" w14:textId="77777777" w:rsidR="00F3624D" w:rsidRPr="00E56F13" w:rsidRDefault="00F3624D" w:rsidP="006A762C">
            <w:pPr>
              <w:pStyle w:val="TAL"/>
              <w:rPr>
                <w:ins w:id="321" w:author="Huawei_20220119" w:date="2022-01-20T09:43:00Z"/>
                <w:rFonts w:eastAsia="宋体"/>
                <w:bCs/>
                <w:lang w:val="en-US" w:eastAsia="zh-CN"/>
              </w:rPr>
            </w:pPr>
          </w:p>
        </w:tc>
      </w:tr>
      <w:tr w:rsidR="006A762C" w:rsidRPr="00B90E82" w14:paraId="07D6043C" w14:textId="4720DC15" w:rsidTr="00F45813">
        <w:trPr>
          <w:ins w:id="32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BDB" w14:textId="4D72F8DB" w:rsidR="006A762C" w:rsidRPr="00F3624D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144" w:hanging="284"/>
              <w:textAlignment w:val="baseline"/>
              <w:rPr>
                <w:ins w:id="323" w:author="Rapporteur" w:date="2021-11-22T17:58:00Z"/>
                <w:rFonts w:eastAsia="Malgun Gothic"/>
                <w:b/>
                <w:bCs/>
                <w:highlight w:val="yellow"/>
                <w:rPrChange w:id="324" w:author="Huawei_20220119" w:date="2022-01-20T09:43:00Z">
                  <w:rPr>
                    <w:ins w:id="325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326" w:author="Rapporteur" w:date="2021-11-22T17:58:00Z">
              <w:del w:id="327" w:author="Huawei_20220119" w:date="2022-01-19T22:29:00Z">
                <w:r w:rsidRPr="00F3624D" w:rsidDel="00B84E29">
                  <w:rPr>
                    <w:b/>
                    <w:bCs/>
                    <w:highlight w:val="yellow"/>
                    <w:rPrChange w:id="328" w:author="Huawei_20220119" w:date="2022-01-20T09:43:00Z">
                      <w:rPr>
                        <w:b/>
                        <w:bCs/>
                      </w:rPr>
                    </w:rPrChange>
                  </w:rPr>
                  <w:delText>&gt;&gt;Requested DL-PRS PRS Resource List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F87" w14:textId="7F8BBFAF" w:rsidR="006A762C" w:rsidRPr="00F3624D" w:rsidRDefault="006A762C" w:rsidP="006A762C">
            <w:pPr>
              <w:pStyle w:val="TAL"/>
              <w:rPr>
                <w:ins w:id="329" w:author="Rapporteur" w:date="2021-11-22T17:58:00Z"/>
                <w:rFonts w:eastAsia="Malgun Gothic"/>
                <w:highlight w:val="yellow"/>
                <w:rPrChange w:id="330" w:author="Huawei_20220119" w:date="2022-01-20T09:43:00Z">
                  <w:rPr>
                    <w:ins w:id="331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854" w14:textId="55D87190" w:rsidR="006A762C" w:rsidRPr="00F3624D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332" w:author="Rapporteur" w:date="2021-11-22T17:58:00Z"/>
                <w:rFonts w:eastAsia="Malgun Gothic"/>
                <w:i/>
                <w:iCs/>
                <w:szCs w:val="18"/>
                <w:highlight w:val="yellow"/>
                <w:rPrChange w:id="333" w:author="Huawei_20220119" w:date="2022-01-20T09:43:00Z">
                  <w:rPr>
                    <w:ins w:id="334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  <w:ins w:id="335" w:author="Rapporteur" w:date="2021-11-22T17:58:00Z">
              <w:del w:id="336" w:author="Huawei_20220119" w:date="2022-01-19T22:29:00Z">
                <w:r w:rsidRPr="00F3624D" w:rsidDel="00B84E29">
                  <w:rPr>
                    <w:i/>
                    <w:iCs/>
                    <w:highlight w:val="yellow"/>
                    <w:rPrChange w:id="337" w:author="Huawei_20220119" w:date="2022-01-20T09:43:00Z">
                      <w:rPr>
                        <w:i/>
                        <w:iCs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A00" w14:textId="3ACADEF7" w:rsidR="006A762C" w:rsidRPr="00F3624D" w:rsidRDefault="006A762C" w:rsidP="006A762C">
            <w:pPr>
              <w:pStyle w:val="TAL"/>
              <w:rPr>
                <w:ins w:id="338" w:author="Rapporteur" w:date="2021-11-22T17:58:00Z"/>
                <w:rFonts w:eastAsia="Malgun Gothic"/>
                <w:highlight w:val="yellow"/>
                <w:rPrChange w:id="339" w:author="Huawei_20220119" w:date="2022-01-20T09:43:00Z">
                  <w:rPr>
                    <w:ins w:id="340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2AA" w14:textId="0EAE3C50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341" w:author="Rapporteur" w:date="2021-11-22T17:58:00Z"/>
                <w:rFonts w:eastAsia="宋体"/>
                <w:bCs/>
                <w:highlight w:val="yellow"/>
                <w:lang w:eastAsia="zh-CN"/>
                <w:rPrChange w:id="342" w:author="Nokia" w:date="2022-01-06T07:57:00Z">
                  <w:rPr>
                    <w:ins w:id="343" w:author="Rapporteur" w:date="2021-11-22T17:58:00Z"/>
                    <w:rFonts w:eastAsia="宋体"/>
                    <w:bCs/>
                    <w:lang w:eastAsia="zh-CN"/>
                  </w:rPr>
                </w:rPrChange>
              </w:rPr>
            </w:pPr>
            <w:ins w:id="344" w:author="Rapporteur" w:date="2021-11-22T17:58:00Z">
              <w:del w:id="345" w:author="Nokia" w:date="2022-01-06T07:56:00Z">
                <w:r w:rsidRPr="00B90E82" w:rsidDel="00B90E82">
                  <w:rPr>
                    <w:i/>
                    <w:iCs/>
                    <w:highlight w:val="yellow"/>
                    <w:lang w:eastAsia="zh-CN"/>
                    <w:rPrChange w:id="346" w:author="Nokia" w:date="2022-01-06T07:57:00Z">
                      <w:rPr>
                        <w:i/>
                        <w:iCs/>
                        <w:lang w:eastAsia="zh-CN"/>
                      </w:rPr>
                    </w:rPrChange>
                  </w:rPr>
                  <w:delText>NR-DL-PRS-Resource-r16</w:delText>
                </w:r>
                <w:r w:rsidRPr="00B90E82" w:rsidDel="00B90E82">
                  <w:rPr>
                    <w:highlight w:val="yellow"/>
                    <w:lang w:eastAsia="zh-CN"/>
                    <w:rPrChange w:id="347" w:author="Nokia" w:date="2022-01-06T07:57:00Z">
                      <w:rPr>
                        <w:lang w:eastAsia="zh-CN"/>
                      </w:rPr>
                    </w:rPrChange>
                  </w:rPr>
                  <w:delText xml:space="preserve"> as defined in TS 37.355 [14]</w:delText>
                </w:r>
              </w:del>
            </w:ins>
          </w:p>
        </w:tc>
      </w:tr>
      <w:tr w:rsidR="006A762C" w:rsidRPr="00B90E82" w14:paraId="3E27989F" w14:textId="4BF71BB9" w:rsidTr="00F45813">
        <w:trPr>
          <w:ins w:id="348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86C" w14:textId="242E2C56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288" w:hanging="284"/>
              <w:textAlignment w:val="baseline"/>
              <w:rPr>
                <w:ins w:id="349" w:author="Rapporteur" w:date="2021-11-22T17:58:00Z"/>
                <w:b/>
                <w:bCs/>
                <w:highlight w:val="yellow"/>
                <w:rPrChange w:id="350" w:author="Nokia" w:date="2022-01-06T07:57:00Z">
                  <w:rPr>
                    <w:ins w:id="351" w:author="Rapporteur" w:date="2021-11-22T17:58:00Z"/>
                    <w:b/>
                    <w:bCs/>
                  </w:rPr>
                </w:rPrChange>
              </w:rPr>
            </w:pPr>
            <w:ins w:id="352" w:author="Rapporteur" w:date="2021-11-22T17:58:00Z">
              <w:del w:id="353" w:author="Nokia" w:date="2022-01-06T07:56:00Z">
                <w:r w:rsidRPr="00B90E82" w:rsidDel="00B90E82">
                  <w:rPr>
                    <w:highlight w:val="yellow"/>
                    <w:rPrChange w:id="354" w:author="Nokia" w:date="2022-01-06T07:57:00Z">
                      <w:rPr/>
                    </w:rPrChange>
                  </w:rPr>
                  <w:delText>&gt;&gt;&gt;</w:delText>
                </w:r>
                <w:r w:rsidRPr="00B90E82" w:rsidDel="00B90E82">
                  <w:rPr>
                    <w:b/>
                    <w:bCs/>
                    <w:highlight w:val="yellow"/>
                    <w:rPrChange w:id="355" w:author="Nokia" w:date="2022-01-06T07:57:00Z">
                      <w:rPr>
                        <w:b/>
                        <w:bCs/>
                      </w:rPr>
                    </w:rPrChange>
                  </w:rPr>
                  <w:delText xml:space="preserve"> Requested DL-PRS Resource Item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AAB" w14:textId="54756F93" w:rsidR="006A762C" w:rsidRPr="00B90E82" w:rsidRDefault="006A762C" w:rsidP="006A762C">
            <w:pPr>
              <w:pStyle w:val="TAL"/>
              <w:rPr>
                <w:ins w:id="356" w:author="Rapporteur" w:date="2021-11-22T17:58:00Z"/>
                <w:highlight w:val="yellow"/>
                <w:rPrChange w:id="357" w:author="Nokia" w:date="2022-01-06T07:57:00Z">
                  <w:rPr>
                    <w:ins w:id="358" w:author="Rapporteur" w:date="2021-11-22T17:58:00Z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E3D" w14:textId="3815950F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359" w:author="Rapporteur" w:date="2021-11-22T17:58:00Z"/>
                <w:i/>
                <w:iCs/>
                <w:highlight w:val="yellow"/>
                <w:rPrChange w:id="360" w:author="Nokia" w:date="2022-01-06T07:57:00Z">
                  <w:rPr>
                    <w:ins w:id="361" w:author="Rapporteur" w:date="2021-11-22T17:58:00Z"/>
                    <w:i/>
                    <w:iCs/>
                  </w:rPr>
                </w:rPrChange>
              </w:rPr>
            </w:pPr>
            <w:ins w:id="362" w:author="Rapporteur" w:date="2021-11-22T17:58:00Z">
              <w:del w:id="363" w:author="Nokia" w:date="2022-01-06T07:56:00Z">
                <w:r w:rsidRPr="00B90E82" w:rsidDel="00B90E82">
                  <w:rPr>
                    <w:i/>
                    <w:iCs/>
                    <w:highlight w:val="yellow"/>
                    <w:rPrChange w:id="364" w:author="Nokia" w:date="2022-01-06T07:57:00Z">
                      <w:rPr>
                        <w:i/>
                        <w:iCs/>
                      </w:rPr>
                    </w:rPrChange>
                  </w:rPr>
                  <w:delText>1..&lt;maxnoofPRSresource&gt;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E7C" w14:textId="002C8521" w:rsidR="006A762C" w:rsidRPr="00B90E82" w:rsidRDefault="006A762C" w:rsidP="006A762C">
            <w:pPr>
              <w:pStyle w:val="TAL"/>
              <w:rPr>
                <w:ins w:id="365" w:author="Rapporteur" w:date="2021-11-22T17:58:00Z"/>
                <w:rFonts w:eastAsia="Malgun Gothic"/>
                <w:highlight w:val="yellow"/>
                <w:rPrChange w:id="366" w:author="Nokia" w:date="2022-01-06T07:57:00Z">
                  <w:rPr>
                    <w:ins w:id="367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C7F" w14:textId="46FBFBC9" w:rsidR="006A762C" w:rsidRPr="00B90E82" w:rsidRDefault="006A762C" w:rsidP="006A762C">
            <w:pPr>
              <w:pStyle w:val="TAL"/>
              <w:rPr>
                <w:ins w:id="368" w:author="Rapporteur" w:date="2021-11-22T17:58:00Z"/>
                <w:i/>
                <w:iCs/>
                <w:highlight w:val="yellow"/>
                <w:lang w:eastAsia="zh-CN"/>
                <w:rPrChange w:id="369" w:author="Nokia" w:date="2022-01-06T07:57:00Z">
                  <w:rPr>
                    <w:ins w:id="370" w:author="Rapporteur" w:date="2021-11-22T17:58:00Z"/>
                    <w:i/>
                    <w:iCs/>
                    <w:lang w:eastAsia="zh-CN"/>
                  </w:rPr>
                </w:rPrChange>
              </w:rPr>
            </w:pPr>
          </w:p>
        </w:tc>
      </w:tr>
      <w:tr w:rsidR="006A762C" w:rsidRPr="00B90E82" w14:paraId="0FDBF962" w14:textId="60EFF5ED" w:rsidTr="00F45813">
        <w:trPr>
          <w:ins w:id="37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65A" w14:textId="396EEC0C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432" w:hanging="284"/>
              <w:textAlignment w:val="baseline"/>
              <w:rPr>
                <w:ins w:id="372" w:author="Rapporteur" w:date="2021-11-22T17:58:00Z"/>
                <w:rFonts w:eastAsia="Malgun Gothic"/>
                <w:b/>
                <w:bCs/>
                <w:highlight w:val="yellow"/>
                <w:rPrChange w:id="373" w:author="Nokia" w:date="2022-01-06T07:57:00Z">
                  <w:rPr>
                    <w:ins w:id="374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375" w:author="Rapporteur" w:date="2021-11-22T17:58:00Z">
              <w:del w:id="376" w:author="Nokia" w:date="2022-01-06T07:56:00Z">
                <w:r w:rsidRPr="00B90E82" w:rsidDel="00B90E82">
                  <w:rPr>
                    <w:highlight w:val="yellow"/>
                    <w:rPrChange w:id="377" w:author="Nokia" w:date="2022-01-06T07:57:00Z">
                      <w:rPr/>
                    </w:rPrChange>
                  </w:rPr>
                  <w:delText>&gt;&gt;&gt;&gt;PRS Resource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553" w14:textId="180ECDFC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378" w:author="Rapporteur" w:date="2021-11-22T17:58:00Z"/>
                <w:rFonts w:eastAsia="Malgun Gothic"/>
                <w:highlight w:val="yellow"/>
                <w:rPrChange w:id="379" w:author="Nokia" w:date="2022-01-06T07:57:00Z">
                  <w:rPr>
                    <w:ins w:id="380" w:author="Rapporteur" w:date="2021-11-22T17:58:00Z"/>
                    <w:rFonts w:eastAsia="Malgun Gothic"/>
                  </w:rPr>
                </w:rPrChange>
              </w:rPr>
            </w:pPr>
            <w:ins w:id="381" w:author="Rapporteur" w:date="2021-11-22T17:58:00Z">
              <w:del w:id="382" w:author="Nokia" w:date="2022-01-06T07:56:00Z">
                <w:r w:rsidRPr="00B90E82" w:rsidDel="00B90E82">
                  <w:rPr>
                    <w:highlight w:val="yellow"/>
                    <w:rPrChange w:id="383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7B1" w14:textId="54280691" w:rsidR="006A762C" w:rsidRPr="00B90E82" w:rsidRDefault="006A762C" w:rsidP="006A762C">
            <w:pPr>
              <w:pStyle w:val="TAL"/>
              <w:rPr>
                <w:ins w:id="384" w:author="Rapporteur" w:date="2021-11-22T17:58:00Z"/>
                <w:rFonts w:eastAsia="Malgun Gothic"/>
                <w:i/>
                <w:iCs/>
                <w:szCs w:val="18"/>
                <w:highlight w:val="yellow"/>
                <w:rPrChange w:id="385" w:author="Nokia" w:date="2022-01-06T07:57:00Z">
                  <w:rPr>
                    <w:ins w:id="386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9A3" w14:textId="1A67B81C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387" w:author="Rapporteur" w:date="2021-11-22T17:58:00Z"/>
                <w:rFonts w:eastAsia="Malgun Gothic"/>
                <w:highlight w:val="yellow"/>
                <w:rPrChange w:id="388" w:author="Nokia" w:date="2022-01-06T07:57:00Z">
                  <w:rPr>
                    <w:ins w:id="389" w:author="Rapporteur" w:date="2021-11-22T17:58:00Z"/>
                    <w:rFonts w:eastAsia="Malgun Gothic"/>
                  </w:rPr>
                </w:rPrChange>
              </w:rPr>
            </w:pPr>
            <w:ins w:id="390" w:author="Rapporteur" w:date="2021-11-22T17:58:00Z">
              <w:del w:id="391" w:author="Nokia" w:date="2022-01-06T07:56:00Z">
                <w:r w:rsidRPr="00B90E82" w:rsidDel="00B90E82">
                  <w:rPr>
                    <w:highlight w:val="yellow"/>
                    <w:rPrChange w:id="392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144" w14:textId="24D3805B" w:rsidR="006A762C" w:rsidRPr="00B90E82" w:rsidRDefault="006A762C" w:rsidP="006A762C">
            <w:pPr>
              <w:pStyle w:val="TAL"/>
              <w:rPr>
                <w:ins w:id="393" w:author="Rapporteur" w:date="2021-11-22T17:58:00Z"/>
                <w:rFonts w:eastAsia="宋体"/>
                <w:bCs/>
                <w:highlight w:val="yellow"/>
                <w:lang w:eastAsia="zh-CN"/>
                <w:rPrChange w:id="394" w:author="Nokia" w:date="2022-01-06T07:57:00Z">
                  <w:rPr>
                    <w:ins w:id="395" w:author="Rapporteur" w:date="2021-11-22T17:5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4F55D7B4" w14:textId="5B043DCE" w:rsidTr="00F45813">
        <w:trPr>
          <w:ins w:id="396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99D" w14:textId="4725C9C0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432" w:hanging="284"/>
              <w:textAlignment w:val="baseline"/>
              <w:rPr>
                <w:ins w:id="397" w:author="Rapporteur" w:date="2021-11-22T17:58:00Z"/>
                <w:rFonts w:eastAsia="Malgun Gothic"/>
                <w:b/>
                <w:bCs/>
                <w:highlight w:val="yellow"/>
                <w:rPrChange w:id="398" w:author="Nokia" w:date="2022-01-06T07:57:00Z">
                  <w:rPr>
                    <w:ins w:id="399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00" w:author="Rapporteur" w:date="2021-11-22T17:58:00Z">
              <w:del w:id="401" w:author="Nokia" w:date="2022-01-06T07:56:00Z">
                <w:r w:rsidRPr="00B90E82" w:rsidDel="00B90E82">
                  <w:rPr>
                    <w:highlight w:val="yellow"/>
                    <w:rPrChange w:id="402" w:author="Nokia" w:date="2022-01-06T07:57:00Z">
                      <w:rPr/>
                    </w:rPrChange>
                  </w:rPr>
                  <w:delText>&gt;&gt;&gt;&gt;CHOICE QCL Info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AAD" w14:textId="6F6253A9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403" w:author="Rapporteur" w:date="2021-11-22T17:58:00Z"/>
                <w:rFonts w:eastAsia="Malgun Gothic"/>
                <w:highlight w:val="yellow"/>
                <w:rPrChange w:id="404" w:author="Nokia" w:date="2022-01-06T07:57:00Z">
                  <w:rPr>
                    <w:ins w:id="405" w:author="Rapporteur" w:date="2021-11-22T17:58:00Z"/>
                    <w:rFonts w:eastAsia="Malgun Gothic"/>
                  </w:rPr>
                </w:rPrChange>
              </w:rPr>
            </w:pPr>
            <w:ins w:id="406" w:author="Rapporteur" w:date="2021-11-22T17:58:00Z">
              <w:del w:id="407" w:author="Nokia" w:date="2022-01-06T07:56:00Z">
                <w:r w:rsidRPr="00B90E82" w:rsidDel="00B90E82">
                  <w:rPr>
                    <w:highlight w:val="yellow"/>
                    <w:rPrChange w:id="408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2FE" w14:textId="7BCE91F3" w:rsidR="006A762C" w:rsidRPr="00B90E82" w:rsidRDefault="006A762C" w:rsidP="006A762C">
            <w:pPr>
              <w:pStyle w:val="TAL"/>
              <w:rPr>
                <w:ins w:id="409" w:author="Rapporteur" w:date="2021-11-22T17:58:00Z"/>
                <w:rFonts w:eastAsia="Malgun Gothic"/>
                <w:i/>
                <w:iCs/>
                <w:szCs w:val="18"/>
                <w:highlight w:val="yellow"/>
                <w:rPrChange w:id="410" w:author="Nokia" w:date="2022-01-06T07:57:00Z">
                  <w:rPr>
                    <w:ins w:id="411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36F" w14:textId="3EC215D5" w:rsidR="006A762C" w:rsidRPr="00B90E82" w:rsidRDefault="006A762C" w:rsidP="006A762C">
            <w:pPr>
              <w:pStyle w:val="TAL"/>
              <w:rPr>
                <w:ins w:id="412" w:author="Rapporteur" w:date="2021-11-22T17:58:00Z"/>
                <w:rFonts w:eastAsia="Malgun Gothic"/>
                <w:highlight w:val="yellow"/>
                <w:rPrChange w:id="413" w:author="Nokia" w:date="2022-01-06T07:57:00Z">
                  <w:rPr>
                    <w:ins w:id="414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F60" w14:textId="36CC69D1" w:rsidR="006A762C" w:rsidRPr="00B90E82" w:rsidRDefault="006A762C" w:rsidP="006A762C">
            <w:pPr>
              <w:pStyle w:val="TAL"/>
              <w:rPr>
                <w:ins w:id="415" w:author="Rapporteur" w:date="2021-11-22T17:58:00Z"/>
                <w:rFonts w:eastAsia="宋体"/>
                <w:bCs/>
                <w:highlight w:val="yellow"/>
                <w:lang w:eastAsia="zh-CN"/>
                <w:rPrChange w:id="416" w:author="Nokia" w:date="2022-01-06T07:57:00Z">
                  <w:rPr>
                    <w:ins w:id="417" w:author="Rapporteur" w:date="2021-11-22T17:5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1854B26C" w14:textId="6BEBFD3D" w:rsidTr="00F45813">
        <w:trPr>
          <w:ins w:id="418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637" w14:textId="5EFD7143" w:rsidR="006A762C" w:rsidRPr="00B90E82" w:rsidRDefault="006A762C" w:rsidP="006A762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09" w:hanging="284"/>
              <w:textAlignment w:val="baseline"/>
              <w:rPr>
                <w:ins w:id="419" w:author="Rapporteur" w:date="2021-11-22T17:58:00Z"/>
                <w:rFonts w:eastAsia="Malgun Gothic"/>
                <w:b/>
                <w:bCs/>
                <w:highlight w:val="yellow"/>
                <w:rPrChange w:id="420" w:author="Nokia" w:date="2022-01-06T07:57:00Z">
                  <w:rPr>
                    <w:ins w:id="421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22" w:author="Rapporteur" w:date="2021-11-22T17:58:00Z">
              <w:del w:id="423" w:author="Nokia" w:date="2022-01-06T07:56:00Z">
                <w:r w:rsidRPr="00B90E82" w:rsidDel="00B90E82">
                  <w:rPr>
                    <w:rFonts w:ascii="Arial" w:eastAsia="宋体" w:hAnsi="Arial" w:cs="Arial"/>
                    <w:sz w:val="18"/>
                    <w:highlight w:val="yellow"/>
                    <w:lang w:eastAsia="ko-KR"/>
                    <w:rPrChange w:id="424" w:author="Nokia" w:date="2022-01-06T07:57:00Z">
                      <w:rPr>
                        <w:rFonts w:ascii="Arial" w:eastAsia="宋体" w:hAnsi="Arial" w:cs="Arial"/>
                        <w:sz w:val="18"/>
                        <w:lang w:eastAsia="ko-KR"/>
                      </w:rPr>
                    </w:rPrChange>
                  </w:rPr>
                  <w:delText>&gt;&gt;&gt;&gt;&gt;SSB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CF1" w14:textId="1A491798" w:rsidR="006A762C" w:rsidRPr="00B90E82" w:rsidRDefault="006A762C" w:rsidP="006A762C">
            <w:pPr>
              <w:pStyle w:val="TAL"/>
              <w:rPr>
                <w:ins w:id="425" w:author="Rapporteur" w:date="2021-11-22T17:58:00Z"/>
                <w:rFonts w:eastAsia="Malgun Gothic"/>
                <w:highlight w:val="yellow"/>
                <w:rPrChange w:id="426" w:author="Nokia" w:date="2022-01-06T07:57:00Z">
                  <w:rPr>
                    <w:ins w:id="427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5E7" w14:textId="011ADF24" w:rsidR="006A762C" w:rsidRPr="00B90E82" w:rsidRDefault="006A762C" w:rsidP="006A762C">
            <w:pPr>
              <w:pStyle w:val="TAL"/>
              <w:rPr>
                <w:ins w:id="428" w:author="Rapporteur" w:date="2021-11-22T17:58:00Z"/>
                <w:rFonts w:eastAsia="Malgun Gothic"/>
                <w:i/>
                <w:iCs/>
                <w:szCs w:val="18"/>
                <w:highlight w:val="yellow"/>
                <w:rPrChange w:id="429" w:author="Nokia" w:date="2022-01-06T07:57:00Z">
                  <w:rPr>
                    <w:ins w:id="430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535" w14:textId="7EEF0F0A" w:rsidR="006A762C" w:rsidRPr="00B90E82" w:rsidRDefault="006A762C" w:rsidP="006A762C">
            <w:pPr>
              <w:pStyle w:val="TAL"/>
              <w:rPr>
                <w:ins w:id="431" w:author="Rapporteur" w:date="2021-11-22T17:58:00Z"/>
                <w:rFonts w:eastAsia="Malgun Gothic"/>
                <w:highlight w:val="yellow"/>
                <w:rPrChange w:id="432" w:author="Nokia" w:date="2022-01-06T07:57:00Z">
                  <w:rPr>
                    <w:ins w:id="433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520" w14:textId="3420DDDC" w:rsidR="006A762C" w:rsidRPr="00B90E82" w:rsidRDefault="006A762C" w:rsidP="006A762C">
            <w:pPr>
              <w:pStyle w:val="TAL"/>
              <w:rPr>
                <w:ins w:id="434" w:author="Rapporteur" w:date="2021-11-22T17:58:00Z"/>
                <w:rFonts w:eastAsia="宋体"/>
                <w:bCs/>
                <w:highlight w:val="yellow"/>
                <w:lang w:eastAsia="zh-CN"/>
                <w:rPrChange w:id="435" w:author="Nokia" w:date="2022-01-06T07:57:00Z">
                  <w:rPr>
                    <w:ins w:id="436" w:author="Rapporteur" w:date="2021-11-22T17:5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09CC0188" w14:textId="10AC845C" w:rsidTr="00F45813">
        <w:trPr>
          <w:ins w:id="437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E4" w14:textId="79677E2B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438" w:author="Rapporteur" w:date="2021-11-22T17:58:00Z"/>
                <w:rFonts w:eastAsia="Malgun Gothic"/>
                <w:b/>
                <w:bCs/>
                <w:highlight w:val="yellow"/>
                <w:rPrChange w:id="439" w:author="Nokia" w:date="2022-01-06T07:57:00Z">
                  <w:rPr>
                    <w:ins w:id="440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41" w:author="Rapporteur" w:date="2021-11-22T17:58:00Z">
              <w:del w:id="442" w:author="Nokia" w:date="2022-01-06T07:56:00Z">
                <w:r w:rsidRPr="00B90E82" w:rsidDel="00B90E82">
                  <w:rPr>
                    <w:highlight w:val="yellow"/>
                    <w:rPrChange w:id="443" w:author="Nokia" w:date="2022-01-06T07:57:00Z">
                      <w:rPr/>
                    </w:rPrChange>
                  </w:rPr>
                  <w:tab/>
                  <w:delText>&gt;&gt;&gt;&gt;&gt;&gt;NR PCI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537" w14:textId="581A69B8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444" w:author="Rapporteur" w:date="2021-11-22T17:58:00Z"/>
                <w:rFonts w:eastAsia="Malgun Gothic"/>
                <w:highlight w:val="yellow"/>
                <w:rPrChange w:id="445" w:author="Nokia" w:date="2022-01-06T07:57:00Z">
                  <w:rPr>
                    <w:ins w:id="446" w:author="Rapporteur" w:date="2021-11-22T17:58:00Z"/>
                    <w:rFonts w:eastAsia="Malgun Gothic"/>
                  </w:rPr>
                </w:rPrChange>
              </w:rPr>
            </w:pPr>
            <w:ins w:id="447" w:author="Rapporteur" w:date="2021-11-22T17:58:00Z">
              <w:del w:id="448" w:author="Nokia" w:date="2022-01-06T07:56:00Z">
                <w:r w:rsidRPr="00B90E82" w:rsidDel="00B90E82">
                  <w:rPr>
                    <w:highlight w:val="yellow"/>
                    <w:rPrChange w:id="449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8FA" w14:textId="2B1831FC" w:rsidR="006A762C" w:rsidRPr="00B90E82" w:rsidRDefault="006A762C" w:rsidP="006A762C">
            <w:pPr>
              <w:pStyle w:val="TAL"/>
              <w:rPr>
                <w:ins w:id="450" w:author="Rapporteur" w:date="2021-11-22T17:58:00Z"/>
                <w:rFonts w:eastAsia="Malgun Gothic"/>
                <w:i/>
                <w:iCs/>
                <w:szCs w:val="18"/>
                <w:highlight w:val="yellow"/>
                <w:rPrChange w:id="451" w:author="Nokia" w:date="2022-01-06T07:57:00Z">
                  <w:rPr>
                    <w:ins w:id="452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8EC" w14:textId="3BEEED82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453" w:author="Rapporteur" w:date="2021-11-22T17:58:00Z"/>
                <w:rFonts w:eastAsia="Malgun Gothic"/>
                <w:highlight w:val="yellow"/>
                <w:rPrChange w:id="454" w:author="Nokia" w:date="2022-01-06T07:57:00Z">
                  <w:rPr>
                    <w:ins w:id="455" w:author="Rapporteur" w:date="2021-11-22T17:58:00Z"/>
                    <w:rFonts w:eastAsia="Malgun Gothic"/>
                  </w:rPr>
                </w:rPrChange>
              </w:rPr>
            </w:pPr>
            <w:ins w:id="456" w:author="Rapporteur" w:date="2021-11-22T17:58:00Z">
              <w:del w:id="457" w:author="Nokia" w:date="2022-01-06T07:56:00Z">
                <w:r w:rsidRPr="00B90E82" w:rsidDel="00B90E82">
                  <w:rPr>
                    <w:highlight w:val="yellow"/>
                    <w:rPrChange w:id="458" w:author="Nokia" w:date="2022-01-06T07:57:00Z">
                      <w:rPr/>
                    </w:rPrChange>
                  </w:rPr>
                  <w:delText>INTEGER(0..1007)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83A" w14:textId="63A6CA51" w:rsidR="006A762C" w:rsidRPr="00B90E82" w:rsidRDefault="006A762C" w:rsidP="006A762C">
            <w:pPr>
              <w:pStyle w:val="TAL"/>
              <w:rPr>
                <w:ins w:id="459" w:author="Rapporteur" w:date="2021-11-22T17:58:00Z"/>
                <w:rFonts w:eastAsia="宋体"/>
                <w:bCs/>
                <w:highlight w:val="yellow"/>
                <w:lang w:eastAsia="zh-CN"/>
                <w:rPrChange w:id="460" w:author="Nokia" w:date="2022-01-06T07:57:00Z">
                  <w:rPr>
                    <w:ins w:id="461" w:author="Rapporteur" w:date="2021-11-22T17:5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67A95D5E" w14:textId="122E96FC" w:rsidTr="00F45813">
        <w:trPr>
          <w:ins w:id="46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451" w14:textId="123320D5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463" w:author="Rapporteur" w:date="2021-11-22T17:58:00Z"/>
                <w:rFonts w:eastAsia="Malgun Gothic"/>
                <w:b/>
                <w:bCs/>
                <w:highlight w:val="yellow"/>
                <w:rPrChange w:id="464" w:author="Nokia" w:date="2022-01-06T07:57:00Z">
                  <w:rPr>
                    <w:ins w:id="465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66" w:author="Rapporteur" w:date="2021-11-22T17:58:00Z">
              <w:del w:id="467" w:author="Nokia" w:date="2022-01-06T07:56:00Z">
                <w:r w:rsidRPr="00B90E82" w:rsidDel="00B90E82">
                  <w:rPr>
                    <w:highlight w:val="yellow"/>
                    <w:rPrChange w:id="468" w:author="Nokia" w:date="2022-01-06T07:57:00Z">
                      <w:rPr/>
                    </w:rPrChange>
                  </w:rPr>
                  <w:tab/>
                  <w:delText xml:space="preserve">&gt;&gt;&gt;&gt;&gt;&gt;SSB </w:delText>
                </w:r>
                <w:r w:rsidRPr="00B90E82" w:rsidDel="00B90E82">
                  <w:rPr>
                    <w:highlight w:val="yellow"/>
                    <w:rPrChange w:id="469" w:author="Nokia" w:date="2022-01-06T07:57:00Z">
                      <w:rPr/>
                    </w:rPrChange>
                  </w:rPr>
                  <w:tab/>
                  <w:delText>Index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42E" w14:textId="1010EDFD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470" w:author="Rapporteur" w:date="2021-11-22T17:58:00Z"/>
                <w:rFonts w:eastAsia="Malgun Gothic"/>
                <w:highlight w:val="yellow"/>
                <w:rPrChange w:id="471" w:author="Nokia" w:date="2022-01-06T07:57:00Z">
                  <w:rPr>
                    <w:ins w:id="472" w:author="Rapporteur" w:date="2021-11-22T17:58:00Z"/>
                    <w:rFonts w:eastAsia="Malgun Gothic"/>
                  </w:rPr>
                </w:rPrChange>
              </w:rPr>
            </w:pPr>
            <w:ins w:id="473" w:author="Rapporteur" w:date="2021-11-22T17:58:00Z">
              <w:del w:id="474" w:author="Nokia" w:date="2022-01-06T07:56:00Z">
                <w:r w:rsidRPr="00B90E82" w:rsidDel="00B90E82">
                  <w:rPr>
                    <w:highlight w:val="yellow"/>
                    <w:rPrChange w:id="475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32E" w14:textId="68166BBB" w:rsidR="006A762C" w:rsidRPr="00B90E82" w:rsidRDefault="006A762C" w:rsidP="006A762C">
            <w:pPr>
              <w:pStyle w:val="TAL"/>
              <w:rPr>
                <w:ins w:id="476" w:author="Rapporteur" w:date="2021-11-22T17:58:00Z"/>
                <w:rFonts w:eastAsia="Malgun Gothic"/>
                <w:i/>
                <w:iCs/>
                <w:szCs w:val="18"/>
                <w:highlight w:val="yellow"/>
                <w:rPrChange w:id="477" w:author="Nokia" w:date="2022-01-06T07:57:00Z">
                  <w:rPr>
                    <w:ins w:id="478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02F" w14:textId="12603654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479" w:author="Rapporteur" w:date="2021-11-22T17:58:00Z"/>
                <w:rFonts w:eastAsia="Malgun Gothic"/>
                <w:highlight w:val="yellow"/>
                <w:rPrChange w:id="480" w:author="Nokia" w:date="2022-01-06T07:57:00Z">
                  <w:rPr>
                    <w:ins w:id="481" w:author="Rapporteur" w:date="2021-11-22T17:58:00Z"/>
                    <w:rFonts w:eastAsia="Malgun Gothic"/>
                  </w:rPr>
                </w:rPrChange>
              </w:rPr>
            </w:pPr>
            <w:ins w:id="482" w:author="Rapporteur" w:date="2021-11-22T17:58:00Z">
              <w:del w:id="483" w:author="Nokia" w:date="2022-01-06T07:56:00Z">
                <w:r w:rsidRPr="00B90E82" w:rsidDel="00B90E82">
                  <w:rPr>
                    <w:highlight w:val="yellow"/>
                    <w:rPrChange w:id="484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A4F" w14:textId="1075CC62" w:rsidR="006A762C" w:rsidRPr="00B90E82" w:rsidRDefault="006A762C" w:rsidP="006A762C">
            <w:pPr>
              <w:pStyle w:val="TAL"/>
              <w:rPr>
                <w:ins w:id="485" w:author="Rapporteur" w:date="2021-11-22T17:58:00Z"/>
                <w:rFonts w:eastAsia="宋体"/>
                <w:bCs/>
                <w:highlight w:val="yellow"/>
                <w:lang w:eastAsia="zh-CN"/>
                <w:rPrChange w:id="486" w:author="Nokia" w:date="2022-01-06T07:57:00Z">
                  <w:rPr>
                    <w:ins w:id="487" w:author="Rapporteur" w:date="2021-11-22T17:5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688DBCCE" w14:textId="0E380084" w:rsidTr="00F45813">
        <w:trPr>
          <w:ins w:id="488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2BA" w14:textId="0483D340" w:rsidR="006A762C" w:rsidRPr="00B90E82" w:rsidRDefault="006A762C" w:rsidP="006A762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09" w:hanging="284"/>
              <w:textAlignment w:val="baseline"/>
              <w:rPr>
                <w:ins w:id="489" w:author="Rapporteur" w:date="2021-11-22T17:58:00Z"/>
                <w:rFonts w:eastAsia="Malgun Gothic"/>
                <w:b/>
                <w:bCs/>
                <w:highlight w:val="yellow"/>
                <w:rPrChange w:id="490" w:author="Nokia" w:date="2022-01-06T07:57:00Z">
                  <w:rPr>
                    <w:ins w:id="491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92" w:author="Rapporteur" w:date="2021-11-22T17:58:00Z">
              <w:del w:id="493" w:author="Nokia" w:date="2022-01-06T07:56:00Z">
                <w:r w:rsidRPr="00B90E82" w:rsidDel="00B90E82">
                  <w:rPr>
                    <w:rFonts w:ascii="Arial" w:eastAsia="宋体" w:hAnsi="Arial" w:cs="Arial"/>
                    <w:sz w:val="18"/>
                    <w:highlight w:val="yellow"/>
                    <w:lang w:eastAsia="ko-KR"/>
                    <w:rPrChange w:id="494" w:author="Nokia" w:date="2022-01-06T07:57:00Z">
                      <w:rPr>
                        <w:rFonts w:ascii="Arial" w:eastAsia="宋体" w:hAnsi="Arial" w:cs="Arial"/>
                        <w:sz w:val="18"/>
                        <w:lang w:eastAsia="ko-KR"/>
                      </w:rPr>
                    </w:rPrChange>
                  </w:rPr>
                  <w:delText>&gt;&gt;&gt;&gt;&gt;DL-PRS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2C5" w14:textId="3C5778BC" w:rsidR="006A762C" w:rsidRPr="00B90E82" w:rsidRDefault="006A762C" w:rsidP="006A762C">
            <w:pPr>
              <w:pStyle w:val="TAL"/>
              <w:rPr>
                <w:ins w:id="495" w:author="Rapporteur" w:date="2021-11-22T17:58:00Z"/>
                <w:rFonts w:eastAsia="Malgun Gothic"/>
                <w:highlight w:val="yellow"/>
                <w:rPrChange w:id="496" w:author="Nokia" w:date="2022-01-06T07:57:00Z">
                  <w:rPr>
                    <w:ins w:id="497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A4D" w14:textId="02BFA9AE" w:rsidR="006A762C" w:rsidRPr="00B90E82" w:rsidRDefault="006A762C" w:rsidP="006A762C">
            <w:pPr>
              <w:pStyle w:val="TAL"/>
              <w:rPr>
                <w:ins w:id="498" w:author="Rapporteur" w:date="2021-11-22T17:58:00Z"/>
                <w:rFonts w:eastAsia="Malgun Gothic"/>
                <w:i/>
                <w:iCs/>
                <w:szCs w:val="18"/>
                <w:highlight w:val="yellow"/>
                <w:rPrChange w:id="499" w:author="Nokia" w:date="2022-01-06T07:57:00Z">
                  <w:rPr>
                    <w:ins w:id="500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E7" w14:textId="0DDD2279" w:rsidR="006A762C" w:rsidRPr="00B90E82" w:rsidRDefault="006A762C" w:rsidP="006A762C">
            <w:pPr>
              <w:pStyle w:val="TAL"/>
              <w:rPr>
                <w:ins w:id="501" w:author="Rapporteur" w:date="2021-11-22T17:58:00Z"/>
                <w:rFonts w:eastAsia="Malgun Gothic"/>
                <w:highlight w:val="yellow"/>
                <w:rPrChange w:id="502" w:author="Nokia" w:date="2022-01-06T07:57:00Z">
                  <w:rPr>
                    <w:ins w:id="503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E5E" w14:textId="77804084" w:rsidR="006A762C" w:rsidRPr="00B90E82" w:rsidRDefault="006A762C" w:rsidP="006A762C">
            <w:pPr>
              <w:pStyle w:val="TAL"/>
              <w:rPr>
                <w:ins w:id="504" w:author="Rapporteur" w:date="2021-11-22T17:58:00Z"/>
                <w:rFonts w:eastAsia="宋体"/>
                <w:bCs/>
                <w:highlight w:val="yellow"/>
                <w:lang w:eastAsia="zh-CN"/>
                <w:rPrChange w:id="505" w:author="Nokia" w:date="2022-01-06T07:57:00Z">
                  <w:rPr>
                    <w:ins w:id="506" w:author="Rapporteur" w:date="2021-11-22T17:5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5C9F15E6" w14:textId="346C2E81" w:rsidTr="00F45813">
        <w:trPr>
          <w:ins w:id="507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0D1" w14:textId="3E9F0EB5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508" w:author="Rapporteur" w:date="2021-11-22T17:58:00Z"/>
                <w:rFonts w:eastAsia="Malgun Gothic"/>
                <w:b/>
                <w:bCs/>
                <w:highlight w:val="yellow"/>
                <w:rPrChange w:id="509" w:author="Nokia" w:date="2022-01-06T07:57:00Z">
                  <w:rPr>
                    <w:ins w:id="510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11" w:author="Rapporteur" w:date="2021-11-22T17:58:00Z">
              <w:del w:id="512" w:author="Nokia" w:date="2022-01-06T07:56:00Z">
                <w:r w:rsidRPr="00B90E82" w:rsidDel="00B90E82">
                  <w:rPr>
                    <w:highlight w:val="yellow"/>
                    <w:rPrChange w:id="513" w:author="Nokia" w:date="2022-01-06T07:57:00Z">
                      <w:rPr/>
                    </w:rPrChange>
                  </w:rPr>
                  <w:tab/>
                  <w:delText xml:space="preserve">&gt;&gt;&gt;&gt;&gt;&gt;QCL </w:delText>
                </w:r>
                <w:r w:rsidRPr="00B90E82" w:rsidDel="00B90E82">
                  <w:rPr>
                    <w:highlight w:val="yellow"/>
                    <w:rPrChange w:id="514" w:author="Nokia" w:date="2022-01-06T07:57:00Z">
                      <w:rPr/>
                    </w:rPrChange>
                  </w:rPr>
                  <w:tab/>
                  <w:delText xml:space="preserve">Source PRS </w:delText>
                </w:r>
                <w:r w:rsidRPr="00B90E82" w:rsidDel="00B90E82">
                  <w:rPr>
                    <w:highlight w:val="yellow"/>
                    <w:rPrChange w:id="515" w:author="Nokia" w:date="2022-01-06T07:57:00Z">
                      <w:rPr/>
                    </w:rPrChange>
                  </w:rPr>
                  <w:tab/>
                  <w:delText>Resource Set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D91" w14:textId="0AF2D05A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516" w:author="Rapporteur" w:date="2021-11-22T17:58:00Z"/>
                <w:rFonts w:eastAsia="Malgun Gothic"/>
                <w:highlight w:val="yellow"/>
                <w:rPrChange w:id="517" w:author="Nokia" w:date="2022-01-06T07:57:00Z">
                  <w:rPr>
                    <w:ins w:id="518" w:author="Rapporteur" w:date="2021-11-22T17:58:00Z"/>
                    <w:rFonts w:eastAsia="Malgun Gothic"/>
                  </w:rPr>
                </w:rPrChange>
              </w:rPr>
            </w:pPr>
            <w:ins w:id="519" w:author="Rapporteur" w:date="2021-11-22T17:58:00Z">
              <w:del w:id="520" w:author="Nokia" w:date="2022-01-06T07:56:00Z">
                <w:r w:rsidRPr="00B90E82" w:rsidDel="00B90E82">
                  <w:rPr>
                    <w:highlight w:val="yellow"/>
                    <w:rPrChange w:id="521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3FF" w14:textId="40CE2EAF" w:rsidR="006A762C" w:rsidRPr="00B90E82" w:rsidRDefault="006A762C" w:rsidP="006A762C">
            <w:pPr>
              <w:pStyle w:val="TAL"/>
              <w:rPr>
                <w:ins w:id="522" w:author="Rapporteur" w:date="2021-11-22T17:58:00Z"/>
                <w:rFonts w:eastAsia="Malgun Gothic"/>
                <w:i/>
                <w:iCs/>
                <w:szCs w:val="18"/>
                <w:highlight w:val="yellow"/>
                <w:rPrChange w:id="523" w:author="Nokia" w:date="2022-01-06T07:57:00Z">
                  <w:rPr>
                    <w:ins w:id="524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BE7" w14:textId="504BE73C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525" w:author="Rapporteur" w:date="2021-11-22T17:58:00Z"/>
                <w:rFonts w:eastAsia="Malgun Gothic"/>
                <w:highlight w:val="yellow"/>
                <w:rPrChange w:id="526" w:author="Nokia" w:date="2022-01-06T07:57:00Z">
                  <w:rPr>
                    <w:ins w:id="527" w:author="Rapporteur" w:date="2021-11-22T17:58:00Z"/>
                    <w:rFonts w:eastAsia="Malgun Gothic"/>
                  </w:rPr>
                </w:rPrChange>
              </w:rPr>
            </w:pPr>
            <w:ins w:id="528" w:author="Rapporteur" w:date="2021-11-22T17:58:00Z">
              <w:del w:id="529" w:author="Nokia" w:date="2022-01-06T07:56:00Z">
                <w:r w:rsidRPr="00B90E82" w:rsidDel="00B90E82">
                  <w:rPr>
                    <w:highlight w:val="yellow"/>
                    <w:rPrChange w:id="530" w:author="Nokia" w:date="2022-01-06T07:57:00Z">
                      <w:rPr/>
                    </w:rPrChange>
                  </w:rPr>
                  <w:delText>INTEGER(0..7)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495" w14:textId="786421A8" w:rsidR="006A762C" w:rsidRPr="00B90E82" w:rsidRDefault="006A762C" w:rsidP="006A762C">
            <w:pPr>
              <w:pStyle w:val="TAL"/>
              <w:rPr>
                <w:ins w:id="531" w:author="Rapporteur" w:date="2021-11-22T17:58:00Z"/>
                <w:rFonts w:eastAsia="宋体"/>
                <w:bCs/>
                <w:highlight w:val="yellow"/>
                <w:lang w:eastAsia="zh-CN"/>
                <w:rPrChange w:id="532" w:author="Nokia" w:date="2022-01-06T07:57:00Z">
                  <w:rPr>
                    <w:ins w:id="533" w:author="Rapporteur" w:date="2021-11-22T17:5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6A762C" w:rsidRPr="006625FF" w14:paraId="725B628C" w14:textId="50AEE31B" w:rsidTr="00F45813">
        <w:trPr>
          <w:ins w:id="534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65D" w14:textId="42A6B8D2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535" w:author="Rapporteur" w:date="2021-11-22T17:58:00Z"/>
                <w:rFonts w:eastAsia="Malgun Gothic"/>
                <w:b/>
                <w:bCs/>
                <w:highlight w:val="yellow"/>
                <w:rPrChange w:id="536" w:author="Nokia" w:date="2022-01-06T07:57:00Z">
                  <w:rPr>
                    <w:ins w:id="537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38" w:author="Rapporteur" w:date="2021-11-22T17:58:00Z">
              <w:del w:id="539" w:author="Nokia" w:date="2022-01-06T07:56:00Z">
                <w:r w:rsidRPr="00B90E82" w:rsidDel="00B90E82">
                  <w:rPr>
                    <w:highlight w:val="yellow"/>
                    <w:rPrChange w:id="540" w:author="Nokia" w:date="2022-01-06T07:57:00Z">
                      <w:rPr/>
                    </w:rPrChange>
                  </w:rPr>
                  <w:tab/>
                  <w:delText xml:space="preserve">&gt;&gt;&gt;&gt;&gt;&gt;QCL </w:delText>
                </w:r>
                <w:r w:rsidRPr="00B90E82" w:rsidDel="00B90E82">
                  <w:rPr>
                    <w:highlight w:val="yellow"/>
                    <w:rPrChange w:id="541" w:author="Nokia" w:date="2022-01-06T07:57:00Z">
                      <w:rPr/>
                    </w:rPrChange>
                  </w:rPr>
                  <w:tab/>
                  <w:delText xml:space="preserve">Source PRS </w:delText>
                </w:r>
                <w:r w:rsidRPr="00B90E82" w:rsidDel="00B90E82">
                  <w:rPr>
                    <w:highlight w:val="yellow"/>
                    <w:rPrChange w:id="542" w:author="Nokia" w:date="2022-01-06T07:57:00Z">
                      <w:rPr/>
                    </w:rPrChange>
                  </w:rPr>
                  <w:tab/>
                  <w:delText xml:space="preserve">Resource ID 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782" w14:textId="19E3CEFE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543" w:author="Rapporteur" w:date="2021-11-22T17:58:00Z"/>
                <w:rFonts w:eastAsia="Malgun Gothic"/>
                <w:highlight w:val="yellow"/>
                <w:rPrChange w:id="544" w:author="Nokia" w:date="2022-01-06T07:57:00Z">
                  <w:rPr>
                    <w:ins w:id="545" w:author="Rapporteur" w:date="2021-11-22T17:58:00Z"/>
                    <w:rFonts w:eastAsia="Malgun Gothic"/>
                  </w:rPr>
                </w:rPrChange>
              </w:rPr>
            </w:pPr>
            <w:ins w:id="546" w:author="Rapporteur" w:date="2021-11-22T17:58:00Z">
              <w:del w:id="547" w:author="Nokia" w:date="2022-01-06T07:56:00Z">
                <w:r w:rsidRPr="00B90E82" w:rsidDel="00B90E82">
                  <w:rPr>
                    <w:highlight w:val="yellow"/>
                    <w:rPrChange w:id="548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B62" w14:textId="015889C7" w:rsidR="006A762C" w:rsidRPr="00B90E82" w:rsidRDefault="006A762C" w:rsidP="006A762C">
            <w:pPr>
              <w:pStyle w:val="TAL"/>
              <w:rPr>
                <w:ins w:id="549" w:author="Rapporteur" w:date="2021-11-22T17:58:00Z"/>
                <w:rFonts w:eastAsia="Malgun Gothic"/>
                <w:i/>
                <w:iCs/>
                <w:szCs w:val="18"/>
                <w:highlight w:val="yellow"/>
                <w:rPrChange w:id="550" w:author="Nokia" w:date="2022-01-06T07:57:00Z">
                  <w:rPr>
                    <w:ins w:id="551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A53" w14:textId="52B8E2DB" w:rsidR="006A762C" w:rsidRPr="00B90E82" w:rsidRDefault="006A762C" w:rsidP="006A762C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552" w:author="Rapporteur" w:date="2021-11-22T17:58:00Z"/>
                <w:rFonts w:eastAsia="Malgun Gothic"/>
                <w:highlight w:val="yellow"/>
                <w:rPrChange w:id="553" w:author="Nokia" w:date="2022-01-06T07:57:00Z">
                  <w:rPr>
                    <w:ins w:id="554" w:author="Rapporteur" w:date="2021-11-22T17:58:00Z"/>
                    <w:rFonts w:eastAsia="Malgun Gothic"/>
                  </w:rPr>
                </w:rPrChange>
              </w:rPr>
            </w:pPr>
            <w:ins w:id="555" w:author="Rapporteur" w:date="2021-11-22T17:58:00Z">
              <w:del w:id="556" w:author="Nokia" w:date="2022-01-06T07:56:00Z">
                <w:r w:rsidRPr="00B90E82" w:rsidDel="00B90E82">
                  <w:rPr>
                    <w:highlight w:val="yellow"/>
                    <w:rPrChange w:id="557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CB6" w14:textId="6E9B3122" w:rsidR="006A762C" w:rsidRPr="006625FF" w:rsidRDefault="006A762C" w:rsidP="006A762C">
            <w:pPr>
              <w:pStyle w:val="TAL"/>
              <w:rPr>
                <w:ins w:id="558" w:author="Rapporteur" w:date="2021-11-22T17:58:00Z"/>
                <w:rFonts w:eastAsia="宋体"/>
                <w:bCs/>
                <w:lang w:eastAsia="zh-CN"/>
              </w:rPr>
            </w:pPr>
            <w:ins w:id="559" w:author="Rapporteur" w:date="2021-11-22T17:58:00Z">
              <w:del w:id="560" w:author="Nokia" w:date="2022-01-06T07:56:00Z">
                <w:r w:rsidRPr="00B90E82" w:rsidDel="00B90E82">
                  <w:rPr>
                    <w:highlight w:val="yellow"/>
                    <w:rPrChange w:id="561" w:author="Nokia" w:date="2022-01-06T07:57:00Z">
                      <w:rPr/>
                    </w:rPrChange>
                  </w:rPr>
                  <w:delText>If it is absent, the QCL source PRS resource ID is the same as the PRS resource ID</w:delText>
                </w:r>
              </w:del>
            </w:ins>
          </w:p>
        </w:tc>
      </w:tr>
      <w:tr w:rsidR="006A762C" w:rsidRPr="006625FF" w:rsidDel="00B90E82" w14:paraId="31E83B0A" w14:textId="1BAC515B" w:rsidTr="00F45813">
        <w:trPr>
          <w:ins w:id="562" w:author="Rapporteur" w:date="2021-11-22T17:58:00Z"/>
          <w:del w:id="563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C5F" w14:textId="110D2FE7" w:rsidR="006A762C" w:rsidRPr="006625FF" w:rsidDel="00B90E82" w:rsidRDefault="006A762C" w:rsidP="006A762C">
            <w:pPr>
              <w:pStyle w:val="TAL"/>
              <w:ind w:left="576"/>
              <w:rPr>
                <w:ins w:id="564" w:author="Rapporteur" w:date="2021-11-22T17:58:00Z"/>
                <w:del w:id="565" w:author="Nokia" w:date="2022-01-06T07:57:00Z"/>
                <w:rFonts w:eastAsia="Malgun Gothic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78F" w14:textId="41F35BB4" w:rsidR="006A762C" w:rsidRPr="006625FF" w:rsidDel="00B90E82" w:rsidRDefault="006A762C" w:rsidP="006A762C">
            <w:pPr>
              <w:pStyle w:val="TAL"/>
              <w:rPr>
                <w:ins w:id="566" w:author="Rapporteur" w:date="2021-11-22T17:58:00Z"/>
                <w:del w:id="567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AFD" w14:textId="3011D75E" w:rsidR="006A762C" w:rsidRPr="006625FF" w:rsidDel="00B90E82" w:rsidRDefault="006A762C" w:rsidP="006A762C">
            <w:pPr>
              <w:pStyle w:val="TAL"/>
              <w:rPr>
                <w:ins w:id="568" w:author="Rapporteur" w:date="2021-11-22T17:58:00Z"/>
                <w:del w:id="569" w:author="Nokia" w:date="2022-01-06T07:57:00Z"/>
                <w:rFonts w:eastAsia="Malgun Gothic"/>
                <w:i/>
                <w:iCs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748" w14:textId="377FF5DC" w:rsidR="006A762C" w:rsidRPr="006625FF" w:rsidDel="00B90E82" w:rsidRDefault="006A762C" w:rsidP="006A762C">
            <w:pPr>
              <w:pStyle w:val="TAL"/>
              <w:rPr>
                <w:ins w:id="570" w:author="Rapporteur" w:date="2021-11-22T17:58:00Z"/>
                <w:del w:id="571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A28" w14:textId="4307C20D" w:rsidR="006A762C" w:rsidRPr="006625FF" w:rsidDel="00B90E82" w:rsidRDefault="006A762C" w:rsidP="006A762C">
            <w:pPr>
              <w:pStyle w:val="TAL"/>
              <w:rPr>
                <w:ins w:id="572" w:author="Rapporteur" w:date="2021-11-22T17:58:00Z"/>
                <w:del w:id="573" w:author="Nokia" w:date="2022-01-06T07:57:00Z"/>
                <w:rFonts w:eastAsia="宋体"/>
                <w:bCs/>
                <w:lang w:eastAsia="zh-CN"/>
              </w:rPr>
            </w:pPr>
          </w:p>
        </w:tc>
      </w:tr>
      <w:tr w:rsidR="006A762C" w:rsidRPr="006625FF" w:rsidDel="00B90E82" w14:paraId="700351D8" w14:textId="7D77028C" w:rsidTr="00F45813">
        <w:trPr>
          <w:ins w:id="574" w:author="Rapporteur" w:date="2021-11-22T17:58:00Z"/>
          <w:del w:id="575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7E0" w14:textId="3CB9C15D" w:rsidR="006A762C" w:rsidRPr="006625FF" w:rsidDel="00B90E82" w:rsidRDefault="006A762C" w:rsidP="006A762C">
            <w:pPr>
              <w:pStyle w:val="TAL"/>
              <w:ind w:left="432"/>
              <w:rPr>
                <w:ins w:id="576" w:author="Rapporteur" w:date="2021-11-22T17:58:00Z"/>
                <w:del w:id="577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CAA" w14:textId="3D3BD431" w:rsidR="006A762C" w:rsidRPr="006625FF" w:rsidDel="00B90E82" w:rsidRDefault="006A762C" w:rsidP="006A762C">
            <w:pPr>
              <w:pStyle w:val="TAL"/>
              <w:rPr>
                <w:ins w:id="578" w:author="Rapporteur" w:date="2021-11-22T17:58:00Z"/>
                <w:del w:id="579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9C0" w14:textId="3B48399D" w:rsidR="006A762C" w:rsidRPr="006625FF" w:rsidDel="00B90E82" w:rsidRDefault="006A762C" w:rsidP="006A762C">
            <w:pPr>
              <w:pStyle w:val="TAL"/>
              <w:rPr>
                <w:ins w:id="580" w:author="Rapporteur" w:date="2021-11-22T17:58:00Z"/>
                <w:del w:id="581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C57" w14:textId="5CD6FF65" w:rsidR="006A762C" w:rsidRPr="006625FF" w:rsidDel="00B90E82" w:rsidRDefault="006A762C" w:rsidP="006A762C">
            <w:pPr>
              <w:pStyle w:val="TAL"/>
              <w:rPr>
                <w:ins w:id="582" w:author="Rapporteur" w:date="2021-11-22T17:58:00Z"/>
                <w:del w:id="583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D87" w14:textId="3F10AAD8" w:rsidR="006A762C" w:rsidRPr="006625FF" w:rsidDel="00B90E82" w:rsidRDefault="006A762C" w:rsidP="006A762C">
            <w:pPr>
              <w:pStyle w:val="TAL"/>
              <w:rPr>
                <w:ins w:id="584" w:author="Rapporteur" w:date="2021-11-22T17:58:00Z"/>
                <w:del w:id="585" w:author="Nokia" w:date="2022-01-06T07:57:00Z"/>
                <w:rFonts w:eastAsia="宋体"/>
                <w:bCs/>
                <w:lang w:eastAsia="zh-CN"/>
              </w:rPr>
            </w:pPr>
          </w:p>
        </w:tc>
      </w:tr>
      <w:tr w:rsidR="006A762C" w:rsidRPr="006625FF" w:rsidDel="00B90E82" w14:paraId="73FE1C31" w14:textId="79C73AF3" w:rsidTr="00F45813">
        <w:trPr>
          <w:ins w:id="586" w:author="Rapporteur" w:date="2021-11-22T17:58:00Z"/>
          <w:del w:id="587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AB2" w14:textId="59A9AC25" w:rsidR="006A762C" w:rsidRPr="006625FF" w:rsidDel="00B90E82" w:rsidRDefault="006A762C" w:rsidP="006A762C">
            <w:pPr>
              <w:pStyle w:val="TAL"/>
              <w:ind w:left="576"/>
              <w:rPr>
                <w:ins w:id="588" w:author="Rapporteur" w:date="2021-11-22T17:58:00Z"/>
                <w:del w:id="589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8FE" w14:textId="5D3DE7DF" w:rsidR="006A762C" w:rsidRPr="006625FF" w:rsidDel="00B90E82" w:rsidRDefault="006A762C" w:rsidP="006A762C">
            <w:pPr>
              <w:pStyle w:val="TAL"/>
              <w:rPr>
                <w:ins w:id="590" w:author="Rapporteur" w:date="2021-11-22T17:58:00Z"/>
                <w:del w:id="591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216" w14:textId="2AF54D73" w:rsidR="006A762C" w:rsidRPr="006625FF" w:rsidDel="00B90E82" w:rsidRDefault="006A762C" w:rsidP="006A762C">
            <w:pPr>
              <w:pStyle w:val="TAL"/>
              <w:rPr>
                <w:ins w:id="592" w:author="Rapporteur" w:date="2021-11-22T17:58:00Z"/>
                <w:del w:id="593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71C" w14:textId="1FA8FCC9" w:rsidR="006A762C" w:rsidRPr="006625FF" w:rsidDel="00B90E82" w:rsidRDefault="006A762C" w:rsidP="006A762C">
            <w:pPr>
              <w:pStyle w:val="TAL"/>
              <w:rPr>
                <w:ins w:id="594" w:author="Rapporteur" w:date="2021-11-22T17:58:00Z"/>
                <w:del w:id="595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ABB" w14:textId="30F673DA" w:rsidR="006A762C" w:rsidRPr="006625FF" w:rsidDel="00B90E82" w:rsidRDefault="006A762C" w:rsidP="006A762C">
            <w:pPr>
              <w:pStyle w:val="TAL"/>
              <w:rPr>
                <w:ins w:id="596" w:author="Rapporteur" w:date="2021-11-22T17:58:00Z"/>
                <w:del w:id="597" w:author="Nokia" w:date="2022-01-06T07:57:00Z"/>
                <w:rFonts w:eastAsia="宋体"/>
                <w:bCs/>
                <w:lang w:eastAsia="zh-CN"/>
              </w:rPr>
            </w:pPr>
          </w:p>
        </w:tc>
      </w:tr>
      <w:tr w:rsidR="006A762C" w:rsidRPr="006625FF" w:rsidDel="00B90E82" w14:paraId="112BFBF3" w14:textId="1CD0A0DA" w:rsidTr="00F45813">
        <w:trPr>
          <w:ins w:id="598" w:author="Rapporteur" w:date="2021-11-22T17:58:00Z"/>
          <w:del w:id="599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6D9" w14:textId="6B2D646D" w:rsidR="006A762C" w:rsidRPr="006625FF" w:rsidDel="00B90E82" w:rsidRDefault="006A762C" w:rsidP="006A762C">
            <w:pPr>
              <w:pStyle w:val="TAL"/>
              <w:ind w:left="576"/>
              <w:rPr>
                <w:ins w:id="600" w:author="Rapporteur" w:date="2021-11-22T17:58:00Z"/>
                <w:del w:id="601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733" w14:textId="47729605" w:rsidR="006A762C" w:rsidRPr="006625FF" w:rsidDel="00B90E82" w:rsidRDefault="006A762C" w:rsidP="006A762C">
            <w:pPr>
              <w:pStyle w:val="TAL"/>
              <w:rPr>
                <w:ins w:id="602" w:author="Rapporteur" w:date="2021-11-22T17:58:00Z"/>
                <w:del w:id="603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674" w14:textId="11F2115D" w:rsidR="006A762C" w:rsidRPr="00C8262F" w:rsidDel="00B90E82" w:rsidRDefault="006A762C" w:rsidP="006A762C">
            <w:pPr>
              <w:pStyle w:val="TAL"/>
              <w:rPr>
                <w:ins w:id="604" w:author="Rapporteur" w:date="2021-11-22T17:58:00Z"/>
                <w:del w:id="605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916" w14:textId="0E90E492" w:rsidR="006A762C" w:rsidRPr="006625FF" w:rsidDel="00B90E82" w:rsidRDefault="006A762C" w:rsidP="006A762C">
            <w:pPr>
              <w:pStyle w:val="TAL"/>
              <w:rPr>
                <w:ins w:id="606" w:author="Rapporteur" w:date="2021-11-22T17:58:00Z"/>
                <w:del w:id="607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CA0" w14:textId="679D68F6" w:rsidR="006A762C" w:rsidRPr="006625FF" w:rsidDel="00B90E82" w:rsidRDefault="006A762C" w:rsidP="006A762C">
            <w:pPr>
              <w:pStyle w:val="TAL"/>
              <w:rPr>
                <w:ins w:id="608" w:author="Rapporteur" w:date="2021-11-22T17:58:00Z"/>
                <w:del w:id="609" w:author="Nokia" w:date="2022-01-06T07:57:00Z"/>
                <w:rFonts w:eastAsia="宋体"/>
                <w:bCs/>
                <w:lang w:eastAsia="zh-CN"/>
              </w:rPr>
            </w:pPr>
          </w:p>
        </w:tc>
      </w:tr>
    </w:tbl>
    <w:p w14:paraId="5F6D5CA3" w14:textId="77777777" w:rsidR="00746664" w:rsidRDefault="00746664" w:rsidP="00746664">
      <w:pPr>
        <w:rPr>
          <w:ins w:id="610" w:author="Rapporteur" w:date="2021-11-22T17:58:00Z"/>
          <w:b/>
          <w:bCs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611" w:author="Nokia" w:date="2022-01-06T07:57:00Z">
          <w:tblPr>
            <w:tblpPr w:leftFromText="180" w:rightFromText="180" w:vertAnchor="text" w:horzAnchor="margin" w:tblpXSpec="center" w:tblpY="86"/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930"/>
        <w:gridCol w:w="6284"/>
        <w:tblGridChange w:id="612">
          <w:tblGrid>
            <w:gridCol w:w="2930"/>
            <w:gridCol w:w="6284"/>
          </w:tblGrid>
        </w:tblGridChange>
      </w:tblGrid>
      <w:tr w:rsidR="00746664" w:rsidRPr="00934A04" w14:paraId="218BEE5C" w14:textId="77777777" w:rsidTr="00B90E82">
        <w:trPr>
          <w:ins w:id="613" w:author="Rapporteur" w:date="2021-11-22T17:58:00Z"/>
        </w:trPr>
        <w:tc>
          <w:tcPr>
            <w:tcW w:w="2930" w:type="dxa"/>
            <w:tcPrChange w:id="614" w:author="Nokia" w:date="2022-01-06T07:57:00Z">
              <w:tcPr>
                <w:tcW w:w="2972" w:type="dxa"/>
              </w:tcPr>
            </w:tcPrChange>
          </w:tcPr>
          <w:p w14:paraId="0187BE5F" w14:textId="77777777" w:rsidR="00746664" w:rsidRPr="00934A04" w:rsidRDefault="00746664" w:rsidP="00F45813">
            <w:pPr>
              <w:keepNext/>
              <w:keepLines/>
              <w:spacing w:after="0"/>
              <w:jc w:val="center"/>
              <w:rPr>
                <w:ins w:id="615" w:author="Rapporteur" w:date="2021-11-22T17:58:00Z"/>
                <w:rFonts w:ascii="Arial" w:hAnsi="Arial"/>
                <w:b/>
                <w:noProof/>
                <w:sz w:val="18"/>
              </w:rPr>
            </w:pPr>
            <w:ins w:id="616" w:author="Rapporteur" w:date="2021-11-22T17:58:00Z">
              <w:r w:rsidRPr="00934A04">
                <w:rPr>
                  <w:rFonts w:ascii="Arial" w:hAnsi="Arial"/>
                  <w:b/>
                  <w:noProof/>
                  <w:sz w:val="18"/>
                </w:rPr>
                <w:t>Range bound</w:t>
              </w:r>
            </w:ins>
          </w:p>
        </w:tc>
        <w:tc>
          <w:tcPr>
            <w:tcW w:w="6284" w:type="dxa"/>
            <w:tcPrChange w:id="617" w:author="Nokia" w:date="2022-01-06T07:57:00Z">
              <w:tcPr>
                <w:tcW w:w="6379" w:type="dxa"/>
              </w:tcPr>
            </w:tcPrChange>
          </w:tcPr>
          <w:p w14:paraId="4F9EFE3B" w14:textId="77777777" w:rsidR="00746664" w:rsidRPr="00934A04" w:rsidRDefault="00746664" w:rsidP="00F45813">
            <w:pPr>
              <w:keepNext/>
              <w:keepLines/>
              <w:spacing w:after="0"/>
              <w:jc w:val="center"/>
              <w:rPr>
                <w:ins w:id="618" w:author="Rapporteur" w:date="2021-11-22T17:58:00Z"/>
                <w:rFonts w:ascii="Arial" w:hAnsi="Arial"/>
                <w:b/>
                <w:noProof/>
                <w:sz w:val="18"/>
              </w:rPr>
            </w:pPr>
            <w:ins w:id="619" w:author="Rapporteur" w:date="2021-11-22T17:58:00Z">
              <w:r w:rsidRPr="00934A04">
                <w:rPr>
                  <w:rFonts w:ascii="Arial" w:hAnsi="Arial"/>
                  <w:b/>
                  <w:noProof/>
                  <w:sz w:val="18"/>
                </w:rPr>
                <w:t>Explanation</w:t>
              </w:r>
            </w:ins>
          </w:p>
        </w:tc>
      </w:tr>
      <w:tr w:rsidR="00746664" w:rsidRPr="00934A04" w14:paraId="4D65C11C" w14:textId="77777777" w:rsidTr="00B90E82">
        <w:trPr>
          <w:ins w:id="620" w:author="Rapporteur" w:date="2021-11-22T17:58:00Z"/>
        </w:trPr>
        <w:tc>
          <w:tcPr>
            <w:tcW w:w="2930" w:type="dxa"/>
            <w:tcPrChange w:id="621" w:author="Nokia" w:date="2022-01-06T07:57:00Z">
              <w:tcPr>
                <w:tcW w:w="2972" w:type="dxa"/>
              </w:tcPr>
            </w:tcPrChange>
          </w:tcPr>
          <w:p w14:paraId="104404F5" w14:textId="77777777" w:rsidR="00746664" w:rsidRPr="00934A04" w:rsidRDefault="00746664" w:rsidP="00F45813">
            <w:pPr>
              <w:keepNext/>
              <w:keepLines/>
              <w:spacing w:after="0"/>
              <w:rPr>
                <w:ins w:id="622" w:author="Rapporteur" w:date="2021-11-22T17:58:00Z"/>
                <w:rFonts w:ascii="Arial" w:hAnsi="Arial"/>
                <w:sz w:val="18"/>
                <w:lang w:eastAsia="zh-CN"/>
              </w:rPr>
            </w:pPr>
            <w:proofErr w:type="spellStart"/>
            <w:ins w:id="623" w:author="Rapporteur" w:date="2021-11-22T17:58:00Z">
              <w:r w:rsidRPr="00934A04">
                <w:rPr>
                  <w:rFonts w:ascii="Arial" w:hAnsi="Arial"/>
                  <w:sz w:val="18"/>
                  <w:lang w:eastAsia="zh-CN"/>
                </w:rPr>
                <w:t>maxnoofPRSresourceSet</w:t>
              </w:r>
              <w:proofErr w:type="spellEnd"/>
            </w:ins>
          </w:p>
        </w:tc>
        <w:tc>
          <w:tcPr>
            <w:tcW w:w="6284" w:type="dxa"/>
            <w:tcPrChange w:id="624" w:author="Nokia" w:date="2022-01-06T07:57:00Z">
              <w:tcPr>
                <w:tcW w:w="6379" w:type="dxa"/>
              </w:tcPr>
            </w:tcPrChange>
          </w:tcPr>
          <w:p w14:paraId="1C7EF410" w14:textId="77777777" w:rsidR="00746664" w:rsidRPr="00934A04" w:rsidRDefault="00746664" w:rsidP="00F45813">
            <w:pPr>
              <w:keepNext/>
              <w:keepLines/>
              <w:spacing w:after="0"/>
              <w:rPr>
                <w:ins w:id="625" w:author="Rapporteur" w:date="2021-11-22T17:58:00Z"/>
                <w:rFonts w:ascii="Arial" w:hAnsi="Arial"/>
                <w:noProof/>
                <w:sz w:val="18"/>
              </w:rPr>
            </w:pPr>
            <w:ins w:id="626" w:author="Rapporteur" w:date="2021-11-22T17:58:00Z">
              <w:r w:rsidRPr="00934A04">
                <w:rPr>
                  <w:rFonts w:ascii="Arial" w:hAnsi="Arial"/>
                  <w:noProof/>
                  <w:sz w:val="18"/>
                </w:rPr>
                <w:t>Maximum no of PRS resources set. Value is 8.</w:t>
              </w:r>
            </w:ins>
          </w:p>
        </w:tc>
      </w:tr>
    </w:tbl>
    <w:p w14:paraId="4FD785EE" w14:textId="6E9613C8" w:rsidR="00746664" w:rsidRDefault="00746664" w:rsidP="00746664">
      <w:pPr>
        <w:rPr>
          <w:ins w:id="627" w:author="Huawei_20220119" w:date="2022-01-21T17:09:00Z"/>
          <w:b/>
          <w:bCs/>
        </w:rPr>
      </w:pPr>
    </w:p>
    <w:p w14:paraId="5A99E544" w14:textId="77777777" w:rsidR="002E5987" w:rsidRPr="006921A6" w:rsidRDefault="002E5987" w:rsidP="002E5987">
      <w:pPr>
        <w:pStyle w:val="EditorsNote"/>
        <w:rPr>
          <w:ins w:id="628" w:author="Huawei_20220119" w:date="2022-01-21T17:09:00Z"/>
          <w:highlight w:val="cyan"/>
        </w:rPr>
      </w:pPr>
      <w:ins w:id="629" w:author="Huawei_20220119" w:date="2022-01-21T17:09:00Z">
        <w:r w:rsidRPr="006921A6">
          <w:rPr>
            <w:highlight w:val="cyan"/>
          </w:rPr>
          <w:t>Editor’s Note: whether the PRS Configuration granularity per UE is supported need further check</w:t>
        </w:r>
      </w:ins>
    </w:p>
    <w:p w14:paraId="5CFD5923" w14:textId="77777777" w:rsidR="002E5987" w:rsidRPr="00A05F82" w:rsidRDefault="002E5987" w:rsidP="002E5987">
      <w:pPr>
        <w:pStyle w:val="EditorsNote"/>
        <w:rPr>
          <w:ins w:id="630" w:author="Huawei_20220119" w:date="2022-01-21T17:09:00Z"/>
          <w:b/>
          <w:bCs/>
        </w:rPr>
      </w:pPr>
      <w:ins w:id="631" w:author="Huawei_20220119" w:date="2022-01-21T17:09:00Z">
        <w:r w:rsidRPr="006921A6">
          <w:rPr>
            <w:highlight w:val="cyan"/>
          </w:rPr>
          <w:lastRenderedPageBreak/>
          <w:t xml:space="preserve">Editor’s Note: whether the PRS Configuration granularity per UE is supported need further check Start/End could be aligned on existing IE e.g. SFN </w:t>
        </w:r>
        <w:proofErr w:type="spellStart"/>
        <w:r w:rsidRPr="006921A6">
          <w:rPr>
            <w:highlight w:val="cyan"/>
          </w:rPr>
          <w:t>InitTime</w:t>
        </w:r>
        <w:proofErr w:type="spellEnd"/>
        <w:r w:rsidRPr="006921A6">
          <w:rPr>
            <w:highlight w:val="cyan"/>
          </w:rPr>
          <w:t>, Time Stamp</w:t>
        </w:r>
      </w:ins>
    </w:p>
    <w:p w14:paraId="3260E8BA" w14:textId="77777777" w:rsidR="002E5987" w:rsidRPr="002E5987" w:rsidRDefault="002E5987" w:rsidP="00746664">
      <w:pPr>
        <w:rPr>
          <w:ins w:id="632" w:author="Nokia" w:date="2022-01-06T07:48:00Z"/>
          <w:b/>
          <w:bCs/>
        </w:rPr>
      </w:pPr>
    </w:p>
    <w:p w14:paraId="23C4174B" w14:textId="0407F5E8" w:rsidR="00F45813" w:rsidRPr="00A9215C" w:rsidRDefault="00F45813" w:rsidP="00F45813">
      <w:pPr>
        <w:pStyle w:val="3"/>
        <w:rPr>
          <w:ins w:id="633" w:author="Nokia" w:date="2022-01-06T07:48:00Z"/>
          <w:rFonts w:eastAsia="Times New Roman" w:cs="Arial"/>
          <w:szCs w:val="28"/>
          <w:highlight w:val="yellow"/>
          <w:lang w:eastAsia="ko-KR"/>
          <w:rPrChange w:id="634" w:author="Nokia" w:date="2022-01-06T07:55:00Z">
            <w:rPr>
              <w:ins w:id="635" w:author="Nokia" w:date="2022-01-06T07:48:00Z"/>
              <w:rFonts w:eastAsia="Times New Roman" w:cs="Arial"/>
              <w:szCs w:val="28"/>
              <w:lang w:eastAsia="ko-KR"/>
            </w:rPr>
          </w:rPrChange>
        </w:rPr>
      </w:pPr>
      <w:ins w:id="636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637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9.2</w:t>
        </w:r>
        <w:proofErr w:type="gramStart"/>
        <w:r w:rsidRPr="00A9215C">
          <w:rPr>
            <w:rFonts w:eastAsia="Times New Roman" w:cs="Arial"/>
            <w:szCs w:val="28"/>
            <w:highlight w:val="yellow"/>
            <w:lang w:eastAsia="ko-KR"/>
            <w:rPrChange w:id="638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.x1b</w:t>
        </w:r>
      </w:ins>
      <w:proofErr w:type="gramEnd"/>
      <w:ins w:id="639" w:author="Nokia" w:date="2022-01-06T08:37:00Z">
        <w:r w:rsidR="00003275">
          <w:rPr>
            <w:rFonts w:eastAsia="Times New Roman" w:cs="Arial"/>
            <w:szCs w:val="28"/>
            <w:highlight w:val="yellow"/>
            <w:lang w:eastAsia="ko-KR"/>
          </w:rPr>
          <w:tab/>
        </w:r>
      </w:ins>
      <w:ins w:id="640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641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Requested DL</w:t>
        </w:r>
      </w:ins>
      <w:ins w:id="642" w:author="Nokia" w:date="2022-01-06T07:49:00Z">
        <w:r w:rsidRPr="00A9215C">
          <w:rPr>
            <w:rFonts w:eastAsia="Times New Roman" w:cs="Arial"/>
            <w:szCs w:val="28"/>
            <w:highlight w:val="yellow"/>
            <w:lang w:eastAsia="ko-KR"/>
            <w:rPrChange w:id="643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-</w:t>
        </w:r>
      </w:ins>
      <w:ins w:id="644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645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 xml:space="preserve">PRS </w:t>
        </w:r>
      </w:ins>
      <w:ins w:id="646" w:author="Nokia" w:date="2022-01-06T10:18:00Z">
        <w:r w:rsidR="003F37BE">
          <w:rPr>
            <w:rFonts w:eastAsia="Times New Roman" w:cs="Arial"/>
            <w:szCs w:val="28"/>
            <w:highlight w:val="yellow"/>
            <w:lang w:eastAsia="ko-KR"/>
          </w:rPr>
          <w:t>Resource</w:t>
        </w:r>
      </w:ins>
      <w:ins w:id="647" w:author="Nokia" w:date="2022-01-06T07:50:00Z">
        <w:r w:rsidRPr="00A9215C">
          <w:rPr>
            <w:rFonts w:eastAsia="Times New Roman" w:cs="Arial"/>
            <w:szCs w:val="28"/>
            <w:highlight w:val="yellow"/>
            <w:lang w:eastAsia="ko-KR"/>
            <w:rPrChange w:id="648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 xml:space="preserve"> List</w:t>
        </w:r>
      </w:ins>
      <w:ins w:id="649" w:author="Huawei_20220119" w:date="2022-01-21T17:10:00Z">
        <w:r w:rsidR="002E5987">
          <w:rPr>
            <w:rFonts w:eastAsia="Times New Roman" w:cs="Arial"/>
            <w:szCs w:val="28"/>
            <w:highlight w:val="yellow"/>
            <w:lang w:eastAsia="ko-KR"/>
          </w:rPr>
          <w:t xml:space="preserve"> </w:t>
        </w:r>
      </w:ins>
    </w:p>
    <w:p w14:paraId="07683BF9" w14:textId="102C9ED2" w:rsidR="00F45813" w:rsidRPr="006D2BB2" w:rsidRDefault="00F45813">
      <w:pPr>
        <w:rPr>
          <w:ins w:id="650" w:author="Nokia" w:date="2022-01-06T07:48:00Z"/>
          <w:rFonts w:eastAsia="Times New Roman"/>
          <w:highlight w:val="yellow"/>
          <w:lang w:eastAsia="ko-KR"/>
          <w:rPrChange w:id="651" w:author="Nokia" w:date="2022-01-06T17:27:00Z">
            <w:rPr>
              <w:ins w:id="652" w:author="Nokia" w:date="2022-01-06T07:48:00Z"/>
            </w:rPr>
          </w:rPrChange>
        </w:rPr>
        <w:pPrChange w:id="653" w:author="Nokia" w:date="2022-01-06T17:27:00Z">
          <w:pPr>
            <w:pStyle w:val="EditorsNote"/>
          </w:pPr>
        </w:pPrChange>
      </w:pPr>
      <w:ins w:id="654" w:author="Nokia" w:date="2022-01-06T07:48:00Z">
        <w:r w:rsidRPr="00A9215C">
          <w:rPr>
            <w:rFonts w:eastAsia="Times New Roman"/>
            <w:highlight w:val="yellow"/>
            <w:lang w:eastAsia="ko-KR"/>
            <w:rPrChange w:id="655" w:author="Nokia" w:date="2022-01-06T07:55:00Z">
              <w:rPr>
                <w:rFonts w:eastAsia="Times New Roman"/>
                <w:lang w:eastAsia="ko-KR"/>
              </w:rPr>
            </w:rPrChange>
          </w:rPr>
          <w:t xml:space="preserve">This IE contains the requested DL-PRS </w:t>
        </w:r>
      </w:ins>
      <w:ins w:id="656" w:author="Nokia" w:date="2022-01-06T11:51:00Z">
        <w:r w:rsidR="000A348C">
          <w:rPr>
            <w:rFonts w:eastAsia="Times New Roman"/>
            <w:highlight w:val="yellow"/>
            <w:lang w:eastAsia="ko-KR"/>
          </w:rPr>
          <w:t>resource</w:t>
        </w:r>
      </w:ins>
      <w:ins w:id="657" w:author="Nokia" w:date="2022-01-06T07:48:00Z">
        <w:r w:rsidRPr="00A9215C">
          <w:rPr>
            <w:rFonts w:eastAsia="Times New Roman"/>
            <w:highlight w:val="yellow"/>
            <w:lang w:eastAsia="ko-KR"/>
            <w:rPrChange w:id="658" w:author="Nokia" w:date="2022-01-06T07:55:00Z">
              <w:rPr>
                <w:rFonts w:eastAsia="Times New Roman"/>
                <w:lang w:eastAsia="ko-KR"/>
              </w:rPr>
            </w:rPrChange>
          </w:rPr>
          <w:t xml:space="preserve"> list.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F45813" w:rsidRPr="00A9215C" w14:paraId="7B274648" w14:textId="77777777" w:rsidTr="00F45813">
        <w:trPr>
          <w:ins w:id="659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D50" w14:textId="77777777" w:rsidR="00F45813" w:rsidRPr="00A9215C" w:rsidRDefault="00F45813" w:rsidP="00F45813">
            <w:pPr>
              <w:pStyle w:val="TAH"/>
              <w:rPr>
                <w:ins w:id="660" w:author="Nokia" w:date="2022-01-06T07:48:00Z"/>
                <w:rFonts w:eastAsia="Malgun Gothic"/>
                <w:highlight w:val="yellow"/>
                <w:rPrChange w:id="661" w:author="Nokia" w:date="2022-01-06T07:55:00Z">
                  <w:rPr>
                    <w:ins w:id="662" w:author="Nokia" w:date="2022-01-06T07:48:00Z"/>
                    <w:rFonts w:eastAsia="Malgun Gothic"/>
                  </w:rPr>
                </w:rPrChange>
              </w:rPr>
            </w:pPr>
            <w:ins w:id="663" w:author="Nokia" w:date="2022-01-06T07:48:00Z">
              <w:r w:rsidRPr="00A9215C">
                <w:rPr>
                  <w:rFonts w:eastAsia="Malgun Gothic"/>
                  <w:highlight w:val="yellow"/>
                  <w:rPrChange w:id="664" w:author="Nokia" w:date="2022-01-06T07:55:00Z">
                    <w:rPr>
                      <w:rFonts w:eastAsia="Malgun Gothic"/>
                    </w:rPr>
                  </w:rPrChange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632" w14:textId="77777777" w:rsidR="00F45813" w:rsidRPr="00A9215C" w:rsidRDefault="00F45813" w:rsidP="00F45813">
            <w:pPr>
              <w:pStyle w:val="TAH"/>
              <w:rPr>
                <w:ins w:id="665" w:author="Nokia" w:date="2022-01-06T07:48:00Z"/>
                <w:rFonts w:eastAsia="Malgun Gothic"/>
                <w:highlight w:val="yellow"/>
                <w:rPrChange w:id="666" w:author="Nokia" w:date="2022-01-06T07:55:00Z">
                  <w:rPr>
                    <w:ins w:id="667" w:author="Nokia" w:date="2022-01-06T07:48:00Z"/>
                    <w:rFonts w:eastAsia="Malgun Gothic"/>
                  </w:rPr>
                </w:rPrChange>
              </w:rPr>
            </w:pPr>
            <w:ins w:id="668" w:author="Nokia" w:date="2022-01-06T07:48:00Z">
              <w:r w:rsidRPr="00A9215C">
                <w:rPr>
                  <w:rFonts w:eastAsia="Malgun Gothic"/>
                  <w:highlight w:val="yellow"/>
                  <w:rPrChange w:id="669" w:author="Nokia" w:date="2022-01-06T07:55:00Z">
                    <w:rPr>
                      <w:rFonts w:eastAsia="Malgun Gothic"/>
                    </w:rPr>
                  </w:rPrChange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37BB" w14:textId="77777777" w:rsidR="00F45813" w:rsidRPr="00A9215C" w:rsidRDefault="00F45813" w:rsidP="00F45813">
            <w:pPr>
              <w:pStyle w:val="TAH"/>
              <w:rPr>
                <w:ins w:id="670" w:author="Nokia" w:date="2022-01-06T07:48:00Z"/>
                <w:rFonts w:eastAsia="Malgun Gothic"/>
                <w:highlight w:val="yellow"/>
                <w:rPrChange w:id="671" w:author="Nokia" w:date="2022-01-06T07:55:00Z">
                  <w:rPr>
                    <w:ins w:id="672" w:author="Nokia" w:date="2022-01-06T07:48:00Z"/>
                    <w:rFonts w:eastAsia="Malgun Gothic"/>
                  </w:rPr>
                </w:rPrChange>
              </w:rPr>
            </w:pPr>
            <w:ins w:id="673" w:author="Nokia" w:date="2022-01-06T07:48:00Z">
              <w:r w:rsidRPr="00A9215C">
                <w:rPr>
                  <w:rFonts w:eastAsia="Malgun Gothic"/>
                  <w:highlight w:val="yellow"/>
                  <w:rPrChange w:id="674" w:author="Nokia" w:date="2022-01-06T07:55:00Z">
                    <w:rPr>
                      <w:rFonts w:eastAsia="Malgun Gothic"/>
                    </w:rPr>
                  </w:rPrChange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30F" w14:textId="77777777" w:rsidR="00F45813" w:rsidRPr="00A9215C" w:rsidRDefault="00F45813" w:rsidP="00F45813">
            <w:pPr>
              <w:pStyle w:val="TAH"/>
              <w:rPr>
                <w:ins w:id="675" w:author="Nokia" w:date="2022-01-06T07:48:00Z"/>
                <w:rFonts w:eastAsia="Malgun Gothic"/>
                <w:highlight w:val="yellow"/>
                <w:rPrChange w:id="676" w:author="Nokia" w:date="2022-01-06T07:55:00Z">
                  <w:rPr>
                    <w:ins w:id="677" w:author="Nokia" w:date="2022-01-06T07:48:00Z"/>
                    <w:rFonts w:eastAsia="Malgun Gothic"/>
                  </w:rPr>
                </w:rPrChange>
              </w:rPr>
            </w:pPr>
            <w:ins w:id="678" w:author="Nokia" w:date="2022-01-06T07:48:00Z">
              <w:r w:rsidRPr="00A9215C">
                <w:rPr>
                  <w:rFonts w:eastAsia="Malgun Gothic"/>
                  <w:highlight w:val="yellow"/>
                  <w:rPrChange w:id="679" w:author="Nokia" w:date="2022-01-06T07:55:00Z">
                    <w:rPr>
                      <w:rFonts w:eastAsia="Malgun Gothic"/>
                    </w:rPr>
                  </w:rPrChange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3424" w14:textId="77777777" w:rsidR="00F45813" w:rsidRPr="00A9215C" w:rsidRDefault="00F45813" w:rsidP="00F45813">
            <w:pPr>
              <w:pStyle w:val="TAH"/>
              <w:rPr>
                <w:ins w:id="680" w:author="Nokia" w:date="2022-01-06T07:48:00Z"/>
                <w:rFonts w:eastAsia="Malgun Gothic"/>
                <w:highlight w:val="yellow"/>
                <w:rPrChange w:id="681" w:author="Nokia" w:date="2022-01-06T07:55:00Z">
                  <w:rPr>
                    <w:ins w:id="682" w:author="Nokia" w:date="2022-01-06T07:48:00Z"/>
                    <w:rFonts w:eastAsia="Malgun Gothic"/>
                  </w:rPr>
                </w:rPrChange>
              </w:rPr>
            </w:pPr>
            <w:ins w:id="683" w:author="Nokia" w:date="2022-01-06T07:48:00Z">
              <w:r w:rsidRPr="00A9215C">
                <w:rPr>
                  <w:rFonts w:eastAsia="Malgun Gothic"/>
                  <w:highlight w:val="yellow"/>
                  <w:rPrChange w:id="684" w:author="Nokia" w:date="2022-01-06T07:55:00Z">
                    <w:rPr>
                      <w:rFonts w:eastAsia="Malgun Gothic"/>
                    </w:rPr>
                  </w:rPrChange>
                </w:rPr>
                <w:t>Semantics Description</w:t>
              </w:r>
            </w:ins>
          </w:p>
        </w:tc>
      </w:tr>
      <w:tr w:rsidR="00F45813" w:rsidRPr="00A9215C" w14:paraId="59C3319D" w14:textId="77777777" w:rsidTr="00F45813">
        <w:trPr>
          <w:ins w:id="685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EA3" w14:textId="7A5A8343" w:rsidR="00F45813" w:rsidRPr="00A9215C" w:rsidRDefault="00F45813">
            <w:pPr>
              <w:pStyle w:val="TAL"/>
              <w:rPr>
                <w:ins w:id="686" w:author="Nokia" w:date="2022-01-06T07:48:00Z"/>
                <w:rFonts w:eastAsia="Malgun Gothic"/>
                <w:b/>
                <w:bCs/>
                <w:highlight w:val="yellow"/>
                <w:rPrChange w:id="687" w:author="Nokia" w:date="2022-01-06T07:55:00Z">
                  <w:rPr>
                    <w:ins w:id="688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689" w:author="Nokia" w:date="2022-01-06T07:52:00Z">
                <w:pPr>
                  <w:pStyle w:val="TAL"/>
                  <w:ind w:left="144"/>
                </w:pPr>
              </w:pPrChange>
            </w:pPr>
            <w:ins w:id="690" w:author="Nokia" w:date="2022-01-06T07:48:00Z">
              <w:r w:rsidRPr="00A9215C">
                <w:rPr>
                  <w:b/>
                  <w:bCs/>
                  <w:highlight w:val="yellow"/>
                  <w:rPrChange w:id="691" w:author="Nokia" w:date="2022-01-06T07:55:00Z">
                    <w:rPr>
                      <w:b/>
                      <w:bCs/>
                    </w:rPr>
                  </w:rPrChange>
                </w:rPr>
                <w:t xml:space="preserve">Requested DL-PRS </w:t>
              </w:r>
            </w:ins>
            <w:ins w:id="692" w:author="Nokia" w:date="2022-01-06T10:18:00Z">
              <w:r w:rsidR="003F37BE">
                <w:rPr>
                  <w:b/>
                  <w:bCs/>
                  <w:highlight w:val="yellow"/>
                </w:rPr>
                <w:t>Resource</w:t>
              </w:r>
            </w:ins>
            <w:ins w:id="693" w:author="Nokia" w:date="2022-01-06T07:48:00Z">
              <w:r w:rsidRPr="00A9215C">
                <w:rPr>
                  <w:b/>
                  <w:bCs/>
                  <w:highlight w:val="yellow"/>
                  <w:rPrChange w:id="694" w:author="Nokia" w:date="2022-01-06T07:55:00Z">
                    <w:rPr>
                      <w:b/>
                      <w:bCs/>
                    </w:rPr>
                  </w:rPrChange>
                </w:rPr>
                <w:t xml:space="preserve">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212" w14:textId="77777777" w:rsidR="00F45813" w:rsidRPr="00A9215C" w:rsidRDefault="00F45813" w:rsidP="00F45813">
            <w:pPr>
              <w:pStyle w:val="TAL"/>
              <w:rPr>
                <w:ins w:id="695" w:author="Nokia" w:date="2022-01-06T07:48:00Z"/>
                <w:rFonts w:eastAsia="Malgun Gothic"/>
                <w:highlight w:val="yellow"/>
                <w:rPrChange w:id="696" w:author="Nokia" w:date="2022-01-06T07:55:00Z">
                  <w:rPr>
                    <w:ins w:id="697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3F2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698" w:author="Nokia" w:date="2022-01-06T07:48:00Z"/>
                <w:rFonts w:eastAsia="Malgun Gothic"/>
                <w:i/>
                <w:iCs/>
                <w:szCs w:val="18"/>
                <w:highlight w:val="yellow"/>
                <w:rPrChange w:id="699" w:author="Nokia" w:date="2022-01-06T07:55:00Z">
                  <w:rPr>
                    <w:ins w:id="700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  <w:ins w:id="701" w:author="Nokia" w:date="2022-01-06T07:48:00Z">
              <w:r w:rsidRPr="00A9215C">
                <w:rPr>
                  <w:i/>
                  <w:iCs/>
                  <w:highlight w:val="yellow"/>
                  <w:rPrChange w:id="702" w:author="Nokia" w:date="2022-01-06T07:55:00Z">
                    <w:rPr>
                      <w:i/>
                      <w:iCs/>
                    </w:rPr>
                  </w:rPrChange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8B9" w14:textId="77777777" w:rsidR="00F45813" w:rsidRPr="00A9215C" w:rsidRDefault="00F45813" w:rsidP="00F45813">
            <w:pPr>
              <w:pStyle w:val="TAL"/>
              <w:rPr>
                <w:ins w:id="703" w:author="Nokia" w:date="2022-01-06T07:48:00Z"/>
                <w:rFonts w:eastAsia="Malgun Gothic"/>
                <w:highlight w:val="yellow"/>
                <w:rPrChange w:id="704" w:author="Nokia" w:date="2022-01-06T07:55:00Z">
                  <w:rPr>
                    <w:ins w:id="705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AEE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706" w:author="Nokia" w:date="2022-01-06T07:48:00Z"/>
                <w:rFonts w:eastAsia="宋体"/>
                <w:bCs/>
                <w:highlight w:val="yellow"/>
                <w:lang w:eastAsia="zh-CN"/>
                <w:rPrChange w:id="707" w:author="Nokia" w:date="2022-01-06T07:55:00Z">
                  <w:rPr>
                    <w:ins w:id="708" w:author="Nokia" w:date="2022-01-06T07:48:00Z"/>
                    <w:rFonts w:eastAsia="宋体"/>
                    <w:bCs/>
                    <w:lang w:eastAsia="zh-CN"/>
                  </w:rPr>
                </w:rPrChange>
              </w:rPr>
            </w:pPr>
            <w:ins w:id="709" w:author="Nokia" w:date="2022-01-06T07:48:00Z">
              <w:r w:rsidRPr="00A9215C">
                <w:rPr>
                  <w:i/>
                  <w:iCs/>
                  <w:highlight w:val="yellow"/>
                  <w:lang w:eastAsia="zh-CN"/>
                  <w:rPrChange w:id="710" w:author="Nokia" w:date="2022-01-06T07:55:00Z">
                    <w:rPr>
                      <w:i/>
                      <w:iCs/>
                      <w:lang w:eastAsia="zh-CN"/>
                    </w:rPr>
                  </w:rPrChange>
                </w:rPr>
                <w:t>NR-DL-PRS-Resource-r16</w:t>
              </w:r>
              <w:r w:rsidRPr="00A9215C">
                <w:rPr>
                  <w:highlight w:val="yellow"/>
                  <w:lang w:eastAsia="zh-CN"/>
                  <w:rPrChange w:id="711" w:author="Nokia" w:date="2022-01-06T07:55:00Z">
                    <w:rPr>
                      <w:lang w:eastAsia="zh-CN"/>
                    </w:rPr>
                  </w:rPrChange>
                </w:rPr>
                <w:t xml:space="preserve"> as defined in TS 37.355 [14]</w:t>
              </w:r>
            </w:ins>
          </w:p>
        </w:tc>
      </w:tr>
      <w:tr w:rsidR="00F45813" w:rsidRPr="00A9215C" w14:paraId="5DB12562" w14:textId="77777777" w:rsidTr="00F45813">
        <w:trPr>
          <w:ins w:id="712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61E" w14:textId="533CBA26" w:rsidR="00F45813" w:rsidRPr="00A9215C" w:rsidRDefault="00F45813">
            <w:pPr>
              <w:pStyle w:val="TAL"/>
              <w:ind w:left="144"/>
              <w:rPr>
                <w:ins w:id="713" w:author="Nokia" w:date="2022-01-06T07:48:00Z"/>
                <w:b/>
                <w:bCs/>
                <w:highlight w:val="yellow"/>
                <w:rPrChange w:id="714" w:author="Nokia" w:date="2022-01-06T07:55:00Z">
                  <w:rPr>
                    <w:ins w:id="715" w:author="Nokia" w:date="2022-01-06T07:48:00Z"/>
                    <w:b/>
                    <w:bCs/>
                  </w:rPr>
                </w:rPrChange>
              </w:rPr>
              <w:pPrChange w:id="716" w:author="Nokia" w:date="2022-01-06T07:52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288" w:hanging="284"/>
                  <w:textAlignment w:val="baseline"/>
                </w:pPr>
              </w:pPrChange>
            </w:pPr>
            <w:ins w:id="717" w:author="Nokia" w:date="2022-01-06T07:48:00Z">
              <w:r w:rsidRPr="00A9215C">
                <w:rPr>
                  <w:highlight w:val="yellow"/>
                  <w:rPrChange w:id="718" w:author="Nokia" w:date="2022-01-06T07:55:00Z">
                    <w:rPr/>
                  </w:rPrChange>
                </w:rPr>
                <w:t>&gt;</w:t>
              </w:r>
              <w:r w:rsidRPr="00A9215C">
                <w:rPr>
                  <w:b/>
                  <w:bCs/>
                  <w:highlight w:val="yellow"/>
                  <w:rPrChange w:id="719" w:author="Nokia" w:date="2022-01-06T07:55:00Z">
                    <w:rPr>
                      <w:b/>
                      <w:bCs/>
                    </w:rPr>
                  </w:rPrChange>
                </w:rPr>
                <w:t xml:space="preserve">Requested DL-PRS </w:t>
              </w:r>
            </w:ins>
            <w:ins w:id="720" w:author="Nokia" w:date="2022-01-06T10:18:00Z">
              <w:r w:rsidR="003F37BE">
                <w:rPr>
                  <w:b/>
                  <w:bCs/>
                  <w:highlight w:val="yellow"/>
                </w:rPr>
                <w:t>Resource</w:t>
              </w:r>
            </w:ins>
            <w:ins w:id="721" w:author="Nokia" w:date="2022-01-06T07:48:00Z">
              <w:r w:rsidRPr="00A9215C">
                <w:rPr>
                  <w:b/>
                  <w:bCs/>
                  <w:highlight w:val="yellow"/>
                  <w:rPrChange w:id="722" w:author="Nokia" w:date="2022-01-06T07:55:00Z">
                    <w:rPr>
                      <w:b/>
                      <w:bCs/>
                    </w:rPr>
                  </w:rPrChange>
                </w:rPr>
                <w:t xml:space="preserve"> Item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DD3" w14:textId="77777777" w:rsidR="00F45813" w:rsidRPr="00A9215C" w:rsidRDefault="00F45813" w:rsidP="00F45813">
            <w:pPr>
              <w:pStyle w:val="TAL"/>
              <w:rPr>
                <w:ins w:id="723" w:author="Nokia" w:date="2022-01-06T07:48:00Z"/>
                <w:highlight w:val="yellow"/>
                <w:rPrChange w:id="724" w:author="Nokia" w:date="2022-01-06T07:55:00Z">
                  <w:rPr>
                    <w:ins w:id="725" w:author="Nokia" w:date="2022-01-06T07:48:00Z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1B9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726" w:author="Nokia" w:date="2022-01-06T07:48:00Z"/>
                <w:i/>
                <w:iCs/>
                <w:highlight w:val="yellow"/>
                <w:rPrChange w:id="727" w:author="Nokia" w:date="2022-01-06T07:55:00Z">
                  <w:rPr>
                    <w:ins w:id="728" w:author="Nokia" w:date="2022-01-06T07:48:00Z"/>
                    <w:i/>
                    <w:iCs/>
                  </w:rPr>
                </w:rPrChange>
              </w:rPr>
            </w:pPr>
            <w:ins w:id="729" w:author="Nokia" w:date="2022-01-06T07:48:00Z">
              <w:r w:rsidRPr="00A9215C">
                <w:rPr>
                  <w:i/>
                  <w:iCs/>
                  <w:highlight w:val="yellow"/>
                  <w:rPrChange w:id="730" w:author="Nokia" w:date="2022-01-06T07:55:00Z">
                    <w:rPr>
                      <w:i/>
                      <w:iCs/>
                    </w:rPr>
                  </w:rPrChange>
                </w:rPr>
                <w:t>1..&lt;</w:t>
              </w:r>
              <w:proofErr w:type="spellStart"/>
              <w:r w:rsidRPr="00A9215C">
                <w:rPr>
                  <w:i/>
                  <w:iCs/>
                  <w:highlight w:val="yellow"/>
                  <w:rPrChange w:id="731" w:author="Nokia" w:date="2022-01-06T07:55:00Z">
                    <w:rPr>
                      <w:i/>
                      <w:iCs/>
                    </w:rPr>
                  </w:rPrChange>
                </w:rPr>
                <w:t>maxnoofPRSresource</w:t>
              </w:r>
              <w:proofErr w:type="spellEnd"/>
              <w:r w:rsidRPr="00A9215C">
                <w:rPr>
                  <w:i/>
                  <w:iCs/>
                  <w:highlight w:val="yellow"/>
                  <w:rPrChange w:id="732" w:author="Nokia" w:date="2022-01-06T07:55:00Z">
                    <w:rPr>
                      <w:i/>
                      <w:iCs/>
                    </w:rPr>
                  </w:rPrChange>
                </w:rPr>
                <w:t>&gt;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747" w14:textId="77777777" w:rsidR="00F45813" w:rsidRPr="00A9215C" w:rsidRDefault="00F45813" w:rsidP="00F45813">
            <w:pPr>
              <w:pStyle w:val="TAL"/>
              <w:rPr>
                <w:ins w:id="733" w:author="Nokia" w:date="2022-01-06T07:48:00Z"/>
                <w:rFonts w:eastAsia="Malgun Gothic"/>
                <w:highlight w:val="yellow"/>
                <w:rPrChange w:id="734" w:author="Nokia" w:date="2022-01-06T07:55:00Z">
                  <w:rPr>
                    <w:ins w:id="735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42B" w14:textId="77777777" w:rsidR="00F45813" w:rsidRPr="00A9215C" w:rsidRDefault="00F45813" w:rsidP="00F45813">
            <w:pPr>
              <w:pStyle w:val="TAL"/>
              <w:rPr>
                <w:ins w:id="736" w:author="Nokia" w:date="2022-01-06T07:48:00Z"/>
                <w:i/>
                <w:iCs/>
                <w:highlight w:val="yellow"/>
                <w:lang w:eastAsia="zh-CN"/>
                <w:rPrChange w:id="737" w:author="Nokia" w:date="2022-01-06T07:55:00Z">
                  <w:rPr>
                    <w:ins w:id="738" w:author="Nokia" w:date="2022-01-06T07:48:00Z"/>
                    <w:i/>
                    <w:iCs/>
                    <w:lang w:eastAsia="zh-CN"/>
                  </w:rPr>
                </w:rPrChange>
              </w:rPr>
            </w:pPr>
          </w:p>
        </w:tc>
      </w:tr>
      <w:tr w:rsidR="00467E4F" w:rsidRPr="00A9215C" w:rsidDel="00B30E00" w14:paraId="42701CE0" w14:textId="77777777" w:rsidTr="00C401A4">
        <w:trPr>
          <w:ins w:id="739" w:author="Nokia" w:date="2022-01-06T07:48:00Z"/>
          <w:del w:id="740" w:author="Huawei_20220119" w:date="2022-01-19T22:31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22C" w14:textId="77777777" w:rsidR="00467E4F" w:rsidRPr="00B30E00" w:rsidDel="00B30E00" w:rsidRDefault="00467E4F">
            <w:pPr>
              <w:pStyle w:val="TAL"/>
              <w:ind w:left="288"/>
              <w:rPr>
                <w:ins w:id="741" w:author="Nokia" w:date="2022-01-06T07:48:00Z"/>
                <w:del w:id="742" w:author="Huawei_20220119" w:date="2022-01-19T22:31:00Z"/>
                <w:rFonts w:eastAsia="Malgun Gothic"/>
                <w:b/>
                <w:bCs/>
                <w:highlight w:val="cyan"/>
                <w:rPrChange w:id="743" w:author="Huawei_20220119" w:date="2022-01-19T22:32:00Z">
                  <w:rPr>
                    <w:ins w:id="744" w:author="Nokia" w:date="2022-01-06T07:48:00Z"/>
                    <w:del w:id="745" w:author="Huawei_20220119" w:date="2022-01-19T22:31:00Z"/>
                    <w:rFonts w:eastAsia="Malgun Gothic"/>
                    <w:b/>
                    <w:bCs/>
                  </w:rPr>
                </w:rPrChange>
              </w:rPr>
              <w:pPrChange w:id="746" w:author="Nokia" w:date="2022-01-06T07:52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432" w:hanging="284"/>
                  <w:textAlignment w:val="baseline"/>
                </w:pPr>
              </w:pPrChange>
            </w:pPr>
            <w:ins w:id="747" w:author="Nokia" w:date="2022-01-06T07:48:00Z">
              <w:del w:id="748" w:author="Huawei_20220119" w:date="2022-01-19T22:31:00Z">
                <w:r w:rsidRPr="00B30E00" w:rsidDel="00B30E00">
                  <w:rPr>
                    <w:highlight w:val="cyan"/>
                    <w:rPrChange w:id="749" w:author="Huawei_20220119" w:date="2022-01-19T22:32:00Z">
                      <w:rPr/>
                    </w:rPrChange>
                  </w:rPr>
                  <w:delText>&gt;&gt;PRS Resource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E73" w14:textId="77777777" w:rsidR="00467E4F" w:rsidRPr="00B30E00" w:rsidDel="00B30E00" w:rsidRDefault="00467E4F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750" w:author="Nokia" w:date="2022-01-06T07:48:00Z"/>
                <w:del w:id="751" w:author="Huawei_20220119" w:date="2022-01-19T22:31:00Z"/>
                <w:rFonts w:eastAsia="Malgun Gothic"/>
                <w:highlight w:val="cyan"/>
                <w:rPrChange w:id="752" w:author="Huawei_20220119" w:date="2022-01-19T22:32:00Z">
                  <w:rPr>
                    <w:ins w:id="753" w:author="Nokia" w:date="2022-01-06T07:48:00Z"/>
                    <w:del w:id="754" w:author="Huawei_20220119" w:date="2022-01-19T22:31:00Z"/>
                    <w:rFonts w:eastAsia="Malgun Gothic"/>
                  </w:rPr>
                </w:rPrChange>
              </w:rPr>
            </w:pPr>
            <w:ins w:id="755" w:author="Nokia" w:date="2022-01-06T07:48:00Z">
              <w:del w:id="756" w:author="Huawei_20220119" w:date="2022-01-19T22:31:00Z">
                <w:r w:rsidRPr="00B30E00" w:rsidDel="00B30E00">
                  <w:rPr>
                    <w:highlight w:val="cyan"/>
                    <w:rPrChange w:id="757" w:author="Huawei_20220119" w:date="2022-01-19T22:32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ACC" w14:textId="77777777" w:rsidR="00467E4F" w:rsidRPr="00B30E00" w:rsidDel="00B30E00" w:rsidRDefault="00467E4F" w:rsidP="00C401A4">
            <w:pPr>
              <w:pStyle w:val="TAL"/>
              <w:rPr>
                <w:ins w:id="758" w:author="Nokia" w:date="2022-01-06T07:48:00Z"/>
                <w:del w:id="759" w:author="Huawei_20220119" w:date="2022-01-19T22:31:00Z"/>
                <w:rFonts w:eastAsia="Malgun Gothic"/>
                <w:i/>
                <w:iCs/>
                <w:szCs w:val="18"/>
                <w:highlight w:val="cyan"/>
                <w:rPrChange w:id="760" w:author="Huawei_20220119" w:date="2022-01-19T22:32:00Z">
                  <w:rPr>
                    <w:ins w:id="761" w:author="Nokia" w:date="2022-01-06T07:48:00Z"/>
                    <w:del w:id="762" w:author="Huawei_20220119" w:date="2022-01-19T22:31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6B7" w14:textId="77777777" w:rsidR="00467E4F" w:rsidRPr="00B30E00" w:rsidDel="00B30E00" w:rsidRDefault="00467E4F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763" w:author="Nokia" w:date="2022-01-06T07:48:00Z"/>
                <w:del w:id="764" w:author="Huawei_20220119" w:date="2022-01-19T22:31:00Z"/>
                <w:rFonts w:eastAsia="Malgun Gothic"/>
                <w:highlight w:val="cyan"/>
                <w:rPrChange w:id="765" w:author="Huawei_20220119" w:date="2022-01-19T22:32:00Z">
                  <w:rPr>
                    <w:ins w:id="766" w:author="Nokia" w:date="2022-01-06T07:48:00Z"/>
                    <w:del w:id="767" w:author="Huawei_20220119" w:date="2022-01-19T22:31:00Z"/>
                    <w:rFonts w:eastAsia="Malgun Gothic"/>
                  </w:rPr>
                </w:rPrChange>
              </w:rPr>
            </w:pPr>
            <w:ins w:id="768" w:author="Nokia" w:date="2022-01-06T07:48:00Z">
              <w:del w:id="769" w:author="Huawei_20220119" w:date="2022-01-19T22:31:00Z">
                <w:r w:rsidRPr="00B30E00" w:rsidDel="00B30E00">
                  <w:rPr>
                    <w:highlight w:val="cyan"/>
                    <w:rPrChange w:id="770" w:author="Huawei_20220119" w:date="2022-01-19T22:32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5D1" w14:textId="77777777" w:rsidR="00467E4F" w:rsidRPr="00A9215C" w:rsidDel="00B30E00" w:rsidRDefault="00467E4F" w:rsidP="00C401A4">
            <w:pPr>
              <w:pStyle w:val="TAL"/>
              <w:rPr>
                <w:ins w:id="771" w:author="Nokia" w:date="2022-01-06T07:48:00Z"/>
                <w:del w:id="772" w:author="Huawei_20220119" w:date="2022-01-19T22:31:00Z"/>
                <w:rFonts w:eastAsia="宋体"/>
                <w:bCs/>
                <w:highlight w:val="yellow"/>
                <w:lang w:eastAsia="zh-CN"/>
                <w:rPrChange w:id="773" w:author="Nokia" w:date="2022-01-06T07:55:00Z">
                  <w:rPr>
                    <w:ins w:id="774" w:author="Nokia" w:date="2022-01-06T07:48:00Z"/>
                    <w:del w:id="775" w:author="Huawei_20220119" w:date="2022-01-19T22:31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00DB9FEA" w14:textId="77777777" w:rsidTr="00F45813">
        <w:trPr>
          <w:ins w:id="776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561" w14:textId="55CEFFBD" w:rsidR="00F45813" w:rsidRPr="00A9215C" w:rsidRDefault="00F45813">
            <w:pPr>
              <w:pStyle w:val="TAL"/>
              <w:ind w:left="288"/>
              <w:rPr>
                <w:ins w:id="777" w:author="Nokia" w:date="2022-01-06T07:48:00Z"/>
                <w:rFonts w:eastAsia="Malgun Gothic"/>
                <w:b/>
                <w:bCs/>
                <w:highlight w:val="yellow"/>
                <w:rPrChange w:id="778" w:author="Nokia" w:date="2022-01-06T07:55:00Z">
                  <w:rPr>
                    <w:ins w:id="779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780" w:author="Nokia" w:date="2022-01-06T07:52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432" w:hanging="284"/>
                  <w:textAlignment w:val="baseline"/>
                </w:pPr>
              </w:pPrChange>
            </w:pPr>
            <w:ins w:id="781" w:author="Nokia" w:date="2022-01-06T07:48:00Z">
              <w:r w:rsidRPr="00A9215C">
                <w:rPr>
                  <w:highlight w:val="yellow"/>
                  <w:rPrChange w:id="782" w:author="Nokia" w:date="2022-01-06T07:55:00Z">
                    <w:rPr/>
                  </w:rPrChange>
                </w:rPr>
                <w:t>&gt;&gt;CHOICE QCL Info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E1F" w14:textId="0789F47F" w:rsidR="00F45813" w:rsidRPr="00A9215C" w:rsidRDefault="00B30E00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783" w:author="Nokia" w:date="2022-01-06T07:48:00Z"/>
                <w:rFonts w:eastAsia="Malgun Gothic"/>
                <w:highlight w:val="yellow"/>
                <w:rPrChange w:id="784" w:author="Nokia" w:date="2022-01-06T07:55:00Z">
                  <w:rPr>
                    <w:ins w:id="785" w:author="Nokia" w:date="2022-01-06T07:48:00Z"/>
                    <w:rFonts w:eastAsia="Malgun Gothic"/>
                  </w:rPr>
                </w:rPrChange>
              </w:rPr>
            </w:pPr>
            <w:ins w:id="786" w:author="Huawei_20220119" w:date="2022-01-19T22:31:00Z">
              <w:r w:rsidRPr="00B30E00" w:rsidDel="00B30E00">
                <w:rPr>
                  <w:highlight w:val="yellow"/>
                </w:rPr>
                <w:t xml:space="preserve"> </w:t>
              </w:r>
            </w:ins>
            <w:ins w:id="787" w:author="Nokia" w:date="2022-01-06T07:48:00Z">
              <w:r w:rsidR="00F45813" w:rsidRPr="00A9215C">
                <w:rPr>
                  <w:highlight w:val="yellow"/>
                  <w:rPrChange w:id="788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AD4" w14:textId="77777777" w:rsidR="00F45813" w:rsidRPr="00A9215C" w:rsidRDefault="00F45813" w:rsidP="00F45813">
            <w:pPr>
              <w:pStyle w:val="TAL"/>
              <w:rPr>
                <w:ins w:id="789" w:author="Nokia" w:date="2022-01-06T07:48:00Z"/>
                <w:rFonts w:eastAsia="Malgun Gothic"/>
                <w:i/>
                <w:iCs/>
                <w:szCs w:val="18"/>
                <w:highlight w:val="yellow"/>
                <w:rPrChange w:id="790" w:author="Nokia" w:date="2022-01-06T07:55:00Z">
                  <w:rPr>
                    <w:ins w:id="791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29D" w14:textId="77777777" w:rsidR="00F45813" w:rsidRPr="00A9215C" w:rsidRDefault="00F45813" w:rsidP="00F45813">
            <w:pPr>
              <w:pStyle w:val="TAL"/>
              <w:rPr>
                <w:ins w:id="792" w:author="Nokia" w:date="2022-01-06T07:48:00Z"/>
                <w:rFonts w:eastAsia="Malgun Gothic"/>
                <w:highlight w:val="yellow"/>
                <w:rPrChange w:id="793" w:author="Nokia" w:date="2022-01-06T07:55:00Z">
                  <w:rPr>
                    <w:ins w:id="794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495" w14:textId="77777777" w:rsidR="00F45813" w:rsidRPr="00A9215C" w:rsidRDefault="00F45813" w:rsidP="00F45813">
            <w:pPr>
              <w:pStyle w:val="TAL"/>
              <w:rPr>
                <w:ins w:id="795" w:author="Nokia" w:date="2022-01-06T07:48:00Z"/>
                <w:rFonts w:eastAsia="宋体"/>
                <w:bCs/>
                <w:highlight w:val="yellow"/>
                <w:lang w:eastAsia="zh-CN"/>
                <w:rPrChange w:id="796" w:author="Nokia" w:date="2022-01-06T07:55:00Z">
                  <w:rPr>
                    <w:ins w:id="797" w:author="Nokia" w:date="2022-01-06T07:4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4B3D847E" w14:textId="77777777" w:rsidTr="00F45813">
        <w:trPr>
          <w:ins w:id="798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F0" w14:textId="0A297EDF" w:rsidR="00F45813" w:rsidRPr="00A9215C" w:rsidRDefault="00F45813">
            <w:pPr>
              <w:keepNext/>
              <w:keepLines/>
              <w:autoSpaceDN w:val="0"/>
              <w:spacing w:after="0"/>
              <w:ind w:left="432"/>
              <w:rPr>
                <w:ins w:id="799" w:author="Nokia" w:date="2022-01-06T07:48:00Z"/>
                <w:rFonts w:eastAsia="Malgun Gothic"/>
                <w:b/>
                <w:bCs/>
                <w:highlight w:val="yellow"/>
                <w:rPrChange w:id="800" w:author="Nokia" w:date="2022-01-06T07:55:00Z">
                  <w:rPr>
                    <w:ins w:id="801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02" w:author="Nokia" w:date="2022-01-06T07:53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ind w:left="709" w:hanging="284"/>
                  <w:textAlignment w:val="baseline"/>
                </w:pPr>
              </w:pPrChange>
            </w:pPr>
            <w:ins w:id="803" w:author="Nokia" w:date="2022-01-06T07:48:00Z">
              <w:r w:rsidRPr="00A9215C">
                <w:rPr>
                  <w:rFonts w:ascii="Arial" w:eastAsia="宋体" w:hAnsi="Arial" w:cs="Arial"/>
                  <w:sz w:val="18"/>
                  <w:highlight w:val="yellow"/>
                  <w:lang w:eastAsia="ko-KR"/>
                  <w:rPrChange w:id="804" w:author="Nokia" w:date="2022-01-06T07:55:00Z">
                    <w:rPr>
                      <w:rFonts w:ascii="Arial" w:eastAsia="宋体" w:hAnsi="Arial" w:cs="Arial"/>
                      <w:sz w:val="18"/>
                      <w:lang w:eastAsia="ko-KR"/>
                    </w:rPr>
                  </w:rPrChange>
                </w:rPr>
                <w:t>&gt;&gt;&gt;SSB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0F3" w14:textId="77777777" w:rsidR="00F45813" w:rsidRPr="00A9215C" w:rsidRDefault="00F45813" w:rsidP="00F45813">
            <w:pPr>
              <w:pStyle w:val="TAL"/>
              <w:rPr>
                <w:ins w:id="805" w:author="Nokia" w:date="2022-01-06T07:48:00Z"/>
                <w:rFonts w:eastAsia="Malgun Gothic"/>
                <w:highlight w:val="yellow"/>
                <w:rPrChange w:id="806" w:author="Nokia" w:date="2022-01-06T07:55:00Z">
                  <w:rPr>
                    <w:ins w:id="807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013" w14:textId="77777777" w:rsidR="00F45813" w:rsidRPr="00A9215C" w:rsidRDefault="00F45813" w:rsidP="00F45813">
            <w:pPr>
              <w:pStyle w:val="TAL"/>
              <w:rPr>
                <w:ins w:id="808" w:author="Nokia" w:date="2022-01-06T07:48:00Z"/>
                <w:rFonts w:eastAsia="Malgun Gothic"/>
                <w:i/>
                <w:iCs/>
                <w:szCs w:val="18"/>
                <w:highlight w:val="yellow"/>
                <w:rPrChange w:id="809" w:author="Nokia" w:date="2022-01-06T07:55:00Z">
                  <w:rPr>
                    <w:ins w:id="810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064" w14:textId="77777777" w:rsidR="00F45813" w:rsidRPr="00A9215C" w:rsidRDefault="00F45813" w:rsidP="00F45813">
            <w:pPr>
              <w:pStyle w:val="TAL"/>
              <w:rPr>
                <w:ins w:id="811" w:author="Nokia" w:date="2022-01-06T07:48:00Z"/>
                <w:rFonts w:eastAsia="Malgun Gothic"/>
                <w:highlight w:val="yellow"/>
                <w:rPrChange w:id="812" w:author="Nokia" w:date="2022-01-06T07:55:00Z">
                  <w:rPr>
                    <w:ins w:id="813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2BF" w14:textId="77777777" w:rsidR="00F45813" w:rsidRPr="00A9215C" w:rsidRDefault="00F45813" w:rsidP="00F45813">
            <w:pPr>
              <w:pStyle w:val="TAL"/>
              <w:rPr>
                <w:ins w:id="814" w:author="Nokia" w:date="2022-01-06T07:48:00Z"/>
                <w:rFonts w:eastAsia="宋体"/>
                <w:bCs/>
                <w:highlight w:val="yellow"/>
                <w:lang w:eastAsia="zh-CN"/>
                <w:rPrChange w:id="815" w:author="Nokia" w:date="2022-01-06T07:55:00Z">
                  <w:rPr>
                    <w:ins w:id="816" w:author="Nokia" w:date="2022-01-06T07:4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2292FD5D" w14:textId="77777777" w:rsidTr="00F45813">
        <w:trPr>
          <w:ins w:id="817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053" w14:textId="24B8BCB4" w:rsidR="00F45813" w:rsidRPr="00A9215C" w:rsidRDefault="00F45813">
            <w:pPr>
              <w:pStyle w:val="TAL"/>
              <w:ind w:left="576"/>
              <w:rPr>
                <w:ins w:id="818" w:author="Nokia" w:date="2022-01-06T07:48:00Z"/>
                <w:rFonts w:eastAsia="Malgun Gothic"/>
                <w:b/>
                <w:bCs/>
                <w:highlight w:val="yellow"/>
                <w:rPrChange w:id="819" w:author="Nokia" w:date="2022-01-06T07:55:00Z">
                  <w:rPr>
                    <w:ins w:id="820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21" w:author="Nokia" w:date="2022-01-06T07:53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568" w:hanging="284"/>
                  <w:textAlignment w:val="baseline"/>
                </w:pPr>
              </w:pPrChange>
            </w:pPr>
            <w:ins w:id="822" w:author="Nokia" w:date="2022-01-06T07:48:00Z">
              <w:r w:rsidRPr="00A9215C">
                <w:rPr>
                  <w:highlight w:val="yellow"/>
                  <w:rPrChange w:id="823" w:author="Nokia" w:date="2022-01-06T07:55:00Z">
                    <w:rPr/>
                  </w:rPrChange>
                </w:rPr>
                <w:t>&gt;&gt;&gt;&gt;NR PCI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EDE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824" w:author="Nokia" w:date="2022-01-06T07:48:00Z"/>
                <w:rFonts w:eastAsia="Malgun Gothic"/>
                <w:highlight w:val="yellow"/>
                <w:rPrChange w:id="825" w:author="Nokia" w:date="2022-01-06T07:55:00Z">
                  <w:rPr>
                    <w:ins w:id="826" w:author="Nokia" w:date="2022-01-06T07:48:00Z"/>
                    <w:rFonts w:eastAsia="Malgun Gothic"/>
                  </w:rPr>
                </w:rPrChange>
              </w:rPr>
            </w:pPr>
            <w:ins w:id="827" w:author="Nokia" w:date="2022-01-06T07:48:00Z">
              <w:r w:rsidRPr="00A9215C">
                <w:rPr>
                  <w:highlight w:val="yellow"/>
                  <w:rPrChange w:id="828" w:author="Nokia" w:date="2022-01-06T07:55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5C2" w14:textId="77777777" w:rsidR="00F45813" w:rsidRPr="00A9215C" w:rsidRDefault="00F45813" w:rsidP="00F45813">
            <w:pPr>
              <w:pStyle w:val="TAL"/>
              <w:rPr>
                <w:ins w:id="829" w:author="Nokia" w:date="2022-01-06T07:48:00Z"/>
                <w:rFonts w:eastAsia="Malgun Gothic"/>
                <w:i/>
                <w:iCs/>
                <w:szCs w:val="18"/>
                <w:highlight w:val="yellow"/>
                <w:rPrChange w:id="830" w:author="Nokia" w:date="2022-01-06T07:55:00Z">
                  <w:rPr>
                    <w:ins w:id="831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EE2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832" w:author="Nokia" w:date="2022-01-06T07:48:00Z"/>
                <w:rFonts w:eastAsia="Malgun Gothic"/>
                <w:highlight w:val="yellow"/>
                <w:rPrChange w:id="833" w:author="Nokia" w:date="2022-01-06T07:55:00Z">
                  <w:rPr>
                    <w:ins w:id="834" w:author="Nokia" w:date="2022-01-06T07:48:00Z"/>
                    <w:rFonts w:eastAsia="Malgun Gothic"/>
                  </w:rPr>
                </w:rPrChange>
              </w:rPr>
            </w:pPr>
            <w:ins w:id="835" w:author="Nokia" w:date="2022-01-06T07:48:00Z">
              <w:r w:rsidRPr="00A9215C">
                <w:rPr>
                  <w:highlight w:val="yellow"/>
                  <w:rPrChange w:id="836" w:author="Nokia" w:date="2022-01-06T07:55:00Z">
                    <w:rPr/>
                  </w:rPrChange>
                </w:rPr>
                <w:t>INTEGER(0..1007)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43C" w14:textId="77777777" w:rsidR="00F45813" w:rsidRPr="00A9215C" w:rsidRDefault="00F45813" w:rsidP="00F45813">
            <w:pPr>
              <w:pStyle w:val="TAL"/>
              <w:rPr>
                <w:ins w:id="837" w:author="Nokia" w:date="2022-01-06T07:48:00Z"/>
                <w:rFonts w:eastAsia="宋体"/>
                <w:bCs/>
                <w:highlight w:val="yellow"/>
                <w:lang w:eastAsia="zh-CN"/>
                <w:rPrChange w:id="838" w:author="Nokia" w:date="2022-01-06T07:55:00Z">
                  <w:rPr>
                    <w:ins w:id="839" w:author="Nokia" w:date="2022-01-06T07:4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272E4EB8" w14:textId="77777777" w:rsidTr="00F45813">
        <w:trPr>
          <w:ins w:id="840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AE9" w14:textId="3B066DF5" w:rsidR="00F45813" w:rsidRPr="00A9215C" w:rsidRDefault="00F45813">
            <w:pPr>
              <w:pStyle w:val="TAL"/>
              <w:ind w:left="576"/>
              <w:rPr>
                <w:ins w:id="841" w:author="Nokia" w:date="2022-01-06T07:48:00Z"/>
                <w:rFonts w:eastAsia="Malgun Gothic"/>
                <w:b/>
                <w:bCs/>
                <w:highlight w:val="yellow"/>
                <w:rPrChange w:id="842" w:author="Nokia" w:date="2022-01-06T07:55:00Z">
                  <w:rPr>
                    <w:ins w:id="843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44" w:author="Nokia" w:date="2022-01-06T07:53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568" w:hanging="284"/>
                  <w:textAlignment w:val="baseline"/>
                </w:pPr>
              </w:pPrChange>
            </w:pPr>
            <w:ins w:id="845" w:author="Nokia" w:date="2022-01-06T07:48:00Z">
              <w:r w:rsidRPr="00A9215C">
                <w:rPr>
                  <w:highlight w:val="yellow"/>
                  <w:rPrChange w:id="846" w:author="Nokia" w:date="2022-01-06T07:55:00Z">
                    <w:rPr/>
                  </w:rPrChange>
                </w:rPr>
                <w:t xml:space="preserve">&gt;&gt;&gt;&gt;SSB </w:t>
              </w:r>
              <w:r w:rsidRPr="00A9215C">
                <w:rPr>
                  <w:highlight w:val="yellow"/>
                  <w:rPrChange w:id="847" w:author="Nokia" w:date="2022-01-06T07:55:00Z">
                    <w:rPr/>
                  </w:rPrChange>
                </w:rPr>
                <w:tab/>
                <w:t>Index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A57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848" w:author="Nokia" w:date="2022-01-06T07:48:00Z"/>
                <w:rFonts w:eastAsia="Malgun Gothic"/>
                <w:highlight w:val="yellow"/>
                <w:rPrChange w:id="849" w:author="Nokia" w:date="2022-01-06T07:55:00Z">
                  <w:rPr>
                    <w:ins w:id="850" w:author="Nokia" w:date="2022-01-06T07:48:00Z"/>
                    <w:rFonts w:eastAsia="Malgun Gothic"/>
                  </w:rPr>
                </w:rPrChange>
              </w:rPr>
            </w:pPr>
            <w:ins w:id="851" w:author="Nokia" w:date="2022-01-06T07:48:00Z">
              <w:r w:rsidRPr="00A9215C">
                <w:rPr>
                  <w:highlight w:val="yellow"/>
                  <w:rPrChange w:id="852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273" w14:textId="77777777" w:rsidR="00F45813" w:rsidRPr="00A9215C" w:rsidRDefault="00F45813" w:rsidP="00F45813">
            <w:pPr>
              <w:pStyle w:val="TAL"/>
              <w:rPr>
                <w:ins w:id="853" w:author="Nokia" w:date="2022-01-06T07:48:00Z"/>
                <w:rFonts w:eastAsia="Malgun Gothic"/>
                <w:i/>
                <w:iCs/>
                <w:szCs w:val="18"/>
                <w:highlight w:val="yellow"/>
                <w:rPrChange w:id="854" w:author="Nokia" w:date="2022-01-06T07:55:00Z">
                  <w:rPr>
                    <w:ins w:id="855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D43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856" w:author="Nokia" w:date="2022-01-06T07:48:00Z"/>
                <w:rFonts w:eastAsia="Malgun Gothic"/>
                <w:highlight w:val="yellow"/>
                <w:rPrChange w:id="857" w:author="Nokia" w:date="2022-01-06T07:55:00Z">
                  <w:rPr>
                    <w:ins w:id="858" w:author="Nokia" w:date="2022-01-06T07:48:00Z"/>
                    <w:rFonts w:eastAsia="Malgun Gothic"/>
                  </w:rPr>
                </w:rPrChange>
              </w:rPr>
            </w:pPr>
            <w:ins w:id="859" w:author="Nokia" w:date="2022-01-06T07:48:00Z">
              <w:r w:rsidRPr="00A9215C">
                <w:rPr>
                  <w:highlight w:val="yellow"/>
                  <w:rPrChange w:id="860" w:author="Nokia" w:date="2022-01-06T07:55:00Z">
                    <w:rPr/>
                  </w:rPrChange>
                </w:rPr>
                <w:t>INTEGER(0..63)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1C1" w14:textId="77777777" w:rsidR="00F45813" w:rsidRPr="00A9215C" w:rsidRDefault="00F45813" w:rsidP="00F45813">
            <w:pPr>
              <w:pStyle w:val="TAL"/>
              <w:rPr>
                <w:ins w:id="861" w:author="Nokia" w:date="2022-01-06T07:48:00Z"/>
                <w:rFonts w:eastAsia="宋体"/>
                <w:bCs/>
                <w:highlight w:val="yellow"/>
                <w:lang w:eastAsia="zh-CN"/>
                <w:rPrChange w:id="862" w:author="Nokia" w:date="2022-01-06T07:55:00Z">
                  <w:rPr>
                    <w:ins w:id="863" w:author="Nokia" w:date="2022-01-06T07:4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4A3BAA53" w14:textId="77777777" w:rsidTr="00F45813">
        <w:trPr>
          <w:ins w:id="864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802" w14:textId="03A9C52C" w:rsidR="00F45813" w:rsidRPr="00A9215C" w:rsidRDefault="00F45813">
            <w:pPr>
              <w:keepNext/>
              <w:keepLines/>
              <w:autoSpaceDN w:val="0"/>
              <w:spacing w:after="0"/>
              <w:ind w:left="432"/>
              <w:rPr>
                <w:ins w:id="865" w:author="Nokia" w:date="2022-01-06T07:48:00Z"/>
                <w:rFonts w:eastAsia="Malgun Gothic"/>
                <w:b/>
                <w:bCs/>
                <w:highlight w:val="yellow"/>
                <w:rPrChange w:id="866" w:author="Nokia" w:date="2022-01-06T07:55:00Z">
                  <w:rPr>
                    <w:ins w:id="867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68" w:author="Nokia" w:date="2022-01-06T07:53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ind w:left="709" w:hanging="284"/>
                  <w:textAlignment w:val="baseline"/>
                </w:pPr>
              </w:pPrChange>
            </w:pPr>
            <w:ins w:id="869" w:author="Nokia" w:date="2022-01-06T07:48:00Z">
              <w:r w:rsidRPr="00A9215C">
                <w:rPr>
                  <w:rFonts w:ascii="Arial" w:eastAsia="宋体" w:hAnsi="Arial" w:cs="Arial"/>
                  <w:sz w:val="18"/>
                  <w:highlight w:val="yellow"/>
                  <w:lang w:eastAsia="ko-KR"/>
                  <w:rPrChange w:id="870" w:author="Nokia" w:date="2022-01-06T07:55:00Z">
                    <w:rPr>
                      <w:rFonts w:ascii="Arial" w:eastAsia="宋体" w:hAnsi="Arial" w:cs="Arial"/>
                      <w:sz w:val="18"/>
                      <w:lang w:eastAsia="ko-KR"/>
                    </w:rPr>
                  </w:rPrChange>
                </w:rPr>
                <w:t>&gt;&gt;&gt;DL-PRS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34A" w14:textId="77777777" w:rsidR="00F45813" w:rsidRPr="00A9215C" w:rsidRDefault="00F45813" w:rsidP="00F45813">
            <w:pPr>
              <w:pStyle w:val="TAL"/>
              <w:rPr>
                <w:ins w:id="871" w:author="Nokia" w:date="2022-01-06T07:48:00Z"/>
                <w:rFonts w:eastAsia="Malgun Gothic"/>
                <w:highlight w:val="yellow"/>
                <w:rPrChange w:id="872" w:author="Nokia" w:date="2022-01-06T07:55:00Z">
                  <w:rPr>
                    <w:ins w:id="873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A33" w14:textId="77777777" w:rsidR="00F45813" w:rsidRPr="00A9215C" w:rsidRDefault="00F45813" w:rsidP="00F45813">
            <w:pPr>
              <w:pStyle w:val="TAL"/>
              <w:rPr>
                <w:ins w:id="874" w:author="Nokia" w:date="2022-01-06T07:48:00Z"/>
                <w:rFonts w:eastAsia="Malgun Gothic"/>
                <w:i/>
                <w:iCs/>
                <w:szCs w:val="18"/>
                <w:highlight w:val="yellow"/>
                <w:rPrChange w:id="875" w:author="Nokia" w:date="2022-01-06T07:55:00Z">
                  <w:rPr>
                    <w:ins w:id="876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8D6" w14:textId="77777777" w:rsidR="00F45813" w:rsidRPr="00A9215C" w:rsidRDefault="00F45813" w:rsidP="00F45813">
            <w:pPr>
              <w:pStyle w:val="TAL"/>
              <w:rPr>
                <w:ins w:id="877" w:author="Nokia" w:date="2022-01-06T07:48:00Z"/>
                <w:rFonts w:eastAsia="Malgun Gothic"/>
                <w:highlight w:val="yellow"/>
                <w:rPrChange w:id="878" w:author="Nokia" w:date="2022-01-06T07:55:00Z">
                  <w:rPr>
                    <w:ins w:id="879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934" w14:textId="77777777" w:rsidR="00F45813" w:rsidRPr="00A9215C" w:rsidRDefault="00F45813" w:rsidP="00F45813">
            <w:pPr>
              <w:pStyle w:val="TAL"/>
              <w:rPr>
                <w:ins w:id="880" w:author="Nokia" w:date="2022-01-06T07:48:00Z"/>
                <w:rFonts w:eastAsia="宋体"/>
                <w:bCs/>
                <w:highlight w:val="yellow"/>
                <w:lang w:eastAsia="zh-CN"/>
                <w:rPrChange w:id="881" w:author="Nokia" w:date="2022-01-06T07:55:00Z">
                  <w:rPr>
                    <w:ins w:id="882" w:author="Nokia" w:date="2022-01-06T07:4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1CFD6DE2" w14:textId="77777777" w:rsidTr="00F45813">
        <w:trPr>
          <w:ins w:id="883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B6D" w14:textId="66C74EA9" w:rsidR="00F45813" w:rsidRPr="00A9215C" w:rsidRDefault="00F45813">
            <w:pPr>
              <w:pStyle w:val="TAL"/>
              <w:ind w:left="576"/>
              <w:rPr>
                <w:ins w:id="884" w:author="Nokia" w:date="2022-01-06T07:48:00Z"/>
                <w:rFonts w:eastAsia="Malgun Gothic"/>
                <w:b/>
                <w:bCs/>
                <w:highlight w:val="yellow"/>
                <w:rPrChange w:id="885" w:author="Nokia" w:date="2022-01-06T07:55:00Z">
                  <w:rPr>
                    <w:ins w:id="886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87" w:author="Nokia" w:date="2022-01-06T07:53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568" w:hanging="284"/>
                  <w:textAlignment w:val="baseline"/>
                </w:pPr>
              </w:pPrChange>
            </w:pPr>
            <w:ins w:id="888" w:author="Nokia" w:date="2022-01-06T07:48:00Z">
              <w:r w:rsidRPr="00A9215C">
                <w:rPr>
                  <w:highlight w:val="yellow"/>
                  <w:rPrChange w:id="889" w:author="Nokia" w:date="2022-01-06T07:55:00Z">
                    <w:rPr/>
                  </w:rPrChange>
                </w:rPr>
                <w:t xml:space="preserve">&gt;&gt;&gt;&gt;QCL </w:t>
              </w:r>
              <w:r w:rsidRPr="00A9215C">
                <w:rPr>
                  <w:highlight w:val="yellow"/>
                  <w:rPrChange w:id="890" w:author="Nokia" w:date="2022-01-06T07:55:00Z">
                    <w:rPr/>
                  </w:rPrChange>
                </w:rPr>
                <w:tab/>
                <w:t>Source PRS Resource Set ID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64D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891" w:author="Nokia" w:date="2022-01-06T07:48:00Z"/>
                <w:rFonts w:eastAsia="Malgun Gothic"/>
                <w:highlight w:val="yellow"/>
                <w:rPrChange w:id="892" w:author="Nokia" w:date="2022-01-06T07:55:00Z">
                  <w:rPr>
                    <w:ins w:id="893" w:author="Nokia" w:date="2022-01-06T07:48:00Z"/>
                    <w:rFonts w:eastAsia="Malgun Gothic"/>
                  </w:rPr>
                </w:rPrChange>
              </w:rPr>
            </w:pPr>
            <w:ins w:id="894" w:author="Nokia" w:date="2022-01-06T07:48:00Z">
              <w:r w:rsidRPr="00A9215C">
                <w:rPr>
                  <w:highlight w:val="yellow"/>
                  <w:rPrChange w:id="895" w:author="Nokia" w:date="2022-01-06T07:55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2C7" w14:textId="77777777" w:rsidR="00F45813" w:rsidRPr="00A9215C" w:rsidRDefault="00F45813" w:rsidP="00F45813">
            <w:pPr>
              <w:pStyle w:val="TAL"/>
              <w:rPr>
                <w:ins w:id="896" w:author="Nokia" w:date="2022-01-06T07:48:00Z"/>
                <w:rFonts w:eastAsia="Malgun Gothic"/>
                <w:i/>
                <w:iCs/>
                <w:szCs w:val="18"/>
                <w:highlight w:val="yellow"/>
                <w:rPrChange w:id="897" w:author="Nokia" w:date="2022-01-06T07:55:00Z">
                  <w:rPr>
                    <w:ins w:id="898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156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899" w:author="Nokia" w:date="2022-01-06T07:48:00Z"/>
                <w:rFonts w:eastAsia="Malgun Gothic"/>
                <w:highlight w:val="yellow"/>
                <w:rPrChange w:id="900" w:author="Nokia" w:date="2022-01-06T07:55:00Z">
                  <w:rPr>
                    <w:ins w:id="901" w:author="Nokia" w:date="2022-01-06T07:48:00Z"/>
                    <w:rFonts w:eastAsia="Malgun Gothic"/>
                  </w:rPr>
                </w:rPrChange>
              </w:rPr>
            </w:pPr>
            <w:ins w:id="902" w:author="Nokia" w:date="2022-01-06T07:48:00Z">
              <w:r w:rsidRPr="00A9215C">
                <w:rPr>
                  <w:highlight w:val="yellow"/>
                  <w:rPrChange w:id="903" w:author="Nokia" w:date="2022-01-06T07:55:00Z">
                    <w:rPr/>
                  </w:rPrChange>
                </w:rPr>
                <w:t>INTEGER(0..7)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913" w14:textId="77777777" w:rsidR="00F45813" w:rsidRPr="00A9215C" w:rsidRDefault="00F45813" w:rsidP="00F45813">
            <w:pPr>
              <w:pStyle w:val="TAL"/>
              <w:rPr>
                <w:ins w:id="904" w:author="Nokia" w:date="2022-01-06T07:48:00Z"/>
                <w:rFonts w:eastAsia="宋体"/>
                <w:bCs/>
                <w:highlight w:val="yellow"/>
                <w:lang w:eastAsia="zh-CN"/>
                <w:rPrChange w:id="905" w:author="Nokia" w:date="2022-01-06T07:55:00Z">
                  <w:rPr>
                    <w:ins w:id="906" w:author="Nokia" w:date="2022-01-06T07:48:00Z"/>
                    <w:rFonts w:eastAsia="宋体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30D1786C" w14:textId="77777777" w:rsidTr="00F45813">
        <w:trPr>
          <w:ins w:id="907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3DE" w14:textId="07219392" w:rsidR="00F45813" w:rsidRPr="00A9215C" w:rsidRDefault="00F45813">
            <w:pPr>
              <w:pStyle w:val="TAL"/>
              <w:ind w:left="576"/>
              <w:rPr>
                <w:ins w:id="908" w:author="Nokia" w:date="2022-01-06T07:48:00Z"/>
                <w:rFonts w:eastAsia="Malgun Gothic"/>
                <w:b/>
                <w:bCs/>
                <w:highlight w:val="yellow"/>
                <w:rPrChange w:id="909" w:author="Nokia" w:date="2022-01-06T07:55:00Z">
                  <w:rPr>
                    <w:ins w:id="910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911" w:author="Nokia" w:date="2022-01-06T07:53:00Z">
                <w:pPr>
                  <w:pStyle w:val="TAL"/>
                  <w:overflowPunct w:val="0"/>
                  <w:autoSpaceDE w:val="0"/>
                  <w:autoSpaceDN w:val="0"/>
                  <w:adjustRightInd w:val="0"/>
                  <w:ind w:left="568" w:hanging="284"/>
                  <w:textAlignment w:val="baseline"/>
                </w:pPr>
              </w:pPrChange>
            </w:pPr>
            <w:ins w:id="912" w:author="Nokia" w:date="2022-01-06T07:48:00Z">
              <w:r w:rsidRPr="00A9215C">
                <w:rPr>
                  <w:highlight w:val="yellow"/>
                  <w:rPrChange w:id="913" w:author="Nokia" w:date="2022-01-06T07:55:00Z">
                    <w:rPr/>
                  </w:rPrChange>
                </w:rPr>
                <w:t xml:space="preserve">&gt;&gt;&gt;&gt;QCL </w:t>
              </w:r>
              <w:r w:rsidRPr="00A9215C">
                <w:rPr>
                  <w:highlight w:val="yellow"/>
                  <w:rPrChange w:id="914" w:author="Nokia" w:date="2022-01-06T07:55:00Z">
                    <w:rPr/>
                  </w:rPrChange>
                </w:rPr>
                <w:tab/>
                <w:t xml:space="preserve">Source PRS Resource ID 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167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915" w:author="Nokia" w:date="2022-01-06T07:48:00Z"/>
                <w:rFonts w:eastAsia="Malgun Gothic"/>
                <w:highlight w:val="yellow"/>
                <w:rPrChange w:id="916" w:author="Nokia" w:date="2022-01-06T07:55:00Z">
                  <w:rPr>
                    <w:ins w:id="917" w:author="Nokia" w:date="2022-01-06T07:48:00Z"/>
                    <w:rFonts w:eastAsia="Malgun Gothic"/>
                  </w:rPr>
                </w:rPrChange>
              </w:rPr>
            </w:pPr>
            <w:ins w:id="918" w:author="Nokia" w:date="2022-01-06T07:48:00Z">
              <w:r w:rsidRPr="00A9215C">
                <w:rPr>
                  <w:highlight w:val="yellow"/>
                  <w:rPrChange w:id="919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985" w14:textId="77777777" w:rsidR="00F45813" w:rsidRPr="00A9215C" w:rsidRDefault="00F45813" w:rsidP="00F45813">
            <w:pPr>
              <w:pStyle w:val="TAL"/>
              <w:rPr>
                <w:ins w:id="920" w:author="Nokia" w:date="2022-01-06T07:48:00Z"/>
                <w:rFonts w:eastAsia="Malgun Gothic"/>
                <w:i/>
                <w:iCs/>
                <w:szCs w:val="18"/>
                <w:highlight w:val="yellow"/>
                <w:rPrChange w:id="921" w:author="Nokia" w:date="2022-01-06T07:55:00Z">
                  <w:rPr>
                    <w:ins w:id="922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9A3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923" w:author="Nokia" w:date="2022-01-06T07:48:00Z"/>
                <w:rFonts w:eastAsia="Malgun Gothic"/>
                <w:highlight w:val="yellow"/>
                <w:rPrChange w:id="924" w:author="Nokia" w:date="2022-01-06T07:55:00Z">
                  <w:rPr>
                    <w:ins w:id="925" w:author="Nokia" w:date="2022-01-06T07:48:00Z"/>
                    <w:rFonts w:eastAsia="Malgun Gothic"/>
                  </w:rPr>
                </w:rPrChange>
              </w:rPr>
            </w:pPr>
            <w:ins w:id="926" w:author="Nokia" w:date="2022-01-06T07:48:00Z">
              <w:r w:rsidRPr="00A9215C">
                <w:rPr>
                  <w:highlight w:val="yellow"/>
                  <w:rPrChange w:id="927" w:author="Nokia" w:date="2022-01-06T07:55:00Z">
                    <w:rPr/>
                  </w:rPrChange>
                </w:rPr>
                <w:t>INTEGER(0..63)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F48" w14:textId="77777777" w:rsidR="00F45813" w:rsidRPr="00A9215C" w:rsidRDefault="00F45813" w:rsidP="00F45813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928" w:author="Nokia" w:date="2022-01-06T07:48:00Z"/>
                <w:rFonts w:eastAsia="宋体"/>
                <w:bCs/>
                <w:highlight w:val="yellow"/>
                <w:lang w:eastAsia="zh-CN"/>
                <w:rPrChange w:id="929" w:author="Nokia" w:date="2022-01-06T07:55:00Z">
                  <w:rPr>
                    <w:ins w:id="930" w:author="Nokia" w:date="2022-01-06T07:48:00Z"/>
                    <w:rFonts w:eastAsia="宋体"/>
                    <w:bCs/>
                    <w:lang w:eastAsia="zh-CN"/>
                  </w:rPr>
                </w:rPrChange>
              </w:rPr>
            </w:pPr>
            <w:ins w:id="931" w:author="Nokia" w:date="2022-01-06T07:48:00Z">
              <w:r w:rsidRPr="00A9215C">
                <w:rPr>
                  <w:highlight w:val="yellow"/>
                  <w:rPrChange w:id="932" w:author="Nokia" w:date="2022-01-06T07:55:00Z">
                    <w:rPr/>
                  </w:rPrChange>
                </w:rPr>
                <w:t>If it is absent, the QCL source PRS resource ID is the same as the PRS resource ID</w:t>
              </w:r>
            </w:ins>
          </w:p>
        </w:tc>
      </w:tr>
    </w:tbl>
    <w:p w14:paraId="0E81C736" w14:textId="3B876961" w:rsidR="00F45813" w:rsidRPr="00A9215C" w:rsidRDefault="00F45813" w:rsidP="00746664">
      <w:pPr>
        <w:rPr>
          <w:ins w:id="933" w:author="Nokia" w:date="2022-01-06T07:54:00Z"/>
          <w:b/>
          <w:bCs/>
          <w:highlight w:val="yellow"/>
          <w:rPrChange w:id="934" w:author="Nokia" w:date="2022-01-06T07:55:00Z">
            <w:rPr>
              <w:ins w:id="935" w:author="Nokia" w:date="2022-01-06T07:54:00Z"/>
              <w:b/>
              <w:bCs/>
            </w:rPr>
          </w:rPrChange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936" w:author="Nokia" w:date="2022-01-06T07:54:00Z">
          <w:tblPr>
            <w:tblpPr w:leftFromText="180" w:rightFromText="180" w:vertAnchor="text" w:horzAnchor="margin" w:tblpXSpec="center" w:tblpY="86"/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930"/>
        <w:gridCol w:w="6284"/>
        <w:tblGridChange w:id="937">
          <w:tblGrid>
            <w:gridCol w:w="2930"/>
            <w:gridCol w:w="6284"/>
          </w:tblGrid>
        </w:tblGridChange>
      </w:tblGrid>
      <w:tr w:rsidR="00A9215C" w:rsidRPr="00A9215C" w14:paraId="6E89BA3D" w14:textId="77777777" w:rsidTr="00A9215C">
        <w:trPr>
          <w:ins w:id="938" w:author="Nokia" w:date="2022-01-06T07:54:00Z"/>
        </w:trPr>
        <w:tc>
          <w:tcPr>
            <w:tcW w:w="2930" w:type="dxa"/>
            <w:tcPrChange w:id="939" w:author="Nokia" w:date="2022-01-06T07:54:00Z">
              <w:tcPr>
                <w:tcW w:w="2972" w:type="dxa"/>
              </w:tcPr>
            </w:tcPrChange>
          </w:tcPr>
          <w:p w14:paraId="101E295D" w14:textId="77777777" w:rsidR="00A9215C" w:rsidRPr="00A9215C" w:rsidRDefault="00A9215C" w:rsidP="003364A8">
            <w:pPr>
              <w:keepNext/>
              <w:keepLines/>
              <w:spacing w:after="0"/>
              <w:jc w:val="center"/>
              <w:rPr>
                <w:ins w:id="940" w:author="Nokia" w:date="2022-01-06T07:54:00Z"/>
                <w:rFonts w:ascii="Arial" w:hAnsi="Arial"/>
                <w:b/>
                <w:noProof/>
                <w:sz w:val="18"/>
                <w:highlight w:val="yellow"/>
                <w:rPrChange w:id="941" w:author="Nokia" w:date="2022-01-06T07:55:00Z">
                  <w:rPr>
                    <w:ins w:id="942" w:author="Nokia" w:date="2022-01-06T07:54:00Z"/>
                    <w:rFonts w:ascii="Arial" w:hAnsi="Arial"/>
                    <w:b/>
                    <w:noProof/>
                    <w:sz w:val="18"/>
                  </w:rPr>
                </w:rPrChange>
              </w:rPr>
            </w:pPr>
            <w:ins w:id="943" w:author="Nokia" w:date="2022-01-06T07:54:00Z">
              <w:r w:rsidRPr="00A9215C">
                <w:rPr>
                  <w:rFonts w:ascii="Arial" w:hAnsi="Arial"/>
                  <w:b/>
                  <w:noProof/>
                  <w:sz w:val="18"/>
                  <w:highlight w:val="yellow"/>
                  <w:rPrChange w:id="944" w:author="Nokia" w:date="2022-01-06T07:55:00Z">
                    <w:rPr>
                      <w:rFonts w:ascii="Arial" w:hAnsi="Arial"/>
                      <w:b/>
                      <w:noProof/>
                      <w:sz w:val="18"/>
                    </w:rPr>
                  </w:rPrChange>
                </w:rPr>
                <w:t>Range bound</w:t>
              </w:r>
            </w:ins>
          </w:p>
        </w:tc>
        <w:tc>
          <w:tcPr>
            <w:tcW w:w="6284" w:type="dxa"/>
            <w:tcPrChange w:id="945" w:author="Nokia" w:date="2022-01-06T07:54:00Z">
              <w:tcPr>
                <w:tcW w:w="6379" w:type="dxa"/>
              </w:tcPr>
            </w:tcPrChange>
          </w:tcPr>
          <w:p w14:paraId="7025A076" w14:textId="77777777" w:rsidR="00A9215C" w:rsidRPr="00A9215C" w:rsidRDefault="00A9215C" w:rsidP="003364A8">
            <w:pPr>
              <w:keepNext/>
              <w:keepLines/>
              <w:spacing w:after="0"/>
              <w:jc w:val="center"/>
              <w:rPr>
                <w:ins w:id="946" w:author="Nokia" w:date="2022-01-06T07:54:00Z"/>
                <w:rFonts w:ascii="Arial" w:hAnsi="Arial"/>
                <w:b/>
                <w:noProof/>
                <w:sz w:val="18"/>
                <w:highlight w:val="yellow"/>
                <w:rPrChange w:id="947" w:author="Nokia" w:date="2022-01-06T07:55:00Z">
                  <w:rPr>
                    <w:ins w:id="948" w:author="Nokia" w:date="2022-01-06T07:54:00Z"/>
                    <w:rFonts w:ascii="Arial" w:hAnsi="Arial"/>
                    <w:b/>
                    <w:noProof/>
                    <w:sz w:val="18"/>
                  </w:rPr>
                </w:rPrChange>
              </w:rPr>
            </w:pPr>
            <w:ins w:id="949" w:author="Nokia" w:date="2022-01-06T07:54:00Z">
              <w:r w:rsidRPr="00A9215C">
                <w:rPr>
                  <w:rFonts w:ascii="Arial" w:hAnsi="Arial"/>
                  <w:b/>
                  <w:noProof/>
                  <w:sz w:val="18"/>
                  <w:highlight w:val="yellow"/>
                  <w:rPrChange w:id="950" w:author="Nokia" w:date="2022-01-06T07:55:00Z">
                    <w:rPr>
                      <w:rFonts w:ascii="Arial" w:hAnsi="Arial"/>
                      <w:b/>
                      <w:noProof/>
                      <w:sz w:val="18"/>
                    </w:rPr>
                  </w:rPrChange>
                </w:rPr>
                <w:t>Explanation</w:t>
              </w:r>
            </w:ins>
          </w:p>
        </w:tc>
      </w:tr>
      <w:tr w:rsidR="00A9215C" w:rsidRPr="00934A04" w14:paraId="025F5058" w14:textId="77777777" w:rsidTr="00A9215C">
        <w:trPr>
          <w:ins w:id="951" w:author="Nokia" w:date="2022-01-06T07:54:00Z"/>
        </w:trPr>
        <w:tc>
          <w:tcPr>
            <w:tcW w:w="2930" w:type="dxa"/>
            <w:tcPrChange w:id="952" w:author="Nokia" w:date="2022-01-06T07:54:00Z">
              <w:tcPr>
                <w:tcW w:w="2972" w:type="dxa"/>
              </w:tcPr>
            </w:tcPrChange>
          </w:tcPr>
          <w:p w14:paraId="2B4F73E8" w14:textId="77777777" w:rsidR="00A9215C" w:rsidRPr="00A9215C" w:rsidRDefault="00A9215C" w:rsidP="003364A8">
            <w:pPr>
              <w:keepNext/>
              <w:keepLines/>
              <w:spacing w:after="0"/>
              <w:rPr>
                <w:ins w:id="953" w:author="Nokia" w:date="2022-01-06T07:54:00Z"/>
                <w:rFonts w:ascii="Arial" w:hAnsi="Arial"/>
                <w:noProof/>
                <w:sz w:val="18"/>
                <w:highlight w:val="yellow"/>
                <w:rPrChange w:id="954" w:author="Nokia" w:date="2022-01-06T07:55:00Z">
                  <w:rPr>
                    <w:ins w:id="955" w:author="Nokia" w:date="2022-01-06T07:54:00Z"/>
                    <w:rFonts w:ascii="Arial" w:hAnsi="Arial"/>
                    <w:noProof/>
                    <w:sz w:val="18"/>
                  </w:rPr>
                </w:rPrChange>
              </w:rPr>
            </w:pPr>
            <w:proofErr w:type="spellStart"/>
            <w:ins w:id="956" w:author="Nokia" w:date="2022-01-06T07:54:00Z">
              <w:r w:rsidRPr="00A9215C">
                <w:rPr>
                  <w:rFonts w:ascii="Arial" w:hAnsi="Arial"/>
                  <w:sz w:val="18"/>
                  <w:highlight w:val="yellow"/>
                  <w:lang w:eastAsia="zh-CN"/>
                  <w:rPrChange w:id="957" w:author="Nokia" w:date="2022-01-06T07:55:00Z">
                    <w:rPr>
                      <w:rFonts w:ascii="Arial" w:hAnsi="Arial"/>
                      <w:sz w:val="18"/>
                      <w:lang w:eastAsia="zh-CN"/>
                    </w:rPr>
                  </w:rPrChange>
                </w:rPr>
                <w:t>maxnoofPRSresource</w:t>
              </w:r>
              <w:proofErr w:type="spellEnd"/>
            </w:ins>
          </w:p>
        </w:tc>
        <w:tc>
          <w:tcPr>
            <w:tcW w:w="6284" w:type="dxa"/>
            <w:tcPrChange w:id="958" w:author="Nokia" w:date="2022-01-06T07:54:00Z">
              <w:tcPr>
                <w:tcW w:w="6379" w:type="dxa"/>
              </w:tcPr>
            </w:tcPrChange>
          </w:tcPr>
          <w:p w14:paraId="221E6041" w14:textId="77777777" w:rsidR="00A9215C" w:rsidRPr="00934A04" w:rsidRDefault="00A9215C" w:rsidP="003364A8">
            <w:pPr>
              <w:keepNext/>
              <w:keepLines/>
              <w:spacing w:after="0"/>
              <w:rPr>
                <w:ins w:id="959" w:author="Nokia" w:date="2022-01-06T07:54:00Z"/>
                <w:rFonts w:ascii="Arial" w:hAnsi="Arial"/>
                <w:noProof/>
                <w:sz w:val="18"/>
              </w:rPr>
            </w:pPr>
            <w:ins w:id="960" w:author="Nokia" w:date="2022-01-06T07:54:00Z">
              <w:r w:rsidRPr="00A9215C">
                <w:rPr>
                  <w:rFonts w:ascii="Arial" w:hAnsi="Arial"/>
                  <w:noProof/>
                  <w:sz w:val="18"/>
                  <w:highlight w:val="yellow"/>
                  <w:rPrChange w:id="961" w:author="Nokia" w:date="2022-01-06T07:55:00Z">
                    <w:rPr>
                      <w:rFonts w:ascii="Arial" w:hAnsi="Arial"/>
                      <w:noProof/>
                      <w:sz w:val="18"/>
                    </w:rPr>
                  </w:rPrChange>
                </w:rPr>
                <w:t>Maximum no of PRS resources per PRS resource set. Value is 64.</w:t>
              </w:r>
            </w:ins>
          </w:p>
        </w:tc>
      </w:tr>
    </w:tbl>
    <w:p w14:paraId="370DAFBC" w14:textId="77777777" w:rsidR="00B318C6" w:rsidRDefault="00B318C6" w:rsidP="00746664">
      <w:pPr>
        <w:rPr>
          <w:ins w:id="962" w:author="Huawei_20220119" w:date="2022-01-21T17:08:00Z"/>
          <w:b/>
          <w:bCs/>
        </w:rPr>
      </w:pPr>
    </w:p>
    <w:p w14:paraId="0DF127C3" w14:textId="77777777" w:rsidR="002E5987" w:rsidRPr="006921A6" w:rsidRDefault="002E5987">
      <w:pPr>
        <w:pStyle w:val="EditorsNote"/>
        <w:rPr>
          <w:ins w:id="963" w:author="Huawei_20220119" w:date="2022-01-21T17:08:00Z"/>
          <w:highlight w:val="cyan"/>
        </w:rPr>
        <w:pPrChange w:id="964" w:author="Huawei_20220119" w:date="2022-01-21T17:08:00Z">
          <w:pPr>
            <w:ind w:left="360"/>
          </w:pPr>
        </w:pPrChange>
      </w:pPr>
      <w:ins w:id="965" w:author="Huawei_20220119" w:date="2022-01-21T17:08:00Z">
        <w:r w:rsidRPr="006921A6">
          <w:rPr>
            <w:highlight w:val="cyan"/>
          </w:rPr>
          <w:t>Editor’s Note: whether the PRS Configuration granularity per UE is supported need further check</w:t>
        </w:r>
      </w:ins>
    </w:p>
    <w:p w14:paraId="17D97F31" w14:textId="778F16B7" w:rsidR="002E5987" w:rsidRPr="00A05F82" w:rsidRDefault="002E5987">
      <w:pPr>
        <w:pStyle w:val="EditorsNote"/>
        <w:rPr>
          <w:ins w:id="966" w:author="Rapporteur" w:date="2021-11-22T17:58:00Z"/>
          <w:b/>
          <w:bCs/>
        </w:rPr>
        <w:pPrChange w:id="967" w:author="Huawei_20220119" w:date="2022-01-21T17:08:00Z">
          <w:pPr/>
        </w:pPrChange>
      </w:pPr>
      <w:ins w:id="968" w:author="Huawei_20220119" w:date="2022-01-21T17:08:00Z">
        <w:r w:rsidRPr="006921A6">
          <w:rPr>
            <w:highlight w:val="cyan"/>
          </w:rPr>
          <w:t xml:space="preserve">Editor’s Note: whether the PRS Configuration granularity per UE is supported need further check Start/End could be aligned on existing IE e.g. SFN </w:t>
        </w:r>
        <w:proofErr w:type="spellStart"/>
        <w:r w:rsidRPr="006921A6">
          <w:rPr>
            <w:highlight w:val="cyan"/>
          </w:rPr>
          <w:t>InitTime</w:t>
        </w:r>
        <w:proofErr w:type="spellEnd"/>
        <w:r w:rsidRPr="006921A6">
          <w:rPr>
            <w:highlight w:val="cyan"/>
          </w:rPr>
          <w:t>, Time Stamp</w:t>
        </w:r>
      </w:ins>
    </w:p>
    <w:p w14:paraId="1EBB86B5" w14:textId="77777777" w:rsidR="0024556D" w:rsidRPr="006625FF" w:rsidRDefault="0024556D" w:rsidP="002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5D62EABF" w14:textId="3E7C83DA" w:rsidR="00746664" w:rsidRDefault="00746664" w:rsidP="00746664">
      <w:pPr>
        <w:keepNext/>
        <w:keepLines/>
        <w:spacing w:before="120"/>
        <w:ind w:left="1134" w:hanging="1134"/>
        <w:outlineLvl w:val="2"/>
        <w:rPr>
          <w:ins w:id="969" w:author="Rapporteur" w:date="2021-11-22T17:58:00Z"/>
          <w:rFonts w:ascii="Arial" w:eastAsia="Malgun Gothic" w:hAnsi="Arial"/>
          <w:sz w:val="28"/>
        </w:rPr>
      </w:pPr>
      <w:ins w:id="970" w:author="Rapporteur" w:date="2021-11-22T17:58:00Z">
        <w:r>
          <w:rPr>
            <w:rFonts w:ascii="Arial" w:eastAsia="Malgun Gothic" w:hAnsi="Arial"/>
            <w:sz w:val="28"/>
          </w:rPr>
          <w:t>9.2</w:t>
        </w:r>
        <w:proofErr w:type="gramStart"/>
        <w:r>
          <w:rPr>
            <w:rFonts w:ascii="Arial" w:eastAsia="Malgun Gothic" w:hAnsi="Arial"/>
            <w:sz w:val="28"/>
          </w:rPr>
          <w:t>.x3</w:t>
        </w:r>
        <w:proofErr w:type="gramEnd"/>
        <w:r>
          <w:rPr>
            <w:rFonts w:ascii="Arial" w:eastAsia="Malgun Gothic" w:hAnsi="Arial"/>
            <w:sz w:val="28"/>
          </w:rPr>
          <w:tab/>
          <w:t>On-demand PRS TRP Information</w:t>
        </w:r>
      </w:ins>
      <w:ins w:id="971" w:author="Huawei_20220119" w:date="2022-01-19T21:08:00Z">
        <w:r w:rsidR="006E5617">
          <w:rPr>
            <w:rFonts w:ascii="Arial" w:eastAsia="Malgun Gothic" w:hAnsi="Arial"/>
            <w:sz w:val="28"/>
          </w:rPr>
          <w:t xml:space="preserve"> </w:t>
        </w:r>
        <w:r w:rsidR="006E5617" w:rsidRPr="006E5617">
          <w:rPr>
            <w:rFonts w:ascii="Arial" w:eastAsia="Malgun Gothic" w:hAnsi="Arial"/>
            <w:sz w:val="28"/>
            <w:highlight w:val="cyan"/>
            <w:rPrChange w:id="972" w:author="Huawei_20220119" w:date="2022-01-19T21:10:00Z">
              <w:rPr>
                <w:rFonts w:ascii="Arial" w:eastAsia="Malgun Gothic" w:hAnsi="Arial"/>
                <w:sz w:val="28"/>
              </w:rPr>
            </w:rPrChange>
          </w:rPr>
          <w:t>[FFS]</w:t>
        </w:r>
      </w:ins>
    </w:p>
    <w:p w14:paraId="36D47741" w14:textId="77777777" w:rsidR="00746664" w:rsidRPr="00BD700F" w:rsidRDefault="00746664" w:rsidP="00746664">
      <w:pPr>
        <w:rPr>
          <w:ins w:id="973" w:author="Rapporteur" w:date="2021-11-22T17:58:00Z"/>
          <w:rFonts w:eastAsia="Times New Roman"/>
          <w:lang w:eastAsia="ko-KR"/>
        </w:rPr>
      </w:pPr>
      <w:ins w:id="974" w:author="Rapporteur" w:date="2021-11-22T17:58:00Z">
        <w:r w:rsidRPr="00BD700F">
          <w:rPr>
            <w:rFonts w:eastAsia="Times New Roman"/>
            <w:lang w:eastAsia="ko-KR"/>
          </w:rPr>
          <w:t>This IE contains on-demand PRS information for the TRP.</w:t>
        </w:r>
      </w:ins>
    </w:p>
    <w:p w14:paraId="0FEFD89A" w14:textId="27598BC0" w:rsidR="00746664" w:rsidRDefault="00746664" w:rsidP="00746664">
      <w:pPr>
        <w:pStyle w:val="EditorsNote"/>
        <w:rPr>
          <w:ins w:id="975" w:author="Rapporteur" w:date="2021-11-22T17:58:00Z"/>
        </w:rPr>
      </w:pPr>
      <w:ins w:id="976" w:author="Rapporteur" w:date="2021-11-22T17:58:00Z">
        <w:r>
          <w:t>Editor’s Note: All details of this IE are FF</w:t>
        </w:r>
        <w:r w:rsidRPr="006921A6">
          <w:t>S</w:t>
        </w:r>
      </w:ins>
      <w:ins w:id="977" w:author="Huawei_20220119" w:date="2022-01-21T16:50:00Z">
        <w:r w:rsidR="008129DA" w:rsidRPr="008129DA">
          <w:rPr>
            <w:highlight w:val="cyan"/>
            <w:rPrChange w:id="978" w:author="Huawei_20220119" w:date="2022-01-21T16:52:00Z">
              <w:rPr/>
            </w:rPrChange>
          </w:rPr>
          <w:t xml:space="preserve">, </w:t>
        </w:r>
      </w:ins>
      <w:ins w:id="979" w:author="Huawei_20220119" w:date="2022-01-21T16:52:00Z">
        <w:r w:rsidR="008129DA" w:rsidRPr="008129DA">
          <w:rPr>
            <w:highlight w:val="cyan"/>
            <w:rPrChange w:id="980" w:author="Huawei_20220119" w:date="2022-01-21T16:52:00Z">
              <w:rPr/>
            </w:rPrChange>
          </w:rPr>
          <w:t>e.g. usage of MIN/MAX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B37763" w14:paraId="60B9B771" w14:textId="77777777" w:rsidTr="00C401A4">
        <w:trPr>
          <w:ins w:id="98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B4A3" w14:textId="77777777" w:rsidR="00B37763" w:rsidRDefault="00B37763" w:rsidP="00C401A4">
            <w:pPr>
              <w:pStyle w:val="TAH"/>
              <w:rPr>
                <w:ins w:id="982" w:author="Rapporteur" w:date="2021-11-22T17:58:00Z"/>
                <w:rFonts w:eastAsia="Malgun Gothic"/>
              </w:rPr>
            </w:pPr>
            <w:ins w:id="983" w:author="Rapporteur" w:date="2021-11-22T17:58:00Z">
              <w:r>
                <w:rPr>
                  <w:rFonts w:eastAsia="Malgun Gothic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E2A" w14:textId="77777777" w:rsidR="00B37763" w:rsidRDefault="00B37763" w:rsidP="00C401A4">
            <w:pPr>
              <w:pStyle w:val="TAH"/>
              <w:rPr>
                <w:ins w:id="984" w:author="Rapporteur" w:date="2021-11-22T17:58:00Z"/>
                <w:rFonts w:eastAsia="Malgun Gothic"/>
              </w:rPr>
            </w:pPr>
            <w:ins w:id="985" w:author="Rapporteur" w:date="2021-11-22T17:58:00Z">
              <w:r>
                <w:rPr>
                  <w:rFonts w:eastAsia="Malgun Gothic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A001" w14:textId="77777777" w:rsidR="00B37763" w:rsidRDefault="00B37763" w:rsidP="00C401A4">
            <w:pPr>
              <w:pStyle w:val="TAH"/>
              <w:rPr>
                <w:ins w:id="986" w:author="Rapporteur" w:date="2021-11-22T17:58:00Z"/>
                <w:rFonts w:eastAsia="Malgun Gothic"/>
              </w:rPr>
            </w:pPr>
            <w:ins w:id="987" w:author="Rapporteur" w:date="2021-11-22T17:58:00Z">
              <w:r>
                <w:rPr>
                  <w:rFonts w:eastAsia="Malgun Gothic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0BD3" w14:textId="77777777" w:rsidR="00B37763" w:rsidRDefault="00B37763" w:rsidP="00C401A4">
            <w:pPr>
              <w:pStyle w:val="TAH"/>
              <w:rPr>
                <w:ins w:id="988" w:author="Rapporteur" w:date="2021-11-22T17:58:00Z"/>
                <w:rFonts w:eastAsia="Malgun Gothic"/>
              </w:rPr>
            </w:pPr>
            <w:ins w:id="989" w:author="Rapporteur" w:date="2021-11-22T17:58:00Z">
              <w:r>
                <w:rPr>
                  <w:rFonts w:eastAsia="Malgun Gothic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5FBC" w14:textId="77777777" w:rsidR="00B37763" w:rsidRDefault="00B37763" w:rsidP="00C401A4">
            <w:pPr>
              <w:pStyle w:val="TAH"/>
              <w:rPr>
                <w:ins w:id="990" w:author="Rapporteur" w:date="2021-11-22T17:58:00Z"/>
                <w:rFonts w:eastAsia="Malgun Gothic"/>
              </w:rPr>
            </w:pPr>
            <w:ins w:id="991" w:author="Rapporteur" w:date="2021-11-22T17:58:00Z">
              <w:r>
                <w:rPr>
                  <w:rFonts w:eastAsia="Malgun Gothic"/>
                </w:rPr>
                <w:t>Semantics Description</w:t>
              </w:r>
            </w:ins>
          </w:p>
        </w:tc>
      </w:tr>
      <w:tr w:rsidR="00B37763" w:rsidRPr="00746664" w14:paraId="575168EA" w14:textId="77777777" w:rsidTr="00C401A4">
        <w:trPr>
          <w:ins w:id="99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58A" w14:textId="77777777" w:rsidR="00B37763" w:rsidRPr="00746664" w:rsidRDefault="00B37763" w:rsidP="00C401A4">
            <w:pPr>
              <w:pStyle w:val="TAL"/>
              <w:rPr>
                <w:ins w:id="993" w:author="Rapporteur" w:date="2021-11-22T17:58:00Z"/>
                <w:rFonts w:eastAsia="Malgun Gothic"/>
                <w:highlight w:val="yellow"/>
                <w:rPrChange w:id="994" w:author="Nokia" w:date="2022-01-05T17:20:00Z">
                  <w:rPr>
                    <w:ins w:id="995" w:author="Rapporteur" w:date="2021-11-22T17:58:00Z"/>
                    <w:rFonts w:eastAsia="Malgun Gothic"/>
                  </w:rPr>
                </w:rPrChange>
              </w:rPr>
            </w:pPr>
            <w:ins w:id="996" w:author="Nokia" w:date="2022-01-05T17:20:00Z">
              <w:r w:rsidRPr="00746664">
                <w:rPr>
                  <w:highlight w:val="yellow"/>
                  <w:rPrChange w:id="997" w:author="Nokia" w:date="2022-01-05T17:20:00Z">
                    <w:rPr/>
                  </w:rPrChange>
                </w:rPr>
                <w:t>PRS Bandwidth Minimum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0A7" w14:textId="77777777" w:rsidR="00B37763" w:rsidRPr="00746664" w:rsidRDefault="00B37763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998" w:author="Rapporteur" w:date="2021-11-22T17:58:00Z"/>
                <w:rFonts w:eastAsia="Malgun Gothic"/>
                <w:highlight w:val="yellow"/>
                <w:lang w:val="en-US"/>
                <w:rPrChange w:id="999" w:author="Nokia" w:date="2022-01-05T17:20:00Z">
                  <w:rPr>
                    <w:ins w:id="1000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001" w:author="Nokia" w:date="2022-01-05T17:20:00Z">
              <w:r w:rsidRPr="00746664">
                <w:rPr>
                  <w:highlight w:val="yellow"/>
                  <w:rPrChange w:id="1002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87C" w14:textId="77777777" w:rsidR="00B37763" w:rsidRPr="00746664" w:rsidRDefault="00B37763" w:rsidP="00C401A4">
            <w:pPr>
              <w:pStyle w:val="TAL"/>
              <w:rPr>
                <w:ins w:id="1003" w:author="Rapporteur" w:date="2021-11-22T17:58:00Z"/>
                <w:rFonts w:eastAsia="Malgun Gothic"/>
                <w:szCs w:val="18"/>
                <w:highlight w:val="yellow"/>
                <w:rPrChange w:id="1004" w:author="Nokia" w:date="2022-01-05T17:20:00Z">
                  <w:rPr>
                    <w:ins w:id="1005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397" w14:textId="77777777" w:rsidR="00B37763" w:rsidRPr="00746664" w:rsidRDefault="00B37763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1006" w:author="Rapporteur" w:date="2021-11-22T17:58:00Z"/>
                <w:rFonts w:eastAsia="Malgun Gothic"/>
                <w:highlight w:val="yellow"/>
                <w:rPrChange w:id="1007" w:author="Nokia" w:date="2022-01-05T17:20:00Z">
                  <w:rPr>
                    <w:ins w:id="1008" w:author="Rapporteur" w:date="2021-11-22T17:58:00Z"/>
                    <w:rFonts w:eastAsia="Malgun Gothic"/>
                  </w:rPr>
                </w:rPrChange>
              </w:rPr>
            </w:pPr>
            <w:ins w:id="1009" w:author="Nokia" w:date="2022-01-05T17:20:00Z">
              <w:r w:rsidRPr="00746664">
                <w:rPr>
                  <w:highlight w:val="yellow"/>
                  <w:rPrChange w:id="1010" w:author="Nokia" w:date="2022-01-05T17:20:00Z">
                    <w:rPr/>
                  </w:rPrChange>
                </w:rPr>
                <w:t>INTEGER(1..63)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9D5" w14:textId="77777777" w:rsidR="00B37763" w:rsidRPr="00746664" w:rsidRDefault="00B37763" w:rsidP="00C401A4">
            <w:pPr>
              <w:pStyle w:val="TAL"/>
              <w:rPr>
                <w:ins w:id="1011" w:author="Rapporteur" w:date="2021-11-22T17:58:00Z"/>
                <w:rFonts w:eastAsia="宋体"/>
                <w:bCs/>
                <w:highlight w:val="yellow"/>
                <w:lang w:val="en-US" w:eastAsia="zh-CN"/>
                <w:rPrChange w:id="1012" w:author="Nokia" w:date="2022-01-05T17:20:00Z">
                  <w:rPr>
                    <w:ins w:id="1013" w:author="Rapporteur" w:date="2021-11-22T17:58:00Z"/>
                    <w:rFonts w:eastAsia="宋体"/>
                    <w:bCs/>
                    <w:lang w:val="en-US" w:eastAsia="zh-CN"/>
                  </w:rPr>
                </w:rPrChange>
              </w:rPr>
            </w:pPr>
          </w:p>
        </w:tc>
      </w:tr>
      <w:tr w:rsidR="00B37763" w:rsidRPr="00746664" w14:paraId="63DAB214" w14:textId="77777777" w:rsidTr="00C401A4">
        <w:trPr>
          <w:ins w:id="1014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D1C" w14:textId="77777777" w:rsidR="00B37763" w:rsidRPr="00746664" w:rsidRDefault="00B37763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1015" w:author="Rapporteur" w:date="2021-11-22T17:58:00Z"/>
                <w:rFonts w:eastAsia="Malgun Gothic"/>
                <w:highlight w:val="yellow"/>
                <w:rPrChange w:id="1016" w:author="Nokia" w:date="2022-01-05T17:20:00Z">
                  <w:rPr>
                    <w:ins w:id="1017" w:author="Rapporteur" w:date="2021-11-22T17:58:00Z"/>
                    <w:rFonts w:eastAsia="Malgun Gothic"/>
                  </w:rPr>
                </w:rPrChange>
              </w:rPr>
            </w:pPr>
            <w:ins w:id="1018" w:author="Nokia" w:date="2022-01-05T17:20:00Z">
              <w:r w:rsidRPr="00746664">
                <w:rPr>
                  <w:highlight w:val="yellow"/>
                  <w:rPrChange w:id="1019" w:author="Nokia" w:date="2022-01-05T17:20:00Z">
                    <w:rPr/>
                  </w:rPrChange>
                </w:rPr>
                <w:t>PRS Bandwidth Maximum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EC9" w14:textId="77777777" w:rsidR="00B37763" w:rsidRPr="00746664" w:rsidRDefault="00B37763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1020" w:author="Rapporteur" w:date="2021-11-22T17:58:00Z"/>
                <w:rFonts w:eastAsia="Malgun Gothic"/>
                <w:highlight w:val="yellow"/>
                <w:lang w:val="en-US"/>
                <w:rPrChange w:id="1021" w:author="Nokia" w:date="2022-01-05T17:20:00Z">
                  <w:rPr>
                    <w:ins w:id="1022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023" w:author="Nokia" w:date="2022-01-05T17:20:00Z">
              <w:r w:rsidRPr="00746664">
                <w:rPr>
                  <w:highlight w:val="yellow"/>
                  <w:rPrChange w:id="1024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947" w14:textId="77777777" w:rsidR="00B37763" w:rsidRPr="00746664" w:rsidRDefault="00B37763" w:rsidP="00C401A4">
            <w:pPr>
              <w:pStyle w:val="TAL"/>
              <w:rPr>
                <w:ins w:id="1025" w:author="Rapporteur" w:date="2021-11-22T17:58:00Z"/>
                <w:rFonts w:eastAsia="Malgun Gothic"/>
                <w:szCs w:val="18"/>
                <w:highlight w:val="yellow"/>
                <w:rPrChange w:id="1026" w:author="Nokia" w:date="2022-01-05T17:20:00Z">
                  <w:rPr>
                    <w:ins w:id="1027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D9E" w14:textId="77777777" w:rsidR="00B37763" w:rsidRPr="00746664" w:rsidRDefault="00B37763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1028" w:author="Rapporteur" w:date="2021-11-22T17:58:00Z"/>
                <w:rFonts w:eastAsia="Malgun Gothic"/>
                <w:highlight w:val="yellow"/>
                <w:rPrChange w:id="1029" w:author="Nokia" w:date="2022-01-05T17:20:00Z">
                  <w:rPr>
                    <w:ins w:id="1030" w:author="Rapporteur" w:date="2021-11-22T17:58:00Z"/>
                    <w:rFonts w:eastAsia="Malgun Gothic"/>
                  </w:rPr>
                </w:rPrChange>
              </w:rPr>
            </w:pPr>
            <w:ins w:id="1031" w:author="Nokia" w:date="2022-01-05T17:20:00Z">
              <w:r w:rsidRPr="00746664">
                <w:rPr>
                  <w:highlight w:val="yellow"/>
                  <w:rPrChange w:id="1032" w:author="Nokia" w:date="2022-01-05T17:20:00Z">
                    <w:rPr/>
                  </w:rPrChange>
                </w:rPr>
                <w:t>INTEGER(1..63)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26A" w14:textId="77777777" w:rsidR="00B37763" w:rsidRPr="00746664" w:rsidRDefault="00B37763" w:rsidP="00C401A4">
            <w:pPr>
              <w:pStyle w:val="TAL"/>
              <w:rPr>
                <w:ins w:id="1033" w:author="Rapporteur" w:date="2021-11-22T17:58:00Z"/>
                <w:rFonts w:eastAsia="宋体"/>
                <w:bCs/>
                <w:highlight w:val="yellow"/>
                <w:lang w:val="en-US" w:eastAsia="zh-CN"/>
                <w:rPrChange w:id="1034" w:author="Nokia" w:date="2022-01-05T17:20:00Z">
                  <w:rPr>
                    <w:ins w:id="1035" w:author="Rapporteur" w:date="2021-11-22T17:58:00Z"/>
                    <w:rFonts w:eastAsia="宋体"/>
                    <w:bCs/>
                    <w:lang w:val="en-US" w:eastAsia="zh-CN"/>
                  </w:rPr>
                </w:rPrChange>
              </w:rPr>
            </w:pPr>
          </w:p>
        </w:tc>
      </w:tr>
      <w:tr w:rsidR="00B37763" w:rsidRPr="00746664" w14:paraId="16EC0ABE" w14:textId="77777777" w:rsidTr="00C401A4">
        <w:trPr>
          <w:ins w:id="1036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499" w14:textId="70046323" w:rsidR="00B37763" w:rsidRPr="008129DA" w:rsidRDefault="00B37763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1037" w:author="Rapporteur" w:date="2021-11-22T17:58:00Z"/>
                <w:rFonts w:eastAsia="Malgun Gothic"/>
                <w:highlight w:val="cyan"/>
                <w:rPrChange w:id="1038" w:author="Huawei_20220119" w:date="2022-01-21T16:52:00Z">
                  <w:rPr>
                    <w:ins w:id="1039" w:author="Rapporteur" w:date="2021-11-22T17:58:00Z"/>
                    <w:rFonts w:eastAsia="Malgun Gothic"/>
                  </w:rPr>
                </w:rPrChange>
              </w:rPr>
            </w:pPr>
            <w:ins w:id="1040" w:author="Huawei_20220119" w:date="2022-01-21T16:51:00Z">
              <w:r w:rsidRPr="008129DA">
                <w:rPr>
                  <w:rFonts w:eastAsiaTheme="minorEastAsia"/>
                  <w:highlight w:val="cyan"/>
                  <w:lang w:eastAsia="zh-CN"/>
                  <w:rPrChange w:id="1041" w:author="Huawei_20220119" w:date="2022-01-21T16:52:00Z">
                    <w:rPr>
                      <w:rFonts w:eastAsiaTheme="minorEastAsia"/>
                      <w:lang w:eastAsia="zh-CN"/>
                    </w:rPr>
                  </w:rPrChange>
                </w:rPr>
                <w:t xml:space="preserve">Allowed </w:t>
              </w:r>
              <w:r w:rsidRPr="008129DA">
                <w:rPr>
                  <w:rFonts w:eastAsia="Malgun Gothic"/>
                  <w:highlight w:val="cyan"/>
                  <w:rPrChange w:id="1042" w:author="Huawei_20220119" w:date="2022-01-21T16:52:00Z">
                    <w:rPr>
                      <w:rFonts w:eastAsia="Malgun Gothic"/>
                    </w:rPr>
                  </w:rPrChange>
                </w:rPr>
                <w:t>PRS Periodicity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AAB" w14:textId="77777777" w:rsidR="00B37763" w:rsidRPr="008129DA" w:rsidRDefault="00B37763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1043" w:author="Rapporteur" w:date="2021-11-22T17:58:00Z"/>
                <w:rFonts w:eastAsia="Malgun Gothic"/>
                <w:highlight w:val="cyan"/>
                <w:lang w:val="en-US"/>
                <w:rPrChange w:id="1044" w:author="Huawei_20220119" w:date="2022-01-21T16:52:00Z">
                  <w:rPr>
                    <w:ins w:id="1045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046" w:author="Nokia" w:date="2022-01-05T17:20:00Z">
              <w:r w:rsidRPr="008129DA">
                <w:rPr>
                  <w:highlight w:val="cyan"/>
                  <w:rPrChange w:id="1047" w:author="Huawei_20220119" w:date="2022-01-21T16:52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133" w14:textId="77777777" w:rsidR="00B37763" w:rsidRPr="008129DA" w:rsidRDefault="00B37763" w:rsidP="00C401A4">
            <w:pPr>
              <w:pStyle w:val="TAL"/>
              <w:rPr>
                <w:ins w:id="1048" w:author="Rapporteur" w:date="2021-11-22T17:58:00Z"/>
                <w:rFonts w:eastAsia="Malgun Gothic"/>
                <w:szCs w:val="18"/>
                <w:highlight w:val="cyan"/>
                <w:rPrChange w:id="1049" w:author="Huawei_20220119" w:date="2022-01-21T16:52:00Z">
                  <w:rPr>
                    <w:ins w:id="1050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DC3" w14:textId="77777777" w:rsidR="00B37763" w:rsidRPr="008129DA" w:rsidRDefault="00B37763" w:rsidP="00C401A4">
            <w:pPr>
              <w:pStyle w:val="TAL"/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ins w:id="1051" w:author="Huawei_20220119" w:date="2022-01-21T16:51:00Z"/>
                <w:rFonts w:eastAsia="宋体"/>
                <w:highlight w:val="cyan"/>
                <w:rPrChange w:id="1052" w:author="Huawei_20220119" w:date="2022-01-21T16:52:00Z">
                  <w:rPr>
                    <w:ins w:id="1053" w:author="Huawei_20220119" w:date="2022-01-21T16:51:00Z"/>
                    <w:rFonts w:eastAsia="宋体"/>
                  </w:rPr>
                </w:rPrChange>
              </w:rPr>
            </w:pPr>
            <w:ins w:id="1054" w:author="Huawei_20220119" w:date="2022-01-21T16:51:00Z">
              <w:r w:rsidRPr="008129DA">
                <w:rPr>
                  <w:rFonts w:eastAsia="宋体"/>
                  <w:highlight w:val="cyan"/>
                  <w:rPrChange w:id="1055" w:author="Huawei_20220119" w:date="2022-01-21T16:52:00Z">
                    <w:rPr>
                      <w:rFonts w:eastAsia="宋体"/>
                    </w:rPr>
                  </w:rPrChange>
                </w:rPr>
                <w:t>BITSTRING</w:t>
              </w:r>
            </w:ins>
          </w:p>
          <w:p w14:paraId="6C8542AE" w14:textId="6F2375BC" w:rsidR="00B37763" w:rsidRPr="008129DA" w:rsidRDefault="00B37763" w:rsidP="00C401A4">
            <w:pPr>
              <w:pStyle w:val="TAL"/>
              <w:rPr>
                <w:ins w:id="1056" w:author="Rapporteur" w:date="2021-11-22T17:58:00Z"/>
                <w:rFonts w:eastAsia="Malgun Gothic"/>
                <w:highlight w:val="cyan"/>
                <w:rPrChange w:id="1057" w:author="Huawei_20220119" w:date="2022-01-21T16:52:00Z">
                  <w:rPr>
                    <w:ins w:id="1058" w:author="Rapporteur" w:date="2021-11-22T17:58:00Z"/>
                    <w:rFonts w:eastAsia="Malgun Gothic"/>
                  </w:rPr>
                </w:rPrChange>
              </w:rPr>
            </w:pPr>
            <w:ins w:id="1059" w:author="Huawei_20220119" w:date="2022-01-21T16:51:00Z">
              <w:r w:rsidRPr="008129DA">
                <w:rPr>
                  <w:rFonts w:eastAsia="宋体"/>
                  <w:highlight w:val="cyan"/>
                  <w:rPrChange w:id="1060" w:author="Huawei_20220119" w:date="2022-01-21T16:52:00Z">
                    <w:rPr>
                      <w:rFonts w:eastAsia="宋体"/>
                    </w:rPr>
                  </w:rPrChange>
                </w:rPr>
                <w:t>(SIZE(</w:t>
              </w:r>
              <w:r w:rsidRPr="008129DA">
                <w:rPr>
                  <w:rFonts w:eastAsia="宋体"/>
                  <w:highlight w:val="cyan"/>
                  <w:lang w:eastAsia="zh-CN"/>
                  <w:rPrChange w:id="1061" w:author="Huawei_20220119" w:date="2022-01-21T16:52:00Z">
                    <w:rPr>
                      <w:rFonts w:eastAsia="宋体"/>
                      <w:lang w:eastAsia="zh-CN"/>
                    </w:rPr>
                  </w:rPrChange>
                </w:rPr>
                <w:t>8</w:t>
              </w:r>
              <w:r w:rsidRPr="008129DA">
                <w:rPr>
                  <w:rFonts w:eastAsia="宋体"/>
                  <w:highlight w:val="cyan"/>
                  <w:rPrChange w:id="1062" w:author="Huawei_20220119" w:date="2022-01-21T16:52:00Z">
                    <w:rPr>
                      <w:rFonts w:eastAsia="宋体"/>
                    </w:rPr>
                  </w:rPrChange>
                </w:rPr>
                <w:t>))</w:t>
              </w:r>
            </w:ins>
            <w:ins w:id="1063" w:author="Huawei_20220119" w:date="2022-01-21T16:50:00Z">
              <w:r w:rsidRPr="008129DA">
                <w:rPr>
                  <w:highlight w:val="cyan"/>
                  <w:rPrChange w:id="1064" w:author="Huawei_20220119" w:date="2022-01-21T16:52:00Z">
                    <w:rPr>
                      <w:highlight w:val="yellow"/>
                    </w:rPr>
                  </w:rPrChange>
                </w:rPr>
                <w:t>FFS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C54" w14:textId="77777777" w:rsidR="00B37763" w:rsidRPr="00746664" w:rsidRDefault="00B37763" w:rsidP="00C401A4">
            <w:pPr>
              <w:pStyle w:val="TAL"/>
              <w:rPr>
                <w:ins w:id="1065" w:author="Rapporteur" w:date="2021-11-22T17:58:00Z"/>
                <w:rFonts w:eastAsia="宋体"/>
                <w:bCs/>
                <w:highlight w:val="yellow"/>
                <w:lang w:val="en-US" w:eastAsia="zh-CN"/>
                <w:rPrChange w:id="1066" w:author="Nokia" w:date="2022-01-05T17:20:00Z">
                  <w:rPr>
                    <w:ins w:id="1067" w:author="Rapporteur" w:date="2021-11-22T17:58:00Z"/>
                    <w:rFonts w:eastAsia="宋体"/>
                    <w:bCs/>
                    <w:lang w:val="en-US" w:eastAsia="zh-CN"/>
                  </w:rPr>
                </w:rPrChange>
              </w:rPr>
            </w:pPr>
          </w:p>
        </w:tc>
      </w:tr>
    </w:tbl>
    <w:p w14:paraId="06A104A0" w14:textId="77777777" w:rsidR="004B7080" w:rsidRDefault="004B7080" w:rsidP="00CD631A">
      <w:pPr>
        <w:rPr>
          <w:b/>
          <w:bCs/>
        </w:rPr>
      </w:pPr>
    </w:p>
    <w:p w14:paraId="39A336A9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6C6807D5" w14:textId="6F41B108" w:rsidR="0012007C" w:rsidRDefault="0012007C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3AD7FFA0" w14:textId="77777777" w:rsidR="0012007C" w:rsidRDefault="0012007C" w:rsidP="00CD631A">
      <w:pPr>
        <w:rPr>
          <w:b/>
          <w:bCs/>
        </w:rPr>
        <w:sectPr w:rsidR="0012007C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46316609" w14:textId="3775BCC7" w:rsidR="0012007C" w:rsidRDefault="0012007C" w:rsidP="00CD631A">
      <w:pPr>
        <w:rPr>
          <w:b/>
          <w:bCs/>
        </w:rPr>
      </w:pPr>
    </w:p>
    <w:p w14:paraId="217713B8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668D8611" w14:textId="77777777" w:rsidR="005C34BE" w:rsidRPr="001645CB" w:rsidRDefault="005C34BE" w:rsidP="005C34BE">
      <w:pPr>
        <w:keepNext/>
        <w:keepLines/>
        <w:spacing w:before="120" w:line="0" w:lineRule="atLeast"/>
        <w:ind w:left="1134" w:hanging="1134"/>
        <w:outlineLvl w:val="2"/>
        <w:rPr>
          <w:rFonts w:ascii="Arial" w:eastAsia="Times New Roman" w:hAnsi="Arial"/>
          <w:noProof/>
          <w:sz w:val="28"/>
        </w:rPr>
      </w:pPr>
      <w:bookmarkStart w:id="1068" w:name="_Toc534903103"/>
      <w:bookmarkStart w:id="1069" w:name="_Toc51776082"/>
      <w:bookmarkStart w:id="1070" w:name="_Toc56773104"/>
      <w:bookmarkStart w:id="1071" w:name="_Toc56773315"/>
      <w:r w:rsidRPr="001645CB">
        <w:rPr>
          <w:rFonts w:ascii="Arial" w:eastAsia="Times New Roman" w:hAnsi="Arial"/>
          <w:noProof/>
          <w:sz w:val="28"/>
        </w:rPr>
        <w:t>9.3.5</w:t>
      </w:r>
      <w:r w:rsidRPr="001645CB">
        <w:rPr>
          <w:rFonts w:ascii="Arial" w:eastAsia="Times New Roman" w:hAnsi="Arial"/>
          <w:noProof/>
          <w:sz w:val="28"/>
        </w:rPr>
        <w:tab/>
        <w:t>Information Element definitions</w:t>
      </w:r>
      <w:bookmarkEnd w:id="1068"/>
      <w:bookmarkEnd w:id="1069"/>
      <w:bookmarkEnd w:id="1070"/>
      <w:bookmarkEnd w:id="1071"/>
    </w:p>
    <w:p w14:paraId="51BBA30B" w14:textId="3A3D6620" w:rsidR="005C34BE" w:rsidRDefault="005C34BE" w:rsidP="005C34BE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6083B3B0" w14:textId="37133FB2" w:rsidR="00D243CD" w:rsidRDefault="00D243CD" w:rsidP="005C34BE">
      <w:pPr>
        <w:pStyle w:val="PL"/>
        <w:rPr>
          <w:snapToGrid w:val="0"/>
        </w:rPr>
      </w:pPr>
    </w:p>
    <w:p w14:paraId="6402D647" w14:textId="5F04F79D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072" w:author="Nokia" w:date="2022-01-21T18:47:00Z"/>
          <w:rFonts w:ascii="Courier New" w:hAnsi="Courier New"/>
          <w:noProof/>
          <w:snapToGrid w:val="0"/>
          <w:sz w:val="16"/>
          <w:highlight w:val="yellow"/>
          <w:rPrChange w:id="1073" w:author="Nokia" w:date="2022-01-21T18:50:00Z">
            <w:rPr>
              <w:ins w:id="1074" w:author="Nokia" w:date="2022-01-21T18:47:00Z"/>
              <w:rFonts w:ascii="Courier New" w:hAnsi="Courier New"/>
              <w:noProof/>
              <w:snapToGrid w:val="0"/>
              <w:sz w:val="16"/>
            </w:rPr>
          </w:rPrChange>
        </w:rPr>
      </w:pPr>
      <w:bookmarkStart w:id="1075" w:name="_Hlk93683164"/>
      <w:bookmarkStart w:id="1076" w:name="_Hlk93683187"/>
      <w:proofErr w:type="spellStart"/>
      <w:ins w:id="1077" w:author="Rapporteur" w:date="2021-11-22T17:58:00Z">
        <w:r>
          <w:rPr>
            <w:rFonts w:ascii="Courier New" w:hAnsi="Courier New"/>
            <w:snapToGrid w:val="0"/>
            <w:sz w:val="16"/>
          </w:rPr>
          <w:t>OnDemandTRPPRS</w:t>
        </w:r>
        <w:proofErr w:type="spellEnd"/>
        <w:r>
          <w:rPr>
            <w:rFonts w:ascii="Courier New" w:hAnsi="Courier New"/>
            <w:snapToGrid w:val="0"/>
            <w:sz w:val="16"/>
          </w:rPr>
          <w:t>-</w:t>
        </w:r>
        <w:proofErr w:type="gramStart"/>
        <w:r>
          <w:rPr>
            <w:rFonts w:ascii="Courier New" w:hAnsi="Courier New"/>
            <w:snapToGrid w:val="0"/>
            <w:sz w:val="16"/>
          </w:rPr>
          <w:t>Info :</w:t>
        </w:r>
        <w:proofErr w:type="gramEnd"/>
        <w:r>
          <w:rPr>
            <w:rFonts w:ascii="Courier New" w:hAnsi="Courier New"/>
            <w:snapToGrid w:val="0"/>
            <w:sz w:val="16"/>
          </w:rPr>
          <w:t xml:space="preserve">:= </w:t>
        </w:r>
        <w:del w:id="1078" w:author="Nokia" w:date="2022-01-21T18:47:00Z">
          <w:r w:rsidRPr="00DE2F05" w:rsidDel="008426FD">
            <w:rPr>
              <w:rFonts w:ascii="Courier New" w:hAnsi="Courier New"/>
              <w:noProof/>
              <w:snapToGrid w:val="0"/>
              <w:sz w:val="16"/>
              <w:highlight w:val="yellow"/>
            </w:rPr>
            <w:delText>FFS</w:delText>
          </w:r>
        </w:del>
      </w:ins>
      <w:ins w:id="1079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80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SEQUENCE {</w:t>
        </w:r>
      </w:ins>
    </w:p>
    <w:p w14:paraId="5C9C3A72" w14:textId="3D3600D7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081" w:author="Nokia" w:date="2022-01-21T18:47:00Z"/>
          <w:rFonts w:ascii="Courier New" w:hAnsi="Courier New"/>
          <w:noProof/>
          <w:snapToGrid w:val="0"/>
          <w:sz w:val="16"/>
          <w:highlight w:val="yellow"/>
          <w:rPrChange w:id="1082" w:author="Nokia" w:date="2022-01-21T18:50:00Z">
            <w:rPr>
              <w:ins w:id="1083" w:author="Nokia" w:date="2022-01-21T18:47:00Z"/>
              <w:rFonts w:ascii="Courier New" w:hAnsi="Courier New"/>
              <w:noProof/>
              <w:snapToGrid w:val="0"/>
              <w:sz w:val="16"/>
            </w:rPr>
          </w:rPrChange>
        </w:rPr>
      </w:pPr>
      <w:ins w:id="1084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85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</w:ins>
      <w:ins w:id="1086" w:author="Huawei_20220119" w:date="2022-01-23T14:25:00Z">
        <w:r w:rsidR="00A849DA">
          <w:rPr>
            <w:rFonts w:ascii="Courier New" w:hAnsi="Courier New"/>
            <w:noProof/>
            <w:snapToGrid w:val="0"/>
            <w:sz w:val="16"/>
            <w:highlight w:val="yellow"/>
          </w:rPr>
          <w:t>p</w:t>
        </w:r>
      </w:ins>
      <w:ins w:id="1087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88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RSBandwidthMinimum</w:t>
        </w:r>
      </w:ins>
      <w:ins w:id="1089" w:author="Nokia" w:date="2022-01-21T18:48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90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91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92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  <w:t>INTEGER(1..63),</w:t>
        </w:r>
      </w:ins>
    </w:p>
    <w:p w14:paraId="2E5184D3" w14:textId="5BCB1A7C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093" w:author="Nokia" w:date="2022-01-21T18:47:00Z"/>
          <w:rFonts w:ascii="Courier New" w:hAnsi="Courier New"/>
          <w:noProof/>
          <w:snapToGrid w:val="0"/>
          <w:sz w:val="16"/>
          <w:highlight w:val="yellow"/>
          <w:rPrChange w:id="1094" w:author="Nokia" w:date="2022-01-21T18:50:00Z">
            <w:rPr>
              <w:ins w:id="1095" w:author="Nokia" w:date="2022-01-21T18:47:00Z"/>
              <w:rFonts w:ascii="Courier New" w:hAnsi="Courier New"/>
              <w:noProof/>
              <w:snapToGrid w:val="0"/>
              <w:sz w:val="16"/>
            </w:rPr>
          </w:rPrChange>
        </w:rPr>
      </w:pPr>
      <w:ins w:id="1096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97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</w:ins>
      <w:ins w:id="1098" w:author="Huawei_20220119" w:date="2022-01-23T14:25:00Z">
        <w:r w:rsidR="00A849DA">
          <w:rPr>
            <w:rFonts w:ascii="Courier New" w:hAnsi="Courier New"/>
            <w:noProof/>
            <w:snapToGrid w:val="0"/>
            <w:sz w:val="16"/>
            <w:highlight w:val="yellow"/>
          </w:rPr>
          <w:t>p</w:t>
        </w:r>
      </w:ins>
      <w:ins w:id="1099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0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RSBandwidthMaximum</w:t>
        </w:r>
      </w:ins>
      <w:ins w:id="1101" w:author="Nokia" w:date="2022-01-21T18:48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2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3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4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  <w:t>INTEGER(1..63),</w:t>
        </w:r>
      </w:ins>
    </w:p>
    <w:p w14:paraId="0EE3E26A" w14:textId="19C3F3D8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05" w:author="Nokia" w:date="2022-01-21T18:49:00Z"/>
          <w:rFonts w:ascii="Courier New" w:hAnsi="Courier New"/>
          <w:noProof/>
          <w:snapToGrid w:val="0"/>
          <w:sz w:val="16"/>
          <w:highlight w:val="yellow"/>
          <w:rPrChange w:id="1106" w:author="Nokia" w:date="2022-01-21T18:50:00Z">
            <w:rPr>
              <w:ins w:id="1107" w:author="Nokia" w:date="2022-01-21T18:49:00Z"/>
              <w:rFonts w:ascii="Courier New" w:hAnsi="Courier New"/>
              <w:noProof/>
              <w:snapToGrid w:val="0"/>
              <w:sz w:val="16"/>
            </w:rPr>
          </w:rPrChange>
        </w:rPr>
      </w:pPr>
      <w:ins w:id="1108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9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</w:ins>
      <w:ins w:id="1110" w:author="Huawei_20220119" w:date="2022-01-23T14:25:00Z">
        <w:r w:rsidR="00A849DA">
          <w:rPr>
            <w:rFonts w:ascii="Courier New" w:hAnsi="Courier New"/>
            <w:noProof/>
            <w:snapToGrid w:val="0"/>
            <w:sz w:val="16"/>
            <w:highlight w:val="yellow"/>
          </w:rPr>
          <w:t>a</w:t>
        </w:r>
      </w:ins>
      <w:ins w:id="1111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12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llowed</w:t>
        </w:r>
      </w:ins>
      <w:ins w:id="1113" w:author="Nokia" w:date="2022-01-21T18:48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14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PRSPeriodicity</w:t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15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16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  <w:t>BIT</w:t>
        </w:r>
      </w:ins>
      <w:ins w:id="1117" w:author="Huawei_20220119" w:date="2022-01-23T14:25:00Z">
        <w:r w:rsidR="00A849DA">
          <w:rPr>
            <w:rFonts w:ascii="Courier New" w:hAnsi="Courier New"/>
            <w:noProof/>
            <w:snapToGrid w:val="0"/>
            <w:sz w:val="16"/>
            <w:highlight w:val="yellow"/>
          </w:rPr>
          <w:t xml:space="preserve"> </w:t>
        </w:r>
      </w:ins>
      <w:ins w:id="1118" w:author="Nokia" w:date="2022-01-21T18:48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19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STRING(SIZE(8)),</w:t>
        </w:r>
      </w:ins>
      <w:ins w:id="1120" w:author="Nokia" w:date="2022-01-21T18:49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21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 xml:space="preserve"> -- FFS</w:t>
        </w:r>
      </w:ins>
    </w:p>
    <w:p w14:paraId="37F473FE" w14:textId="5D681814" w:rsidR="008426FD" w:rsidRPr="00483660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22" w:author="Nokia" w:date="2022-01-21T18:49:00Z"/>
          <w:rFonts w:ascii="Courier New" w:eastAsia="Times New Roman" w:hAnsi="Courier New"/>
          <w:noProof/>
          <w:snapToGrid w:val="0"/>
          <w:sz w:val="16"/>
          <w:highlight w:val="yellow"/>
          <w:lang w:val="fr-FR"/>
          <w:rPrChange w:id="1123" w:author="Huawei_20220119" w:date="2022-01-23T11:57:00Z">
            <w:rPr>
              <w:ins w:id="1124" w:author="Nokia" w:date="2022-01-21T18:49:00Z"/>
              <w:rFonts w:ascii="Courier New" w:eastAsia="Times New Roman" w:hAnsi="Courier New"/>
              <w:noProof/>
              <w:snapToGrid w:val="0"/>
              <w:sz w:val="16"/>
            </w:rPr>
          </w:rPrChange>
        </w:rPr>
      </w:pPr>
      <w:ins w:id="1125" w:author="Nokia" w:date="2022-01-21T18:49:00Z">
        <w:r w:rsidRPr="00483660">
          <w:rPr>
            <w:rFonts w:ascii="Courier New" w:hAnsi="Courier New"/>
            <w:noProof/>
            <w:snapToGrid w:val="0"/>
            <w:sz w:val="16"/>
            <w:highlight w:val="yellow"/>
            <w:lang w:val="fr-FR"/>
            <w:rPrChange w:id="1126" w:author="Huawei_20220119" w:date="2022-01-23T11:57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483660">
          <w:rPr>
            <w:rFonts w:ascii="Courier New" w:eastAsia="Times New Roman" w:hAnsi="Courier New"/>
            <w:noProof/>
            <w:snapToGrid w:val="0"/>
            <w:sz w:val="16"/>
            <w:highlight w:val="yellow"/>
            <w:lang w:val="fr-FR"/>
            <w:rPrChange w:id="1127" w:author="Huawei_20220119" w:date="2022-01-23T11:57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iE-Extensions</w:t>
        </w:r>
        <w:r w:rsidRPr="00483660">
          <w:rPr>
            <w:rFonts w:ascii="Courier New" w:eastAsia="Times New Roman" w:hAnsi="Courier New"/>
            <w:noProof/>
            <w:snapToGrid w:val="0"/>
            <w:sz w:val="16"/>
            <w:highlight w:val="yellow"/>
            <w:lang w:val="fr-FR"/>
            <w:rPrChange w:id="1128" w:author="Huawei_20220119" w:date="2022-01-23T11:57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  <w:t xml:space="preserve">ProtocolExtensionContainer { { </w:t>
        </w:r>
        <w:r w:rsidR="00DE2F05" w:rsidRPr="00483660">
          <w:rPr>
            <w:rFonts w:ascii="Courier New" w:hAnsi="Courier New"/>
            <w:snapToGrid w:val="0"/>
            <w:sz w:val="16"/>
            <w:highlight w:val="yellow"/>
            <w:lang w:val="fr-FR"/>
            <w:rPrChange w:id="1129" w:author="Huawei_20220119" w:date="2022-01-23T11:57:00Z">
              <w:rPr>
                <w:rFonts w:ascii="Courier New" w:hAnsi="Courier New"/>
                <w:snapToGrid w:val="0"/>
                <w:sz w:val="16"/>
              </w:rPr>
            </w:rPrChange>
          </w:rPr>
          <w:t>OnDemandTRPPRS-Info</w:t>
        </w:r>
        <w:r w:rsidRPr="00483660">
          <w:rPr>
            <w:rFonts w:ascii="Courier New" w:eastAsia="Times New Roman" w:hAnsi="Courier New"/>
            <w:noProof/>
            <w:snapToGrid w:val="0"/>
            <w:sz w:val="16"/>
            <w:highlight w:val="yellow"/>
            <w:lang w:val="fr-FR"/>
            <w:rPrChange w:id="1130" w:author="Huawei_20220119" w:date="2022-01-23T11:57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-ExtIEs} } OPTIONAL,</w:t>
        </w:r>
      </w:ins>
    </w:p>
    <w:p w14:paraId="3812B8C2" w14:textId="30384DDA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31" w:author="Nokia" w:date="2022-01-21T18:49:00Z"/>
          <w:rFonts w:ascii="Courier New" w:eastAsia="Times New Roman" w:hAnsi="Courier New"/>
          <w:snapToGrid w:val="0"/>
          <w:sz w:val="16"/>
          <w:highlight w:val="yellow"/>
          <w:rPrChange w:id="1132" w:author="Nokia" w:date="2022-01-21T18:50:00Z">
            <w:rPr>
              <w:ins w:id="1133" w:author="Nokia" w:date="2022-01-21T18:49:00Z"/>
              <w:rFonts w:ascii="Courier New" w:eastAsia="Times New Roman" w:hAnsi="Courier New"/>
              <w:snapToGrid w:val="0"/>
              <w:sz w:val="16"/>
            </w:rPr>
          </w:rPrChange>
        </w:rPr>
      </w:pPr>
      <w:ins w:id="1134" w:author="Nokia" w:date="2022-01-21T18:49:00Z">
        <w:r w:rsidRPr="00483660">
          <w:rPr>
            <w:rFonts w:ascii="Courier New" w:eastAsia="Times New Roman" w:hAnsi="Courier New"/>
            <w:noProof/>
            <w:snapToGrid w:val="0"/>
            <w:sz w:val="16"/>
            <w:highlight w:val="yellow"/>
            <w:lang w:val="fr-FR"/>
            <w:rPrChange w:id="1135" w:author="Huawei_20220119" w:date="2022-01-23T11:57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136" w:author="Nokia" w:date="2022-01-21T18:50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...</w:t>
        </w:r>
      </w:ins>
    </w:p>
    <w:p w14:paraId="4146AA04" w14:textId="77777777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37" w:author="Nokia" w:date="2022-01-21T18:49:00Z"/>
          <w:rFonts w:ascii="Courier New" w:eastAsia="Times New Roman" w:hAnsi="Courier New"/>
          <w:noProof/>
          <w:snapToGrid w:val="0"/>
          <w:sz w:val="16"/>
          <w:highlight w:val="yellow"/>
          <w:rPrChange w:id="1138" w:author="Nokia" w:date="2022-01-21T18:50:00Z">
            <w:rPr>
              <w:ins w:id="1139" w:author="Nokia" w:date="2022-01-21T18:49:00Z"/>
              <w:rFonts w:ascii="Courier New" w:eastAsia="Times New Roman" w:hAnsi="Courier New"/>
              <w:noProof/>
              <w:snapToGrid w:val="0"/>
              <w:sz w:val="16"/>
            </w:rPr>
          </w:rPrChange>
        </w:rPr>
      </w:pPr>
      <w:ins w:id="1140" w:author="Nokia" w:date="2022-01-21T18:49:00Z">
        <w:r w:rsidRPr="00DE2F05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141" w:author="Nokia" w:date="2022-01-21T18:50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}</w:t>
        </w:r>
      </w:ins>
    </w:p>
    <w:p w14:paraId="5D5485CE" w14:textId="4EF5367E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42" w:author="Rapporteur" w:date="2021-11-22T17:58:00Z"/>
          <w:rFonts w:ascii="Courier New" w:hAnsi="Courier New"/>
          <w:noProof/>
          <w:snapToGrid w:val="0"/>
          <w:sz w:val="16"/>
          <w:highlight w:val="yellow"/>
          <w:rPrChange w:id="1143" w:author="Nokia" w:date="2022-01-21T18:50:00Z">
            <w:rPr>
              <w:ins w:id="1144" w:author="Rapporteur" w:date="2021-11-22T17:58:00Z"/>
              <w:rFonts w:ascii="Courier New" w:hAnsi="Courier New"/>
              <w:noProof/>
              <w:snapToGrid w:val="0"/>
              <w:sz w:val="16"/>
            </w:rPr>
          </w:rPrChange>
        </w:rPr>
      </w:pPr>
    </w:p>
    <w:bookmarkEnd w:id="1075"/>
    <w:p w14:paraId="2770CBC5" w14:textId="0ACF8A8E" w:rsidR="00DE2F05" w:rsidRPr="00DE2F05" w:rsidRDefault="00DE2F05" w:rsidP="00DE2F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5" w:author="Nokia" w:date="2022-01-21T18:49:00Z"/>
          <w:rFonts w:ascii="Courier New" w:eastAsia="Calibri" w:hAnsi="Courier New" w:cs="Courier New"/>
          <w:noProof/>
          <w:sz w:val="16"/>
          <w:highlight w:val="yellow"/>
          <w:rPrChange w:id="1146" w:author="Nokia" w:date="2022-01-21T18:50:00Z">
            <w:rPr>
              <w:ins w:id="1147" w:author="Nokia" w:date="2022-01-21T18:49:00Z"/>
              <w:rFonts w:ascii="Courier New" w:eastAsia="Calibri" w:hAnsi="Courier New" w:cs="Courier New"/>
              <w:noProof/>
              <w:sz w:val="16"/>
            </w:rPr>
          </w:rPrChange>
        </w:rPr>
      </w:pPr>
      <w:proofErr w:type="spellStart"/>
      <w:ins w:id="1148" w:author="Nokia" w:date="2022-01-21T18:50:00Z">
        <w:r w:rsidRPr="00DE2F05">
          <w:rPr>
            <w:rFonts w:ascii="Courier New" w:hAnsi="Courier New"/>
            <w:snapToGrid w:val="0"/>
            <w:sz w:val="16"/>
            <w:highlight w:val="yellow"/>
            <w:rPrChange w:id="1149" w:author="Nokia" w:date="2022-01-21T18:50:00Z">
              <w:rPr>
                <w:rFonts w:ascii="Courier New" w:hAnsi="Courier New"/>
                <w:snapToGrid w:val="0"/>
                <w:sz w:val="16"/>
              </w:rPr>
            </w:rPrChange>
          </w:rPr>
          <w:t>OnDemandTRPPRS</w:t>
        </w:r>
        <w:proofErr w:type="spellEnd"/>
        <w:r w:rsidRPr="00DE2F05">
          <w:rPr>
            <w:rFonts w:ascii="Courier New" w:hAnsi="Courier New"/>
            <w:snapToGrid w:val="0"/>
            <w:sz w:val="16"/>
            <w:highlight w:val="yellow"/>
            <w:rPrChange w:id="1150" w:author="Nokia" w:date="2022-01-21T18:50:00Z">
              <w:rPr>
                <w:rFonts w:ascii="Courier New" w:hAnsi="Courier New"/>
                <w:snapToGrid w:val="0"/>
                <w:sz w:val="16"/>
              </w:rPr>
            </w:rPrChange>
          </w:rPr>
          <w:t>-Info</w:t>
        </w:r>
        <w:r w:rsidRPr="00DE2F05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151" w:author="Nokia" w:date="2022-01-21T18:50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-</w:t>
        </w:r>
      </w:ins>
      <w:proofErr w:type="spellStart"/>
      <w:ins w:id="1152" w:author="Nokia" w:date="2022-01-21T18:49:00Z"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53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>ExtIEs</w:t>
        </w:r>
        <w:proofErr w:type="spellEnd"/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54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 xml:space="preserve"> NRPPA-</w:t>
        </w:r>
        <w:r w:rsidRPr="00DE2F05">
          <w:rPr>
            <w:rFonts w:ascii="Courier New" w:eastAsia="Calibri" w:hAnsi="Courier New" w:cs="Courier New"/>
            <w:noProof/>
            <w:snapToGrid w:val="0"/>
            <w:sz w:val="16"/>
            <w:highlight w:val="yellow"/>
            <w:rPrChange w:id="1155" w:author="Nokia" w:date="2022-01-21T18:50:00Z">
              <w:rPr>
                <w:rFonts w:ascii="Courier New" w:eastAsia="Calibri" w:hAnsi="Courier New" w:cs="Courier New"/>
                <w:noProof/>
                <w:snapToGrid w:val="0"/>
                <w:sz w:val="16"/>
              </w:rPr>
            </w:rPrChange>
          </w:rPr>
          <w:t xml:space="preserve">PROTOCOL-EXTENSION </w:t>
        </w:r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56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>::= {</w:t>
        </w:r>
      </w:ins>
    </w:p>
    <w:p w14:paraId="2D4612F1" w14:textId="77777777" w:rsidR="00DE2F05" w:rsidRPr="00DE2F05" w:rsidRDefault="00DE2F05" w:rsidP="00DE2F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57" w:author="Nokia" w:date="2022-01-21T18:49:00Z"/>
          <w:rFonts w:ascii="Courier New" w:eastAsia="Calibri" w:hAnsi="Courier New" w:cs="Courier New"/>
          <w:noProof/>
          <w:sz w:val="16"/>
          <w:highlight w:val="yellow"/>
          <w:rPrChange w:id="1158" w:author="Nokia" w:date="2022-01-21T18:50:00Z">
            <w:rPr>
              <w:ins w:id="1159" w:author="Nokia" w:date="2022-01-21T18:49:00Z"/>
              <w:rFonts w:ascii="Courier New" w:eastAsia="Calibri" w:hAnsi="Courier New" w:cs="Courier New"/>
              <w:noProof/>
              <w:sz w:val="16"/>
            </w:rPr>
          </w:rPrChange>
        </w:rPr>
      </w:pPr>
      <w:ins w:id="1160" w:author="Nokia" w:date="2022-01-21T18:49:00Z"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61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ab/>
          <w:t>...</w:t>
        </w:r>
      </w:ins>
    </w:p>
    <w:p w14:paraId="5BE3418D" w14:textId="75D7EB41" w:rsidR="008426FD" w:rsidRPr="00DE2F05" w:rsidRDefault="00DE2F05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62" w:author="Rapporteur" w:date="2021-11-22T17:58:00Z"/>
          <w:rFonts w:ascii="Courier New" w:eastAsia="Times New Roman" w:hAnsi="Courier New"/>
          <w:noProof/>
          <w:snapToGrid w:val="0"/>
          <w:sz w:val="16"/>
          <w:rPrChange w:id="1163" w:author="Nokia" w:date="2022-01-21T18:49:00Z">
            <w:rPr>
              <w:ins w:id="1164" w:author="Rapporteur" w:date="2021-11-22T17:58:00Z"/>
              <w:rFonts w:ascii="Courier New" w:eastAsia="Times New Roman" w:hAnsi="Courier New"/>
              <w:noProof/>
              <w:sz w:val="16"/>
              <w:highlight w:val="yellow"/>
              <w:lang w:val="fr-FR"/>
            </w:rPr>
          </w:rPrChange>
        </w:rPr>
      </w:pPr>
      <w:ins w:id="1165" w:author="Nokia" w:date="2022-01-21T18:49:00Z"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66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>}</w:t>
        </w:r>
      </w:ins>
    </w:p>
    <w:bookmarkEnd w:id="1076"/>
    <w:p w14:paraId="037838E0" w14:textId="77777777" w:rsidR="008426FD" w:rsidRDefault="008426FD" w:rsidP="005C34BE">
      <w:pPr>
        <w:pStyle w:val="PL"/>
        <w:rPr>
          <w:snapToGrid w:val="0"/>
        </w:rPr>
      </w:pPr>
    </w:p>
    <w:p w14:paraId="64FB4EBA" w14:textId="77777777" w:rsidR="008426FD" w:rsidRDefault="008426FD" w:rsidP="008426FD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0ADEE2D1" w14:textId="77777777" w:rsidR="008426FD" w:rsidRDefault="008426F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eastAsia="Times New Roman" w:hAnsi="Courier New"/>
          <w:noProof/>
          <w:snapToGrid w:val="0"/>
          <w:sz w:val="16"/>
        </w:rPr>
      </w:pPr>
    </w:p>
    <w:p w14:paraId="3AEC0335" w14:textId="180820CC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67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68" w:author="Rapporteur" w:date="2021-11-22T17:58:00Z"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TRPList</w:t>
        </w:r>
        <w:r>
          <w:rPr>
            <w:rFonts w:ascii="Courier New" w:eastAsia="Times New Roman" w:hAnsi="Courier New"/>
            <w:noProof/>
            <w:snapToGrid w:val="0"/>
            <w:sz w:val="16"/>
          </w:rPr>
          <w:t xml:space="preserve"> 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::= SEQUENCE (SIZE(1..</w:t>
        </w:r>
        <w:r w:rsidRPr="001645CB">
          <w:rPr>
            <w:rFonts w:ascii="Courier New" w:eastAsia="Times New Roman" w:hAnsi="Courier New"/>
            <w:noProof/>
            <w:sz w:val="16"/>
          </w:rPr>
          <w:t xml:space="preserve"> 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 xml:space="preserve">maxnoTRPs)) OF </w:t>
        </w:r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TRPItem</w:t>
        </w:r>
      </w:ins>
    </w:p>
    <w:p w14:paraId="0B43E6AB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69" w:author="Rapporteur" w:date="2021-11-22T17:58:00Z"/>
          <w:rFonts w:ascii="Courier New" w:eastAsia="Times New Roman" w:hAnsi="Courier New"/>
          <w:noProof/>
          <w:snapToGrid w:val="0"/>
          <w:sz w:val="16"/>
        </w:rPr>
      </w:pPr>
    </w:p>
    <w:p w14:paraId="46F4DC80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70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71" w:author="Rapporteur" w:date="2021-11-22T17:58:00Z"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TRPItem ::= SEQUENCE {</w:t>
        </w:r>
      </w:ins>
    </w:p>
    <w:p w14:paraId="3ABC050C" w14:textId="77777777" w:rsidR="00D243CD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72" w:author="Rapporteur" w:date="2021-11-22T17:58:00Z"/>
          <w:rFonts w:ascii="Courier New" w:eastAsia="Times New Roman" w:hAnsi="Courier New"/>
          <w:noProof/>
          <w:sz w:val="16"/>
        </w:rPr>
      </w:pPr>
      <w:ins w:id="1173" w:author="Rapporteur" w:date="2021-11-22T17:58:00Z">
        <w:r w:rsidRPr="001645CB">
          <w:rPr>
            <w:rFonts w:ascii="Courier New" w:eastAsia="Times New Roman" w:hAnsi="Courier New"/>
            <w:noProof/>
            <w:sz w:val="16"/>
          </w:rPr>
          <w:tab/>
        </w:r>
        <w:r w:rsidRPr="001645CB">
          <w:rPr>
            <w:rFonts w:ascii="Courier New" w:eastAsia="Times New Roman" w:hAnsi="Courier New"/>
            <w:noProof/>
            <w:sz w:val="16"/>
          </w:rPr>
          <w:tab/>
          <w:t>tRP-ID</w:t>
        </w:r>
        <w:r w:rsidRPr="001645CB">
          <w:rPr>
            <w:rFonts w:ascii="Courier New" w:eastAsia="Times New Roman" w:hAnsi="Courier New"/>
            <w:noProof/>
            <w:sz w:val="16"/>
          </w:rPr>
          <w:tab/>
        </w:r>
        <w:r w:rsidRPr="001645CB">
          <w:rPr>
            <w:rFonts w:ascii="Courier New" w:eastAsia="Times New Roman" w:hAnsi="Courier New"/>
            <w:noProof/>
            <w:sz w:val="16"/>
          </w:rPr>
          <w:tab/>
          <w:t>TRP-ID,</w:t>
        </w:r>
      </w:ins>
    </w:p>
    <w:p w14:paraId="5A1A8270" w14:textId="31987F9B" w:rsidR="00D243CD" w:rsidRPr="00A1143A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ind w:left="6912" w:hanging="6912"/>
        <w:rPr>
          <w:ins w:id="1174" w:author="Rapporteur" w:date="2021-11-22T17:58:00Z"/>
          <w:rFonts w:ascii="Courier New" w:eastAsia="Times New Roman" w:hAnsi="Courier New"/>
          <w:noProof/>
          <w:sz w:val="16"/>
        </w:rPr>
      </w:pPr>
      <w:ins w:id="1175" w:author="Rapporteur" w:date="2021-11-22T17:58:00Z">
        <w:r>
          <w:rPr>
            <w:rFonts w:ascii="Courier New" w:eastAsia="Times New Roman" w:hAnsi="Courier New"/>
            <w:noProof/>
            <w:sz w:val="16"/>
          </w:rPr>
          <w:tab/>
        </w:r>
        <w:r>
          <w:rPr>
            <w:rFonts w:ascii="Courier New" w:eastAsia="Times New Roman" w:hAnsi="Courier New"/>
            <w:noProof/>
            <w:sz w:val="16"/>
          </w:rPr>
          <w:tab/>
        </w:r>
        <w:r w:rsidRPr="00496C37">
          <w:rPr>
            <w:rFonts w:ascii="Courier New" w:eastAsia="Times New Roman" w:hAnsi="Courier New"/>
            <w:noProof/>
            <w:sz w:val="16"/>
          </w:rPr>
          <w:t>requestedDLPRSTransmissionCharacteristics</w:t>
        </w:r>
        <w:r w:rsidRPr="00496C37">
          <w:rPr>
            <w:rFonts w:ascii="Courier New" w:eastAsia="Times New Roman" w:hAnsi="Courier New"/>
            <w:noProof/>
            <w:sz w:val="16"/>
          </w:rPr>
          <w:tab/>
          <w:t>RequestedDLPRSTransmissionCharacteristics</w:t>
        </w:r>
        <w:r w:rsidRPr="00A1143A">
          <w:rPr>
            <w:rFonts w:ascii="Courier New" w:eastAsia="Times New Roman" w:hAnsi="Courier New"/>
            <w:noProof/>
            <w:sz w:val="16"/>
          </w:rPr>
          <w:tab/>
        </w:r>
      </w:ins>
      <w:ins w:id="1176" w:author="Nokia" w:date="2022-01-21T18:26:00Z">
        <w:r>
          <w:rPr>
            <w:rFonts w:ascii="Courier New" w:eastAsia="Times New Roman" w:hAnsi="Courier New"/>
            <w:noProof/>
            <w:sz w:val="16"/>
            <w:highlight w:val="yellow"/>
          </w:rPr>
          <w:t>OPTIONAL</w:t>
        </w:r>
      </w:ins>
      <w:ins w:id="1177" w:author="Rapporteur" w:date="2021-11-22T17:58:00Z">
        <w:del w:id="1178" w:author="Nokia" w:date="2022-01-21T18:26:00Z">
          <w:r w:rsidRPr="00A1143A" w:rsidDel="00D243CD">
            <w:rPr>
              <w:rFonts w:ascii="Courier New" w:eastAsia="Times New Roman" w:hAnsi="Courier New"/>
              <w:noProof/>
              <w:sz w:val="16"/>
              <w:highlight w:val="yellow"/>
            </w:rPr>
            <w:delText>FFS</w:delText>
          </w:r>
        </w:del>
        <w:r w:rsidRPr="00A1143A">
          <w:rPr>
            <w:rFonts w:ascii="Courier New" w:eastAsia="Times New Roman" w:hAnsi="Courier New"/>
            <w:noProof/>
            <w:sz w:val="16"/>
          </w:rPr>
          <w:t xml:space="preserve">, </w:t>
        </w:r>
      </w:ins>
    </w:p>
    <w:p w14:paraId="460ADDCD" w14:textId="77777777" w:rsidR="00D243CD" w:rsidRPr="00A1143A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79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80" w:author="Rapporteur" w:date="2021-11-22T17:58:00Z">
        <w:r w:rsidRPr="00A1143A">
          <w:rPr>
            <w:rFonts w:ascii="Courier New" w:eastAsia="Times New Roman" w:hAnsi="Courier New"/>
            <w:noProof/>
            <w:snapToGrid w:val="0"/>
            <w:sz w:val="16"/>
          </w:rPr>
          <w:tab/>
        </w:r>
        <w:r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A1143A">
          <w:rPr>
            <w:rFonts w:ascii="Courier New" w:eastAsia="Times New Roman" w:hAnsi="Courier New"/>
            <w:noProof/>
            <w:snapToGrid w:val="0"/>
            <w:sz w:val="16"/>
          </w:rPr>
          <w:t>iE-Extensions</w:t>
        </w:r>
        <w:r w:rsidRPr="00A1143A">
          <w:rPr>
            <w:rFonts w:ascii="Courier New" w:eastAsia="Times New Roman" w:hAnsi="Courier New"/>
            <w:noProof/>
            <w:snapToGrid w:val="0"/>
            <w:sz w:val="16"/>
          </w:rPr>
          <w:tab/>
          <w:t xml:space="preserve">ProtocolExtensionContainer { { </w:t>
        </w:r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TRPItem</w:t>
        </w:r>
        <w:r w:rsidRPr="00A1143A">
          <w:rPr>
            <w:rFonts w:ascii="Courier New" w:eastAsia="Times New Roman" w:hAnsi="Courier New"/>
            <w:noProof/>
            <w:snapToGrid w:val="0"/>
            <w:sz w:val="16"/>
          </w:rPr>
          <w:t>-ExtIEs} } OPTIONAL,</w:t>
        </w:r>
      </w:ins>
    </w:p>
    <w:p w14:paraId="29EBD685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81" w:author="Rapporteur" w:date="2021-11-22T17:58:00Z"/>
          <w:rFonts w:ascii="Courier New" w:eastAsia="Times New Roman" w:hAnsi="Courier New"/>
          <w:snapToGrid w:val="0"/>
          <w:sz w:val="16"/>
        </w:rPr>
      </w:pPr>
      <w:ins w:id="1182" w:author="Rapporteur" w:date="2021-11-22T17:58:00Z">
        <w:r w:rsidRPr="00A1143A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A1143A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...</w:t>
        </w:r>
      </w:ins>
    </w:p>
    <w:p w14:paraId="57916603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83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84" w:author="Rapporteur" w:date="2021-11-22T17:58:00Z"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}</w:t>
        </w:r>
      </w:ins>
    </w:p>
    <w:p w14:paraId="000355B0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85" w:author="Rapporteur" w:date="2021-11-22T17:58:00Z"/>
          <w:rFonts w:ascii="Courier New" w:eastAsia="Times New Roman" w:hAnsi="Courier New"/>
          <w:noProof/>
          <w:snapToGrid w:val="0"/>
          <w:sz w:val="16"/>
        </w:rPr>
      </w:pPr>
    </w:p>
    <w:p w14:paraId="1AFAF730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86" w:author="Rapporteur" w:date="2021-11-22T17:58:00Z"/>
          <w:rFonts w:ascii="Courier New" w:eastAsia="Calibri" w:hAnsi="Courier New" w:cs="Courier New"/>
          <w:noProof/>
          <w:sz w:val="16"/>
        </w:rPr>
      </w:pPr>
      <w:ins w:id="1187" w:author="Rapporteur" w:date="2021-11-22T17:58:00Z"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TRPItem</w:t>
        </w:r>
        <w:r w:rsidRPr="001645CB">
          <w:rPr>
            <w:rFonts w:ascii="Courier New" w:eastAsia="Calibri" w:hAnsi="Courier New" w:cs="Courier New"/>
            <w:noProof/>
            <w:sz w:val="16"/>
          </w:rPr>
          <w:t>-ExtIEs NRPPA-</w:t>
        </w:r>
        <w:r w:rsidRPr="001645CB">
          <w:rPr>
            <w:rFonts w:ascii="Courier New" w:eastAsia="Calibri" w:hAnsi="Courier New" w:cs="Courier New"/>
            <w:noProof/>
            <w:snapToGrid w:val="0"/>
            <w:sz w:val="16"/>
          </w:rPr>
          <w:t xml:space="preserve">PROTOCOL-EXTENSION </w:t>
        </w:r>
        <w:r w:rsidRPr="001645CB">
          <w:rPr>
            <w:rFonts w:ascii="Courier New" w:eastAsia="Calibri" w:hAnsi="Courier New" w:cs="Courier New"/>
            <w:noProof/>
            <w:sz w:val="16"/>
          </w:rPr>
          <w:t>::= {</w:t>
        </w:r>
      </w:ins>
    </w:p>
    <w:p w14:paraId="28E9B366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88" w:author="Rapporteur" w:date="2021-11-22T17:58:00Z"/>
          <w:rFonts w:ascii="Courier New" w:eastAsia="Calibri" w:hAnsi="Courier New" w:cs="Courier New"/>
          <w:noProof/>
          <w:sz w:val="16"/>
        </w:rPr>
      </w:pPr>
      <w:ins w:id="1189" w:author="Rapporteur" w:date="2021-11-22T17:58:00Z">
        <w:r w:rsidRPr="001645CB">
          <w:rPr>
            <w:rFonts w:ascii="Courier New" w:eastAsia="Calibri" w:hAnsi="Courier New" w:cs="Courier New"/>
            <w:noProof/>
            <w:sz w:val="16"/>
          </w:rPr>
          <w:tab/>
          <w:t>...</w:t>
        </w:r>
      </w:ins>
    </w:p>
    <w:p w14:paraId="289411E2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90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91" w:author="Rapporteur" w:date="2021-11-22T17:58:00Z">
        <w:r w:rsidRPr="001645CB">
          <w:rPr>
            <w:rFonts w:ascii="Courier New" w:eastAsia="Calibri" w:hAnsi="Courier New" w:cs="Courier New"/>
            <w:noProof/>
            <w:sz w:val="16"/>
          </w:rPr>
          <w:t>}</w:t>
        </w:r>
      </w:ins>
    </w:p>
    <w:p w14:paraId="5C578DFA" w14:textId="25EEA589" w:rsidR="00D243CD" w:rsidRDefault="00D243CD" w:rsidP="005C34BE">
      <w:pPr>
        <w:pStyle w:val="PL"/>
        <w:rPr>
          <w:snapToGrid w:val="0"/>
        </w:rPr>
      </w:pPr>
    </w:p>
    <w:p w14:paraId="38E973D4" w14:textId="77777777" w:rsidR="00D243CD" w:rsidRDefault="00D243CD" w:rsidP="00D243CD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4F5139F5" w14:textId="7A2946E4" w:rsidR="00D243CD" w:rsidRDefault="00D243CD" w:rsidP="005C34BE">
      <w:pPr>
        <w:pStyle w:val="PL"/>
        <w:rPr>
          <w:snapToGrid w:val="0"/>
        </w:rPr>
      </w:pPr>
    </w:p>
    <w:p w14:paraId="3C3D7628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192" w:author="Rapporteur" w:date="2021-11-22T17:58:00Z"/>
          <w:snapToGrid w:val="0"/>
        </w:rPr>
      </w:pPr>
      <w:ins w:id="1193" w:author="Rapporteur" w:date="2021-11-22T17:58:00Z">
        <w:r w:rsidRPr="00496C37">
          <w:rPr>
            <w:snapToGrid w:val="0"/>
          </w:rPr>
          <w:t>RequestedDLPRSResourceSet-List ::= SEQUENCE (SIZE (1..maxnoofPRSresourceSet)) OF RequestedDLPRSResourceSet-Item</w:t>
        </w:r>
      </w:ins>
    </w:p>
    <w:p w14:paraId="1CEAC1FD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194" w:author="Rapporteur" w:date="2021-11-22T17:58:00Z"/>
          <w:snapToGrid w:val="0"/>
        </w:rPr>
      </w:pPr>
    </w:p>
    <w:p w14:paraId="7520B823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195" w:author="Rapporteur" w:date="2021-11-22T17:58:00Z"/>
          <w:snapToGrid w:val="0"/>
        </w:rPr>
      </w:pPr>
      <w:ins w:id="1196" w:author="Rapporteur" w:date="2021-11-22T17:58:00Z">
        <w:r w:rsidRPr="00496C37">
          <w:rPr>
            <w:snapToGrid w:val="0"/>
          </w:rPr>
          <w:t>RequestedDLPRSResourceSet-Item ::= SEQUENCE {</w:t>
        </w:r>
      </w:ins>
    </w:p>
    <w:p w14:paraId="0344FD85" w14:textId="4DE6F82E" w:rsidR="006E4D47" w:rsidRPr="00496C37" w:rsidDel="007D197F" w:rsidRDefault="006E4D47" w:rsidP="006E4D47">
      <w:pPr>
        <w:pStyle w:val="PL"/>
        <w:spacing w:line="0" w:lineRule="atLeast"/>
        <w:ind w:left="400" w:hanging="400"/>
        <w:rPr>
          <w:ins w:id="1197" w:author="Rapporteur" w:date="2021-11-22T17:58:00Z"/>
          <w:del w:id="1198" w:author="Nokia" w:date="2022-01-21T18:34:00Z"/>
          <w:snapToGrid w:val="0"/>
        </w:rPr>
      </w:pPr>
      <w:ins w:id="1199" w:author="Rapporteur" w:date="2021-11-22T17:58:00Z">
        <w:del w:id="1200" w:author="Nokia" w:date="2022-01-21T18:34:00Z">
          <w:r w:rsidRPr="00496C37" w:rsidDel="007D197F">
            <w:rPr>
              <w:snapToGrid w:val="0"/>
            </w:rPr>
            <w:tab/>
          </w:r>
          <w:r w:rsidRPr="007D197F" w:rsidDel="007D197F">
            <w:rPr>
              <w:snapToGrid w:val="0"/>
              <w:highlight w:val="yellow"/>
              <w:rPrChange w:id="1201" w:author="Nokia" w:date="2022-01-21T18:34:00Z">
                <w:rPr>
                  <w:snapToGrid w:val="0"/>
                </w:rPr>
              </w:rPrChange>
            </w:rPr>
            <w:delText>pRSResourceSetID</w:delText>
          </w:r>
          <w:r w:rsidRPr="007D197F" w:rsidDel="007D197F">
            <w:rPr>
              <w:snapToGrid w:val="0"/>
              <w:highlight w:val="yellow"/>
              <w:rPrChange w:id="1202" w:author="Nokia" w:date="2022-01-21T18:34:00Z">
                <w:rPr>
                  <w:snapToGrid w:val="0"/>
                </w:rPr>
              </w:rPrChange>
            </w:rPr>
            <w:tab/>
          </w:r>
          <w:r w:rsidRPr="007D197F" w:rsidDel="007D197F">
            <w:rPr>
              <w:snapToGrid w:val="0"/>
              <w:highlight w:val="yellow"/>
              <w:rPrChange w:id="1203" w:author="Nokia" w:date="2022-01-21T18:34:00Z">
                <w:rPr>
                  <w:snapToGrid w:val="0"/>
                </w:rPr>
              </w:rPrChange>
            </w:rPr>
            <w:tab/>
          </w:r>
          <w:r w:rsidRPr="007D197F" w:rsidDel="007D197F">
            <w:rPr>
              <w:snapToGrid w:val="0"/>
              <w:highlight w:val="yellow"/>
              <w:rPrChange w:id="1204" w:author="Nokia" w:date="2022-01-21T18:34:00Z">
                <w:rPr>
                  <w:snapToGrid w:val="0"/>
                </w:rPr>
              </w:rPrChange>
            </w:rPr>
            <w:tab/>
          </w:r>
          <w:r w:rsidRPr="007D197F" w:rsidDel="007D197F">
            <w:rPr>
              <w:snapToGrid w:val="0"/>
              <w:highlight w:val="yellow"/>
              <w:rPrChange w:id="1205" w:author="Nokia" w:date="2022-01-21T18:34:00Z">
                <w:rPr>
                  <w:snapToGrid w:val="0"/>
                </w:rPr>
              </w:rPrChange>
            </w:rPr>
            <w:tab/>
          </w:r>
          <w:r w:rsidRPr="007D197F" w:rsidDel="007D197F">
            <w:rPr>
              <w:highlight w:val="yellow"/>
              <w:rPrChange w:id="1206" w:author="Nokia" w:date="2022-01-21T18:34:00Z">
                <w:rPr/>
              </w:rPrChange>
            </w:rPr>
            <w:delText>PRS-Resource-Set-ID</w:delText>
          </w:r>
          <w:r w:rsidRPr="007D197F" w:rsidDel="007D197F">
            <w:rPr>
              <w:snapToGrid w:val="0"/>
              <w:highlight w:val="yellow"/>
              <w:rPrChange w:id="1207" w:author="Nokia" w:date="2022-01-21T18:34:00Z">
                <w:rPr>
                  <w:snapToGrid w:val="0"/>
                </w:rPr>
              </w:rPrChange>
            </w:rPr>
            <w:delText>,</w:delText>
          </w:r>
        </w:del>
      </w:ins>
    </w:p>
    <w:p w14:paraId="08BE92E3" w14:textId="4D871FC3" w:rsidR="006E4D47" w:rsidRPr="007D197F" w:rsidRDefault="006E4D47" w:rsidP="006E4D47">
      <w:pPr>
        <w:pStyle w:val="PL"/>
        <w:spacing w:line="0" w:lineRule="atLeast"/>
        <w:ind w:left="400" w:hanging="400"/>
        <w:rPr>
          <w:ins w:id="1208" w:author="Nokia" w:date="2022-01-21T18:34:00Z"/>
          <w:snapToGrid w:val="0"/>
          <w:highlight w:val="yellow"/>
          <w:rPrChange w:id="1209" w:author="Nokia" w:date="2022-01-21T18:36:00Z">
            <w:rPr>
              <w:ins w:id="1210" w:author="Nokia" w:date="2022-01-21T18:34:00Z"/>
              <w:snapToGrid w:val="0"/>
            </w:rPr>
          </w:rPrChange>
        </w:rPr>
      </w:pPr>
      <w:ins w:id="1211" w:author="Rapporteur" w:date="2021-11-22T17:58:00Z">
        <w:r w:rsidRPr="00496C37">
          <w:rPr>
            <w:snapToGrid w:val="0"/>
          </w:rPr>
          <w:tab/>
          <w:t>pRSbandwidth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INTEGER(1..63)</w:t>
        </w:r>
      </w:ins>
      <w:ins w:id="1212" w:author="Nokia" w:date="2022-01-21T18:34:00Z"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</w:ins>
      <w:ins w:id="1213" w:author="Nokia" w:date="2022-01-21T18:36:00Z"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</w:ins>
      <w:ins w:id="1214" w:author="Nokia" w:date="2022-01-21T18:39:00Z">
        <w:r w:rsidR="0085581E">
          <w:rPr>
            <w:snapToGrid w:val="0"/>
          </w:rPr>
          <w:tab/>
        </w:r>
        <w:r w:rsidR="0085581E">
          <w:rPr>
            <w:snapToGrid w:val="0"/>
          </w:rPr>
          <w:tab/>
        </w:r>
        <w:r w:rsidR="0085581E">
          <w:rPr>
            <w:snapToGrid w:val="0"/>
          </w:rPr>
          <w:tab/>
        </w:r>
      </w:ins>
      <w:ins w:id="1215" w:author="Nokia" w:date="2022-01-21T18:34:00Z">
        <w:r w:rsidR="007D197F" w:rsidRPr="007D197F">
          <w:rPr>
            <w:snapToGrid w:val="0"/>
            <w:highlight w:val="yellow"/>
            <w:rPrChange w:id="1216" w:author="Nokia" w:date="2022-01-21T18:36:00Z">
              <w:rPr>
                <w:snapToGrid w:val="0"/>
              </w:rPr>
            </w:rPrChange>
          </w:rPr>
          <w:t>OPTIONAL</w:t>
        </w:r>
      </w:ins>
      <w:ins w:id="1217" w:author="Rapporteur" w:date="2021-11-22T17:58:00Z">
        <w:r w:rsidRPr="007D197F">
          <w:rPr>
            <w:snapToGrid w:val="0"/>
          </w:rPr>
          <w:t>,</w:t>
        </w:r>
      </w:ins>
    </w:p>
    <w:p w14:paraId="4492000B" w14:textId="12F41FCA" w:rsidR="007D197F" w:rsidRPr="007D197F" w:rsidRDefault="007D197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218" w:author="Rapporteur" w:date="2021-11-22T17:58:00Z"/>
          <w:rFonts w:eastAsia="Times New Roman"/>
          <w:snapToGrid w:val="0"/>
          <w:rPrChange w:id="1219" w:author="Nokia" w:date="2022-01-21T18:35:00Z">
            <w:rPr>
              <w:ins w:id="1220" w:author="Rapporteur" w:date="2021-11-22T17:58:00Z"/>
              <w:snapToGrid w:val="0"/>
            </w:rPr>
          </w:rPrChange>
        </w:rPr>
        <w:pPrChange w:id="1221" w:author="Nokia" w:date="2022-01-21T18:35:00Z">
          <w:pPr>
            <w:pStyle w:val="PL"/>
            <w:spacing w:line="0" w:lineRule="atLeast"/>
            <w:ind w:left="400" w:hanging="400"/>
          </w:pPr>
        </w:pPrChange>
      </w:pPr>
      <w:ins w:id="1222" w:author="Nokia" w:date="2022-01-21T18:34:00Z">
        <w:r w:rsidRPr="007D197F">
          <w:rPr>
            <w:snapToGrid w:val="0"/>
            <w:highlight w:val="yellow"/>
            <w:rPrChange w:id="1223" w:author="Nokia" w:date="2022-01-21T18:36:00Z">
              <w:rPr>
                <w:snapToGrid w:val="0"/>
              </w:rPr>
            </w:rPrChange>
          </w:rPr>
          <w:tab/>
        </w:r>
      </w:ins>
      <w:ins w:id="1224" w:author="Nokia" w:date="2022-01-21T18:35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25" w:author="Nokia" w:date="2022-01-21T18:36:00Z">
              <w:rPr>
                <w:rFonts w:eastAsia="Times New Roman"/>
                <w:snapToGrid w:val="0"/>
              </w:rPr>
            </w:rPrChange>
          </w:rPr>
          <w:t>combSize</w:t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26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27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28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29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30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31" w:author="Nokia" w:date="2022-01-21T18:36:00Z">
              <w:rPr>
                <w:rFonts w:eastAsia="Times New Roman"/>
                <w:snapToGrid w:val="0"/>
              </w:rPr>
            </w:rPrChange>
          </w:rPr>
          <w:tab/>
          <w:t>ENUMERATED{n2, n4, n6, n12, ...}</w:t>
        </w:r>
      </w:ins>
      <w:ins w:id="1232" w:author="Nokia" w:date="2022-01-21T18:36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</w:ins>
      <w:ins w:id="1233" w:author="Nokia" w:date="2022-01-21T18:39:00Z"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</w:ins>
      <w:ins w:id="1234" w:author="Nokia" w:date="2022-01-21T18:36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>OPTIONAL</w:t>
        </w:r>
      </w:ins>
      <w:ins w:id="1235" w:author="Nokia" w:date="2022-01-21T18:35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36" w:author="Nokia" w:date="2022-01-21T18:36:00Z">
              <w:rPr>
                <w:rFonts w:eastAsia="Times New Roman"/>
                <w:snapToGrid w:val="0"/>
              </w:rPr>
            </w:rPrChange>
          </w:rPr>
          <w:t>,</w:t>
        </w:r>
      </w:ins>
    </w:p>
    <w:p w14:paraId="1215D175" w14:textId="44EC7084" w:rsidR="006E4D47" w:rsidRPr="00496C37" w:rsidRDefault="006E4D47" w:rsidP="006E4D47">
      <w:pPr>
        <w:pStyle w:val="PL"/>
        <w:spacing w:line="0" w:lineRule="atLeast"/>
        <w:ind w:left="400" w:hanging="400"/>
        <w:rPr>
          <w:ins w:id="1237" w:author="Rapporteur" w:date="2021-11-22T17:58:00Z"/>
          <w:snapToGrid w:val="0"/>
        </w:rPr>
      </w:pPr>
      <w:ins w:id="1238" w:author="Rapporteur" w:date="2021-11-22T17:58:00Z">
        <w:r w:rsidRPr="00496C37">
          <w:rPr>
            <w:snapToGrid w:val="0"/>
          </w:rPr>
          <w:tab/>
          <w:t>resourceSetPeriodicity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color w:val="FF0000"/>
          </w:rPr>
          <w:t>ENUMERATED{n4,n5,n8,n10,n16,n20,n32,n40,n64,n80,n160,n320,n640,n1280,n2560,n5120,n10240,n20480,n40960, n81920,...}</w:t>
        </w:r>
      </w:ins>
      <w:ins w:id="1239" w:author="Nokia" w:date="2022-01-21T18:36:00Z">
        <w:r w:rsidR="007D197F">
          <w:rPr>
            <w:color w:val="FF0000"/>
          </w:rPr>
          <w:tab/>
        </w:r>
        <w:r w:rsidR="007D197F">
          <w:rPr>
            <w:color w:val="FF0000"/>
          </w:rPr>
          <w:tab/>
        </w:r>
        <w:r w:rsidR="007D197F" w:rsidRPr="007D197F">
          <w:rPr>
            <w:color w:val="FF0000"/>
            <w:highlight w:val="yellow"/>
            <w:rPrChange w:id="1240" w:author="Nokia" w:date="2022-01-21T18:36:00Z">
              <w:rPr>
                <w:color w:val="FF0000"/>
              </w:rPr>
            </w:rPrChange>
          </w:rPr>
          <w:t>OPTIONAL</w:t>
        </w:r>
      </w:ins>
      <w:ins w:id="1241" w:author="Rapporteur" w:date="2021-11-22T17:58:00Z">
        <w:r w:rsidRPr="00496C37">
          <w:rPr>
            <w:snapToGrid w:val="0"/>
          </w:rPr>
          <w:t>,</w:t>
        </w:r>
      </w:ins>
    </w:p>
    <w:p w14:paraId="00994620" w14:textId="38D89FA2" w:rsidR="007D197F" w:rsidRPr="007D197F" w:rsidRDefault="007D197F" w:rsidP="007D197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242" w:author="Nokia" w:date="2022-01-21T18:38:00Z"/>
          <w:rFonts w:ascii="Courier New" w:eastAsia="Times New Roman" w:hAnsi="Courier New"/>
          <w:noProof/>
          <w:snapToGrid w:val="0"/>
          <w:sz w:val="16"/>
          <w:highlight w:val="yellow"/>
          <w:rPrChange w:id="1243" w:author="Nokia" w:date="2022-01-21T18:38:00Z">
            <w:rPr>
              <w:ins w:id="1244" w:author="Nokia" w:date="2022-01-21T18:38:00Z"/>
              <w:rFonts w:ascii="Courier New" w:eastAsia="Times New Roman" w:hAnsi="Courier New"/>
              <w:noProof/>
              <w:snapToGrid w:val="0"/>
              <w:sz w:val="16"/>
            </w:rPr>
          </w:rPrChange>
        </w:rPr>
      </w:pPr>
      <w:ins w:id="1245" w:author="Nokia" w:date="2022-01-21T18:38:00Z">
        <w:r w:rsidRPr="001645CB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46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resourceRepetitionFactor</w:t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47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48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  <w:t>ENUMERATED{rf1,rf2,rf4,rf6,rf8,rf16,rf32,...}</w:t>
        </w:r>
      </w:ins>
      <w:ins w:id="1249" w:author="Nokia" w:date="2022-01-21T18:39:00Z"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  <w:t>OPTIONAL</w:t>
        </w:r>
      </w:ins>
      <w:ins w:id="1250" w:author="Nokia" w:date="2022-01-21T18:38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51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,</w:t>
        </w:r>
      </w:ins>
    </w:p>
    <w:p w14:paraId="656B432F" w14:textId="6FFE435F" w:rsidR="007D197F" w:rsidRPr="001645CB" w:rsidRDefault="007D197F" w:rsidP="007D197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252" w:author="Nokia" w:date="2022-01-21T18:38:00Z"/>
          <w:rFonts w:ascii="Courier New" w:eastAsia="Times New Roman" w:hAnsi="Courier New"/>
          <w:noProof/>
          <w:snapToGrid w:val="0"/>
          <w:sz w:val="16"/>
        </w:rPr>
      </w:pPr>
      <w:ins w:id="1253" w:author="Nokia" w:date="2022-01-21T18:38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54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  <w:t>resourceNumberofSymbols</w:t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55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56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57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  <w:t>ENUMERATED{n2,n4,n6,n12,...}</w:t>
        </w:r>
      </w:ins>
      <w:ins w:id="1258" w:author="Nokia" w:date="2022-01-21T18:39:00Z"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  <w:t>OPTIONAL</w:t>
        </w:r>
      </w:ins>
      <w:ins w:id="1259" w:author="Nokia" w:date="2022-01-21T18:38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60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,</w:t>
        </w:r>
      </w:ins>
    </w:p>
    <w:p w14:paraId="6A112872" w14:textId="3A7436C4" w:rsidR="006E4D47" w:rsidRDefault="006E4D47" w:rsidP="006E4D47">
      <w:pPr>
        <w:pStyle w:val="PL"/>
        <w:spacing w:line="0" w:lineRule="atLeast"/>
        <w:ind w:left="400" w:hanging="400"/>
        <w:rPr>
          <w:ins w:id="1261" w:author="Nokia" w:date="2022-01-21T18:39:00Z"/>
          <w:snapToGrid w:val="0"/>
        </w:rPr>
      </w:pPr>
      <w:ins w:id="1262" w:author="Rapporteur" w:date="2021-11-22T17:58:00Z">
        <w:r w:rsidRPr="00496C37">
          <w:rPr>
            <w:snapToGrid w:val="0"/>
          </w:rPr>
          <w:tab/>
          <w:t>requestedDLPRSResource-List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RequestedDLPRSResource-List</w:t>
        </w:r>
      </w:ins>
      <w:ins w:id="1263" w:author="Nokia" w:date="2022-01-21T18:37:00Z"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</w:ins>
      <w:ins w:id="1264" w:author="Nokia" w:date="2022-01-21T18:39:00Z">
        <w:r w:rsidR="0085581E">
          <w:rPr>
            <w:snapToGrid w:val="0"/>
          </w:rPr>
          <w:tab/>
        </w:r>
        <w:r w:rsidR="0085581E">
          <w:rPr>
            <w:snapToGrid w:val="0"/>
          </w:rPr>
          <w:tab/>
        </w:r>
        <w:r w:rsidR="0085581E">
          <w:rPr>
            <w:snapToGrid w:val="0"/>
          </w:rPr>
          <w:tab/>
        </w:r>
      </w:ins>
      <w:ins w:id="1265" w:author="Nokia" w:date="2022-01-21T18:37:00Z">
        <w:r w:rsidR="007D197F" w:rsidRPr="007D197F">
          <w:rPr>
            <w:snapToGrid w:val="0"/>
            <w:highlight w:val="yellow"/>
            <w:rPrChange w:id="1266" w:author="Nokia" w:date="2022-01-21T18:37:00Z">
              <w:rPr>
                <w:snapToGrid w:val="0"/>
              </w:rPr>
            </w:rPrChange>
          </w:rPr>
          <w:t>OPTIONAL</w:t>
        </w:r>
      </w:ins>
      <w:ins w:id="1267" w:author="Rapporteur" w:date="2021-11-22T17:58:00Z">
        <w:r w:rsidRPr="00496C37">
          <w:rPr>
            <w:snapToGrid w:val="0"/>
          </w:rPr>
          <w:t>,</w:t>
        </w:r>
      </w:ins>
    </w:p>
    <w:p w14:paraId="1765C164" w14:textId="3DE2D1AE" w:rsidR="0085581E" w:rsidRPr="00496C37" w:rsidRDefault="0085581E" w:rsidP="006E4D47">
      <w:pPr>
        <w:pStyle w:val="PL"/>
        <w:spacing w:line="0" w:lineRule="atLeast"/>
        <w:ind w:left="400" w:hanging="400"/>
        <w:rPr>
          <w:ins w:id="1268" w:author="Rapporteur" w:date="2021-11-22T17:58:00Z"/>
          <w:snapToGrid w:val="0"/>
        </w:rPr>
      </w:pPr>
      <w:ins w:id="1269" w:author="Nokia" w:date="2022-01-21T18:39:00Z">
        <w:r>
          <w:rPr>
            <w:snapToGrid w:val="0"/>
          </w:rPr>
          <w:tab/>
        </w:r>
        <w:r w:rsidRPr="0085581E">
          <w:rPr>
            <w:snapToGrid w:val="0"/>
            <w:highlight w:val="yellow"/>
            <w:rPrChange w:id="1270" w:author="Nokia" w:date="2022-01-21T18:40:00Z">
              <w:rPr>
                <w:snapToGrid w:val="0"/>
              </w:rPr>
            </w:rPrChange>
          </w:rPr>
          <w:t>number</w:t>
        </w:r>
      </w:ins>
      <w:ins w:id="1271" w:author="Nokia" w:date="2022-01-21T18:40:00Z">
        <w:r w:rsidRPr="0085581E">
          <w:rPr>
            <w:snapToGrid w:val="0"/>
            <w:highlight w:val="yellow"/>
            <w:rPrChange w:id="1272" w:author="Nokia" w:date="2022-01-21T18:40:00Z">
              <w:rPr>
                <w:snapToGrid w:val="0"/>
              </w:rPr>
            </w:rPrChange>
          </w:rPr>
          <w:t>ofFrequencyLayers</w:t>
        </w:r>
        <w:r w:rsidRPr="0085581E">
          <w:rPr>
            <w:snapToGrid w:val="0"/>
            <w:highlight w:val="yellow"/>
            <w:rPrChange w:id="1273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4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5" w:author="Nokia" w:date="2022-01-21T18:40:00Z">
              <w:rPr>
                <w:snapToGrid w:val="0"/>
              </w:rPr>
            </w:rPrChange>
          </w:rPr>
          <w:tab/>
          <w:t>INTEGER(1..4)</w:t>
        </w:r>
        <w:r w:rsidRPr="0085581E">
          <w:rPr>
            <w:snapToGrid w:val="0"/>
            <w:highlight w:val="yellow"/>
            <w:rPrChange w:id="1276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7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8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9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80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81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82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83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84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85" w:author="Nokia" w:date="2022-01-21T18:40:00Z">
              <w:rPr>
                <w:snapToGrid w:val="0"/>
              </w:rPr>
            </w:rPrChange>
          </w:rPr>
          <w:tab/>
          <w:t>OPTIONAL,</w:t>
        </w:r>
      </w:ins>
    </w:p>
    <w:p w14:paraId="2F497BCA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86" w:author="Rapporteur" w:date="2021-11-22T17:58:00Z"/>
          <w:snapToGrid w:val="0"/>
        </w:rPr>
      </w:pPr>
      <w:ins w:id="1287" w:author="Rapporteur" w:date="2021-11-22T17:58:00Z">
        <w:r w:rsidRPr="00496C37">
          <w:rPr>
            <w:snapToGrid w:val="0"/>
          </w:rPr>
          <w:tab/>
          <w:t>iE-Extensions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ProtocolExtensionContainer { { RequestedDLPRSResourceSet-Item-ExtIEs} } OPTIONAL,</w:t>
        </w:r>
      </w:ins>
    </w:p>
    <w:p w14:paraId="311EB26D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88" w:author="Rapporteur" w:date="2021-11-22T17:58:00Z"/>
          <w:snapToGrid w:val="0"/>
        </w:rPr>
      </w:pPr>
      <w:ins w:id="1289" w:author="Rapporteur" w:date="2021-11-22T17:58:00Z">
        <w:r w:rsidRPr="00496C37">
          <w:rPr>
            <w:snapToGrid w:val="0"/>
          </w:rPr>
          <w:lastRenderedPageBreak/>
          <w:tab/>
          <w:t>...</w:t>
        </w:r>
      </w:ins>
    </w:p>
    <w:p w14:paraId="01AFC25D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0" w:author="Rapporteur" w:date="2021-11-22T17:58:00Z"/>
          <w:snapToGrid w:val="0"/>
        </w:rPr>
      </w:pPr>
      <w:ins w:id="1291" w:author="Rapporteur" w:date="2021-11-22T17:58:00Z">
        <w:r w:rsidRPr="00496C37">
          <w:rPr>
            <w:snapToGrid w:val="0"/>
          </w:rPr>
          <w:t>}</w:t>
        </w:r>
      </w:ins>
    </w:p>
    <w:p w14:paraId="4EC01731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2" w:author="Rapporteur" w:date="2021-11-22T17:58:00Z"/>
          <w:snapToGrid w:val="0"/>
        </w:rPr>
      </w:pPr>
    </w:p>
    <w:p w14:paraId="3A468F7D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3" w:author="Rapporteur" w:date="2021-11-22T17:58:00Z"/>
          <w:snapToGrid w:val="0"/>
        </w:rPr>
      </w:pPr>
      <w:ins w:id="1294" w:author="Rapporteur" w:date="2021-11-22T17:58:00Z">
        <w:r w:rsidRPr="00496C37">
          <w:rPr>
            <w:snapToGrid w:val="0"/>
          </w:rPr>
          <w:t>RequestedDLPRSResourceSet-Item-ExtIEs NRPPA-PROTOCOL-EXTENSION ::= {</w:t>
        </w:r>
      </w:ins>
    </w:p>
    <w:p w14:paraId="3FFB9357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5" w:author="Rapporteur" w:date="2021-11-22T17:58:00Z"/>
          <w:snapToGrid w:val="0"/>
        </w:rPr>
      </w:pPr>
      <w:ins w:id="1296" w:author="Rapporteur" w:date="2021-11-22T17:58:00Z">
        <w:r w:rsidRPr="00496C37">
          <w:rPr>
            <w:snapToGrid w:val="0"/>
          </w:rPr>
          <w:tab/>
          <w:t>...</w:t>
        </w:r>
      </w:ins>
    </w:p>
    <w:p w14:paraId="31503DC8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7" w:author="Rapporteur" w:date="2021-11-22T17:58:00Z"/>
          <w:snapToGrid w:val="0"/>
        </w:rPr>
      </w:pPr>
      <w:ins w:id="1298" w:author="Rapporteur" w:date="2021-11-22T17:58:00Z">
        <w:r w:rsidRPr="00496C37">
          <w:rPr>
            <w:snapToGrid w:val="0"/>
          </w:rPr>
          <w:t>}</w:t>
        </w:r>
      </w:ins>
    </w:p>
    <w:p w14:paraId="6E5EFEF1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9" w:author="Rapporteur" w:date="2021-11-22T17:58:00Z"/>
          <w:snapToGrid w:val="0"/>
        </w:rPr>
      </w:pPr>
    </w:p>
    <w:p w14:paraId="4D6742DC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00" w:author="Rapporteur" w:date="2021-11-22T17:58:00Z"/>
          <w:snapToGrid w:val="0"/>
        </w:rPr>
      </w:pPr>
      <w:ins w:id="1301" w:author="Rapporteur" w:date="2021-11-22T17:58:00Z">
        <w:r w:rsidRPr="00496C37">
          <w:rPr>
            <w:snapToGrid w:val="0"/>
          </w:rPr>
          <w:t>RequestedDLPRSResource-List::= SEQUENCE (SIZE (1..maxnoofPRSresource)) OF RequestedDLPRSResource-Item</w:t>
        </w:r>
      </w:ins>
    </w:p>
    <w:p w14:paraId="0D7CCD90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02" w:author="Rapporteur" w:date="2021-11-22T17:58:00Z"/>
          <w:snapToGrid w:val="0"/>
        </w:rPr>
      </w:pPr>
    </w:p>
    <w:p w14:paraId="07E6C669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03" w:author="Rapporteur" w:date="2021-11-22T17:58:00Z"/>
          <w:snapToGrid w:val="0"/>
        </w:rPr>
      </w:pPr>
      <w:ins w:id="1304" w:author="Rapporteur" w:date="2021-11-22T17:58:00Z">
        <w:r w:rsidRPr="00496C37">
          <w:rPr>
            <w:snapToGrid w:val="0"/>
          </w:rPr>
          <w:t>RequestedDLPRSResource-Item  ::= SEQUENCE {</w:t>
        </w:r>
      </w:ins>
    </w:p>
    <w:p w14:paraId="3B566D5B" w14:textId="0B0C4CAD" w:rsidR="006E4D47" w:rsidRPr="00496C37" w:rsidDel="0085581E" w:rsidRDefault="006E4D47" w:rsidP="006E4D47">
      <w:pPr>
        <w:pStyle w:val="PL"/>
        <w:spacing w:line="0" w:lineRule="atLeast"/>
        <w:ind w:left="400" w:hanging="400"/>
        <w:rPr>
          <w:ins w:id="1305" w:author="Rapporteur" w:date="2021-11-22T17:58:00Z"/>
          <w:del w:id="1306" w:author="Nokia" w:date="2022-01-21T18:41:00Z"/>
          <w:snapToGrid w:val="0"/>
        </w:rPr>
      </w:pPr>
      <w:ins w:id="1307" w:author="Rapporteur" w:date="2021-11-22T17:58:00Z">
        <w:del w:id="1308" w:author="Nokia" w:date="2022-01-21T18:41:00Z">
          <w:r w:rsidRPr="00496C37" w:rsidDel="0085581E">
            <w:rPr>
              <w:snapToGrid w:val="0"/>
            </w:rPr>
            <w:tab/>
          </w:r>
          <w:r w:rsidRPr="0085581E" w:rsidDel="0085581E">
            <w:rPr>
              <w:snapToGrid w:val="0"/>
              <w:highlight w:val="yellow"/>
              <w:rPrChange w:id="1309" w:author="Nokia" w:date="2022-01-21T18:41:00Z">
                <w:rPr>
                  <w:snapToGrid w:val="0"/>
                </w:rPr>
              </w:rPrChange>
            </w:rPr>
            <w:delText>pRSResourceID</w:delText>
          </w:r>
          <w:r w:rsidRPr="0085581E" w:rsidDel="0085581E">
            <w:rPr>
              <w:snapToGrid w:val="0"/>
              <w:highlight w:val="yellow"/>
              <w:rPrChange w:id="1310" w:author="Nokia" w:date="2022-01-21T18:41:00Z">
                <w:rPr>
                  <w:snapToGrid w:val="0"/>
                </w:rPr>
              </w:rPrChange>
            </w:rPr>
            <w:tab/>
          </w:r>
          <w:r w:rsidRPr="0085581E" w:rsidDel="0085581E">
            <w:rPr>
              <w:snapToGrid w:val="0"/>
              <w:highlight w:val="yellow"/>
              <w:rPrChange w:id="1311" w:author="Nokia" w:date="2022-01-21T18:41:00Z">
                <w:rPr>
                  <w:snapToGrid w:val="0"/>
                </w:rPr>
              </w:rPrChange>
            </w:rPr>
            <w:tab/>
          </w:r>
          <w:r w:rsidRPr="0085581E" w:rsidDel="0085581E">
            <w:rPr>
              <w:snapToGrid w:val="0"/>
              <w:highlight w:val="yellow"/>
              <w:rPrChange w:id="1312" w:author="Nokia" w:date="2022-01-21T18:41:00Z">
                <w:rPr>
                  <w:snapToGrid w:val="0"/>
                </w:rPr>
              </w:rPrChange>
            </w:rPr>
            <w:tab/>
          </w:r>
          <w:r w:rsidRPr="0085581E" w:rsidDel="0085581E">
            <w:rPr>
              <w:highlight w:val="yellow"/>
              <w:lang w:val="en-US"/>
              <w:rPrChange w:id="1313" w:author="Nokia" w:date="2022-01-21T18:41:00Z">
                <w:rPr>
                  <w:lang w:val="en-US"/>
                </w:rPr>
              </w:rPrChange>
            </w:rPr>
            <w:delText>PRS-Resource-ID</w:delText>
          </w:r>
          <w:r w:rsidRPr="0085581E" w:rsidDel="0085581E">
            <w:rPr>
              <w:snapToGrid w:val="0"/>
              <w:highlight w:val="yellow"/>
              <w:rPrChange w:id="1314" w:author="Nokia" w:date="2022-01-21T18:41:00Z">
                <w:rPr>
                  <w:snapToGrid w:val="0"/>
                </w:rPr>
              </w:rPrChange>
            </w:rPr>
            <w:delText>,</w:delText>
          </w:r>
        </w:del>
      </w:ins>
    </w:p>
    <w:p w14:paraId="7DAE1346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15" w:author="Rapporteur" w:date="2021-11-22T17:58:00Z"/>
          <w:snapToGrid w:val="0"/>
        </w:rPr>
      </w:pPr>
      <w:ins w:id="1316" w:author="Rapporteur" w:date="2021-11-22T17:58:00Z">
        <w:r w:rsidRPr="00496C37">
          <w:rPr>
            <w:snapToGrid w:val="0"/>
          </w:rPr>
          <w:tab/>
          <w:t>qCLInfo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PRSResource-QCLInfo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OPTIONAL,</w:t>
        </w:r>
      </w:ins>
    </w:p>
    <w:p w14:paraId="1A264EC1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17" w:author="Rapporteur" w:date="2021-11-22T17:58:00Z"/>
          <w:snapToGrid w:val="0"/>
        </w:rPr>
      </w:pPr>
      <w:ins w:id="1318" w:author="Rapporteur" w:date="2021-11-22T17:58:00Z">
        <w:r w:rsidRPr="00496C37">
          <w:rPr>
            <w:snapToGrid w:val="0"/>
          </w:rPr>
          <w:tab/>
          <w:t>iE-Extensions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ProtocolExtensionContainer { { RequestedDLPRSResource-Item-ExtIEs} } OPTIONAL,</w:t>
        </w:r>
      </w:ins>
    </w:p>
    <w:p w14:paraId="4AA8125C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19" w:author="Rapporteur" w:date="2021-11-22T17:58:00Z"/>
          <w:snapToGrid w:val="0"/>
        </w:rPr>
      </w:pPr>
      <w:ins w:id="1320" w:author="Rapporteur" w:date="2021-11-22T17:58:00Z">
        <w:r w:rsidRPr="00496C37">
          <w:rPr>
            <w:snapToGrid w:val="0"/>
          </w:rPr>
          <w:tab/>
          <w:t>...</w:t>
        </w:r>
      </w:ins>
    </w:p>
    <w:p w14:paraId="2CD541DE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21" w:author="Rapporteur" w:date="2021-11-22T17:58:00Z"/>
          <w:snapToGrid w:val="0"/>
        </w:rPr>
      </w:pPr>
      <w:ins w:id="1322" w:author="Rapporteur" w:date="2021-11-22T17:58:00Z">
        <w:r w:rsidRPr="00496C37">
          <w:rPr>
            <w:snapToGrid w:val="0"/>
          </w:rPr>
          <w:t>}</w:t>
        </w:r>
      </w:ins>
    </w:p>
    <w:p w14:paraId="0C4CB173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23" w:author="Rapporteur" w:date="2021-11-22T17:58:00Z"/>
          <w:snapToGrid w:val="0"/>
        </w:rPr>
      </w:pPr>
    </w:p>
    <w:p w14:paraId="75404D69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24" w:author="Rapporteur" w:date="2021-11-22T17:58:00Z"/>
          <w:snapToGrid w:val="0"/>
        </w:rPr>
      </w:pPr>
      <w:ins w:id="1325" w:author="Rapporteur" w:date="2021-11-22T17:58:00Z">
        <w:r w:rsidRPr="00496C37">
          <w:rPr>
            <w:snapToGrid w:val="0"/>
          </w:rPr>
          <w:t>RequestedDLPRSResource-Item-ExtIEs NRPPA-PROTOCOL-EXTENSION ::= {</w:t>
        </w:r>
      </w:ins>
    </w:p>
    <w:p w14:paraId="3EE69DAB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26" w:author="Rapporteur" w:date="2021-11-22T17:58:00Z"/>
          <w:snapToGrid w:val="0"/>
        </w:rPr>
      </w:pPr>
      <w:ins w:id="1327" w:author="Rapporteur" w:date="2021-11-22T17:58:00Z">
        <w:r w:rsidRPr="00496C37">
          <w:rPr>
            <w:snapToGrid w:val="0"/>
          </w:rPr>
          <w:tab/>
          <w:t>...</w:t>
        </w:r>
      </w:ins>
    </w:p>
    <w:p w14:paraId="303B91F2" w14:textId="77777777" w:rsidR="006E4D47" w:rsidRPr="00BF673C" w:rsidRDefault="006E4D47" w:rsidP="006E4D47">
      <w:pPr>
        <w:pStyle w:val="PL"/>
        <w:spacing w:line="0" w:lineRule="atLeast"/>
        <w:ind w:left="400" w:hanging="400"/>
        <w:rPr>
          <w:ins w:id="1328" w:author="Rapporteur" w:date="2021-11-22T17:58:00Z"/>
          <w:snapToGrid w:val="0"/>
        </w:rPr>
      </w:pPr>
      <w:ins w:id="1329" w:author="Rapporteur" w:date="2021-11-22T17:58:00Z">
        <w:r w:rsidRPr="00496C37">
          <w:rPr>
            <w:snapToGrid w:val="0"/>
          </w:rPr>
          <w:t>}</w:t>
        </w:r>
      </w:ins>
    </w:p>
    <w:p w14:paraId="56C0BBA8" w14:textId="77777777" w:rsidR="00D243CD" w:rsidRDefault="00D243CD" w:rsidP="005C34BE">
      <w:pPr>
        <w:pStyle w:val="PL"/>
        <w:rPr>
          <w:snapToGrid w:val="0"/>
        </w:rPr>
      </w:pPr>
    </w:p>
    <w:p w14:paraId="57AC9A08" w14:textId="77777777" w:rsidR="005C34BE" w:rsidRPr="00D243CD" w:rsidRDefault="005C34BE" w:rsidP="005C34B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eastAsia="Times New Roman" w:hAnsi="Courier New"/>
          <w:noProof/>
          <w:snapToGrid w:val="0"/>
          <w:sz w:val="16"/>
          <w:lang w:val="en-US"/>
        </w:rPr>
      </w:pPr>
    </w:p>
    <w:p w14:paraId="4469C86A" w14:textId="5C71185E" w:rsidR="00873E4C" w:rsidRPr="006625FF" w:rsidRDefault="00873E4C" w:rsidP="008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End of Text Proposal for TS 38.455 BL CR</w:t>
      </w:r>
    </w:p>
    <w:p w14:paraId="06BF0BD7" w14:textId="77777777" w:rsidR="00873E4C" w:rsidRPr="006625FF" w:rsidRDefault="00873E4C" w:rsidP="00873E4C">
      <w:pPr>
        <w:overflowPunct w:val="0"/>
        <w:autoSpaceDE w:val="0"/>
        <w:autoSpaceDN w:val="0"/>
        <w:adjustRightInd w:val="0"/>
        <w:textAlignment w:val="baseline"/>
      </w:pPr>
    </w:p>
    <w:sectPr w:rsidR="00873E4C" w:rsidRPr="006625FF" w:rsidSect="0012007C">
      <w:footnotePr>
        <w:numRestart w:val="eachSect"/>
      </w:footnotePr>
      <w:pgSz w:w="16840" w:h="11907" w:orient="landscape" w:code="9"/>
      <w:pgMar w:top="1138" w:right="1411" w:bottom="1138" w:left="1138" w:header="850" w:footer="346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1" w:author="CATT" w:date="2022-01-24T12:36:00Z" w:initials="CATT">
    <w:p w14:paraId="565AEC0D" w14:textId="46F05EB7" w:rsidR="00A0502D" w:rsidRPr="00A0502D" w:rsidRDefault="00A0502D">
      <w:pPr>
        <w:pStyle w:val="a7"/>
        <w:rPr>
          <w:rFonts w:eastAsia="等线" w:hint="eastAsia"/>
          <w:lang w:eastAsia="zh-CN"/>
        </w:rPr>
      </w:pPr>
      <w:r>
        <w:rPr>
          <w:rStyle w:val="a6"/>
        </w:rPr>
        <w:annotationRef/>
      </w:r>
      <w:r>
        <w:rPr>
          <w:rFonts w:eastAsia="等线" w:hint="eastAsia"/>
          <w:lang w:eastAsia="zh-CN"/>
        </w:rPr>
        <w:t>This IE seems to be mandatory, right?</w:t>
      </w:r>
    </w:p>
  </w:comment>
  <w:comment w:id="154" w:author="CATT" w:date="2022-01-24T12:40:00Z" w:initials="CATT">
    <w:p w14:paraId="5DF071DD" w14:textId="61407481" w:rsidR="001739D9" w:rsidRDefault="001739D9">
      <w:pPr>
        <w:pStyle w:val="a7"/>
      </w:pPr>
      <w:r>
        <w:rPr>
          <w:rStyle w:val="a6"/>
        </w:rPr>
        <w:annotationRef/>
      </w:r>
      <w:r>
        <w:rPr>
          <w:rFonts w:eastAsia="等线" w:hint="eastAsia"/>
          <w:lang w:eastAsia="zh-CN"/>
        </w:rPr>
        <w:t>RAN3</w:t>
      </w:r>
      <w:r>
        <w:t xml:space="preserve"> has</w:t>
      </w:r>
      <w:r w:rsidRPr="00DD6F0C">
        <w:t xml:space="preserve"> not agreed on which node decides the PRS set ID or PRS ID</w:t>
      </w:r>
      <w:r>
        <w:rPr>
          <w:rFonts w:ascii="等线" w:eastAsia="等线" w:hAnsi="等线" w:hint="eastAsia"/>
          <w:lang w:eastAsia="zh-CN"/>
        </w:rPr>
        <w:t xml:space="preserve">. How to </w:t>
      </w:r>
      <w:proofErr w:type="spellStart"/>
      <w:r>
        <w:rPr>
          <w:rFonts w:ascii="等线" w:eastAsia="等线" w:hAnsi="等线" w:hint="eastAsia"/>
          <w:lang w:eastAsia="zh-CN"/>
        </w:rPr>
        <w:t>orginize</w:t>
      </w:r>
      <w:proofErr w:type="spellEnd"/>
      <w:r>
        <w:rPr>
          <w:rFonts w:ascii="等线" w:eastAsia="等线" w:hAnsi="等线" w:hint="eastAsia"/>
          <w:lang w:eastAsia="zh-CN"/>
        </w:rPr>
        <w:t xml:space="preserve"> the </w:t>
      </w:r>
      <w:r w:rsidRPr="001739D9">
        <w:rPr>
          <w:rFonts w:eastAsia="Times New Roman" w:cs="Arial"/>
          <w:i/>
          <w:szCs w:val="28"/>
          <w:lang w:eastAsia="ko-KR"/>
        </w:rPr>
        <w:t>Requested DL PRS Transmission Characteristics</w:t>
      </w:r>
      <w:r>
        <w:rPr>
          <w:rFonts w:eastAsia="等线" w:cs="Arial" w:hint="eastAsia"/>
          <w:i/>
          <w:szCs w:val="28"/>
          <w:lang w:eastAsia="zh-CN"/>
        </w:rPr>
        <w:t xml:space="preserve"> </w:t>
      </w:r>
      <w:r w:rsidRPr="001739D9">
        <w:rPr>
          <w:rFonts w:eastAsia="等线" w:cs="Arial" w:hint="eastAsia"/>
          <w:szCs w:val="28"/>
          <w:lang w:eastAsia="zh-CN"/>
        </w:rPr>
        <w:t>should be FFS.</w:t>
      </w:r>
    </w:p>
  </w:comment>
  <w:comment w:id="313" w:author="CATT" w:date="2022-01-24T12:41:00Z" w:initials="CATT">
    <w:p w14:paraId="3694ECD2" w14:textId="77777777" w:rsidR="001739D9" w:rsidRPr="00C3202E" w:rsidRDefault="001739D9" w:rsidP="001739D9">
      <w:pPr>
        <w:pStyle w:val="a7"/>
      </w:pPr>
      <w:r>
        <w:rPr>
          <w:rStyle w:val="a6"/>
        </w:rPr>
        <w:annotationRef/>
      </w:r>
      <w:r w:rsidRPr="00FF5C7D">
        <w:t>Where</w:t>
      </w:r>
      <w:r w:rsidRPr="00C3202E">
        <w:rPr>
          <w:rFonts w:hint="eastAsia"/>
        </w:rPr>
        <w:t xml:space="preserve"> is</w:t>
      </w:r>
      <w:r w:rsidRPr="00FF5C7D">
        <w:t xml:space="preserve"> frequ</w:t>
      </w:r>
      <w:bookmarkStart w:id="315" w:name="_GoBack"/>
      <w:bookmarkEnd w:id="315"/>
      <w:r w:rsidRPr="00FF5C7D">
        <w:t xml:space="preserve">ency </w:t>
      </w:r>
      <w:r w:rsidRPr="00C3202E">
        <w:rPr>
          <w:rFonts w:hint="eastAsia"/>
        </w:rPr>
        <w:t>related</w:t>
      </w:r>
      <w:r>
        <w:t xml:space="preserve"> information?</w:t>
      </w:r>
      <w:r w:rsidRPr="00C3202E">
        <w:rPr>
          <w:rFonts w:hint="eastAsia"/>
        </w:rPr>
        <w:t xml:space="preserve"> </w:t>
      </w:r>
      <w:proofErr w:type="spellStart"/>
      <w:r>
        <w:t>e.g</w:t>
      </w:r>
      <w:proofErr w:type="spellEnd"/>
      <w:r>
        <w:t>,</w:t>
      </w:r>
      <w:r>
        <w:rPr>
          <w:rFonts w:eastAsia="等线" w:hint="eastAsia"/>
          <w:lang w:eastAsia="zh-CN"/>
        </w:rPr>
        <w:t xml:space="preserve"> </w:t>
      </w:r>
      <w:r w:rsidRPr="00C3202E">
        <w:rPr>
          <w:rFonts w:hint="eastAsia"/>
        </w:rPr>
        <w:t>Point A, Start PRB</w:t>
      </w:r>
    </w:p>
    <w:p w14:paraId="192DDF53" w14:textId="0FDD4461" w:rsidR="001739D9" w:rsidRDefault="001739D9">
      <w:pPr>
        <w:pStyle w:val="a7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0837" w14:textId="77777777" w:rsidR="006A3657" w:rsidRDefault="006A3657">
      <w:r>
        <w:separator/>
      </w:r>
    </w:p>
  </w:endnote>
  <w:endnote w:type="continuationSeparator" w:id="0">
    <w:p w14:paraId="1431440A" w14:textId="77777777" w:rsidR="006A3657" w:rsidRDefault="006A3657">
      <w:r>
        <w:continuationSeparator/>
      </w:r>
    </w:p>
  </w:endnote>
  <w:endnote w:type="continuationNotice" w:id="1">
    <w:p w14:paraId="03FDE8B2" w14:textId="77777777" w:rsidR="006A3657" w:rsidRDefault="006A36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31D0B" w14:textId="77777777" w:rsidR="006A3657" w:rsidRDefault="006A3657">
      <w:r>
        <w:separator/>
      </w:r>
    </w:p>
  </w:footnote>
  <w:footnote w:type="continuationSeparator" w:id="0">
    <w:p w14:paraId="3562EB8B" w14:textId="77777777" w:rsidR="006A3657" w:rsidRDefault="006A3657">
      <w:r>
        <w:continuationSeparator/>
      </w:r>
    </w:p>
  </w:footnote>
  <w:footnote w:type="continuationNotice" w:id="1">
    <w:p w14:paraId="3DE04794" w14:textId="77777777" w:rsidR="006A3657" w:rsidRDefault="006A365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B4EEE"/>
    <w:multiLevelType w:val="hybridMultilevel"/>
    <w:tmpl w:val="74A0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D9A"/>
    <w:multiLevelType w:val="multilevel"/>
    <w:tmpl w:val="83E68D2A"/>
    <w:lvl w:ilvl="0"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>
    <w:nsid w:val="31A00F6B"/>
    <w:multiLevelType w:val="hybridMultilevel"/>
    <w:tmpl w:val="440E5CA2"/>
    <w:lvl w:ilvl="0" w:tplc="BD40C3A6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763B"/>
    <w:multiLevelType w:val="hybridMultilevel"/>
    <w:tmpl w:val="F782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11F9A"/>
    <w:multiLevelType w:val="hybridMultilevel"/>
    <w:tmpl w:val="0532C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7672D"/>
    <w:multiLevelType w:val="hybridMultilevel"/>
    <w:tmpl w:val="8DAA325C"/>
    <w:lvl w:ilvl="0" w:tplc="532082DA">
      <w:start w:val="8"/>
      <w:numFmt w:val="bullet"/>
      <w:lvlText w:val="-"/>
      <w:lvlJc w:val="left"/>
      <w:pPr>
        <w:ind w:left="644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Rapporteur">
    <w15:presenceInfo w15:providerId="None" w15:userId="Rapporteur"/>
  </w15:person>
  <w15:person w15:author="Huawei_20220119">
    <w15:presenceInfo w15:providerId="None" w15:userId="Huawei_20220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F"/>
    <w:rsid w:val="00000EBB"/>
    <w:rsid w:val="00001EA9"/>
    <w:rsid w:val="00003275"/>
    <w:rsid w:val="00003B2C"/>
    <w:rsid w:val="00005C0A"/>
    <w:rsid w:val="00006C9E"/>
    <w:rsid w:val="00007340"/>
    <w:rsid w:val="00010708"/>
    <w:rsid w:val="00011E02"/>
    <w:rsid w:val="00012ED2"/>
    <w:rsid w:val="000149CB"/>
    <w:rsid w:val="00017100"/>
    <w:rsid w:val="00017509"/>
    <w:rsid w:val="00017E54"/>
    <w:rsid w:val="00017F28"/>
    <w:rsid w:val="0002700F"/>
    <w:rsid w:val="00027F5C"/>
    <w:rsid w:val="000304FC"/>
    <w:rsid w:val="00032E6B"/>
    <w:rsid w:val="00033397"/>
    <w:rsid w:val="000342C7"/>
    <w:rsid w:val="000368CB"/>
    <w:rsid w:val="00040095"/>
    <w:rsid w:val="00042620"/>
    <w:rsid w:val="00043CF3"/>
    <w:rsid w:val="00044AC7"/>
    <w:rsid w:val="00045D78"/>
    <w:rsid w:val="0004695C"/>
    <w:rsid w:val="000475F2"/>
    <w:rsid w:val="00051152"/>
    <w:rsid w:val="00051B46"/>
    <w:rsid w:val="0005208F"/>
    <w:rsid w:val="0005212E"/>
    <w:rsid w:val="0005262E"/>
    <w:rsid w:val="00052F35"/>
    <w:rsid w:val="00053754"/>
    <w:rsid w:val="00054F0E"/>
    <w:rsid w:val="0005648A"/>
    <w:rsid w:val="00056FCD"/>
    <w:rsid w:val="00057271"/>
    <w:rsid w:val="0005753D"/>
    <w:rsid w:val="00061BD0"/>
    <w:rsid w:val="00063F07"/>
    <w:rsid w:val="00064BA2"/>
    <w:rsid w:val="00064D12"/>
    <w:rsid w:val="00065D33"/>
    <w:rsid w:val="000665EA"/>
    <w:rsid w:val="00067E1F"/>
    <w:rsid w:val="000705C2"/>
    <w:rsid w:val="00071F01"/>
    <w:rsid w:val="00072A62"/>
    <w:rsid w:val="0007430E"/>
    <w:rsid w:val="00074356"/>
    <w:rsid w:val="00074A6D"/>
    <w:rsid w:val="00074E0B"/>
    <w:rsid w:val="00074E40"/>
    <w:rsid w:val="00076551"/>
    <w:rsid w:val="00076A45"/>
    <w:rsid w:val="0008022F"/>
    <w:rsid w:val="00080512"/>
    <w:rsid w:val="00080EF0"/>
    <w:rsid w:val="00081167"/>
    <w:rsid w:val="00081942"/>
    <w:rsid w:val="00081C52"/>
    <w:rsid w:val="00082F68"/>
    <w:rsid w:val="0008382D"/>
    <w:rsid w:val="00086000"/>
    <w:rsid w:val="00086B99"/>
    <w:rsid w:val="00090410"/>
    <w:rsid w:val="00090AF9"/>
    <w:rsid w:val="00090DCD"/>
    <w:rsid w:val="000915AD"/>
    <w:rsid w:val="000925FD"/>
    <w:rsid w:val="00094196"/>
    <w:rsid w:val="00094CF5"/>
    <w:rsid w:val="0009539F"/>
    <w:rsid w:val="00096BF9"/>
    <w:rsid w:val="000A1353"/>
    <w:rsid w:val="000A175A"/>
    <w:rsid w:val="000A348C"/>
    <w:rsid w:val="000A36B8"/>
    <w:rsid w:val="000A4BFA"/>
    <w:rsid w:val="000B07F1"/>
    <w:rsid w:val="000B1DBC"/>
    <w:rsid w:val="000B2EEB"/>
    <w:rsid w:val="000B4278"/>
    <w:rsid w:val="000B53A8"/>
    <w:rsid w:val="000B7558"/>
    <w:rsid w:val="000B7BCF"/>
    <w:rsid w:val="000C00D3"/>
    <w:rsid w:val="000C1438"/>
    <w:rsid w:val="000C1CC1"/>
    <w:rsid w:val="000C1E77"/>
    <w:rsid w:val="000C2A2A"/>
    <w:rsid w:val="000C4B08"/>
    <w:rsid w:val="000C5C6A"/>
    <w:rsid w:val="000C5F50"/>
    <w:rsid w:val="000C6894"/>
    <w:rsid w:val="000C6AF3"/>
    <w:rsid w:val="000C6D96"/>
    <w:rsid w:val="000C7039"/>
    <w:rsid w:val="000D458F"/>
    <w:rsid w:val="000D45F4"/>
    <w:rsid w:val="000D4960"/>
    <w:rsid w:val="000D4D03"/>
    <w:rsid w:val="000D58AB"/>
    <w:rsid w:val="000D7DAA"/>
    <w:rsid w:val="000E0551"/>
    <w:rsid w:val="000E0839"/>
    <w:rsid w:val="000E12F5"/>
    <w:rsid w:val="000E153B"/>
    <w:rsid w:val="000E1540"/>
    <w:rsid w:val="000E2BDA"/>
    <w:rsid w:val="000E3312"/>
    <w:rsid w:val="000E377D"/>
    <w:rsid w:val="000E5662"/>
    <w:rsid w:val="000E5B70"/>
    <w:rsid w:val="000E72CB"/>
    <w:rsid w:val="000E7A9C"/>
    <w:rsid w:val="000E7E52"/>
    <w:rsid w:val="000F16C4"/>
    <w:rsid w:val="000F24EF"/>
    <w:rsid w:val="000F4440"/>
    <w:rsid w:val="000F4DF6"/>
    <w:rsid w:val="000F4EBF"/>
    <w:rsid w:val="000F551E"/>
    <w:rsid w:val="000F5C57"/>
    <w:rsid w:val="001000CD"/>
    <w:rsid w:val="00100C6F"/>
    <w:rsid w:val="00101F3D"/>
    <w:rsid w:val="00103188"/>
    <w:rsid w:val="0010459B"/>
    <w:rsid w:val="00105806"/>
    <w:rsid w:val="00106D69"/>
    <w:rsid w:val="00107F32"/>
    <w:rsid w:val="001124BC"/>
    <w:rsid w:val="001127A9"/>
    <w:rsid w:val="0011530D"/>
    <w:rsid w:val="00117A12"/>
    <w:rsid w:val="0012007C"/>
    <w:rsid w:val="001219A2"/>
    <w:rsid w:val="00124E93"/>
    <w:rsid w:val="00125229"/>
    <w:rsid w:val="001255F2"/>
    <w:rsid w:val="00126062"/>
    <w:rsid w:val="00126F43"/>
    <w:rsid w:val="00127A6C"/>
    <w:rsid w:val="001308CC"/>
    <w:rsid w:val="00130B60"/>
    <w:rsid w:val="001316A6"/>
    <w:rsid w:val="001322D5"/>
    <w:rsid w:val="001326A8"/>
    <w:rsid w:val="00132931"/>
    <w:rsid w:val="00132C93"/>
    <w:rsid w:val="00133367"/>
    <w:rsid w:val="001335E3"/>
    <w:rsid w:val="00135755"/>
    <w:rsid w:val="0013680F"/>
    <w:rsid w:val="00136F72"/>
    <w:rsid w:val="00140A8D"/>
    <w:rsid w:val="00140AF7"/>
    <w:rsid w:val="00141F05"/>
    <w:rsid w:val="00142564"/>
    <w:rsid w:val="001450A6"/>
    <w:rsid w:val="00145286"/>
    <w:rsid w:val="0014626D"/>
    <w:rsid w:val="0014785F"/>
    <w:rsid w:val="00147FC7"/>
    <w:rsid w:val="001501A8"/>
    <w:rsid w:val="001509F1"/>
    <w:rsid w:val="00151A61"/>
    <w:rsid w:val="00155D37"/>
    <w:rsid w:val="00155DEB"/>
    <w:rsid w:val="0015684E"/>
    <w:rsid w:val="001577BF"/>
    <w:rsid w:val="001609C9"/>
    <w:rsid w:val="00160C46"/>
    <w:rsid w:val="001624A3"/>
    <w:rsid w:val="00162633"/>
    <w:rsid w:val="001629A8"/>
    <w:rsid w:val="00162F42"/>
    <w:rsid w:val="0016401A"/>
    <w:rsid w:val="00164233"/>
    <w:rsid w:val="001642A3"/>
    <w:rsid w:val="00164774"/>
    <w:rsid w:val="001649F0"/>
    <w:rsid w:val="00164D68"/>
    <w:rsid w:val="0016591F"/>
    <w:rsid w:val="00166347"/>
    <w:rsid w:val="001722AC"/>
    <w:rsid w:val="00172AFA"/>
    <w:rsid w:val="001735E3"/>
    <w:rsid w:val="001739D9"/>
    <w:rsid w:val="00175E47"/>
    <w:rsid w:val="00175F8A"/>
    <w:rsid w:val="00176405"/>
    <w:rsid w:val="001764DD"/>
    <w:rsid w:val="0017744A"/>
    <w:rsid w:val="001777C8"/>
    <w:rsid w:val="0018062D"/>
    <w:rsid w:val="00183C19"/>
    <w:rsid w:val="00184119"/>
    <w:rsid w:val="001846BC"/>
    <w:rsid w:val="001859A7"/>
    <w:rsid w:val="00185B0F"/>
    <w:rsid w:val="00186739"/>
    <w:rsid w:val="00186930"/>
    <w:rsid w:val="00186DB9"/>
    <w:rsid w:val="00186FC5"/>
    <w:rsid w:val="00187D05"/>
    <w:rsid w:val="00187F07"/>
    <w:rsid w:val="0019067C"/>
    <w:rsid w:val="001923C0"/>
    <w:rsid w:val="00194CD0"/>
    <w:rsid w:val="00194D44"/>
    <w:rsid w:val="00194FE8"/>
    <w:rsid w:val="0019505B"/>
    <w:rsid w:val="00195C59"/>
    <w:rsid w:val="001965AF"/>
    <w:rsid w:val="00196B97"/>
    <w:rsid w:val="00197002"/>
    <w:rsid w:val="00197174"/>
    <w:rsid w:val="001A1B05"/>
    <w:rsid w:val="001A2324"/>
    <w:rsid w:val="001A2F0F"/>
    <w:rsid w:val="001A3428"/>
    <w:rsid w:val="001A445F"/>
    <w:rsid w:val="001A5716"/>
    <w:rsid w:val="001A6676"/>
    <w:rsid w:val="001A68CF"/>
    <w:rsid w:val="001A7E3F"/>
    <w:rsid w:val="001B00BD"/>
    <w:rsid w:val="001B0179"/>
    <w:rsid w:val="001B0E81"/>
    <w:rsid w:val="001B290B"/>
    <w:rsid w:val="001B2A78"/>
    <w:rsid w:val="001B4008"/>
    <w:rsid w:val="001B5425"/>
    <w:rsid w:val="001B6285"/>
    <w:rsid w:val="001B6587"/>
    <w:rsid w:val="001B7434"/>
    <w:rsid w:val="001B7691"/>
    <w:rsid w:val="001B7B6A"/>
    <w:rsid w:val="001B7E7E"/>
    <w:rsid w:val="001B7E9B"/>
    <w:rsid w:val="001C0E24"/>
    <w:rsid w:val="001C34C9"/>
    <w:rsid w:val="001C6396"/>
    <w:rsid w:val="001C6D3D"/>
    <w:rsid w:val="001C76D1"/>
    <w:rsid w:val="001C7DA1"/>
    <w:rsid w:val="001D0230"/>
    <w:rsid w:val="001D068F"/>
    <w:rsid w:val="001D2C35"/>
    <w:rsid w:val="001D393D"/>
    <w:rsid w:val="001D3FA3"/>
    <w:rsid w:val="001D412B"/>
    <w:rsid w:val="001D6244"/>
    <w:rsid w:val="001D6AAA"/>
    <w:rsid w:val="001D6CB7"/>
    <w:rsid w:val="001E0B79"/>
    <w:rsid w:val="001E12EF"/>
    <w:rsid w:val="001E36F2"/>
    <w:rsid w:val="001E407C"/>
    <w:rsid w:val="001E6604"/>
    <w:rsid w:val="001F10EA"/>
    <w:rsid w:val="001F168B"/>
    <w:rsid w:val="001F51B3"/>
    <w:rsid w:val="001F63AE"/>
    <w:rsid w:val="001F6772"/>
    <w:rsid w:val="001F6925"/>
    <w:rsid w:val="001F7CCE"/>
    <w:rsid w:val="002002E9"/>
    <w:rsid w:val="00201FD2"/>
    <w:rsid w:val="0020399F"/>
    <w:rsid w:val="00203B4C"/>
    <w:rsid w:val="00203D4D"/>
    <w:rsid w:val="002055E0"/>
    <w:rsid w:val="0020566E"/>
    <w:rsid w:val="002057BC"/>
    <w:rsid w:val="00205DCD"/>
    <w:rsid w:val="0020725F"/>
    <w:rsid w:val="0021049E"/>
    <w:rsid w:val="00210BF5"/>
    <w:rsid w:val="0021199F"/>
    <w:rsid w:val="002144F3"/>
    <w:rsid w:val="00215FEC"/>
    <w:rsid w:val="00216A77"/>
    <w:rsid w:val="00216F12"/>
    <w:rsid w:val="002175D9"/>
    <w:rsid w:val="0022219E"/>
    <w:rsid w:val="00222918"/>
    <w:rsid w:val="00224E95"/>
    <w:rsid w:val="0022526D"/>
    <w:rsid w:val="00225627"/>
    <w:rsid w:val="0022606D"/>
    <w:rsid w:val="0023050E"/>
    <w:rsid w:val="00230567"/>
    <w:rsid w:val="00230A53"/>
    <w:rsid w:val="00230C70"/>
    <w:rsid w:val="00230CAD"/>
    <w:rsid w:val="002327FF"/>
    <w:rsid w:val="00232E32"/>
    <w:rsid w:val="00233415"/>
    <w:rsid w:val="00237306"/>
    <w:rsid w:val="002407E5"/>
    <w:rsid w:val="00241375"/>
    <w:rsid w:val="0024197E"/>
    <w:rsid w:val="0024510A"/>
    <w:rsid w:val="0024556D"/>
    <w:rsid w:val="002456E8"/>
    <w:rsid w:val="0024727F"/>
    <w:rsid w:val="00247E55"/>
    <w:rsid w:val="002510CE"/>
    <w:rsid w:val="00252E47"/>
    <w:rsid w:val="0025393D"/>
    <w:rsid w:val="00254371"/>
    <w:rsid w:val="00254EBB"/>
    <w:rsid w:val="0025778B"/>
    <w:rsid w:val="00260E72"/>
    <w:rsid w:val="00262D37"/>
    <w:rsid w:val="0026374B"/>
    <w:rsid w:val="00264132"/>
    <w:rsid w:val="00264CAB"/>
    <w:rsid w:val="00265F20"/>
    <w:rsid w:val="00267F60"/>
    <w:rsid w:val="00270AFD"/>
    <w:rsid w:val="00271910"/>
    <w:rsid w:val="00272DE0"/>
    <w:rsid w:val="002733CE"/>
    <w:rsid w:val="002742AB"/>
    <w:rsid w:val="002747EC"/>
    <w:rsid w:val="00274D2E"/>
    <w:rsid w:val="00280CB9"/>
    <w:rsid w:val="00280D7B"/>
    <w:rsid w:val="0028199F"/>
    <w:rsid w:val="002845EF"/>
    <w:rsid w:val="002855BF"/>
    <w:rsid w:val="00286494"/>
    <w:rsid w:val="002864B2"/>
    <w:rsid w:val="00287E09"/>
    <w:rsid w:val="00290FC8"/>
    <w:rsid w:val="0029437A"/>
    <w:rsid w:val="0029482D"/>
    <w:rsid w:val="00295E60"/>
    <w:rsid w:val="002972BE"/>
    <w:rsid w:val="002977E1"/>
    <w:rsid w:val="002A2A41"/>
    <w:rsid w:val="002A2DF7"/>
    <w:rsid w:val="002A362A"/>
    <w:rsid w:val="002A57F7"/>
    <w:rsid w:val="002A6219"/>
    <w:rsid w:val="002A6DBF"/>
    <w:rsid w:val="002A7EF7"/>
    <w:rsid w:val="002B0220"/>
    <w:rsid w:val="002B0529"/>
    <w:rsid w:val="002B446B"/>
    <w:rsid w:val="002B456C"/>
    <w:rsid w:val="002B598B"/>
    <w:rsid w:val="002B5A2A"/>
    <w:rsid w:val="002B7066"/>
    <w:rsid w:val="002B707A"/>
    <w:rsid w:val="002B7A14"/>
    <w:rsid w:val="002C1220"/>
    <w:rsid w:val="002C2085"/>
    <w:rsid w:val="002C3D2A"/>
    <w:rsid w:val="002C4C12"/>
    <w:rsid w:val="002C4C9C"/>
    <w:rsid w:val="002C54F7"/>
    <w:rsid w:val="002C558E"/>
    <w:rsid w:val="002C711C"/>
    <w:rsid w:val="002D0A59"/>
    <w:rsid w:val="002D0F2E"/>
    <w:rsid w:val="002D1EAB"/>
    <w:rsid w:val="002D26EE"/>
    <w:rsid w:val="002D31C1"/>
    <w:rsid w:val="002D3633"/>
    <w:rsid w:val="002D559B"/>
    <w:rsid w:val="002E0428"/>
    <w:rsid w:val="002E0503"/>
    <w:rsid w:val="002E0B99"/>
    <w:rsid w:val="002E124D"/>
    <w:rsid w:val="002E2992"/>
    <w:rsid w:val="002E3237"/>
    <w:rsid w:val="002E4FF6"/>
    <w:rsid w:val="002E57E8"/>
    <w:rsid w:val="002E5987"/>
    <w:rsid w:val="002E66E8"/>
    <w:rsid w:val="002E6A45"/>
    <w:rsid w:val="002E6CDE"/>
    <w:rsid w:val="002F0C0B"/>
    <w:rsid w:val="002F0C28"/>
    <w:rsid w:val="002F0D22"/>
    <w:rsid w:val="002F1207"/>
    <w:rsid w:val="002F2360"/>
    <w:rsid w:val="002F2626"/>
    <w:rsid w:val="002F3A38"/>
    <w:rsid w:val="002F4257"/>
    <w:rsid w:val="002F59E9"/>
    <w:rsid w:val="00304A50"/>
    <w:rsid w:val="0030508D"/>
    <w:rsid w:val="00306E60"/>
    <w:rsid w:val="00306F6C"/>
    <w:rsid w:val="003073E2"/>
    <w:rsid w:val="00307B00"/>
    <w:rsid w:val="00307F65"/>
    <w:rsid w:val="00310409"/>
    <w:rsid w:val="00310681"/>
    <w:rsid w:val="00310921"/>
    <w:rsid w:val="00311508"/>
    <w:rsid w:val="003121E2"/>
    <w:rsid w:val="0031270E"/>
    <w:rsid w:val="00312B8C"/>
    <w:rsid w:val="003136BD"/>
    <w:rsid w:val="00313C14"/>
    <w:rsid w:val="003142A5"/>
    <w:rsid w:val="00314C2A"/>
    <w:rsid w:val="00315903"/>
    <w:rsid w:val="00316292"/>
    <w:rsid w:val="003164FF"/>
    <w:rsid w:val="003172DC"/>
    <w:rsid w:val="0032093A"/>
    <w:rsid w:val="00320F32"/>
    <w:rsid w:val="00325C0F"/>
    <w:rsid w:val="00325E94"/>
    <w:rsid w:val="00326069"/>
    <w:rsid w:val="00326DC1"/>
    <w:rsid w:val="003310A8"/>
    <w:rsid w:val="003321D6"/>
    <w:rsid w:val="003330E3"/>
    <w:rsid w:val="00333761"/>
    <w:rsid w:val="00333EFD"/>
    <w:rsid w:val="00334964"/>
    <w:rsid w:val="00335192"/>
    <w:rsid w:val="003364A8"/>
    <w:rsid w:val="003368FA"/>
    <w:rsid w:val="003377F6"/>
    <w:rsid w:val="00337900"/>
    <w:rsid w:val="003413A2"/>
    <w:rsid w:val="00341736"/>
    <w:rsid w:val="00341DE7"/>
    <w:rsid w:val="00341FC1"/>
    <w:rsid w:val="0034231A"/>
    <w:rsid w:val="003424D0"/>
    <w:rsid w:val="00342E82"/>
    <w:rsid w:val="003454FC"/>
    <w:rsid w:val="00346189"/>
    <w:rsid w:val="00346E0E"/>
    <w:rsid w:val="003470D6"/>
    <w:rsid w:val="003474A6"/>
    <w:rsid w:val="0034774D"/>
    <w:rsid w:val="00351029"/>
    <w:rsid w:val="0035110D"/>
    <w:rsid w:val="00351EFF"/>
    <w:rsid w:val="00353EE1"/>
    <w:rsid w:val="0035462D"/>
    <w:rsid w:val="00354716"/>
    <w:rsid w:val="00354A4F"/>
    <w:rsid w:val="003556A5"/>
    <w:rsid w:val="003560F1"/>
    <w:rsid w:val="003565BE"/>
    <w:rsid w:val="00356EC2"/>
    <w:rsid w:val="00356FDD"/>
    <w:rsid w:val="00357582"/>
    <w:rsid w:val="00357F79"/>
    <w:rsid w:val="003613D9"/>
    <w:rsid w:val="00363711"/>
    <w:rsid w:val="0036469A"/>
    <w:rsid w:val="00367E06"/>
    <w:rsid w:val="0037010F"/>
    <w:rsid w:val="00371168"/>
    <w:rsid w:val="0037356D"/>
    <w:rsid w:val="0037419B"/>
    <w:rsid w:val="0037429E"/>
    <w:rsid w:val="0037482D"/>
    <w:rsid w:val="003770E5"/>
    <w:rsid w:val="0037722C"/>
    <w:rsid w:val="003805FF"/>
    <w:rsid w:val="00380699"/>
    <w:rsid w:val="00382E40"/>
    <w:rsid w:val="0038326F"/>
    <w:rsid w:val="0038731B"/>
    <w:rsid w:val="00387439"/>
    <w:rsid w:val="00391257"/>
    <w:rsid w:val="0039304A"/>
    <w:rsid w:val="00393C85"/>
    <w:rsid w:val="003942E3"/>
    <w:rsid w:val="003953AB"/>
    <w:rsid w:val="00395FDA"/>
    <w:rsid w:val="003976C3"/>
    <w:rsid w:val="003A24C0"/>
    <w:rsid w:val="003A597F"/>
    <w:rsid w:val="003A68D5"/>
    <w:rsid w:val="003B11EB"/>
    <w:rsid w:val="003B2140"/>
    <w:rsid w:val="003B2D2B"/>
    <w:rsid w:val="003B50D2"/>
    <w:rsid w:val="003B50E1"/>
    <w:rsid w:val="003B600A"/>
    <w:rsid w:val="003B6B71"/>
    <w:rsid w:val="003C0EF1"/>
    <w:rsid w:val="003C14DD"/>
    <w:rsid w:val="003C2323"/>
    <w:rsid w:val="003C288D"/>
    <w:rsid w:val="003C304E"/>
    <w:rsid w:val="003C333B"/>
    <w:rsid w:val="003C48A5"/>
    <w:rsid w:val="003C4E37"/>
    <w:rsid w:val="003C7671"/>
    <w:rsid w:val="003D1280"/>
    <w:rsid w:val="003D50E6"/>
    <w:rsid w:val="003D59CD"/>
    <w:rsid w:val="003D5CC6"/>
    <w:rsid w:val="003D5DA7"/>
    <w:rsid w:val="003D68B5"/>
    <w:rsid w:val="003D7C4B"/>
    <w:rsid w:val="003E0243"/>
    <w:rsid w:val="003E16BE"/>
    <w:rsid w:val="003E215C"/>
    <w:rsid w:val="003E666E"/>
    <w:rsid w:val="003E7A32"/>
    <w:rsid w:val="003E7A6F"/>
    <w:rsid w:val="003F08A0"/>
    <w:rsid w:val="003F0966"/>
    <w:rsid w:val="003F11E0"/>
    <w:rsid w:val="003F2C04"/>
    <w:rsid w:val="003F37BE"/>
    <w:rsid w:val="003F39F5"/>
    <w:rsid w:val="003F3FC8"/>
    <w:rsid w:val="003F51E9"/>
    <w:rsid w:val="003F5239"/>
    <w:rsid w:val="003F5B6D"/>
    <w:rsid w:val="003F7E74"/>
    <w:rsid w:val="00400DEB"/>
    <w:rsid w:val="00401855"/>
    <w:rsid w:val="00401880"/>
    <w:rsid w:val="004036C4"/>
    <w:rsid w:val="00403AFD"/>
    <w:rsid w:val="00403B9B"/>
    <w:rsid w:val="0040759B"/>
    <w:rsid w:val="00411A17"/>
    <w:rsid w:val="0041566D"/>
    <w:rsid w:val="004168D2"/>
    <w:rsid w:val="00420701"/>
    <w:rsid w:val="0042297F"/>
    <w:rsid w:val="00422A2C"/>
    <w:rsid w:val="00424B9F"/>
    <w:rsid w:val="00426E7A"/>
    <w:rsid w:val="0043223E"/>
    <w:rsid w:val="004324A8"/>
    <w:rsid w:val="00433555"/>
    <w:rsid w:val="00433E79"/>
    <w:rsid w:val="004366C3"/>
    <w:rsid w:val="00437774"/>
    <w:rsid w:val="0044028F"/>
    <w:rsid w:val="00440710"/>
    <w:rsid w:val="00442C1D"/>
    <w:rsid w:val="004446E8"/>
    <w:rsid w:val="0044513F"/>
    <w:rsid w:val="00446DBD"/>
    <w:rsid w:val="00450326"/>
    <w:rsid w:val="00450759"/>
    <w:rsid w:val="0045441A"/>
    <w:rsid w:val="00454E20"/>
    <w:rsid w:val="00457C85"/>
    <w:rsid w:val="00457EE3"/>
    <w:rsid w:val="004603B6"/>
    <w:rsid w:val="00460D8B"/>
    <w:rsid w:val="00462C50"/>
    <w:rsid w:val="00463678"/>
    <w:rsid w:val="00463A57"/>
    <w:rsid w:val="00464BF9"/>
    <w:rsid w:val="004656FD"/>
    <w:rsid w:val="00465AE0"/>
    <w:rsid w:val="00465C8F"/>
    <w:rsid w:val="00465DD6"/>
    <w:rsid w:val="00467718"/>
    <w:rsid w:val="00467E4F"/>
    <w:rsid w:val="00470459"/>
    <w:rsid w:val="00471777"/>
    <w:rsid w:val="004745E6"/>
    <w:rsid w:val="00474EB0"/>
    <w:rsid w:val="004767CE"/>
    <w:rsid w:val="00476BF9"/>
    <w:rsid w:val="00477373"/>
    <w:rsid w:val="00480550"/>
    <w:rsid w:val="00481E03"/>
    <w:rsid w:val="00483660"/>
    <w:rsid w:val="00483AFF"/>
    <w:rsid w:val="00483E5B"/>
    <w:rsid w:val="00484DBF"/>
    <w:rsid w:val="004862A9"/>
    <w:rsid w:val="00486CD7"/>
    <w:rsid w:val="00490813"/>
    <w:rsid w:val="00490E2A"/>
    <w:rsid w:val="004932E9"/>
    <w:rsid w:val="004933F6"/>
    <w:rsid w:val="00493F5A"/>
    <w:rsid w:val="00494C2D"/>
    <w:rsid w:val="00495283"/>
    <w:rsid w:val="0049537C"/>
    <w:rsid w:val="00495410"/>
    <w:rsid w:val="004964A5"/>
    <w:rsid w:val="0049664B"/>
    <w:rsid w:val="004A0703"/>
    <w:rsid w:val="004A0F46"/>
    <w:rsid w:val="004A10EC"/>
    <w:rsid w:val="004A2396"/>
    <w:rsid w:val="004A48AA"/>
    <w:rsid w:val="004A4F0F"/>
    <w:rsid w:val="004A5056"/>
    <w:rsid w:val="004A50E8"/>
    <w:rsid w:val="004A5614"/>
    <w:rsid w:val="004A5F6B"/>
    <w:rsid w:val="004A6C2C"/>
    <w:rsid w:val="004A6DA1"/>
    <w:rsid w:val="004B23B9"/>
    <w:rsid w:val="004B4758"/>
    <w:rsid w:val="004B7080"/>
    <w:rsid w:val="004B7849"/>
    <w:rsid w:val="004C1B6F"/>
    <w:rsid w:val="004C206C"/>
    <w:rsid w:val="004C3944"/>
    <w:rsid w:val="004C4E76"/>
    <w:rsid w:val="004C56B5"/>
    <w:rsid w:val="004C61D5"/>
    <w:rsid w:val="004C654E"/>
    <w:rsid w:val="004C70A6"/>
    <w:rsid w:val="004C7AE9"/>
    <w:rsid w:val="004D1647"/>
    <w:rsid w:val="004D3578"/>
    <w:rsid w:val="004D380D"/>
    <w:rsid w:val="004D4144"/>
    <w:rsid w:val="004D4F73"/>
    <w:rsid w:val="004E0793"/>
    <w:rsid w:val="004E1034"/>
    <w:rsid w:val="004E213A"/>
    <w:rsid w:val="004E268E"/>
    <w:rsid w:val="004E2FA7"/>
    <w:rsid w:val="004E315D"/>
    <w:rsid w:val="004E3504"/>
    <w:rsid w:val="004E4813"/>
    <w:rsid w:val="004E57BE"/>
    <w:rsid w:val="004E58B1"/>
    <w:rsid w:val="004E7A48"/>
    <w:rsid w:val="004F0A14"/>
    <w:rsid w:val="004F1843"/>
    <w:rsid w:val="004F1B20"/>
    <w:rsid w:val="004F2CEF"/>
    <w:rsid w:val="004F4CF7"/>
    <w:rsid w:val="004F536A"/>
    <w:rsid w:val="005020E7"/>
    <w:rsid w:val="00502ACC"/>
    <w:rsid w:val="00502B46"/>
    <w:rsid w:val="00503171"/>
    <w:rsid w:val="005033CB"/>
    <w:rsid w:val="005104C3"/>
    <w:rsid w:val="0051206A"/>
    <w:rsid w:val="00512309"/>
    <w:rsid w:val="00512CFF"/>
    <w:rsid w:val="00514482"/>
    <w:rsid w:val="0051450C"/>
    <w:rsid w:val="00515F47"/>
    <w:rsid w:val="00520A53"/>
    <w:rsid w:val="00522C51"/>
    <w:rsid w:val="00523ED9"/>
    <w:rsid w:val="00526054"/>
    <w:rsid w:val="00526E01"/>
    <w:rsid w:val="00530762"/>
    <w:rsid w:val="005323EE"/>
    <w:rsid w:val="00534DA0"/>
    <w:rsid w:val="00537356"/>
    <w:rsid w:val="005411E7"/>
    <w:rsid w:val="00543E6C"/>
    <w:rsid w:val="00544ECE"/>
    <w:rsid w:val="00545AC6"/>
    <w:rsid w:val="00552573"/>
    <w:rsid w:val="005536AB"/>
    <w:rsid w:val="005553B0"/>
    <w:rsid w:val="0055629F"/>
    <w:rsid w:val="00556793"/>
    <w:rsid w:val="0056341C"/>
    <w:rsid w:val="00564667"/>
    <w:rsid w:val="00564DB2"/>
    <w:rsid w:val="00565087"/>
    <w:rsid w:val="0056573F"/>
    <w:rsid w:val="00566445"/>
    <w:rsid w:val="00566B2A"/>
    <w:rsid w:val="00566B9E"/>
    <w:rsid w:val="00566D2C"/>
    <w:rsid w:val="00570ACC"/>
    <w:rsid w:val="005731F4"/>
    <w:rsid w:val="00573616"/>
    <w:rsid w:val="005759A2"/>
    <w:rsid w:val="00576820"/>
    <w:rsid w:val="005806D1"/>
    <w:rsid w:val="00582C33"/>
    <w:rsid w:val="0058588B"/>
    <w:rsid w:val="00586F17"/>
    <w:rsid w:val="0059146F"/>
    <w:rsid w:val="00591568"/>
    <w:rsid w:val="00591E6D"/>
    <w:rsid w:val="00592B81"/>
    <w:rsid w:val="00593957"/>
    <w:rsid w:val="00593B82"/>
    <w:rsid w:val="005964A2"/>
    <w:rsid w:val="00596A09"/>
    <w:rsid w:val="00597653"/>
    <w:rsid w:val="005A0389"/>
    <w:rsid w:val="005A1D77"/>
    <w:rsid w:val="005A3223"/>
    <w:rsid w:val="005A3AF8"/>
    <w:rsid w:val="005A5884"/>
    <w:rsid w:val="005A669D"/>
    <w:rsid w:val="005B01C6"/>
    <w:rsid w:val="005B021A"/>
    <w:rsid w:val="005B0915"/>
    <w:rsid w:val="005B1232"/>
    <w:rsid w:val="005B1D3C"/>
    <w:rsid w:val="005B34D8"/>
    <w:rsid w:val="005B4DEE"/>
    <w:rsid w:val="005B6646"/>
    <w:rsid w:val="005C1021"/>
    <w:rsid w:val="005C16A8"/>
    <w:rsid w:val="005C34BE"/>
    <w:rsid w:val="005C4399"/>
    <w:rsid w:val="005C56E6"/>
    <w:rsid w:val="005C7B8F"/>
    <w:rsid w:val="005D0A8F"/>
    <w:rsid w:val="005D1C44"/>
    <w:rsid w:val="005D53D9"/>
    <w:rsid w:val="005E0B50"/>
    <w:rsid w:val="005E163A"/>
    <w:rsid w:val="005E1C7A"/>
    <w:rsid w:val="005E21C9"/>
    <w:rsid w:val="005E3D0F"/>
    <w:rsid w:val="005E41A0"/>
    <w:rsid w:val="005E431B"/>
    <w:rsid w:val="005E43F4"/>
    <w:rsid w:val="005E55EE"/>
    <w:rsid w:val="005E59C1"/>
    <w:rsid w:val="005E688A"/>
    <w:rsid w:val="005E7E18"/>
    <w:rsid w:val="005F10C3"/>
    <w:rsid w:val="005F11C7"/>
    <w:rsid w:val="005F11E0"/>
    <w:rsid w:val="005F191C"/>
    <w:rsid w:val="005F19F4"/>
    <w:rsid w:val="005F2419"/>
    <w:rsid w:val="005F4D98"/>
    <w:rsid w:val="005F71B4"/>
    <w:rsid w:val="006025D4"/>
    <w:rsid w:val="006042FA"/>
    <w:rsid w:val="00604791"/>
    <w:rsid w:val="006051CC"/>
    <w:rsid w:val="0060542D"/>
    <w:rsid w:val="00611566"/>
    <w:rsid w:val="0061311B"/>
    <w:rsid w:val="0061490D"/>
    <w:rsid w:val="006158C6"/>
    <w:rsid w:val="00615CC3"/>
    <w:rsid w:val="00617799"/>
    <w:rsid w:val="00617C52"/>
    <w:rsid w:val="0062034B"/>
    <w:rsid w:val="006204D3"/>
    <w:rsid w:val="00622796"/>
    <w:rsid w:val="00622E1A"/>
    <w:rsid w:val="0062384E"/>
    <w:rsid w:val="00626D93"/>
    <w:rsid w:val="0062716E"/>
    <w:rsid w:val="00631B89"/>
    <w:rsid w:val="00631BA9"/>
    <w:rsid w:val="0063471E"/>
    <w:rsid w:val="00634CE1"/>
    <w:rsid w:val="00636178"/>
    <w:rsid w:val="00636871"/>
    <w:rsid w:val="00636E70"/>
    <w:rsid w:val="00636EE6"/>
    <w:rsid w:val="006414E1"/>
    <w:rsid w:val="0064254B"/>
    <w:rsid w:val="00642ACA"/>
    <w:rsid w:val="00644777"/>
    <w:rsid w:val="00644F0D"/>
    <w:rsid w:val="0064548A"/>
    <w:rsid w:val="0064557C"/>
    <w:rsid w:val="0064589C"/>
    <w:rsid w:val="00646C53"/>
    <w:rsid w:val="00646D77"/>
    <w:rsid w:val="006508FC"/>
    <w:rsid w:val="00651AAB"/>
    <w:rsid w:val="00651F94"/>
    <w:rsid w:val="006530AA"/>
    <w:rsid w:val="00656467"/>
    <w:rsid w:val="006567F6"/>
    <w:rsid w:val="00656D67"/>
    <w:rsid w:val="006615B7"/>
    <w:rsid w:val="006625FF"/>
    <w:rsid w:val="006662C7"/>
    <w:rsid w:val="00666915"/>
    <w:rsid w:val="00666A58"/>
    <w:rsid w:val="00666C06"/>
    <w:rsid w:val="00666CD2"/>
    <w:rsid w:val="00666F47"/>
    <w:rsid w:val="00667667"/>
    <w:rsid w:val="00670F0D"/>
    <w:rsid w:val="00671901"/>
    <w:rsid w:val="00672C5E"/>
    <w:rsid w:val="006740D3"/>
    <w:rsid w:val="0067441F"/>
    <w:rsid w:val="006759ED"/>
    <w:rsid w:val="006766CB"/>
    <w:rsid w:val="006807D0"/>
    <w:rsid w:val="00682281"/>
    <w:rsid w:val="00683C17"/>
    <w:rsid w:val="00684AB0"/>
    <w:rsid w:val="00685083"/>
    <w:rsid w:val="00685549"/>
    <w:rsid w:val="006859FC"/>
    <w:rsid w:val="006863A7"/>
    <w:rsid w:val="00690975"/>
    <w:rsid w:val="00690FBE"/>
    <w:rsid w:val="006921A6"/>
    <w:rsid w:val="0069274F"/>
    <w:rsid w:val="00695D97"/>
    <w:rsid w:val="0069631E"/>
    <w:rsid w:val="00696D6B"/>
    <w:rsid w:val="00697279"/>
    <w:rsid w:val="006978CD"/>
    <w:rsid w:val="006A03A6"/>
    <w:rsid w:val="006A04E4"/>
    <w:rsid w:val="006A0EEC"/>
    <w:rsid w:val="006A119F"/>
    <w:rsid w:val="006A1637"/>
    <w:rsid w:val="006A1795"/>
    <w:rsid w:val="006A18B1"/>
    <w:rsid w:val="006A213B"/>
    <w:rsid w:val="006A364A"/>
    <w:rsid w:val="006A3657"/>
    <w:rsid w:val="006A3B81"/>
    <w:rsid w:val="006A43F7"/>
    <w:rsid w:val="006A50DB"/>
    <w:rsid w:val="006A513A"/>
    <w:rsid w:val="006A54D5"/>
    <w:rsid w:val="006A5590"/>
    <w:rsid w:val="006A57DF"/>
    <w:rsid w:val="006A762C"/>
    <w:rsid w:val="006B09B1"/>
    <w:rsid w:val="006B11DE"/>
    <w:rsid w:val="006B2381"/>
    <w:rsid w:val="006B3C66"/>
    <w:rsid w:val="006B4328"/>
    <w:rsid w:val="006B557A"/>
    <w:rsid w:val="006C1888"/>
    <w:rsid w:val="006C3245"/>
    <w:rsid w:val="006C490B"/>
    <w:rsid w:val="006C698B"/>
    <w:rsid w:val="006C6AD9"/>
    <w:rsid w:val="006C6C58"/>
    <w:rsid w:val="006C7A66"/>
    <w:rsid w:val="006C7E8B"/>
    <w:rsid w:val="006D04FE"/>
    <w:rsid w:val="006D183B"/>
    <w:rsid w:val="006D1B5F"/>
    <w:rsid w:val="006D1E24"/>
    <w:rsid w:val="006D231C"/>
    <w:rsid w:val="006D2BB2"/>
    <w:rsid w:val="006D333D"/>
    <w:rsid w:val="006D3A4B"/>
    <w:rsid w:val="006D6322"/>
    <w:rsid w:val="006D679C"/>
    <w:rsid w:val="006D7D23"/>
    <w:rsid w:val="006E0AD8"/>
    <w:rsid w:val="006E2717"/>
    <w:rsid w:val="006E3314"/>
    <w:rsid w:val="006E4D47"/>
    <w:rsid w:val="006E4D6B"/>
    <w:rsid w:val="006E5617"/>
    <w:rsid w:val="006E71D5"/>
    <w:rsid w:val="006E73C6"/>
    <w:rsid w:val="006E7F54"/>
    <w:rsid w:val="006F13B1"/>
    <w:rsid w:val="006F1D45"/>
    <w:rsid w:val="006F1FA3"/>
    <w:rsid w:val="006F212F"/>
    <w:rsid w:val="006F2E59"/>
    <w:rsid w:val="006F35FD"/>
    <w:rsid w:val="006F4FC0"/>
    <w:rsid w:val="006F56AF"/>
    <w:rsid w:val="006F6865"/>
    <w:rsid w:val="006F7D0D"/>
    <w:rsid w:val="007004C2"/>
    <w:rsid w:val="00701BAD"/>
    <w:rsid w:val="00704AE7"/>
    <w:rsid w:val="00704F55"/>
    <w:rsid w:val="007068B6"/>
    <w:rsid w:val="0071199A"/>
    <w:rsid w:val="00711CED"/>
    <w:rsid w:val="007149BF"/>
    <w:rsid w:val="007151AC"/>
    <w:rsid w:val="00716D58"/>
    <w:rsid w:val="00721362"/>
    <w:rsid w:val="00721997"/>
    <w:rsid w:val="00721A75"/>
    <w:rsid w:val="00725A9B"/>
    <w:rsid w:val="00726D2B"/>
    <w:rsid w:val="00727131"/>
    <w:rsid w:val="007325B2"/>
    <w:rsid w:val="007325F8"/>
    <w:rsid w:val="007331A2"/>
    <w:rsid w:val="00733E14"/>
    <w:rsid w:val="00733F2B"/>
    <w:rsid w:val="00734A5B"/>
    <w:rsid w:val="00737456"/>
    <w:rsid w:val="00741663"/>
    <w:rsid w:val="00741ED3"/>
    <w:rsid w:val="00742247"/>
    <w:rsid w:val="00742A25"/>
    <w:rsid w:val="00743560"/>
    <w:rsid w:val="00744742"/>
    <w:rsid w:val="00744E76"/>
    <w:rsid w:val="007452AF"/>
    <w:rsid w:val="00746664"/>
    <w:rsid w:val="00747986"/>
    <w:rsid w:val="007501B4"/>
    <w:rsid w:val="00750722"/>
    <w:rsid w:val="0075088D"/>
    <w:rsid w:val="007511B4"/>
    <w:rsid w:val="00751B1A"/>
    <w:rsid w:val="00752479"/>
    <w:rsid w:val="00755817"/>
    <w:rsid w:val="0075589F"/>
    <w:rsid w:val="00757D40"/>
    <w:rsid w:val="00761EE1"/>
    <w:rsid w:val="0076250D"/>
    <w:rsid w:val="007635B0"/>
    <w:rsid w:val="007658AF"/>
    <w:rsid w:val="00765BA8"/>
    <w:rsid w:val="00765E5A"/>
    <w:rsid w:val="0076631A"/>
    <w:rsid w:val="007709F9"/>
    <w:rsid w:val="00772865"/>
    <w:rsid w:val="00772E0E"/>
    <w:rsid w:val="007747D7"/>
    <w:rsid w:val="00776187"/>
    <w:rsid w:val="0078057D"/>
    <w:rsid w:val="00781F0F"/>
    <w:rsid w:val="00783DFD"/>
    <w:rsid w:val="00784CF9"/>
    <w:rsid w:val="00786350"/>
    <w:rsid w:val="00787213"/>
    <w:rsid w:val="0078727C"/>
    <w:rsid w:val="007877A5"/>
    <w:rsid w:val="007905DB"/>
    <w:rsid w:val="007907CC"/>
    <w:rsid w:val="00790C87"/>
    <w:rsid w:val="007934C8"/>
    <w:rsid w:val="0079584B"/>
    <w:rsid w:val="00796008"/>
    <w:rsid w:val="0079775E"/>
    <w:rsid w:val="007A1C1A"/>
    <w:rsid w:val="007A2105"/>
    <w:rsid w:val="007A28B8"/>
    <w:rsid w:val="007A4B1A"/>
    <w:rsid w:val="007A54F3"/>
    <w:rsid w:val="007A5B33"/>
    <w:rsid w:val="007A6B98"/>
    <w:rsid w:val="007A6F2F"/>
    <w:rsid w:val="007B19D4"/>
    <w:rsid w:val="007B2C0A"/>
    <w:rsid w:val="007B44AB"/>
    <w:rsid w:val="007B495F"/>
    <w:rsid w:val="007B61E7"/>
    <w:rsid w:val="007B68B7"/>
    <w:rsid w:val="007B6B71"/>
    <w:rsid w:val="007B72A4"/>
    <w:rsid w:val="007B7782"/>
    <w:rsid w:val="007C095F"/>
    <w:rsid w:val="007C5546"/>
    <w:rsid w:val="007C5E6B"/>
    <w:rsid w:val="007D139A"/>
    <w:rsid w:val="007D197F"/>
    <w:rsid w:val="007D34E0"/>
    <w:rsid w:val="007D392F"/>
    <w:rsid w:val="007D4384"/>
    <w:rsid w:val="007D56F6"/>
    <w:rsid w:val="007D6785"/>
    <w:rsid w:val="007D6B48"/>
    <w:rsid w:val="007D6F9E"/>
    <w:rsid w:val="007D7863"/>
    <w:rsid w:val="007E02C0"/>
    <w:rsid w:val="007E0300"/>
    <w:rsid w:val="007E08DE"/>
    <w:rsid w:val="007E455A"/>
    <w:rsid w:val="007E50D5"/>
    <w:rsid w:val="007E5A87"/>
    <w:rsid w:val="007F00DF"/>
    <w:rsid w:val="007F0F51"/>
    <w:rsid w:val="007F1C74"/>
    <w:rsid w:val="007F2205"/>
    <w:rsid w:val="007F6A91"/>
    <w:rsid w:val="007F6D22"/>
    <w:rsid w:val="007F7263"/>
    <w:rsid w:val="007F72DF"/>
    <w:rsid w:val="007F7D2E"/>
    <w:rsid w:val="007F7E05"/>
    <w:rsid w:val="008008D9"/>
    <w:rsid w:val="00801987"/>
    <w:rsid w:val="008019F1"/>
    <w:rsid w:val="00801CA7"/>
    <w:rsid w:val="008028A4"/>
    <w:rsid w:val="00802DB6"/>
    <w:rsid w:val="00803FFD"/>
    <w:rsid w:val="0080691C"/>
    <w:rsid w:val="008069E1"/>
    <w:rsid w:val="008120E4"/>
    <w:rsid w:val="008122AA"/>
    <w:rsid w:val="008129DA"/>
    <w:rsid w:val="00813CDA"/>
    <w:rsid w:val="0081452D"/>
    <w:rsid w:val="00814A8A"/>
    <w:rsid w:val="008176B8"/>
    <w:rsid w:val="00820849"/>
    <w:rsid w:val="008218C2"/>
    <w:rsid w:val="00824626"/>
    <w:rsid w:val="00825106"/>
    <w:rsid w:val="0083025B"/>
    <w:rsid w:val="00830656"/>
    <w:rsid w:val="008309AD"/>
    <w:rsid w:val="008340CB"/>
    <w:rsid w:val="00834649"/>
    <w:rsid w:val="00836413"/>
    <w:rsid w:val="008376A5"/>
    <w:rsid w:val="008401E2"/>
    <w:rsid w:val="0084222D"/>
    <w:rsid w:val="008426FD"/>
    <w:rsid w:val="0084303F"/>
    <w:rsid w:val="008430A2"/>
    <w:rsid w:val="00845057"/>
    <w:rsid w:val="00845474"/>
    <w:rsid w:val="00845F98"/>
    <w:rsid w:val="008465B7"/>
    <w:rsid w:val="00846E07"/>
    <w:rsid w:val="00846E32"/>
    <w:rsid w:val="008514A2"/>
    <w:rsid w:val="00852A5B"/>
    <w:rsid w:val="00852D39"/>
    <w:rsid w:val="00854C37"/>
    <w:rsid w:val="0085581E"/>
    <w:rsid w:val="008559D6"/>
    <w:rsid w:val="00855F2F"/>
    <w:rsid w:val="0085724C"/>
    <w:rsid w:val="008572DC"/>
    <w:rsid w:val="008578C5"/>
    <w:rsid w:val="008628AB"/>
    <w:rsid w:val="00862A45"/>
    <w:rsid w:val="00864AE4"/>
    <w:rsid w:val="008656ED"/>
    <w:rsid w:val="00866280"/>
    <w:rsid w:val="00866E76"/>
    <w:rsid w:val="00866F16"/>
    <w:rsid w:val="0086799C"/>
    <w:rsid w:val="00870AEC"/>
    <w:rsid w:val="00872097"/>
    <w:rsid w:val="00873E4C"/>
    <w:rsid w:val="008757A0"/>
    <w:rsid w:val="00875BEE"/>
    <w:rsid w:val="0087607A"/>
    <w:rsid w:val="008768CA"/>
    <w:rsid w:val="00876971"/>
    <w:rsid w:val="00877813"/>
    <w:rsid w:val="00880559"/>
    <w:rsid w:val="00883F19"/>
    <w:rsid w:val="00886D6C"/>
    <w:rsid w:val="00891587"/>
    <w:rsid w:val="00893167"/>
    <w:rsid w:val="00893F20"/>
    <w:rsid w:val="00894927"/>
    <w:rsid w:val="00894B03"/>
    <w:rsid w:val="0089523E"/>
    <w:rsid w:val="00896279"/>
    <w:rsid w:val="0089631F"/>
    <w:rsid w:val="00896515"/>
    <w:rsid w:val="00896CBD"/>
    <w:rsid w:val="00897C57"/>
    <w:rsid w:val="008A0473"/>
    <w:rsid w:val="008A110F"/>
    <w:rsid w:val="008A31C5"/>
    <w:rsid w:val="008A3464"/>
    <w:rsid w:val="008A3B1C"/>
    <w:rsid w:val="008A40B0"/>
    <w:rsid w:val="008A4C78"/>
    <w:rsid w:val="008B0941"/>
    <w:rsid w:val="008B56D0"/>
    <w:rsid w:val="008B5791"/>
    <w:rsid w:val="008B7079"/>
    <w:rsid w:val="008B70F9"/>
    <w:rsid w:val="008C0979"/>
    <w:rsid w:val="008C1943"/>
    <w:rsid w:val="008C1FEA"/>
    <w:rsid w:val="008C2DF3"/>
    <w:rsid w:val="008C2F7B"/>
    <w:rsid w:val="008C4B29"/>
    <w:rsid w:val="008C4CE8"/>
    <w:rsid w:val="008C5127"/>
    <w:rsid w:val="008C5E21"/>
    <w:rsid w:val="008C60BD"/>
    <w:rsid w:val="008C6C33"/>
    <w:rsid w:val="008D0661"/>
    <w:rsid w:val="008D2168"/>
    <w:rsid w:val="008D4F71"/>
    <w:rsid w:val="008D575F"/>
    <w:rsid w:val="008D634E"/>
    <w:rsid w:val="008E0D52"/>
    <w:rsid w:val="008E118B"/>
    <w:rsid w:val="008E32C1"/>
    <w:rsid w:val="008E4253"/>
    <w:rsid w:val="008E458D"/>
    <w:rsid w:val="008E4D90"/>
    <w:rsid w:val="008E5ADC"/>
    <w:rsid w:val="008E5F5E"/>
    <w:rsid w:val="008F13A1"/>
    <w:rsid w:val="008F1C1B"/>
    <w:rsid w:val="008F1FDD"/>
    <w:rsid w:val="008F562B"/>
    <w:rsid w:val="008F5E56"/>
    <w:rsid w:val="008F6503"/>
    <w:rsid w:val="008F7C0D"/>
    <w:rsid w:val="0090033F"/>
    <w:rsid w:val="009004C7"/>
    <w:rsid w:val="00900782"/>
    <w:rsid w:val="009008E1"/>
    <w:rsid w:val="0090271F"/>
    <w:rsid w:val="00902F2C"/>
    <w:rsid w:val="0090436C"/>
    <w:rsid w:val="00904A71"/>
    <w:rsid w:val="00910049"/>
    <w:rsid w:val="0091160B"/>
    <w:rsid w:val="009145D4"/>
    <w:rsid w:val="00915010"/>
    <w:rsid w:val="009163CE"/>
    <w:rsid w:val="0091774A"/>
    <w:rsid w:val="00917D83"/>
    <w:rsid w:val="0092054B"/>
    <w:rsid w:val="00921CFC"/>
    <w:rsid w:val="00922E52"/>
    <w:rsid w:val="00923DB8"/>
    <w:rsid w:val="009242F9"/>
    <w:rsid w:val="009265A4"/>
    <w:rsid w:val="00927399"/>
    <w:rsid w:val="00931091"/>
    <w:rsid w:val="00932497"/>
    <w:rsid w:val="00933C98"/>
    <w:rsid w:val="0093545F"/>
    <w:rsid w:val="00935903"/>
    <w:rsid w:val="00937449"/>
    <w:rsid w:val="009408C4"/>
    <w:rsid w:val="00940E2B"/>
    <w:rsid w:val="009420E9"/>
    <w:rsid w:val="00942EC2"/>
    <w:rsid w:val="009436DD"/>
    <w:rsid w:val="009439C1"/>
    <w:rsid w:val="0094402C"/>
    <w:rsid w:val="009458C7"/>
    <w:rsid w:val="00945F40"/>
    <w:rsid w:val="009461CA"/>
    <w:rsid w:val="009471FD"/>
    <w:rsid w:val="00947224"/>
    <w:rsid w:val="0095007B"/>
    <w:rsid w:val="0095208E"/>
    <w:rsid w:val="00952B52"/>
    <w:rsid w:val="00953F9F"/>
    <w:rsid w:val="00954F6C"/>
    <w:rsid w:val="00955F99"/>
    <w:rsid w:val="009561FE"/>
    <w:rsid w:val="0095648B"/>
    <w:rsid w:val="0095655E"/>
    <w:rsid w:val="00956818"/>
    <w:rsid w:val="0096171E"/>
    <w:rsid w:val="00961845"/>
    <w:rsid w:val="00961B32"/>
    <w:rsid w:val="00962FBF"/>
    <w:rsid w:val="00963D86"/>
    <w:rsid w:val="0096490A"/>
    <w:rsid w:val="009707C2"/>
    <w:rsid w:val="0097184A"/>
    <w:rsid w:val="00971C47"/>
    <w:rsid w:val="00971CDD"/>
    <w:rsid w:val="00972C97"/>
    <w:rsid w:val="00972E18"/>
    <w:rsid w:val="009735D6"/>
    <w:rsid w:val="00974BB0"/>
    <w:rsid w:val="00974E3A"/>
    <w:rsid w:val="009774E5"/>
    <w:rsid w:val="00977A6A"/>
    <w:rsid w:val="00980273"/>
    <w:rsid w:val="009816B5"/>
    <w:rsid w:val="00984571"/>
    <w:rsid w:val="00985308"/>
    <w:rsid w:val="009876A5"/>
    <w:rsid w:val="0099180C"/>
    <w:rsid w:val="00993BBC"/>
    <w:rsid w:val="0099493E"/>
    <w:rsid w:val="00995169"/>
    <w:rsid w:val="00997D4E"/>
    <w:rsid w:val="00997D92"/>
    <w:rsid w:val="009A1F09"/>
    <w:rsid w:val="009A3390"/>
    <w:rsid w:val="009A3AC7"/>
    <w:rsid w:val="009A482D"/>
    <w:rsid w:val="009A4FD4"/>
    <w:rsid w:val="009A4FD9"/>
    <w:rsid w:val="009A5190"/>
    <w:rsid w:val="009A5B5E"/>
    <w:rsid w:val="009B28F7"/>
    <w:rsid w:val="009B4DAD"/>
    <w:rsid w:val="009B4E5E"/>
    <w:rsid w:val="009B6C3A"/>
    <w:rsid w:val="009B7671"/>
    <w:rsid w:val="009B7AD8"/>
    <w:rsid w:val="009C01DA"/>
    <w:rsid w:val="009C2009"/>
    <w:rsid w:val="009C2AB8"/>
    <w:rsid w:val="009C33B1"/>
    <w:rsid w:val="009C4014"/>
    <w:rsid w:val="009C55D0"/>
    <w:rsid w:val="009C55E8"/>
    <w:rsid w:val="009C5D10"/>
    <w:rsid w:val="009C67DB"/>
    <w:rsid w:val="009C7DAE"/>
    <w:rsid w:val="009D0FF6"/>
    <w:rsid w:val="009D2590"/>
    <w:rsid w:val="009D30B7"/>
    <w:rsid w:val="009D4356"/>
    <w:rsid w:val="009D588F"/>
    <w:rsid w:val="009D5CAC"/>
    <w:rsid w:val="009D73C0"/>
    <w:rsid w:val="009E3E1E"/>
    <w:rsid w:val="009E48B1"/>
    <w:rsid w:val="009E6D46"/>
    <w:rsid w:val="009E73F6"/>
    <w:rsid w:val="009F056C"/>
    <w:rsid w:val="009F1451"/>
    <w:rsid w:val="009F17BF"/>
    <w:rsid w:val="009F4335"/>
    <w:rsid w:val="009F482E"/>
    <w:rsid w:val="009F6E5D"/>
    <w:rsid w:val="00A00DC2"/>
    <w:rsid w:val="00A01921"/>
    <w:rsid w:val="00A0502D"/>
    <w:rsid w:val="00A0557F"/>
    <w:rsid w:val="00A05D49"/>
    <w:rsid w:val="00A05DB2"/>
    <w:rsid w:val="00A0682C"/>
    <w:rsid w:val="00A078CD"/>
    <w:rsid w:val="00A10CA5"/>
    <w:rsid w:val="00A10F02"/>
    <w:rsid w:val="00A113D9"/>
    <w:rsid w:val="00A115B3"/>
    <w:rsid w:val="00A132A6"/>
    <w:rsid w:val="00A14914"/>
    <w:rsid w:val="00A14AB6"/>
    <w:rsid w:val="00A15228"/>
    <w:rsid w:val="00A15B95"/>
    <w:rsid w:val="00A169DC"/>
    <w:rsid w:val="00A17EC3"/>
    <w:rsid w:val="00A212C6"/>
    <w:rsid w:val="00A2233C"/>
    <w:rsid w:val="00A23159"/>
    <w:rsid w:val="00A23987"/>
    <w:rsid w:val="00A2408B"/>
    <w:rsid w:val="00A245F3"/>
    <w:rsid w:val="00A26B6E"/>
    <w:rsid w:val="00A26C86"/>
    <w:rsid w:val="00A30EE8"/>
    <w:rsid w:val="00A319AA"/>
    <w:rsid w:val="00A32BB7"/>
    <w:rsid w:val="00A33320"/>
    <w:rsid w:val="00A33330"/>
    <w:rsid w:val="00A35414"/>
    <w:rsid w:val="00A35834"/>
    <w:rsid w:val="00A35C09"/>
    <w:rsid w:val="00A40AC2"/>
    <w:rsid w:val="00A43886"/>
    <w:rsid w:val="00A43B3A"/>
    <w:rsid w:val="00A44166"/>
    <w:rsid w:val="00A455AE"/>
    <w:rsid w:val="00A45664"/>
    <w:rsid w:val="00A4702F"/>
    <w:rsid w:val="00A50FE5"/>
    <w:rsid w:val="00A53724"/>
    <w:rsid w:val="00A5459F"/>
    <w:rsid w:val="00A55E74"/>
    <w:rsid w:val="00A5718E"/>
    <w:rsid w:val="00A57826"/>
    <w:rsid w:val="00A57B79"/>
    <w:rsid w:val="00A61B7E"/>
    <w:rsid w:val="00A63CB9"/>
    <w:rsid w:val="00A647F3"/>
    <w:rsid w:val="00A6558F"/>
    <w:rsid w:val="00A657F4"/>
    <w:rsid w:val="00A65C9A"/>
    <w:rsid w:val="00A6608F"/>
    <w:rsid w:val="00A66275"/>
    <w:rsid w:val="00A702F5"/>
    <w:rsid w:val="00A71E3A"/>
    <w:rsid w:val="00A72C6C"/>
    <w:rsid w:val="00A72D08"/>
    <w:rsid w:val="00A74793"/>
    <w:rsid w:val="00A74944"/>
    <w:rsid w:val="00A74BC8"/>
    <w:rsid w:val="00A77741"/>
    <w:rsid w:val="00A77C20"/>
    <w:rsid w:val="00A81258"/>
    <w:rsid w:val="00A82346"/>
    <w:rsid w:val="00A83F31"/>
    <w:rsid w:val="00A849DA"/>
    <w:rsid w:val="00A85310"/>
    <w:rsid w:val="00A85DCD"/>
    <w:rsid w:val="00A90B53"/>
    <w:rsid w:val="00A9177B"/>
    <w:rsid w:val="00A9215C"/>
    <w:rsid w:val="00A92977"/>
    <w:rsid w:val="00A95D85"/>
    <w:rsid w:val="00A95EC3"/>
    <w:rsid w:val="00A96374"/>
    <w:rsid w:val="00A9671C"/>
    <w:rsid w:val="00AA0C38"/>
    <w:rsid w:val="00AA0F95"/>
    <w:rsid w:val="00AA2596"/>
    <w:rsid w:val="00AA25CA"/>
    <w:rsid w:val="00AA289C"/>
    <w:rsid w:val="00AA2EC0"/>
    <w:rsid w:val="00AA4AF2"/>
    <w:rsid w:val="00AA4E8F"/>
    <w:rsid w:val="00AA53C6"/>
    <w:rsid w:val="00AA7632"/>
    <w:rsid w:val="00AB0EE8"/>
    <w:rsid w:val="00AB14C4"/>
    <w:rsid w:val="00AB30AE"/>
    <w:rsid w:val="00AB31D7"/>
    <w:rsid w:val="00AB390A"/>
    <w:rsid w:val="00AB3B76"/>
    <w:rsid w:val="00AB43B1"/>
    <w:rsid w:val="00AB7904"/>
    <w:rsid w:val="00AB7E81"/>
    <w:rsid w:val="00AC01D1"/>
    <w:rsid w:val="00AC205B"/>
    <w:rsid w:val="00AC2C87"/>
    <w:rsid w:val="00AC2FD4"/>
    <w:rsid w:val="00AC30E3"/>
    <w:rsid w:val="00AC39D1"/>
    <w:rsid w:val="00AC4E7E"/>
    <w:rsid w:val="00AC773F"/>
    <w:rsid w:val="00AD0827"/>
    <w:rsid w:val="00AD1971"/>
    <w:rsid w:val="00AD2539"/>
    <w:rsid w:val="00AD6538"/>
    <w:rsid w:val="00AE0334"/>
    <w:rsid w:val="00AE0FAB"/>
    <w:rsid w:val="00AE131B"/>
    <w:rsid w:val="00AE1816"/>
    <w:rsid w:val="00AE283D"/>
    <w:rsid w:val="00AE4D66"/>
    <w:rsid w:val="00AE5120"/>
    <w:rsid w:val="00AF248A"/>
    <w:rsid w:val="00AF2C77"/>
    <w:rsid w:val="00AF3F37"/>
    <w:rsid w:val="00AF6AC6"/>
    <w:rsid w:val="00AF7174"/>
    <w:rsid w:val="00B033EF"/>
    <w:rsid w:val="00B036E1"/>
    <w:rsid w:val="00B03B3C"/>
    <w:rsid w:val="00B07498"/>
    <w:rsid w:val="00B07B85"/>
    <w:rsid w:val="00B10117"/>
    <w:rsid w:val="00B114C3"/>
    <w:rsid w:val="00B12217"/>
    <w:rsid w:val="00B142CB"/>
    <w:rsid w:val="00B15449"/>
    <w:rsid w:val="00B1723E"/>
    <w:rsid w:val="00B2235D"/>
    <w:rsid w:val="00B25551"/>
    <w:rsid w:val="00B25E3B"/>
    <w:rsid w:val="00B30390"/>
    <w:rsid w:val="00B30E00"/>
    <w:rsid w:val="00B318C6"/>
    <w:rsid w:val="00B31AA3"/>
    <w:rsid w:val="00B32436"/>
    <w:rsid w:val="00B3273E"/>
    <w:rsid w:val="00B34185"/>
    <w:rsid w:val="00B35B30"/>
    <w:rsid w:val="00B36640"/>
    <w:rsid w:val="00B36AC5"/>
    <w:rsid w:val="00B37066"/>
    <w:rsid w:val="00B37763"/>
    <w:rsid w:val="00B4022D"/>
    <w:rsid w:val="00B4029E"/>
    <w:rsid w:val="00B4115B"/>
    <w:rsid w:val="00B4376D"/>
    <w:rsid w:val="00B446F3"/>
    <w:rsid w:val="00B4479D"/>
    <w:rsid w:val="00B46DFA"/>
    <w:rsid w:val="00B472AE"/>
    <w:rsid w:val="00B47B4C"/>
    <w:rsid w:val="00B51877"/>
    <w:rsid w:val="00B53026"/>
    <w:rsid w:val="00B573A0"/>
    <w:rsid w:val="00B575B7"/>
    <w:rsid w:val="00B57920"/>
    <w:rsid w:val="00B57A70"/>
    <w:rsid w:val="00B609E6"/>
    <w:rsid w:val="00B620C6"/>
    <w:rsid w:val="00B62656"/>
    <w:rsid w:val="00B6400F"/>
    <w:rsid w:val="00B644C1"/>
    <w:rsid w:val="00B64F6E"/>
    <w:rsid w:val="00B66773"/>
    <w:rsid w:val="00B667E6"/>
    <w:rsid w:val="00B67516"/>
    <w:rsid w:val="00B675E5"/>
    <w:rsid w:val="00B67FC5"/>
    <w:rsid w:val="00B704B9"/>
    <w:rsid w:val="00B71C9C"/>
    <w:rsid w:val="00B74F24"/>
    <w:rsid w:val="00B753E5"/>
    <w:rsid w:val="00B768B9"/>
    <w:rsid w:val="00B76DF2"/>
    <w:rsid w:val="00B77D03"/>
    <w:rsid w:val="00B807FA"/>
    <w:rsid w:val="00B80819"/>
    <w:rsid w:val="00B80E1D"/>
    <w:rsid w:val="00B836B3"/>
    <w:rsid w:val="00B90E82"/>
    <w:rsid w:val="00B92409"/>
    <w:rsid w:val="00B92E27"/>
    <w:rsid w:val="00B931D0"/>
    <w:rsid w:val="00B94EC5"/>
    <w:rsid w:val="00B95C0E"/>
    <w:rsid w:val="00BA0F1F"/>
    <w:rsid w:val="00BA2519"/>
    <w:rsid w:val="00BA4DBE"/>
    <w:rsid w:val="00BA6CA1"/>
    <w:rsid w:val="00BA6FD2"/>
    <w:rsid w:val="00BA79DD"/>
    <w:rsid w:val="00BB05BD"/>
    <w:rsid w:val="00BC0A47"/>
    <w:rsid w:val="00BC11EC"/>
    <w:rsid w:val="00BC1987"/>
    <w:rsid w:val="00BC434A"/>
    <w:rsid w:val="00BC6DEB"/>
    <w:rsid w:val="00BD01E2"/>
    <w:rsid w:val="00BD0AFB"/>
    <w:rsid w:val="00BD1EA5"/>
    <w:rsid w:val="00BD24BE"/>
    <w:rsid w:val="00BD2981"/>
    <w:rsid w:val="00BD4231"/>
    <w:rsid w:val="00BD43FD"/>
    <w:rsid w:val="00BD4919"/>
    <w:rsid w:val="00BD5F08"/>
    <w:rsid w:val="00BE0EDA"/>
    <w:rsid w:val="00BE2185"/>
    <w:rsid w:val="00BE3ECA"/>
    <w:rsid w:val="00BE5235"/>
    <w:rsid w:val="00BE543D"/>
    <w:rsid w:val="00BE6022"/>
    <w:rsid w:val="00BE60ED"/>
    <w:rsid w:val="00BE61C6"/>
    <w:rsid w:val="00BE7C54"/>
    <w:rsid w:val="00BF21B4"/>
    <w:rsid w:val="00BF3C1E"/>
    <w:rsid w:val="00BF4007"/>
    <w:rsid w:val="00BF41EC"/>
    <w:rsid w:val="00BF5EEB"/>
    <w:rsid w:val="00BF626E"/>
    <w:rsid w:val="00BF77B2"/>
    <w:rsid w:val="00BF79F1"/>
    <w:rsid w:val="00C00499"/>
    <w:rsid w:val="00C009CF"/>
    <w:rsid w:val="00C01A56"/>
    <w:rsid w:val="00C01E2A"/>
    <w:rsid w:val="00C025B4"/>
    <w:rsid w:val="00C05495"/>
    <w:rsid w:val="00C063E2"/>
    <w:rsid w:val="00C075D8"/>
    <w:rsid w:val="00C10D1A"/>
    <w:rsid w:val="00C10EDD"/>
    <w:rsid w:val="00C149EE"/>
    <w:rsid w:val="00C152E8"/>
    <w:rsid w:val="00C16011"/>
    <w:rsid w:val="00C1677D"/>
    <w:rsid w:val="00C17BCE"/>
    <w:rsid w:val="00C22564"/>
    <w:rsid w:val="00C25F8E"/>
    <w:rsid w:val="00C27659"/>
    <w:rsid w:val="00C2769B"/>
    <w:rsid w:val="00C30186"/>
    <w:rsid w:val="00C30586"/>
    <w:rsid w:val="00C31EDC"/>
    <w:rsid w:val="00C3238A"/>
    <w:rsid w:val="00C32F24"/>
    <w:rsid w:val="00C33079"/>
    <w:rsid w:val="00C332D8"/>
    <w:rsid w:val="00C3492F"/>
    <w:rsid w:val="00C34A82"/>
    <w:rsid w:val="00C34CF6"/>
    <w:rsid w:val="00C36A5F"/>
    <w:rsid w:val="00C40DC0"/>
    <w:rsid w:val="00C40E35"/>
    <w:rsid w:val="00C41E33"/>
    <w:rsid w:val="00C4286B"/>
    <w:rsid w:val="00C430F9"/>
    <w:rsid w:val="00C43CDF"/>
    <w:rsid w:val="00C463DB"/>
    <w:rsid w:val="00C5249E"/>
    <w:rsid w:val="00C52924"/>
    <w:rsid w:val="00C5434A"/>
    <w:rsid w:val="00C600BD"/>
    <w:rsid w:val="00C6090E"/>
    <w:rsid w:val="00C60947"/>
    <w:rsid w:val="00C622CD"/>
    <w:rsid w:val="00C64FF9"/>
    <w:rsid w:val="00C66179"/>
    <w:rsid w:val="00C6635D"/>
    <w:rsid w:val="00C66E4C"/>
    <w:rsid w:val="00C66F3D"/>
    <w:rsid w:val="00C67D12"/>
    <w:rsid w:val="00C71713"/>
    <w:rsid w:val="00C73353"/>
    <w:rsid w:val="00C73EC3"/>
    <w:rsid w:val="00C7411C"/>
    <w:rsid w:val="00C74479"/>
    <w:rsid w:val="00C760C9"/>
    <w:rsid w:val="00C81DF9"/>
    <w:rsid w:val="00C82039"/>
    <w:rsid w:val="00C8262F"/>
    <w:rsid w:val="00C83902"/>
    <w:rsid w:val="00C85CF2"/>
    <w:rsid w:val="00C87616"/>
    <w:rsid w:val="00C90536"/>
    <w:rsid w:val="00C92641"/>
    <w:rsid w:val="00C937B8"/>
    <w:rsid w:val="00C938E9"/>
    <w:rsid w:val="00C94B90"/>
    <w:rsid w:val="00C95FAA"/>
    <w:rsid w:val="00C9687A"/>
    <w:rsid w:val="00C96DBB"/>
    <w:rsid w:val="00C96E8D"/>
    <w:rsid w:val="00CA02ED"/>
    <w:rsid w:val="00CA0917"/>
    <w:rsid w:val="00CA0DA5"/>
    <w:rsid w:val="00CA18BF"/>
    <w:rsid w:val="00CA1C40"/>
    <w:rsid w:val="00CA1E03"/>
    <w:rsid w:val="00CA2C0B"/>
    <w:rsid w:val="00CA3D0C"/>
    <w:rsid w:val="00CA520A"/>
    <w:rsid w:val="00CA573D"/>
    <w:rsid w:val="00CA59BE"/>
    <w:rsid w:val="00CA6F4C"/>
    <w:rsid w:val="00CA753E"/>
    <w:rsid w:val="00CA7C84"/>
    <w:rsid w:val="00CB2042"/>
    <w:rsid w:val="00CB2B37"/>
    <w:rsid w:val="00CB510F"/>
    <w:rsid w:val="00CB5CFF"/>
    <w:rsid w:val="00CB61D2"/>
    <w:rsid w:val="00CB6AF0"/>
    <w:rsid w:val="00CC122B"/>
    <w:rsid w:val="00CC2CC8"/>
    <w:rsid w:val="00CC44EF"/>
    <w:rsid w:val="00CC4662"/>
    <w:rsid w:val="00CC4DEA"/>
    <w:rsid w:val="00CC6CA5"/>
    <w:rsid w:val="00CC74FD"/>
    <w:rsid w:val="00CD0E51"/>
    <w:rsid w:val="00CD11AE"/>
    <w:rsid w:val="00CD13E1"/>
    <w:rsid w:val="00CD2140"/>
    <w:rsid w:val="00CD2620"/>
    <w:rsid w:val="00CD372F"/>
    <w:rsid w:val="00CD3C91"/>
    <w:rsid w:val="00CD4C7B"/>
    <w:rsid w:val="00CD631A"/>
    <w:rsid w:val="00CD6C7B"/>
    <w:rsid w:val="00CE07A8"/>
    <w:rsid w:val="00CE1F72"/>
    <w:rsid w:val="00CE2062"/>
    <w:rsid w:val="00CE270D"/>
    <w:rsid w:val="00CE3251"/>
    <w:rsid w:val="00CE3415"/>
    <w:rsid w:val="00CE6B54"/>
    <w:rsid w:val="00CEB01F"/>
    <w:rsid w:val="00CF0E38"/>
    <w:rsid w:val="00CF23EC"/>
    <w:rsid w:val="00CF23EE"/>
    <w:rsid w:val="00CF4536"/>
    <w:rsid w:val="00CF47EC"/>
    <w:rsid w:val="00CF5CB9"/>
    <w:rsid w:val="00CF6B19"/>
    <w:rsid w:val="00CF6FED"/>
    <w:rsid w:val="00D00574"/>
    <w:rsid w:val="00D007C0"/>
    <w:rsid w:val="00D018BE"/>
    <w:rsid w:val="00D06D0C"/>
    <w:rsid w:val="00D06DBD"/>
    <w:rsid w:val="00D072F9"/>
    <w:rsid w:val="00D07600"/>
    <w:rsid w:val="00D079C0"/>
    <w:rsid w:val="00D14570"/>
    <w:rsid w:val="00D20000"/>
    <w:rsid w:val="00D207EB"/>
    <w:rsid w:val="00D20C08"/>
    <w:rsid w:val="00D20D27"/>
    <w:rsid w:val="00D20DF3"/>
    <w:rsid w:val="00D2263F"/>
    <w:rsid w:val="00D229D4"/>
    <w:rsid w:val="00D23C6C"/>
    <w:rsid w:val="00D243CD"/>
    <w:rsid w:val="00D25448"/>
    <w:rsid w:val="00D313EF"/>
    <w:rsid w:val="00D316E4"/>
    <w:rsid w:val="00D31B8A"/>
    <w:rsid w:val="00D32E0F"/>
    <w:rsid w:val="00D334AB"/>
    <w:rsid w:val="00D337BB"/>
    <w:rsid w:val="00D34147"/>
    <w:rsid w:val="00D34B44"/>
    <w:rsid w:val="00D34C43"/>
    <w:rsid w:val="00D36592"/>
    <w:rsid w:val="00D40F2E"/>
    <w:rsid w:val="00D417CD"/>
    <w:rsid w:val="00D46851"/>
    <w:rsid w:val="00D47AA0"/>
    <w:rsid w:val="00D47C27"/>
    <w:rsid w:val="00D509BB"/>
    <w:rsid w:val="00D515CE"/>
    <w:rsid w:val="00D53116"/>
    <w:rsid w:val="00D537F6"/>
    <w:rsid w:val="00D55066"/>
    <w:rsid w:val="00D572DA"/>
    <w:rsid w:val="00D62561"/>
    <w:rsid w:val="00D62C0A"/>
    <w:rsid w:val="00D65B22"/>
    <w:rsid w:val="00D67715"/>
    <w:rsid w:val="00D67DBE"/>
    <w:rsid w:val="00D7086E"/>
    <w:rsid w:val="00D73785"/>
    <w:rsid w:val="00D738D6"/>
    <w:rsid w:val="00D74075"/>
    <w:rsid w:val="00D755C9"/>
    <w:rsid w:val="00D7580B"/>
    <w:rsid w:val="00D76883"/>
    <w:rsid w:val="00D80292"/>
    <w:rsid w:val="00D80795"/>
    <w:rsid w:val="00D80841"/>
    <w:rsid w:val="00D808B5"/>
    <w:rsid w:val="00D83F39"/>
    <w:rsid w:val="00D856C8"/>
    <w:rsid w:val="00D86530"/>
    <w:rsid w:val="00D87E00"/>
    <w:rsid w:val="00D911DC"/>
    <w:rsid w:val="00D9134D"/>
    <w:rsid w:val="00D91D6F"/>
    <w:rsid w:val="00D92E08"/>
    <w:rsid w:val="00D933B9"/>
    <w:rsid w:val="00D9441A"/>
    <w:rsid w:val="00D947B6"/>
    <w:rsid w:val="00D96025"/>
    <w:rsid w:val="00D96454"/>
    <w:rsid w:val="00D965F4"/>
    <w:rsid w:val="00D970D6"/>
    <w:rsid w:val="00DA0B02"/>
    <w:rsid w:val="00DA1BEA"/>
    <w:rsid w:val="00DA243A"/>
    <w:rsid w:val="00DA3072"/>
    <w:rsid w:val="00DA32E6"/>
    <w:rsid w:val="00DA32FD"/>
    <w:rsid w:val="00DA4536"/>
    <w:rsid w:val="00DA4E17"/>
    <w:rsid w:val="00DA5797"/>
    <w:rsid w:val="00DA5FE4"/>
    <w:rsid w:val="00DA703A"/>
    <w:rsid w:val="00DA7271"/>
    <w:rsid w:val="00DA7A03"/>
    <w:rsid w:val="00DB06BF"/>
    <w:rsid w:val="00DB0AB3"/>
    <w:rsid w:val="00DB1818"/>
    <w:rsid w:val="00DB1B53"/>
    <w:rsid w:val="00DB254D"/>
    <w:rsid w:val="00DB3DF1"/>
    <w:rsid w:val="00DB3EC5"/>
    <w:rsid w:val="00DB568B"/>
    <w:rsid w:val="00DB5E20"/>
    <w:rsid w:val="00DB7186"/>
    <w:rsid w:val="00DC0F26"/>
    <w:rsid w:val="00DC218E"/>
    <w:rsid w:val="00DC2754"/>
    <w:rsid w:val="00DC309B"/>
    <w:rsid w:val="00DC4DA2"/>
    <w:rsid w:val="00DC5291"/>
    <w:rsid w:val="00DD042D"/>
    <w:rsid w:val="00DD2F40"/>
    <w:rsid w:val="00DD34F0"/>
    <w:rsid w:val="00DD3784"/>
    <w:rsid w:val="00DD40A9"/>
    <w:rsid w:val="00DD4EE9"/>
    <w:rsid w:val="00DD53C0"/>
    <w:rsid w:val="00DD58E9"/>
    <w:rsid w:val="00DD5BE9"/>
    <w:rsid w:val="00DE0769"/>
    <w:rsid w:val="00DE2AB2"/>
    <w:rsid w:val="00DE2F05"/>
    <w:rsid w:val="00DE508A"/>
    <w:rsid w:val="00DE513D"/>
    <w:rsid w:val="00DE5519"/>
    <w:rsid w:val="00DE7D8C"/>
    <w:rsid w:val="00DF0164"/>
    <w:rsid w:val="00DF02A5"/>
    <w:rsid w:val="00DF210B"/>
    <w:rsid w:val="00DF24BA"/>
    <w:rsid w:val="00DF2732"/>
    <w:rsid w:val="00DF3B88"/>
    <w:rsid w:val="00DF42E8"/>
    <w:rsid w:val="00DF4ACF"/>
    <w:rsid w:val="00DF60DB"/>
    <w:rsid w:val="00DF7CE0"/>
    <w:rsid w:val="00E008E9"/>
    <w:rsid w:val="00E00CEF"/>
    <w:rsid w:val="00E019DD"/>
    <w:rsid w:val="00E02877"/>
    <w:rsid w:val="00E048B4"/>
    <w:rsid w:val="00E05545"/>
    <w:rsid w:val="00E05FB9"/>
    <w:rsid w:val="00E07E67"/>
    <w:rsid w:val="00E10381"/>
    <w:rsid w:val="00E13303"/>
    <w:rsid w:val="00E14000"/>
    <w:rsid w:val="00E16BA0"/>
    <w:rsid w:val="00E17960"/>
    <w:rsid w:val="00E20568"/>
    <w:rsid w:val="00E2144D"/>
    <w:rsid w:val="00E22A8A"/>
    <w:rsid w:val="00E243B8"/>
    <w:rsid w:val="00E27680"/>
    <w:rsid w:val="00E3013D"/>
    <w:rsid w:val="00E30274"/>
    <w:rsid w:val="00E32ACD"/>
    <w:rsid w:val="00E3347C"/>
    <w:rsid w:val="00E33514"/>
    <w:rsid w:val="00E338CF"/>
    <w:rsid w:val="00E33B0E"/>
    <w:rsid w:val="00E36F94"/>
    <w:rsid w:val="00E376B0"/>
    <w:rsid w:val="00E40A41"/>
    <w:rsid w:val="00E46555"/>
    <w:rsid w:val="00E47611"/>
    <w:rsid w:val="00E47BC4"/>
    <w:rsid w:val="00E5071A"/>
    <w:rsid w:val="00E52EBD"/>
    <w:rsid w:val="00E55C02"/>
    <w:rsid w:val="00E568A6"/>
    <w:rsid w:val="00E569A4"/>
    <w:rsid w:val="00E56F13"/>
    <w:rsid w:val="00E57A08"/>
    <w:rsid w:val="00E6273A"/>
    <w:rsid w:val="00E62835"/>
    <w:rsid w:val="00E648F0"/>
    <w:rsid w:val="00E655A7"/>
    <w:rsid w:val="00E67008"/>
    <w:rsid w:val="00E67287"/>
    <w:rsid w:val="00E67670"/>
    <w:rsid w:val="00E678FA"/>
    <w:rsid w:val="00E70506"/>
    <w:rsid w:val="00E7193D"/>
    <w:rsid w:val="00E722DC"/>
    <w:rsid w:val="00E72827"/>
    <w:rsid w:val="00E73933"/>
    <w:rsid w:val="00E758E2"/>
    <w:rsid w:val="00E77645"/>
    <w:rsid w:val="00E80B0B"/>
    <w:rsid w:val="00E828A2"/>
    <w:rsid w:val="00E8330F"/>
    <w:rsid w:val="00E838AA"/>
    <w:rsid w:val="00E86928"/>
    <w:rsid w:val="00E870CD"/>
    <w:rsid w:val="00E8740E"/>
    <w:rsid w:val="00E919F9"/>
    <w:rsid w:val="00E944A8"/>
    <w:rsid w:val="00E96E21"/>
    <w:rsid w:val="00EA22F8"/>
    <w:rsid w:val="00EA3592"/>
    <w:rsid w:val="00EA472F"/>
    <w:rsid w:val="00EA6955"/>
    <w:rsid w:val="00EB05E8"/>
    <w:rsid w:val="00EB0BA3"/>
    <w:rsid w:val="00EB25BF"/>
    <w:rsid w:val="00EB2691"/>
    <w:rsid w:val="00EB4384"/>
    <w:rsid w:val="00EB5287"/>
    <w:rsid w:val="00EB60BA"/>
    <w:rsid w:val="00EB7D70"/>
    <w:rsid w:val="00EC0706"/>
    <w:rsid w:val="00EC2119"/>
    <w:rsid w:val="00EC23FA"/>
    <w:rsid w:val="00EC263E"/>
    <w:rsid w:val="00EC3973"/>
    <w:rsid w:val="00EC4A25"/>
    <w:rsid w:val="00EC56CF"/>
    <w:rsid w:val="00EC70E5"/>
    <w:rsid w:val="00ED06A4"/>
    <w:rsid w:val="00ED0957"/>
    <w:rsid w:val="00ED1BBA"/>
    <w:rsid w:val="00ED1D25"/>
    <w:rsid w:val="00ED2CF8"/>
    <w:rsid w:val="00ED3445"/>
    <w:rsid w:val="00ED39C3"/>
    <w:rsid w:val="00ED50B2"/>
    <w:rsid w:val="00ED7B26"/>
    <w:rsid w:val="00EE0635"/>
    <w:rsid w:val="00EE13A8"/>
    <w:rsid w:val="00EE16A6"/>
    <w:rsid w:val="00EE17B9"/>
    <w:rsid w:val="00EE1A73"/>
    <w:rsid w:val="00EE29AC"/>
    <w:rsid w:val="00EE2D28"/>
    <w:rsid w:val="00EE5B63"/>
    <w:rsid w:val="00EE6A05"/>
    <w:rsid w:val="00EF0D20"/>
    <w:rsid w:val="00EF115B"/>
    <w:rsid w:val="00EF3884"/>
    <w:rsid w:val="00EF4175"/>
    <w:rsid w:val="00EF4630"/>
    <w:rsid w:val="00EF5AC3"/>
    <w:rsid w:val="00EF628F"/>
    <w:rsid w:val="00EF7667"/>
    <w:rsid w:val="00F00011"/>
    <w:rsid w:val="00F00780"/>
    <w:rsid w:val="00F00B64"/>
    <w:rsid w:val="00F025A2"/>
    <w:rsid w:val="00F03003"/>
    <w:rsid w:val="00F03C5A"/>
    <w:rsid w:val="00F0430E"/>
    <w:rsid w:val="00F076C8"/>
    <w:rsid w:val="00F10A9F"/>
    <w:rsid w:val="00F10CC8"/>
    <w:rsid w:val="00F127B7"/>
    <w:rsid w:val="00F12F99"/>
    <w:rsid w:val="00F13D6C"/>
    <w:rsid w:val="00F14B9D"/>
    <w:rsid w:val="00F16632"/>
    <w:rsid w:val="00F17F82"/>
    <w:rsid w:val="00F2026E"/>
    <w:rsid w:val="00F21F3E"/>
    <w:rsid w:val="00F2210A"/>
    <w:rsid w:val="00F22110"/>
    <w:rsid w:val="00F22463"/>
    <w:rsid w:val="00F23E13"/>
    <w:rsid w:val="00F24153"/>
    <w:rsid w:val="00F242C9"/>
    <w:rsid w:val="00F24CF1"/>
    <w:rsid w:val="00F31A73"/>
    <w:rsid w:val="00F35419"/>
    <w:rsid w:val="00F3624D"/>
    <w:rsid w:val="00F36BDA"/>
    <w:rsid w:val="00F36DA6"/>
    <w:rsid w:val="00F37743"/>
    <w:rsid w:val="00F37CC0"/>
    <w:rsid w:val="00F40137"/>
    <w:rsid w:val="00F402FC"/>
    <w:rsid w:val="00F4160A"/>
    <w:rsid w:val="00F418AD"/>
    <w:rsid w:val="00F41BFB"/>
    <w:rsid w:val="00F41D6C"/>
    <w:rsid w:val="00F42D7E"/>
    <w:rsid w:val="00F4454A"/>
    <w:rsid w:val="00F456C3"/>
    <w:rsid w:val="00F45813"/>
    <w:rsid w:val="00F45932"/>
    <w:rsid w:val="00F47022"/>
    <w:rsid w:val="00F50F3A"/>
    <w:rsid w:val="00F52077"/>
    <w:rsid w:val="00F54760"/>
    <w:rsid w:val="00F54A3D"/>
    <w:rsid w:val="00F55AF0"/>
    <w:rsid w:val="00F56DDF"/>
    <w:rsid w:val="00F57E74"/>
    <w:rsid w:val="00F609E8"/>
    <w:rsid w:val="00F60D5F"/>
    <w:rsid w:val="00F60FD9"/>
    <w:rsid w:val="00F62A26"/>
    <w:rsid w:val="00F635FA"/>
    <w:rsid w:val="00F64089"/>
    <w:rsid w:val="00F653B8"/>
    <w:rsid w:val="00F65FC0"/>
    <w:rsid w:val="00F703DE"/>
    <w:rsid w:val="00F70559"/>
    <w:rsid w:val="00F70A2C"/>
    <w:rsid w:val="00F75748"/>
    <w:rsid w:val="00F76C5A"/>
    <w:rsid w:val="00F76F8F"/>
    <w:rsid w:val="00F80D73"/>
    <w:rsid w:val="00F816CF"/>
    <w:rsid w:val="00F82564"/>
    <w:rsid w:val="00F826B3"/>
    <w:rsid w:val="00F8275A"/>
    <w:rsid w:val="00F82D09"/>
    <w:rsid w:val="00F84D05"/>
    <w:rsid w:val="00F8519C"/>
    <w:rsid w:val="00F85D16"/>
    <w:rsid w:val="00F8659E"/>
    <w:rsid w:val="00F86F01"/>
    <w:rsid w:val="00F873D2"/>
    <w:rsid w:val="00F87F2B"/>
    <w:rsid w:val="00F9036B"/>
    <w:rsid w:val="00F9106C"/>
    <w:rsid w:val="00F923F9"/>
    <w:rsid w:val="00F92CEA"/>
    <w:rsid w:val="00F953C0"/>
    <w:rsid w:val="00F95682"/>
    <w:rsid w:val="00F95F18"/>
    <w:rsid w:val="00F967C9"/>
    <w:rsid w:val="00F968CA"/>
    <w:rsid w:val="00F96E17"/>
    <w:rsid w:val="00F97736"/>
    <w:rsid w:val="00FA0BC3"/>
    <w:rsid w:val="00FA1266"/>
    <w:rsid w:val="00FA17D9"/>
    <w:rsid w:val="00FA1E98"/>
    <w:rsid w:val="00FA2E7B"/>
    <w:rsid w:val="00FA4A45"/>
    <w:rsid w:val="00FA755C"/>
    <w:rsid w:val="00FB0B9F"/>
    <w:rsid w:val="00FB1B54"/>
    <w:rsid w:val="00FB2B6A"/>
    <w:rsid w:val="00FB4B7E"/>
    <w:rsid w:val="00FB7070"/>
    <w:rsid w:val="00FC0FDB"/>
    <w:rsid w:val="00FC1192"/>
    <w:rsid w:val="00FC144E"/>
    <w:rsid w:val="00FC1A80"/>
    <w:rsid w:val="00FC1C2A"/>
    <w:rsid w:val="00FC4C02"/>
    <w:rsid w:val="00FC526A"/>
    <w:rsid w:val="00FC5FE8"/>
    <w:rsid w:val="00FC69E4"/>
    <w:rsid w:val="00FD3586"/>
    <w:rsid w:val="00FD4DE9"/>
    <w:rsid w:val="00FD5055"/>
    <w:rsid w:val="00FD60AD"/>
    <w:rsid w:val="00FD6B00"/>
    <w:rsid w:val="00FE1644"/>
    <w:rsid w:val="00FE1891"/>
    <w:rsid w:val="00FE23D8"/>
    <w:rsid w:val="00FE2AB4"/>
    <w:rsid w:val="00FE2F26"/>
    <w:rsid w:val="00FE3864"/>
    <w:rsid w:val="00FE40AD"/>
    <w:rsid w:val="00FE6F9D"/>
    <w:rsid w:val="00FE724C"/>
    <w:rsid w:val="00FE7EAE"/>
    <w:rsid w:val="00FF158F"/>
    <w:rsid w:val="00FF1FB7"/>
    <w:rsid w:val="00FF1FB9"/>
    <w:rsid w:val="00FF327F"/>
    <w:rsid w:val="00FF3B5E"/>
    <w:rsid w:val="00FF3CA9"/>
    <w:rsid w:val="00FF3CF1"/>
    <w:rsid w:val="00FF40A9"/>
    <w:rsid w:val="00FF46A4"/>
    <w:rsid w:val="00FF4C45"/>
    <w:rsid w:val="00FF5009"/>
    <w:rsid w:val="00FF6071"/>
    <w:rsid w:val="00FF72B8"/>
    <w:rsid w:val="00FF7E8B"/>
    <w:rsid w:val="019A7856"/>
    <w:rsid w:val="01FBC968"/>
    <w:rsid w:val="02EEF3E8"/>
    <w:rsid w:val="033C6FD5"/>
    <w:rsid w:val="03963808"/>
    <w:rsid w:val="03B5EC2A"/>
    <w:rsid w:val="04199A21"/>
    <w:rsid w:val="042F687F"/>
    <w:rsid w:val="0452FF69"/>
    <w:rsid w:val="05D382A4"/>
    <w:rsid w:val="06910137"/>
    <w:rsid w:val="0698BBEC"/>
    <w:rsid w:val="06A61614"/>
    <w:rsid w:val="06A7FE85"/>
    <w:rsid w:val="06BEFBD3"/>
    <w:rsid w:val="09A3F6A4"/>
    <w:rsid w:val="09C80A81"/>
    <w:rsid w:val="09EE4A68"/>
    <w:rsid w:val="0A138D35"/>
    <w:rsid w:val="0AD20079"/>
    <w:rsid w:val="0B9A5981"/>
    <w:rsid w:val="0C4EE701"/>
    <w:rsid w:val="0CA1DC69"/>
    <w:rsid w:val="0D2D3ABF"/>
    <w:rsid w:val="0DF462E7"/>
    <w:rsid w:val="0E8E5CAC"/>
    <w:rsid w:val="0F0E9F05"/>
    <w:rsid w:val="0F34DEEC"/>
    <w:rsid w:val="0FDC54E2"/>
    <w:rsid w:val="10AA0ABF"/>
    <w:rsid w:val="10B94D58"/>
    <w:rsid w:val="1200B160"/>
    <w:rsid w:val="12AA5360"/>
    <w:rsid w:val="12AFB035"/>
    <w:rsid w:val="1376DA4D"/>
    <w:rsid w:val="13959155"/>
    <w:rsid w:val="140753F0"/>
    <w:rsid w:val="14AEC72D"/>
    <w:rsid w:val="14AFF8D6"/>
    <w:rsid w:val="15B23419"/>
    <w:rsid w:val="15D8A5D6"/>
    <w:rsid w:val="16AC7A68"/>
    <w:rsid w:val="16CA5EEB"/>
    <w:rsid w:val="16CC9A9F"/>
    <w:rsid w:val="171A0E23"/>
    <w:rsid w:val="18CDC8FC"/>
    <w:rsid w:val="18CED0E6"/>
    <w:rsid w:val="18FBCE68"/>
    <w:rsid w:val="19076D39"/>
    <w:rsid w:val="1A329AA4"/>
    <w:rsid w:val="1A6DABCF"/>
    <w:rsid w:val="1AE09C5F"/>
    <w:rsid w:val="1B454770"/>
    <w:rsid w:val="1C8C79A2"/>
    <w:rsid w:val="1DC4693B"/>
    <w:rsid w:val="1E3759CB"/>
    <w:rsid w:val="1E9250EE"/>
    <w:rsid w:val="226B4183"/>
    <w:rsid w:val="22C509B6"/>
    <w:rsid w:val="22CB957B"/>
    <w:rsid w:val="23F63BB4"/>
    <w:rsid w:val="2406AD3D"/>
    <w:rsid w:val="2457BE9C"/>
    <w:rsid w:val="254DDF6F"/>
    <w:rsid w:val="2591D944"/>
    <w:rsid w:val="25DC2D08"/>
    <w:rsid w:val="261A9832"/>
    <w:rsid w:val="265F8F21"/>
    <w:rsid w:val="273C8797"/>
    <w:rsid w:val="274CF920"/>
    <w:rsid w:val="27AF7827"/>
    <w:rsid w:val="28E767C0"/>
    <w:rsid w:val="291B99B9"/>
    <w:rsid w:val="29D8202B"/>
    <w:rsid w:val="29FA148C"/>
    <w:rsid w:val="2A934503"/>
    <w:rsid w:val="2B863DAD"/>
    <w:rsid w:val="2CA85EE8"/>
    <w:rsid w:val="2CED55D7"/>
    <w:rsid w:val="2D85575E"/>
    <w:rsid w:val="2F0AF4BA"/>
    <w:rsid w:val="2F64BCED"/>
    <w:rsid w:val="303272CA"/>
    <w:rsid w:val="306D6EC5"/>
    <w:rsid w:val="309FFE1C"/>
    <w:rsid w:val="324AB4D8"/>
    <w:rsid w:val="329BC637"/>
    <w:rsid w:val="3348FCA1"/>
    <w:rsid w:val="3362BE47"/>
    <w:rsid w:val="337C18AC"/>
    <w:rsid w:val="339F306A"/>
    <w:rsid w:val="3402AC8B"/>
    <w:rsid w:val="34216393"/>
    <w:rsid w:val="34759D1B"/>
    <w:rsid w:val="352BB6C4"/>
    <w:rsid w:val="35B64388"/>
    <w:rsid w:val="35FB3A77"/>
    <w:rsid w:val="367B4291"/>
    <w:rsid w:val="372C9E4B"/>
    <w:rsid w:val="377EACC4"/>
    <w:rsid w:val="381D6BE6"/>
    <w:rsid w:val="3830087E"/>
    <w:rsid w:val="3951F7E3"/>
    <w:rsid w:val="39F742CA"/>
    <w:rsid w:val="3A471009"/>
    <w:rsid w:val="3A89E77C"/>
    <w:rsid w:val="3B0A543D"/>
    <w:rsid w:val="3B2DEE43"/>
    <w:rsid w:val="3B56A03F"/>
    <w:rsid w:val="3C059F14"/>
    <w:rsid w:val="3C8F8CF2"/>
    <w:rsid w:val="3DB93611"/>
    <w:rsid w:val="3EA4A6D7"/>
    <w:rsid w:val="3FF44F9A"/>
    <w:rsid w:val="4026D504"/>
    <w:rsid w:val="4032FB07"/>
    <w:rsid w:val="4076C306"/>
    <w:rsid w:val="40E17F8C"/>
    <w:rsid w:val="411F3616"/>
    <w:rsid w:val="425725AF"/>
    <w:rsid w:val="434A1E59"/>
    <w:rsid w:val="434B4D49"/>
    <w:rsid w:val="43610396"/>
    <w:rsid w:val="4368D561"/>
    <w:rsid w:val="4494AA8A"/>
    <w:rsid w:val="453EF837"/>
    <w:rsid w:val="45BC289A"/>
    <w:rsid w:val="45C1C2D8"/>
    <w:rsid w:val="45C602CB"/>
    <w:rsid w:val="45F1DCF0"/>
    <w:rsid w:val="46C61E92"/>
    <w:rsid w:val="46C74D82"/>
    <w:rsid w:val="47C96FE2"/>
    <w:rsid w:val="481CC533"/>
    <w:rsid w:val="485472C2"/>
    <w:rsid w:val="488FB481"/>
    <w:rsid w:val="48B4C6BA"/>
    <w:rsid w:val="49E62A8E"/>
    <w:rsid w:val="4A516164"/>
    <w:rsid w:val="4A5A1838"/>
    <w:rsid w:val="4ABDC62F"/>
    <w:rsid w:val="4AEA93B4"/>
    <w:rsid w:val="4B24C9A5"/>
    <w:rsid w:val="4CDA84B2"/>
    <w:rsid w:val="4D365C35"/>
    <w:rsid w:val="4D561057"/>
    <w:rsid w:val="4D77F925"/>
    <w:rsid w:val="4D7B5324"/>
    <w:rsid w:val="4E041212"/>
    <w:rsid w:val="4E4271A9"/>
    <w:rsid w:val="4E4F94C6"/>
    <w:rsid w:val="4EB342BD"/>
    <w:rsid w:val="4F16BEDE"/>
    <w:rsid w:val="4F334AD7"/>
    <w:rsid w:val="4FACC72C"/>
    <w:rsid w:val="50BF73F8"/>
    <w:rsid w:val="50F2B53E"/>
    <w:rsid w:val="51313598"/>
    <w:rsid w:val="5257A259"/>
    <w:rsid w:val="52BE8DA9"/>
    <w:rsid w:val="52C7447D"/>
    <w:rsid w:val="52D68716"/>
    <w:rsid w:val="5350036B"/>
    <w:rsid w:val="53E8EE69"/>
    <w:rsid w:val="54BC786A"/>
    <w:rsid w:val="54FAE394"/>
    <w:rsid w:val="54FDF8DB"/>
    <w:rsid w:val="560D9060"/>
    <w:rsid w:val="578CA1F7"/>
    <w:rsid w:val="581335D6"/>
    <w:rsid w:val="58C49190"/>
    <w:rsid w:val="58DDAE5A"/>
    <w:rsid w:val="5908598F"/>
    <w:rsid w:val="592E9976"/>
    <w:rsid w:val="5953DC43"/>
    <w:rsid w:val="5A21C3F6"/>
    <w:rsid w:val="5B7838C1"/>
    <w:rsid w:val="5B7EC486"/>
    <w:rsid w:val="5B80EF95"/>
    <w:rsid w:val="5B88AA4A"/>
    <w:rsid w:val="5BCC7249"/>
    <w:rsid w:val="5D7C9A17"/>
    <w:rsid w:val="5D82F635"/>
    <w:rsid w:val="5E07CC15"/>
    <w:rsid w:val="5F1CA3F0"/>
    <w:rsid w:val="5F487282"/>
    <w:rsid w:val="60E6094B"/>
    <w:rsid w:val="616CCF00"/>
    <w:rsid w:val="6249C776"/>
    <w:rsid w:val="625A9DA6"/>
    <w:rsid w:val="638A6DE3"/>
    <w:rsid w:val="64BBD1B7"/>
    <w:rsid w:val="6555022E"/>
    <w:rsid w:val="65F669D2"/>
    <w:rsid w:val="6600C3AA"/>
    <w:rsid w:val="663F4404"/>
    <w:rsid w:val="66BAEB68"/>
    <w:rsid w:val="6739B035"/>
    <w:rsid w:val="673AF382"/>
    <w:rsid w:val="6777339D"/>
    <w:rsid w:val="68FEFC08"/>
    <w:rsid w:val="690587CD"/>
    <w:rsid w:val="696A32DE"/>
    <w:rsid w:val="69CCB1E5"/>
    <w:rsid w:val="69FADE57"/>
    <w:rsid w:val="6AA44D86"/>
    <w:rsid w:val="6B104541"/>
    <w:rsid w:val="6B7E1DD3"/>
    <w:rsid w:val="6C64FC0D"/>
    <w:rsid w:val="6C90CA9F"/>
    <w:rsid w:val="6CE50427"/>
    <w:rsid w:val="6D3ECC5A"/>
    <w:rsid w:val="6D720DA0"/>
    <w:rsid w:val="6D942C59"/>
    <w:rsid w:val="6DA3776B"/>
    <w:rsid w:val="6EB5271D"/>
    <w:rsid w:val="6F18A33E"/>
    <w:rsid w:val="6F5D9A2D"/>
    <w:rsid w:val="6FF03EDF"/>
    <w:rsid w:val="700CCAD8"/>
    <w:rsid w:val="70299794"/>
    <w:rsid w:val="70B53DE8"/>
    <w:rsid w:val="70D2C600"/>
    <w:rsid w:val="719B1F08"/>
    <w:rsid w:val="72C05CD9"/>
    <w:rsid w:val="73625954"/>
    <w:rsid w:val="738EECBD"/>
    <w:rsid w:val="74A2FFC1"/>
    <w:rsid w:val="74D23320"/>
    <w:rsid w:val="759E4299"/>
    <w:rsid w:val="75B47FE1"/>
    <w:rsid w:val="76AAD046"/>
    <w:rsid w:val="775A00F1"/>
    <w:rsid w:val="78142154"/>
    <w:rsid w:val="782D3E0B"/>
    <w:rsid w:val="78987C4F"/>
    <w:rsid w:val="797E5D6F"/>
    <w:rsid w:val="7A084B4D"/>
    <w:rsid w:val="7A54CA20"/>
    <w:rsid w:val="7ADEB7FE"/>
    <w:rsid w:val="7B290BC2"/>
    <w:rsid w:val="7B8402E5"/>
    <w:rsid w:val="7BCE4179"/>
    <w:rsid w:val="7C427629"/>
    <w:rsid w:val="7C74BB50"/>
    <w:rsid w:val="7C7C8DA0"/>
    <w:rsid w:val="7D44B16C"/>
    <w:rsid w:val="7D45E05C"/>
    <w:rsid w:val="7E95C962"/>
    <w:rsid w:val="7EF4D93A"/>
    <w:rsid w:val="7F17FC8B"/>
    <w:rsid w:val="7F43C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13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97F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Zchn"/>
    <w:qFormat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uiPriority w:val="99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rsid w:val="00CD4C7B"/>
    <w:pPr>
      <w:spacing w:after="220"/>
    </w:pPr>
    <w:rPr>
      <w:rFonts w:ascii="Arial" w:hAnsi="Arial"/>
      <w:sz w:val="22"/>
      <w:lang w:val="en-US"/>
    </w:rPr>
  </w:style>
  <w:style w:type="character" w:styleId="a5">
    <w:name w:val="Hyperlink"/>
    <w:rsid w:val="0056573F"/>
    <w:rPr>
      <w:color w:val="0000FF"/>
      <w:u w:val="single"/>
    </w:rPr>
  </w:style>
  <w:style w:type="character" w:customStyle="1" w:styleId="1Char">
    <w:name w:val="标题 1 Char"/>
    <w:link w:val="1"/>
    <w:rsid w:val="000F4440"/>
    <w:rPr>
      <w:rFonts w:ascii="Arial" w:hAnsi="Arial"/>
      <w:sz w:val="36"/>
      <w:lang w:val="en-GB"/>
    </w:rPr>
  </w:style>
  <w:style w:type="character" w:customStyle="1" w:styleId="2Char">
    <w:name w:val="标题 2 Char"/>
    <w:link w:val="2"/>
    <w:rsid w:val="00617799"/>
    <w:rPr>
      <w:rFonts w:ascii="Arial" w:hAnsi="Arial"/>
      <w:sz w:val="32"/>
      <w:lang w:val="en-GB"/>
    </w:rPr>
  </w:style>
  <w:style w:type="character" w:styleId="a6">
    <w:name w:val="annotation reference"/>
    <w:uiPriority w:val="99"/>
    <w:rsid w:val="007B7782"/>
    <w:rPr>
      <w:sz w:val="16"/>
      <w:szCs w:val="16"/>
    </w:rPr>
  </w:style>
  <w:style w:type="paragraph" w:styleId="a7">
    <w:name w:val="annotation text"/>
    <w:basedOn w:val="a"/>
    <w:link w:val="Char0"/>
    <w:qFormat/>
    <w:rsid w:val="007B7782"/>
  </w:style>
  <w:style w:type="character" w:customStyle="1" w:styleId="Char0">
    <w:name w:val="批注文字 Char"/>
    <w:link w:val="a7"/>
    <w:uiPriority w:val="99"/>
    <w:qFormat/>
    <w:rsid w:val="007B7782"/>
    <w:rPr>
      <w:lang w:val="en-GB"/>
    </w:rPr>
  </w:style>
  <w:style w:type="paragraph" w:styleId="a8">
    <w:name w:val="annotation subject"/>
    <w:basedOn w:val="a7"/>
    <w:next w:val="a7"/>
    <w:link w:val="Char1"/>
    <w:rsid w:val="007B7782"/>
    <w:rPr>
      <w:b/>
      <w:bCs/>
    </w:rPr>
  </w:style>
  <w:style w:type="character" w:customStyle="1" w:styleId="Char1">
    <w:name w:val="批注主题 Char"/>
    <w:link w:val="a8"/>
    <w:rsid w:val="007B7782"/>
    <w:rPr>
      <w:b/>
      <w:bCs/>
      <w:lang w:val="en-GB"/>
    </w:rPr>
  </w:style>
  <w:style w:type="paragraph" w:styleId="a9">
    <w:name w:val="Balloon Text"/>
    <w:basedOn w:val="a"/>
    <w:link w:val="Char2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link w:val="a9"/>
    <w:rsid w:val="007B7782"/>
    <w:rPr>
      <w:rFonts w:ascii="Segoe UI" w:hAnsi="Segoe UI" w:cs="Segoe UI"/>
      <w:sz w:val="18"/>
      <w:szCs w:val="18"/>
      <w:lang w:val="en-GB"/>
    </w:rPr>
  </w:style>
  <w:style w:type="paragraph" w:styleId="aa">
    <w:name w:val="caption"/>
    <w:basedOn w:val="a"/>
    <w:next w:val="a"/>
    <w:unhideWhenUsed/>
    <w:qFormat/>
    <w:rsid w:val="00EE13A8"/>
    <w:rPr>
      <w:b/>
      <w:bCs/>
    </w:rPr>
  </w:style>
  <w:style w:type="paragraph" w:styleId="ab">
    <w:name w:val="Normal (Web)"/>
    <w:basedOn w:val="a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ac">
    <w:name w:val="Table Grid"/>
    <w:basedOn w:val="a1"/>
    <w:rsid w:val="00743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ad">
    <w:name w:val="List Bullet"/>
    <w:basedOn w:val="ae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ae">
    <w:name w:val="List"/>
    <w:basedOn w:val="a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3Char">
    <w:name w:val="标题 3 Char"/>
    <w:link w:val="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af">
    <w:name w:val="List Paragraph"/>
    <w:aliases w:val="- Bullets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Task Body,列"/>
    <w:basedOn w:val="a"/>
    <w:link w:val="Char3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qFormat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af0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a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4Char">
    <w:name w:val="标题 4 Char"/>
    <w:basedOn w:val="a0"/>
    <w:link w:val="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af"/>
    <w:rsid w:val="00A6558F"/>
  </w:style>
  <w:style w:type="character" w:customStyle="1" w:styleId="Char3">
    <w:name w:val="列出段落 Char"/>
    <w:aliases w:val="- Bullets Char,?? ?? Char,????? Char,???? Char,Lista1 Char,中等深浅网格 1 - 着色 21 Char,列表段落 Char,¥¡¡¡¡ì¬º¥¹¥È¶ÎÂä Char,ÁÐ³ö¶ÎÂä Char,¥ê¥¹¥È¶ÎÂä Char,列表段落1 Char,—ño’i—Ž Char,1st level - Bullet List Paragraph Char,Lettre d'introduction Char,목록단락 Char"/>
    <w:link w:val="af"/>
    <w:uiPriority w:val="34"/>
    <w:qFormat/>
    <w:locked/>
    <w:rsid w:val="001D2C35"/>
    <w:rPr>
      <w:rFonts w:eastAsia="Times New Roman"/>
      <w:szCs w:val="24"/>
      <w:lang w:val="en-US" w:eastAsia="en-US"/>
    </w:rPr>
  </w:style>
  <w:style w:type="character" w:customStyle="1" w:styleId="B1Char">
    <w:name w:val="B1 Char"/>
    <w:qFormat/>
    <w:rsid w:val="003136BD"/>
    <w:rPr>
      <w:lang w:eastAsia="en-US"/>
    </w:rPr>
  </w:style>
  <w:style w:type="character" w:customStyle="1" w:styleId="Doc-text2Char">
    <w:name w:val="Doc-text2 Char"/>
    <w:link w:val="Doc-text2"/>
    <w:qFormat/>
    <w:locked/>
    <w:rsid w:val="0027191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271910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pl-PL" w:eastAsia="pl-PL"/>
    </w:rPr>
  </w:style>
  <w:style w:type="character" w:customStyle="1" w:styleId="TACChar">
    <w:name w:val="TAC Char"/>
    <w:link w:val="TAC"/>
    <w:qFormat/>
    <w:locked/>
    <w:rsid w:val="00043CF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043CF3"/>
    <w:rPr>
      <w:rFonts w:ascii="Arial" w:hAnsi="Arial"/>
      <w:b/>
      <w:sz w:val="18"/>
    </w:rPr>
  </w:style>
  <w:style w:type="character" w:customStyle="1" w:styleId="B1Char1">
    <w:name w:val="B1 Char1"/>
    <w:qFormat/>
    <w:rsid w:val="00DD042D"/>
    <w:rPr>
      <w:rFonts w:ascii="Times New Roman" w:hAnsi="Times New Roman"/>
      <w:lang w:eastAsia="zh-CN"/>
    </w:rPr>
  </w:style>
  <w:style w:type="character" w:customStyle="1" w:styleId="NOChar">
    <w:name w:val="NO Char"/>
    <w:link w:val="NO"/>
    <w:qFormat/>
    <w:rsid w:val="00DD042D"/>
    <w:rPr>
      <w:lang w:val="en-GB" w:eastAsia="en-US"/>
    </w:rPr>
  </w:style>
  <w:style w:type="character" w:customStyle="1" w:styleId="PLChar">
    <w:name w:val="PL Char"/>
    <w:link w:val="PL"/>
    <w:qFormat/>
    <w:rsid w:val="0012007C"/>
    <w:rPr>
      <w:rFonts w:ascii="Courier New" w:hAnsi="Courier New"/>
      <w:noProof/>
      <w:sz w:val="16"/>
      <w:lang w:val="en-GB" w:eastAsia="en-US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B30E0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table" w:styleId="31">
    <w:name w:val="Table Classic 3"/>
    <w:basedOn w:val="a1"/>
    <w:rsid w:val="008129DA"/>
    <w:rPr>
      <w:rFonts w:eastAsia="宋体"/>
      <w:color w:val="000080"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LCar">
    <w:name w:val="TAL Car"/>
    <w:qFormat/>
    <w:rsid w:val="008129DA"/>
    <w:rPr>
      <w:rFonts w:ascii="Arial" w:eastAsia="Times New Roman" w:hAnsi="Arial"/>
      <w:sz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97F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Zchn"/>
    <w:qFormat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uiPriority w:val="99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rsid w:val="00CD4C7B"/>
    <w:pPr>
      <w:spacing w:after="220"/>
    </w:pPr>
    <w:rPr>
      <w:rFonts w:ascii="Arial" w:hAnsi="Arial"/>
      <w:sz w:val="22"/>
      <w:lang w:val="en-US"/>
    </w:rPr>
  </w:style>
  <w:style w:type="character" w:styleId="a5">
    <w:name w:val="Hyperlink"/>
    <w:rsid w:val="0056573F"/>
    <w:rPr>
      <w:color w:val="0000FF"/>
      <w:u w:val="single"/>
    </w:rPr>
  </w:style>
  <w:style w:type="character" w:customStyle="1" w:styleId="1Char">
    <w:name w:val="标题 1 Char"/>
    <w:link w:val="1"/>
    <w:rsid w:val="000F4440"/>
    <w:rPr>
      <w:rFonts w:ascii="Arial" w:hAnsi="Arial"/>
      <w:sz w:val="36"/>
      <w:lang w:val="en-GB"/>
    </w:rPr>
  </w:style>
  <w:style w:type="character" w:customStyle="1" w:styleId="2Char">
    <w:name w:val="标题 2 Char"/>
    <w:link w:val="2"/>
    <w:rsid w:val="00617799"/>
    <w:rPr>
      <w:rFonts w:ascii="Arial" w:hAnsi="Arial"/>
      <w:sz w:val="32"/>
      <w:lang w:val="en-GB"/>
    </w:rPr>
  </w:style>
  <w:style w:type="character" w:styleId="a6">
    <w:name w:val="annotation reference"/>
    <w:uiPriority w:val="99"/>
    <w:rsid w:val="007B7782"/>
    <w:rPr>
      <w:sz w:val="16"/>
      <w:szCs w:val="16"/>
    </w:rPr>
  </w:style>
  <w:style w:type="paragraph" w:styleId="a7">
    <w:name w:val="annotation text"/>
    <w:basedOn w:val="a"/>
    <w:link w:val="Char0"/>
    <w:qFormat/>
    <w:rsid w:val="007B7782"/>
  </w:style>
  <w:style w:type="character" w:customStyle="1" w:styleId="Char0">
    <w:name w:val="批注文字 Char"/>
    <w:link w:val="a7"/>
    <w:uiPriority w:val="99"/>
    <w:qFormat/>
    <w:rsid w:val="007B7782"/>
    <w:rPr>
      <w:lang w:val="en-GB"/>
    </w:rPr>
  </w:style>
  <w:style w:type="paragraph" w:styleId="a8">
    <w:name w:val="annotation subject"/>
    <w:basedOn w:val="a7"/>
    <w:next w:val="a7"/>
    <w:link w:val="Char1"/>
    <w:rsid w:val="007B7782"/>
    <w:rPr>
      <w:b/>
      <w:bCs/>
    </w:rPr>
  </w:style>
  <w:style w:type="character" w:customStyle="1" w:styleId="Char1">
    <w:name w:val="批注主题 Char"/>
    <w:link w:val="a8"/>
    <w:rsid w:val="007B7782"/>
    <w:rPr>
      <w:b/>
      <w:bCs/>
      <w:lang w:val="en-GB"/>
    </w:rPr>
  </w:style>
  <w:style w:type="paragraph" w:styleId="a9">
    <w:name w:val="Balloon Text"/>
    <w:basedOn w:val="a"/>
    <w:link w:val="Char2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link w:val="a9"/>
    <w:rsid w:val="007B7782"/>
    <w:rPr>
      <w:rFonts w:ascii="Segoe UI" w:hAnsi="Segoe UI" w:cs="Segoe UI"/>
      <w:sz w:val="18"/>
      <w:szCs w:val="18"/>
      <w:lang w:val="en-GB"/>
    </w:rPr>
  </w:style>
  <w:style w:type="paragraph" w:styleId="aa">
    <w:name w:val="caption"/>
    <w:basedOn w:val="a"/>
    <w:next w:val="a"/>
    <w:unhideWhenUsed/>
    <w:qFormat/>
    <w:rsid w:val="00EE13A8"/>
    <w:rPr>
      <w:b/>
      <w:bCs/>
    </w:rPr>
  </w:style>
  <w:style w:type="paragraph" w:styleId="ab">
    <w:name w:val="Normal (Web)"/>
    <w:basedOn w:val="a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ac">
    <w:name w:val="Table Grid"/>
    <w:basedOn w:val="a1"/>
    <w:rsid w:val="00743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ad">
    <w:name w:val="List Bullet"/>
    <w:basedOn w:val="ae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ae">
    <w:name w:val="List"/>
    <w:basedOn w:val="a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3Char">
    <w:name w:val="标题 3 Char"/>
    <w:link w:val="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af">
    <w:name w:val="List Paragraph"/>
    <w:aliases w:val="- Bullets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Task Body,列"/>
    <w:basedOn w:val="a"/>
    <w:link w:val="Char3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qFormat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af0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a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4Char">
    <w:name w:val="标题 4 Char"/>
    <w:basedOn w:val="a0"/>
    <w:link w:val="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af"/>
    <w:rsid w:val="00A6558F"/>
  </w:style>
  <w:style w:type="character" w:customStyle="1" w:styleId="Char3">
    <w:name w:val="列出段落 Char"/>
    <w:aliases w:val="- Bullets Char,?? ?? Char,????? Char,???? Char,Lista1 Char,中等深浅网格 1 - 着色 21 Char,列表段落 Char,¥¡¡¡¡ì¬º¥¹¥È¶ÎÂä Char,ÁÐ³ö¶ÎÂä Char,¥ê¥¹¥È¶ÎÂä Char,列表段落1 Char,—ño’i—Ž Char,1st level - Bullet List Paragraph Char,Lettre d'introduction Char,목록단락 Char"/>
    <w:link w:val="af"/>
    <w:uiPriority w:val="34"/>
    <w:qFormat/>
    <w:locked/>
    <w:rsid w:val="001D2C35"/>
    <w:rPr>
      <w:rFonts w:eastAsia="Times New Roman"/>
      <w:szCs w:val="24"/>
      <w:lang w:val="en-US" w:eastAsia="en-US"/>
    </w:rPr>
  </w:style>
  <w:style w:type="character" w:customStyle="1" w:styleId="B1Char">
    <w:name w:val="B1 Char"/>
    <w:qFormat/>
    <w:rsid w:val="003136BD"/>
    <w:rPr>
      <w:lang w:eastAsia="en-US"/>
    </w:rPr>
  </w:style>
  <w:style w:type="character" w:customStyle="1" w:styleId="Doc-text2Char">
    <w:name w:val="Doc-text2 Char"/>
    <w:link w:val="Doc-text2"/>
    <w:qFormat/>
    <w:locked/>
    <w:rsid w:val="0027191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271910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pl-PL" w:eastAsia="pl-PL"/>
    </w:rPr>
  </w:style>
  <w:style w:type="character" w:customStyle="1" w:styleId="TACChar">
    <w:name w:val="TAC Char"/>
    <w:link w:val="TAC"/>
    <w:qFormat/>
    <w:locked/>
    <w:rsid w:val="00043CF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043CF3"/>
    <w:rPr>
      <w:rFonts w:ascii="Arial" w:hAnsi="Arial"/>
      <w:b/>
      <w:sz w:val="18"/>
    </w:rPr>
  </w:style>
  <w:style w:type="character" w:customStyle="1" w:styleId="B1Char1">
    <w:name w:val="B1 Char1"/>
    <w:qFormat/>
    <w:rsid w:val="00DD042D"/>
    <w:rPr>
      <w:rFonts w:ascii="Times New Roman" w:hAnsi="Times New Roman"/>
      <w:lang w:eastAsia="zh-CN"/>
    </w:rPr>
  </w:style>
  <w:style w:type="character" w:customStyle="1" w:styleId="NOChar">
    <w:name w:val="NO Char"/>
    <w:link w:val="NO"/>
    <w:qFormat/>
    <w:rsid w:val="00DD042D"/>
    <w:rPr>
      <w:lang w:val="en-GB" w:eastAsia="en-US"/>
    </w:rPr>
  </w:style>
  <w:style w:type="character" w:customStyle="1" w:styleId="PLChar">
    <w:name w:val="PL Char"/>
    <w:link w:val="PL"/>
    <w:qFormat/>
    <w:rsid w:val="0012007C"/>
    <w:rPr>
      <w:rFonts w:ascii="Courier New" w:hAnsi="Courier New"/>
      <w:noProof/>
      <w:sz w:val="16"/>
      <w:lang w:val="en-GB" w:eastAsia="en-US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B30E0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table" w:styleId="31">
    <w:name w:val="Table Classic 3"/>
    <w:basedOn w:val="a1"/>
    <w:rsid w:val="008129DA"/>
    <w:rPr>
      <w:rFonts w:eastAsia="宋体"/>
      <w:color w:val="000080"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LCar">
    <w:name w:val="TAL Car"/>
    <w:qFormat/>
    <w:rsid w:val="008129DA"/>
    <w:rPr>
      <w:rFonts w:ascii="Arial" w:eastAsia="Times New Roman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3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4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7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68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6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8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8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1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1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66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22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461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1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3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6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5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8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4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7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0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5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55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1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15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6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3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6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696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45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5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3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4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3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36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24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80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5AIRPNAIUNRU-1156379521-2652</_dlc_DocId>
    <_dlc_DocIdUrl xmlns="71c5aaf6-e6ce-465b-b873-5148d2a4c105">
      <Url>https://nokia.sharepoint.com/sites/c5g/e2earch/_layouts/15/DocIdRedir.aspx?ID=5AIRPNAIUNRU-1156379521-2652</Url>
      <Description>5AIRPNAIUNRU-1156379521-2652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B880-7F56-467A-A3BA-ABEAE76EFF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30F0838-E427-4193-9991-E79084810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3685B-6D43-4234-8F0D-41327114E2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D70E90-BAC5-4847-B993-FC6883F815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EF9E07-C0B7-4A78-B4C1-0E24F86315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58A2C1-56E3-4AD8-9549-FD65F82D19F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7.xml><?xml version="1.0" encoding="utf-8"?>
<ds:datastoreItem xmlns:ds="http://schemas.openxmlformats.org/officeDocument/2006/customXml" ds:itemID="{73B95C61-C406-4A19-94A6-D89685B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3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 for handling of the SCG UE history information</vt:lpstr>
    </vt:vector>
  </TitlesOfParts>
  <Company>Nokia, Nokia Shanghai Bell</Company>
  <LinksUpToDate>false</LinksUpToDate>
  <CharactersWithSpaces>6908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for handling of the SCG UE history information</dc:title>
  <dc:subject>3GPP RAN3 #111-e</dc:subject>
  <dc:creator>Benoist Sébire</dc:creator>
  <cp:keywords>&lt;keyword[, keyword, ]&gt;</cp:keywords>
  <dc:description/>
  <cp:lastModifiedBy>CATT</cp:lastModifiedBy>
  <cp:revision>4</cp:revision>
  <cp:lastPrinted>2019-03-27T07:16:00Z</cp:lastPrinted>
  <dcterms:created xsi:type="dcterms:W3CDTF">2022-01-23T13:26:00Z</dcterms:created>
  <dcterms:modified xsi:type="dcterms:W3CDTF">2022-01-24T04:41:00Z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5AIRPNAIUNRU-1156379521-1032</vt:lpwstr>
  </property>
  <property fmtid="{D5CDD505-2E9C-101B-9397-08002B2CF9AE}" pid="3" name="_dlc_DocIdItemGuid">
    <vt:lpwstr>f9d11ae4-0d96-46de-b604-a0b5944b22b4</vt:lpwstr>
  </property>
  <property fmtid="{D5CDD505-2E9C-101B-9397-08002B2CF9AE}" pid="4" name="_dlc_DocIdUrl">
    <vt:lpwstr>https://nokia.sharepoint.com/sites/c5g/e2earch/_layouts/15/DocIdRedir.aspx?ID=5AIRPNAIUNRU-1156379521-1032, 5AIRPNAIUNRU-1156379521-1032</vt:lpwstr>
  </property>
  <property fmtid="{D5CDD505-2E9C-101B-9397-08002B2CF9AE}" pid="5" name="ContentTypeId">
    <vt:lpwstr>0x010100518683DDB4CB714487F91A3B9BBBA0AA</vt:lpwstr>
  </property>
</Properties>
</file>