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D529" w14:textId="6F2F269B" w:rsidR="00D34BE6" w:rsidRPr="00D34BE6" w:rsidRDefault="00D05BAA" w:rsidP="00D34BE6">
      <w:pPr>
        <w:pStyle w:val="CRCoverPage"/>
        <w:tabs>
          <w:tab w:val="right" w:pos="9639"/>
        </w:tabs>
        <w:spacing w:after="0"/>
        <w:rPr>
          <w:rFonts w:cs="Arial"/>
          <w:b/>
          <w:bCs/>
          <w:sz w:val="24"/>
          <w:szCs w:val="24"/>
        </w:rPr>
      </w:pPr>
      <w:r>
        <w:rPr>
          <w:rFonts w:cs="Arial"/>
          <w:b/>
          <w:bCs/>
          <w:sz w:val="24"/>
          <w:szCs w:val="24"/>
        </w:rPr>
        <w:t>3GPP TSG-RAN WG3 Meeting #11</w:t>
      </w:r>
      <w:r w:rsidR="008104F9">
        <w:rPr>
          <w:rFonts w:cs="Arial"/>
          <w:b/>
          <w:bCs/>
          <w:sz w:val="24"/>
          <w:szCs w:val="24"/>
        </w:rPr>
        <w:t>4</w:t>
      </w:r>
      <w:r w:rsidR="00C2281C">
        <w:rPr>
          <w:rFonts w:cs="Arial"/>
          <w:b/>
          <w:bCs/>
          <w:sz w:val="24"/>
          <w:szCs w:val="24"/>
        </w:rPr>
        <w:t>b</w:t>
      </w:r>
      <w:r w:rsidR="00D34BE6" w:rsidRPr="00D34BE6">
        <w:rPr>
          <w:rFonts w:cs="Arial"/>
          <w:b/>
          <w:bCs/>
          <w:sz w:val="24"/>
          <w:szCs w:val="24"/>
        </w:rPr>
        <w:t>-e</w:t>
      </w:r>
      <w:r w:rsidR="00D34BE6" w:rsidRPr="00D34BE6">
        <w:rPr>
          <w:rFonts w:cs="Arial"/>
          <w:b/>
          <w:bCs/>
          <w:sz w:val="24"/>
          <w:szCs w:val="24"/>
        </w:rPr>
        <w:tab/>
      </w:r>
      <w:r w:rsidR="000F786C" w:rsidRPr="000F786C">
        <w:rPr>
          <w:rFonts w:cs="Arial"/>
          <w:b/>
          <w:bCs/>
          <w:sz w:val="24"/>
          <w:szCs w:val="24"/>
        </w:rPr>
        <w:t>R3-220506</w:t>
      </w:r>
    </w:p>
    <w:p w14:paraId="7CB45193" w14:textId="36A9A0A6" w:rsidR="001E41F3" w:rsidRPr="00D22C79" w:rsidRDefault="00D34BE6" w:rsidP="00D22C79">
      <w:pPr>
        <w:pStyle w:val="CRCoverPage"/>
        <w:tabs>
          <w:tab w:val="right" w:pos="9639"/>
          <w:tab w:val="right" w:pos="13323"/>
        </w:tabs>
        <w:spacing w:after="0"/>
        <w:rPr>
          <w:rFonts w:cs="Arial"/>
          <w:b/>
          <w:sz w:val="24"/>
          <w:szCs w:val="24"/>
        </w:rPr>
      </w:pPr>
      <w:r w:rsidRPr="00D34BE6">
        <w:rPr>
          <w:rFonts w:cs="Arial"/>
          <w:b/>
          <w:bCs/>
          <w:sz w:val="24"/>
          <w:szCs w:val="24"/>
        </w:rPr>
        <w:t xml:space="preserve">E-meeting, </w:t>
      </w:r>
      <w:r w:rsidR="00C025E7">
        <w:rPr>
          <w:rFonts w:cs="Arial"/>
          <w:b/>
          <w:bCs/>
          <w:sz w:val="24"/>
          <w:szCs w:val="24"/>
        </w:rPr>
        <w:t>1</w:t>
      </w:r>
      <w:r w:rsidR="00C2281C">
        <w:rPr>
          <w:rFonts w:cs="Arial"/>
          <w:b/>
          <w:bCs/>
          <w:sz w:val="24"/>
          <w:szCs w:val="24"/>
        </w:rPr>
        <w:t>7</w:t>
      </w:r>
      <w:r w:rsidR="00D05BAA" w:rsidRPr="006120FB">
        <w:rPr>
          <w:rFonts w:cs="Arial"/>
          <w:b/>
          <w:bCs/>
          <w:sz w:val="24"/>
          <w:szCs w:val="24"/>
        </w:rPr>
        <w:t>-</w:t>
      </w:r>
      <w:r w:rsidR="00C2281C">
        <w:rPr>
          <w:rFonts w:cs="Arial"/>
          <w:b/>
          <w:bCs/>
          <w:sz w:val="24"/>
          <w:szCs w:val="24"/>
        </w:rPr>
        <w:t>26</w:t>
      </w:r>
      <w:r w:rsidR="00D05BAA" w:rsidRPr="006120FB">
        <w:rPr>
          <w:rFonts w:cs="Arial"/>
          <w:b/>
          <w:bCs/>
          <w:sz w:val="24"/>
          <w:szCs w:val="24"/>
        </w:rPr>
        <w:t xml:space="preserve"> </w:t>
      </w:r>
      <w:r w:rsidR="00C2281C">
        <w:rPr>
          <w:rFonts w:cs="Arial"/>
          <w:b/>
          <w:bCs/>
          <w:sz w:val="24"/>
          <w:szCs w:val="24"/>
        </w:rPr>
        <w:t>Jan</w:t>
      </w:r>
      <w:r w:rsidRPr="00D34BE6">
        <w:rPr>
          <w:rFonts w:cs="Arial"/>
          <w:b/>
          <w:bCs/>
          <w:sz w:val="24"/>
          <w:szCs w:val="24"/>
        </w:rPr>
        <w:t xml:space="preserve"> 202</w:t>
      </w:r>
      <w:r w:rsidR="00C2281C">
        <w:rPr>
          <w:rFonts w:cs="Arial"/>
          <w:b/>
          <w:bCs/>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952524F" w:rsidR="001E41F3" w:rsidRPr="00410371" w:rsidRDefault="00DB2694" w:rsidP="00573167">
            <w:pPr>
              <w:pStyle w:val="CRCoverPage"/>
              <w:spacing w:after="0"/>
              <w:jc w:val="right"/>
              <w:rPr>
                <w:b/>
                <w:noProof/>
                <w:sz w:val="28"/>
              </w:rPr>
            </w:pPr>
            <w:r>
              <w:rPr>
                <w:b/>
                <w:noProof/>
                <w:sz w:val="28"/>
              </w:rPr>
              <w:t>3</w:t>
            </w:r>
            <w:r w:rsidR="00335B69">
              <w:rPr>
                <w:b/>
                <w:noProof/>
                <w:sz w:val="28"/>
              </w:rPr>
              <w:t>8</w:t>
            </w:r>
            <w:r w:rsidR="002C1DDE">
              <w:rPr>
                <w:b/>
                <w:noProof/>
                <w:sz w:val="28"/>
              </w:rPr>
              <w:t>.4</w:t>
            </w:r>
            <w:r w:rsidR="00573167">
              <w:rPr>
                <w:b/>
                <w:noProof/>
                <w:sz w:val="28"/>
              </w:rPr>
              <w:t>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9B236EC" w:rsidR="001E41F3" w:rsidRPr="00410371" w:rsidRDefault="000F786C" w:rsidP="00935624">
            <w:pPr>
              <w:pStyle w:val="CRCoverPage"/>
              <w:spacing w:after="0"/>
              <w:rPr>
                <w:noProof/>
              </w:rPr>
            </w:pPr>
            <w:r w:rsidRPr="000F786C">
              <w:rPr>
                <w:b/>
                <w:noProof/>
                <w:sz w:val="28"/>
              </w:rPr>
              <w:t>0052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832BB6B" w:rsidR="001E41F3" w:rsidRPr="00410371" w:rsidRDefault="00182004" w:rsidP="00182004">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FACA58" w:rsidR="001E41F3" w:rsidRPr="00410371" w:rsidRDefault="00335B69" w:rsidP="00573167">
            <w:pPr>
              <w:pStyle w:val="CRCoverPage"/>
              <w:spacing w:after="0"/>
              <w:jc w:val="center"/>
              <w:rPr>
                <w:noProof/>
                <w:sz w:val="28"/>
              </w:rPr>
            </w:pPr>
            <w:r>
              <w:rPr>
                <w:b/>
                <w:noProof/>
                <w:sz w:val="28"/>
              </w:rPr>
              <w:t>16.</w:t>
            </w:r>
            <w:r w:rsidR="00573167">
              <w:rPr>
                <w:b/>
                <w:noProof/>
                <w:sz w:val="28"/>
              </w:rPr>
              <w:t>6</w:t>
            </w:r>
            <w:r w:rsidR="0018200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5C8B" w:rsidR="00F25D98" w:rsidRDefault="00335B6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314A04" w:rsidR="00F25D98" w:rsidRDefault="0057316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BA898C" w:rsidR="001E41F3" w:rsidRDefault="000760A9" w:rsidP="00573167">
            <w:pPr>
              <w:pStyle w:val="CRCoverPage"/>
              <w:spacing w:after="0"/>
              <w:rPr>
                <w:noProof/>
              </w:rPr>
            </w:pPr>
            <w:r>
              <w:rPr>
                <w:noProof/>
              </w:rPr>
              <w:t xml:space="preserve">Correction on </w:t>
            </w:r>
            <w:r w:rsidR="00573167">
              <w:rPr>
                <w:noProof/>
              </w:rPr>
              <w:t>Measurement Periodicity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9DB29F" w:rsidR="001E41F3" w:rsidRDefault="00CC0A7D" w:rsidP="003706B9">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E71D1F" w:rsidR="001E41F3" w:rsidRDefault="00346B25" w:rsidP="00547111">
            <w:pPr>
              <w:pStyle w:val="CRCoverPage"/>
              <w:spacing w:after="0"/>
              <w:ind w:left="100"/>
              <w:rPr>
                <w:noProof/>
              </w:rPr>
            </w:pPr>
            <w:r>
              <w:t>R</w:t>
            </w:r>
            <w:r w:rsidR="00CC0A7D">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AEEDCF" w:rsidR="001E41F3" w:rsidRDefault="00D00E2B" w:rsidP="00335B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35B69">
              <w:rPr>
                <w:sz w:val="18"/>
                <w:szCs w:val="18"/>
              </w:rPr>
              <w:t xml:space="preserve">NR_POS-Core </w:t>
            </w:r>
            <w:r w:rsidR="0018200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F6F71F" w:rsidR="001E41F3" w:rsidRDefault="00DB2694" w:rsidP="00862941">
            <w:pPr>
              <w:pStyle w:val="CRCoverPage"/>
              <w:spacing w:after="0"/>
              <w:ind w:left="100"/>
              <w:rPr>
                <w:noProof/>
              </w:rPr>
            </w:pPr>
            <w:r>
              <w:rPr>
                <w:noProof/>
              </w:rPr>
              <w:t>202</w:t>
            </w:r>
            <w:r w:rsidR="00862941">
              <w:rPr>
                <w:noProof/>
              </w:rPr>
              <w:t>2-01</w:t>
            </w:r>
            <w:r>
              <w:rPr>
                <w:noProof/>
              </w:rPr>
              <w:t>-</w:t>
            </w:r>
            <w:r w:rsidR="001C5DF0">
              <w:rPr>
                <w:noProof/>
              </w:rPr>
              <w:t>0</w:t>
            </w:r>
            <w:r w:rsidR="00862941">
              <w:rPr>
                <w:noProof/>
              </w:rPr>
              <w:t>6</w:t>
            </w:r>
          </w:p>
        </w:tc>
      </w:tr>
      <w:tr w:rsidR="001E41F3" w14:paraId="690C7843" w14:textId="77777777" w:rsidTr="00547111">
        <w:tc>
          <w:tcPr>
            <w:tcW w:w="1843" w:type="dxa"/>
            <w:tcBorders>
              <w:left w:val="single" w:sz="4" w:space="0" w:color="auto"/>
            </w:tcBorders>
          </w:tcPr>
          <w:p w14:paraId="17A1A642" w14:textId="073CBE00"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A59CB8" w:rsidR="001E41F3" w:rsidRDefault="0018200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57F32D" w:rsidR="001E41F3" w:rsidRDefault="00182004">
            <w:pPr>
              <w:pStyle w:val="CRCoverPage"/>
              <w:spacing w:after="0"/>
              <w:ind w:left="100"/>
              <w:rPr>
                <w:noProof/>
              </w:rPr>
            </w:pPr>
            <w:r>
              <w:rPr>
                <w:noProof/>
              </w:rPr>
              <w:t>Rel-1</w:t>
            </w:r>
            <w:r w:rsidR="00DB2694">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245ED"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94E526" w14:textId="644D1827" w:rsidR="00573167" w:rsidRPr="00D15EFB" w:rsidRDefault="00573167" w:rsidP="00D15EFB">
            <w:pPr>
              <w:pStyle w:val="CRCoverPage"/>
              <w:spacing w:after="0"/>
              <w:ind w:leftChars="28" w:left="56" w:firstLine="1"/>
              <w:rPr>
                <w:noProof/>
                <w:lang w:eastAsia="zh-CN"/>
              </w:rPr>
            </w:pPr>
            <w:r>
              <w:rPr>
                <w:noProof/>
                <w:lang w:eastAsia="zh-CN"/>
              </w:rPr>
              <w:t>The current value</w:t>
            </w:r>
            <w:r w:rsidR="00C339D1">
              <w:rPr>
                <w:noProof/>
                <w:lang w:eastAsia="zh-CN"/>
              </w:rPr>
              <w:t>s</w:t>
            </w:r>
            <w:r>
              <w:rPr>
                <w:noProof/>
                <w:lang w:eastAsia="zh-CN"/>
              </w:rPr>
              <w:t xml:space="preserve"> of the Measure</w:t>
            </w:r>
            <w:r w:rsidR="00C339D1">
              <w:rPr>
                <w:noProof/>
                <w:lang w:eastAsia="zh-CN"/>
              </w:rPr>
              <w:t>ment periodicity for UL and UL&amp;DL positioning are as follows:</w:t>
            </w:r>
          </w:p>
          <w:tbl>
            <w:tblPr>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134"/>
              <w:gridCol w:w="567"/>
              <w:gridCol w:w="2268"/>
              <w:gridCol w:w="1208"/>
            </w:tblGrid>
            <w:tr w:rsidR="00573167" w:rsidRPr="002571EA" w14:paraId="5F369376" w14:textId="77777777" w:rsidTr="00C339D1">
              <w:trPr>
                <w:trHeight w:val="1367"/>
              </w:trPr>
              <w:tc>
                <w:tcPr>
                  <w:tcW w:w="1328" w:type="dxa"/>
                </w:tcPr>
                <w:p w14:paraId="7427B107" w14:textId="77777777" w:rsidR="00573167" w:rsidRDefault="00573167" w:rsidP="00573167">
                  <w:pPr>
                    <w:pStyle w:val="TAL"/>
                    <w:rPr>
                      <w:rFonts w:cs="Arial"/>
                      <w:szCs w:val="18"/>
                    </w:rPr>
                  </w:pPr>
                  <w:r>
                    <w:rPr>
                      <w:rFonts w:cs="Arial"/>
                      <w:szCs w:val="18"/>
                    </w:rPr>
                    <w:t>Measurement Periodicity</w:t>
                  </w:r>
                </w:p>
              </w:tc>
              <w:tc>
                <w:tcPr>
                  <w:tcW w:w="1134" w:type="dxa"/>
                </w:tcPr>
                <w:p w14:paraId="31BF4BA9" w14:textId="77777777" w:rsidR="00573167" w:rsidRDefault="00573167" w:rsidP="00573167">
                  <w:pPr>
                    <w:pStyle w:val="TAL"/>
                    <w:rPr>
                      <w:bCs/>
                    </w:rPr>
                  </w:pPr>
                  <w:r>
                    <w:rPr>
                      <w:bCs/>
                    </w:rPr>
                    <w:t>C-ifReportCharacteristicsPeriodic</w:t>
                  </w:r>
                </w:p>
              </w:tc>
              <w:tc>
                <w:tcPr>
                  <w:tcW w:w="567" w:type="dxa"/>
                </w:tcPr>
                <w:p w14:paraId="12C65E73" w14:textId="77777777" w:rsidR="00573167" w:rsidRPr="002571EA" w:rsidRDefault="00573167" w:rsidP="00573167">
                  <w:pPr>
                    <w:pStyle w:val="TAL"/>
                    <w:rPr>
                      <w:bCs/>
                    </w:rPr>
                  </w:pPr>
                </w:p>
              </w:tc>
              <w:tc>
                <w:tcPr>
                  <w:tcW w:w="2268" w:type="dxa"/>
                </w:tcPr>
                <w:p w14:paraId="5F222343" w14:textId="77777777" w:rsidR="00573167" w:rsidRPr="002571EA" w:rsidRDefault="00573167" w:rsidP="00573167">
                  <w:pPr>
                    <w:pStyle w:val="TAL"/>
                  </w:pPr>
                  <w:r w:rsidRPr="003D7B83">
                    <w:rPr>
                      <w:noProof/>
                      <w:lang w:val="sv-SE"/>
                    </w:rPr>
                    <w:t>ENUMERATED (120ms, 240ms, 480ms, 640ms, 1024ms, 2048ms, 5120ms, 10240ms, 1min, 6min, 12min, 30min, 60min,…</w:t>
                  </w:r>
                  <w:r>
                    <w:rPr>
                      <w:noProof/>
                      <w:lang w:val="sv-SE"/>
                    </w:rPr>
                    <w:t>,</w:t>
                  </w:r>
                  <w:r>
                    <w:t xml:space="preserve"> </w:t>
                  </w:r>
                  <w:r w:rsidRPr="00D96C74">
                    <w:t>20480</w:t>
                  </w:r>
                  <w:r>
                    <w:t>ms</w:t>
                  </w:r>
                  <w:r w:rsidRPr="00D96C74">
                    <w:t>, 40960</w:t>
                  </w:r>
                  <w:r>
                    <w:t>ms</w:t>
                  </w:r>
                  <w:r w:rsidRPr="003D7B83">
                    <w:rPr>
                      <w:noProof/>
                      <w:lang w:val="sv-SE"/>
                    </w:rPr>
                    <w:t xml:space="preserve">) </w:t>
                  </w:r>
                </w:p>
              </w:tc>
              <w:tc>
                <w:tcPr>
                  <w:tcW w:w="1208" w:type="dxa"/>
                </w:tcPr>
                <w:p w14:paraId="3BAFB81A" w14:textId="77777777" w:rsidR="00573167" w:rsidRPr="002571EA" w:rsidRDefault="00573167" w:rsidP="00573167">
                  <w:pPr>
                    <w:pStyle w:val="TAL"/>
                  </w:pPr>
                  <w:r w:rsidRPr="00592009">
                    <w:t>The codepoint 60min is not applicable</w:t>
                  </w:r>
                </w:p>
              </w:tc>
            </w:tr>
          </w:tbl>
          <w:p w14:paraId="7D168771" w14:textId="19DBBAAB" w:rsidR="00C2281C" w:rsidRPr="00573167" w:rsidRDefault="00C2281C" w:rsidP="00D15EFB">
            <w:pPr>
              <w:pStyle w:val="CRCoverPage"/>
              <w:spacing w:after="0"/>
              <w:ind w:leftChars="28" w:left="56" w:firstLine="1"/>
              <w:rPr>
                <w:noProof/>
                <w:lang w:eastAsia="zh-CN"/>
              </w:rPr>
            </w:pPr>
          </w:p>
          <w:p w14:paraId="1CDA1583" w14:textId="3F5C7643" w:rsidR="00330B5B" w:rsidRDefault="00D810F8" w:rsidP="00D165C1">
            <w:pPr>
              <w:pStyle w:val="CRCoverPage"/>
              <w:spacing w:after="0"/>
              <w:ind w:leftChars="28" w:left="56" w:firstLine="1"/>
              <w:rPr>
                <w:noProof/>
                <w:lang w:eastAsia="zh-CN"/>
              </w:rPr>
            </w:pPr>
            <w:r>
              <w:rPr>
                <w:noProof/>
                <w:lang w:eastAsia="zh-CN"/>
              </w:rPr>
              <w:t>The measurement periodicity share the same IE with</w:t>
            </w:r>
            <w:r w:rsidR="00C339D1">
              <w:rPr>
                <w:noProof/>
                <w:lang w:eastAsia="zh-CN"/>
              </w:rPr>
              <w:t xml:space="preserve"> E-CID positioning measurement periodicity, which is aligned with UE RRM measurment</w:t>
            </w:r>
            <w:r w:rsidR="00BE74B7">
              <w:rPr>
                <w:noProof/>
                <w:lang w:eastAsia="zh-CN"/>
              </w:rPr>
              <w:t xml:space="preserve"> report</w:t>
            </w:r>
            <w:r w:rsidR="00C339D1">
              <w:rPr>
                <w:noProof/>
                <w:lang w:eastAsia="zh-CN"/>
              </w:rPr>
              <w:t xml:space="preserve"> </w:t>
            </w:r>
            <w:r w:rsidR="00BE74B7">
              <w:rPr>
                <w:noProof/>
                <w:lang w:eastAsia="zh-CN"/>
              </w:rPr>
              <w:t>interval</w:t>
            </w:r>
            <w:r w:rsidR="00C339D1">
              <w:rPr>
                <w:noProof/>
                <w:lang w:eastAsia="zh-CN"/>
              </w:rPr>
              <w:t xml:space="preserve"> in RRC</w:t>
            </w:r>
            <w:r w:rsidR="00BE74B7">
              <w:rPr>
                <w:noProof/>
                <w:lang w:eastAsia="zh-CN"/>
              </w:rPr>
              <w:t>, which is as follows:</w:t>
            </w:r>
          </w:p>
          <w:p w14:paraId="2F53DF7A" w14:textId="77777777" w:rsidR="00C339D1" w:rsidRDefault="00C339D1" w:rsidP="00D165C1">
            <w:pPr>
              <w:pStyle w:val="CRCoverPage"/>
              <w:spacing w:after="0"/>
              <w:ind w:leftChars="28" w:left="56" w:firstLine="1"/>
              <w:rPr>
                <w:noProof/>
                <w:lang w:eastAsia="zh-CN"/>
              </w:rPr>
            </w:pPr>
          </w:p>
          <w:p w14:paraId="785E0AC8" w14:textId="77777777" w:rsidR="00BE74B7" w:rsidRPr="009C7017" w:rsidRDefault="00BE74B7" w:rsidP="00BE74B7">
            <w:pPr>
              <w:pStyle w:val="PL"/>
            </w:pPr>
            <w:r w:rsidRPr="009C7017">
              <w:t xml:space="preserve">ReportInterval ::=                  </w:t>
            </w:r>
            <w:r w:rsidRPr="009C7017">
              <w:rPr>
                <w:color w:val="993366"/>
              </w:rPr>
              <w:t>ENUMERATED</w:t>
            </w:r>
            <w:r w:rsidRPr="009C7017">
              <w:t xml:space="preserve"> {ms120, ms240, ms480, ms640, ms1024, ms2048, ms5120, ms10240, ms20480, ms40960,</w:t>
            </w:r>
          </w:p>
          <w:p w14:paraId="4AD0A5DF" w14:textId="77777777" w:rsidR="00BE74B7" w:rsidRPr="009C7017" w:rsidRDefault="00BE74B7" w:rsidP="00BE74B7">
            <w:pPr>
              <w:pStyle w:val="PL"/>
            </w:pPr>
            <w:r w:rsidRPr="009C7017">
              <w:t xml:space="preserve">                                                    min1,min6, min12, min30 }</w:t>
            </w:r>
          </w:p>
          <w:p w14:paraId="7AD64EBD" w14:textId="77777777" w:rsidR="00BE74B7" w:rsidRDefault="00BE74B7" w:rsidP="00D165C1">
            <w:pPr>
              <w:pStyle w:val="CRCoverPage"/>
              <w:spacing w:after="0"/>
              <w:ind w:leftChars="28" w:left="56" w:firstLine="1"/>
              <w:rPr>
                <w:noProof/>
                <w:lang w:eastAsia="zh-CN"/>
              </w:rPr>
            </w:pPr>
          </w:p>
          <w:p w14:paraId="4FDAE283" w14:textId="06231FB3" w:rsidR="008832B8" w:rsidRDefault="00C339D1" w:rsidP="00D165C1">
            <w:pPr>
              <w:pStyle w:val="CRCoverPage"/>
              <w:spacing w:after="0"/>
              <w:ind w:leftChars="28" w:left="56" w:firstLine="1"/>
              <w:rPr>
                <w:noProof/>
                <w:lang w:eastAsia="zh-CN"/>
              </w:rPr>
            </w:pPr>
            <w:r>
              <w:rPr>
                <w:noProof/>
                <w:lang w:eastAsia="zh-CN"/>
              </w:rPr>
              <w:t xml:space="preserve">This is incorrect because that for UL and UL&amp;DL positioning it is gNB to measure the SRS sent from the UE, while the RRM measurement is for the UE to measure DL reference signals. </w:t>
            </w:r>
            <w:r w:rsidR="008832B8">
              <w:rPr>
                <w:noProof/>
                <w:lang w:eastAsia="zh-CN"/>
              </w:rPr>
              <w:t>The SRS periodicity has the following values:</w:t>
            </w:r>
          </w:p>
          <w:p w14:paraId="0C83D2F3" w14:textId="77777777" w:rsidR="008832B8" w:rsidRDefault="008832B8" w:rsidP="00D165C1">
            <w:pPr>
              <w:pStyle w:val="CRCoverPage"/>
              <w:spacing w:after="0"/>
              <w:ind w:leftChars="28" w:left="56" w:firstLine="1"/>
              <w:rPr>
                <w:noProof/>
                <w:lang w:eastAsia="zh-CN"/>
              </w:rPr>
            </w:pPr>
          </w:p>
          <w:tbl>
            <w:tblPr>
              <w:tblW w:w="6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38"/>
              <w:gridCol w:w="738"/>
              <w:gridCol w:w="2847"/>
              <w:gridCol w:w="661"/>
            </w:tblGrid>
            <w:tr w:rsidR="008832B8" w:rsidRPr="002A1C8D" w14:paraId="6DEFD1EF" w14:textId="77777777" w:rsidTr="000F786C">
              <w:trPr>
                <w:trHeight w:val="364"/>
              </w:trPr>
              <w:tc>
                <w:tcPr>
                  <w:tcW w:w="1681" w:type="dxa"/>
                </w:tcPr>
                <w:p w14:paraId="1E93283A" w14:textId="77777777" w:rsidR="008832B8" w:rsidRPr="002A1C8D" w:rsidRDefault="008832B8" w:rsidP="008832B8">
                  <w:pPr>
                    <w:pStyle w:val="TAL"/>
                    <w:rPr>
                      <w:lang w:eastAsia="zh-CN"/>
                    </w:rPr>
                  </w:pPr>
                  <w:r w:rsidRPr="002A1C8D">
                    <w:t xml:space="preserve">CHOICE </w:t>
                  </w:r>
                  <w:r w:rsidRPr="002A1C8D">
                    <w:rPr>
                      <w:i/>
                      <w:iCs/>
                    </w:rPr>
                    <w:t>Resource Type</w:t>
                  </w:r>
                  <w:r>
                    <w:rPr>
                      <w:i/>
                      <w:iCs/>
                    </w:rPr>
                    <w:t xml:space="preserve"> Positioning</w:t>
                  </w:r>
                </w:p>
              </w:tc>
              <w:tc>
                <w:tcPr>
                  <w:tcW w:w="738" w:type="dxa"/>
                </w:tcPr>
                <w:p w14:paraId="0E7AF9BD" w14:textId="77777777" w:rsidR="008832B8" w:rsidRPr="002A1C8D" w:rsidRDefault="008832B8" w:rsidP="008832B8">
                  <w:pPr>
                    <w:pStyle w:val="TAL"/>
                    <w:rPr>
                      <w:lang w:eastAsia="zh-CN"/>
                    </w:rPr>
                  </w:pPr>
                  <w:r w:rsidRPr="002A1C8D">
                    <w:t>M</w:t>
                  </w:r>
                </w:p>
              </w:tc>
              <w:tc>
                <w:tcPr>
                  <w:tcW w:w="738" w:type="dxa"/>
                </w:tcPr>
                <w:p w14:paraId="1ECB71C6" w14:textId="77777777" w:rsidR="008832B8" w:rsidRPr="002A1C8D" w:rsidRDefault="008832B8" w:rsidP="008832B8">
                  <w:pPr>
                    <w:pStyle w:val="TAL"/>
                    <w:rPr>
                      <w:lang w:eastAsia="zh-CN"/>
                    </w:rPr>
                  </w:pPr>
                </w:p>
              </w:tc>
              <w:tc>
                <w:tcPr>
                  <w:tcW w:w="2847" w:type="dxa"/>
                </w:tcPr>
                <w:p w14:paraId="7DD86F8D" w14:textId="77777777" w:rsidR="008832B8" w:rsidRPr="002A1C8D" w:rsidRDefault="008832B8" w:rsidP="008832B8">
                  <w:pPr>
                    <w:pStyle w:val="TAL"/>
                    <w:rPr>
                      <w:lang w:eastAsia="zh-CN"/>
                    </w:rPr>
                  </w:pPr>
                </w:p>
              </w:tc>
              <w:tc>
                <w:tcPr>
                  <w:tcW w:w="661" w:type="dxa"/>
                </w:tcPr>
                <w:p w14:paraId="733C5E05" w14:textId="77777777" w:rsidR="008832B8" w:rsidRPr="002A1C8D" w:rsidRDefault="008832B8" w:rsidP="008832B8">
                  <w:pPr>
                    <w:pStyle w:val="TAL"/>
                    <w:rPr>
                      <w:bCs/>
                      <w:lang w:eastAsia="zh-CN"/>
                    </w:rPr>
                  </w:pPr>
                </w:p>
              </w:tc>
            </w:tr>
            <w:tr w:rsidR="008832B8" w:rsidRPr="002A1C8D" w14:paraId="450B7F9D" w14:textId="77777777" w:rsidTr="000F786C">
              <w:trPr>
                <w:trHeight w:val="176"/>
              </w:trPr>
              <w:tc>
                <w:tcPr>
                  <w:tcW w:w="1681" w:type="dxa"/>
                </w:tcPr>
                <w:p w14:paraId="2455C239" w14:textId="77777777" w:rsidR="008832B8" w:rsidRPr="002A1C8D" w:rsidRDefault="008832B8" w:rsidP="008832B8">
                  <w:pPr>
                    <w:pStyle w:val="TAL"/>
                    <w:ind w:left="142"/>
                    <w:rPr>
                      <w:lang w:eastAsia="zh-CN"/>
                    </w:rPr>
                  </w:pPr>
                  <w:r w:rsidRPr="002A1C8D">
                    <w:rPr>
                      <w:lang w:eastAsia="zh-CN"/>
                    </w:rPr>
                    <w:t>&gt;</w:t>
                  </w:r>
                  <w:r w:rsidRPr="00D219C3">
                    <w:rPr>
                      <w:i/>
                      <w:iCs/>
                      <w:lang w:eastAsia="zh-CN"/>
                    </w:rPr>
                    <w:t>periodic</w:t>
                  </w:r>
                </w:p>
              </w:tc>
              <w:tc>
                <w:tcPr>
                  <w:tcW w:w="738" w:type="dxa"/>
                </w:tcPr>
                <w:p w14:paraId="0908DD0D" w14:textId="77777777" w:rsidR="008832B8" w:rsidRPr="002A1C8D" w:rsidRDefault="008832B8" w:rsidP="008832B8">
                  <w:pPr>
                    <w:pStyle w:val="TAL"/>
                    <w:rPr>
                      <w:lang w:eastAsia="zh-CN"/>
                    </w:rPr>
                  </w:pPr>
                </w:p>
              </w:tc>
              <w:tc>
                <w:tcPr>
                  <w:tcW w:w="738" w:type="dxa"/>
                </w:tcPr>
                <w:p w14:paraId="3414F51E" w14:textId="77777777" w:rsidR="008832B8" w:rsidRPr="002A1C8D" w:rsidRDefault="008832B8" w:rsidP="008832B8">
                  <w:pPr>
                    <w:pStyle w:val="TAL"/>
                    <w:rPr>
                      <w:lang w:eastAsia="zh-CN"/>
                    </w:rPr>
                  </w:pPr>
                </w:p>
              </w:tc>
              <w:tc>
                <w:tcPr>
                  <w:tcW w:w="2847" w:type="dxa"/>
                </w:tcPr>
                <w:p w14:paraId="230C5EFC" w14:textId="77777777" w:rsidR="008832B8" w:rsidRPr="002A1C8D" w:rsidRDefault="008832B8" w:rsidP="008832B8">
                  <w:pPr>
                    <w:pStyle w:val="TAL"/>
                    <w:rPr>
                      <w:lang w:eastAsia="zh-CN"/>
                    </w:rPr>
                  </w:pPr>
                </w:p>
              </w:tc>
              <w:tc>
                <w:tcPr>
                  <w:tcW w:w="661" w:type="dxa"/>
                </w:tcPr>
                <w:p w14:paraId="2CA4B048" w14:textId="77777777" w:rsidR="008832B8" w:rsidRPr="002A1C8D" w:rsidRDefault="008832B8" w:rsidP="008832B8">
                  <w:pPr>
                    <w:pStyle w:val="TAL"/>
                    <w:rPr>
                      <w:bCs/>
                      <w:lang w:eastAsia="zh-CN"/>
                    </w:rPr>
                  </w:pPr>
                </w:p>
              </w:tc>
            </w:tr>
            <w:tr w:rsidR="008832B8" w:rsidRPr="002A1C8D" w14:paraId="23A28223" w14:textId="77777777" w:rsidTr="000F786C">
              <w:trPr>
                <w:trHeight w:val="1643"/>
              </w:trPr>
              <w:tc>
                <w:tcPr>
                  <w:tcW w:w="1681" w:type="dxa"/>
                </w:tcPr>
                <w:p w14:paraId="652B927C" w14:textId="77777777" w:rsidR="008832B8" w:rsidRPr="002A1C8D" w:rsidRDefault="008832B8" w:rsidP="008832B8">
                  <w:pPr>
                    <w:pStyle w:val="TAL"/>
                    <w:ind w:left="283"/>
                    <w:rPr>
                      <w:lang w:eastAsia="zh-CN"/>
                    </w:rPr>
                  </w:pPr>
                  <w:r w:rsidRPr="002A1C8D">
                    <w:rPr>
                      <w:lang w:eastAsia="zh-CN"/>
                    </w:rPr>
                    <w:lastRenderedPageBreak/>
                    <w:t>&gt;&gt;Periodicity</w:t>
                  </w:r>
                </w:p>
              </w:tc>
              <w:tc>
                <w:tcPr>
                  <w:tcW w:w="738" w:type="dxa"/>
                </w:tcPr>
                <w:p w14:paraId="539F80D4" w14:textId="77777777" w:rsidR="008832B8" w:rsidRPr="002A1C8D" w:rsidRDefault="008832B8" w:rsidP="008832B8">
                  <w:pPr>
                    <w:pStyle w:val="TAL"/>
                    <w:rPr>
                      <w:lang w:eastAsia="zh-CN"/>
                    </w:rPr>
                  </w:pPr>
                  <w:r w:rsidRPr="00E17648">
                    <w:rPr>
                      <w:lang w:eastAsia="zh-CN"/>
                    </w:rPr>
                    <w:t>M</w:t>
                  </w:r>
                </w:p>
              </w:tc>
              <w:tc>
                <w:tcPr>
                  <w:tcW w:w="738" w:type="dxa"/>
                </w:tcPr>
                <w:p w14:paraId="291E206E" w14:textId="77777777" w:rsidR="008832B8" w:rsidRPr="002A1C8D" w:rsidRDefault="008832B8" w:rsidP="008832B8">
                  <w:pPr>
                    <w:pStyle w:val="TAL"/>
                    <w:rPr>
                      <w:lang w:eastAsia="zh-CN"/>
                    </w:rPr>
                  </w:pPr>
                </w:p>
              </w:tc>
              <w:tc>
                <w:tcPr>
                  <w:tcW w:w="2847" w:type="dxa"/>
                </w:tcPr>
                <w:p w14:paraId="03CEE685" w14:textId="77777777" w:rsidR="008832B8" w:rsidRPr="002A1C8D" w:rsidRDefault="008832B8" w:rsidP="008832B8">
                  <w:pPr>
                    <w:pStyle w:val="TAL"/>
                    <w:rPr>
                      <w:lang w:eastAsia="zh-CN"/>
                    </w:rPr>
                  </w:pPr>
                  <w:r w:rsidRPr="002A1C8D">
                    <w:t>ENUMERATED(</w:t>
                  </w:r>
                  <w:r>
                    <w:t>slot1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p>
              </w:tc>
              <w:tc>
                <w:tcPr>
                  <w:tcW w:w="661" w:type="dxa"/>
                </w:tcPr>
                <w:p w14:paraId="336E2587" w14:textId="77777777" w:rsidR="008832B8" w:rsidRPr="002A1C8D" w:rsidRDefault="008832B8" w:rsidP="008832B8">
                  <w:pPr>
                    <w:pStyle w:val="TAL"/>
                    <w:rPr>
                      <w:bCs/>
                      <w:lang w:eastAsia="zh-CN"/>
                    </w:rPr>
                  </w:pPr>
                </w:p>
              </w:tc>
            </w:tr>
          </w:tbl>
          <w:p w14:paraId="35AD02EC" w14:textId="5614799A" w:rsidR="008832B8" w:rsidRPr="008832B8" w:rsidRDefault="008832B8" w:rsidP="00D165C1">
            <w:pPr>
              <w:pStyle w:val="CRCoverPage"/>
              <w:spacing w:after="0"/>
              <w:ind w:leftChars="28" w:left="56" w:firstLine="1"/>
              <w:rPr>
                <w:noProof/>
                <w:lang w:eastAsia="zh-CN"/>
              </w:rPr>
            </w:pPr>
          </w:p>
          <w:p w14:paraId="6A89E3E8" w14:textId="2771D0D5" w:rsidR="008832B8" w:rsidRDefault="008832B8" w:rsidP="00D165C1">
            <w:pPr>
              <w:pStyle w:val="CRCoverPage"/>
              <w:spacing w:after="0"/>
              <w:ind w:leftChars="28" w:left="56" w:firstLine="1"/>
              <w:rPr>
                <w:rFonts w:eastAsia="SimSun"/>
                <w:sz w:val="18"/>
                <w:lang w:eastAsia="zh-CN"/>
              </w:rPr>
            </w:pPr>
            <w:r>
              <w:rPr>
                <w:noProof/>
                <w:lang w:eastAsia="zh-CN"/>
              </w:rPr>
              <w:t xml:space="preserve">It is obvious that in the measurement periodicity, at least the following values are not aligned with the SRS periodicity: </w:t>
            </w:r>
            <w:r w:rsidRPr="007D55E2">
              <w:rPr>
                <w:rFonts w:eastAsia="SimSun"/>
                <w:noProof/>
                <w:sz w:val="18"/>
                <w:lang w:val="sv-SE" w:eastAsia="ko-KR"/>
              </w:rPr>
              <w:t>120ms, 240ms, 480ms</w:t>
            </w:r>
            <w:r>
              <w:rPr>
                <w:rFonts w:eastAsia="SimSun"/>
                <w:noProof/>
                <w:sz w:val="18"/>
                <w:lang w:val="sv-SE" w:eastAsia="ko-KR"/>
              </w:rPr>
              <w:t>,</w:t>
            </w:r>
            <w:r w:rsidRPr="007D55E2">
              <w:rPr>
                <w:rFonts w:eastAsia="SimSun"/>
                <w:sz w:val="18"/>
                <w:lang w:eastAsia="ko-KR"/>
              </w:rPr>
              <w:t xml:space="preserve"> </w:t>
            </w:r>
            <w:r w:rsidRPr="007D55E2">
              <w:rPr>
                <w:rFonts w:eastAsia="SimSun"/>
                <w:noProof/>
                <w:sz w:val="18"/>
                <w:lang w:val="sv-SE" w:eastAsia="ko-KR"/>
              </w:rPr>
              <w:t>1024ms, 2048ms</w:t>
            </w:r>
            <w:r>
              <w:rPr>
                <w:rFonts w:eastAsia="SimSun"/>
                <w:noProof/>
                <w:sz w:val="18"/>
                <w:lang w:val="sv-SE" w:eastAsia="ko-KR"/>
              </w:rPr>
              <w:t>,</w:t>
            </w:r>
            <w:r w:rsidRPr="007D55E2">
              <w:rPr>
                <w:rFonts w:eastAsia="SimSun"/>
                <w:sz w:val="18"/>
                <w:lang w:eastAsia="ko-KR"/>
              </w:rPr>
              <w:t xml:space="preserve"> </w:t>
            </w:r>
            <w:r>
              <w:rPr>
                <w:rFonts w:eastAsia="SimSun"/>
                <w:sz w:val="18"/>
                <w:lang w:eastAsia="ko-KR"/>
              </w:rPr>
              <w:t xml:space="preserve">1min, 6min, 12min, </w:t>
            </w:r>
            <w:r w:rsidR="00786292">
              <w:rPr>
                <w:rFonts w:eastAsia="SimSun"/>
                <w:sz w:val="18"/>
                <w:lang w:eastAsia="ko-KR"/>
              </w:rPr>
              <w:t xml:space="preserve">and </w:t>
            </w:r>
            <w:r>
              <w:rPr>
                <w:rFonts w:eastAsia="SimSun"/>
                <w:sz w:val="18"/>
                <w:lang w:eastAsia="ko-KR"/>
              </w:rPr>
              <w:t>30min</w:t>
            </w:r>
            <w:r>
              <w:rPr>
                <w:rFonts w:eastAsia="SimSun" w:hint="eastAsia"/>
                <w:sz w:val="18"/>
                <w:lang w:eastAsia="zh-CN"/>
              </w:rPr>
              <w:t>.</w:t>
            </w:r>
          </w:p>
          <w:p w14:paraId="54653440" w14:textId="49924FEB" w:rsidR="003637BE" w:rsidRDefault="003637BE" w:rsidP="00D165C1">
            <w:pPr>
              <w:pStyle w:val="CRCoverPage"/>
              <w:spacing w:after="0"/>
              <w:ind w:leftChars="28" w:left="56" w:firstLine="1"/>
              <w:rPr>
                <w:noProof/>
                <w:lang w:eastAsia="zh-CN"/>
              </w:rPr>
            </w:pPr>
          </w:p>
          <w:p w14:paraId="17F91E63" w14:textId="77777777" w:rsidR="008832B8" w:rsidRDefault="008832B8" w:rsidP="000F786C">
            <w:pPr>
              <w:pStyle w:val="CRCoverPage"/>
              <w:spacing w:after="0"/>
              <w:rPr>
                <w:noProof/>
                <w:lang w:eastAsia="zh-CN"/>
              </w:rPr>
            </w:pPr>
          </w:p>
          <w:p w14:paraId="3FB127EF" w14:textId="76C9DD9F" w:rsidR="00C339D1" w:rsidRDefault="00C339D1" w:rsidP="00D165C1">
            <w:pPr>
              <w:pStyle w:val="CRCoverPage"/>
              <w:spacing w:after="0"/>
              <w:ind w:leftChars="28" w:left="56" w:firstLine="1"/>
              <w:rPr>
                <w:noProof/>
                <w:lang w:eastAsia="zh-CN"/>
              </w:rPr>
            </w:pPr>
            <w:r>
              <w:rPr>
                <w:noProof/>
                <w:lang w:eastAsia="zh-CN"/>
              </w:rPr>
              <w:t xml:space="preserve">Thus, the measurement periodicity </w:t>
            </w:r>
            <w:r w:rsidR="00BE74B7">
              <w:rPr>
                <w:noProof/>
                <w:lang w:eastAsia="zh-CN"/>
              </w:rPr>
              <w:t xml:space="preserve">for the UL and UL&amp;DL positioning </w:t>
            </w:r>
            <w:r>
              <w:rPr>
                <w:noProof/>
                <w:lang w:eastAsia="zh-CN"/>
              </w:rPr>
              <w:t xml:space="preserve">should </w:t>
            </w:r>
            <w:r w:rsidR="00BE74B7">
              <w:rPr>
                <w:noProof/>
                <w:lang w:eastAsia="zh-CN"/>
              </w:rPr>
              <w:t>be aligned with SRS periodicity, rather than the RRC report interval.</w:t>
            </w:r>
            <w:r w:rsidR="008832B8">
              <w:rPr>
                <w:noProof/>
                <w:lang w:eastAsia="zh-CN"/>
              </w:rPr>
              <w:t xml:space="preserve"> The values of SRS periodicity should be added in the measurement periodicity for UL and UL&amp;DL positioning, including </w:t>
            </w:r>
            <w:r w:rsidR="008832B8" w:rsidRPr="00387EE4">
              <w:rPr>
                <w:noProof/>
                <w:lang w:eastAsia="zh-CN"/>
              </w:rPr>
              <w:t>160ms, 320ms, 1280ms 2560ms,</w:t>
            </w:r>
            <w:r w:rsidR="008832B8">
              <w:rPr>
                <w:noProof/>
                <w:lang w:eastAsia="zh-CN"/>
              </w:rPr>
              <w:t xml:space="preserve"> 81920ms.</w:t>
            </w:r>
          </w:p>
          <w:p w14:paraId="749AC25A" w14:textId="701EE92F" w:rsidR="008832B8" w:rsidRDefault="008832B8" w:rsidP="00D165C1">
            <w:pPr>
              <w:pStyle w:val="CRCoverPage"/>
              <w:spacing w:after="0"/>
              <w:ind w:leftChars="28" w:left="56" w:firstLine="1"/>
              <w:rPr>
                <w:noProof/>
                <w:lang w:eastAsia="zh-CN"/>
              </w:rPr>
            </w:pPr>
          </w:p>
          <w:p w14:paraId="6CE49EE4" w14:textId="7140BCC1" w:rsidR="008832B8" w:rsidRDefault="008832B8" w:rsidP="00D165C1">
            <w:pPr>
              <w:pStyle w:val="CRCoverPage"/>
              <w:spacing w:after="0"/>
              <w:ind w:leftChars="28" w:left="56" w:firstLine="1"/>
              <w:rPr>
                <w:noProof/>
                <w:lang w:eastAsia="zh-CN"/>
              </w:rPr>
            </w:pPr>
            <w:r>
              <w:rPr>
                <w:noProof/>
                <w:lang w:eastAsia="zh-CN"/>
              </w:rPr>
              <w:t xml:space="preserve">Some of the values in current measurement periodicity should be subtituded by the similar value </w:t>
            </w:r>
            <w:r w:rsidR="00786292">
              <w:rPr>
                <w:noProof/>
                <w:lang w:eastAsia="zh-CN"/>
              </w:rPr>
              <w:t xml:space="preserve">that can be aligned with the SRS periodicity. For example, the value 1min should be subtituded by a similar value, such as </w:t>
            </w:r>
            <w:r w:rsidR="00786292" w:rsidRPr="00387EE4">
              <w:rPr>
                <w:noProof/>
                <w:lang w:eastAsia="zh-CN"/>
              </w:rPr>
              <w:t>61440ms</w:t>
            </w:r>
            <w:r w:rsidR="00786292">
              <w:rPr>
                <w:noProof/>
                <w:lang w:eastAsia="zh-CN"/>
              </w:rPr>
              <w:t xml:space="preserve">. The value of 6min, 12min, and 30min can be subtituted by a similar value such as </w:t>
            </w:r>
            <w:r w:rsidR="00786292" w:rsidRPr="00387EE4">
              <w:rPr>
                <w:noProof/>
                <w:lang w:eastAsia="zh-CN"/>
              </w:rPr>
              <w:t>368640ms</w:t>
            </w:r>
            <w:r w:rsidR="00786292">
              <w:rPr>
                <w:noProof/>
                <w:lang w:eastAsia="zh-CN"/>
              </w:rPr>
              <w:t xml:space="preserve">, </w:t>
            </w:r>
            <w:r w:rsidR="00786292" w:rsidRPr="00801175">
              <w:rPr>
                <w:noProof/>
                <w:lang w:eastAsia="zh-CN"/>
              </w:rPr>
              <w:t>737280ms</w:t>
            </w:r>
            <w:r w:rsidR="00786292">
              <w:rPr>
                <w:noProof/>
                <w:lang w:eastAsia="zh-CN"/>
              </w:rPr>
              <w:t xml:space="preserve">, and </w:t>
            </w:r>
            <w:r w:rsidR="00786292" w:rsidRPr="00801175">
              <w:rPr>
                <w:noProof/>
                <w:lang w:eastAsia="zh-CN"/>
              </w:rPr>
              <w:t>1843200ms</w:t>
            </w:r>
            <w:r w:rsidR="00786292">
              <w:rPr>
                <w:noProof/>
                <w:lang w:eastAsia="zh-CN"/>
              </w:rPr>
              <w:t>.</w:t>
            </w:r>
          </w:p>
          <w:p w14:paraId="5AB5E0BE" w14:textId="77777777" w:rsidR="00890B81" w:rsidRDefault="00890B81" w:rsidP="00D165C1">
            <w:pPr>
              <w:pStyle w:val="CRCoverPage"/>
              <w:spacing w:after="0"/>
              <w:ind w:leftChars="28" w:left="56" w:firstLine="1"/>
              <w:rPr>
                <w:noProof/>
                <w:lang w:eastAsia="zh-CN"/>
              </w:rPr>
            </w:pPr>
          </w:p>
          <w:p w14:paraId="32EE00AD" w14:textId="3446C9BE" w:rsidR="00890B81" w:rsidRDefault="00890B81" w:rsidP="00D165C1">
            <w:pPr>
              <w:pStyle w:val="CRCoverPage"/>
              <w:spacing w:after="0"/>
              <w:ind w:leftChars="28" w:left="56" w:firstLine="1"/>
              <w:rPr>
                <w:noProof/>
                <w:lang w:eastAsia="zh-CN"/>
              </w:rPr>
            </w:pPr>
            <w:r>
              <w:rPr>
                <w:noProof/>
                <w:lang w:eastAsia="zh-CN"/>
              </w:rPr>
              <w:t xml:space="preserve">If SRS periodicity interval is not accurate, there will be some redudency in mesurements, inacurate reporting, shifting of the report measurements update, that could not be deteced by the LMF. As conscequence the report could be totally incurate … </w:t>
            </w:r>
          </w:p>
          <w:p w14:paraId="6869EE0C" w14:textId="77777777" w:rsidR="00C339D1" w:rsidRPr="00890B81" w:rsidRDefault="00C339D1" w:rsidP="00D165C1">
            <w:pPr>
              <w:pStyle w:val="CRCoverPage"/>
              <w:spacing w:after="0"/>
              <w:ind w:leftChars="28" w:left="56" w:firstLine="1"/>
              <w:rPr>
                <w:noProof/>
                <w:lang w:eastAsia="zh-CN"/>
              </w:rPr>
            </w:pPr>
          </w:p>
          <w:p w14:paraId="708AA7DE" w14:textId="51D27BF3" w:rsidR="00BE74B7" w:rsidRDefault="00BE74B7" w:rsidP="008832B8">
            <w:pPr>
              <w:pStyle w:val="CRCoverPage"/>
              <w:spacing w:after="0"/>
              <w:ind w:leftChars="28" w:left="56" w:firstLine="1"/>
              <w:rPr>
                <w:noProof/>
                <w:lang w:eastAsia="zh-CN"/>
              </w:rPr>
            </w:pPr>
          </w:p>
        </w:tc>
      </w:tr>
      <w:tr w:rsidR="001E41F3" w14:paraId="4CA74D09" w14:textId="77777777" w:rsidTr="00547111">
        <w:tc>
          <w:tcPr>
            <w:tcW w:w="2694" w:type="dxa"/>
            <w:gridSpan w:val="2"/>
            <w:tcBorders>
              <w:left w:val="single" w:sz="4" w:space="0" w:color="auto"/>
            </w:tcBorders>
          </w:tcPr>
          <w:p w14:paraId="2D0866D6" w14:textId="5A1C1C37" w:rsidR="001E41F3" w:rsidRDefault="003851AB">
            <w:pPr>
              <w:pStyle w:val="CRCoverPage"/>
              <w:spacing w:after="0"/>
              <w:rPr>
                <w:b/>
                <w:i/>
                <w:noProof/>
                <w:sz w:val="8"/>
                <w:szCs w:val="8"/>
              </w:rPr>
            </w:pPr>
            <w:r>
              <w:rPr>
                <w:b/>
                <w:i/>
                <w:noProof/>
                <w:sz w:val="8"/>
                <w:szCs w:val="8"/>
              </w:rPr>
              <w:lastRenderedPageBreak/>
              <w:t>R3-20</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E4147E" w14:textId="0AEB8934" w:rsidR="00A71735" w:rsidRDefault="008C193D" w:rsidP="00387EE4">
            <w:pPr>
              <w:pStyle w:val="CRCoverPage"/>
              <w:numPr>
                <w:ilvl w:val="0"/>
                <w:numId w:val="39"/>
              </w:numPr>
              <w:spacing w:after="0"/>
              <w:rPr>
                <w:noProof/>
                <w:lang w:eastAsia="zh-CN"/>
              </w:rPr>
            </w:pPr>
            <w:r>
              <w:rPr>
                <w:noProof/>
                <w:lang w:eastAsia="zh-CN"/>
              </w:rPr>
              <w:t>Add the</w:t>
            </w:r>
            <w:r w:rsidR="00387EE4">
              <w:rPr>
                <w:noProof/>
                <w:lang w:eastAsia="zh-CN"/>
              </w:rPr>
              <w:t xml:space="preserve"> missed</w:t>
            </w:r>
            <w:r>
              <w:rPr>
                <w:noProof/>
                <w:lang w:eastAsia="zh-CN"/>
              </w:rPr>
              <w:t xml:space="preserve"> values</w:t>
            </w:r>
            <w:r w:rsidR="00387EE4">
              <w:rPr>
                <w:noProof/>
                <w:lang w:eastAsia="zh-CN"/>
              </w:rPr>
              <w:t xml:space="preserve"> of SRS periodicity including </w:t>
            </w:r>
            <w:r w:rsidR="00387EE4" w:rsidRPr="00387EE4">
              <w:rPr>
                <w:noProof/>
                <w:lang w:eastAsia="zh-CN"/>
              </w:rPr>
              <w:t>160ms, 320ms, 1280ms 2560ms,</w:t>
            </w:r>
            <w:r w:rsidR="00387EE4">
              <w:rPr>
                <w:noProof/>
                <w:lang w:eastAsia="zh-CN"/>
              </w:rPr>
              <w:t xml:space="preserve"> 81920ms </w:t>
            </w:r>
            <w:r>
              <w:rPr>
                <w:noProof/>
                <w:lang w:eastAsia="zh-CN"/>
              </w:rPr>
              <w:t>in</w:t>
            </w:r>
            <w:r w:rsidR="00BE74B7">
              <w:rPr>
                <w:noProof/>
                <w:lang w:eastAsia="zh-CN"/>
              </w:rPr>
              <w:t xml:space="preserve"> the Measurement Periodicity to align with SRS periodicity</w:t>
            </w:r>
            <w:r w:rsidR="00A71735">
              <w:rPr>
                <w:noProof/>
                <w:lang w:eastAsia="zh-CN"/>
              </w:rPr>
              <w:t>.</w:t>
            </w:r>
          </w:p>
          <w:p w14:paraId="5097A2A3" w14:textId="398055E3" w:rsidR="00387EE4" w:rsidRDefault="00387EE4" w:rsidP="00387EE4">
            <w:pPr>
              <w:pStyle w:val="CRCoverPage"/>
              <w:numPr>
                <w:ilvl w:val="0"/>
                <w:numId w:val="39"/>
              </w:numPr>
              <w:spacing w:after="0"/>
              <w:rPr>
                <w:noProof/>
                <w:lang w:eastAsia="zh-CN"/>
              </w:rPr>
            </w:pPr>
            <w:r>
              <w:rPr>
                <w:noProof/>
                <w:lang w:eastAsia="zh-CN"/>
              </w:rPr>
              <w:t xml:space="preserve">Add the value of </w:t>
            </w:r>
            <w:r w:rsidRPr="00387EE4">
              <w:rPr>
                <w:noProof/>
                <w:lang w:eastAsia="zh-CN"/>
              </w:rPr>
              <w:t>61440ms</w:t>
            </w:r>
            <w:r>
              <w:rPr>
                <w:noProof/>
                <w:lang w:eastAsia="zh-CN"/>
              </w:rPr>
              <w:t>, which is aligned with SRS periodicity, to subtitute the 1min in the Measurement Periodicity.</w:t>
            </w:r>
          </w:p>
          <w:p w14:paraId="2BC97E51" w14:textId="22D234A1" w:rsidR="00387EE4" w:rsidRDefault="00387EE4" w:rsidP="00387EE4">
            <w:pPr>
              <w:pStyle w:val="CRCoverPage"/>
              <w:numPr>
                <w:ilvl w:val="0"/>
                <w:numId w:val="39"/>
              </w:numPr>
              <w:spacing w:after="0"/>
              <w:rPr>
                <w:noProof/>
                <w:lang w:eastAsia="zh-CN"/>
              </w:rPr>
            </w:pPr>
            <w:r>
              <w:rPr>
                <w:noProof/>
                <w:lang w:eastAsia="zh-CN"/>
              </w:rPr>
              <w:t xml:space="preserve">Add the value of </w:t>
            </w:r>
            <w:r w:rsidRPr="00387EE4">
              <w:rPr>
                <w:noProof/>
                <w:lang w:eastAsia="zh-CN"/>
              </w:rPr>
              <w:t>368640ms</w:t>
            </w:r>
            <w:r>
              <w:rPr>
                <w:noProof/>
                <w:lang w:eastAsia="zh-CN"/>
              </w:rPr>
              <w:t>, which is aligned with SRS periodicity, to subtitute the 6min in the Measurement Periodicity.</w:t>
            </w:r>
          </w:p>
          <w:p w14:paraId="259CA027" w14:textId="7AB70AB9" w:rsidR="00801175" w:rsidRDefault="00801175" w:rsidP="00801175">
            <w:pPr>
              <w:pStyle w:val="CRCoverPage"/>
              <w:numPr>
                <w:ilvl w:val="0"/>
                <w:numId w:val="39"/>
              </w:numPr>
              <w:spacing w:after="0"/>
              <w:rPr>
                <w:noProof/>
                <w:lang w:eastAsia="zh-CN"/>
              </w:rPr>
            </w:pPr>
            <w:r>
              <w:rPr>
                <w:noProof/>
                <w:lang w:eastAsia="zh-CN"/>
              </w:rPr>
              <w:t xml:space="preserve">Add the value of </w:t>
            </w:r>
            <w:r w:rsidRPr="00801175">
              <w:rPr>
                <w:noProof/>
                <w:lang w:eastAsia="zh-CN"/>
              </w:rPr>
              <w:t>737280ms</w:t>
            </w:r>
            <w:r>
              <w:rPr>
                <w:noProof/>
                <w:lang w:eastAsia="zh-CN"/>
              </w:rPr>
              <w:t>, which is aligned with SRS periodicity, to subtitute the 12min in the Measurement Periodicity.</w:t>
            </w:r>
          </w:p>
          <w:p w14:paraId="5BAA41B0" w14:textId="764913F2" w:rsidR="00387EE4" w:rsidRDefault="00801175" w:rsidP="00801175">
            <w:pPr>
              <w:pStyle w:val="CRCoverPage"/>
              <w:numPr>
                <w:ilvl w:val="0"/>
                <w:numId w:val="39"/>
              </w:numPr>
              <w:spacing w:after="0"/>
              <w:rPr>
                <w:noProof/>
                <w:lang w:eastAsia="zh-CN"/>
              </w:rPr>
            </w:pPr>
            <w:r>
              <w:rPr>
                <w:noProof/>
                <w:lang w:eastAsia="zh-CN"/>
              </w:rPr>
              <w:t xml:space="preserve">Add the value of </w:t>
            </w:r>
            <w:r w:rsidRPr="00801175">
              <w:rPr>
                <w:noProof/>
                <w:lang w:eastAsia="zh-CN"/>
              </w:rPr>
              <w:t>1843200ms</w:t>
            </w:r>
            <w:r>
              <w:rPr>
                <w:noProof/>
                <w:lang w:eastAsia="zh-CN"/>
              </w:rPr>
              <w:t>, which is aligned with SRS periodicity, to subtitute the 30min in the Measurement Periodicity.</w:t>
            </w:r>
          </w:p>
          <w:p w14:paraId="1F128E8D" w14:textId="335F362C" w:rsidR="001745D9" w:rsidRDefault="001745D9" w:rsidP="001745D9">
            <w:pPr>
              <w:pStyle w:val="CRCoverPage"/>
              <w:numPr>
                <w:ilvl w:val="0"/>
                <w:numId w:val="39"/>
              </w:numPr>
              <w:spacing w:after="0"/>
              <w:rPr>
                <w:noProof/>
                <w:lang w:eastAsia="zh-CN"/>
              </w:rPr>
            </w:pPr>
            <w:r>
              <w:rPr>
                <w:noProof/>
                <w:lang w:eastAsia="zh-CN"/>
              </w:rPr>
              <w:t xml:space="preserve">Add the description that the newly added values are not applicable in </w:t>
            </w:r>
            <w:r w:rsidRPr="001745D9">
              <w:rPr>
                <w:noProof/>
                <w:lang w:eastAsia="zh-CN"/>
              </w:rPr>
              <w:t>E-CID MEASUREMENT INITIATION REQUEST</w:t>
            </w:r>
            <w:r>
              <w:rPr>
                <w:noProof/>
                <w:lang w:eastAsia="zh-CN"/>
              </w:rPr>
              <w:t xml:space="preserve"> message.</w:t>
            </w:r>
          </w:p>
          <w:p w14:paraId="41E02D6F" w14:textId="77777777" w:rsidR="008832B8" w:rsidRDefault="001745D9" w:rsidP="008832B8">
            <w:pPr>
              <w:pStyle w:val="CRCoverPage"/>
              <w:numPr>
                <w:ilvl w:val="0"/>
                <w:numId w:val="39"/>
              </w:numPr>
              <w:spacing w:after="0"/>
              <w:rPr>
                <w:noProof/>
                <w:lang w:eastAsia="zh-CN"/>
              </w:rPr>
            </w:pPr>
            <w:r>
              <w:rPr>
                <w:noProof/>
                <w:lang w:eastAsia="zh-CN"/>
              </w:rPr>
              <w:t>Add the description that some of the values, which are not aligned with SRS periodicity, are not applicable in Measurement Request message.</w:t>
            </w:r>
          </w:p>
          <w:p w14:paraId="0B0811BD" w14:textId="77777777" w:rsidR="008832B8" w:rsidRDefault="008832B8" w:rsidP="008832B8">
            <w:pPr>
              <w:pStyle w:val="CRCoverPage"/>
              <w:spacing w:after="0"/>
              <w:ind w:leftChars="28" w:left="56" w:firstLine="1"/>
              <w:rPr>
                <w:noProof/>
                <w:lang w:eastAsia="zh-CN"/>
              </w:rPr>
            </w:pPr>
          </w:p>
          <w:p w14:paraId="503BC7FA" w14:textId="0D1C2019" w:rsidR="008832B8" w:rsidRDefault="008832B8" w:rsidP="008832B8">
            <w:pPr>
              <w:pStyle w:val="CRCoverPage"/>
              <w:spacing w:after="0"/>
              <w:ind w:leftChars="28" w:left="56" w:firstLine="1"/>
              <w:rPr>
                <w:noProof/>
                <w:lang w:eastAsia="zh-CN"/>
              </w:rPr>
            </w:pPr>
            <w:r>
              <w:rPr>
                <w:noProof/>
                <w:lang w:eastAsia="zh-CN"/>
              </w:rPr>
              <w:t xml:space="preserve">Impact assessment towards the previous version of the specification (same release): </w:t>
            </w:r>
          </w:p>
          <w:p w14:paraId="207394B1" w14:textId="76F67759" w:rsidR="008832B8" w:rsidRDefault="008832B8" w:rsidP="008832B8">
            <w:pPr>
              <w:pStyle w:val="CRCoverPage"/>
              <w:spacing w:after="0"/>
              <w:ind w:leftChars="28" w:left="56" w:firstLine="1"/>
              <w:rPr>
                <w:noProof/>
                <w:lang w:eastAsia="zh-CN"/>
              </w:rPr>
            </w:pPr>
            <w:r>
              <w:rPr>
                <w:noProof/>
                <w:lang w:eastAsia="zh-CN"/>
              </w:rPr>
              <w:t>This CR has isolated impact with the previous version of the specification (same release).</w:t>
            </w:r>
            <w:r w:rsidR="000F786C">
              <w:rPr>
                <w:noProof/>
                <w:lang w:eastAsia="zh-CN"/>
              </w:rPr>
              <w:t xml:space="preserve"> The change has functional impact and ASN.1 backward compatible impact.</w:t>
            </w:r>
          </w:p>
          <w:p w14:paraId="31C656EC" w14:textId="240729ED" w:rsidR="008832B8" w:rsidRPr="008832B8" w:rsidRDefault="008832B8" w:rsidP="000F786C">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1745D9"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59ADA22" w:rsidR="003851AB" w:rsidRDefault="00A71735" w:rsidP="00BE74B7">
            <w:pPr>
              <w:pStyle w:val="CRCoverPage"/>
              <w:spacing w:after="0"/>
              <w:ind w:left="100"/>
              <w:rPr>
                <w:noProof/>
                <w:lang w:eastAsia="zh-CN"/>
              </w:rPr>
            </w:pPr>
            <w:r>
              <w:rPr>
                <w:noProof/>
                <w:lang w:eastAsia="zh-CN"/>
              </w:rPr>
              <w:t xml:space="preserve">The </w:t>
            </w:r>
            <w:r w:rsidR="00BE74B7">
              <w:rPr>
                <w:noProof/>
                <w:lang w:eastAsia="zh-CN"/>
              </w:rPr>
              <w:t>measurement periodicity is not agligned with SRS periodicity and the measurement may fail</w:t>
            </w:r>
            <w:r w:rsidR="00890B81">
              <w:rPr>
                <w:noProof/>
                <w:lang w:eastAsia="zh-CN"/>
              </w:rPr>
              <w:t xml:space="preserve"> or be totally wrong withtout possibility to detect the mistake.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0ECAA9" w:rsidR="001E41F3" w:rsidRDefault="00BE74B7" w:rsidP="00862941">
            <w:pPr>
              <w:pStyle w:val="CRCoverPage"/>
              <w:spacing w:after="0"/>
              <w:ind w:left="100"/>
              <w:rPr>
                <w:noProof/>
              </w:rPr>
            </w:pPr>
            <w:r>
              <w:t>9.1.1.1</w:t>
            </w:r>
            <w:r w:rsidR="004F4671">
              <w:t>, 9.1.4.1, 9.3.5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144B8DE" w:rsidR="001E41F3" w:rsidRDefault="00BE74B7">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475052C" w:rsidR="001E41F3" w:rsidRDefault="001E41F3">
            <w:pPr>
              <w:pStyle w:val="CRCoverPage"/>
              <w:spacing w:after="0"/>
              <w:jc w:val="center"/>
              <w:rPr>
                <w:b/>
                <w:caps/>
                <w:noProof/>
                <w:lang w:eastAsia="zh-CN"/>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1703396" w:rsidR="001E41F3" w:rsidRDefault="00145D43" w:rsidP="000F786C">
            <w:pPr>
              <w:pStyle w:val="CRCoverPage"/>
              <w:spacing w:after="0"/>
              <w:ind w:left="99"/>
              <w:rPr>
                <w:noProof/>
              </w:rPr>
            </w:pPr>
            <w:r>
              <w:rPr>
                <w:noProof/>
              </w:rPr>
              <w:t xml:space="preserve">TS/TR </w:t>
            </w:r>
            <w:r w:rsidR="00BE74B7">
              <w:rPr>
                <w:noProof/>
              </w:rPr>
              <w:t xml:space="preserve">38.473 </w:t>
            </w:r>
            <w:r w:rsidR="00A71735">
              <w:rPr>
                <w:noProof/>
              </w:rPr>
              <w:t xml:space="preserve">CR </w:t>
            </w:r>
            <w:r w:rsidR="000F786C">
              <w:rPr>
                <w:noProof/>
              </w:rPr>
              <w:t>0848</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1F5648" w:rsidR="001E41F3" w:rsidRDefault="00C05A13">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3DE080" w:rsidR="001E41F3" w:rsidRDefault="00C05A13">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C3E1918" w14:textId="1AA379D4" w:rsidR="008A6071" w:rsidRDefault="008A6071" w:rsidP="008A6071">
      <w:pPr>
        <w:pStyle w:val="FirstChange"/>
      </w:pPr>
      <w:bookmarkStart w:id="1" w:name="OLE_LINK87"/>
      <w:bookmarkStart w:id="2" w:name="_Toc525680103"/>
      <w:r w:rsidRPr="004572E7">
        <w:rPr>
          <w:highlight w:val="yellow"/>
        </w:rPr>
        <w:lastRenderedPageBreak/>
        <w:t>&lt;&lt;&lt;&lt;&lt;&lt;&lt;&lt;&lt;&lt;&lt;&lt;&lt;&lt;&lt;&lt;&lt;&lt;&lt;&lt;</w:t>
      </w:r>
      <w:r w:rsidR="00335B69">
        <w:rPr>
          <w:highlight w:val="yellow"/>
        </w:rPr>
        <w:t xml:space="preserve">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322DD227" w14:textId="77777777" w:rsidR="002F23D9" w:rsidRPr="002F23D9" w:rsidRDefault="002F23D9" w:rsidP="002F23D9">
      <w:pPr>
        <w:keepNext/>
        <w:keepLines/>
        <w:overflowPunct w:val="0"/>
        <w:autoSpaceDE w:val="0"/>
        <w:autoSpaceDN w:val="0"/>
        <w:adjustRightInd w:val="0"/>
        <w:spacing w:before="120"/>
        <w:ind w:left="1418" w:hanging="1418"/>
        <w:textAlignment w:val="baseline"/>
        <w:outlineLvl w:val="3"/>
        <w:rPr>
          <w:rFonts w:ascii="Arial" w:eastAsia="SimSun" w:hAnsi="Arial"/>
          <w:noProof/>
          <w:sz w:val="24"/>
          <w:lang w:eastAsia="ko-KR"/>
        </w:rPr>
      </w:pPr>
      <w:bookmarkStart w:id="3" w:name="_Toc534903068"/>
      <w:bookmarkStart w:id="4" w:name="_Toc51775985"/>
      <w:bookmarkStart w:id="5" w:name="_Toc56773007"/>
      <w:bookmarkStart w:id="6" w:name="_Toc64447636"/>
      <w:bookmarkStart w:id="7" w:name="_Toc74152292"/>
      <w:bookmarkStart w:id="8" w:name="_Toc81322995"/>
      <w:bookmarkEnd w:id="1"/>
      <w:bookmarkEnd w:id="2"/>
      <w:r w:rsidRPr="002F23D9">
        <w:rPr>
          <w:rFonts w:ascii="Arial" w:eastAsia="SimSun" w:hAnsi="Arial"/>
          <w:noProof/>
          <w:sz w:val="24"/>
          <w:lang w:eastAsia="ko-KR"/>
        </w:rPr>
        <w:t>9.1.1.1</w:t>
      </w:r>
      <w:r w:rsidRPr="002F23D9">
        <w:rPr>
          <w:rFonts w:ascii="Arial" w:eastAsia="SimSun" w:hAnsi="Arial"/>
          <w:noProof/>
          <w:sz w:val="24"/>
          <w:lang w:eastAsia="ko-KR"/>
        </w:rPr>
        <w:tab/>
        <w:t>E-CID MEASUREMENT INITIATION REQUEST</w:t>
      </w:r>
      <w:bookmarkEnd w:id="3"/>
      <w:bookmarkEnd w:id="4"/>
      <w:bookmarkEnd w:id="5"/>
      <w:bookmarkEnd w:id="6"/>
      <w:bookmarkEnd w:id="7"/>
      <w:bookmarkEnd w:id="8"/>
    </w:p>
    <w:p w14:paraId="22E3F21E" w14:textId="77777777" w:rsidR="002F23D9" w:rsidRPr="002F23D9" w:rsidRDefault="002F23D9" w:rsidP="002F23D9">
      <w:pPr>
        <w:overflowPunct w:val="0"/>
        <w:autoSpaceDE w:val="0"/>
        <w:autoSpaceDN w:val="0"/>
        <w:adjustRightInd w:val="0"/>
        <w:textAlignment w:val="baseline"/>
        <w:rPr>
          <w:rFonts w:eastAsia="SimSun"/>
          <w:noProof/>
          <w:lang w:eastAsia="ko-KR"/>
        </w:rPr>
      </w:pPr>
      <w:r w:rsidRPr="002F23D9">
        <w:rPr>
          <w:rFonts w:eastAsia="SimSun"/>
          <w:noProof/>
          <w:lang w:eastAsia="ko-KR"/>
        </w:rPr>
        <w:t>This message is sent by LMF to initiate E-CID measurements.</w:t>
      </w:r>
    </w:p>
    <w:p w14:paraId="1DCC3B79" w14:textId="77777777" w:rsidR="002F23D9" w:rsidRPr="002F23D9" w:rsidRDefault="002F23D9" w:rsidP="002F23D9">
      <w:pPr>
        <w:overflowPunct w:val="0"/>
        <w:autoSpaceDE w:val="0"/>
        <w:autoSpaceDN w:val="0"/>
        <w:adjustRightInd w:val="0"/>
        <w:textAlignment w:val="baseline"/>
        <w:rPr>
          <w:rFonts w:eastAsia="SimSun"/>
          <w:noProof/>
          <w:lang w:eastAsia="ko-KR"/>
        </w:rPr>
      </w:pPr>
      <w:r w:rsidRPr="002F23D9">
        <w:rPr>
          <w:rFonts w:eastAsia="SimSun"/>
          <w:noProof/>
          <w:lang w:eastAsia="ko-KR"/>
        </w:rPr>
        <w:t xml:space="preserve">Direction: LMF </w:t>
      </w:r>
      <w:r w:rsidRPr="002F23D9">
        <w:rPr>
          <w:rFonts w:eastAsia="SimSun"/>
          <w:noProof/>
          <w:lang w:eastAsia="ko-KR"/>
        </w:rPr>
        <w:sym w:font="Symbol" w:char="F0AE"/>
      </w:r>
      <w:r w:rsidRPr="002F23D9">
        <w:rPr>
          <w:rFonts w:eastAsia="SimSun"/>
          <w:noProof/>
          <w:lang w:eastAsia="ko-KR"/>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72"/>
        <w:gridCol w:w="1072"/>
        <w:gridCol w:w="1506"/>
        <w:gridCol w:w="1720"/>
        <w:gridCol w:w="1072"/>
        <w:gridCol w:w="1072"/>
      </w:tblGrid>
      <w:tr w:rsidR="002F23D9" w:rsidRPr="002F23D9" w14:paraId="5F5222E6" w14:textId="77777777" w:rsidTr="008C193D">
        <w:tc>
          <w:tcPr>
            <w:tcW w:w="2204" w:type="dxa"/>
          </w:tcPr>
          <w:p w14:paraId="3F124AE1"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lastRenderedPageBreak/>
              <w:t>IE/Group Name</w:t>
            </w:r>
          </w:p>
        </w:tc>
        <w:tc>
          <w:tcPr>
            <w:tcW w:w="1072" w:type="dxa"/>
          </w:tcPr>
          <w:p w14:paraId="3BCF5CE0"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Presence</w:t>
            </w:r>
          </w:p>
        </w:tc>
        <w:tc>
          <w:tcPr>
            <w:tcW w:w="1072" w:type="dxa"/>
          </w:tcPr>
          <w:p w14:paraId="1D2ACDA0"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Range</w:t>
            </w:r>
          </w:p>
        </w:tc>
        <w:tc>
          <w:tcPr>
            <w:tcW w:w="1506" w:type="dxa"/>
          </w:tcPr>
          <w:p w14:paraId="0E1F3B36"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IE type and reference</w:t>
            </w:r>
          </w:p>
        </w:tc>
        <w:tc>
          <w:tcPr>
            <w:tcW w:w="1720" w:type="dxa"/>
          </w:tcPr>
          <w:p w14:paraId="5F2F300D"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Semantics description</w:t>
            </w:r>
          </w:p>
        </w:tc>
        <w:tc>
          <w:tcPr>
            <w:tcW w:w="1072" w:type="dxa"/>
          </w:tcPr>
          <w:p w14:paraId="30534DB9"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b/>
                <w:noProof/>
                <w:sz w:val="18"/>
                <w:lang w:eastAsia="ko-KR"/>
              </w:rPr>
              <w:t>Criticality</w:t>
            </w:r>
          </w:p>
        </w:tc>
        <w:tc>
          <w:tcPr>
            <w:tcW w:w="1072" w:type="dxa"/>
          </w:tcPr>
          <w:p w14:paraId="06D9745F"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b/>
                <w:noProof/>
                <w:sz w:val="18"/>
                <w:lang w:eastAsia="ko-KR"/>
              </w:rPr>
              <w:t>Assigned Criticality</w:t>
            </w:r>
          </w:p>
        </w:tc>
      </w:tr>
      <w:tr w:rsidR="002F23D9" w:rsidRPr="002F23D9" w14:paraId="27B2704F" w14:textId="77777777" w:rsidTr="008C193D">
        <w:tc>
          <w:tcPr>
            <w:tcW w:w="2204" w:type="dxa"/>
          </w:tcPr>
          <w:p w14:paraId="6D11A8D8"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Message Type</w:t>
            </w:r>
          </w:p>
        </w:tc>
        <w:tc>
          <w:tcPr>
            <w:tcW w:w="1072" w:type="dxa"/>
          </w:tcPr>
          <w:p w14:paraId="598757C2"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Pr>
          <w:p w14:paraId="383E9FE5"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Pr>
          <w:p w14:paraId="5588D5AE"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9.2.3</w:t>
            </w:r>
          </w:p>
        </w:tc>
        <w:tc>
          <w:tcPr>
            <w:tcW w:w="1720" w:type="dxa"/>
          </w:tcPr>
          <w:p w14:paraId="7D7A449B"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56A6EAB0"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YES</w:t>
            </w:r>
          </w:p>
        </w:tc>
        <w:tc>
          <w:tcPr>
            <w:tcW w:w="1072" w:type="dxa"/>
          </w:tcPr>
          <w:p w14:paraId="5C864FDB"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reject</w:t>
            </w:r>
          </w:p>
        </w:tc>
      </w:tr>
      <w:tr w:rsidR="002F23D9" w:rsidRPr="002F23D9" w14:paraId="4F0EBC41" w14:textId="77777777" w:rsidTr="008C193D">
        <w:tc>
          <w:tcPr>
            <w:tcW w:w="2204" w:type="dxa"/>
          </w:tcPr>
          <w:p w14:paraId="038B41D2"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NRPPa Transaction ID</w:t>
            </w:r>
          </w:p>
        </w:tc>
        <w:tc>
          <w:tcPr>
            <w:tcW w:w="1072" w:type="dxa"/>
          </w:tcPr>
          <w:p w14:paraId="1068D4D5"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Pr>
          <w:p w14:paraId="20B9A40E"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Pr>
          <w:p w14:paraId="0CD77B2A"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9.2.4</w:t>
            </w:r>
          </w:p>
        </w:tc>
        <w:tc>
          <w:tcPr>
            <w:tcW w:w="1720" w:type="dxa"/>
          </w:tcPr>
          <w:p w14:paraId="419CB813"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344E851F"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w:t>
            </w:r>
          </w:p>
        </w:tc>
        <w:tc>
          <w:tcPr>
            <w:tcW w:w="1072" w:type="dxa"/>
          </w:tcPr>
          <w:p w14:paraId="4355D665"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p>
        </w:tc>
      </w:tr>
      <w:tr w:rsidR="002F23D9" w:rsidRPr="002F23D9" w14:paraId="1551794F" w14:textId="77777777" w:rsidTr="008C193D">
        <w:tc>
          <w:tcPr>
            <w:tcW w:w="2204" w:type="dxa"/>
          </w:tcPr>
          <w:p w14:paraId="0358E21C"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LMF UE Measurement ID</w:t>
            </w:r>
          </w:p>
        </w:tc>
        <w:tc>
          <w:tcPr>
            <w:tcW w:w="1072" w:type="dxa"/>
          </w:tcPr>
          <w:p w14:paraId="03E6ED25"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Pr>
          <w:p w14:paraId="4D2454EB"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Pr>
          <w:p w14:paraId="05DAA938"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INTEGER (1..15 ,…,</w:t>
            </w:r>
            <w:r w:rsidRPr="002F23D9">
              <w:rPr>
                <w:rFonts w:ascii="Arial" w:eastAsia="Calibri" w:hAnsi="Arial" w:cs="Arial"/>
                <w:noProof/>
                <w:sz w:val="18"/>
                <w:szCs w:val="22"/>
                <w:lang w:eastAsia="ko-KR"/>
              </w:rPr>
              <w:t xml:space="preserve"> 16..</w:t>
            </w:r>
            <w:r w:rsidRPr="002F23D9">
              <w:rPr>
                <w:rFonts w:ascii="Arial" w:eastAsia="SimSun" w:hAnsi="Arial"/>
                <w:noProof/>
                <w:sz w:val="18"/>
                <w:lang w:eastAsia="ko-KR"/>
              </w:rPr>
              <w:t>256)</w:t>
            </w:r>
          </w:p>
        </w:tc>
        <w:tc>
          <w:tcPr>
            <w:tcW w:w="1720" w:type="dxa"/>
          </w:tcPr>
          <w:p w14:paraId="309A87C3"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33570315"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YES</w:t>
            </w:r>
          </w:p>
        </w:tc>
        <w:tc>
          <w:tcPr>
            <w:tcW w:w="1072" w:type="dxa"/>
          </w:tcPr>
          <w:p w14:paraId="2C1DFBCC"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reject</w:t>
            </w:r>
          </w:p>
        </w:tc>
      </w:tr>
      <w:tr w:rsidR="002F23D9" w:rsidRPr="002F23D9" w14:paraId="41A63406" w14:textId="77777777" w:rsidTr="008C193D">
        <w:tc>
          <w:tcPr>
            <w:tcW w:w="2204" w:type="dxa"/>
          </w:tcPr>
          <w:p w14:paraId="71A78804"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Report Characteristics</w:t>
            </w:r>
          </w:p>
        </w:tc>
        <w:tc>
          <w:tcPr>
            <w:tcW w:w="1072" w:type="dxa"/>
          </w:tcPr>
          <w:p w14:paraId="4319E3C2"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Pr>
          <w:p w14:paraId="53436F4E"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Pr>
          <w:p w14:paraId="5D11D767"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ENUMERATED (OnDemand, Periodic,…)</w:t>
            </w:r>
          </w:p>
        </w:tc>
        <w:tc>
          <w:tcPr>
            <w:tcW w:w="1720" w:type="dxa"/>
          </w:tcPr>
          <w:p w14:paraId="108182FB"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538A94A0"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YES</w:t>
            </w:r>
          </w:p>
        </w:tc>
        <w:tc>
          <w:tcPr>
            <w:tcW w:w="1072" w:type="dxa"/>
          </w:tcPr>
          <w:p w14:paraId="067495DF"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reject</w:t>
            </w:r>
          </w:p>
        </w:tc>
      </w:tr>
      <w:tr w:rsidR="002F23D9" w:rsidRPr="002F23D9" w14:paraId="2319D2F9" w14:textId="77777777" w:rsidTr="008C193D">
        <w:tc>
          <w:tcPr>
            <w:tcW w:w="2204" w:type="dxa"/>
          </w:tcPr>
          <w:p w14:paraId="2026A3DF"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Measurement Periodicity</w:t>
            </w:r>
          </w:p>
        </w:tc>
        <w:tc>
          <w:tcPr>
            <w:tcW w:w="1072" w:type="dxa"/>
          </w:tcPr>
          <w:p w14:paraId="056965C0"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C-ifReportCharacteristicsPeriodic</w:t>
            </w:r>
          </w:p>
        </w:tc>
        <w:tc>
          <w:tcPr>
            <w:tcW w:w="1072" w:type="dxa"/>
          </w:tcPr>
          <w:p w14:paraId="37713205"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Pr>
          <w:p w14:paraId="0C98B74C" w14:textId="7DF9D8EA" w:rsidR="002F23D9" w:rsidRPr="002F23D9" w:rsidRDefault="002F23D9" w:rsidP="00387EE4">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ENUMERATED (120ms, 240ms, 480ms, 640ms, 1024ms, 2048ms, 5120ms, 10240ms, 1min, 6min, 12min, 30min, 60min,…,</w:t>
            </w:r>
            <w:r w:rsidRPr="002F23D9">
              <w:rPr>
                <w:rFonts w:ascii="Arial" w:eastAsia="SimSun" w:hAnsi="Arial"/>
                <w:sz w:val="18"/>
                <w:lang w:eastAsia="ko-KR"/>
              </w:rPr>
              <w:t xml:space="preserve"> 20480ms, 40960ms</w:t>
            </w:r>
            <w:ins w:id="9" w:author="Huawei" w:date="2021-12-16T19:52:00Z">
              <w:r w:rsidR="008C193D">
                <w:rPr>
                  <w:rFonts w:ascii="Arial" w:eastAsia="SimSun" w:hAnsi="Arial"/>
                  <w:sz w:val="18"/>
                  <w:lang w:eastAsia="ko-KR"/>
                </w:rPr>
                <w:t xml:space="preserve">, </w:t>
              </w:r>
              <w:bookmarkStart w:id="10" w:name="OLE_LINK11"/>
              <w:del w:id="11" w:author="Nokia" w:date="2022-01-17T11:57:00Z">
                <w:r w:rsidR="008C193D" w:rsidDel="00C63DAC">
                  <w:rPr>
                    <w:rFonts w:ascii="Arial" w:eastAsia="SimSun" w:hAnsi="Arial"/>
                    <w:sz w:val="18"/>
                    <w:lang w:eastAsia="ko-KR"/>
                  </w:rPr>
                  <w:delText>160ms,</w:delText>
                </w:r>
              </w:del>
            </w:ins>
            <w:ins w:id="12" w:author="Huawei" w:date="2021-12-16T19:53:00Z">
              <w:del w:id="13" w:author="Nokia" w:date="2022-01-17T11:57:00Z">
                <w:r w:rsidR="008C193D" w:rsidDel="00C63DAC">
                  <w:rPr>
                    <w:rFonts w:ascii="Arial" w:eastAsia="SimSun" w:hAnsi="Arial"/>
                    <w:sz w:val="18"/>
                    <w:lang w:eastAsia="ko-KR"/>
                  </w:rPr>
                  <w:delText xml:space="preserve"> 320ms, </w:delText>
                </w:r>
                <w:r w:rsidR="007D55E2" w:rsidDel="00C63DAC">
                  <w:rPr>
                    <w:rFonts w:ascii="Arial" w:eastAsia="SimSun" w:hAnsi="Arial"/>
                    <w:sz w:val="18"/>
                    <w:lang w:eastAsia="ko-KR"/>
                  </w:rPr>
                  <w:delText xml:space="preserve">1280ms, 2560ms, </w:delText>
                </w:r>
              </w:del>
            </w:ins>
            <w:ins w:id="14" w:author="Huawei" w:date="2021-12-16T20:24:00Z">
              <w:del w:id="15" w:author="Nokia" w:date="2022-01-17T11:57:00Z">
                <w:r w:rsidR="005E4967" w:rsidDel="00C63DAC">
                  <w:rPr>
                    <w:rFonts w:ascii="Arial" w:eastAsia="SimSun" w:hAnsi="Arial"/>
                    <w:sz w:val="18"/>
                    <w:lang w:eastAsia="ko-KR"/>
                  </w:rPr>
                  <w:delText>6</w:delText>
                </w:r>
              </w:del>
            </w:ins>
            <w:ins w:id="16" w:author="Huawei" w:date="2021-12-16T20:29:00Z">
              <w:del w:id="17" w:author="Nokia" w:date="2022-01-17T11:57:00Z">
                <w:r w:rsidR="005E4967" w:rsidDel="00C63DAC">
                  <w:rPr>
                    <w:rFonts w:ascii="Arial" w:eastAsia="SimSun" w:hAnsi="Arial"/>
                    <w:sz w:val="18"/>
                    <w:lang w:eastAsia="ko-KR"/>
                  </w:rPr>
                  <w:delText>144</w:delText>
                </w:r>
              </w:del>
            </w:ins>
            <w:ins w:id="18" w:author="Huawei" w:date="2021-12-16T20:24:00Z">
              <w:del w:id="19" w:author="Nokia" w:date="2022-01-17T11:57:00Z">
                <w:r w:rsidR="005E4967" w:rsidDel="00C63DAC">
                  <w:rPr>
                    <w:rFonts w:ascii="Arial" w:eastAsia="SimSun" w:hAnsi="Arial"/>
                    <w:sz w:val="18"/>
                    <w:lang w:eastAsia="ko-KR"/>
                  </w:rPr>
                  <w:delText>0</w:delText>
                </w:r>
              </w:del>
            </w:ins>
            <w:ins w:id="20" w:author="Huawei" w:date="2021-12-16T20:25:00Z">
              <w:del w:id="21" w:author="Nokia" w:date="2022-01-17T11:57:00Z">
                <w:r w:rsidR="005E4967" w:rsidDel="00C63DAC">
                  <w:rPr>
                    <w:rFonts w:ascii="Arial" w:eastAsia="SimSun" w:hAnsi="Arial"/>
                    <w:sz w:val="18"/>
                    <w:lang w:eastAsia="ko-KR"/>
                  </w:rPr>
                  <w:delText>ms,</w:delText>
                </w:r>
              </w:del>
            </w:ins>
            <w:del w:id="22" w:author="Nokia" w:date="2022-01-17T11:57:00Z">
              <w:r w:rsidR="00387EE4" w:rsidDel="00C63DAC">
                <w:rPr>
                  <w:rFonts w:ascii="Arial" w:eastAsia="SimSun" w:hAnsi="Arial"/>
                  <w:sz w:val="18"/>
                  <w:lang w:eastAsia="ko-KR"/>
                </w:rPr>
                <w:delText xml:space="preserve"> </w:delText>
              </w:r>
            </w:del>
            <w:ins w:id="23" w:author="Huawei" w:date="2021-12-16T19:54:00Z">
              <w:del w:id="24" w:author="Nokia" w:date="2022-01-17T11:57:00Z">
                <w:r w:rsidR="007D55E2" w:rsidDel="00C63DAC">
                  <w:rPr>
                    <w:rFonts w:ascii="Arial" w:eastAsia="SimSun" w:hAnsi="Arial"/>
                    <w:sz w:val="18"/>
                    <w:lang w:eastAsia="ko-KR"/>
                  </w:rPr>
                  <w:delText>819</w:delText>
                </w:r>
              </w:del>
            </w:ins>
            <w:ins w:id="25" w:author="Huawei" w:date="2021-12-16T19:53:00Z">
              <w:del w:id="26" w:author="Nokia" w:date="2022-01-17T11:57:00Z">
                <w:r w:rsidR="007D55E2" w:rsidDel="00C63DAC">
                  <w:rPr>
                    <w:rFonts w:ascii="Arial" w:eastAsia="SimSun" w:hAnsi="Arial"/>
                    <w:sz w:val="18"/>
                    <w:lang w:eastAsia="ko-KR"/>
                  </w:rPr>
                  <w:delText>20</w:delText>
                </w:r>
              </w:del>
            </w:ins>
            <w:ins w:id="27" w:author="Huawei" w:date="2021-12-16T19:54:00Z">
              <w:del w:id="28" w:author="Nokia" w:date="2022-01-17T11:57:00Z">
                <w:r w:rsidR="007D55E2" w:rsidDel="00C63DAC">
                  <w:rPr>
                    <w:rFonts w:ascii="Arial" w:eastAsia="SimSun" w:hAnsi="Arial"/>
                    <w:sz w:val="18"/>
                    <w:lang w:eastAsia="ko-KR"/>
                  </w:rPr>
                  <w:delText>ms</w:delText>
                </w:r>
              </w:del>
            </w:ins>
            <w:ins w:id="29" w:author="Huawei" w:date="2021-12-16T20:23:00Z">
              <w:del w:id="30" w:author="Nokia" w:date="2022-01-17T11:57:00Z">
                <w:r w:rsidR="005E4967" w:rsidDel="00C63DAC">
                  <w:rPr>
                    <w:rFonts w:ascii="Arial" w:eastAsia="SimSun" w:hAnsi="Arial"/>
                    <w:sz w:val="18"/>
                    <w:lang w:eastAsia="ko-KR"/>
                  </w:rPr>
                  <w:delText xml:space="preserve">, </w:delText>
                </w:r>
              </w:del>
            </w:ins>
            <w:ins w:id="31" w:author="Huawei" w:date="2021-12-16T20:31:00Z">
              <w:del w:id="32" w:author="Nokia" w:date="2022-01-17T11:57:00Z">
                <w:r w:rsidR="005E4967" w:rsidDel="00C63DAC">
                  <w:rPr>
                    <w:rFonts w:ascii="Arial" w:eastAsia="SimSun" w:hAnsi="Arial"/>
                    <w:sz w:val="18"/>
                    <w:lang w:eastAsia="ko-KR"/>
                  </w:rPr>
                  <w:delText>36</w:delText>
                </w:r>
              </w:del>
            </w:ins>
            <w:ins w:id="33" w:author="Huawei" w:date="2021-12-16T20:32:00Z">
              <w:del w:id="34" w:author="Nokia" w:date="2022-01-17T11:57:00Z">
                <w:r w:rsidR="005E4967" w:rsidDel="00C63DAC">
                  <w:rPr>
                    <w:rFonts w:ascii="Arial" w:eastAsia="SimSun" w:hAnsi="Arial"/>
                    <w:sz w:val="18"/>
                    <w:lang w:eastAsia="ko-KR"/>
                  </w:rPr>
                  <w:delText xml:space="preserve">8640ms, </w:delText>
                </w:r>
                <w:bookmarkStart w:id="35" w:name="OLE_LINK12"/>
                <w:r w:rsidR="005E4967" w:rsidDel="00C63DAC">
                  <w:rPr>
                    <w:rFonts w:ascii="Arial" w:eastAsia="SimSun" w:hAnsi="Arial"/>
                    <w:sz w:val="18"/>
                    <w:lang w:eastAsia="ko-KR"/>
                  </w:rPr>
                  <w:delText>737</w:delText>
                </w:r>
              </w:del>
            </w:ins>
            <w:ins w:id="36" w:author="Huawei" w:date="2021-12-16T20:33:00Z">
              <w:del w:id="37" w:author="Nokia" w:date="2022-01-17T11:57:00Z">
                <w:r w:rsidR="005E4967" w:rsidDel="00C63DAC">
                  <w:rPr>
                    <w:rFonts w:ascii="Arial" w:eastAsia="SimSun" w:hAnsi="Arial"/>
                    <w:sz w:val="18"/>
                    <w:lang w:eastAsia="ko-KR"/>
                  </w:rPr>
                  <w:delText>280ms</w:delText>
                </w:r>
                <w:bookmarkEnd w:id="35"/>
                <w:r w:rsidR="005E4967" w:rsidDel="00C63DAC">
                  <w:rPr>
                    <w:rFonts w:ascii="Arial" w:eastAsia="SimSun" w:hAnsi="Arial"/>
                    <w:sz w:val="18"/>
                    <w:lang w:eastAsia="ko-KR"/>
                  </w:rPr>
                  <w:delText>,</w:delText>
                </w:r>
              </w:del>
            </w:ins>
            <w:ins w:id="38" w:author="Huawei" w:date="2021-12-16T20:35:00Z">
              <w:del w:id="39" w:author="Nokia" w:date="2022-01-17T11:57:00Z">
                <w:r w:rsidR="005E4967" w:rsidDel="00C63DAC">
                  <w:rPr>
                    <w:rFonts w:ascii="Arial" w:eastAsia="SimSun" w:hAnsi="Arial"/>
                    <w:sz w:val="18"/>
                    <w:lang w:eastAsia="ko-KR"/>
                  </w:rPr>
                  <w:delText xml:space="preserve"> 1843200</w:delText>
                </w:r>
                <w:r w:rsidR="003B71C2" w:rsidDel="00C63DAC">
                  <w:rPr>
                    <w:rFonts w:ascii="Arial" w:eastAsia="SimSun" w:hAnsi="Arial"/>
                    <w:sz w:val="18"/>
                    <w:lang w:eastAsia="ko-KR"/>
                  </w:rPr>
                  <w:delText>ms</w:delText>
                </w:r>
              </w:del>
            </w:ins>
            <w:bookmarkEnd w:id="10"/>
            <w:ins w:id="40" w:author="Nokia" w:date="2022-01-17T11:57:00Z">
              <w:r w:rsidR="00C63DAC">
                <w:rPr>
                  <w:rFonts w:ascii="Arial" w:eastAsia="SimSun" w:hAnsi="Arial"/>
                  <w:sz w:val="18"/>
                  <w:lang w:eastAsia="ko-KR"/>
                </w:rPr>
                <w:t>reserved</w:t>
              </w:r>
            </w:ins>
            <w:r w:rsidRPr="002F23D9">
              <w:rPr>
                <w:rFonts w:ascii="Arial" w:eastAsia="SimSun" w:hAnsi="Arial"/>
                <w:noProof/>
                <w:sz w:val="18"/>
                <w:lang w:eastAsia="ko-KR"/>
              </w:rPr>
              <w:t>)</w:t>
            </w:r>
          </w:p>
        </w:tc>
        <w:tc>
          <w:tcPr>
            <w:tcW w:w="1720" w:type="dxa"/>
          </w:tcPr>
          <w:p w14:paraId="22D70561" w14:textId="77777777" w:rsidR="002F23D9" w:rsidRDefault="002F23D9" w:rsidP="002F23D9">
            <w:pPr>
              <w:keepNext/>
              <w:keepLines/>
              <w:overflowPunct w:val="0"/>
              <w:autoSpaceDE w:val="0"/>
              <w:autoSpaceDN w:val="0"/>
              <w:adjustRightInd w:val="0"/>
              <w:spacing w:after="0"/>
              <w:textAlignment w:val="baseline"/>
              <w:rPr>
                <w:ins w:id="41" w:author="Huawei" w:date="2021-12-16T20:00:00Z"/>
                <w:rFonts w:ascii="Arial" w:eastAsia="SimSun" w:hAnsi="Arial"/>
                <w:sz w:val="18"/>
                <w:lang w:eastAsia="ko-KR"/>
              </w:rPr>
            </w:pPr>
            <w:r w:rsidRPr="002F23D9">
              <w:rPr>
                <w:rFonts w:ascii="Arial" w:eastAsia="SimSun" w:hAnsi="Arial"/>
                <w:sz w:val="18"/>
                <w:lang w:eastAsia="ko-KR"/>
              </w:rPr>
              <w:t>The codepoint 60min applies only for ng-eNB.</w:t>
            </w:r>
          </w:p>
          <w:p w14:paraId="2DF6137C" w14:textId="77777777" w:rsidR="007D55E2" w:rsidRDefault="007D55E2" w:rsidP="002F23D9">
            <w:pPr>
              <w:keepNext/>
              <w:keepLines/>
              <w:overflowPunct w:val="0"/>
              <w:autoSpaceDE w:val="0"/>
              <w:autoSpaceDN w:val="0"/>
              <w:adjustRightInd w:val="0"/>
              <w:spacing w:after="0"/>
              <w:textAlignment w:val="baseline"/>
              <w:rPr>
                <w:ins w:id="42" w:author="Huawei" w:date="2021-12-16T20:00:00Z"/>
                <w:rFonts w:ascii="Arial" w:eastAsia="SimSun" w:hAnsi="Arial"/>
                <w:sz w:val="18"/>
                <w:lang w:eastAsia="ko-KR"/>
              </w:rPr>
            </w:pPr>
          </w:p>
          <w:p w14:paraId="59BC8B0A" w14:textId="23968759" w:rsidR="007D55E2" w:rsidRPr="002F23D9" w:rsidRDefault="007D55E2" w:rsidP="003B71C2">
            <w:pPr>
              <w:keepNext/>
              <w:keepLines/>
              <w:overflowPunct w:val="0"/>
              <w:autoSpaceDE w:val="0"/>
              <w:autoSpaceDN w:val="0"/>
              <w:adjustRightInd w:val="0"/>
              <w:spacing w:after="0"/>
              <w:textAlignment w:val="baseline"/>
              <w:rPr>
                <w:rFonts w:ascii="Arial" w:eastAsia="SimSun" w:hAnsi="Arial"/>
                <w:noProof/>
                <w:sz w:val="18"/>
                <w:lang w:eastAsia="ko-KR"/>
              </w:rPr>
            </w:pPr>
            <w:ins w:id="43" w:author="Huawei" w:date="2021-12-16T20:00:00Z">
              <w:r>
                <w:rPr>
                  <w:rFonts w:ascii="Arial" w:eastAsia="SimSun" w:hAnsi="Arial"/>
                  <w:sz w:val="18"/>
                  <w:lang w:eastAsia="ko-KR"/>
                </w:rPr>
                <w:t xml:space="preserve">The codepoint </w:t>
              </w:r>
            </w:ins>
            <w:ins w:id="44" w:author="Nokia" w:date="2022-01-17T12:00:00Z">
              <w:r w:rsidR="00C63DAC">
                <w:rPr>
                  <w:rFonts w:ascii="Arial" w:eastAsia="SimSun" w:hAnsi="Arial"/>
                  <w:sz w:val="18"/>
                  <w:lang w:eastAsia="ko-KR"/>
                </w:rPr>
                <w:t>“</w:t>
              </w:r>
            </w:ins>
            <w:ins w:id="45" w:author="Nokia" w:date="2022-01-17T11:58:00Z">
              <w:r w:rsidR="00C63DAC">
                <w:rPr>
                  <w:rFonts w:ascii="Arial" w:eastAsia="SimSun" w:hAnsi="Arial"/>
                  <w:sz w:val="18"/>
                  <w:lang w:eastAsia="ko-KR"/>
                </w:rPr>
                <w:t>reserved</w:t>
              </w:r>
            </w:ins>
            <w:ins w:id="46" w:author="Nokia" w:date="2022-01-17T12:00:00Z">
              <w:r w:rsidR="00C63DAC">
                <w:rPr>
                  <w:rFonts w:ascii="Arial" w:eastAsia="SimSun" w:hAnsi="Arial"/>
                  <w:sz w:val="18"/>
                  <w:lang w:eastAsia="ko-KR"/>
                </w:rPr>
                <w:t>”</w:t>
              </w:r>
            </w:ins>
            <w:ins w:id="47" w:author="Nokia" w:date="2022-01-17T11:58:00Z">
              <w:r w:rsidR="00C63DAC">
                <w:rPr>
                  <w:rFonts w:ascii="Arial" w:eastAsia="SimSun" w:hAnsi="Arial"/>
                  <w:sz w:val="18"/>
                  <w:lang w:eastAsia="ko-KR"/>
                </w:rPr>
                <w:t xml:space="preserve"> is</w:t>
              </w:r>
            </w:ins>
            <w:ins w:id="48" w:author="Nokia" w:date="2022-01-17T12:01:00Z">
              <w:r w:rsidR="00C63DAC">
                <w:rPr>
                  <w:rFonts w:ascii="Arial" w:eastAsia="SimSun" w:hAnsi="Arial"/>
                  <w:sz w:val="18"/>
                  <w:lang w:eastAsia="ko-KR"/>
                </w:rPr>
                <w:t xml:space="preserve"> not used</w:t>
              </w:r>
            </w:ins>
            <w:ins w:id="49" w:author="Huawei" w:date="2021-12-16T20:00:00Z">
              <w:del w:id="50" w:author="Nokia" w:date="2022-01-17T11:58:00Z">
                <w:r w:rsidDel="00C63DAC">
                  <w:rPr>
                    <w:rFonts w:ascii="Arial" w:eastAsia="SimSun" w:hAnsi="Arial"/>
                    <w:sz w:val="18"/>
                    <w:lang w:eastAsia="ko-KR"/>
                  </w:rPr>
                  <w:delText>160ms, 320ms, 1280ms, 2560ms,</w:delText>
                </w:r>
              </w:del>
            </w:ins>
            <w:ins w:id="51" w:author="Huawei" w:date="2021-12-16T20:35:00Z">
              <w:del w:id="52" w:author="Nokia" w:date="2022-01-17T11:58:00Z">
                <w:r w:rsidR="003B71C2" w:rsidDel="00C63DAC">
                  <w:rPr>
                    <w:rFonts w:ascii="Arial" w:eastAsia="SimSun" w:hAnsi="Arial"/>
                    <w:sz w:val="18"/>
                    <w:lang w:eastAsia="ko-KR"/>
                  </w:rPr>
                  <w:delText xml:space="preserve"> 61440ms,</w:delText>
                </w:r>
              </w:del>
            </w:ins>
            <w:ins w:id="53" w:author="Huawei" w:date="2021-12-16T20:00:00Z">
              <w:del w:id="54" w:author="Nokia" w:date="2022-01-17T11:58:00Z">
                <w:r w:rsidDel="00C63DAC">
                  <w:rPr>
                    <w:rFonts w:ascii="Arial" w:eastAsia="SimSun" w:hAnsi="Arial"/>
                    <w:sz w:val="18"/>
                    <w:lang w:eastAsia="ko-KR"/>
                  </w:rPr>
                  <w:delText xml:space="preserve"> 81920ms</w:delText>
                </w:r>
              </w:del>
            </w:ins>
            <w:ins w:id="55" w:author="Huawei" w:date="2021-12-16T20:35:00Z">
              <w:del w:id="56" w:author="Nokia" w:date="2022-01-17T11:58:00Z">
                <w:r w:rsidR="003B71C2" w:rsidDel="00C63DAC">
                  <w:rPr>
                    <w:rFonts w:ascii="Arial" w:eastAsia="SimSun" w:hAnsi="Arial"/>
                    <w:sz w:val="18"/>
                    <w:lang w:eastAsia="ko-KR"/>
                  </w:rPr>
                  <w:delText>,</w:delText>
                </w:r>
              </w:del>
            </w:ins>
            <w:ins w:id="57" w:author="Huawei" w:date="2021-12-16T20:36:00Z">
              <w:del w:id="58" w:author="Nokia" w:date="2022-01-17T11:58:00Z">
                <w:r w:rsidR="003B71C2" w:rsidDel="00C63DAC">
                  <w:rPr>
                    <w:rFonts w:ascii="Arial" w:eastAsia="SimSun" w:hAnsi="Arial"/>
                    <w:sz w:val="18"/>
                    <w:lang w:eastAsia="ko-KR"/>
                  </w:rPr>
                  <w:delText xml:space="preserve"> </w:delText>
                </w:r>
              </w:del>
            </w:ins>
            <w:ins w:id="59" w:author="Huawei" w:date="2021-12-16T20:35:00Z">
              <w:del w:id="60" w:author="Nokia" w:date="2022-01-17T11:58:00Z">
                <w:r w:rsidR="003B71C2" w:rsidDel="00C63DAC">
                  <w:rPr>
                    <w:rFonts w:ascii="Arial" w:eastAsia="SimSun" w:hAnsi="Arial"/>
                    <w:sz w:val="18"/>
                    <w:lang w:eastAsia="ko-KR"/>
                  </w:rPr>
                  <w:delText xml:space="preserve">368640ms, 737280ms, </w:delText>
                </w:r>
              </w:del>
            </w:ins>
            <w:ins w:id="61" w:author="Huawei" w:date="2021-12-16T20:36:00Z">
              <w:del w:id="62" w:author="Nokia" w:date="2022-01-17T11:58:00Z">
                <w:r w:rsidR="003B71C2" w:rsidDel="00C63DAC">
                  <w:rPr>
                    <w:rFonts w:ascii="Arial" w:eastAsia="SimSun" w:hAnsi="Arial"/>
                    <w:sz w:val="18"/>
                    <w:lang w:eastAsia="ko-KR"/>
                  </w:rPr>
                  <w:delText xml:space="preserve">and </w:delText>
                </w:r>
              </w:del>
            </w:ins>
            <w:ins w:id="63" w:author="Huawei" w:date="2021-12-16T20:35:00Z">
              <w:del w:id="64" w:author="Nokia" w:date="2022-01-17T11:58:00Z">
                <w:r w:rsidR="003B71C2" w:rsidDel="00C63DAC">
                  <w:rPr>
                    <w:rFonts w:ascii="Arial" w:eastAsia="SimSun" w:hAnsi="Arial"/>
                    <w:sz w:val="18"/>
                    <w:lang w:eastAsia="ko-KR"/>
                  </w:rPr>
                  <w:delText xml:space="preserve">1843200ms </w:delText>
                </w:r>
              </w:del>
            </w:ins>
            <w:ins w:id="65" w:author="Huawei" w:date="2021-12-16T20:00:00Z">
              <w:del w:id="66" w:author="Nokia" w:date="2022-01-17T11:58:00Z">
                <w:r w:rsidDel="00C63DAC">
                  <w:rPr>
                    <w:rFonts w:ascii="Arial" w:eastAsia="SimSun" w:hAnsi="Arial"/>
                    <w:sz w:val="18"/>
                    <w:lang w:eastAsia="ko-KR"/>
                  </w:rPr>
                  <w:delText>are</w:delText>
                </w:r>
              </w:del>
              <w:r>
                <w:rPr>
                  <w:rFonts w:ascii="Arial" w:eastAsia="SimSun" w:hAnsi="Arial"/>
                  <w:sz w:val="18"/>
                  <w:lang w:eastAsia="ko-KR"/>
                </w:rPr>
                <w:t xml:space="preserve"> </w:t>
              </w:r>
              <w:del w:id="67" w:author="Nokia" w:date="2022-01-17T12:00:00Z">
                <w:r w:rsidDel="00C63DAC">
                  <w:rPr>
                    <w:rFonts w:ascii="Arial" w:eastAsia="SimSun" w:hAnsi="Arial"/>
                    <w:sz w:val="18"/>
                    <w:lang w:eastAsia="ko-KR"/>
                  </w:rPr>
                  <w:delText xml:space="preserve">not </w:delText>
                </w:r>
              </w:del>
            </w:ins>
            <w:ins w:id="68" w:author="Huawei" w:date="2021-12-16T20:01:00Z">
              <w:del w:id="69" w:author="Nokia" w:date="2022-01-17T12:00:00Z">
                <w:r w:rsidDel="00C63DAC">
                  <w:rPr>
                    <w:rFonts w:ascii="Arial" w:eastAsia="SimSun" w:hAnsi="Arial"/>
                    <w:sz w:val="18"/>
                    <w:lang w:eastAsia="ko-KR"/>
                  </w:rPr>
                  <w:delText>applicable</w:delText>
                </w:r>
              </w:del>
              <w:r>
                <w:rPr>
                  <w:rFonts w:ascii="Arial" w:eastAsia="SimSun" w:hAnsi="Arial"/>
                  <w:sz w:val="18"/>
                  <w:lang w:eastAsia="ko-KR"/>
                </w:rPr>
                <w:t>.</w:t>
              </w:r>
            </w:ins>
          </w:p>
        </w:tc>
        <w:tc>
          <w:tcPr>
            <w:tcW w:w="1072" w:type="dxa"/>
          </w:tcPr>
          <w:p w14:paraId="312EF3D2"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YES</w:t>
            </w:r>
          </w:p>
        </w:tc>
        <w:tc>
          <w:tcPr>
            <w:tcW w:w="1072" w:type="dxa"/>
          </w:tcPr>
          <w:p w14:paraId="714C9C6C"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reject</w:t>
            </w:r>
          </w:p>
        </w:tc>
      </w:tr>
      <w:tr w:rsidR="002F23D9" w:rsidRPr="002F23D9" w14:paraId="6FC89A71" w14:textId="77777777" w:rsidTr="008C193D">
        <w:tc>
          <w:tcPr>
            <w:tcW w:w="2204" w:type="dxa"/>
          </w:tcPr>
          <w:p w14:paraId="30BF5820"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b/>
                <w:bCs/>
                <w:noProof/>
                <w:sz w:val="18"/>
                <w:lang w:eastAsia="ko-KR"/>
              </w:rPr>
            </w:pPr>
            <w:r w:rsidRPr="002F23D9">
              <w:rPr>
                <w:rFonts w:ascii="Arial" w:eastAsia="SimSun" w:hAnsi="Arial"/>
                <w:b/>
                <w:bCs/>
                <w:noProof/>
                <w:sz w:val="18"/>
                <w:lang w:eastAsia="ko-KR"/>
              </w:rPr>
              <w:t>Measurement Quantities</w:t>
            </w:r>
          </w:p>
        </w:tc>
        <w:tc>
          <w:tcPr>
            <w:tcW w:w="1072" w:type="dxa"/>
          </w:tcPr>
          <w:p w14:paraId="37A489E9"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3E4B71A8"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i/>
                <w:iCs/>
                <w:noProof/>
                <w:sz w:val="18"/>
                <w:lang w:eastAsia="ko-KR"/>
              </w:rPr>
            </w:pPr>
            <w:r w:rsidRPr="002F23D9">
              <w:rPr>
                <w:rFonts w:ascii="Arial" w:eastAsia="SimSun" w:hAnsi="Arial"/>
                <w:i/>
                <w:iCs/>
                <w:noProof/>
                <w:sz w:val="18"/>
                <w:lang w:eastAsia="ko-KR"/>
              </w:rPr>
              <w:t>1 .. &lt;maxnoMeas&gt;</w:t>
            </w:r>
          </w:p>
        </w:tc>
        <w:tc>
          <w:tcPr>
            <w:tcW w:w="1506" w:type="dxa"/>
          </w:tcPr>
          <w:p w14:paraId="6F5414D7"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720" w:type="dxa"/>
          </w:tcPr>
          <w:p w14:paraId="07B08202"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19782A9F"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EACH</w:t>
            </w:r>
          </w:p>
        </w:tc>
        <w:tc>
          <w:tcPr>
            <w:tcW w:w="1072" w:type="dxa"/>
          </w:tcPr>
          <w:p w14:paraId="3207C977"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reject</w:t>
            </w:r>
          </w:p>
        </w:tc>
      </w:tr>
      <w:tr w:rsidR="002F23D9" w:rsidRPr="002F23D9" w14:paraId="17C077CC" w14:textId="77777777" w:rsidTr="008C193D">
        <w:tc>
          <w:tcPr>
            <w:tcW w:w="2204" w:type="dxa"/>
          </w:tcPr>
          <w:p w14:paraId="7DD9D470" w14:textId="77777777" w:rsidR="002F23D9" w:rsidRPr="002F23D9" w:rsidRDefault="002F23D9" w:rsidP="002F23D9">
            <w:pPr>
              <w:keepNext/>
              <w:keepLines/>
              <w:overflowPunct w:val="0"/>
              <w:autoSpaceDE w:val="0"/>
              <w:autoSpaceDN w:val="0"/>
              <w:adjustRightInd w:val="0"/>
              <w:spacing w:after="0" w:line="0" w:lineRule="atLeast"/>
              <w:ind w:left="142"/>
              <w:textAlignment w:val="baseline"/>
              <w:rPr>
                <w:rFonts w:ascii="Arial" w:eastAsia="SimSun" w:hAnsi="Arial"/>
                <w:noProof/>
                <w:sz w:val="18"/>
                <w:lang w:eastAsia="en-GB"/>
              </w:rPr>
            </w:pPr>
            <w:r w:rsidRPr="002F23D9">
              <w:rPr>
                <w:rFonts w:ascii="Arial" w:eastAsia="SimSun" w:hAnsi="Arial"/>
                <w:noProof/>
                <w:sz w:val="18"/>
                <w:lang w:eastAsia="en-GB"/>
              </w:rPr>
              <w:t>&gt;Measurement Quantities Item</w:t>
            </w:r>
          </w:p>
        </w:tc>
        <w:tc>
          <w:tcPr>
            <w:tcW w:w="1072" w:type="dxa"/>
          </w:tcPr>
          <w:p w14:paraId="28B7C267"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Pr>
          <w:p w14:paraId="2CA9AAAF"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Pr>
          <w:p w14:paraId="0405B712"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ENUMERATED (Cell-ID, Angle of Arrival, Timing Advance Type 1, Timing Advance Type 2, RSRP, RSRQ,…, SS-RSRP, SS-RSRQ, CSI-RSRP, CSI-RSRQ, NR Angle of Arrival)</w:t>
            </w:r>
          </w:p>
        </w:tc>
        <w:tc>
          <w:tcPr>
            <w:tcW w:w="1720" w:type="dxa"/>
          </w:tcPr>
          <w:p w14:paraId="6A4CE98E"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Pr>
          <w:p w14:paraId="23A8D962"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w:t>
            </w:r>
          </w:p>
        </w:tc>
        <w:tc>
          <w:tcPr>
            <w:tcW w:w="1072" w:type="dxa"/>
          </w:tcPr>
          <w:p w14:paraId="1FA8548D"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w:t>
            </w:r>
          </w:p>
        </w:tc>
      </w:tr>
      <w:tr w:rsidR="002F23D9" w:rsidRPr="002F23D9" w14:paraId="314DF278" w14:textId="77777777" w:rsidTr="008C193D">
        <w:tc>
          <w:tcPr>
            <w:tcW w:w="2204" w:type="dxa"/>
            <w:tcBorders>
              <w:top w:val="single" w:sz="4" w:space="0" w:color="auto"/>
              <w:left w:val="single" w:sz="4" w:space="0" w:color="auto"/>
              <w:bottom w:val="single" w:sz="4" w:space="0" w:color="auto"/>
              <w:right w:val="single" w:sz="4" w:space="0" w:color="auto"/>
            </w:tcBorders>
          </w:tcPr>
          <w:p w14:paraId="4DC08707"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Other-RAT Measurement Quantities</w:t>
            </w:r>
          </w:p>
        </w:tc>
        <w:tc>
          <w:tcPr>
            <w:tcW w:w="1072" w:type="dxa"/>
            <w:tcBorders>
              <w:top w:val="single" w:sz="4" w:space="0" w:color="auto"/>
              <w:left w:val="single" w:sz="4" w:space="0" w:color="auto"/>
              <w:bottom w:val="single" w:sz="4" w:space="0" w:color="auto"/>
              <w:right w:val="single" w:sz="4" w:space="0" w:color="auto"/>
            </w:tcBorders>
          </w:tcPr>
          <w:p w14:paraId="6E09010A"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6A79D33E"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i/>
                <w:noProof/>
                <w:sz w:val="18"/>
                <w:lang w:eastAsia="ko-KR"/>
              </w:rPr>
            </w:pPr>
            <w:r w:rsidRPr="002F23D9">
              <w:rPr>
                <w:rFonts w:ascii="Arial" w:eastAsia="SimSun" w:hAnsi="Arial"/>
                <w:i/>
                <w:noProof/>
                <w:sz w:val="18"/>
                <w:lang w:eastAsia="ko-KR"/>
              </w:rPr>
              <w:t>0 .. &lt;maxnoMeas&gt;</w:t>
            </w:r>
          </w:p>
        </w:tc>
        <w:tc>
          <w:tcPr>
            <w:tcW w:w="1506" w:type="dxa"/>
            <w:tcBorders>
              <w:top w:val="single" w:sz="4" w:space="0" w:color="auto"/>
              <w:left w:val="single" w:sz="4" w:space="0" w:color="auto"/>
              <w:bottom w:val="single" w:sz="4" w:space="0" w:color="auto"/>
              <w:right w:val="single" w:sz="4" w:space="0" w:color="auto"/>
            </w:tcBorders>
          </w:tcPr>
          <w:p w14:paraId="5EA9E00B"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720" w:type="dxa"/>
            <w:tcBorders>
              <w:top w:val="single" w:sz="4" w:space="0" w:color="auto"/>
              <w:left w:val="single" w:sz="4" w:space="0" w:color="auto"/>
              <w:bottom w:val="single" w:sz="4" w:space="0" w:color="auto"/>
              <w:right w:val="single" w:sz="4" w:space="0" w:color="auto"/>
            </w:tcBorders>
          </w:tcPr>
          <w:p w14:paraId="3604DCC4"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73960BB7"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EACH</w:t>
            </w:r>
          </w:p>
        </w:tc>
        <w:tc>
          <w:tcPr>
            <w:tcW w:w="1072" w:type="dxa"/>
            <w:tcBorders>
              <w:top w:val="single" w:sz="4" w:space="0" w:color="auto"/>
              <w:left w:val="single" w:sz="4" w:space="0" w:color="auto"/>
              <w:bottom w:val="single" w:sz="4" w:space="0" w:color="auto"/>
              <w:right w:val="single" w:sz="4" w:space="0" w:color="auto"/>
            </w:tcBorders>
          </w:tcPr>
          <w:p w14:paraId="5E4C5461"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ignore</w:t>
            </w:r>
          </w:p>
        </w:tc>
      </w:tr>
      <w:tr w:rsidR="002F23D9" w:rsidRPr="002F23D9" w14:paraId="40AB3D0E" w14:textId="77777777" w:rsidTr="008C193D">
        <w:tc>
          <w:tcPr>
            <w:tcW w:w="2204" w:type="dxa"/>
            <w:tcBorders>
              <w:top w:val="single" w:sz="4" w:space="0" w:color="auto"/>
              <w:left w:val="single" w:sz="4" w:space="0" w:color="auto"/>
              <w:bottom w:val="single" w:sz="4" w:space="0" w:color="auto"/>
              <w:right w:val="single" w:sz="4" w:space="0" w:color="auto"/>
            </w:tcBorders>
          </w:tcPr>
          <w:p w14:paraId="165BA848" w14:textId="77777777" w:rsidR="002F23D9" w:rsidRPr="002F23D9" w:rsidRDefault="002F23D9" w:rsidP="002F23D9">
            <w:pPr>
              <w:keepNext/>
              <w:keepLines/>
              <w:overflowPunct w:val="0"/>
              <w:autoSpaceDE w:val="0"/>
              <w:autoSpaceDN w:val="0"/>
              <w:adjustRightInd w:val="0"/>
              <w:spacing w:after="0" w:line="0" w:lineRule="atLeast"/>
              <w:ind w:left="142"/>
              <w:textAlignment w:val="baseline"/>
              <w:rPr>
                <w:rFonts w:ascii="Arial" w:eastAsia="SimSun" w:hAnsi="Arial"/>
                <w:noProof/>
                <w:sz w:val="18"/>
                <w:lang w:eastAsia="en-GB"/>
              </w:rPr>
            </w:pPr>
            <w:r w:rsidRPr="002F23D9">
              <w:rPr>
                <w:rFonts w:ascii="Arial" w:eastAsia="SimSun" w:hAnsi="Arial"/>
                <w:noProof/>
                <w:sz w:val="18"/>
                <w:lang w:eastAsia="en-GB"/>
              </w:rPr>
              <w:t>&gt;Other-RAT Measurement Quantities Item</w:t>
            </w:r>
          </w:p>
        </w:tc>
        <w:tc>
          <w:tcPr>
            <w:tcW w:w="1072" w:type="dxa"/>
            <w:tcBorders>
              <w:top w:val="single" w:sz="4" w:space="0" w:color="auto"/>
              <w:left w:val="single" w:sz="4" w:space="0" w:color="auto"/>
              <w:bottom w:val="single" w:sz="4" w:space="0" w:color="auto"/>
              <w:right w:val="single" w:sz="4" w:space="0" w:color="auto"/>
            </w:tcBorders>
          </w:tcPr>
          <w:p w14:paraId="55539EF5"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Borders>
              <w:top w:val="single" w:sz="4" w:space="0" w:color="auto"/>
              <w:left w:val="single" w:sz="4" w:space="0" w:color="auto"/>
              <w:bottom w:val="single" w:sz="4" w:space="0" w:color="auto"/>
              <w:right w:val="single" w:sz="4" w:space="0" w:color="auto"/>
            </w:tcBorders>
          </w:tcPr>
          <w:p w14:paraId="0405FDD1"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Borders>
              <w:top w:val="single" w:sz="4" w:space="0" w:color="auto"/>
              <w:left w:val="single" w:sz="4" w:space="0" w:color="auto"/>
              <w:bottom w:val="single" w:sz="4" w:space="0" w:color="auto"/>
              <w:right w:val="single" w:sz="4" w:space="0" w:color="auto"/>
            </w:tcBorders>
          </w:tcPr>
          <w:p w14:paraId="74E6E21C"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ENUMERATED (GERAN, UTRAN</w:t>
            </w:r>
            <w:r w:rsidRPr="002F23D9">
              <w:rPr>
                <w:rFonts w:ascii="Arial" w:eastAsia="SimSun" w:hAnsi="Arial"/>
                <w:noProof/>
                <w:sz w:val="18"/>
                <w:lang w:val="sv-SE" w:eastAsia="ko-KR"/>
              </w:rPr>
              <w:t>,…, NR, EUTRA)</w:t>
            </w:r>
          </w:p>
        </w:tc>
        <w:tc>
          <w:tcPr>
            <w:tcW w:w="1720" w:type="dxa"/>
            <w:tcBorders>
              <w:top w:val="single" w:sz="4" w:space="0" w:color="auto"/>
              <w:left w:val="single" w:sz="4" w:space="0" w:color="auto"/>
              <w:bottom w:val="single" w:sz="4" w:space="0" w:color="auto"/>
              <w:right w:val="single" w:sz="4" w:space="0" w:color="auto"/>
            </w:tcBorders>
          </w:tcPr>
          <w:p w14:paraId="587D4C4C"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59E4F0D3"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3EF7BA1A"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p>
        </w:tc>
      </w:tr>
      <w:tr w:rsidR="002F23D9" w:rsidRPr="002F23D9" w14:paraId="11379639" w14:textId="77777777" w:rsidTr="008C193D">
        <w:tc>
          <w:tcPr>
            <w:tcW w:w="2204" w:type="dxa"/>
            <w:tcBorders>
              <w:top w:val="single" w:sz="4" w:space="0" w:color="auto"/>
              <w:left w:val="single" w:sz="4" w:space="0" w:color="auto"/>
              <w:bottom w:val="single" w:sz="4" w:space="0" w:color="auto"/>
              <w:right w:val="single" w:sz="4" w:space="0" w:color="auto"/>
            </w:tcBorders>
          </w:tcPr>
          <w:p w14:paraId="0452121D"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WLAN Measurement Quantities</w:t>
            </w:r>
          </w:p>
        </w:tc>
        <w:tc>
          <w:tcPr>
            <w:tcW w:w="1072" w:type="dxa"/>
            <w:tcBorders>
              <w:top w:val="single" w:sz="4" w:space="0" w:color="auto"/>
              <w:left w:val="single" w:sz="4" w:space="0" w:color="auto"/>
              <w:bottom w:val="single" w:sz="4" w:space="0" w:color="auto"/>
              <w:right w:val="single" w:sz="4" w:space="0" w:color="auto"/>
            </w:tcBorders>
          </w:tcPr>
          <w:p w14:paraId="5B8D95B6"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61B54347"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i/>
                <w:iCs/>
                <w:noProof/>
                <w:sz w:val="18"/>
                <w:lang w:eastAsia="ko-KR"/>
              </w:rPr>
            </w:pPr>
            <w:r w:rsidRPr="002F23D9">
              <w:rPr>
                <w:rFonts w:ascii="Arial" w:eastAsia="SimSun" w:hAnsi="Arial"/>
                <w:i/>
                <w:iCs/>
                <w:noProof/>
                <w:sz w:val="18"/>
                <w:lang w:eastAsia="ko-KR"/>
              </w:rPr>
              <w:t>0 .. &lt;maxnoMeas&gt;</w:t>
            </w:r>
          </w:p>
        </w:tc>
        <w:tc>
          <w:tcPr>
            <w:tcW w:w="1506" w:type="dxa"/>
            <w:tcBorders>
              <w:top w:val="single" w:sz="4" w:space="0" w:color="auto"/>
              <w:left w:val="single" w:sz="4" w:space="0" w:color="auto"/>
              <w:bottom w:val="single" w:sz="4" w:space="0" w:color="auto"/>
              <w:right w:val="single" w:sz="4" w:space="0" w:color="auto"/>
            </w:tcBorders>
          </w:tcPr>
          <w:p w14:paraId="01E2E4AC"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720" w:type="dxa"/>
            <w:tcBorders>
              <w:top w:val="single" w:sz="4" w:space="0" w:color="auto"/>
              <w:left w:val="single" w:sz="4" w:space="0" w:color="auto"/>
              <w:bottom w:val="single" w:sz="4" w:space="0" w:color="auto"/>
              <w:right w:val="single" w:sz="4" w:space="0" w:color="auto"/>
            </w:tcBorders>
          </w:tcPr>
          <w:p w14:paraId="786B40D8"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45A39EAC"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EACH</w:t>
            </w:r>
          </w:p>
        </w:tc>
        <w:tc>
          <w:tcPr>
            <w:tcW w:w="1072" w:type="dxa"/>
            <w:tcBorders>
              <w:top w:val="single" w:sz="4" w:space="0" w:color="auto"/>
              <w:left w:val="single" w:sz="4" w:space="0" w:color="auto"/>
              <w:bottom w:val="single" w:sz="4" w:space="0" w:color="auto"/>
              <w:right w:val="single" w:sz="4" w:space="0" w:color="auto"/>
            </w:tcBorders>
          </w:tcPr>
          <w:p w14:paraId="310B1529"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ignore</w:t>
            </w:r>
          </w:p>
        </w:tc>
      </w:tr>
      <w:tr w:rsidR="002F23D9" w:rsidRPr="002F23D9" w14:paraId="6712D955" w14:textId="77777777" w:rsidTr="008C193D">
        <w:tc>
          <w:tcPr>
            <w:tcW w:w="2204" w:type="dxa"/>
            <w:tcBorders>
              <w:top w:val="single" w:sz="4" w:space="0" w:color="auto"/>
              <w:left w:val="single" w:sz="4" w:space="0" w:color="auto"/>
              <w:bottom w:val="single" w:sz="4" w:space="0" w:color="auto"/>
              <w:right w:val="single" w:sz="4" w:space="0" w:color="auto"/>
            </w:tcBorders>
          </w:tcPr>
          <w:p w14:paraId="1C8AB165" w14:textId="77777777" w:rsidR="002F23D9" w:rsidRPr="002F23D9" w:rsidRDefault="002F23D9" w:rsidP="002F23D9">
            <w:pPr>
              <w:keepNext/>
              <w:keepLines/>
              <w:overflowPunct w:val="0"/>
              <w:autoSpaceDE w:val="0"/>
              <w:autoSpaceDN w:val="0"/>
              <w:adjustRightInd w:val="0"/>
              <w:spacing w:after="0" w:line="0" w:lineRule="atLeast"/>
              <w:ind w:left="142"/>
              <w:textAlignment w:val="baseline"/>
              <w:rPr>
                <w:rFonts w:ascii="Arial" w:eastAsia="SimSun" w:hAnsi="Arial"/>
                <w:noProof/>
                <w:sz w:val="18"/>
                <w:lang w:eastAsia="en-GB"/>
              </w:rPr>
            </w:pPr>
            <w:r w:rsidRPr="002F23D9">
              <w:rPr>
                <w:rFonts w:ascii="Arial" w:eastAsia="SimSun" w:hAnsi="Arial"/>
                <w:noProof/>
                <w:sz w:val="18"/>
                <w:lang w:eastAsia="en-GB"/>
              </w:rPr>
              <w:t>&gt;WLAN Measurement Quantities Item</w:t>
            </w:r>
          </w:p>
        </w:tc>
        <w:tc>
          <w:tcPr>
            <w:tcW w:w="1072" w:type="dxa"/>
            <w:tcBorders>
              <w:top w:val="single" w:sz="4" w:space="0" w:color="auto"/>
              <w:left w:val="single" w:sz="4" w:space="0" w:color="auto"/>
              <w:bottom w:val="single" w:sz="4" w:space="0" w:color="auto"/>
              <w:right w:val="single" w:sz="4" w:space="0" w:color="auto"/>
            </w:tcBorders>
          </w:tcPr>
          <w:p w14:paraId="0FC43B5F"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w:t>
            </w:r>
          </w:p>
        </w:tc>
        <w:tc>
          <w:tcPr>
            <w:tcW w:w="1072" w:type="dxa"/>
            <w:tcBorders>
              <w:top w:val="single" w:sz="4" w:space="0" w:color="auto"/>
              <w:left w:val="single" w:sz="4" w:space="0" w:color="auto"/>
              <w:bottom w:val="single" w:sz="4" w:space="0" w:color="auto"/>
              <w:right w:val="single" w:sz="4" w:space="0" w:color="auto"/>
            </w:tcBorders>
          </w:tcPr>
          <w:p w14:paraId="76267085"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506" w:type="dxa"/>
            <w:tcBorders>
              <w:top w:val="single" w:sz="4" w:space="0" w:color="auto"/>
              <w:left w:val="single" w:sz="4" w:space="0" w:color="auto"/>
              <w:bottom w:val="single" w:sz="4" w:space="0" w:color="auto"/>
              <w:right w:val="single" w:sz="4" w:space="0" w:color="auto"/>
            </w:tcBorders>
          </w:tcPr>
          <w:p w14:paraId="3BB78352"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ENUMERATED (WLAN, ...)</w:t>
            </w:r>
          </w:p>
        </w:tc>
        <w:tc>
          <w:tcPr>
            <w:tcW w:w="1720" w:type="dxa"/>
            <w:tcBorders>
              <w:top w:val="single" w:sz="4" w:space="0" w:color="auto"/>
              <w:left w:val="single" w:sz="4" w:space="0" w:color="auto"/>
              <w:bottom w:val="single" w:sz="4" w:space="0" w:color="auto"/>
              <w:right w:val="single" w:sz="4" w:space="0" w:color="auto"/>
            </w:tcBorders>
          </w:tcPr>
          <w:p w14:paraId="0A35B4F0"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072" w:type="dxa"/>
            <w:tcBorders>
              <w:top w:val="single" w:sz="4" w:space="0" w:color="auto"/>
              <w:left w:val="single" w:sz="4" w:space="0" w:color="auto"/>
              <w:bottom w:val="single" w:sz="4" w:space="0" w:color="auto"/>
              <w:right w:val="single" w:sz="4" w:space="0" w:color="auto"/>
            </w:tcBorders>
          </w:tcPr>
          <w:p w14:paraId="496B0DFD"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r w:rsidRPr="002F23D9">
              <w:rPr>
                <w:rFonts w:ascii="Arial" w:eastAsia="SimSun" w:hAnsi="Arial"/>
                <w:noProof/>
                <w:sz w:val="18"/>
                <w:lang w:eastAsia="ko-KR"/>
              </w:rPr>
              <w:t>-</w:t>
            </w:r>
          </w:p>
        </w:tc>
        <w:tc>
          <w:tcPr>
            <w:tcW w:w="1072" w:type="dxa"/>
            <w:tcBorders>
              <w:top w:val="single" w:sz="4" w:space="0" w:color="auto"/>
              <w:left w:val="single" w:sz="4" w:space="0" w:color="auto"/>
              <w:bottom w:val="single" w:sz="4" w:space="0" w:color="auto"/>
              <w:right w:val="single" w:sz="4" w:space="0" w:color="auto"/>
            </w:tcBorders>
          </w:tcPr>
          <w:p w14:paraId="2B048298"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noProof/>
                <w:sz w:val="18"/>
                <w:lang w:eastAsia="ko-KR"/>
              </w:rPr>
            </w:pPr>
          </w:p>
        </w:tc>
      </w:tr>
    </w:tbl>
    <w:p w14:paraId="59288318" w14:textId="77777777" w:rsidR="002F23D9" w:rsidRPr="002F23D9" w:rsidRDefault="002F23D9" w:rsidP="002F23D9">
      <w:pPr>
        <w:overflowPunct w:val="0"/>
        <w:autoSpaceDE w:val="0"/>
        <w:autoSpaceDN w:val="0"/>
        <w:adjustRightInd w:val="0"/>
        <w:textAlignment w:val="baseline"/>
        <w:rPr>
          <w:rFonts w:eastAsia="SimSun"/>
          <w:noProof/>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F23D9" w:rsidRPr="002F23D9" w14:paraId="15C8D576" w14:textId="77777777" w:rsidTr="006E7478">
        <w:tc>
          <w:tcPr>
            <w:tcW w:w="3686" w:type="dxa"/>
          </w:tcPr>
          <w:p w14:paraId="023A1B2C"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Range bound</w:t>
            </w:r>
          </w:p>
        </w:tc>
        <w:tc>
          <w:tcPr>
            <w:tcW w:w="5670" w:type="dxa"/>
          </w:tcPr>
          <w:p w14:paraId="0A31063C"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Explanation</w:t>
            </w:r>
          </w:p>
        </w:tc>
      </w:tr>
      <w:tr w:rsidR="002F23D9" w:rsidRPr="002F23D9" w14:paraId="00D5C88D" w14:textId="77777777" w:rsidTr="006E7478">
        <w:tc>
          <w:tcPr>
            <w:tcW w:w="3686" w:type="dxa"/>
          </w:tcPr>
          <w:p w14:paraId="54B1DA09"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maxnoMeas</w:t>
            </w:r>
          </w:p>
        </w:tc>
        <w:tc>
          <w:tcPr>
            <w:tcW w:w="5670" w:type="dxa"/>
          </w:tcPr>
          <w:p w14:paraId="4606757B"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Maximum no. of measured quantities that can be configured and reported with one message. Value is 64.</w:t>
            </w:r>
          </w:p>
        </w:tc>
      </w:tr>
    </w:tbl>
    <w:p w14:paraId="247B8D09" w14:textId="77777777" w:rsidR="002F23D9" w:rsidRPr="002F23D9" w:rsidRDefault="002F23D9" w:rsidP="002F23D9">
      <w:pPr>
        <w:overflowPunct w:val="0"/>
        <w:autoSpaceDE w:val="0"/>
        <w:autoSpaceDN w:val="0"/>
        <w:adjustRightInd w:val="0"/>
        <w:textAlignment w:val="baseline"/>
        <w:rPr>
          <w:rFonts w:eastAsia="SimSun"/>
          <w:noProof/>
          <w:lang w:eastAsia="ko-K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F23D9" w:rsidRPr="002F23D9" w14:paraId="02410B74" w14:textId="77777777" w:rsidTr="006E7478">
        <w:tc>
          <w:tcPr>
            <w:tcW w:w="3686" w:type="dxa"/>
          </w:tcPr>
          <w:p w14:paraId="32DE5482"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lastRenderedPageBreak/>
              <w:t>Condition</w:t>
            </w:r>
          </w:p>
        </w:tc>
        <w:tc>
          <w:tcPr>
            <w:tcW w:w="5670" w:type="dxa"/>
          </w:tcPr>
          <w:p w14:paraId="165CD416" w14:textId="77777777" w:rsidR="002F23D9" w:rsidRPr="002F23D9" w:rsidRDefault="002F23D9" w:rsidP="002F23D9">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2F23D9">
              <w:rPr>
                <w:rFonts w:ascii="Arial" w:eastAsia="SimSun" w:hAnsi="Arial"/>
                <w:b/>
                <w:noProof/>
                <w:sz w:val="18"/>
                <w:lang w:eastAsia="ko-KR"/>
              </w:rPr>
              <w:t>Explanation</w:t>
            </w:r>
          </w:p>
        </w:tc>
      </w:tr>
      <w:tr w:rsidR="002F23D9" w:rsidRPr="002F23D9" w14:paraId="474F818B" w14:textId="77777777" w:rsidTr="006E7478">
        <w:tc>
          <w:tcPr>
            <w:tcW w:w="3686" w:type="dxa"/>
          </w:tcPr>
          <w:p w14:paraId="1461067F" w14:textId="77777777" w:rsidR="002F23D9" w:rsidRPr="002F23D9" w:rsidRDefault="002F23D9" w:rsidP="002F23D9">
            <w:pPr>
              <w:keepNext/>
              <w:keepLines/>
              <w:overflowPunct w:val="0"/>
              <w:autoSpaceDE w:val="0"/>
              <w:autoSpaceDN w:val="0"/>
              <w:adjustRightInd w:val="0"/>
              <w:spacing w:after="0"/>
              <w:jc w:val="both"/>
              <w:textAlignment w:val="baseline"/>
              <w:rPr>
                <w:rFonts w:ascii="Arial" w:eastAsia="SimSun" w:hAnsi="Arial"/>
                <w:noProof/>
                <w:sz w:val="18"/>
                <w:lang w:eastAsia="ko-KR"/>
              </w:rPr>
            </w:pPr>
            <w:r w:rsidRPr="002F23D9">
              <w:rPr>
                <w:rFonts w:ascii="Arial" w:eastAsia="SimSun" w:hAnsi="Arial"/>
                <w:noProof/>
                <w:sz w:val="18"/>
                <w:lang w:eastAsia="ko-KR"/>
              </w:rPr>
              <w:t>ifReportCharacteristicsPeriodic</w:t>
            </w:r>
          </w:p>
        </w:tc>
        <w:tc>
          <w:tcPr>
            <w:tcW w:w="5670" w:type="dxa"/>
          </w:tcPr>
          <w:p w14:paraId="6942EB73" w14:textId="77777777" w:rsidR="002F23D9" w:rsidRPr="002F23D9" w:rsidRDefault="002F23D9" w:rsidP="002F23D9">
            <w:pPr>
              <w:keepNext/>
              <w:keepLines/>
              <w:overflowPunct w:val="0"/>
              <w:autoSpaceDE w:val="0"/>
              <w:autoSpaceDN w:val="0"/>
              <w:adjustRightInd w:val="0"/>
              <w:spacing w:after="0"/>
              <w:textAlignment w:val="baseline"/>
              <w:rPr>
                <w:rFonts w:ascii="Arial" w:eastAsia="SimSun" w:hAnsi="Arial"/>
                <w:noProof/>
                <w:sz w:val="18"/>
                <w:lang w:eastAsia="ko-KR"/>
              </w:rPr>
            </w:pPr>
            <w:r w:rsidRPr="002F23D9">
              <w:rPr>
                <w:rFonts w:ascii="Arial" w:eastAsia="SimSun" w:hAnsi="Arial"/>
                <w:noProof/>
                <w:sz w:val="18"/>
                <w:lang w:eastAsia="ko-KR"/>
              </w:rPr>
              <w:t xml:space="preserve">This IE shall be present if the </w:t>
            </w:r>
            <w:r w:rsidRPr="002F23D9">
              <w:rPr>
                <w:rFonts w:ascii="Arial" w:eastAsia="SimSun" w:hAnsi="Arial"/>
                <w:i/>
                <w:iCs/>
                <w:noProof/>
                <w:sz w:val="18"/>
                <w:lang w:eastAsia="ko-KR"/>
              </w:rPr>
              <w:t xml:space="preserve">Report Characteristics </w:t>
            </w:r>
            <w:r w:rsidRPr="002F23D9">
              <w:rPr>
                <w:rFonts w:ascii="Arial" w:eastAsia="SimSun" w:hAnsi="Arial"/>
                <w:noProof/>
                <w:sz w:val="18"/>
                <w:lang w:eastAsia="ko-KR"/>
              </w:rPr>
              <w:t>IE is set to the value "Periodic".</w:t>
            </w:r>
          </w:p>
        </w:tc>
      </w:tr>
    </w:tbl>
    <w:p w14:paraId="50297CB9" w14:textId="77777777" w:rsidR="002F23D9" w:rsidRPr="002F23D9" w:rsidRDefault="002F23D9" w:rsidP="002F23D9">
      <w:pPr>
        <w:overflowPunct w:val="0"/>
        <w:autoSpaceDE w:val="0"/>
        <w:autoSpaceDN w:val="0"/>
        <w:adjustRightInd w:val="0"/>
        <w:textAlignment w:val="baseline"/>
        <w:rPr>
          <w:rFonts w:eastAsia="SimSun"/>
          <w:noProof/>
          <w:lang w:eastAsia="ko-KR"/>
        </w:rPr>
      </w:pPr>
    </w:p>
    <w:p w14:paraId="016BCA4B" w14:textId="77777777" w:rsidR="00BE6E03" w:rsidRDefault="00BE6E03" w:rsidP="00BE6E03">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02A7DD1" w14:textId="77777777" w:rsidR="007D55E2" w:rsidRPr="007D55E2" w:rsidRDefault="007D55E2" w:rsidP="007D55E2">
      <w:pPr>
        <w:keepNext/>
        <w:keepLines/>
        <w:overflowPunct w:val="0"/>
        <w:autoSpaceDE w:val="0"/>
        <w:autoSpaceDN w:val="0"/>
        <w:adjustRightInd w:val="0"/>
        <w:spacing w:before="120"/>
        <w:ind w:left="1418" w:hanging="1418"/>
        <w:textAlignment w:val="baseline"/>
        <w:outlineLvl w:val="3"/>
        <w:rPr>
          <w:rFonts w:ascii="Arial" w:eastAsia="SimSun" w:hAnsi="Arial"/>
          <w:noProof/>
          <w:sz w:val="24"/>
          <w:lang w:eastAsia="ko-KR"/>
        </w:rPr>
      </w:pPr>
      <w:bookmarkStart w:id="70" w:name="_Toc51776011"/>
      <w:bookmarkStart w:id="71" w:name="_Toc56773033"/>
      <w:bookmarkStart w:id="72" w:name="_Toc64447662"/>
      <w:bookmarkStart w:id="73" w:name="_Toc74152318"/>
      <w:bookmarkStart w:id="74" w:name="_Toc81323021"/>
      <w:r w:rsidRPr="007D55E2">
        <w:rPr>
          <w:rFonts w:ascii="Arial" w:eastAsia="SimSun" w:hAnsi="Arial"/>
          <w:noProof/>
          <w:sz w:val="24"/>
          <w:lang w:eastAsia="ko-KR"/>
        </w:rPr>
        <w:t>9.1.4.1</w:t>
      </w:r>
      <w:r w:rsidRPr="007D55E2">
        <w:rPr>
          <w:rFonts w:ascii="Arial" w:eastAsia="SimSun" w:hAnsi="Arial"/>
          <w:noProof/>
          <w:sz w:val="24"/>
          <w:lang w:eastAsia="ko-KR"/>
        </w:rPr>
        <w:tab/>
        <w:t>MEASUREMENT REQUEST</w:t>
      </w:r>
      <w:bookmarkEnd w:id="70"/>
      <w:bookmarkEnd w:id="71"/>
      <w:bookmarkEnd w:id="72"/>
      <w:bookmarkEnd w:id="73"/>
      <w:bookmarkEnd w:id="74"/>
    </w:p>
    <w:p w14:paraId="2929BFA0" w14:textId="77777777" w:rsidR="007D55E2" w:rsidRPr="007D55E2" w:rsidRDefault="007D55E2" w:rsidP="007D55E2">
      <w:pPr>
        <w:overflowPunct w:val="0"/>
        <w:autoSpaceDE w:val="0"/>
        <w:autoSpaceDN w:val="0"/>
        <w:adjustRightInd w:val="0"/>
        <w:textAlignment w:val="baseline"/>
        <w:rPr>
          <w:rFonts w:eastAsia="SimSun"/>
          <w:lang w:eastAsia="ko-KR"/>
        </w:rPr>
      </w:pPr>
      <w:r w:rsidRPr="007D55E2">
        <w:rPr>
          <w:rFonts w:eastAsia="SimSun"/>
          <w:lang w:eastAsia="ko-KR"/>
        </w:rPr>
        <w:t>This message is sent by the LMF to request the NG-RAN node to configure a positioning measurement.</w:t>
      </w:r>
    </w:p>
    <w:p w14:paraId="41A92AFA" w14:textId="77777777" w:rsidR="007D55E2" w:rsidRPr="007D55E2" w:rsidRDefault="007D55E2" w:rsidP="007D55E2">
      <w:pPr>
        <w:overflowPunct w:val="0"/>
        <w:autoSpaceDE w:val="0"/>
        <w:autoSpaceDN w:val="0"/>
        <w:adjustRightInd w:val="0"/>
        <w:textAlignment w:val="baseline"/>
        <w:rPr>
          <w:rFonts w:eastAsia="SimSun"/>
          <w:lang w:eastAsia="ko-KR"/>
        </w:rPr>
      </w:pPr>
      <w:r w:rsidRPr="007D55E2">
        <w:rPr>
          <w:rFonts w:eastAsia="SimSun"/>
          <w:lang w:eastAsia="ko-KR"/>
        </w:rPr>
        <w:t xml:space="preserve">Direction: LMF </w:t>
      </w:r>
      <w:r w:rsidRPr="007D55E2">
        <w:rPr>
          <w:rFonts w:eastAsia="SimSun"/>
          <w:lang w:eastAsia="ko-KR"/>
        </w:rPr>
        <w:sym w:font="Symbol" w:char="F0AE"/>
      </w:r>
      <w:r w:rsidRPr="007D55E2">
        <w:rPr>
          <w:rFonts w:eastAsia="SimSun"/>
          <w:lang w:eastAsia="ko-KR"/>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7D55E2" w:rsidRPr="007D55E2" w14:paraId="4AA61E1C" w14:textId="77777777" w:rsidTr="006E7478">
        <w:tc>
          <w:tcPr>
            <w:tcW w:w="2161" w:type="dxa"/>
          </w:tcPr>
          <w:p w14:paraId="11E28819"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sz w:val="18"/>
                <w:lang w:eastAsia="ko-KR"/>
              </w:rPr>
            </w:pPr>
            <w:r w:rsidRPr="007D55E2">
              <w:rPr>
                <w:rFonts w:ascii="Arial" w:eastAsia="SimSun" w:hAnsi="Arial"/>
                <w:b/>
                <w:sz w:val="18"/>
                <w:lang w:eastAsia="ko-KR"/>
              </w:rPr>
              <w:lastRenderedPageBreak/>
              <w:t>IE/Group Name</w:t>
            </w:r>
          </w:p>
        </w:tc>
        <w:tc>
          <w:tcPr>
            <w:tcW w:w="1078" w:type="dxa"/>
          </w:tcPr>
          <w:p w14:paraId="3A8BE14D"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sz w:val="18"/>
                <w:lang w:eastAsia="ko-KR"/>
              </w:rPr>
            </w:pPr>
            <w:r w:rsidRPr="007D55E2">
              <w:rPr>
                <w:rFonts w:ascii="Arial" w:eastAsia="SimSun" w:hAnsi="Arial"/>
                <w:b/>
                <w:sz w:val="18"/>
                <w:lang w:eastAsia="ko-KR"/>
              </w:rPr>
              <w:t>Presence</w:t>
            </w:r>
          </w:p>
        </w:tc>
        <w:tc>
          <w:tcPr>
            <w:tcW w:w="1078" w:type="dxa"/>
          </w:tcPr>
          <w:p w14:paraId="234F25FC"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sz w:val="18"/>
                <w:lang w:eastAsia="ko-KR"/>
              </w:rPr>
            </w:pPr>
            <w:r w:rsidRPr="007D55E2">
              <w:rPr>
                <w:rFonts w:ascii="Arial" w:eastAsia="SimSun" w:hAnsi="Arial"/>
                <w:b/>
                <w:sz w:val="18"/>
                <w:lang w:eastAsia="ko-KR"/>
              </w:rPr>
              <w:t>Range</w:t>
            </w:r>
          </w:p>
        </w:tc>
        <w:tc>
          <w:tcPr>
            <w:tcW w:w="1515" w:type="dxa"/>
          </w:tcPr>
          <w:p w14:paraId="2E70F450"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sz w:val="18"/>
                <w:lang w:eastAsia="ko-KR"/>
              </w:rPr>
            </w:pPr>
            <w:r w:rsidRPr="007D55E2">
              <w:rPr>
                <w:rFonts w:ascii="Arial" w:eastAsia="SimSun" w:hAnsi="Arial"/>
                <w:b/>
                <w:sz w:val="18"/>
                <w:lang w:eastAsia="ko-KR"/>
              </w:rPr>
              <w:t>IE type and reference</w:t>
            </w:r>
          </w:p>
        </w:tc>
        <w:tc>
          <w:tcPr>
            <w:tcW w:w="1730" w:type="dxa"/>
          </w:tcPr>
          <w:p w14:paraId="3E596AA4"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sz w:val="18"/>
                <w:lang w:eastAsia="ko-KR"/>
              </w:rPr>
            </w:pPr>
            <w:r w:rsidRPr="007D55E2">
              <w:rPr>
                <w:rFonts w:ascii="Arial" w:eastAsia="SimSun" w:hAnsi="Arial"/>
                <w:b/>
                <w:sz w:val="18"/>
                <w:lang w:eastAsia="ko-KR"/>
              </w:rPr>
              <w:t>Semantics description</w:t>
            </w:r>
          </w:p>
        </w:tc>
        <w:tc>
          <w:tcPr>
            <w:tcW w:w="1078" w:type="dxa"/>
          </w:tcPr>
          <w:p w14:paraId="075CFDA8"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b/>
                <w:sz w:val="18"/>
                <w:lang w:eastAsia="ko-KR"/>
              </w:rPr>
              <w:t>Criticality</w:t>
            </w:r>
          </w:p>
        </w:tc>
        <w:tc>
          <w:tcPr>
            <w:tcW w:w="1078" w:type="dxa"/>
          </w:tcPr>
          <w:p w14:paraId="157BD4F9"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b/>
                <w:sz w:val="18"/>
                <w:lang w:eastAsia="ko-KR"/>
              </w:rPr>
              <w:t>Assigned Criticality</w:t>
            </w:r>
          </w:p>
        </w:tc>
      </w:tr>
      <w:tr w:rsidR="007D55E2" w:rsidRPr="007D55E2" w14:paraId="55A81DE4" w14:textId="77777777" w:rsidTr="006E7478">
        <w:tc>
          <w:tcPr>
            <w:tcW w:w="2161" w:type="dxa"/>
          </w:tcPr>
          <w:p w14:paraId="61DE0737"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Message Type</w:t>
            </w:r>
          </w:p>
        </w:tc>
        <w:tc>
          <w:tcPr>
            <w:tcW w:w="1078" w:type="dxa"/>
          </w:tcPr>
          <w:p w14:paraId="1DC7AA2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M</w:t>
            </w:r>
          </w:p>
        </w:tc>
        <w:tc>
          <w:tcPr>
            <w:tcW w:w="1078" w:type="dxa"/>
          </w:tcPr>
          <w:p w14:paraId="0FD7D74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515" w:type="dxa"/>
          </w:tcPr>
          <w:p w14:paraId="666AF70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9.2.3</w:t>
            </w:r>
          </w:p>
        </w:tc>
        <w:tc>
          <w:tcPr>
            <w:tcW w:w="1730" w:type="dxa"/>
          </w:tcPr>
          <w:p w14:paraId="30942D93"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FA52C4E"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3EA18640"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39325D20" w14:textId="77777777" w:rsidTr="006E7478">
        <w:tc>
          <w:tcPr>
            <w:tcW w:w="2161" w:type="dxa"/>
          </w:tcPr>
          <w:p w14:paraId="2D8F891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NRPPa Transaction ID</w:t>
            </w:r>
          </w:p>
        </w:tc>
        <w:tc>
          <w:tcPr>
            <w:tcW w:w="1078" w:type="dxa"/>
          </w:tcPr>
          <w:p w14:paraId="768B52A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M</w:t>
            </w:r>
          </w:p>
        </w:tc>
        <w:tc>
          <w:tcPr>
            <w:tcW w:w="1078" w:type="dxa"/>
          </w:tcPr>
          <w:p w14:paraId="59EFCBC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515" w:type="dxa"/>
          </w:tcPr>
          <w:p w14:paraId="5F6A7B92"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9.2.4</w:t>
            </w:r>
          </w:p>
        </w:tc>
        <w:tc>
          <w:tcPr>
            <w:tcW w:w="1730" w:type="dxa"/>
          </w:tcPr>
          <w:p w14:paraId="131372C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6C27BF05"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w:t>
            </w:r>
          </w:p>
        </w:tc>
        <w:tc>
          <w:tcPr>
            <w:tcW w:w="1078" w:type="dxa"/>
          </w:tcPr>
          <w:p w14:paraId="4BD80486"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7D55E2" w:rsidRPr="007D55E2" w14:paraId="6AF7509F" w14:textId="77777777" w:rsidTr="006E7478">
        <w:tc>
          <w:tcPr>
            <w:tcW w:w="2161" w:type="dxa"/>
          </w:tcPr>
          <w:p w14:paraId="5C2B634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LMF Measurement ID</w:t>
            </w:r>
          </w:p>
        </w:tc>
        <w:tc>
          <w:tcPr>
            <w:tcW w:w="1078" w:type="dxa"/>
          </w:tcPr>
          <w:p w14:paraId="078D502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M</w:t>
            </w:r>
          </w:p>
        </w:tc>
        <w:tc>
          <w:tcPr>
            <w:tcW w:w="1078" w:type="dxa"/>
          </w:tcPr>
          <w:p w14:paraId="5349819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515" w:type="dxa"/>
          </w:tcPr>
          <w:p w14:paraId="45FDADB6"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noProof/>
                <w:sz w:val="18"/>
                <w:lang w:eastAsia="ko-KR"/>
              </w:rPr>
              <w:t xml:space="preserve">INTEGER (1..65536, …) </w:t>
            </w:r>
          </w:p>
        </w:tc>
        <w:tc>
          <w:tcPr>
            <w:tcW w:w="1730" w:type="dxa"/>
          </w:tcPr>
          <w:p w14:paraId="2FFE04D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F0DAC1D"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0A90AADB"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453B6F84" w14:textId="77777777" w:rsidTr="006E7478">
        <w:tc>
          <w:tcPr>
            <w:tcW w:w="2161" w:type="dxa"/>
          </w:tcPr>
          <w:p w14:paraId="2CDCE564"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
                <w:sz w:val="18"/>
                <w:lang w:eastAsia="ko-KR"/>
              </w:rPr>
            </w:pPr>
            <w:r w:rsidRPr="007D55E2">
              <w:rPr>
                <w:rFonts w:ascii="Arial" w:eastAsia="SimSun" w:hAnsi="Arial"/>
                <w:b/>
                <w:sz w:val="18"/>
                <w:lang w:eastAsia="ko-KR"/>
              </w:rPr>
              <w:t xml:space="preserve">TRP </w:t>
            </w:r>
            <w:r w:rsidRPr="007D55E2">
              <w:rPr>
                <w:rFonts w:ascii="Arial" w:eastAsia="SimSun" w:hAnsi="Arial"/>
                <w:b/>
                <w:sz w:val="18"/>
                <w:lang w:val="en-US" w:eastAsia="ko-KR"/>
              </w:rPr>
              <w:t xml:space="preserve">Measurement Request </w:t>
            </w:r>
            <w:r w:rsidRPr="007D55E2">
              <w:rPr>
                <w:rFonts w:ascii="Arial" w:eastAsia="SimSun" w:hAnsi="Arial"/>
                <w:b/>
                <w:sz w:val="18"/>
                <w:lang w:eastAsia="ko-KR"/>
              </w:rPr>
              <w:t>List</w:t>
            </w:r>
          </w:p>
        </w:tc>
        <w:tc>
          <w:tcPr>
            <w:tcW w:w="1078" w:type="dxa"/>
          </w:tcPr>
          <w:p w14:paraId="3158EA1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B19807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i/>
                <w:iCs/>
                <w:sz w:val="18"/>
                <w:lang w:val="en-US" w:eastAsia="ko-KR"/>
              </w:rPr>
              <w:t>1</w:t>
            </w:r>
          </w:p>
        </w:tc>
        <w:tc>
          <w:tcPr>
            <w:tcW w:w="1515" w:type="dxa"/>
          </w:tcPr>
          <w:p w14:paraId="5C626F0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eastAsia="ko-KR"/>
              </w:rPr>
            </w:pPr>
          </w:p>
        </w:tc>
        <w:tc>
          <w:tcPr>
            <w:tcW w:w="1730" w:type="dxa"/>
          </w:tcPr>
          <w:p w14:paraId="474B68C4"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2FF0AA2"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7D47C41C"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3C14F777" w14:textId="77777777" w:rsidTr="006E7478">
        <w:tc>
          <w:tcPr>
            <w:tcW w:w="2161" w:type="dxa"/>
          </w:tcPr>
          <w:p w14:paraId="1431F2D9" w14:textId="77777777" w:rsidR="007D55E2" w:rsidRPr="007D55E2" w:rsidRDefault="007D55E2" w:rsidP="007D55E2">
            <w:pPr>
              <w:keepNext/>
              <w:keepLines/>
              <w:overflowPunct w:val="0"/>
              <w:autoSpaceDE w:val="0"/>
              <w:autoSpaceDN w:val="0"/>
              <w:adjustRightInd w:val="0"/>
              <w:spacing w:after="0"/>
              <w:ind w:left="142"/>
              <w:textAlignment w:val="baseline"/>
              <w:rPr>
                <w:rFonts w:ascii="Arial" w:eastAsia="SimSun" w:hAnsi="Arial" w:cs="Arial"/>
                <w:b/>
                <w:bCs/>
                <w:sz w:val="18"/>
                <w:szCs w:val="18"/>
                <w:lang w:eastAsia="ko-KR"/>
              </w:rPr>
            </w:pPr>
            <w:r w:rsidRPr="007D55E2">
              <w:rPr>
                <w:rFonts w:ascii="Arial" w:eastAsia="SimSun" w:hAnsi="Arial"/>
                <w:b/>
                <w:bCs/>
                <w:sz w:val="18"/>
                <w:lang w:eastAsia="ko-KR"/>
              </w:rPr>
              <w:t xml:space="preserve">&gt;TRP </w:t>
            </w:r>
            <w:r w:rsidRPr="007D55E2">
              <w:rPr>
                <w:rFonts w:ascii="Arial" w:eastAsia="SimSun" w:hAnsi="Arial"/>
                <w:b/>
                <w:bCs/>
                <w:sz w:val="18"/>
                <w:lang w:val="en-US" w:eastAsia="ko-KR"/>
              </w:rPr>
              <w:t xml:space="preserve">Measurement Request </w:t>
            </w:r>
            <w:r w:rsidRPr="007D55E2">
              <w:rPr>
                <w:rFonts w:ascii="Arial" w:eastAsia="SimSun" w:hAnsi="Arial"/>
                <w:b/>
                <w:bCs/>
                <w:sz w:val="18"/>
                <w:lang w:eastAsia="ko-KR"/>
              </w:rPr>
              <w:t>Item</w:t>
            </w:r>
            <w:r w:rsidRPr="007D55E2">
              <w:rPr>
                <w:rFonts w:ascii="Arial" w:eastAsia="SimSun" w:hAnsi="Arial"/>
                <w:b/>
                <w:bCs/>
                <w:sz w:val="18"/>
                <w:lang w:val="en-US" w:eastAsia="ko-KR"/>
              </w:rPr>
              <w:t xml:space="preserve"> </w:t>
            </w:r>
          </w:p>
        </w:tc>
        <w:tc>
          <w:tcPr>
            <w:tcW w:w="1078" w:type="dxa"/>
          </w:tcPr>
          <w:p w14:paraId="5B3E24C7"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078" w:type="dxa"/>
          </w:tcPr>
          <w:p w14:paraId="7A15DE1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i/>
                <w:iCs/>
                <w:sz w:val="18"/>
                <w:lang w:eastAsia="ko-KR"/>
              </w:rPr>
              <w:t>1..&lt;maxnoof</w:t>
            </w:r>
            <w:r w:rsidRPr="007D55E2">
              <w:rPr>
                <w:rFonts w:ascii="Arial" w:eastAsia="SimSun" w:hAnsi="Arial"/>
                <w:i/>
                <w:iCs/>
                <w:sz w:val="18"/>
                <w:lang w:val="en-US" w:eastAsia="ko-KR"/>
              </w:rPr>
              <w:t>Meas</w:t>
            </w:r>
            <w:r w:rsidRPr="007D55E2">
              <w:rPr>
                <w:rFonts w:ascii="Arial" w:eastAsia="SimSun" w:hAnsi="Arial"/>
                <w:i/>
                <w:iCs/>
                <w:sz w:val="18"/>
                <w:lang w:eastAsia="ko-KR"/>
              </w:rPr>
              <w:t>TRPs&gt;</w:t>
            </w:r>
          </w:p>
        </w:tc>
        <w:tc>
          <w:tcPr>
            <w:tcW w:w="1515" w:type="dxa"/>
          </w:tcPr>
          <w:p w14:paraId="33F6764B"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730" w:type="dxa"/>
          </w:tcPr>
          <w:p w14:paraId="1124F5F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51FD9D1D"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EACH</w:t>
            </w:r>
          </w:p>
        </w:tc>
        <w:tc>
          <w:tcPr>
            <w:tcW w:w="1078" w:type="dxa"/>
          </w:tcPr>
          <w:p w14:paraId="09812FD7"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5F1671FA" w14:textId="77777777" w:rsidTr="006E7478">
        <w:tc>
          <w:tcPr>
            <w:tcW w:w="2161" w:type="dxa"/>
          </w:tcPr>
          <w:p w14:paraId="0B665817" w14:textId="77777777" w:rsidR="007D55E2" w:rsidRPr="007D55E2" w:rsidRDefault="007D55E2" w:rsidP="007D55E2">
            <w:pPr>
              <w:keepNext/>
              <w:keepLines/>
              <w:overflowPunct w:val="0"/>
              <w:autoSpaceDE w:val="0"/>
              <w:autoSpaceDN w:val="0"/>
              <w:adjustRightInd w:val="0"/>
              <w:spacing w:after="0"/>
              <w:ind w:left="283"/>
              <w:textAlignment w:val="baseline"/>
              <w:rPr>
                <w:rFonts w:ascii="Arial" w:eastAsia="SimSun" w:hAnsi="Arial" w:cs="Arial"/>
                <w:sz w:val="18"/>
                <w:szCs w:val="18"/>
                <w:lang w:eastAsia="ko-KR"/>
              </w:rPr>
            </w:pPr>
            <w:r w:rsidRPr="007D55E2">
              <w:rPr>
                <w:rFonts w:ascii="Arial" w:eastAsia="SimSun" w:hAnsi="Arial" w:cs="Arial"/>
                <w:sz w:val="18"/>
                <w:szCs w:val="18"/>
                <w:lang w:val="en-US" w:eastAsia="ko-KR"/>
              </w:rPr>
              <w:t>&gt;&gt;</w:t>
            </w:r>
            <w:r w:rsidRPr="007D55E2">
              <w:rPr>
                <w:rFonts w:ascii="Arial" w:eastAsia="SimSun" w:hAnsi="Arial" w:cs="Arial"/>
                <w:sz w:val="18"/>
                <w:szCs w:val="18"/>
                <w:lang w:eastAsia="ko-KR"/>
              </w:rPr>
              <w:t>TRP ID</w:t>
            </w:r>
          </w:p>
        </w:tc>
        <w:tc>
          <w:tcPr>
            <w:tcW w:w="1078" w:type="dxa"/>
          </w:tcPr>
          <w:p w14:paraId="704E253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M</w:t>
            </w:r>
          </w:p>
        </w:tc>
        <w:tc>
          <w:tcPr>
            <w:tcW w:w="1078" w:type="dxa"/>
          </w:tcPr>
          <w:p w14:paraId="00F7D94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515" w:type="dxa"/>
          </w:tcPr>
          <w:p w14:paraId="3F562D5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9.2.24</w:t>
            </w:r>
          </w:p>
        </w:tc>
        <w:tc>
          <w:tcPr>
            <w:tcW w:w="1730" w:type="dxa"/>
          </w:tcPr>
          <w:p w14:paraId="68171CB4"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59B51B7A"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w:t>
            </w:r>
          </w:p>
        </w:tc>
        <w:tc>
          <w:tcPr>
            <w:tcW w:w="1078" w:type="dxa"/>
          </w:tcPr>
          <w:p w14:paraId="13EBFB5A"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7D55E2" w:rsidRPr="007D55E2" w14:paraId="6F6BE5B8" w14:textId="77777777" w:rsidTr="006E7478">
        <w:tc>
          <w:tcPr>
            <w:tcW w:w="2161" w:type="dxa"/>
          </w:tcPr>
          <w:p w14:paraId="7B1F6C31" w14:textId="77777777" w:rsidR="007D55E2" w:rsidRPr="007D55E2" w:rsidRDefault="007D55E2" w:rsidP="007D55E2">
            <w:pPr>
              <w:keepNext/>
              <w:keepLines/>
              <w:overflowPunct w:val="0"/>
              <w:autoSpaceDE w:val="0"/>
              <w:autoSpaceDN w:val="0"/>
              <w:adjustRightInd w:val="0"/>
              <w:spacing w:after="0"/>
              <w:ind w:left="283"/>
              <w:textAlignment w:val="baseline"/>
              <w:rPr>
                <w:rFonts w:eastAsia="SimSun" w:cs="Arial"/>
                <w:szCs w:val="18"/>
                <w:lang w:val="en-US" w:eastAsia="ko-KR"/>
              </w:rPr>
            </w:pPr>
            <w:r w:rsidRPr="007D55E2">
              <w:rPr>
                <w:rFonts w:ascii="Arial" w:eastAsia="Batang" w:hAnsi="Arial"/>
                <w:bCs/>
                <w:sz w:val="18"/>
                <w:lang w:eastAsia="ko-KR"/>
              </w:rPr>
              <w:t>&gt;&gt;Search Window Information</w:t>
            </w:r>
          </w:p>
        </w:tc>
        <w:tc>
          <w:tcPr>
            <w:tcW w:w="1078" w:type="dxa"/>
          </w:tcPr>
          <w:p w14:paraId="7F8694F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O</w:t>
            </w:r>
          </w:p>
        </w:tc>
        <w:tc>
          <w:tcPr>
            <w:tcW w:w="1078" w:type="dxa"/>
          </w:tcPr>
          <w:p w14:paraId="690E1A5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515" w:type="dxa"/>
          </w:tcPr>
          <w:p w14:paraId="5D15DF5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9.2.26</w:t>
            </w:r>
          </w:p>
        </w:tc>
        <w:tc>
          <w:tcPr>
            <w:tcW w:w="1730" w:type="dxa"/>
          </w:tcPr>
          <w:p w14:paraId="2B24DA21"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FD0E434"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w:t>
            </w:r>
          </w:p>
        </w:tc>
        <w:tc>
          <w:tcPr>
            <w:tcW w:w="1078" w:type="dxa"/>
          </w:tcPr>
          <w:p w14:paraId="4BCF6BEB"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7D55E2" w:rsidRPr="007D55E2" w14:paraId="3E955C8D" w14:textId="77777777" w:rsidTr="006E7478">
        <w:tc>
          <w:tcPr>
            <w:tcW w:w="2161" w:type="dxa"/>
          </w:tcPr>
          <w:p w14:paraId="1958AB66" w14:textId="77777777" w:rsidR="007D55E2" w:rsidRPr="007D55E2" w:rsidRDefault="007D55E2" w:rsidP="007D55E2">
            <w:pPr>
              <w:keepNext/>
              <w:keepLines/>
              <w:overflowPunct w:val="0"/>
              <w:autoSpaceDE w:val="0"/>
              <w:autoSpaceDN w:val="0"/>
              <w:adjustRightInd w:val="0"/>
              <w:spacing w:after="0"/>
              <w:ind w:left="284"/>
              <w:textAlignment w:val="baseline"/>
              <w:rPr>
                <w:rFonts w:ascii="Arial" w:eastAsia="SimSun" w:hAnsi="Arial" w:cs="Arial"/>
                <w:sz w:val="18"/>
                <w:szCs w:val="18"/>
                <w:lang w:val="en-US" w:eastAsia="ko-KR"/>
              </w:rPr>
            </w:pPr>
            <w:r w:rsidRPr="007D55E2">
              <w:rPr>
                <w:rFonts w:ascii="Arial" w:eastAsia="SimSun" w:hAnsi="Arial"/>
                <w:sz w:val="18"/>
                <w:lang w:eastAsia="zh-CN"/>
              </w:rPr>
              <w:t>&gt;&gt;Cell ID</w:t>
            </w:r>
          </w:p>
        </w:tc>
        <w:tc>
          <w:tcPr>
            <w:tcW w:w="1078" w:type="dxa"/>
          </w:tcPr>
          <w:p w14:paraId="79B41CB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hint="eastAsia"/>
                <w:bCs/>
                <w:sz w:val="18"/>
                <w:lang w:eastAsia="zh-CN"/>
              </w:rPr>
              <w:t>O</w:t>
            </w:r>
          </w:p>
        </w:tc>
        <w:tc>
          <w:tcPr>
            <w:tcW w:w="1078" w:type="dxa"/>
          </w:tcPr>
          <w:p w14:paraId="0DBF0003"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515" w:type="dxa"/>
          </w:tcPr>
          <w:p w14:paraId="7370310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NR CGI</w:t>
            </w:r>
          </w:p>
          <w:p w14:paraId="3216C83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hint="eastAsia"/>
                <w:sz w:val="18"/>
                <w:lang w:eastAsia="ko-KR"/>
              </w:rPr>
              <w:t>9.2.9</w:t>
            </w:r>
          </w:p>
        </w:tc>
        <w:tc>
          <w:tcPr>
            <w:tcW w:w="1730" w:type="dxa"/>
          </w:tcPr>
          <w:p w14:paraId="2F0CCA91"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T</w:t>
            </w:r>
            <w:r w:rsidRPr="007D55E2">
              <w:rPr>
                <w:rFonts w:ascii="Arial" w:eastAsia="Batang" w:hAnsi="Arial"/>
                <w:bCs/>
                <w:sz w:val="18"/>
                <w:lang w:eastAsia="ko-KR"/>
              </w:rPr>
              <w:t xml:space="preserve">he Cell ID of the TRP identified by the </w:t>
            </w:r>
            <w:r w:rsidRPr="007D55E2">
              <w:rPr>
                <w:rFonts w:ascii="Arial" w:eastAsia="Batang" w:hAnsi="Arial"/>
                <w:bCs/>
                <w:i/>
                <w:sz w:val="18"/>
                <w:lang w:eastAsia="ko-KR"/>
              </w:rPr>
              <w:t xml:space="preserve">TRP ID </w:t>
            </w:r>
            <w:r w:rsidRPr="007D55E2">
              <w:rPr>
                <w:rFonts w:ascii="Arial" w:eastAsia="Batang" w:hAnsi="Arial"/>
                <w:bCs/>
                <w:sz w:val="18"/>
                <w:lang w:eastAsia="ko-KR"/>
              </w:rPr>
              <w:t>IE.</w:t>
            </w:r>
          </w:p>
        </w:tc>
        <w:tc>
          <w:tcPr>
            <w:tcW w:w="1078" w:type="dxa"/>
          </w:tcPr>
          <w:p w14:paraId="18C3E090"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hint="eastAsia"/>
                <w:sz w:val="18"/>
                <w:lang w:eastAsia="zh-CN"/>
              </w:rPr>
              <w:t>Y</w:t>
            </w:r>
            <w:r w:rsidRPr="007D55E2">
              <w:rPr>
                <w:rFonts w:ascii="Arial" w:eastAsia="SimSun" w:hAnsi="Arial"/>
                <w:sz w:val="18"/>
                <w:lang w:eastAsia="zh-CN"/>
              </w:rPr>
              <w:t>ES</w:t>
            </w:r>
          </w:p>
        </w:tc>
        <w:tc>
          <w:tcPr>
            <w:tcW w:w="1078" w:type="dxa"/>
          </w:tcPr>
          <w:p w14:paraId="2D8ABD85"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hint="eastAsia"/>
                <w:sz w:val="18"/>
                <w:lang w:eastAsia="zh-CN"/>
              </w:rPr>
              <w:t>i</w:t>
            </w:r>
            <w:r w:rsidRPr="007D55E2">
              <w:rPr>
                <w:rFonts w:ascii="Arial" w:eastAsia="SimSun" w:hAnsi="Arial"/>
                <w:sz w:val="18"/>
                <w:lang w:eastAsia="zh-CN"/>
              </w:rPr>
              <w:t>gnore</w:t>
            </w:r>
          </w:p>
        </w:tc>
      </w:tr>
      <w:tr w:rsidR="007D55E2" w:rsidRPr="007D55E2" w14:paraId="056F6177" w14:textId="77777777" w:rsidTr="006E7478">
        <w:tc>
          <w:tcPr>
            <w:tcW w:w="2161" w:type="dxa"/>
          </w:tcPr>
          <w:p w14:paraId="030C60C6"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szCs w:val="18"/>
                <w:lang w:eastAsia="ko-KR"/>
              </w:rPr>
            </w:pPr>
            <w:r w:rsidRPr="007D55E2">
              <w:rPr>
                <w:rFonts w:ascii="Arial" w:eastAsia="SimSun" w:hAnsi="Arial" w:cs="Arial"/>
                <w:sz w:val="18"/>
                <w:szCs w:val="18"/>
                <w:lang w:eastAsia="ko-KR"/>
              </w:rPr>
              <w:t>Report Characteristics</w:t>
            </w:r>
          </w:p>
        </w:tc>
        <w:tc>
          <w:tcPr>
            <w:tcW w:w="1078" w:type="dxa"/>
          </w:tcPr>
          <w:p w14:paraId="0CE92D5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M</w:t>
            </w:r>
          </w:p>
        </w:tc>
        <w:tc>
          <w:tcPr>
            <w:tcW w:w="1078" w:type="dxa"/>
          </w:tcPr>
          <w:p w14:paraId="687D899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331584E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ENUMERATED (OnDemand, Periodic, ...)</w:t>
            </w:r>
          </w:p>
        </w:tc>
        <w:tc>
          <w:tcPr>
            <w:tcW w:w="1730" w:type="dxa"/>
          </w:tcPr>
          <w:p w14:paraId="5B97540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578045EC"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6F074859"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5ED15406" w14:textId="77777777" w:rsidTr="006E7478">
        <w:tc>
          <w:tcPr>
            <w:tcW w:w="2161" w:type="dxa"/>
          </w:tcPr>
          <w:p w14:paraId="1CFAD1B2"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szCs w:val="18"/>
                <w:lang w:eastAsia="ko-KR"/>
              </w:rPr>
            </w:pPr>
            <w:bookmarkStart w:id="75" w:name="_Hlk90571258"/>
            <w:r w:rsidRPr="007D55E2">
              <w:rPr>
                <w:rFonts w:ascii="Arial" w:eastAsia="SimSun" w:hAnsi="Arial" w:cs="Arial"/>
                <w:sz w:val="18"/>
                <w:szCs w:val="18"/>
                <w:lang w:eastAsia="ko-KR"/>
              </w:rPr>
              <w:t>Measurement Periodicity</w:t>
            </w:r>
          </w:p>
        </w:tc>
        <w:tc>
          <w:tcPr>
            <w:tcW w:w="1078" w:type="dxa"/>
          </w:tcPr>
          <w:p w14:paraId="5D4B6DBB"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C-ifReportCharacteristicsPeriodic</w:t>
            </w:r>
          </w:p>
        </w:tc>
        <w:tc>
          <w:tcPr>
            <w:tcW w:w="1078" w:type="dxa"/>
          </w:tcPr>
          <w:p w14:paraId="31BD977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6E592164" w14:textId="596A4916" w:rsidR="003B71C2" w:rsidDel="00676F39" w:rsidRDefault="007D55E2" w:rsidP="003B71C2">
            <w:pPr>
              <w:keepNext/>
              <w:keepLines/>
              <w:overflowPunct w:val="0"/>
              <w:autoSpaceDE w:val="0"/>
              <w:autoSpaceDN w:val="0"/>
              <w:adjustRightInd w:val="0"/>
              <w:spacing w:after="0"/>
              <w:textAlignment w:val="baseline"/>
              <w:rPr>
                <w:ins w:id="76" w:author="Huawei" w:date="2021-12-16T20:36:00Z"/>
                <w:del w:id="77" w:author="Nokia" w:date="2022-01-17T12:02:00Z"/>
                <w:rFonts w:ascii="Arial" w:eastAsia="SimSun" w:hAnsi="Arial"/>
                <w:sz w:val="18"/>
                <w:lang w:eastAsia="ko-KR"/>
              </w:rPr>
            </w:pPr>
            <w:r w:rsidRPr="007D55E2">
              <w:rPr>
                <w:rFonts w:ascii="Arial" w:eastAsia="SimSun" w:hAnsi="Arial"/>
                <w:noProof/>
                <w:sz w:val="18"/>
                <w:lang w:val="sv-SE" w:eastAsia="ko-KR"/>
              </w:rPr>
              <w:t>ENUMERATED (120ms, 240ms, 480ms, 640ms, 1024ms, 2048ms, 5120ms, 10240ms, 1min, 6min, 12min, 30min, 60min,…,</w:t>
            </w:r>
            <w:r w:rsidRPr="007D55E2">
              <w:rPr>
                <w:rFonts w:ascii="Arial" w:eastAsia="SimSun" w:hAnsi="Arial"/>
                <w:sz w:val="18"/>
                <w:lang w:eastAsia="ko-KR"/>
              </w:rPr>
              <w:t xml:space="preserve"> 20480ms, 40960ms</w:t>
            </w:r>
            <w:ins w:id="78" w:author="Huawei" w:date="2021-12-16T20:00:00Z">
              <w:r>
                <w:rPr>
                  <w:rFonts w:ascii="Arial" w:eastAsia="SimSun" w:hAnsi="Arial"/>
                  <w:sz w:val="18"/>
                  <w:lang w:eastAsia="ko-KR"/>
                </w:rPr>
                <w:t xml:space="preserve">, </w:t>
              </w:r>
            </w:ins>
            <w:ins w:id="79" w:author="Huawei" w:date="2021-12-16T20:36:00Z">
              <w:del w:id="80" w:author="Nokia" w:date="2022-01-17T12:02:00Z">
                <w:r w:rsidR="003B71C2" w:rsidDel="00676F39">
                  <w:rPr>
                    <w:rFonts w:ascii="Arial" w:eastAsia="SimSun" w:hAnsi="Arial"/>
                    <w:sz w:val="18"/>
                    <w:lang w:eastAsia="ko-KR"/>
                  </w:rPr>
                  <w:delText>160ms, 320ms, 1280ms, 2560ms, 61440ms,</w:delText>
                </w:r>
              </w:del>
            </w:ins>
          </w:p>
          <w:p w14:paraId="5169A094" w14:textId="61910032" w:rsidR="007D55E2" w:rsidRPr="007D55E2" w:rsidRDefault="003B71C2" w:rsidP="00676F39">
            <w:pPr>
              <w:keepNext/>
              <w:keepLines/>
              <w:overflowPunct w:val="0"/>
              <w:autoSpaceDE w:val="0"/>
              <w:autoSpaceDN w:val="0"/>
              <w:adjustRightInd w:val="0"/>
              <w:spacing w:after="0"/>
              <w:textAlignment w:val="baseline"/>
              <w:rPr>
                <w:rFonts w:ascii="Arial" w:eastAsia="SimSun" w:hAnsi="Arial"/>
                <w:sz w:val="18"/>
                <w:lang w:eastAsia="ko-KR"/>
              </w:rPr>
              <w:pPrChange w:id="81" w:author="Nokia" w:date="2022-01-17T12:02:00Z">
                <w:pPr>
                  <w:keepNext/>
                  <w:keepLines/>
                  <w:overflowPunct w:val="0"/>
                  <w:autoSpaceDE w:val="0"/>
                  <w:autoSpaceDN w:val="0"/>
                  <w:adjustRightInd w:val="0"/>
                  <w:spacing w:after="0"/>
                  <w:textAlignment w:val="baseline"/>
                </w:pPr>
              </w:pPrChange>
            </w:pPr>
            <w:ins w:id="82" w:author="Huawei" w:date="2021-12-16T20:36:00Z">
              <w:del w:id="83" w:author="Nokia" w:date="2022-01-17T12:02:00Z">
                <w:r w:rsidDel="00676F39">
                  <w:rPr>
                    <w:rFonts w:ascii="Arial" w:eastAsia="SimSun" w:hAnsi="Arial"/>
                    <w:sz w:val="18"/>
                    <w:lang w:eastAsia="ko-KR"/>
                  </w:rPr>
                  <w:delText>81920ms, 368640ms, 737280ms, 1843200ms</w:delText>
                </w:r>
              </w:del>
            </w:ins>
            <w:ins w:id="84" w:author="Nokia" w:date="2022-01-17T12:02:00Z">
              <w:r w:rsidR="00676F39">
                <w:rPr>
                  <w:rFonts w:ascii="Arial" w:eastAsia="SimSun" w:hAnsi="Arial"/>
                  <w:sz w:val="18"/>
                  <w:lang w:eastAsia="ko-KR"/>
                </w:rPr>
                <w:t>extended</w:t>
              </w:r>
            </w:ins>
            <w:r w:rsidR="007D55E2" w:rsidRPr="007D55E2">
              <w:rPr>
                <w:rFonts w:ascii="Arial" w:eastAsia="SimSun" w:hAnsi="Arial"/>
                <w:noProof/>
                <w:sz w:val="18"/>
                <w:lang w:val="sv-SE" w:eastAsia="ko-KR"/>
              </w:rPr>
              <w:t xml:space="preserve">) </w:t>
            </w:r>
          </w:p>
        </w:tc>
        <w:tc>
          <w:tcPr>
            <w:tcW w:w="1730" w:type="dxa"/>
          </w:tcPr>
          <w:p w14:paraId="5C422581" w14:textId="749390D7" w:rsidR="007D55E2" w:rsidRPr="007D55E2" w:rsidRDefault="007D55E2" w:rsidP="00605F1D">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 xml:space="preserve">The codepoint </w:t>
            </w:r>
            <w:ins w:id="85" w:author="Huawei" w:date="2021-12-16T20:19:00Z">
              <w:r w:rsidR="00605F1D" w:rsidRPr="007D55E2">
                <w:rPr>
                  <w:rFonts w:ascii="Arial" w:eastAsia="SimSun" w:hAnsi="Arial"/>
                  <w:noProof/>
                  <w:sz w:val="18"/>
                  <w:lang w:val="sv-SE" w:eastAsia="ko-KR"/>
                </w:rPr>
                <w:t>120ms, 240ms, 480ms</w:t>
              </w:r>
              <w:r w:rsidR="00605F1D">
                <w:rPr>
                  <w:rFonts w:ascii="Arial" w:eastAsia="SimSun" w:hAnsi="Arial"/>
                  <w:noProof/>
                  <w:sz w:val="18"/>
                  <w:lang w:val="sv-SE" w:eastAsia="ko-KR"/>
                </w:rPr>
                <w:t>,</w:t>
              </w:r>
              <w:r w:rsidR="00605F1D" w:rsidRPr="007D55E2">
                <w:rPr>
                  <w:rFonts w:ascii="Arial" w:eastAsia="SimSun" w:hAnsi="Arial"/>
                  <w:sz w:val="18"/>
                  <w:lang w:eastAsia="ko-KR"/>
                </w:rPr>
                <w:t xml:space="preserve"> </w:t>
              </w:r>
              <w:r w:rsidR="00605F1D" w:rsidRPr="007D55E2">
                <w:rPr>
                  <w:rFonts w:ascii="Arial" w:eastAsia="SimSun" w:hAnsi="Arial"/>
                  <w:noProof/>
                  <w:sz w:val="18"/>
                  <w:lang w:val="sv-SE" w:eastAsia="ko-KR"/>
                </w:rPr>
                <w:t>1024ms, 2048ms</w:t>
              </w:r>
              <w:r w:rsidR="00605F1D">
                <w:rPr>
                  <w:rFonts w:ascii="Arial" w:eastAsia="SimSun" w:hAnsi="Arial"/>
                  <w:noProof/>
                  <w:sz w:val="18"/>
                  <w:lang w:val="sv-SE" w:eastAsia="ko-KR"/>
                </w:rPr>
                <w:t>,</w:t>
              </w:r>
              <w:r w:rsidR="00605F1D" w:rsidRPr="007D55E2">
                <w:rPr>
                  <w:rFonts w:ascii="Arial" w:eastAsia="SimSun" w:hAnsi="Arial"/>
                  <w:sz w:val="18"/>
                  <w:lang w:eastAsia="ko-KR"/>
                </w:rPr>
                <w:t xml:space="preserve"> </w:t>
              </w:r>
            </w:ins>
            <w:ins w:id="86" w:author="Huawei" w:date="2021-12-16T20:20:00Z">
              <w:r w:rsidR="00605F1D">
                <w:rPr>
                  <w:rFonts w:ascii="Arial" w:eastAsia="SimSun" w:hAnsi="Arial"/>
                  <w:sz w:val="18"/>
                  <w:lang w:eastAsia="ko-KR"/>
                </w:rPr>
                <w:t xml:space="preserve">1min, 6min, 12min, 30min, and </w:t>
              </w:r>
            </w:ins>
            <w:r w:rsidRPr="007D55E2">
              <w:rPr>
                <w:rFonts w:ascii="Arial" w:eastAsia="SimSun" w:hAnsi="Arial"/>
                <w:sz w:val="18"/>
                <w:lang w:eastAsia="ko-KR"/>
              </w:rPr>
              <w:t xml:space="preserve">60min </w:t>
            </w:r>
            <w:del w:id="87" w:author="Huawei" w:date="2021-12-16T20:20:00Z">
              <w:r w:rsidRPr="007D55E2" w:rsidDel="00605F1D">
                <w:rPr>
                  <w:rFonts w:ascii="Arial" w:eastAsia="SimSun" w:hAnsi="Arial"/>
                  <w:sz w:val="18"/>
                  <w:lang w:eastAsia="ko-KR"/>
                </w:rPr>
                <w:delText xml:space="preserve">is </w:delText>
              </w:r>
            </w:del>
            <w:ins w:id="88" w:author="Huawei" w:date="2021-12-16T20:20:00Z">
              <w:r w:rsidR="00605F1D">
                <w:rPr>
                  <w:rFonts w:ascii="Arial" w:eastAsia="SimSun" w:hAnsi="Arial"/>
                  <w:sz w:val="18"/>
                  <w:lang w:eastAsia="ko-KR"/>
                </w:rPr>
                <w:t>are</w:t>
              </w:r>
              <w:r w:rsidR="00605F1D" w:rsidRPr="007D55E2">
                <w:rPr>
                  <w:rFonts w:ascii="Arial" w:eastAsia="SimSun" w:hAnsi="Arial"/>
                  <w:sz w:val="18"/>
                  <w:lang w:eastAsia="ko-KR"/>
                </w:rPr>
                <w:t xml:space="preserve"> </w:t>
              </w:r>
            </w:ins>
            <w:r w:rsidRPr="007D55E2">
              <w:rPr>
                <w:rFonts w:ascii="Arial" w:eastAsia="SimSun" w:hAnsi="Arial"/>
                <w:sz w:val="18"/>
                <w:lang w:eastAsia="ko-KR"/>
              </w:rPr>
              <w:t>not applicable</w:t>
            </w:r>
          </w:p>
        </w:tc>
        <w:tc>
          <w:tcPr>
            <w:tcW w:w="1078" w:type="dxa"/>
          </w:tcPr>
          <w:p w14:paraId="70A5BA99"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20F47FA3"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bookmarkEnd w:id="75"/>
      <w:tr w:rsidR="007D55E2" w:rsidRPr="007D55E2" w14:paraId="576B3E9D" w14:textId="77777777" w:rsidTr="006E7478">
        <w:tc>
          <w:tcPr>
            <w:tcW w:w="2161" w:type="dxa"/>
          </w:tcPr>
          <w:p w14:paraId="1F9152C8"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szCs w:val="18"/>
                <w:lang w:eastAsia="ko-KR"/>
              </w:rPr>
            </w:pPr>
            <w:r w:rsidRPr="007D55E2">
              <w:rPr>
                <w:rFonts w:ascii="Arial" w:eastAsia="SimSun" w:hAnsi="Arial"/>
                <w:b/>
                <w:sz w:val="18"/>
                <w:lang w:eastAsia="ko-KR"/>
              </w:rPr>
              <w:t>TRP Measurement Quantities</w:t>
            </w:r>
          </w:p>
        </w:tc>
        <w:tc>
          <w:tcPr>
            <w:tcW w:w="1078" w:type="dxa"/>
          </w:tcPr>
          <w:p w14:paraId="25218C03"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078" w:type="dxa"/>
          </w:tcPr>
          <w:p w14:paraId="13052243"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i/>
                <w:iCs/>
                <w:sz w:val="18"/>
                <w:lang w:eastAsia="ko-KR"/>
              </w:rPr>
            </w:pPr>
            <w:r w:rsidRPr="007D55E2">
              <w:rPr>
                <w:rFonts w:ascii="Arial" w:eastAsia="SimSun" w:hAnsi="Arial"/>
                <w:bCs/>
                <w:i/>
                <w:iCs/>
                <w:sz w:val="18"/>
                <w:lang w:eastAsia="ko-KR"/>
              </w:rPr>
              <w:t>1</w:t>
            </w:r>
          </w:p>
        </w:tc>
        <w:tc>
          <w:tcPr>
            <w:tcW w:w="1515" w:type="dxa"/>
          </w:tcPr>
          <w:p w14:paraId="47002FA5"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val="sv-SE" w:eastAsia="ko-KR"/>
              </w:rPr>
            </w:pPr>
          </w:p>
        </w:tc>
        <w:tc>
          <w:tcPr>
            <w:tcW w:w="1730" w:type="dxa"/>
          </w:tcPr>
          <w:p w14:paraId="6D309578"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7BE31633"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51D79B3C"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70D1D83D" w14:textId="77777777" w:rsidTr="006E7478">
        <w:tc>
          <w:tcPr>
            <w:tcW w:w="2161" w:type="dxa"/>
          </w:tcPr>
          <w:p w14:paraId="484DE381" w14:textId="77777777" w:rsidR="007D55E2" w:rsidRPr="007D55E2" w:rsidRDefault="007D55E2" w:rsidP="007D55E2">
            <w:pPr>
              <w:keepNext/>
              <w:keepLines/>
              <w:overflowPunct w:val="0"/>
              <w:autoSpaceDE w:val="0"/>
              <w:autoSpaceDN w:val="0"/>
              <w:adjustRightInd w:val="0"/>
              <w:spacing w:after="0"/>
              <w:ind w:left="142"/>
              <w:textAlignment w:val="baseline"/>
              <w:rPr>
                <w:rFonts w:ascii="Arial" w:eastAsia="SimSun" w:hAnsi="Arial" w:cs="Arial"/>
                <w:b/>
                <w:bCs/>
                <w:sz w:val="18"/>
                <w:szCs w:val="18"/>
                <w:lang w:eastAsia="ko-KR"/>
              </w:rPr>
            </w:pPr>
            <w:r w:rsidRPr="007D55E2">
              <w:rPr>
                <w:rFonts w:ascii="Arial" w:eastAsia="SimSun" w:hAnsi="Arial" w:cs="Arial"/>
                <w:b/>
                <w:bCs/>
                <w:sz w:val="18"/>
                <w:szCs w:val="18"/>
                <w:lang w:eastAsia="ko-KR"/>
              </w:rPr>
              <w:t>&gt;TRP Measurement Quantities Item</w:t>
            </w:r>
          </w:p>
        </w:tc>
        <w:tc>
          <w:tcPr>
            <w:tcW w:w="1078" w:type="dxa"/>
          </w:tcPr>
          <w:p w14:paraId="6F1D96D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078" w:type="dxa"/>
          </w:tcPr>
          <w:p w14:paraId="5D3195AB"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i/>
                <w:sz w:val="18"/>
                <w:lang w:eastAsia="ko-KR"/>
              </w:rPr>
              <w:t>1 .. &lt;maxnoPosMeas&gt;</w:t>
            </w:r>
          </w:p>
        </w:tc>
        <w:tc>
          <w:tcPr>
            <w:tcW w:w="1515" w:type="dxa"/>
          </w:tcPr>
          <w:p w14:paraId="5247A4D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val="sv-SE" w:eastAsia="ko-KR"/>
              </w:rPr>
            </w:pPr>
          </w:p>
        </w:tc>
        <w:tc>
          <w:tcPr>
            <w:tcW w:w="1730" w:type="dxa"/>
          </w:tcPr>
          <w:p w14:paraId="218C0FF8"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154D6F98"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EACH</w:t>
            </w:r>
          </w:p>
        </w:tc>
        <w:tc>
          <w:tcPr>
            <w:tcW w:w="1078" w:type="dxa"/>
          </w:tcPr>
          <w:p w14:paraId="56BECD2B"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reject</w:t>
            </w:r>
          </w:p>
        </w:tc>
      </w:tr>
      <w:tr w:rsidR="007D55E2" w:rsidRPr="007D55E2" w14:paraId="0CB75D93" w14:textId="77777777" w:rsidTr="006E7478">
        <w:tc>
          <w:tcPr>
            <w:tcW w:w="2161" w:type="dxa"/>
          </w:tcPr>
          <w:p w14:paraId="3D619266" w14:textId="77777777" w:rsidR="007D55E2" w:rsidRPr="007D55E2" w:rsidRDefault="007D55E2" w:rsidP="007D55E2">
            <w:pPr>
              <w:keepNext/>
              <w:keepLines/>
              <w:overflowPunct w:val="0"/>
              <w:autoSpaceDE w:val="0"/>
              <w:autoSpaceDN w:val="0"/>
              <w:adjustRightInd w:val="0"/>
              <w:spacing w:after="0"/>
              <w:ind w:left="227"/>
              <w:textAlignment w:val="baseline"/>
              <w:rPr>
                <w:rFonts w:ascii="Arial" w:eastAsia="SimSun" w:hAnsi="Arial" w:cs="Arial"/>
                <w:sz w:val="18"/>
                <w:szCs w:val="18"/>
                <w:lang w:eastAsia="ko-KR"/>
              </w:rPr>
            </w:pPr>
            <w:r w:rsidRPr="007D55E2">
              <w:rPr>
                <w:rFonts w:ascii="Arial" w:eastAsia="SimSun" w:hAnsi="Arial" w:cs="Arial"/>
                <w:sz w:val="18"/>
                <w:szCs w:val="18"/>
                <w:lang w:eastAsia="ko-KR"/>
              </w:rPr>
              <w:t>&gt;TRP Measurement Type</w:t>
            </w:r>
          </w:p>
        </w:tc>
        <w:tc>
          <w:tcPr>
            <w:tcW w:w="1078" w:type="dxa"/>
          </w:tcPr>
          <w:p w14:paraId="633A1EC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M</w:t>
            </w:r>
          </w:p>
        </w:tc>
        <w:tc>
          <w:tcPr>
            <w:tcW w:w="1078" w:type="dxa"/>
          </w:tcPr>
          <w:p w14:paraId="47BCB72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2DCC1A3B"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eastAsia="ko-KR"/>
              </w:rPr>
            </w:pPr>
            <w:r w:rsidRPr="007D55E2">
              <w:rPr>
                <w:rFonts w:ascii="Arial" w:eastAsia="SimSun" w:hAnsi="Arial"/>
                <w:sz w:val="18"/>
                <w:lang w:eastAsia="ko-KR"/>
              </w:rPr>
              <w:t>ENUMERATED (gNB-RxTxTimeDiff, UL-SRS-RSRP, UL-AoA, UL-RTOA,…)</w:t>
            </w:r>
          </w:p>
        </w:tc>
        <w:tc>
          <w:tcPr>
            <w:tcW w:w="1730" w:type="dxa"/>
          </w:tcPr>
          <w:p w14:paraId="0A171DF5"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3E4EF49"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w:t>
            </w:r>
          </w:p>
        </w:tc>
        <w:tc>
          <w:tcPr>
            <w:tcW w:w="1078" w:type="dxa"/>
          </w:tcPr>
          <w:p w14:paraId="70BC8E98"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7D55E2" w:rsidRPr="007D55E2" w14:paraId="43D79129" w14:textId="77777777" w:rsidTr="006E7478">
        <w:tc>
          <w:tcPr>
            <w:tcW w:w="2161" w:type="dxa"/>
          </w:tcPr>
          <w:p w14:paraId="718D89B8" w14:textId="77777777" w:rsidR="007D55E2" w:rsidRPr="007D55E2" w:rsidRDefault="007D55E2" w:rsidP="007D55E2">
            <w:pPr>
              <w:keepNext/>
              <w:keepLines/>
              <w:overflowPunct w:val="0"/>
              <w:autoSpaceDE w:val="0"/>
              <w:autoSpaceDN w:val="0"/>
              <w:adjustRightInd w:val="0"/>
              <w:spacing w:after="0"/>
              <w:ind w:left="284"/>
              <w:textAlignment w:val="baseline"/>
              <w:rPr>
                <w:rFonts w:ascii="Arial" w:eastAsia="SimSun" w:hAnsi="Arial" w:cs="Arial"/>
                <w:sz w:val="18"/>
                <w:szCs w:val="18"/>
                <w:lang w:eastAsia="ko-KR"/>
              </w:rPr>
            </w:pPr>
            <w:r w:rsidRPr="007D55E2">
              <w:rPr>
                <w:rFonts w:ascii="Arial" w:eastAsia="SimSun" w:hAnsi="Arial" w:cs="Arial"/>
                <w:sz w:val="18"/>
                <w:szCs w:val="18"/>
                <w:lang w:eastAsia="ko-KR"/>
              </w:rPr>
              <w:t>&gt;Timing Reporting Granularity Factor</w:t>
            </w:r>
          </w:p>
        </w:tc>
        <w:tc>
          <w:tcPr>
            <w:tcW w:w="1078" w:type="dxa"/>
          </w:tcPr>
          <w:p w14:paraId="5DE95652"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O</w:t>
            </w:r>
          </w:p>
        </w:tc>
        <w:tc>
          <w:tcPr>
            <w:tcW w:w="1078" w:type="dxa"/>
          </w:tcPr>
          <w:p w14:paraId="5BA17901"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5CAC06C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INTEGER (0..5)</w:t>
            </w:r>
          </w:p>
        </w:tc>
        <w:tc>
          <w:tcPr>
            <w:tcW w:w="1730" w:type="dxa"/>
          </w:tcPr>
          <w:p w14:paraId="4E8E1F2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Value (0..5) corresponds to (k0..k5)</w:t>
            </w:r>
          </w:p>
          <w:p w14:paraId="3D4EAB02"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TS 38.133 [16]</w:t>
            </w:r>
          </w:p>
        </w:tc>
        <w:tc>
          <w:tcPr>
            <w:tcW w:w="1078" w:type="dxa"/>
          </w:tcPr>
          <w:p w14:paraId="0E034545"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w:t>
            </w:r>
          </w:p>
        </w:tc>
        <w:tc>
          <w:tcPr>
            <w:tcW w:w="1078" w:type="dxa"/>
          </w:tcPr>
          <w:p w14:paraId="2E851DDE"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p>
        </w:tc>
      </w:tr>
      <w:tr w:rsidR="007D55E2" w:rsidRPr="007D55E2" w14:paraId="41204F0A" w14:textId="77777777" w:rsidTr="006E7478">
        <w:tc>
          <w:tcPr>
            <w:tcW w:w="2161" w:type="dxa"/>
          </w:tcPr>
          <w:p w14:paraId="3FE89E9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szCs w:val="18"/>
                <w:lang w:eastAsia="ko-KR"/>
              </w:rPr>
            </w:pPr>
            <w:r w:rsidRPr="007D55E2">
              <w:rPr>
                <w:rFonts w:ascii="Arial" w:eastAsia="SimSun" w:hAnsi="Arial"/>
                <w:sz w:val="18"/>
                <w:lang w:eastAsia="ko-KR"/>
              </w:rPr>
              <w:t>SFN initialisation Time</w:t>
            </w:r>
          </w:p>
        </w:tc>
        <w:tc>
          <w:tcPr>
            <w:tcW w:w="1078" w:type="dxa"/>
          </w:tcPr>
          <w:p w14:paraId="5A1A139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sz w:val="18"/>
                <w:lang w:eastAsia="ko-KR"/>
              </w:rPr>
              <w:t>O</w:t>
            </w:r>
          </w:p>
        </w:tc>
        <w:tc>
          <w:tcPr>
            <w:tcW w:w="1078" w:type="dxa"/>
          </w:tcPr>
          <w:p w14:paraId="356ECC9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76ACA2C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Relative Time 1900</w:t>
            </w:r>
          </w:p>
          <w:p w14:paraId="57EDED9B"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9.2.36</w:t>
            </w:r>
          </w:p>
        </w:tc>
        <w:tc>
          <w:tcPr>
            <w:tcW w:w="1730" w:type="dxa"/>
          </w:tcPr>
          <w:p w14:paraId="5DC1456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Malgun Gothic" w:hAnsi="Arial" w:hint="eastAsia"/>
                <w:sz w:val="18"/>
                <w:lang w:eastAsia="zh-CN"/>
              </w:rPr>
              <w:t>I</w:t>
            </w:r>
            <w:r w:rsidRPr="007D55E2">
              <w:rPr>
                <w:rFonts w:ascii="Arial" w:eastAsia="Malgun Gothic" w:hAnsi="Arial"/>
                <w:sz w:val="18"/>
                <w:lang w:eastAsia="zh-CN"/>
              </w:rPr>
              <w:t>f this IE is not present, the TRP may assume that the value is same as its own SFN initialisation time.</w:t>
            </w:r>
          </w:p>
        </w:tc>
        <w:tc>
          <w:tcPr>
            <w:tcW w:w="1078" w:type="dxa"/>
          </w:tcPr>
          <w:p w14:paraId="5A913293"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0F4E124A"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ignore</w:t>
            </w:r>
          </w:p>
        </w:tc>
      </w:tr>
      <w:tr w:rsidR="007D55E2" w:rsidRPr="007D55E2" w14:paraId="67668E01" w14:textId="77777777" w:rsidTr="006E7478">
        <w:tc>
          <w:tcPr>
            <w:tcW w:w="2161" w:type="dxa"/>
          </w:tcPr>
          <w:p w14:paraId="0F850847"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cs="Arial"/>
                <w:sz w:val="18"/>
                <w:szCs w:val="18"/>
                <w:lang w:eastAsia="ko-KR"/>
              </w:rPr>
              <w:t>SRS Configuration</w:t>
            </w:r>
          </w:p>
        </w:tc>
        <w:tc>
          <w:tcPr>
            <w:tcW w:w="1078" w:type="dxa"/>
          </w:tcPr>
          <w:p w14:paraId="7D9B56D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bCs/>
                <w:sz w:val="18"/>
                <w:lang w:eastAsia="ko-KR"/>
              </w:rPr>
              <w:t>O</w:t>
            </w:r>
          </w:p>
        </w:tc>
        <w:tc>
          <w:tcPr>
            <w:tcW w:w="1078" w:type="dxa"/>
          </w:tcPr>
          <w:p w14:paraId="4B60830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508E76A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szCs w:val="18"/>
                <w:lang w:eastAsia="ko-KR"/>
              </w:rPr>
            </w:pPr>
            <w:r w:rsidRPr="007D55E2">
              <w:rPr>
                <w:rFonts w:ascii="Arial" w:eastAsia="SimSun" w:hAnsi="Arial"/>
                <w:sz w:val="18"/>
                <w:lang w:eastAsia="ko-KR"/>
              </w:rPr>
              <w:t>9.2.28</w:t>
            </w:r>
          </w:p>
        </w:tc>
        <w:tc>
          <w:tcPr>
            <w:tcW w:w="1730" w:type="dxa"/>
          </w:tcPr>
          <w:p w14:paraId="046BEFB2"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BD72428"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4792D79D"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ignore</w:t>
            </w:r>
          </w:p>
        </w:tc>
      </w:tr>
      <w:tr w:rsidR="007D55E2" w:rsidRPr="007D55E2" w14:paraId="26B4E760" w14:textId="77777777" w:rsidTr="006E7478">
        <w:tc>
          <w:tcPr>
            <w:tcW w:w="2161" w:type="dxa"/>
          </w:tcPr>
          <w:p w14:paraId="6462B2C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szCs w:val="18"/>
                <w:lang w:eastAsia="ko-KR"/>
              </w:rPr>
            </w:pPr>
            <w:r w:rsidRPr="007D55E2">
              <w:rPr>
                <w:rFonts w:ascii="Arial" w:eastAsia="SimSun" w:hAnsi="Arial"/>
                <w:sz w:val="18"/>
                <w:lang w:eastAsia="ko-KR"/>
              </w:rPr>
              <w:t>Measurement Beam Information Request</w:t>
            </w:r>
          </w:p>
        </w:tc>
        <w:tc>
          <w:tcPr>
            <w:tcW w:w="1078" w:type="dxa"/>
          </w:tcPr>
          <w:p w14:paraId="3970494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r w:rsidRPr="007D55E2">
              <w:rPr>
                <w:rFonts w:ascii="Arial" w:eastAsia="SimSun" w:hAnsi="Arial"/>
                <w:sz w:val="18"/>
                <w:lang w:eastAsia="ko-KR"/>
              </w:rPr>
              <w:t>O</w:t>
            </w:r>
          </w:p>
        </w:tc>
        <w:tc>
          <w:tcPr>
            <w:tcW w:w="1078" w:type="dxa"/>
          </w:tcPr>
          <w:p w14:paraId="23B8780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Pr>
          <w:p w14:paraId="76E227DE"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ENUMERATED</w:t>
            </w:r>
            <w:r w:rsidRPr="007D55E2" w:rsidDel="00AD052C">
              <w:rPr>
                <w:rFonts w:ascii="Arial" w:eastAsia="SimSun" w:hAnsi="Arial"/>
                <w:sz w:val="18"/>
                <w:lang w:eastAsia="ko-KR"/>
              </w:rPr>
              <w:t xml:space="preserve"> </w:t>
            </w:r>
            <w:r w:rsidRPr="007D55E2">
              <w:rPr>
                <w:rFonts w:ascii="Arial" w:eastAsia="SimSun" w:hAnsi="Arial"/>
                <w:sz w:val="18"/>
                <w:lang w:eastAsia="ko-KR"/>
              </w:rPr>
              <w:t>(true,...)</w:t>
            </w:r>
          </w:p>
        </w:tc>
        <w:tc>
          <w:tcPr>
            <w:tcW w:w="1730" w:type="dxa"/>
          </w:tcPr>
          <w:p w14:paraId="5D2062B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Pr>
          <w:p w14:paraId="3E78C680"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Pr>
          <w:p w14:paraId="3A63EE2C"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ignore</w:t>
            </w:r>
          </w:p>
        </w:tc>
      </w:tr>
      <w:tr w:rsidR="007D55E2" w:rsidRPr="007D55E2" w14:paraId="7C9B1534" w14:textId="77777777" w:rsidTr="006E7478">
        <w:tc>
          <w:tcPr>
            <w:tcW w:w="2161" w:type="dxa"/>
            <w:tcBorders>
              <w:top w:val="single" w:sz="4" w:space="0" w:color="auto"/>
              <w:left w:val="single" w:sz="4" w:space="0" w:color="auto"/>
              <w:bottom w:val="single" w:sz="4" w:space="0" w:color="auto"/>
              <w:right w:val="single" w:sz="4" w:space="0" w:color="auto"/>
            </w:tcBorders>
          </w:tcPr>
          <w:p w14:paraId="051D1C1B"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bookmarkStart w:id="89" w:name="OLE_LINK17"/>
            <w:r w:rsidRPr="007D55E2">
              <w:rPr>
                <w:rFonts w:ascii="Arial" w:eastAsia="SimSun" w:hAnsi="Arial"/>
                <w:sz w:val="18"/>
                <w:lang w:eastAsia="ko-KR"/>
              </w:rPr>
              <w:t>System Frame Number</w:t>
            </w:r>
            <w:bookmarkEnd w:id="89"/>
          </w:p>
        </w:tc>
        <w:tc>
          <w:tcPr>
            <w:tcW w:w="1078" w:type="dxa"/>
            <w:tcBorders>
              <w:top w:val="single" w:sz="4" w:space="0" w:color="auto"/>
              <w:left w:val="single" w:sz="4" w:space="0" w:color="auto"/>
              <w:bottom w:val="single" w:sz="4" w:space="0" w:color="auto"/>
              <w:right w:val="single" w:sz="4" w:space="0" w:color="auto"/>
            </w:tcBorders>
          </w:tcPr>
          <w:p w14:paraId="48CBDD33"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 xml:space="preserve">O </w:t>
            </w:r>
          </w:p>
        </w:tc>
        <w:tc>
          <w:tcPr>
            <w:tcW w:w="1078" w:type="dxa"/>
            <w:tcBorders>
              <w:top w:val="single" w:sz="4" w:space="0" w:color="auto"/>
              <w:left w:val="single" w:sz="4" w:space="0" w:color="auto"/>
              <w:bottom w:val="single" w:sz="4" w:space="0" w:color="auto"/>
              <w:right w:val="single" w:sz="4" w:space="0" w:color="auto"/>
            </w:tcBorders>
          </w:tcPr>
          <w:p w14:paraId="4FF1B981"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07666AC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INTEGER(0..1023)</w:t>
            </w:r>
          </w:p>
        </w:tc>
        <w:tc>
          <w:tcPr>
            <w:tcW w:w="1730" w:type="dxa"/>
            <w:tcBorders>
              <w:top w:val="single" w:sz="4" w:space="0" w:color="auto"/>
              <w:left w:val="single" w:sz="4" w:space="0" w:color="auto"/>
              <w:bottom w:val="single" w:sz="4" w:space="0" w:color="auto"/>
              <w:right w:val="single" w:sz="4" w:space="0" w:color="auto"/>
            </w:tcBorders>
          </w:tcPr>
          <w:p w14:paraId="7F19F5E7"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21FB9AED"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Borders>
              <w:top w:val="single" w:sz="4" w:space="0" w:color="auto"/>
              <w:left w:val="single" w:sz="4" w:space="0" w:color="auto"/>
              <w:bottom w:val="single" w:sz="4" w:space="0" w:color="auto"/>
              <w:right w:val="single" w:sz="4" w:space="0" w:color="auto"/>
            </w:tcBorders>
          </w:tcPr>
          <w:p w14:paraId="4C734140"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ignore</w:t>
            </w:r>
          </w:p>
        </w:tc>
      </w:tr>
      <w:tr w:rsidR="007D55E2" w:rsidRPr="007D55E2" w14:paraId="53FF0FD6" w14:textId="77777777" w:rsidTr="006E7478">
        <w:tc>
          <w:tcPr>
            <w:tcW w:w="2161" w:type="dxa"/>
            <w:tcBorders>
              <w:top w:val="single" w:sz="4" w:space="0" w:color="auto"/>
              <w:left w:val="single" w:sz="4" w:space="0" w:color="auto"/>
              <w:bottom w:val="single" w:sz="4" w:space="0" w:color="auto"/>
              <w:right w:val="single" w:sz="4" w:space="0" w:color="auto"/>
            </w:tcBorders>
          </w:tcPr>
          <w:p w14:paraId="64896DBD"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lastRenderedPageBreak/>
              <w:t>Slot Number</w:t>
            </w:r>
          </w:p>
        </w:tc>
        <w:tc>
          <w:tcPr>
            <w:tcW w:w="1078" w:type="dxa"/>
            <w:tcBorders>
              <w:top w:val="single" w:sz="4" w:space="0" w:color="auto"/>
              <w:left w:val="single" w:sz="4" w:space="0" w:color="auto"/>
              <w:bottom w:val="single" w:sz="4" w:space="0" w:color="auto"/>
              <w:right w:val="single" w:sz="4" w:space="0" w:color="auto"/>
            </w:tcBorders>
          </w:tcPr>
          <w:p w14:paraId="0743E3A0"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O</w:t>
            </w:r>
          </w:p>
        </w:tc>
        <w:tc>
          <w:tcPr>
            <w:tcW w:w="1078" w:type="dxa"/>
            <w:tcBorders>
              <w:top w:val="single" w:sz="4" w:space="0" w:color="auto"/>
              <w:left w:val="single" w:sz="4" w:space="0" w:color="auto"/>
              <w:bottom w:val="single" w:sz="4" w:space="0" w:color="auto"/>
              <w:right w:val="single" w:sz="4" w:space="0" w:color="auto"/>
            </w:tcBorders>
          </w:tcPr>
          <w:p w14:paraId="52801D2F"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bCs/>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17EC666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r w:rsidRPr="007D55E2">
              <w:rPr>
                <w:rFonts w:ascii="Arial" w:eastAsia="SimSun" w:hAnsi="Arial"/>
                <w:sz w:val="18"/>
                <w:lang w:eastAsia="ko-KR"/>
              </w:rPr>
              <w:t>INTEGER(0..79)</w:t>
            </w:r>
          </w:p>
        </w:tc>
        <w:tc>
          <w:tcPr>
            <w:tcW w:w="1730" w:type="dxa"/>
            <w:tcBorders>
              <w:top w:val="single" w:sz="4" w:space="0" w:color="auto"/>
              <w:left w:val="single" w:sz="4" w:space="0" w:color="auto"/>
              <w:bottom w:val="single" w:sz="4" w:space="0" w:color="auto"/>
              <w:right w:val="single" w:sz="4" w:space="0" w:color="auto"/>
            </w:tcBorders>
          </w:tcPr>
          <w:p w14:paraId="6322089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2BB13E89"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YES</w:t>
            </w:r>
          </w:p>
        </w:tc>
        <w:tc>
          <w:tcPr>
            <w:tcW w:w="1078" w:type="dxa"/>
            <w:tcBorders>
              <w:top w:val="single" w:sz="4" w:space="0" w:color="auto"/>
              <w:left w:val="single" w:sz="4" w:space="0" w:color="auto"/>
              <w:bottom w:val="single" w:sz="4" w:space="0" w:color="auto"/>
              <w:right w:val="single" w:sz="4" w:space="0" w:color="auto"/>
            </w:tcBorders>
          </w:tcPr>
          <w:p w14:paraId="49B8DCE5"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sz w:val="18"/>
                <w:lang w:eastAsia="ko-KR"/>
              </w:rPr>
            </w:pPr>
            <w:r w:rsidRPr="007D55E2">
              <w:rPr>
                <w:rFonts w:ascii="Arial" w:eastAsia="SimSun" w:hAnsi="Arial"/>
                <w:sz w:val="18"/>
                <w:lang w:eastAsia="ko-KR"/>
              </w:rPr>
              <w:t>ignore</w:t>
            </w:r>
          </w:p>
        </w:tc>
      </w:tr>
      <w:tr w:rsidR="00C63DAC" w:rsidRPr="007D55E2" w14:paraId="6A6DA9D9" w14:textId="77777777" w:rsidTr="006E7478">
        <w:trPr>
          <w:ins w:id="90" w:author="Nokia" w:date="2022-01-17T12:01:00Z"/>
        </w:trPr>
        <w:tc>
          <w:tcPr>
            <w:tcW w:w="2161" w:type="dxa"/>
            <w:tcBorders>
              <w:top w:val="single" w:sz="4" w:space="0" w:color="auto"/>
              <w:left w:val="single" w:sz="4" w:space="0" w:color="auto"/>
              <w:bottom w:val="single" w:sz="4" w:space="0" w:color="auto"/>
              <w:right w:val="single" w:sz="4" w:space="0" w:color="auto"/>
            </w:tcBorders>
          </w:tcPr>
          <w:p w14:paraId="14D94AC7" w14:textId="733A0AF3" w:rsidR="00C63DAC" w:rsidRPr="007D55E2" w:rsidRDefault="00C63DAC" w:rsidP="007D55E2">
            <w:pPr>
              <w:keepNext/>
              <w:keepLines/>
              <w:overflowPunct w:val="0"/>
              <w:autoSpaceDE w:val="0"/>
              <w:autoSpaceDN w:val="0"/>
              <w:adjustRightInd w:val="0"/>
              <w:spacing w:after="0"/>
              <w:textAlignment w:val="baseline"/>
              <w:rPr>
                <w:ins w:id="91" w:author="Nokia" w:date="2022-01-17T12:01:00Z"/>
                <w:rFonts w:ascii="Arial" w:eastAsia="SimSun" w:hAnsi="Arial"/>
                <w:sz w:val="18"/>
                <w:lang w:eastAsia="ko-KR"/>
              </w:rPr>
            </w:pPr>
            <w:ins w:id="92" w:author="Nokia" w:date="2022-01-17T12:01:00Z">
              <w:r>
                <w:rPr>
                  <w:rFonts w:ascii="Arial" w:eastAsia="SimSun" w:hAnsi="Arial"/>
                  <w:sz w:val="18"/>
                  <w:lang w:eastAsia="ko-KR"/>
                </w:rPr>
                <w:t>Extended Measurement Periodicity</w:t>
              </w:r>
            </w:ins>
          </w:p>
        </w:tc>
        <w:tc>
          <w:tcPr>
            <w:tcW w:w="1078" w:type="dxa"/>
            <w:tcBorders>
              <w:top w:val="single" w:sz="4" w:space="0" w:color="auto"/>
              <w:left w:val="single" w:sz="4" w:space="0" w:color="auto"/>
              <w:bottom w:val="single" w:sz="4" w:space="0" w:color="auto"/>
              <w:right w:val="single" w:sz="4" w:space="0" w:color="auto"/>
            </w:tcBorders>
          </w:tcPr>
          <w:p w14:paraId="6F165E7A" w14:textId="17B4CEE9" w:rsidR="00C63DAC" w:rsidRPr="007D55E2" w:rsidRDefault="00C63DAC" w:rsidP="007D55E2">
            <w:pPr>
              <w:keepNext/>
              <w:keepLines/>
              <w:overflowPunct w:val="0"/>
              <w:autoSpaceDE w:val="0"/>
              <w:autoSpaceDN w:val="0"/>
              <w:adjustRightInd w:val="0"/>
              <w:spacing w:after="0"/>
              <w:textAlignment w:val="baseline"/>
              <w:rPr>
                <w:ins w:id="93" w:author="Nokia" w:date="2022-01-17T12:01:00Z"/>
                <w:rFonts w:ascii="Arial" w:eastAsia="SimSun" w:hAnsi="Arial"/>
                <w:sz w:val="18"/>
                <w:lang w:eastAsia="ko-KR"/>
              </w:rPr>
            </w:pPr>
            <w:ins w:id="94" w:author="Nokia" w:date="2022-01-17T12:01:00Z">
              <w:r>
                <w:rPr>
                  <w:rFonts w:ascii="Arial" w:eastAsia="SimSun" w:hAnsi="Arial"/>
                  <w:sz w:val="18"/>
                  <w:lang w:eastAsia="ko-KR"/>
                </w:rPr>
                <w:t>C-</w:t>
              </w:r>
            </w:ins>
            <w:ins w:id="95" w:author="Nokia" w:date="2022-01-17T12:02:00Z">
              <w:r>
                <w:rPr>
                  <w:rFonts w:ascii="Arial" w:eastAsia="SimSun" w:hAnsi="Arial"/>
                  <w:sz w:val="18"/>
                  <w:lang w:eastAsia="ko-KR"/>
                </w:rPr>
                <w:t>ifMeasPer</w:t>
              </w:r>
              <w:r w:rsidR="00676F39">
                <w:rPr>
                  <w:rFonts w:ascii="Arial" w:eastAsia="SimSun" w:hAnsi="Arial"/>
                  <w:sz w:val="18"/>
                  <w:lang w:eastAsia="ko-KR"/>
                </w:rPr>
                <w:t>Ext</w:t>
              </w:r>
            </w:ins>
          </w:p>
        </w:tc>
        <w:tc>
          <w:tcPr>
            <w:tcW w:w="1078" w:type="dxa"/>
            <w:tcBorders>
              <w:top w:val="single" w:sz="4" w:space="0" w:color="auto"/>
              <w:left w:val="single" w:sz="4" w:space="0" w:color="auto"/>
              <w:bottom w:val="single" w:sz="4" w:space="0" w:color="auto"/>
              <w:right w:val="single" w:sz="4" w:space="0" w:color="auto"/>
            </w:tcBorders>
          </w:tcPr>
          <w:p w14:paraId="48335246" w14:textId="77777777" w:rsidR="00C63DAC" w:rsidRPr="007D55E2" w:rsidRDefault="00C63DAC" w:rsidP="007D55E2">
            <w:pPr>
              <w:keepNext/>
              <w:keepLines/>
              <w:overflowPunct w:val="0"/>
              <w:autoSpaceDE w:val="0"/>
              <w:autoSpaceDN w:val="0"/>
              <w:adjustRightInd w:val="0"/>
              <w:spacing w:after="0"/>
              <w:textAlignment w:val="baseline"/>
              <w:rPr>
                <w:ins w:id="96" w:author="Nokia" w:date="2022-01-17T12:01:00Z"/>
                <w:rFonts w:ascii="Arial" w:eastAsia="SimSun" w:hAnsi="Arial"/>
                <w:bCs/>
                <w:sz w:val="18"/>
                <w:lang w:eastAsia="ko-KR"/>
              </w:rPr>
            </w:pPr>
          </w:p>
        </w:tc>
        <w:tc>
          <w:tcPr>
            <w:tcW w:w="1515" w:type="dxa"/>
            <w:tcBorders>
              <w:top w:val="single" w:sz="4" w:space="0" w:color="auto"/>
              <w:left w:val="single" w:sz="4" w:space="0" w:color="auto"/>
              <w:bottom w:val="single" w:sz="4" w:space="0" w:color="auto"/>
              <w:right w:val="single" w:sz="4" w:space="0" w:color="auto"/>
            </w:tcBorders>
          </w:tcPr>
          <w:p w14:paraId="73E82D41" w14:textId="737B88F9" w:rsidR="00C63DAC" w:rsidRPr="007D55E2" w:rsidRDefault="00C63DAC" w:rsidP="00676F39">
            <w:pPr>
              <w:keepNext/>
              <w:keepLines/>
              <w:overflowPunct w:val="0"/>
              <w:autoSpaceDE w:val="0"/>
              <w:autoSpaceDN w:val="0"/>
              <w:adjustRightInd w:val="0"/>
              <w:spacing w:after="0"/>
              <w:textAlignment w:val="baseline"/>
              <w:rPr>
                <w:ins w:id="97" w:author="Nokia" w:date="2022-01-17T12:01:00Z"/>
                <w:rFonts w:ascii="Arial" w:eastAsia="SimSun" w:hAnsi="Arial"/>
                <w:sz w:val="18"/>
                <w:lang w:eastAsia="ko-KR"/>
              </w:rPr>
              <w:pPrChange w:id="98" w:author="Nokia" w:date="2022-01-17T12:04:00Z">
                <w:pPr>
                  <w:keepNext/>
                  <w:keepLines/>
                  <w:overflowPunct w:val="0"/>
                  <w:autoSpaceDE w:val="0"/>
                  <w:autoSpaceDN w:val="0"/>
                  <w:adjustRightInd w:val="0"/>
                  <w:spacing w:after="0"/>
                  <w:textAlignment w:val="baseline"/>
                </w:pPr>
              </w:pPrChange>
            </w:pPr>
            <w:ins w:id="99" w:author="Nokia" w:date="2022-01-17T12:01:00Z">
              <w:r w:rsidRPr="007D55E2">
                <w:rPr>
                  <w:rFonts w:ascii="Arial" w:eastAsia="SimSun" w:hAnsi="Arial"/>
                  <w:noProof/>
                  <w:sz w:val="18"/>
                  <w:lang w:val="sv-SE" w:eastAsia="ko-KR"/>
                </w:rPr>
                <w:t>ENUMERATED (</w:t>
              </w:r>
              <w:r>
                <w:rPr>
                  <w:rFonts w:ascii="Arial" w:eastAsia="SimSun" w:hAnsi="Arial"/>
                  <w:sz w:val="18"/>
                  <w:lang w:eastAsia="ko-KR"/>
                </w:rPr>
                <w:t>160ms, 320ms, 1280ms, 2560ms, 81920ms</w:t>
              </w:r>
            </w:ins>
            <w:ins w:id="100" w:author="Nokia" w:date="2022-01-17T12:04:00Z">
              <w:r w:rsidR="00676F39">
                <w:rPr>
                  <w:rFonts w:ascii="Arial" w:eastAsia="SimSun" w:hAnsi="Arial"/>
                  <w:sz w:val="18"/>
                  <w:lang w:eastAsia="ko-KR"/>
                </w:rPr>
                <w:t>, …</w:t>
              </w:r>
            </w:ins>
            <w:ins w:id="101" w:author="Nokia" w:date="2022-01-17T12:01:00Z">
              <w:r w:rsidRPr="007D55E2">
                <w:rPr>
                  <w:rFonts w:ascii="Arial" w:eastAsia="SimSun" w:hAnsi="Arial"/>
                  <w:noProof/>
                  <w:sz w:val="18"/>
                  <w:lang w:val="sv-SE" w:eastAsia="ko-KR"/>
                </w:rPr>
                <w:t>)</w:t>
              </w:r>
            </w:ins>
          </w:p>
        </w:tc>
        <w:tc>
          <w:tcPr>
            <w:tcW w:w="1730" w:type="dxa"/>
            <w:tcBorders>
              <w:top w:val="single" w:sz="4" w:space="0" w:color="auto"/>
              <w:left w:val="single" w:sz="4" w:space="0" w:color="auto"/>
              <w:bottom w:val="single" w:sz="4" w:space="0" w:color="auto"/>
              <w:right w:val="single" w:sz="4" w:space="0" w:color="auto"/>
            </w:tcBorders>
          </w:tcPr>
          <w:p w14:paraId="2D1D110C" w14:textId="77777777" w:rsidR="00C63DAC" w:rsidRPr="007D55E2" w:rsidRDefault="00C63DAC" w:rsidP="007D55E2">
            <w:pPr>
              <w:keepNext/>
              <w:keepLines/>
              <w:overflowPunct w:val="0"/>
              <w:autoSpaceDE w:val="0"/>
              <w:autoSpaceDN w:val="0"/>
              <w:adjustRightInd w:val="0"/>
              <w:spacing w:after="0"/>
              <w:textAlignment w:val="baseline"/>
              <w:rPr>
                <w:ins w:id="102" w:author="Nokia" w:date="2022-01-17T12:01:00Z"/>
                <w:rFonts w:ascii="Arial" w:eastAsia="SimSun" w:hAnsi="Arial"/>
                <w:sz w:val="18"/>
                <w:lang w:eastAsia="ko-KR"/>
              </w:rPr>
            </w:pPr>
          </w:p>
        </w:tc>
        <w:tc>
          <w:tcPr>
            <w:tcW w:w="1078" w:type="dxa"/>
            <w:tcBorders>
              <w:top w:val="single" w:sz="4" w:space="0" w:color="auto"/>
              <w:left w:val="single" w:sz="4" w:space="0" w:color="auto"/>
              <w:bottom w:val="single" w:sz="4" w:space="0" w:color="auto"/>
              <w:right w:val="single" w:sz="4" w:space="0" w:color="auto"/>
            </w:tcBorders>
          </w:tcPr>
          <w:p w14:paraId="4F23CBB4" w14:textId="42DEB7F7" w:rsidR="00C63DAC" w:rsidRPr="007D55E2" w:rsidRDefault="00975F38" w:rsidP="007D55E2">
            <w:pPr>
              <w:keepNext/>
              <w:keepLines/>
              <w:overflowPunct w:val="0"/>
              <w:autoSpaceDE w:val="0"/>
              <w:autoSpaceDN w:val="0"/>
              <w:adjustRightInd w:val="0"/>
              <w:spacing w:after="0"/>
              <w:jc w:val="center"/>
              <w:textAlignment w:val="baseline"/>
              <w:rPr>
                <w:ins w:id="103" w:author="Nokia" w:date="2022-01-17T12:01:00Z"/>
                <w:rFonts w:ascii="Arial" w:eastAsia="SimSun" w:hAnsi="Arial"/>
                <w:sz w:val="18"/>
                <w:lang w:eastAsia="ko-KR"/>
              </w:rPr>
            </w:pPr>
            <w:ins w:id="104" w:author="Nokia" w:date="2022-01-17T12:17:00Z">
              <w:r>
                <w:rPr>
                  <w:rFonts w:ascii="Arial" w:eastAsia="SimSun" w:hAnsi="Arial"/>
                  <w:sz w:val="18"/>
                  <w:lang w:eastAsia="ko-KR"/>
                </w:rPr>
                <w:t>YES</w:t>
              </w:r>
            </w:ins>
          </w:p>
        </w:tc>
        <w:tc>
          <w:tcPr>
            <w:tcW w:w="1078" w:type="dxa"/>
            <w:tcBorders>
              <w:top w:val="single" w:sz="4" w:space="0" w:color="auto"/>
              <w:left w:val="single" w:sz="4" w:space="0" w:color="auto"/>
              <w:bottom w:val="single" w:sz="4" w:space="0" w:color="auto"/>
              <w:right w:val="single" w:sz="4" w:space="0" w:color="auto"/>
            </w:tcBorders>
          </w:tcPr>
          <w:p w14:paraId="2B4AAA22" w14:textId="25AB9237" w:rsidR="00C63DAC" w:rsidRPr="007D55E2" w:rsidRDefault="00975F38" w:rsidP="007D55E2">
            <w:pPr>
              <w:keepNext/>
              <w:keepLines/>
              <w:overflowPunct w:val="0"/>
              <w:autoSpaceDE w:val="0"/>
              <w:autoSpaceDN w:val="0"/>
              <w:adjustRightInd w:val="0"/>
              <w:spacing w:after="0"/>
              <w:jc w:val="center"/>
              <w:textAlignment w:val="baseline"/>
              <w:rPr>
                <w:ins w:id="105" w:author="Nokia" w:date="2022-01-17T12:01:00Z"/>
                <w:rFonts w:ascii="Arial" w:eastAsia="SimSun" w:hAnsi="Arial"/>
                <w:sz w:val="18"/>
                <w:lang w:eastAsia="ko-KR"/>
              </w:rPr>
            </w:pPr>
            <w:ins w:id="106" w:author="Nokia" w:date="2022-01-17T12:17:00Z">
              <w:r>
                <w:rPr>
                  <w:rFonts w:ascii="Arial" w:eastAsia="SimSun" w:hAnsi="Arial"/>
                  <w:sz w:val="18"/>
                  <w:lang w:eastAsia="ko-KR"/>
                </w:rPr>
                <w:t>reject</w:t>
              </w:r>
            </w:ins>
          </w:p>
        </w:tc>
      </w:tr>
    </w:tbl>
    <w:p w14:paraId="7B0F6BFD" w14:textId="77777777" w:rsidR="007D55E2" w:rsidRPr="007D55E2" w:rsidRDefault="007D55E2" w:rsidP="007D55E2">
      <w:pPr>
        <w:overflowPunct w:val="0"/>
        <w:autoSpaceDE w:val="0"/>
        <w:autoSpaceDN w:val="0"/>
        <w:adjustRightInd w:val="0"/>
        <w:textAlignment w:val="baseline"/>
        <w:rPr>
          <w:rFonts w:eastAsia="SimSun"/>
          <w:lang w:eastAsia="ko-K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D55E2" w:rsidRPr="007D55E2" w14:paraId="7E8C70AC" w14:textId="77777777" w:rsidTr="006E7478">
        <w:tc>
          <w:tcPr>
            <w:tcW w:w="3686" w:type="dxa"/>
          </w:tcPr>
          <w:p w14:paraId="19AED4A7" w14:textId="77777777" w:rsidR="007D55E2" w:rsidRPr="007D55E2" w:rsidRDefault="007D55E2" w:rsidP="007D55E2">
            <w:pPr>
              <w:keepNext/>
              <w:keepLines/>
              <w:overflowPunct w:val="0"/>
              <w:autoSpaceDE w:val="0"/>
              <w:autoSpaceDN w:val="0"/>
              <w:adjustRightInd w:val="0"/>
              <w:spacing w:after="0"/>
              <w:ind w:left="59"/>
              <w:jc w:val="center"/>
              <w:textAlignment w:val="baseline"/>
              <w:rPr>
                <w:rFonts w:ascii="Arial" w:eastAsia="SimSun" w:hAnsi="Arial"/>
                <w:b/>
                <w:sz w:val="18"/>
                <w:lang w:eastAsia="ja-JP"/>
              </w:rPr>
            </w:pPr>
            <w:r w:rsidRPr="007D55E2">
              <w:rPr>
                <w:rFonts w:ascii="Arial" w:eastAsia="SimSun" w:hAnsi="Arial"/>
                <w:b/>
                <w:sz w:val="18"/>
                <w:lang w:eastAsia="ja-JP"/>
              </w:rPr>
              <w:t>Condition</w:t>
            </w:r>
          </w:p>
        </w:tc>
        <w:tc>
          <w:tcPr>
            <w:tcW w:w="5670" w:type="dxa"/>
          </w:tcPr>
          <w:p w14:paraId="6320DB5D"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sz w:val="18"/>
                <w:lang w:eastAsia="ja-JP"/>
              </w:rPr>
            </w:pPr>
            <w:r w:rsidRPr="007D55E2">
              <w:rPr>
                <w:rFonts w:ascii="Arial" w:eastAsia="SimSun" w:hAnsi="Arial"/>
                <w:b/>
                <w:sz w:val="18"/>
                <w:lang w:eastAsia="ja-JP"/>
              </w:rPr>
              <w:t>Explanation</w:t>
            </w:r>
          </w:p>
        </w:tc>
      </w:tr>
      <w:tr w:rsidR="007D55E2" w:rsidRPr="007D55E2" w14:paraId="22BB67C3" w14:textId="77777777" w:rsidTr="006E7478">
        <w:tc>
          <w:tcPr>
            <w:tcW w:w="3686" w:type="dxa"/>
          </w:tcPr>
          <w:p w14:paraId="6CCB7A48"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lang w:eastAsia="ja-JP"/>
              </w:rPr>
            </w:pPr>
            <w:r w:rsidRPr="007D55E2">
              <w:rPr>
                <w:rFonts w:ascii="Arial" w:eastAsia="SimSun" w:hAnsi="Arial"/>
                <w:noProof/>
                <w:sz w:val="18"/>
                <w:lang w:eastAsia="ko-KR"/>
              </w:rPr>
              <w:t>ifReportCharacteristicsPeriodic</w:t>
            </w:r>
          </w:p>
        </w:tc>
        <w:tc>
          <w:tcPr>
            <w:tcW w:w="5670" w:type="dxa"/>
          </w:tcPr>
          <w:p w14:paraId="551F097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cs="Arial"/>
                <w:sz w:val="18"/>
                <w:lang w:eastAsia="ja-JP"/>
              </w:rPr>
            </w:pPr>
            <w:r w:rsidRPr="007D55E2">
              <w:rPr>
                <w:rFonts w:ascii="Arial" w:eastAsia="SimSun" w:hAnsi="Arial"/>
                <w:noProof/>
                <w:sz w:val="18"/>
                <w:lang w:eastAsia="ko-KR"/>
              </w:rPr>
              <w:t xml:space="preserve">This IE shall be present if the </w:t>
            </w:r>
            <w:r w:rsidRPr="007D55E2">
              <w:rPr>
                <w:rFonts w:ascii="Arial" w:eastAsia="SimSun" w:hAnsi="Arial"/>
                <w:i/>
                <w:iCs/>
                <w:noProof/>
                <w:sz w:val="18"/>
                <w:lang w:eastAsia="ko-KR"/>
              </w:rPr>
              <w:t xml:space="preserve">Report Characteristics </w:t>
            </w:r>
            <w:r w:rsidRPr="007D55E2">
              <w:rPr>
                <w:rFonts w:ascii="Arial" w:eastAsia="SimSun" w:hAnsi="Arial"/>
                <w:noProof/>
                <w:sz w:val="18"/>
                <w:lang w:eastAsia="ko-KR"/>
              </w:rPr>
              <w:t>IE is set to the value "Periodic".</w:t>
            </w:r>
          </w:p>
        </w:tc>
      </w:tr>
      <w:tr w:rsidR="00676F39" w:rsidRPr="007D55E2" w14:paraId="3BA3CBD5" w14:textId="77777777" w:rsidTr="006E7478">
        <w:trPr>
          <w:ins w:id="107" w:author="Nokia" w:date="2022-01-17T12:02:00Z"/>
        </w:trPr>
        <w:tc>
          <w:tcPr>
            <w:tcW w:w="3686" w:type="dxa"/>
          </w:tcPr>
          <w:p w14:paraId="0AEEDA7F" w14:textId="468356CA" w:rsidR="00676F39" w:rsidRPr="007D55E2" w:rsidRDefault="00676F39" w:rsidP="00676F39">
            <w:pPr>
              <w:keepNext/>
              <w:keepLines/>
              <w:overflowPunct w:val="0"/>
              <w:autoSpaceDE w:val="0"/>
              <w:autoSpaceDN w:val="0"/>
              <w:adjustRightInd w:val="0"/>
              <w:spacing w:after="0"/>
              <w:textAlignment w:val="baseline"/>
              <w:rPr>
                <w:ins w:id="108" w:author="Nokia" w:date="2022-01-17T12:02:00Z"/>
                <w:rFonts w:ascii="Arial" w:eastAsia="SimSun" w:hAnsi="Arial"/>
                <w:noProof/>
                <w:sz w:val="18"/>
                <w:lang w:eastAsia="ko-KR"/>
              </w:rPr>
            </w:pPr>
            <w:ins w:id="109" w:author="Nokia" w:date="2022-01-17T12:02:00Z">
              <w:r w:rsidRPr="007D55E2">
                <w:rPr>
                  <w:rFonts w:ascii="Arial" w:eastAsia="SimSun" w:hAnsi="Arial"/>
                  <w:noProof/>
                  <w:sz w:val="18"/>
                  <w:lang w:eastAsia="ko-KR"/>
                </w:rPr>
                <w:t>if</w:t>
              </w:r>
              <w:r>
                <w:rPr>
                  <w:rFonts w:ascii="Arial" w:eastAsia="SimSun" w:hAnsi="Arial"/>
                  <w:noProof/>
                  <w:sz w:val="18"/>
                  <w:lang w:eastAsia="ko-KR"/>
                </w:rPr>
                <w:t>MeasPe</w:t>
              </w:r>
            </w:ins>
            <w:ins w:id="110" w:author="Nokia" w:date="2022-01-17T12:03:00Z">
              <w:r>
                <w:rPr>
                  <w:rFonts w:ascii="Arial" w:eastAsia="SimSun" w:hAnsi="Arial"/>
                  <w:noProof/>
                  <w:sz w:val="18"/>
                  <w:lang w:eastAsia="ko-KR"/>
                </w:rPr>
                <w:t>rExt</w:t>
              </w:r>
            </w:ins>
          </w:p>
        </w:tc>
        <w:tc>
          <w:tcPr>
            <w:tcW w:w="5670" w:type="dxa"/>
          </w:tcPr>
          <w:p w14:paraId="0840DE7B" w14:textId="73BBA2C2" w:rsidR="00676F39" w:rsidRPr="007D55E2" w:rsidRDefault="00676F39" w:rsidP="00676F39">
            <w:pPr>
              <w:keepNext/>
              <w:keepLines/>
              <w:overflowPunct w:val="0"/>
              <w:autoSpaceDE w:val="0"/>
              <w:autoSpaceDN w:val="0"/>
              <w:adjustRightInd w:val="0"/>
              <w:spacing w:after="0"/>
              <w:textAlignment w:val="baseline"/>
              <w:rPr>
                <w:ins w:id="111" w:author="Nokia" w:date="2022-01-17T12:02:00Z"/>
                <w:rFonts w:ascii="Arial" w:eastAsia="SimSun" w:hAnsi="Arial"/>
                <w:noProof/>
                <w:sz w:val="18"/>
                <w:lang w:eastAsia="ko-KR"/>
              </w:rPr>
            </w:pPr>
            <w:ins w:id="112" w:author="Nokia" w:date="2022-01-17T12:02:00Z">
              <w:r w:rsidRPr="007D55E2">
                <w:rPr>
                  <w:rFonts w:ascii="Arial" w:eastAsia="SimSun" w:hAnsi="Arial"/>
                  <w:noProof/>
                  <w:sz w:val="18"/>
                  <w:lang w:eastAsia="ko-KR"/>
                </w:rPr>
                <w:t xml:space="preserve">This IE shall be present if the </w:t>
              </w:r>
            </w:ins>
            <w:ins w:id="113" w:author="Nokia" w:date="2022-01-17T12:03:00Z">
              <w:r>
                <w:rPr>
                  <w:rFonts w:ascii="Arial" w:eastAsia="SimSun" w:hAnsi="Arial"/>
                  <w:i/>
                  <w:iCs/>
                  <w:noProof/>
                  <w:sz w:val="18"/>
                  <w:lang w:eastAsia="ko-KR"/>
                </w:rPr>
                <w:t>Measurement Periodicity</w:t>
              </w:r>
            </w:ins>
            <w:ins w:id="114" w:author="Nokia" w:date="2022-01-17T12:02:00Z">
              <w:r w:rsidRPr="007D55E2">
                <w:rPr>
                  <w:rFonts w:ascii="Arial" w:eastAsia="SimSun" w:hAnsi="Arial"/>
                  <w:i/>
                  <w:iCs/>
                  <w:noProof/>
                  <w:sz w:val="18"/>
                  <w:lang w:eastAsia="ko-KR"/>
                </w:rPr>
                <w:t xml:space="preserve"> </w:t>
              </w:r>
              <w:r w:rsidRPr="007D55E2">
                <w:rPr>
                  <w:rFonts w:ascii="Arial" w:eastAsia="SimSun" w:hAnsi="Arial"/>
                  <w:noProof/>
                  <w:sz w:val="18"/>
                  <w:lang w:eastAsia="ko-KR"/>
                </w:rPr>
                <w:t>IE is set to the value "</w:t>
              </w:r>
            </w:ins>
            <w:ins w:id="115" w:author="Nokia" w:date="2022-01-17T12:03:00Z">
              <w:r>
                <w:rPr>
                  <w:rFonts w:ascii="Arial" w:eastAsia="SimSun" w:hAnsi="Arial"/>
                  <w:noProof/>
                  <w:sz w:val="18"/>
                  <w:lang w:eastAsia="ko-KR"/>
                </w:rPr>
                <w:t>extended</w:t>
              </w:r>
            </w:ins>
            <w:ins w:id="116" w:author="Nokia" w:date="2022-01-17T12:02:00Z">
              <w:r w:rsidRPr="007D55E2">
                <w:rPr>
                  <w:rFonts w:ascii="Arial" w:eastAsia="SimSun" w:hAnsi="Arial"/>
                  <w:noProof/>
                  <w:sz w:val="18"/>
                  <w:lang w:eastAsia="ko-KR"/>
                </w:rPr>
                <w:t>".</w:t>
              </w:r>
            </w:ins>
          </w:p>
        </w:tc>
      </w:tr>
    </w:tbl>
    <w:p w14:paraId="0A886089" w14:textId="77777777" w:rsidR="007D55E2" w:rsidRPr="007D55E2" w:rsidRDefault="007D55E2" w:rsidP="007D55E2">
      <w:pPr>
        <w:overflowPunct w:val="0"/>
        <w:autoSpaceDE w:val="0"/>
        <w:autoSpaceDN w:val="0"/>
        <w:adjustRightInd w:val="0"/>
        <w:textAlignment w:val="baseline"/>
        <w:rPr>
          <w:rFonts w:eastAsia="SimSun"/>
          <w:lang w:eastAsia="ko-KR"/>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7D55E2" w:rsidRPr="007D55E2" w14:paraId="687BC11F" w14:textId="77777777" w:rsidTr="006E7478">
        <w:tc>
          <w:tcPr>
            <w:tcW w:w="3685" w:type="dxa"/>
          </w:tcPr>
          <w:p w14:paraId="2CEC2031"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7D55E2">
              <w:rPr>
                <w:rFonts w:ascii="Arial" w:eastAsia="SimSun" w:hAnsi="Arial"/>
                <w:b/>
                <w:noProof/>
                <w:sz w:val="18"/>
                <w:lang w:eastAsia="ko-KR"/>
              </w:rPr>
              <w:t>Range bound</w:t>
            </w:r>
          </w:p>
        </w:tc>
        <w:tc>
          <w:tcPr>
            <w:tcW w:w="5670" w:type="dxa"/>
          </w:tcPr>
          <w:p w14:paraId="799BC905" w14:textId="77777777" w:rsidR="007D55E2" w:rsidRPr="007D55E2" w:rsidRDefault="007D55E2" w:rsidP="007D55E2">
            <w:pPr>
              <w:keepNext/>
              <w:keepLines/>
              <w:overflowPunct w:val="0"/>
              <w:autoSpaceDE w:val="0"/>
              <w:autoSpaceDN w:val="0"/>
              <w:adjustRightInd w:val="0"/>
              <w:spacing w:after="0"/>
              <w:jc w:val="center"/>
              <w:textAlignment w:val="baseline"/>
              <w:rPr>
                <w:rFonts w:ascii="Arial" w:eastAsia="SimSun" w:hAnsi="Arial"/>
                <w:b/>
                <w:noProof/>
                <w:sz w:val="18"/>
                <w:lang w:eastAsia="ko-KR"/>
              </w:rPr>
            </w:pPr>
            <w:r w:rsidRPr="007D55E2">
              <w:rPr>
                <w:rFonts w:ascii="Arial" w:eastAsia="SimSun" w:hAnsi="Arial"/>
                <w:b/>
                <w:noProof/>
                <w:sz w:val="18"/>
                <w:lang w:eastAsia="ko-KR"/>
              </w:rPr>
              <w:t>Explanation</w:t>
            </w:r>
          </w:p>
        </w:tc>
      </w:tr>
      <w:tr w:rsidR="007D55E2" w:rsidRPr="007D55E2" w14:paraId="74691C31" w14:textId="77777777" w:rsidTr="006E7478">
        <w:tc>
          <w:tcPr>
            <w:tcW w:w="3685" w:type="dxa"/>
          </w:tcPr>
          <w:p w14:paraId="6EACA949"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eastAsia="ko-KR"/>
              </w:rPr>
            </w:pPr>
            <w:r w:rsidRPr="007D55E2">
              <w:rPr>
                <w:rFonts w:ascii="Arial" w:eastAsia="SimSun" w:hAnsi="Arial"/>
                <w:noProof/>
                <w:sz w:val="18"/>
                <w:lang w:eastAsia="ko-KR"/>
              </w:rPr>
              <w:t>maxnoPosMeas</w:t>
            </w:r>
          </w:p>
        </w:tc>
        <w:tc>
          <w:tcPr>
            <w:tcW w:w="5670" w:type="dxa"/>
          </w:tcPr>
          <w:p w14:paraId="70E74C5A"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eastAsia="ko-KR"/>
              </w:rPr>
            </w:pPr>
            <w:r w:rsidRPr="007D55E2">
              <w:rPr>
                <w:rFonts w:ascii="Arial" w:eastAsia="SimSun" w:hAnsi="Arial"/>
                <w:noProof/>
                <w:sz w:val="18"/>
                <w:lang w:eastAsia="ko-KR"/>
              </w:rPr>
              <w:t>Maximum no. of measured quantities that can be configured and reported with one positioning measurement message. Value is 16384.</w:t>
            </w:r>
          </w:p>
        </w:tc>
      </w:tr>
      <w:tr w:rsidR="007D55E2" w:rsidRPr="007D55E2" w14:paraId="04A77ADB" w14:textId="77777777" w:rsidTr="006E7478">
        <w:tc>
          <w:tcPr>
            <w:tcW w:w="3685" w:type="dxa"/>
          </w:tcPr>
          <w:p w14:paraId="7F6B7B9C"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eastAsia="ko-KR"/>
              </w:rPr>
            </w:pPr>
            <w:r w:rsidRPr="007D55E2">
              <w:rPr>
                <w:rFonts w:ascii="Arial" w:eastAsia="SimSun" w:hAnsi="Arial"/>
                <w:noProof/>
                <w:sz w:val="18"/>
                <w:lang w:eastAsia="zh-CN"/>
              </w:rPr>
              <w:t>maxnoof</w:t>
            </w:r>
            <w:r w:rsidRPr="007D55E2">
              <w:rPr>
                <w:rFonts w:ascii="Arial" w:eastAsia="SimSun" w:hAnsi="Arial"/>
                <w:noProof/>
                <w:sz w:val="18"/>
                <w:lang w:val="en-US" w:eastAsia="zh-CN"/>
              </w:rPr>
              <w:t>Meas</w:t>
            </w:r>
            <w:r w:rsidRPr="007D55E2">
              <w:rPr>
                <w:rFonts w:ascii="Arial" w:eastAsia="SimSun" w:hAnsi="Arial"/>
                <w:noProof/>
                <w:sz w:val="18"/>
                <w:lang w:eastAsia="zh-CN"/>
              </w:rPr>
              <w:t>TRPs</w:t>
            </w:r>
          </w:p>
        </w:tc>
        <w:tc>
          <w:tcPr>
            <w:tcW w:w="5670" w:type="dxa"/>
          </w:tcPr>
          <w:p w14:paraId="5971FA98" w14:textId="77777777" w:rsidR="007D55E2" w:rsidRPr="007D55E2" w:rsidRDefault="007D55E2" w:rsidP="007D55E2">
            <w:pPr>
              <w:keepNext/>
              <w:keepLines/>
              <w:overflowPunct w:val="0"/>
              <w:autoSpaceDE w:val="0"/>
              <w:autoSpaceDN w:val="0"/>
              <w:adjustRightInd w:val="0"/>
              <w:spacing w:after="0"/>
              <w:textAlignment w:val="baseline"/>
              <w:rPr>
                <w:rFonts w:ascii="Arial" w:eastAsia="SimSun" w:hAnsi="Arial"/>
                <w:noProof/>
                <w:sz w:val="18"/>
                <w:lang w:eastAsia="ko-KR"/>
              </w:rPr>
            </w:pPr>
            <w:r w:rsidRPr="007D55E2">
              <w:rPr>
                <w:rFonts w:ascii="Arial" w:eastAsia="SimSun" w:hAnsi="Arial"/>
                <w:noProof/>
                <w:sz w:val="18"/>
                <w:lang w:eastAsia="zh-CN"/>
              </w:rPr>
              <w:t xml:space="preserve">Maxmum no. of TRPs that can be included within one message. Value is 64. </w:t>
            </w:r>
          </w:p>
        </w:tc>
      </w:tr>
    </w:tbl>
    <w:p w14:paraId="2820CAAC" w14:textId="77777777" w:rsidR="007D55E2" w:rsidRPr="007D55E2" w:rsidRDefault="007D55E2" w:rsidP="007D55E2">
      <w:pPr>
        <w:overflowPunct w:val="0"/>
        <w:autoSpaceDE w:val="0"/>
        <w:autoSpaceDN w:val="0"/>
        <w:adjustRightInd w:val="0"/>
        <w:textAlignment w:val="baseline"/>
        <w:rPr>
          <w:rFonts w:eastAsia="SimSun"/>
          <w:lang w:eastAsia="ko-KR"/>
        </w:rPr>
      </w:pPr>
    </w:p>
    <w:p w14:paraId="42D2A54B" w14:textId="77777777" w:rsidR="00D6276C" w:rsidRDefault="00D6276C" w:rsidP="00D6276C">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60054BB"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MeasurementPeriodicity ::= ENUMERATED {</w:t>
      </w:r>
    </w:p>
    <w:p w14:paraId="05BF8BA3"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ms120,</w:t>
      </w:r>
    </w:p>
    <w:p w14:paraId="205CAFE1"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ms240,</w:t>
      </w:r>
    </w:p>
    <w:p w14:paraId="1ED3FF0A"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ms480,</w:t>
      </w:r>
    </w:p>
    <w:p w14:paraId="45EBF43B"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ms640,</w:t>
      </w:r>
    </w:p>
    <w:p w14:paraId="08054DDC"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ms1024,</w:t>
      </w:r>
    </w:p>
    <w:p w14:paraId="4E889CE7"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ms2048,</w:t>
      </w:r>
    </w:p>
    <w:p w14:paraId="69F83BA8"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ms5120,</w:t>
      </w:r>
    </w:p>
    <w:p w14:paraId="731591E4"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ms10240,</w:t>
      </w:r>
    </w:p>
    <w:p w14:paraId="1D8ACD51"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min1,</w:t>
      </w:r>
    </w:p>
    <w:p w14:paraId="70F36F12"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min6,</w:t>
      </w:r>
    </w:p>
    <w:p w14:paraId="45F8ECCA"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min12,</w:t>
      </w:r>
    </w:p>
    <w:p w14:paraId="79A0E6E8"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min30,</w:t>
      </w:r>
    </w:p>
    <w:p w14:paraId="2CC75735"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min60,</w:t>
      </w:r>
    </w:p>
    <w:p w14:paraId="766948B8"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ab/>
        <w:t>...,</w:t>
      </w:r>
    </w:p>
    <w:p w14:paraId="4017AB16" w14:textId="77777777" w:rsidR="007D55E2" w:rsidRP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z w:val="16"/>
          <w:lang w:eastAsia="ko-KR"/>
        </w:rPr>
      </w:pPr>
      <w:r w:rsidRPr="007D55E2">
        <w:rPr>
          <w:rFonts w:ascii="Courier New" w:eastAsia="SimSun" w:hAnsi="Courier New"/>
          <w:noProof/>
          <w:snapToGrid w:val="0"/>
          <w:sz w:val="16"/>
          <w:lang w:eastAsia="ko-KR"/>
        </w:rPr>
        <w:tab/>
      </w:r>
      <w:r w:rsidRPr="007D55E2">
        <w:rPr>
          <w:rFonts w:ascii="Courier New" w:eastAsia="SimSun" w:hAnsi="Courier New"/>
          <w:noProof/>
          <w:sz w:val="16"/>
          <w:lang w:eastAsia="ko-KR"/>
        </w:rPr>
        <w:t>ms20480,</w:t>
      </w:r>
    </w:p>
    <w:p w14:paraId="670B48BA" w14:textId="79B75B6C"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7" w:author="Huawei" w:date="2021-12-16T20:02:00Z"/>
          <w:rFonts w:ascii="Courier New" w:eastAsia="SimSun" w:hAnsi="Courier New"/>
          <w:noProof/>
          <w:sz w:val="16"/>
          <w:lang w:eastAsia="ko-KR"/>
        </w:rPr>
      </w:pPr>
      <w:r w:rsidRPr="007D55E2">
        <w:rPr>
          <w:rFonts w:ascii="Courier New" w:eastAsia="SimSun" w:hAnsi="Courier New"/>
          <w:noProof/>
          <w:sz w:val="16"/>
          <w:lang w:eastAsia="ko-KR"/>
        </w:rPr>
        <w:tab/>
        <w:t>ms40960</w:t>
      </w:r>
      <w:ins w:id="118" w:author="Huawei" w:date="2021-12-16T20:02:00Z">
        <w:r>
          <w:rPr>
            <w:rFonts w:ascii="Courier New" w:eastAsia="SimSun" w:hAnsi="Courier New"/>
            <w:noProof/>
            <w:sz w:val="16"/>
            <w:lang w:eastAsia="ko-KR"/>
          </w:rPr>
          <w:t>,</w:t>
        </w:r>
      </w:ins>
    </w:p>
    <w:p w14:paraId="56276763" w14:textId="77777777"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19" w:author="Huawei" w:date="2021-12-16T20:02:00Z"/>
          <w:rFonts w:ascii="Courier New" w:eastAsia="SimSun" w:hAnsi="Courier New"/>
          <w:noProof/>
          <w:sz w:val="16"/>
          <w:lang w:eastAsia="ko-KR"/>
        </w:rPr>
      </w:pPr>
      <w:ins w:id="120" w:author="Huawei" w:date="2021-12-16T20:02:00Z">
        <w:r>
          <w:rPr>
            <w:rFonts w:ascii="Courier New" w:eastAsia="SimSun" w:hAnsi="Courier New"/>
            <w:noProof/>
            <w:sz w:val="16"/>
            <w:lang w:eastAsia="ko-KR"/>
          </w:rPr>
          <w:tab/>
          <w:t>ms160</w:t>
        </w:r>
        <w:r w:rsidRPr="007D55E2">
          <w:rPr>
            <w:rFonts w:ascii="Courier New" w:eastAsia="SimSun" w:hAnsi="Courier New"/>
            <w:noProof/>
            <w:sz w:val="16"/>
            <w:lang w:eastAsia="ko-KR"/>
          </w:rPr>
          <w:t>,</w:t>
        </w:r>
      </w:ins>
    </w:p>
    <w:p w14:paraId="2B93C600" w14:textId="77777777"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1" w:author="Huawei" w:date="2021-12-16T20:02:00Z"/>
          <w:rFonts w:ascii="Courier New" w:eastAsia="SimSun" w:hAnsi="Courier New"/>
          <w:noProof/>
          <w:sz w:val="16"/>
          <w:lang w:eastAsia="ko-KR"/>
        </w:rPr>
      </w:pPr>
      <w:ins w:id="122" w:author="Huawei" w:date="2021-12-16T20:02:00Z">
        <w:r>
          <w:rPr>
            <w:rFonts w:ascii="Courier New" w:eastAsia="SimSun" w:hAnsi="Courier New"/>
            <w:noProof/>
            <w:sz w:val="16"/>
            <w:lang w:eastAsia="ko-KR"/>
          </w:rPr>
          <w:tab/>
          <w:t>ms</w:t>
        </w:r>
        <w:r w:rsidRPr="007D55E2">
          <w:rPr>
            <w:rFonts w:ascii="Courier New" w:eastAsia="SimSun" w:hAnsi="Courier New"/>
            <w:noProof/>
            <w:sz w:val="16"/>
            <w:lang w:eastAsia="ko-KR"/>
          </w:rPr>
          <w:t>320,</w:t>
        </w:r>
      </w:ins>
    </w:p>
    <w:p w14:paraId="71B23C51" w14:textId="77777777"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3" w:author="Huawei" w:date="2021-12-16T20:03:00Z"/>
          <w:rFonts w:ascii="Courier New" w:eastAsia="SimSun" w:hAnsi="Courier New"/>
          <w:noProof/>
          <w:sz w:val="16"/>
          <w:lang w:eastAsia="ko-KR"/>
        </w:rPr>
      </w:pPr>
      <w:ins w:id="124" w:author="Huawei" w:date="2021-12-16T20:02:00Z">
        <w:r>
          <w:rPr>
            <w:rFonts w:ascii="Courier New" w:eastAsia="SimSun" w:hAnsi="Courier New"/>
            <w:noProof/>
            <w:sz w:val="16"/>
            <w:lang w:eastAsia="ko-KR"/>
          </w:rPr>
          <w:tab/>
        </w:r>
      </w:ins>
      <w:ins w:id="125" w:author="Huawei" w:date="2021-12-16T20:03:00Z">
        <w:r>
          <w:rPr>
            <w:rFonts w:ascii="Courier New" w:eastAsia="SimSun" w:hAnsi="Courier New"/>
            <w:noProof/>
            <w:sz w:val="16"/>
            <w:lang w:eastAsia="ko-KR"/>
          </w:rPr>
          <w:t>ms</w:t>
        </w:r>
      </w:ins>
      <w:ins w:id="126" w:author="Huawei" w:date="2021-12-16T20:02:00Z">
        <w:r w:rsidRPr="007D55E2">
          <w:rPr>
            <w:rFonts w:ascii="Courier New" w:eastAsia="SimSun" w:hAnsi="Courier New"/>
            <w:noProof/>
            <w:sz w:val="16"/>
            <w:lang w:eastAsia="ko-KR"/>
          </w:rPr>
          <w:t>1280,</w:t>
        </w:r>
      </w:ins>
    </w:p>
    <w:p w14:paraId="10DD7C3F" w14:textId="77777777"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27" w:author="Huawei" w:date="2021-12-17T13:04:00Z"/>
          <w:rFonts w:ascii="Courier New" w:eastAsia="SimSun" w:hAnsi="Courier New"/>
          <w:noProof/>
          <w:sz w:val="16"/>
          <w:lang w:eastAsia="ko-KR"/>
        </w:rPr>
      </w:pPr>
      <w:ins w:id="128" w:author="Huawei" w:date="2021-12-16T20:03:00Z">
        <w:r>
          <w:rPr>
            <w:rFonts w:ascii="Courier New" w:eastAsia="SimSun" w:hAnsi="Courier New"/>
            <w:noProof/>
            <w:sz w:val="16"/>
            <w:lang w:eastAsia="ko-KR"/>
          </w:rPr>
          <w:tab/>
          <w:t>ms</w:t>
        </w:r>
      </w:ins>
      <w:ins w:id="129" w:author="Huawei" w:date="2021-12-16T20:02:00Z">
        <w:r w:rsidRPr="007D55E2">
          <w:rPr>
            <w:rFonts w:ascii="Courier New" w:eastAsia="SimSun" w:hAnsi="Courier New"/>
            <w:noProof/>
            <w:sz w:val="16"/>
            <w:lang w:eastAsia="ko-KR"/>
          </w:rPr>
          <w:t>2560,</w:t>
        </w:r>
      </w:ins>
    </w:p>
    <w:p w14:paraId="0F1CEF2B" w14:textId="78A49FDA" w:rsidR="00707895" w:rsidRDefault="00707895"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0" w:author="Huawei" w:date="2021-12-16T20:03:00Z"/>
          <w:rFonts w:ascii="Courier New" w:eastAsia="SimSun" w:hAnsi="Courier New"/>
          <w:noProof/>
          <w:sz w:val="16"/>
          <w:lang w:eastAsia="ko-KR"/>
        </w:rPr>
      </w:pPr>
      <w:ins w:id="131" w:author="Huawei" w:date="2021-12-17T13:04:00Z">
        <w:r>
          <w:rPr>
            <w:rFonts w:ascii="Courier New" w:eastAsia="SimSun" w:hAnsi="Courier New"/>
            <w:noProof/>
            <w:sz w:val="16"/>
            <w:lang w:eastAsia="ko-KR"/>
          </w:rPr>
          <w:tab/>
          <w:t>ms</w:t>
        </w:r>
        <w:r w:rsidRPr="00CE667A">
          <w:rPr>
            <w:rFonts w:ascii="Courier New" w:eastAsia="Times New Roman" w:hAnsi="Courier New"/>
            <w:snapToGrid w:val="0"/>
            <w:sz w:val="16"/>
            <w:lang w:eastAsia="ko-KR"/>
          </w:rPr>
          <w:t>61440</w:t>
        </w:r>
        <w:r>
          <w:rPr>
            <w:rFonts w:ascii="Courier New" w:eastAsia="Times New Roman" w:hAnsi="Courier New"/>
            <w:snapToGrid w:val="0"/>
            <w:sz w:val="16"/>
            <w:lang w:eastAsia="ko-KR"/>
          </w:rPr>
          <w:t>,</w:t>
        </w:r>
      </w:ins>
    </w:p>
    <w:p w14:paraId="0A3B464F" w14:textId="5E9556CB"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2" w:author="Huawei" w:date="2021-12-17T13:04:00Z"/>
          <w:rFonts w:ascii="Courier New" w:eastAsia="SimSun" w:hAnsi="Courier New"/>
          <w:noProof/>
          <w:sz w:val="16"/>
          <w:lang w:eastAsia="ko-KR"/>
        </w:rPr>
      </w:pPr>
      <w:ins w:id="133" w:author="Huawei" w:date="2021-12-16T20:03:00Z">
        <w:r>
          <w:rPr>
            <w:rFonts w:ascii="Courier New" w:eastAsia="SimSun" w:hAnsi="Courier New"/>
            <w:noProof/>
            <w:sz w:val="16"/>
            <w:lang w:eastAsia="ko-KR"/>
          </w:rPr>
          <w:tab/>
          <w:t>ms</w:t>
        </w:r>
      </w:ins>
      <w:ins w:id="134" w:author="Huawei" w:date="2021-12-16T20:02:00Z">
        <w:r w:rsidRPr="007D55E2">
          <w:rPr>
            <w:rFonts w:ascii="Courier New" w:eastAsia="SimSun" w:hAnsi="Courier New"/>
            <w:noProof/>
            <w:sz w:val="16"/>
            <w:lang w:eastAsia="ko-KR"/>
          </w:rPr>
          <w:t>81920</w:t>
        </w:r>
      </w:ins>
      <w:ins w:id="135" w:author="Huawei" w:date="2021-12-17T13:04:00Z">
        <w:r w:rsidR="00707895">
          <w:rPr>
            <w:rFonts w:ascii="Courier New" w:eastAsia="SimSun" w:hAnsi="Courier New"/>
            <w:noProof/>
            <w:sz w:val="16"/>
            <w:lang w:eastAsia="ko-KR"/>
          </w:rPr>
          <w:t>,</w:t>
        </w:r>
      </w:ins>
    </w:p>
    <w:p w14:paraId="016F399F" w14:textId="77777777" w:rsidR="00707895" w:rsidRDefault="00707895"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6" w:author="Huawei" w:date="2021-12-17T13:04:00Z"/>
          <w:rFonts w:ascii="Courier New" w:eastAsia="Times New Roman" w:hAnsi="Courier New"/>
          <w:snapToGrid w:val="0"/>
          <w:sz w:val="16"/>
          <w:lang w:eastAsia="ko-KR"/>
        </w:rPr>
      </w:pPr>
      <w:ins w:id="137" w:author="Huawei" w:date="2021-12-17T13:04:00Z">
        <w:r>
          <w:rPr>
            <w:rFonts w:ascii="Courier New" w:eastAsia="SimSun" w:hAnsi="Courier New"/>
            <w:noProof/>
            <w:sz w:val="16"/>
            <w:lang w:eastAsia="ko-KR"/>
          </w:rPr>
          <w:tab/>
          <w:t>ms</w:t>
        </w:r>
        <w:r w:rsidRPr="00CE667A">
          <w:rPr>
            <w:rFonts w:ascii="Courier New" w:eastAsia="Times New Roman" w:hAnsi="Courier New"/>
            <w:snapToGrid w:val="0"/>
            <w:sz w:val="16"/>
            <w:lang w:eastAsia="ko-KR"/>
          </w:rPr>
          <w:t>368640,</w:t>
        </w:r>
      </w:ins>
    </w:p>
    <w:p w14:paraId="7F18B4F7" w14:textId="77777777" w:rsidR="00707895" w:rsidRDefault="00707895"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ins w:id="138" w:author="Huawei" w:date="2021-12-17T13:04:00Z"/>
          <w:rFonts w:ascii="Courier New" w:eastAsia="Times New Roman" w:hAnsi="Courier New"/>
          <w:snapToGrid w:val="0"/>
          <w:sz w:val="16"/>
          <w:lang w:eastAsia="ko-KR"/>
        </w:rPr>
      </w:pPr>
      <w:ins w:id="139" w:author="Huawei" w:date="2021-12-17T13:04:00Z">
        <w:r>
          <w:rPr>
            <w:rFonts w:ascii="Courier New" w:eastAsia="Times New Roman" w:hAnsi="Courier New"/>
            <w:snapToGrid w:val="0"/>
            <w:sz w:val="16"/>
            <w:lang w:eastAsia="ko-KR"/>
          </w:rPr>
          <w:tab/>
          <w:t>ms</w:t>
        </w:r>
        <w:r w:rsidRPr="00CE667A">
          <w:rPr>
            <w:rFonts w:ascii="Courier New" w:eastAsia="Times New Roman" w:hAnsi="Courier New"/>
            <w:snapToGrid w:val="0"/>
            <w:sz w:val="16"/>
            <w:lang w:eastAsia="ko-KR"/>
          </w:rPr>
          <w:t>737280,</w:t>
        </w:r>
      </w:ins>
    </w:p>
    <w:p w14:paraId="222F9977" w14:textId="2B794101" w:rsidR="00707895" w:rsidRPr="007D55E2" w:rsidRDefault="00707895"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ins w:id="140" w:author="Huawei" w:date="2021-12-17T13:04:00Z">
        <w:r>
          <w:rPr>
            <w:rFonts w:ascii="Courier New" w:eastAsia="Times New Roman" w:hAnsi="Courier New"/>
            <w:snapToGrid w:val="0"/>
            <w:sz w:val="16"/>
            <w:lang w:eastAsia="ko-KR"/>
          </w:rPr>
          <w:tab/>
          <w:t>ms</w:t>
        </w:r>
        <w:r w:rsidRPr="00CE667A">
          <w:rPr>
            <w:rFonts w:ascii="Courier New" w:eastAsia="Times New Roman" w:hAnsi="Courier New"/>
            <w:snapToGrid w:val="0"/>
            <w:sz w:val="16"/>
            <w:lang w:eastAsia="ko-KR"/>
          </w:rPr>
          <w:t>1843200</w:t>
        </w:r>
      </w:ins>
    </w:p>
    <w:p w14:paraId="36F1EA54" w14:textId="77777777" w:rsidR="007D55E2" w:rsidRDefault="007D55E2"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r w:rsidRPr="007D55E2">
        <w:rPr>
          <w:rFonts w:ascii="Courier New" w:eastAsia="SimSun" w:hAnsi="Courier New"/>
          <w:noProof/>
          <w:snapToGrid w:val="0"/>
          <w:sz w:val="16"/>
          <w:lang w:eastAsia="ko-KR"/>
        </w:rPr>
        <w:t>}</w:t>
      </w:r>
    </w:p>
    <w:p w14:paraId="41E606F3" w14:textId="77777777" w:rsidR="00707895" w:rsidRDefault="00707895" w:rsidP="007D55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SimSun" w:hAnsi="Courier New"/>
          <w:noProof/>
          <w:snapToGrid w:val="0"/>
          <w:sz w:val="16"/>
          <w:lang w:eastAsia="ko-KR"/>
        </w:rPr>
      </w:pPr>
    </w:p>
    <w:p w14:paraId="16268518" w14:textId="77777777" w:rsidR="008A6071" w:rsidRDefault="008A6071" w:rsidP="008A6071">
      <w:pPr>
        <w:pStyle w:val="FirstChange"/>
        <w:rPr>
          <w:noProof/>
        </w:rPr>
      </w:pPr>
      <w:r w:rsidRPr="004572E7">
        <w:rPr>
          <w:highlight w:val="yellow"/>
        </w:rPr>
        <w:t xml:space="preserve">&lt;&lt;&lt;&lt;&lt;&lt;&lt;&lt;&lt;&lt;&lt;&lt;&lt;&lt;&lt;&lt;&lt;&lt;&lt;&lt; </w:t>
      </w:r>
      <w:r>
        <w:rPr>
          <w:highlight w:val="yellow"/>
          <w:lang w:eastAsia="zh-CN"/>
        </w:rPr>
        <w:t>Changes</w:t>
      </w:r>
      <w:r>
        <w:rPr>
          <w:rFonts w:hint="eastAsia"/>
          <w:highlight w:val="yellow"/>
          <w:lang w:eastAsia="zh-CN"/>
        </w:rPr>
        <w:t xml:space="preserve"> </w:t>
      </w:r>
      <w:r>
        <w:rPr>
          <w:highlight w:val="yellow"/>
          <w:lang w:eastAsia="zh-CN"/>
        </w:rPr>
        <w:t>End</w:t>
      </w:r>
      <w:r w:rsidRPr="004572E7">
        <w:rPr>
          <w:highlight w:val="yellow"/>
        </w:rPr>
        <w:t xml:space="preserve"> &gt;&gt;&gt;&gt;&gt;&gt;&gt;&gt;&gt;&gt;&gt;&gt;&gt;&gt;&gt;&gt;&gt;&gt;&gt;&gt;</w:t>
      </w:r>
    </w:p>
    <w:p w14:paraId="68C9CD36" w14:textId="77777777" w:rsidR="001E41F3" w:rsidRDefault="001E41F3">
      <w:pPr>
        <w:rPr>
          <w:noProof/>
        </w:rPr>
      </w:pPr>
    </w:p>
    <w:sectPr w:rsidR="001E41F3" w:rsidSect="00D810F8">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9B785" w14:textId="77777777" w:rsidR="00F9739D" w:rsidRDefault="00F9739D">
      <w:r>
        <w:separator/>
      </w:r>
    </w:p>
  </w:endnote>
  <w:endnote w:type="continuationSeparator" w:id="0">
    <w:p w14:paraId="35018892" w14:textId="77777777" w:rsidR="00F9739D" w:rsidRDefault="00F9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CAA" w14:textId="77777777" w:rsidR="00975F38" w:rsidRDefault="0097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79A9" w14:textId="77777777" w:rsidR="00975F38" w:rsidRDefault="00975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53CA" w14:textId="77777777" w:rsidR="00975F38" w:rsidRDefault="0097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4891F" w14:textId="77777777" w:rsidR="00F9739D" w:rsidRDefault="00F9739D">
      <w:r>
        <w:separator/>
      </w:r>
    </w:p>
  </w:footnote>
  <w:footnote w:type="continuationSeparator" w:id="0">
    <w:p w14:paraId="4DA5596A" w14:textId="77777777" w:rsidR="00F9739D" w:rsidRDefault="00F9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573167" w:rsidRDefault="005731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B078" w14:textId="77777777" w:rsidR="00975F38" w:rsidRDefault="00975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4CC2" w14:textId="77777777" w:rsidR="00975F38" w:rsidRDefault="00975F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EC16" w14:textId="77777777" w:rsidR="00573167" w:rsidRDefault="005731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C3CF" w14:textId="77777777" w:rsidR="00573167" w:rsidRDefault="0057316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0BD0" w14:textId="77777777" w:rsidR="00573167" w:rsidRDefault="0057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8FB28CF"/>
    <w:multiLevelType w:val="hybridMultilevel"/>
    <w:tmpl w:val="65FA939E"/>
    <w:lvl w:ilvl="0" w:tplc="F2FC5A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
  </w:num>
  <w:num w:numId="18">
    <w:abstractNumId w:val="0"/>
  </w:num>
  <w:num w:numId="19">
    <w:abstractNumId w:val="15"/>
  </w:num>
  <w:num w:numId="20">
    <w:abstractNumId w:val="27"/>
  </w:num>
  <w:num w:numId="21">
    <w:abstractNumId w:val="23"/>
  </w:num>
  <w:num w:numId="22">
    <w:abstractNumId w:val="18"/>
  </w:num>
  <w:num w:numId="23">
    <w:abstractNumId w:val="13"/>
  </w:num>
  <w:num w:numId="24">
    <w:abstractNumId w:val="31"/>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4"/>
  </w:num>
  <w:num w:numId="30">
    <w:abstractNumId w:val="26"/>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0"/>
  </w:num>
  <w:num w:numId="35">
    <w:abstractNumId w:val="32"/>
  </w:num>
  <w:num w:numId="36">
    <w:abstractNumId w:val="28"/>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914"/>
    <w:rsid w:val="00020164"/>
    <w:rsid w:val="00022E4A"/>
    <w:rsid w:val="00034C7C"/>
    <w:rsid w:val="00034FBC"/>
    <w:rsid w:val="00047BC5"/>
    <w:rsid w:val="0005595E"/>
    <w:rsid w:val="000643A9"/>
    <w:rsid w:val="00067B38"/>
    <w:rsid w:val="000760A9"/>
    <w:rsid w:val="00082430"/>
    <w:rsid w:val="000967AF"/>
    <w:rsid w:val="000A6394"/>
    <w:rsid w:val="000B7FED"/>
    <w:rsid w:val="000C038A"/>
    <w:rsid w:val="000C6598"/>
    <w:rsid w:val="000D101F"/>
    <w:rsid w:val="000D44B3"/>
    <w:rsid w:val="000E0AF4"/>
    <w:rsid w:val="000F786C"/>
    <w:rsid w:val="00145D43"/>
    <w:rsid w:val="00146A68"/>
    <w:rsid w:val="00166080"/>
    <w:rsid w:val="001745D9"/>
    <w:rsid w:val="00174D55"/>
    <w:rsid w:val="00182004"/>
    <w:rsid w:val="00191163"/>
    <w:rsid w:val="00192C46"/>
    <w:rsid w:val="001A08B3"/>
    <w:rsid w:val="001A7B60"/>
    <w:rsid w:val="001A7FB0"/>
    <w:rsid w:val="001B4B32"/>
    <w:rsid w:val="001B52F0"/>
    <w:rsid w:val="001B7A65"/>
    <w:rsid w:val="001C5DD5"/>
    <w:rsid w:val="001C5DF0"/>
    <w:rsid w:val="001D6934"/>
    <w:rsid w:val="001E1F7D"/>
    <w:rsid w:val="001E21A8"/>
    <w:rsid w:val="001E41F3"/>
    <w:rsid w:val="00207541"/>
    <w:rsid w:val="00217A7A"/>
    <w:rsid w:val="00251DC9"/>
    <w:rsid w:val="0025268A"/>
    <w:rsid w:val="0026004D"/>
    <w:rsid w:val="002640DD"/>
    <w:rsid w:val="00274D64"/>
    <w:rsid w:val="00275D12"/>
    <w:rsid w:val="0027681B"/>
    <w:rsid w:val="00284FEB"/>
    <w:rsid w:val="002860C4"/>
    <w:rsid w:val="002A35E3"/>
    <w:rsid w:val="002B5741"/>
    <w:rsid w:val="002C1DDE"/>
    <w:rsid w:val="002E472E"/>
    <w:rsid w:val="002F23D9"/>
    <w:rsid w:val="00305409"/>
    <w:rsid w:val="003068DC"/>
    <w:rsid w:val="00310CA3"/>
    <w:rsid w:val="00330B5B"/>
    <w:rsid w:val="00335B69"/>
    <w:rsid w:val="003419E4"/>
    <w:rsid w:val="00346B25"/>
    <w:rsid w:val="003609EF"/>
    <w:rsid w:val="0036231A"/>
    <w:rsid w:val="00362B4A"/>
    <w:rsid w:val="003637BE"/>
    <w:rsid w:val="003706B9"/>
    <w:rsid w:val="00374DD4"/>
    <w:rsid w:val="003851AB"/>
    <w:rsid w:val="00387EE4"/>
    <w:rsid w:val="003A0E1B"/>
    <w:rsid w:val="003A4B0F"/>
    <w:rsid w:val="003B71C2"/>
    <w:rsid w:val="003E1A36"/>
    <w:rsid w:val="00400D41"/>
    <w:rsid w:val="00410371"/>
    <w:rsid w:val="004242F1"/>
    <w:rsid w:val="004527DF"/>
    <w:rsid w:val="004831A5"/>
    <w:rsid w:val="00495D45"/>
    <w:rsid w:val="004A4766"/>
    <w:rsid w:val="004B00FF"/>
    <w:rsid w:val="004B75B7"/>
    <w:rsid w:val="004C17AF"/>
    <w:rsid w:val="004C40A9"/>
    <w:rsid w:val="004C671B"/>
    <w:rsid w:val="004F4671"/>
    <w:rsid w:val="0051580D"/>
    <w:rsid w:val="0052158F"/>
    <w:rsid w:val="005227DE"/>
    <w:rsid w:val="005245ED"/>
    <w:rsid w:val="00525F37"/>
    <w:rsid w:val="00547111"/>
    <w:rsid w:val="00555E9D"/>
    <w:rsid w:val="00573167"/>
    <w:rsid w:val="00592D74"/>
    <w:rsid w:val="005C0A10"/>
    <w:rsid w:val="005E1341"/>
    <w:rsid w:val="005E2C44"/>
    <w:rsid w:val="005E4967"/>
    <w:rsid w:val="005E4BCE"/>
    <w:rsid w:val="00605F1D"/>
    <w:rsid w:val="00621188"/>
    <w:rsid w:val="00623525"/>
    <w:rsid w:val="006257ED"/>
    <w:rsid w:val="00665C47"/>
    <w:rsid w:val="00676F39"/>
    <w:rsid w:val="0069381B"/>
    <w:rsid w:val="00695808"/>
    <w:rsid w:val="006B42BA"/>
    <w:rsid w:val="006B46FB"/>
    <w:rsid w:val="006D78BA"/>
    <w:rsid w:val="006E21FB"/>
    <w:rsid w:val="006F075E"/>
    <w:rsid w:val="00707895"/>
    <w:rsid w:val="00727D91"/>
    <w:rsid w:val="00735F77"/>
    <w:rsid w:val="00776C7C"/>
    <w:rsid w:val="007834C9"/>
    <w:rsid w:val="00786292"/>
    <w:rsid w:val="00792037"/>
    <w:rsid w:val="00792342"/>
    <w:rsid w:val="007977A8"/>
    <w:rsid w:val="007B4F23"/>
    <w:rsid w:val="007B512A"/>
    <w:rsid w:val="007B59C0"/>
    <w:rsid w:val="007C2097"/>
    <w:rsid w:val="007C5EF8"/>
    <w:rsid w:val="007C5FE5"/>
    <w:rsid w:val="007D55E2"/>
    <w:rsid w:val="007D6A07"/>
    <w:rsid w:val="007F5175"/>
    <w:rsid w:val="007F7259"/>
    <w:rsid w:val="00801175"/>
    <w:rsid w:val="008040A8"/>
    <w:rsid w:val="008104F9"/>
    <w:rsid w:val="00810724"/>
    <w:rsid w:val="008270DE"/>
    <w:rsid w:val="008279FA"/>
    <w:rsid w:val="008626E7"/>
    <w:rsid w:val="00862941"/>
    <w:rsid w:val="00870EE7"/>
    <w:rsid w:val="008832B8"/>
    <w:rsid w:val="008863B9"/>
    <w:rsid w:val="00890B81"/>
    <w:rsid w:val="00894231"/>
    <w:rsid w:val="008A45A6"/>
    <w:rsid w:val="008A6071"/>
    <w:rsid w:val="008B1D35"/>
    <w:rsid w:val="008B6BD0"/>
    <w:rsid w:val="008C193D"/>
    <w:rsid w:val="008C3658"/>
    <w:rsid w:val="008C4AA5"/>
    <w:rsid w:val="008D2766"/>
    <w:rsid w:val="008E5D47"/>
    <w:rsid w:val="008F3789"/>
    <w:rsid w:val="008F686C"/>
    <w:rsid w:val="00900E1A"/>
    <w:rsid w:val="009148DE"/>
    <w:rsid w:val="00917C17"/>
    <w:rsid w:val="00935624"/>
    <w:rsid w:val="00941E30"/>
    <w:rsid w:val="00975F38"/>
    <w:rsid w:val="00976C78"/>
    <w:rsid w:val="009777D9"/>
    <w:rsid w:val="00991B88"/>
    <w:rsid w:val="009923E3"/>
    <w:rsid w:val="009A5753"/>
    <w:rsid w:val="009A579D"/>
    <w:rsid w:val="009D3741"/>
    <w:rsid w:val="009E3297"/>
    <w:rsid w:val="009F734F"/>
    <w:rsid w:val="00A01747"/>
    <w:rsid w:val="00A246B6"/>
    <w:rsid w:val="00A255DB"/>
    <w:rsid w:val="00A318D2"/>
    <w:rsid w:val="00A47E70"/>
    <w:rsid w:val="00A50CF0"/>
    <w:rsid w:val="00A60C9C"/>
    <w:rsid w:val="00A700DE"/>
    <w:rsid w:val="00A71735"/>
    <w:rsid w:val="00A7671C"/>
    <w:rsid w:val="00A92CA9"/>
    <w:rsid w:val="00AA2CBC"/>
    <w:rsid w:val="00AA79FB"/>
    <w:rsid w:val="00AB35D6"/>
    <w:rsid w:val="00AB3E3B"/>
    <w:rsid w:val="00AC5820"/>
    <w:rsid w:val="00AD1CD8"/>
    <w:rsid w:val="00B00A3A"/>
    <w:rsid w:val="00B077EA"/>
    <w:rsid w:val="00B17B04"/>
    <w:rsid w:val="00B2202D"/>
    <w:rsid w:val="00B258BB"/>
    <w:rsid w:val="00B40CDC"/>
    <w:rsid w:val="00B67B97"/>
    <w:rsid w:val="00B84B9F"/>
    <w:rsid w:val="00B968C8"/>
    <w:rsid w:val="00BA3EC5"/>
    <w:rsid w:val="00BA51D9"/>
    <w:rsid w:val="00BB5DFC"/>
    <w:rsid w:val="00BC2D3F"/>
    <w:rsid w:val="00BC338B"/>
    <w:rsid w:val="00BC6427"/>
    <w:rsid w:val="00BD279D"/>
    <w:rsid w:val="00BD6BB8"/>
    <w:rsid w:val="00BE6E03"/>
    <w:rsid w:val="00BE7401"/>
    <w:rsid w:val="00BE74B7"/>
    <w:rsid w:val="00BF1A61"/>
    <w:rsid w:val="00BF1E4F"/>
    <w:rsid w:val="00C01B88"/>
    <w:rsid w:val="00C025E7"/>
    <w:rsid w:val="00C058BA"/>
    <w:rsid w:val="00C05A13"/>
    <w:rsid w:val="00C2281C"/>
    <w:rsid w:val="00C339D1"/>
    <w:rsid w:val="00C37CED"/>
    <w:rsid w:val="00C42213"/>
    <w:rsid w:val="00C54D25"/>
    <w:rsid w:val="00C63DAC"/>
    <w:rsid w:val="00C66BA2"/>
    <w:rsid w:val="00C80180"/>
    <w:rsid w:val="00C95985"/>
    <w:rsid w:val="00CA6BA5"/>
    <w:rsid w:val="00CB4D2B"/>
    <w:rsid w:val="00CC0A7D"/>
    <w:rsid w:val="00CC2ABB"/>
    <w:rsid w:val="00CC5026"/>
    <w:rsid w:val="00CC68D0"/>
    <w:rsid w:val="00CE4E20"/>
    <w:rsid w:val="00CE667A"/>
    <w:rsid w:val="00CF1900"/>
    <w:rsid w:val="00D00E2B"/>
    <w:rsid w:val="00D03F9A"/>
    <w:rsid w:val="00D05BAA"/>
    <w:rsid w:val="00D06D51"/>
    <w:rsid w:val="00D15EFB"/>
    <w:rsid w:val="00D165C1"/>
    <w:rsid w:val="00D22C79"/>
    <w:rsid w:val="00D24991"/>
    <w:rsid w:val="00D263CF"/>
    <w:rsid w:val="00D34BE6"/>
    <w:rsid w:val="00D37BD8"/>
    <w:rsid w:val="00D40955"/>
    <w:rsid w:val="00D50255"/>
    <w:rsid w:val="00D54184"/>
    <w:rsid w:val="00D6276C"/>
    <w:rsid w:val="00D65E26"/>
    <w:rsid w:val="00D66520"/>
    <w:rsid w:val="00D7138F"/>
    <w:rsid w:val="00D810F8"/>
    <w:rsid w:val="00DB2694"/>
    <w:rsid w:val="00DC6DBF"/>
    <w:rsid w:val="00DE34CF"/>
    <w:rsid w:val="00E10EBB"/>
    <w:rsid w:val="00E13558"/>
    <w:rsid w:val="00E13F3D"/>
    <w:rsid w:val="00E20C01"/>
    <w:rsid w:val="00E34898"/>
    <w:rsid w:val="00E5000F"/>
    <w:rsid w:val="00E81A48"/>
    <w:rsid w:val="00EB09B7"/>
    <w:rsid w:val="00EB7F4C"/>
    <w:rsid w:val="00EE7D7C"/>
    <w:rsid w:val="00F1642C"/>
    <w:rsid w:val="00F25D98"/>
    <w:rsid w:val="00F300FB"/>
    <w:rsid w:val="00F3458A"/>
    <w:rsid w:val="00F3495A"/>
    <w:rsid w:val="00F37EA5"/>
    <w:rsid w:val="00F6399B"/>
    <w:rsid w:val="00F87869"/>
    <w:rsid w:val="00F95616"/>
    <w:rsid w:val="00F9585C"/>
    <w:rsid w:val="00F9739D"/>
    <w:rsid w:val="00FB6386"/>
    <w:rsid w:val="00FC4526"/>
    <w:rsid w:val="00FD0903"/>
    <w:rsid w:val="00FD6DFC"/>
    <w:rsid w:val="00FE454C"/>
    <w:rsid w:val="00FE4B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1"/>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FirstChange">
    <w:name w:val="First Change"/>
    <w:basedOn w:val="Normal"/>
    <w:rsid w:val="008A6071"/>
    <w:pPr>
      <w:jc w:val="center"/>
    </w:pPr>
    <w:rPr>
      <w:rFonts w:eastAsia="SimSun"/>
      <w:color w:val="FF0000"/>
    </w:rPr>
  </w:style>
  <w:style w:type="character" w:customStyle="1" w:styleId="TALChar">
    <w:name w:val="TAL Char"/>
    <w:link w:val="TAL"/>
    <w:qFormat/>
    <w:rsid w:val="008A6071"/>
    <w:rPr>
      <w:rFonts w:ascii="Arial" w:hAnsi="Arial"/>
      <w:sz w:val="18"/>
      <w:lang w:val="en-GB" w:eastAsia="en-US"/>
    </w:rPr>
  </w:style>
  <w:style w:type="character" w:customStyle="1" w:styleId="TAHChar">
    <w:name w:val="TAH Char"/>
    <w:link w:val="TAH"/>
    <w:qFormat/>
    <w:rsid w:val="008A6071"/>
    <w:rPr>
      <w:rFonts w:ascii="Arial" w:hAnsi="Arial"/>
      <w:b/>
      <w:sz w:val="18"/>
      <w:lang w:val="en-GB" w:eastAsia="en-US"/>
    </w:rPr>
  </w:style>
  <w:style w:type="character" w:customStyle="1" w:styleId="PLChar">
    <w:name w:val="PL Char"/>
    <w:link w:val="PL"/>
    <w:qFormat/>
    <w:rsid w:val="008A6071"/>
    <w:rPr>
      <w:rFonts w:ascii="Courier New" w:hAnsi="Courier New"/>
      <w:noProof/>
      <w:sz w:val="1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6071"/>
    <w:rPr>
      <w:rFonts w:ascii="Arial" w:hAnsi="Arial"/>
      <w:b/>
      <w:noProof/>
      <w:sz w:val="18"/>
      <w:lang w:val="en-GB" w:eastAsia="en-US"/>
    </w:rPr>
  </w:style>
  <w:style w:type="character" w:customStyle="1" w:styleId="THChar">
    <w:name w:val="TH Char"/>
    <w:link w:val="TH"/>
    <w:qFormat/>
    <w:rsid w:val="00E81A48"/>
    <w:rPr>
      <w:rFonts w:ascii="Arial" w:hAnsi="Arial"/>
      <w:b/>
      <w:lang w:val="en-GB" w:eastAsia="en-US"/>
    </w:rPr>
  </w:style>
  <w:style w:type="character" w:customStyle="1" w:styleId="TFChar1">
    <w:name w:val="TF Char1"/>
    <w:link w:val="TF"/>
    <w:rsid w:val="00E81A48"/>
    <w:rPr>
      <w:rFonts w:ascii="Arial" w:hAnsi="Arial"/>
      <w:b/>
      <w:lang w:val="en-GB" w:eastAsia="en-US"/>
    </w:rPr>
  </w:style>
  <w:style w:type="character" w:customStyle="1" w:styleId="TACChar">
    <w:name w:val="TAC Char"/>
    <w:link w:val="TAC"/>
    <w:qFormat/>
    <w:locked/>
    <w:rsid w:val="00335B69"/>
    <w:rPr>
      <w:rFonts w:ascii="Arial" w:hAnsi="Arial"/>
      <w:sz w:val="18"/>
      <w:lang w:val="en-GB" w:eastAsia="en-US"/>
    </w:rPr>
  </w:style>
  <w:style w:type="paragraph" w:customStyle="1" w:styleId="TALLeft0">
    <w:name w:val="TAL + Left:  0"/>
    <w:aliases w:val="25 cm,19 cm"/>
    <w:basedOn w:val="TAL"/>
    <w:rsid w:val="00335B69"/>
    <w:pPr>
      <w:overflowPunct w:val="0"/>
      <w:autoSpaceDE w:val="0"/>
      <w:autoSpaceDN w:val="0"/>
      <w:adjustRightInd w:val="0"/>
      <w:spacing w:line="0" w:lineRule="atLeast"/>
      <w:ind w:left="142"/>
      <w:textAlignment w:val="baseline"/>
    </w:pPr>
    <w:rPr>
      <w:lang w:eastAsia="en-GB"/>
    </w:rPr>
  </w:style>
  <w:style w:type="character" w:customStyle="1" w:styleId="CommentSubjectChar">
    <w:name w:val="Comment Subject Char"/>
    <w:link w:val="CommentSubject"/>
    <w:rsid w:val="006F075E"/>
    <w:rPr>
      <w:rFonts w:ascii="Times New Roman" w:hAnsi="Times New Roman"/>
      <w:b/>
      <w:bCs/>
      <w:lang w:val="en-GB" w:eastAsia="en-US"/>
    </w:rPr>
  </w:style>
  <w:style w:type="character" w:customStyle="1" w:styleId="EditorsNoteChar">
    <w:name w:val="Editor's Note Char"/>
    <w:link w:val="EditorsNote"/>
    <w:rsid w:val="006F075E"/>
    <w:rPr>
      <w:rFonts w:ascii="Times New Roman" w:hAnsi="Times New Roman"/>
      <w:color w:val="FF0000"/>
      <w:lang w:val="en-GB" w:eastAsia="en-US"/>
    </w:rPr>
  </w:style>
  <w:style w:type="character" w:customStyle="1" w:styleId="B1Char">
    <w:name w:val="B1 Char"/>
    <w:link w:val="B10"/>
    <w:qFormat/>
    <w:rsid w:val="006F075E"/>
    <w:rPr>
      <w:rFonts w:ascii="Times New Roman" w:hAnsi="Times New Roman"/>
      <w:lang w:val="en-GB" w:eastAsia="en-US"/>
    </w:rPr>
  </w:style>
  <w:style w:type="character" w:customStyle="1" w:styleId="BalloonTextChar">
    <w:name w:val="Balloon Text Char"/>
    <w:link w:val="BalloonText"/>
    <w:rsid w:val="006F075E"/>
    <w:rPr>
      <w:rFonts w:ascii="Tahoma" w:hAnsi="Tahoma" w:cs="Tahoma"/>
      <w:sz w:val="16"/>
      <w:szCs w:val="16"/>
      <w:lang w:val="en-GB" w:eastAsia="en-US"/>
    </w:rPr>
  </w:style>
  <w:style w:type="character" w:customStyle="1" w:styleId="Heading3Char">
    <w:name w:val="Heading 3 Char"/>
    <w:aliases w:val="Underrubrik2 Char,H3 Char"/>
    <w:link w:val="Heading3"/>
    <w:rsid w:val="006F075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F075E"/>
    <w:rPr>
      <w:rFonts w:ascii="Arial" w:hAnsi="Arial"/>
      <w:sz w:val="24"/>
      <w:lang w:val="en-GB" w:eastAsia="en-US"/>
    </w:rPr>
  </w:style>
  <w:style w:type="character" w:customStyle="1" w:styleId="TALCar">
    <w:name w:val="TAL Car"/>
    <w:qFormat/>
    <w:rsid w:val="006F075E"/>
    <w:rPr>
      <w:rFonts w:ascii="Arial" w:eastAsia="SimSun" w:hAnsi="Arial"/>
      <w:sz w:val="18"/>
      <w:lang w:val="en-GB" w:eastAsia="en-US"/>
    </w:rPr>
  </w:style>
  <w:style w:type="character" w:customStyle="1" w:styleId="CommentTextChar">
    <w:name w:val="Comment Text Char"/>
    <w:link w:val="CommentText"/>
    <w:uiPriority w:val="99"/>
    <w:rsid w:val="006F075E"/>
    <w:rPr>
      <w:rFonts w:ascii="Times New Roman" w:hAnsi="Times New Roman"/>
      <w:lang w:val="en-GB" w:eastAsia="en-US"/>
    </w:rPr>
  </w:style>
  <w:style w:type="character" w:customStyle="1" w:styleId="FootnoteTextChar">
    <w:name w:val="Footnote Text Char"/>
    <w:link w:val="FootnoteText"/>
    <w:rsid w:val="006F075E"/>
    <w:rPr>
      <w:rFonts w:ascii="Times New Roman" w:hAnsi="Times New Roman"/>
      <w:sz w:val="16"/>
      <w:lang w:val="en-GB" w:eastAsia="en-US"/>
    </w:rPr>
  </w:style>
  <w:style w:type="paragraph" w:customStyle="1" w:styleId="FL">
    <w:name w:val="FL"/>
    <w:basedOn w:val="Normal"/>
    <w:rsid w:val="006F075E"/>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6F075E"/>
    <w:rPr>
      <w:rFonts w:ascii="Times New Roman" w:eastAsia="Times New Roman" w:hAnsi="Times New Roman"/>
      <w:lang w:val="en-GB" w:eastAsia="en-US"/>
    </w:rPr>
  </w:style>
  <w:style w:type="paragraph" w:styleId="ListParagraph">
    <w:name w:val="List Paragraph"/>
    <w:aliases w:val="- Bullets,목록 단락,リスト段落,Lista1,?? ??,?????,????,列出段落1,中等深浅网格 1 - 着色 21"/>
    <w:basedOn w:val="Normal"/>
    <w:link w:val="ListParagraphChar"/>
    <w:uiPriority w:val="34"/>
    <w:qFormat/>
    <w:rsid w:val="006F075E"/>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6F075E"/>
    <w:rPr>
      <w:rFonts w:ascii="Calibri" w:eastAsia="Calibri" w:hAnsi="Calibri"/>
      <w:sz w:val="22"/>
      <w:szCs w:val="22"/>
      <w:lang w:val="en-GB" w:eastAsia="en-GB"/>
    </w:rPr>
  </w:style>
  <w:style w:type="paragraph" w:customStyle="1" w:styleId="B1">
    <w:name w:val="B1+"/>
    <w:basedOn w:val="B10"/>
    <w:link w:val="B1Car"/>
    <w:rsid w:val="006F075E"/>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F075E"/>
    <w:rPr>
      <w:rFonts w:ascii="Times New Roman" w:eastAsia="Times New Roman" w:hAnsi="Times New Roman"/>
      <w:lang w:val="en-GB" w:eastAsia="en-GB"/>
    </w:rPr>
  </w:style>
  <w:style w:type="paragraph" w:customStyle="1" w:styleId="NormalArial">
    <w:name w:val="Normal + Arial"/>
    <w:aliases w:val="9 pt,Left:  0,45 cm,After:  0 pt,First line:  0,08 ch"/>
    <w:basedOn w:val="Normal"/>
    <w:rsid w:val="006F075E"/>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customStyle="1" w:styleId="TALLeft1cm">
    <w:name w:val="TAL + Left:  1 cm"/>
    <w:basedOn w:val="TAL"/>
    <w:rsid w:val="006F075E"/>
    <w:pPr>
      <w:overflowPunct w:val="0"/>
      <w:autoSpaceDE w:val="0"/>
      <w:autoSpaceDN w:val="0"/>
      <w:adjustRightInd w:val="0"/>
      <w:ind w:left="567"/>
      <w:textAlignment w:val="baseline"/>
    </w:pPr>
    <w:rPr>
      <w:rFonts w:eastAsia="Times New Roman"/>
      <w:lang w:val="x-none" w:eastAsia="en-GB"/>
    </w:rPr>
  </w:style>
  <w:style w:type="character" w:customStyle="1" w:styleId="Heading1Char">
    <w:name w:val="Heading 1 Char"/>
    <w:aliases w:val="H1 Char"/>
    <w:link w:val="Heading1"/>
    <w:rsid w:val="006F075E"/>
    <w:rPr>
      <w:rFonts w:ascii="Arial" w:hAnsi="Arial"/>
      <w:sz w:val="36"/>
      <w:lang w:val="en-GB" w:eastAsia="en-US"/>
    </w:rPr>
  </w:style>
  <w:style w:type="character" w:customStyle="1" w:styleId="Heading2Char">
    <w:name w:val="Heading 2 Char"/>
    <w:link w:val="Heading2"/>
    <w:rsid w:val="006F075E"/>
    <w:rPr>
      <w:rFonts w:ascii="Arial" w:hAnsi="Arial"/>
      <w:sz w:val="32"/>
      <w:lang w:val="en-GB" w:eastAsia="en-US"/>
    </w:rPr>
  </w:style>
  <w:style w:type="character" w:customStyle="1" w:styleId="Heading5Char">
    <w:name w:val="Heading 5 Char"/>
    <w:link w:val="Heading5"/>
    <w:rsid w:val="006F075E"/>
    <w:rPr>
      <w:rFonts w:ascii="Arial" w:hAnsi="Arial"/>
      <w:sz w:val="22"/>
      <w:lang w:val="en-GB" w:eastAsia="en-US"/>
    </w:rPr>
  </w:style>
  <w:style w:type="character" w:customStyle="1" w:styleId="Heading8Char">
    <w:name w:val="Heading 8 Char"/>
    <w:link w:val="Heading8"/>
    <w:rsid w:val="006F075E"/>
    <w:rPr>
      <w:rFonts w:ascii="Arial" w:hAnsi="Arial"/>
      <w:sz w:val="36"/>
      <w:lang w:val="en-GB" w:eastAsia="en-US"/>
    </w:rPr>
  </w:style>
  <w:style w:type="character" w:customStyle="1" w:styleId="FooterChar">
    <w:name w:val="Footer Char"/>
    <w:link w:val="Footer"/>
    <w:qFormat/>
    <w:rsid w:val="006F075E"/>
    <w:rPr>
      <w:rFonts w:ascii="Arial" w:hAnsi="Arial"/>
      <w:b/>
      <w:i/>
      <w:noProof/>
      <w:sz w:val="18"/>
      <w:lang w:val="en-GB" w:eastAsia="en-US"/>
    </w:rPr>
  </w:style>
  <w:style w:type="character" w:customStyle="1" w:styleId="B1Zchn">
    <w:name w:val="B1 Zchn"/>
    <w:rsid w:val="006F075E"/>
    <w:rPr>
      <w:rFonts w:ascii="Times New Roman" w:eastAsia="Times New Roman" w:hAnsi="Times New Roman" w:cs="Times New Roman"/>
      <w:sz w:val="20"/>
      <w:szCs w:val="20"/>
    </w:rPr>
  </w:style>
  <w:style w:type="character" w:customStyle="1" w:styleId="TFChar">
    <w:name w:val="TF Char"/>
    <w:qFormat/>
    <w:rsid w:val="006F075E"/>
    <w:rPr>
      <w:rFonts w:ascii="Arial" w:eastAsia="Times New Roman" w:hAnsi="Arial"/>
      <w:b/>
    </w:rPr>
  </w:style>
  <w:style w:type="character" w:customStyle="1" w:styleId="B2Char">
    <w:name w:val="B2 Char"/>
    <w:link w:val="B2"/>
    <w:rsid w:val="006F075E"/>
    <w:rPr>
      <w:rFonts w:ascii="Times New Roman" w:hAnsi="Times New Roman"/>
      <w:lang w:val="en-GB" w:eastAsia="en-US"/>
    </w:rPr>
  </w:style>
  <w:style w:type="character" w:customStyle="1" w:styleId="EXChar">
    <w:name w:val="EX Char"/>
    <w:link w:val="EX"/>
    <w:locked/>
    <w:rsid w:val="006F075E"/>
    <w:rPr>
      <w:rFonts w:ascii="Times New Roman" w:hAnsi="Times New Roman"/>
      <w:lang w:val="en-GB" w:eastAsia="en-US"/>
    </w:rPr>
  </w:style>
  <w:style w:type="character" w:customStyle="1" w:styleId="TFZchn">
    <w:name w:val="TF Zchn"/>
    <w:qFormat/>
    <w:rsid w:val="006F075E"/>
    <w:rPr>
      <w:rFonts w:ascii="Arial" w:hAnsi="Arial"/>
      <w:b/>
      <w:lang w:val="en-GB" w:eastAsia="en-US"/>
    </w:rPr>
  </w:style>
  <w:style w:type="paragraph" w:customStyle="1" w:styleId="IvDInstructiontext">
    <w:name w:val="IvD Instructiontext"/>
    <w:basedOn w:val="BodyText"/>
    <w:link w:val="IvDInstructiontextChar"/>
    <w:uiPriority w:val="99"/>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6F075E"/>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F075E"/>
    <w:rPr>
      <w:rFonts w:ascii="Arial" w:eastAsia="Batang" w:hAnsi="Arial"/>
      <w:spacing w:val="2"/>
      <w:lang w:val="en-US" w:eastAsia="en-US"/>
    </w:rPr>
  </w:style>
  <w:style w:type="paragraph" w:styleId="BodyText">
    <w:name w:val="Body Text"/>
    <w:basedOn w:val="Normal"/>
    <w:link w:val="BodyTextChar"/>
    <w:rsid w:val="006F075E"/>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6F075E"/>
    <w:rPr>
      <w:rFonts w:ascii="Times New Roman" w:eastAsia="Times New Roman" w:hAnsi="Times New Roman"/>
      <w:lang w:val="en-GB" w:eastAsia="en-GB"/>
    </w:rPr>
  </w:style>
  <w:style w:type="character" w:customStyle="1" w:styleId="B1Char1">
    <w:name w:val="B1 Char1"/>
    <w:qFormat/>
    <w:rsid w:val="006F075E"/>
    <w:rPr>
      <w:rFonts w:ascii="Arial" w:hAnsi="Arial"/>
      <w:lang w:val="en-GB" w:eastAsia="en-US"/>
    </w:rPr>
  </w:style>
  <w:style w:type="paragraph" w:styleId="NormalWeb">
    <w:name w:val="Normal (Web)"/>
    <w:basedOn w:val="Normal"/>
    <w:uiPriority w:val="99"/>
    <w:unhideWhenUsed/>
    <w:rsid w:val="006F075E"/>
    <w:pPr>
      <w:spacing w:before="100" w:beforeAutospacing="1" w:after="100" w:afterAutospacing="1"/>
    </w:pPr>
    <w:rPr>
      <w:rFonts w:eastAsia="SimSun"/>
      <w:sz w:val="24"/>
      <w:szCs w:val="24"/>
      <w:lang w:val="da-DK" w:eastAsia="da-DK"/>
    </w:rPr>
  </w:style>
  <w:style w:type="character" w:styleId="PageNumber">
    <w:name w:val="page number"/>
    <w:rsid w:val="006F075E"/>
  </w:style>
  <w:style w:type="paragraph" w:customStyle="1" w:styleId="1">
    <w:name w:val="正文1"/>
    <w:qFormat/>
    <w:rsid w:val="006F075E"/>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6F075E"/>
    <w:rPr>
      <w:rFonts w:ascii="Times New Roman" w:hAnsi="Times New Roman"/>
      <w:lang w:val="en-GB" w:eastAsia="en-US"/>
    </w:rPr>
  </w:style>
  <w:style w:type="character" w:customStyle="1" w:styleId="DocumentMapChar">
    <w:name w:val="Document Map Char"/>
    <w:link w:val="DocumentMap"/>
    <w:rsid w:val="006F075E"/>
    <w:rPr>
      <w:rFonts w:ascii="Tahoma" w:hAnsi="Tahoma" w:cs="Tahoma"/>
      <w:shd w:val="clear" w:color="auto" w:fill="000080"/>
      <w:lang w:val="en-GB" w:eastAsia="en-US"/>
    </w:rPr>
  </w:style>
  <w:style w:type="character" w:customStyle="1" w:styleId="msoins0">
    <w:name w:val="msoins"/>
    <w:rsid w:val="006F075E"/>
  </w:style>
  <w:style w:type="paragraph" w:customStyle="1" w:styleId="TALLeft050cm">
    <w:name w:val="TAL + Left:  050 cm"/>
    <w:basedOn w:val="TAL"/>
    <w:rsid w:val="006F075E"/>
    <w:pPr>
      <w:overflowPunct w:val="0"/>
      <w:autoSpaceDE w:val="0"/>
      <w:autoSpaceDN w:val="0"/>
      <w:adjustRightInd w:val="0"/>
      <w:spacing w:line="0" w:lineRule="atLeast"/>
      <w:ind w:left="284"/>
      <w:textAlignment w:val="baseline"/>
    </w:pPr>
    <w:rPr>
      <w:rFonts w:eastAsia="SimSun"/>
      <w:lang w:eastAsia="en-GB"/>
    </w:rPr>
  </w:style>
  <w:style w:type="paragraph" w:customStyle="1" w:styleId="TALLeft00">
    <w:name w:val="TAL + Left: 0"/>
    <w:aliases w:val="75 cm"/>
    <w:basedOn w:val="TALLeft050cm"/>
    <w:rsid w:val="006F075E"/>
    <w:pPr>
      <w:ind w:left="425"/>
    </w:pPr>
  </w:style>
  <w:style w:type="character" w:customStyle="1" w:styleId="TAHCar">
    <w:name w:val="TAH Car"/>
    <w:qFormat/>
    <w:rsid w:val="006F075E"/>
    <w:rPr>
      <w:rFonts w:ascii="Arial" w:hAnsi="Arial"/>
      <w:b/>
      <w:sz w:val="18"/>
      <w:lang w:val="x-none" w:eastAsia="en-US"/>
    </w:rPr>
  </w:style>
  <w:style w:type="paragraph" w:customStyle="1" w:styleId="TALLeft02cm">
    <w:name w:val="TAL + Left: 0.2 cm"/>
    <w:basedOn w:val="TAL"/>
    <w:qFormat/>
    <w:rsid w:val="006F075E"/>
    <w:pPr>
      <w:ind w:left="113"/>
    </w:pPr>
    <w:rPr>
      <w:rFonts w:eastAsia="SimSun"/>
      <w:bCs/>
      <w:noProof/>
    </w:rPr>
  </w:style>
  <w:style w:type="paragraph" w:customStyle="1" w:styleId="TALLeft04cm">
    <w:name w:val="TAL + Left: 0.4 cm"/>
    <w:basedOn w:val="TALLeft02cm"/>
    <w:qFormat/>
    <w:rsid w:val="006F075E"/>
    <w:pPr>
      <w:ind w:left="227"/>
    </w:pPr>
  </w:style>
  <w:style w:type="paragraph" w:customStyle="1" w:styleId="TALLeft06cm">
    <w:name w:val="TAL + Left: 0.6 cm"/>
    <w:basedOn w:val="TALLeft04cm"/>
    <w:qFormat/>
    <w:rsid w:val="006F075E"/>
    <w:pPr>
      <w:ind w:left="340"/>
    </w:pPr>
  </w:style>
  <w:style w:type="character" w:styleId="LineNumber">
    <w:name w:val="line number"/>
    <w:unhideWhenUsed/>
    <w:rsid w:val="006F075E"/>
  </w:style>
  <w:style w:type="paragraph" w:customStyle="1" w:styleId="3GPPHeader">
    <w:name w:val="3GPP_Header"/>
    <w:basedOn w:val="Normal"/>
    <w:link w:val="3GPPHeaderChar"/>
    <w:rsid w:val="006F075E"/>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6F075E"/>
    <w:rPr>
      <w:rFonts w:ascii="Times New Roman" w:eastAsia="SimSun" w:hAnsi="Times New Roman"/>
      <w:b/>
      <w:sz w:val="24"/>
      <w:lang w:val="en-GB" w:eastAsia="zh-CN"/>
    </w:rPr>
  </w:style>
  <w:style w:type="character" w:customStyle="1" w:styleId="CRCoverPageZchn">
    <w:name w:val="CR Cover Page Zchn"/>
    <w:link w:val="CRCoverPage"/>
    <w:locked/>
    <w:rsid w:val="006F075E"/>
    <w:rPr>
      <w:rFonts w:ascii="Arial" w:hAnsi="Arial"/>
      <w:lang w:val="en-GB" w:eastAsia="en-US"/>
    </w:rPr>
  </w:style>
  <w:style w:type="character" w:customStyle="1" w:styleId="a">
    <w:name w:val="首标题"/>
    <w:rsid w:val="006F075E"/>
    <w:rPr>
      <w:rFonts w:ascii="Arial" w:eastAsia="SimSun" w:hAnsi="Arial"/>
      <w:sz w:val="24"/>
      <w:lang w:val="en-US" w:eastAsia="zh-CN" w:bidi="ar-SA"/>
    </w:rPr>
  </w:style>
  <w:style w:type="character" w:styleId="Strong">
    <w:name w:val="Strong"/>
    <w:qFormat/>
    <w:rsid w:val="006F075E"/>
    <w:rPr>
      <w:rFonts w:eastAsia="SimSun"/>
      <w:b/>
      <w:bCs/>
      <w:lang w:val="en-US" w:eastAsia="zh-CN" w:bidi="ar-SA"/>
    </w:rPr>
  </w:style>
  <w:style w:type="numbering" w:customStyle="1" w:styleId="10">
    <w:name w:val="无列表1"/>
    <w:next w:val="NoList"/>
    <w:uiPriority w:val="99"/>
    <w:semiHidden/>
    <w:unhideWhenUsed/>
    <w:rsid w:val="00776C7C"/>
  </w:style>
  <w:style w:type="character" w:customStyle="1" w:styleId="NOZchn">
    <w:name w:val="NO Zchn"/>
    <w:locked/>
    <w:rsid w:val="00776C7C"/>
    <w:rPr>
      <w:rFonts w:ascii="Times New Roman" w:hAnsi="Times New Roman"/>
      <w:lang w:val="en-GB" w:eastAsia="en-US"/>
    </w:rPr>
  </w:style>
  <w:style w:type="numbering" w:customStyle="1" w:styleId="2">
    <w:name w:val="无列表2"/>
    <w:next w:val="NoList"/>
    <w:uiPriority w:val="99"/>
    <w:semiHidden/>
    <w:unhideWhenUsed/>
    <w:rsid w:val="00AA79FB"/>
  </w:style>
  <w:style w:type="table" w:styleId="TableGrid">
    <w:name w:val="Table Grid"/>
    <w:basedOn w:val="TableNormal"/>
    <w:rsid w:val="0036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E63B-3303-4A77-A943-C3F8C726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8</Pages>
  <Words>1479</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Nokia</cp:lastModifiedBy>
  <cp:revision>4</cp:revision>
  <cp:lastPrinted>1900-01-01T06:00:00Z</cp:lastPrinted>
  <dcterms:created xsi:type="dcterms:W3CDTF">2022-01-06T13:34:00Z</dcterms:created>
  <dcterms:modified xsi:type="dcterms:W3CDTF">2022-01-17T18:19:00Z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(3)geUeMjOMyAudnKo0vEsoyskK+XUfLcGkBXZwRV0IEdL1aMw036gwndEbF9jE1cL6WRU2V1ih
4MxC+1hDMqAEP1Ts/09lHtq9Qk93Wa+qn5ImHFUoiEip+GJb5fusgtJH1yjq9MzFR0VnfP8l
RPU8/dwxQTyOlTFy+5/airHfkEWZa6M3bJzJCeAFk0RfYeu7dUO+J7mk691dJ37x7W1CQ2cN
Vzr1/n1YzEs6ogujrs</vt:lpwstr>
  </property>
  <property fmtid="{D5CDD505-2E9C-101B-9397-08002B2CF9AE}" pid="22" name="_2015_ms_pID_7253431">
    <vt:lpwstr>h+upF5hX4lSzjBP5vB/QOZs89DvKVQjLFIzhs+hWjbhZnr6trW29Sy
Bg8jk8bR6cxnALOySK+mg1MU8zWpFqwxjJci8P/y34rHBrqhd3tgtG8SQs02/LKD70vxRiYu
1AACVpsP3kgbmgDyqdhxDwXMz1i/PhmXBCeydgcLOJTvEmbanZxfDoe8kSGWg9mcGZsuvJTn
7xDvowHflRde6KL2FsdS6RgfIO7pyixULCF6</vt:lpwstr>
  </property>
  <property fmtid="{D5CDD505-2E9C-101B-9397-08002B2CF9AE}" pid="23" name="_2015_ms_pID_7253432">
    <vt:lpwstr>J2WVVRYn4L8KT0lmYLNES1U=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1600678307</vt:lpwstr>
  </property>
</Properties>
</file>