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spacing w:after="120"/>
        <w:rPr>
          <w:lang w:val="de-DE"/>
        </w:rPr>
      </w:pPr>
      <w:r>
        <w:rPr>
          <w:lang w:val="de-DE"/>
        </w:rPr>
        <w:t>3GPP TSG-RAN WG3 #114bis-e</w:t>
      </w:r>
      <w:r>
        <w:rPr>
          <w:lang w:val="de-DE"/>
        </w:rPr>
        <w:tab/>
      </w:r>
      <w:r>
        <w:rPr>
          <w:sz w:val="32"/>
          <w:szCs w:val="32"/>
          <w:lang w:val="de-DE"/>
        </w:rPr>
        <w:t>R3-221054</w:t>
      </w:r>
    </w:p>
    <w:p>
      <w:pPr>
        <w:pStyle w:val="30"/>
        <w:spacing w:after="120"/>
      </w:pPr>
      <w:r>
        <w:t>Online, 17-26 Jan 2022</w:t>
      </w:r>
    </w:p>
    <w:p>
      <w:pPr>
        <w:pStyle w:val="30"/>
      </w:pPr>
    </w:p>
    <w:p>
      <w:pPr>
        <w:pStyle w:val="30"/>
      </w:pPr>
      <w:r>
        <w:t>Agenda Item:</w:t>
      </w:r>
      <w:r>
        <w:tab/>
      </w:r>
      <w:r>
        <w:t>13.4.1</w:t>
      </w:r>
    </w:p>
    <w:p>
      <w:pPr>
        <w:pStyle w:val="30"/>
      </w:pPr>
      <w:r>
        <w:t>Source:</w:t>
      </w:r>
      <w:r>
        <w:tab/>
      </w:r>
      <w:r>
        <w:t>Nokia (moderator)</w:t>
      </w:r>
    </w:p>
    <w:p>
      <w:pPr>
        <w:pStyle w:val="30"/>
        <w:rPr>
          <w:lang w:val="it-IT"/>
        </w:rPr>
      </w:pPr>
      <w:r>
        <w:rPr>
          <w:lang w:val="it-IT"/>
        </w:rPr>
        <w:t>Title:</w:t>
      </w:r>
      <w:r>
        <w:rPr>
          <w:lang w:val="it-IT"/>
        </w:rPr>
        <w:tab/>
      </w:r>
      <w:r>
        <w:rPr>
          <w:lang w:val="it-IT"/>
        </w:rPr>
        <w:t>Summary of Offline Discussion on CB: # 1307_IAB_Res_Multiplex</w:t>
      </w:r>
    </w:p>
    <w:p>
      <w:pPr>
        <w:pStyle w:val="30"/>
      </w:pPr>
      <w:r>
        <w:t>Document for:</w:t>
      </w:r>
      <w:r>
        <w:tab/>
      </w:r>
      <w:r>
        <w:t>Approval</w:t>
      </w:r>
    </w:p>
    <w:p>
      <w:pPr>
        <w:pStyle w:val="2"/>
      </w:pPr>
      <w:r>
        <w:t>Introduction</w:t>
      </w:r>
    </w:p>
    <w:p>
      <w:pPr>
        <w:rPr>
          <w:rFonts w:ascii="Calibri" w:hAnsi="Calibri" w:cs="Calibri"/>
          <w:b/>
          <w:color w:val="FF00FF"/>
          <w:sz w:val="18"/>
          <w:lang w:eastAsia="en-US"/>
        </w:rPr>
      </w:pPr>
    </w:p>
    <w:p>
      <w:r>
        <w:rPr>
          <w:rFonts w:ascii="Calibri" w:hAnsi="Calibri" w:cs="Calibri"/>
          <w:b/>
          <w:color w:val="FF00FF"/>
          <w:sz w:val="18"/>
          <w:lang w:eastAsia="en-US"/>
        </w:rPr>
        <w:t xml:space="preserve">CB: # </w:t>
      </w:r>
      <w:r>
        <w:rPr>
          <w:rFonts w:ascii="Calibri" w:hAnsi="Calibri" w:cs="Calibri"/>
          <w:b/>
          <w:bCs/>
          <w:color w:val="FF00FF"/>
          <w:sz w:val="18"/>
          <w:szCs w:val="18"/>
        </w:rPr>
        <w:t>1307_IAB_Res_Multiplex</w:t>
      </w:r>
    </w:p>
    <w:p>
      <w:pPr>
        <w:widowControl w:val="0"/>
        <w:rPr>
          <w:rFonts w:ascii="Calibri" w:hAnsi="Calibri" w:cs="Calibri"/>
          <w:b/>
          <w:color w:val="FF00FF"/>
          <w:sz w:val="18"/>
          <w:lang w:eastAsia="en-US"/>
        </w:rPr>
      </w:pPr>
      <w:r>
        <w:rPr>
          <w:rFonts w:ascii="Calibri" w:hAnsi="Calibri" w:cs="Calibri"/>
          <w:b/>
          <w:color w:val="FF00FF"/>
          <w:sz w:val="18"/>
          <w:lang w:eastAsia="en-US"/>
        </w:rPr>
        <w:t>-Converge on details for Xn signalling</w:t>
      </w:r>
    </w:p>
    <w:p>
      <w:pPr>
        <w:widowControl w:val="0"/>
        <w:ind w:firstLine="271" w:firstLineChars="150"/>
        <w:rPr>
          <w:rFonts w:ascii="Calibri" w:hAnsi="Calibri" w:cs="Calibri"/>
          <w:b/>
          <w:color w:val="FF00FF"/>
          <w:sz w:val="18"/>
          <w:lang w:eastAsia="en-US"/>
        </w:rPr>
      </w:pPr>
      <w:r>
        <w:rPr>
          <w:rFonts w:ascii="Calibri" w:hAnsi="Calibri" w:cs="Calibri"/>
          <w:b/>
          <w:color w:val="FF00FF"/>
          <w:sz w:val="18"/>
          <w:lang w:eastAsia="en-US"/>
        </w:rPr>
        <w:t>- Should new Xn procedures tackle multiple functions, e.g. exchange of QoS info/BAP parameters, resource configuration</w:t>
      </w:r>
    </w:p>
    <w:p>
      <w:pPr>
        <w:widowControl w:val="0"/>
        <w:rPr>
          <w:rFonts w:ascii="Calibri" w:hAnsi="Calibri" w:cs="Calibri"/>
          <w:b/>
          <w:color w:val="FF00FF"/>
          <w:sz w:val="18"/>
          <w:lang w:eastAsia="en-US"/>
        </w:rPr>
      </w:pPr>
      <w:r>
        <w:rPr>
          <w:rFonts w:ascii="Calibri" w:hAnsi="Calibri" w:cs="Calibri"/>
          <w:b/>
          <w:color w:val="FF00FF"/>
          <w:sz w:val="18"/>
          <w:lang w:eastAsia="en-US"/>
        </w:rPr>
        <w:t xml:space="preserve">-Converge on details for F1 signalling </w:t>
      </w:r>
    </w:p>
    <w:p>
      <w:pPr>
        <w:widowControl w:val="0"/>
        <w:rPr>
          <w:rFonts w:ascii="Calibri" w:hAnsi="Calibri" w:cs="Calibri"/>
          <w:b/>
          <w:color w:val="FF00FF"/>
          <w:sz w:val="18"/>
          <w:lang w:eastAsia="en-US"/>
        </w:rPr>
      </w:pPr>
      <w:r>
        <w:rPr>
          <w:rFonts w:ascii="Calibri" w:hAnsi="Calibri" w:cs="Calibri"/>
          <w:b/>
          <w:color w:val="FF00FF"/>
          <w:sz w:val="18"/>
          <w:lang w:eastAsia="en-US"/>
        </w:rPr>
        <w:t>-Can it be agreed that no enhancements are needed for time alignment of resource configuration across nodes?</w:t>
      </w:r>
    </w:p>
    <w:p>
      <w:pPr>
        <w:widowControl w:val="0"/>
        <w:ind w:left="144" w:hanging="144"/>
        <w:rPr>
          <w:rFonts w:ascii="Calibri" w:hAnsi="Calibri" w:cs="Calibri"/>
          <w:color w:val="000000"/>
          <w:sz w:val="18"/>
          <w:szCs w:val="18"/>
          <w:lang w:eastAsia="en-US"/>
        </w:rPr>
      </w:pPr>
      <w:r>
        <w:rPr>
          <w:rFonts w:ascii="Calibri" w:hAnsi="Calibri" w:cs="Calibri"/>
          <w:color w:val="000000"/>
          <w:sz w:val="18"/>
          <w:szCs w:val="18"/>
          <w:lang w:eastAsia="en-US"/>
        </w:rPr>
        <w:t>(Nok - moderator)</w:t>
      </w:r>
    </w:p>
    <w:p>
      <w:pPr>
        <w:widowControl w:val="0"/>
        <w:ind w:left="144" w:hanging="144"/>
        <w:rPr>
          <w:rFonts w:cs="Calibri"/>
          <w:color w:val="000000"/>
          <w:sz w:val="18"/>
          <w:szCs w:val="18"/>
        </w:rPr>
      </w:pPr>
      <w:r>
        <w:rPr>
          <w:rFonts w:ascii="Calibri" w:hAnsi="Calibri" w:cs="Calibri"/>
          <w:color w:val="000000"/>
          <w:sz w:val="18"/>
          <w:szCs w:val="18"/>
          <w:lang w:eastAsia="en-US"/>
        </w:rPr>
        <w:t xml:space="preserve">Summary of offline disc </w:t>
      </w:r>
      <w:r>
        <w:fldChar w:fldCharType="begin"/>
      </w:r>
      <w:r>
        <w:instrText xml:space="preserve"> HYPERLINK "https://ericsson-my.sharepoint.com/personal/filip_barac_ericsson_com/Documents/WORK/3GPP.exe/Meetings/RAN3%23114bis-e.exe/1.%20IAB/CBs%20IAB.exe/CB%20%23%201307_IAB_Res_Multiplex/Inbox/R3-221054.zip" </w:instrText>
      </w:r>
      <w:r>
        <w:fldChar w:fldCharType="separate"/>
      </w:r>
      <w:r>
        <w:rPr>
          <w:rStyle w:val="20"/>
          <w:rFonts w:ascii="Calibri" w:hAnsi="Calibri" w:cs="Calibri"/>
          <w:sz w:val="18"/>
          <w:szCs w:val="18"/>
          <w:lang w:eastAsia="en-US"/>
        </w:rPr>
        <w:t>R3-221054</w:t>
      </w:r>
      <w:r>
        <w:rPr>
          <w:rStyle w:val="20"/>
          <w:rFonts w:ascii="Calibri" w:hAnsi="Calibri" w:cs="Calibri"/>
          <w:sz w:val="18"/>
          <w:szCs w:val="18"/>
          <w:lang w:eastAsia="en-US"/>
        </w:rPr>
        <w:fldChar w:fldCharType="end"/>
      </w:r>
    </w:p>
    <w:p/>
    <w:p>
      <w:pPr>
        <w:rPr>
          <w:rFonts w:eastAsia="宋体"/>
          <w:lang w:eastAsia="zh-CN"/>
        </w:rPr>
      </w:pPr>
      <w:r>
        <w:rPr>
          <w:rFonts w:eastAsia="宋体"/>
          <w:lang w:eastAsia="zh-CN"/>
        </w:rPr>
        <w:t>The discussion has two phases:</w:t>
      </w:r>
    </w:p>
    <w:p>
      <w:pPr>
        <w:rPr>
          <w:rFonts w:ascii="Arial" w:hAnsi="Arial" w:cs="Arial"/>
          <w:b/>
          <w:bCs/>
          <w:color w:val="000000"/>
          <w:sz w:val="20"/>
          <w:szCs w:val="18"/>
        </w:rPr>
      </w:pPr>
      <w:r>
        <w:rPr>
          <w:rFonts w:ascii="Arial" w:hAnsi="Arial" w:cs="Arial"/>
          <w:b/>
          <w:bCs/>
          <w:color w:val="000000"/>
          <w:sz w:val="20"/>
          <w:szCs w:val="18"/>
        </w:rPr>
        <w:t xml:space="preserve">Phase 1: Identify potentially achievable agreements for online discussion. </w:t>
      </w:r>
    </w:p>
    <w:p>
      <w:pPr>
        <w:rPr>
          <w:rFonts w:ascii="Arial" w:hAnsi="Arial" w:cs="Arial"/>
          <w:b/>
          <w:bCs/>
          <w:color w:val="000000"/>
          <w:sz w:val="20"/>
          <w:szCs w:val="18"/>
        </w:rPr>
      </w:pPr>
      <w:r>
        <w:rPr>
          <w:rFonts w:ascii="Arial" w:hAnsi="Arial" w:cs="Arial"/>
          <w:b/>
          <w:bCs/>
          <w:color w:val="000000"/>
          <w:sz w:val="20"/>
          <w:szCs w:val="18"/>
        </w:rPr>
        <w:t>Phase 2: TBD</w:t>
      </w:r>
    </w:p>
    <w:p>
      <w:pPr>
        <w:rPr>
          <w:rFonts w:ascii="Arial" w:hAnsi="Arial" w:cs="Arial"/>
          <w:sz w:val="20"/>
          <w:szCs w:val="18"/>
        </w:rPr>
      </w:pPr>
    </w:p>
    <w:p>
      <w:pPr>
        <w:rPr>
          <w:rFonts w:ascii="Arial" w:hAnsi="Arial" w:cs="Arial"/>
          <w:sz w:val="20"/>
          <w:szCs w:val="18"/>
        </w:rPr>
      </w:pPr>
      <w:r>
        <w:rPr>
          <w:rFonts w:ascii="Arial" w:hAnsi="Arial" w:cs="Arial"/>
          <w:sz w:val="20"/>
          <w:szCs w:val="18"/>
        </w:rPr>
        <w:t xml:space="preserve">The deadline for Phase 1 is </w:t>
      </w:r>
      <w:r>
        <w:rPr>
          <w:rFonts w:ascii="Arial" w:hAnsi="Arial" w:cs="Arial"/>
          <w:sz w:val="20"/>
          <w:szCs w:val="18"/>
          <w:highlight w:val="yellow"/>
        </w:rPr>
        <w:t>Thursday, Jan 20</w:t>
      </w:r>
      <w:r>
        <w:rPr>
          <w:rFonts w:ascii="Arial" w:hAnsi="Arial" w:cs="Arial"/>
          <w:sz w:val="20"/>
          <w:szCs w:val="18"/>
          <w:highlight w:val="yellow"/>
          <w:vertAlign w:val="superscript"/>
        </w:rPr>
        <w:t>th</w:t>
      </w:r>
      <w:r>
        <w:rPr>
          <w:rFonts w:ascii="Arial" w:hAnsi="Arial" w:cs="Arial"/>
          <w:sz w:val="20"/>
          <w:szCs w:val="18"/>
          <w:highlight w:val="yellow"/>
        </w:rPr>
        <w:t>, 23:59:59 UTC</w:t>
      </w:r>
      <w:r>
        <w:rPr>
          <w:rFonts w:ascii="Arial" w:hAnsi="Arial" w:cs="Arial"/>
          <w:sz w:val="20"/>
          <w:szCs w:val="18"/>
        </w:rPr>
        <w:t xml:space="preserve">. This allows the moderator to prepare the proposals on Friday for Monday’s online session. </w:t>
      </w:r>
    </w:p>
    <w:p/>
    <w:p>
      <w:pPr>
        <w:pStyle w:val="2"/>
      </w:pPr>
      <w:r>
        <w:t>For the Chairman’s Notes</w:t>
      </w:r>
    </w:p>
    <w:p>
      <w:pPr>
        <w:pBdr>
          <w:bottom w:val="single" w:color="auto" w:sz="6" w:space="1"/>
        </w:pBdr>
        <w:rPr>
          <w:b/>
          <w:bCs/>
        </w:rPr>
      </w:pPr>
      <w:r>
        <w:rPr>
          <w:b/>
          <w:bCs/>
        </w:rPr>
        <w:t xml:space="preserve">Propose to capture the following </w:t>
      </w:r>
      <w:r>
        <w:rPr>
          <w:b/>
          <w:bCs/>
          <w:color w:val="00B050"/>
        </w:rPr>
        <w:t>Agreement</w:t>
      </w:r>
      <w:r>
        <w:rPr>
          <w:b/>
          <w:bCs/>
        </w:rPr>
        <w:t>:</w:t>
      </w:r>
    </w:p>
    <w:p>
      <w:pPr>
        <w:pBdr>
          <w:bottom w:val="single" w:color="auto" w:sz="6" w:space="1"/>
        </w:pBdr>
        <w:rPr>
          <w:b/>
          <w:bCs/>
        </w:rPr>
      </w:pPr>
    </w:p>
    <w:p>
      <w:pPr>
        <w:pBdr>
          <w:bottom w:val="single" w:color="auto" w:sz="6" w:space="1"/>
        </w:pBdr>
        <w:rPr>
          <w:b/>
          <w:bCs/>
          <w:color w:val="00B050"/>
        </w:rPr>
      </w:pPr>
      <w:r>
        <w:rPr>
          <w:b/>
          <w:bCs/>
          <w:color w:val="00B050"/>
        </w:rPr>
        <w:t>…</w:t>
      </w:r>
    </w:p>
    <w:p>
      <w:pPr>
        <w:pBdr>
          <w:bottom w:val="single" w:color="auto" w:sz="6" w:space="1"/>
        </w:pBdr>
        <w:rPr>
          <w:b/>
          <w:bCs/>
        </w:rPr>
      </w:pPr>
    </w:p>
    <w:p/>
    <w:p>
      <w:pPr>
        <w:pStyle w:val="2"/>
      </w:pPr>
      <w:r>
        <w:t xml:space="preserve">Phase 1 Discussion </w:t>
      </w:r>
    </w:p>
    <w:p>
      <w:pPr>
        <w:pStyle w:val="3"/>
      </w:pPr>
      <w:r>
        <w:t xml:space="preserve">Issue 1: Resource compatibility between the two parents </w:t>
      </w:r>
    </w:p>
    <w:p>
      <w:r>
        <w:t>In RAN3#112-e, RAN3 send a LS to RAN1 asking for RAN1 feedback on IAB resource multiplexing and 3 options:</w:t>
      </w:r>
    </w:p>
    <w:p>
      <w:pPr>
        <w:spacing w:before="120" w:beforeLines="50"/>
        <w:ind w:left="220"/>
        <w:rPr>
          <w:rFonts w:ascii="Arial" w:hAnsi="Arial" w:cs="Arial"/>
          <w:lang w:eastAsia="zh-CN"/>
        </w:rPr>
      </w:pPr>
      <w:r>
        <w:rPr>
          <w:rFonts w:ascii="Arial" w:hAnsi="Arial" w:cs="Arial"/>
          <w:lang w:eastAsia="zh-CN"/>
        </w:rPr>
        <w:t>For scenario 1 and 2, RAN3 considers the following solutions (other solutions are not precluded) for the resource coordination between the parent link and the child link:</w:t>
      </w:r>
    </w:p>
    <w:p>
      <w:pPr>
        <w:pStyle w:val="32"/>
        <w:numPr>
          <w:ilvl w:val="0"/>
          <w:numId w:val="3"/>
        </w:numPr>
        <w:overflowPunct/>
        <w:autoSpaceDE/>
        <w:autoSpaceDN/>
        <w:adjustRightInd/>
        <w:spacing w:before="120" w:beforeLines="50"/>
        <w:ind w:left="860"/>
        <w:jc w:val="left"/>
        <w:textAlignment w:val="auto"/>
        <w:rPr>
          <w:rFonts w:cs="Arial"/>
        </w:rPr>
      </w:pPr>
      <w:r>
        <w:rPr>
          <w:rFonts w:cs="Arial"/>
        </w:rPr>
        <w:t>Option 1: The child node’s gNB-DU cell resource configuration is matched to the parent node’s gNB-DU’s resource configuration.</w:t>
      </w:r>
    </w:p>
    <w:p>
      <w:pPr>
        <w:pStyle w:val="32"/>
        <w:numPr>
          <w:ilvl w:val="0"/>
          <w:numId w:val="3"/>
        </w:numPr>
        <w:overflowPunct/>
        <w:autoSpaceDE/>
        <w:autoSpaceDN/>
        <w:adjustRightInd/>
        <w:spacing w:before="120" w:beforeLines="50"/>
        <w:ind w:left="860"/>
        <w:jc w:val="left"/>
        <w:textAlignment w:val="auto"/>
        <w:rPr>
          <w:rFonts w:cs="Arial"/>
        </w:rPr>
      </w:pPr>
      <w:r>
        <w:rPr>
          <w:rFonts w:cs="Arial"/>
        </w:rPr>
        <w:t>Option 2: The parent node’s gNB-DU resource configuration is matched to the child node’s gNB-DU’s resource configuration.</w:t>
      </w:r>
    </w:p>
    <w:p>
      <w:pPr>
        <w:pStyle w:val="32"/>
        <w:numPr>
          <w:ilvl w:val="0"/>
          <w:numId w:val="3"/>
        </w:numPr>
        <w:overflowPunct/>
        <w:autoSpaceDE/>
        <w:autoSpaceDN/>
        <w:adjustRightInd/>
        <w:spacing w:before="120" w:beforeLines="50"/>
        <w:ind w:left="860"/>
        <w:jc w:val="left"/>
        <w:textAlignment w:val="auto"/>
        <w:rPr>
          <w:rFonts w:cs="Arial"/>
        </w:rPr>
      </w:pPr>
      <w:r>
        <w:rPr>
          <w:rFonts w:cs="Arial"/>
        </w:rPr>
        <w:t>Option 3: A boundary node should connect only to a new parent with which it has a non-conflicting TDD and H/S/NA pattern beforehand.</w:t>
      </w:r>
    </w:p>
    <w:p>
      <w:pPr>
        <w:ind w:left="220"/>
        <w:rPr>
          <w:rFonts w:ascii="Arial" w:hAnsi="Arial" w:cs="Arial"/>
          <w:lang w:eastAsia="zh-CN"/>
        </w:rPr>
      </w:pPr>
      <w:r>
        <w:rPr>
          <w:rFonts w:ascii="Arial" w:hAnsi="Arial" w:cs="Arial"/>
          <w:lang w:eastAsia="zh-CN"/>
        </w:rPr>
        <w:t>For Scenario 2, RAN3 considers the following solutions (other solutions are not precluded) for the coordination between two parent links:</w:t>
      </w:r>
    </w:p>
    <w:p>
      <w:pPr>
        <w:pStyle w:val="32"/>
        <w:numPr>
          <w:ilvl w:val="0"/>
          <w:numId w:val="3"/>
        </w:numPr>
        <w:overflowPunct/>
        <w:autoSpaceDE/>
        <w:autoSpaceDN/>
        <w:adjustRightInd/>
        <w:spacing w:before="120" w:beforeLines="50"/>
        <w:ind w:left="860"/>
        <w:jc w:val="left"/>
        <w:textAlignment w:val="auto"/>
        <w:rPr>
          <w:rFonts w:eastAsia="宋体" w:cs="Arial"/>
        </w:rPr>
      </w:pPr>
      <w:r>
        <w:rPr>
          <w:rFonts w:eastAsia="宋体" w:cs="Arial"/>
        </w:rPr>
        <w:t xml:space="preserve">Option 1: The gNB-DU cell resource configuration of the parent node controlled by the F1-terminating donor of the boundary node, is matched to another parent’s gNB-DU’s resource configuration. </w:t>
      </w:r>
    </w:p>
    <w:p>
      <w:pPr>
        <w:pStyle w:val="32"/>
        <w:numPr>
          <w:ilvl w:val="0"/>
          <w:numId w:val="3"/>
        </w:numPr>
        <w:overflowPunct/>
        <w:autoSpaceDE/>
        <w:autoSpaceDN/>
        <w:adjustRightInd/>
        <w:ind w:left="860"/>
        <w:jc w:val="left"/>
        <w:textAlignment w:val="auto"/>
        <w:rPr>
          <w:rFonts w:eastAsia="宋体" w:cs="Arial"/>
        </w:rPr>
      </w:pPr>
      <w:r>
        <w:rPr>
          <w:rFonts w:eastAsia="宋体" w:cs="Arial"/>
        </w:rPr>
        <w:t xml:space="preserve">Option 2: The gNB-DU cell resource configuration of the parent node controlled by the non-F1-terminating donor of the boundary node, is matched to another parent’s gNB-DU’s resource configuration. </w:t>
      </w:r>
    </w:p>
    <w:p>
      <w:pPr>
        <w:pStyle w:val="32"/>
        <w:numPr>
          <w:ilvl w:val="0"/>
          <w:numId w:val="3"/>
        </w:numPr>
        <w:overflowPunct/>
        <w:autoSpaceDE/>
        <w:autoSpaceDN/>
        <w:adjustRightInd/>
        <w:ind w:left="860"/>
        <w:jc w:val="left"/>
        <w:textAlignment w:val="auto"/>
        <w:rPr>
          <w:rFonts w:eastAsia="宋体" w:cs="Arial"/>
        </w:rPr>
      </w:pPr>
      <w:r>
        <w:rPr>
          <w:rFonts w:eastAsia="宋体" w:cs="Arial"/>
        </w:rPr>
        <w:t>Option 3: The secondary leg of a boundary node is established only towards a secondary parent whose H/S/NA configuration is compatible with the H/S/NA configuration of the master parent beforehand.</w:t>
      </w:r>
    </w:p>
    <w:p>
      <w:r>
        <w:t>RAN1 reply LS (</w:t>
      </w:r>
      <w:r>
        <w:fldChar w:fldCharType="begin"/>
      </w:r>
      <w:r>
        <w:instrText xml:space="preserve"> REF _Ref86676963 \r \h </w:instrText>
      </w:r>
      <w:r>
        <w:fldChar w:fldCharType="separate"/>
      </w:r>
      <w:r>
        <w:t>[1]</w:t>
      </w:r>
      <w:r>
        <w:fldChar w:fldCharType="end"/>
      </w:r>
      <w:r>
        <w:t>) states:</w:t>
      </w:r>
    </w:p>
    <w:p>
      <w:pPr>
        <w:ind w:left="720"/>
      </w:pPr>
      <w:r>
        <w:t>RAN1 note that Option 1 and Option 2 may cause service interruption to child IAB nodes and associated UEs for network topologies without proper resource coordination and Option 3 is very restrictive.</w:t>
      </w:r>
    </w:p>
    <w:p>
      <w:pPr>
        <w:ind w:left="720"/>
      </w:pPr>
      <w:r>
        <w:t>RAN1 notes that all above options are feasible also for semi-matched configurations, where not all DL and UL slots match, albeit with a reduced performance. Additionally, reconfigurations of the parent and/or child resource configurations can align resource configurations before or during the inter-donor migration procedures and after to further align the migrating node(s) with its new parent node.</w:t>
      </w:r>
    </w:p>
    <w:p/>
    <w:p>
      <w:r>
        <w:t>Contribution (</w:t>
      </w:r>
      <w:r>
        <w:fldChar w:fldCharType="begin"/>
      </w:r>
      <w:r>
        <w:instrText xml:space="preserve"> REF _Ref93319120 \r \h </w:instrText>
      </w:r>
      <w:r>
        <w:fldChar w:fldCharType="separate"/>
      </w:r>
      <w:r>
        <w:t>[1]</w:t>
      </w:r>
      <w:r>
        <w:fldChar w:fldCharType="end"/>
      </w:r>
      <w:r>
        <w:t>) and (</w:t>
      </w:r>
      <w:r>
        <w:fldChar w:fldCharType="begin"/>
      </w:r>
      <w:r>
        <w:instrText xml:space="preserve"> REF _Ref93316457 \r \h </w:instrText>
      </w:r>
      <w:r>
        <w:fldChar w:fldCharType="separate"/>
      </w:r>
      <w:r>
        <w:t>[5]</w:t>
      </w:r>
      <w:r>
        <w:fldChar w:fldCharType="end"/>
      </w:r>
      <w:r>
        <w:t>):</w:t>
      </w:r>
    </w:p>
    <w:p>
      <w:pPr>
        <w:numPr>
          <w:ilvl w:val="0"/>
          <w:numId w:val="3"/>
        </w:numPr>
      </w:pPr>
      <w:r>
        <w:t xml:space="preserve">For Resource coordination between parent link and child link or between parent links, option 1 and option 2 are both supported for the resource coordination.  </w:t>
      </w:r>
    </w:p>
    <w:p>
      <w:pPr>
        <w:rPr>
          <w:rFonts w:eastAsia="宋体"/>
          <w:b/>
          <w:bCs/>
        </w:rPr>
      </w:pPr>
    </w:p>
    <w:p>
      <w:pPr>
        <w:rPr>
          <w:rFonts w:eastAsia="宋体"/>
          <w:b/>
          <w:bCs/>
        </w:rPr>
      </w:pPr>
      <w:r>
        <w:rPr>
          <w:rFonts w:eastAsia="宋体"/>
          <w:b/>
          <w:bCs/>
        </w:rPr>
        <w:t>Q1: Please share your view whether it is acceptable that “</w:t>
      </w:r>
      <w:r>
        <w:rPr>
          <w:b/>
          <w:bCs/>
        </w:rPr>
        <w:t>option 1 and option 2 are both supported</w:t>
      </w:r>
      <w:r>
        <w:rPr>
          <w:rFonts w:eastAsia="宋体"/>
          <w:b/>
          <w:bCs/>
        </w:rPr>
        <w:t>”.</w:t>
      </w:r>
    </w:p>
    <w:p>
      <w:pPr>
        <w:rPr>
          <w:rFonts w:eastAsia="宋体"/>
          <w:b/>
          <w:bCs/>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1"/>
        <w:gridCol w:w="7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rPr>
                <w:b/>
                <w:bCs/>
              </w:rPr>
            </w:pPr>
            <w:r>
              <w:rPr>
                <w:b/>
                <w:bCs/>
              </w:rPr>
              <w:t>Company</w:t>
            </w:r>
          </w:p>
        </w:tc>
        <w:tc>
          <w:tcPr>
            <w:tcW w:w="7684" w:type="dxa"/>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rPr>
                <w:b/>
                <w:bCs/>
              </w:rPr>
            </w:pPr>
            <w:r>
              <w:rPr>
                <w:b/>
                <w:bCs/>
              </w:rPr>
              <w:t>Ericsson</w:t>
            </w:r>
          </w:p>
        </w:tc>
        <w:tc>
          <w:tcPr>
            <w:tcW w:w="7684" w:type="dxa"/>
          </w:tcPr>
          <w:p>
            <w:r>
              <w:rPr>
                <w:b/>
                <w:bCs/>
              </w:rPr>
              <w:t>No.</w:t>
            </w:r>
            <w:r>
              <w:t xml:space="preserve"> This issue has been concluded at RAN3#114-e with the following agreement (that is, by the way, encompassing both options and does not mandate anything): </w:t>
            </w:r>
          </w:p>
          <w:p>
            <w:pPr>
              <w:rPr>
                <w:rFonts w:ascii="Calibri" w:hAnsi="Calibri" w:cs="Calibri"/>
                <w:color w:val="00B050"/>
                <w:sz w:val="20"/>
                <w:szCs w:val="20"/>
                <w:lang w:eastAsia="en-US"/>
              </w:rPr>
            </w:pPr>
            <w:r>
              <w:rPr>
                <w:rFonts w:ascii="Calibri" w:hAnsi="Calibri" w:cs="Calibri"/>
                <w:b/>
                <w:bCs/>
                <w:color w:val="00B050"/>
                <w:sz w:val="20"/>
                <w:szCs w:val="20"/>
                <w:lang w:eastAsia="en-US"/>
              </w:rPr>
              <w:t>For Resource compatibility between the two parents, CU1 and CU2 coordinate with each other.</w:t>
            </w:r>
            <w:r>
              <w:rPr>
                <w:rFonts w:ascii="Calibri" w:hAnsi="Calibri" w:cs="Calibri"/>
                <w:color w:val="00B050"/>
                <w:sz w:val="20"/>
                <w:szCs w:val="20"/>
                <w:lang w:eastAsia="en-US"/>
              </w:rPr>
              <w:t xml:space="preserve"> </w:t>
            </w:r>
          </w:p>
          <w:p>
            <w:pPr>
              <w:rPr>
                <w:color w:val="00B050"/>
                <w:sz w:val="16"/>
                <w:szCs w:val="16"/>
                <w:lang w:eastAsia="en-US"/>
              </w:rPr>
            </w:pPr>
            <w:r>
              <w:rPr>
                <w:szCs w:val="22"/>
                <w:lang w:eastAsia="en-US"/>
              </w:rPr>
              <w:t>So, there is nothing more to say on this topic and we are against discussing this any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rPr>
                <w:rFonts w:eastAsia="等线"/>
                <w:lang w:eastAsia="zh-CN"/>
              </w:rPr>
            </w:pPr>
            <w:r>
              <w:rPr>
                <w:rFonts w:ascii="Calibri" w:hAnsi="Calibri" w:eastAsia="Symbol" w:cs="Calibri"/>
                <w:lang w:eastAsia="zh-CN"/>
              </w:rPr>
              <w:t>Huawei</w:t>
            </w:r>
          </w:p>
        </w:tc>
        <w:tc>
          <w:tcPr>
            <w:tcW w:w="7684" w:type="dxa"/>
          </w:tcPr>
          <w:p>
            <w:pPr>
              <w:rPr>
                <w:rFonts w:eastAsia="等线"/>
                <w:lang w:eastAsia="zh-CN"/>
              </w:rPr>
            </w:pPr>
            <w:r>
              <w:rPr>
                <w:rFonts w:ascii="Calibri" w:hAnsi="Calibri" w:eastAsia="Symbol" w:cs="Calibri"/>
                <w:lang w:eastAsia="zh-CN"/>
              </w:rPr>
              <w:t>Maybe we should be clear, for either options, the standard impacts/updates are actually the same, i.e. anyway resource should be exchanged, then it is up to implementation on which is to be matched. If this is the common understanding, we think both options could be supported. Our intention is not to introduce additional spec impacts.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rPr>
                <w:rFonts w:eastAsia="宋体"/>
                <w:lang w:eastAsia="zh-CN"/>
              </w:rPr>
            </w:pPr>
            <w:r>
              <w:rPr>
                <w:rFonts w:hint="eastAsia" w:eastAsia="宋体"/>
                <w:lang w:eastAsia="zh-CN"/>
              </w:rPr>
              <w:t>S</w:t>
            </w:r>
            <w:r>
              <w:rPr>
                <w:rFonts w:eastAsia="宋体"/>
                <w:lang w:eastAsia="zh-CN"/>
              </w:rPr>
              <w:t xml:space="preserve">amsung </w:t>
            </w:r>
          </w:p>
        </w:tc>
        <w:tc>
          <w:tcPr>
            <w:tcW w:w="7684" w:type="dxa"/>
          </w:tcPr>
          <w:p>
            <w:pPr>
              <w:rPr>
                <w:rFonts w:eastAsia="宋体"/>
                <w:lang w:eastAsia="zh-CN"/>
              </w:rPr>
            </w:pPr>
            <w:r>
              <w:rPr>
                <w:rFonts w:eastAsia="宋体"/>
                <w:lang w:eastAsia="zh-CN"/>
              </w:rPr>
              <w:t xml:space="preserve">We share the same view as E///. </w:t>
            </w:r>
          </w:p>
          <w:p>
            <w:pPr>
              <w:rPr>
                <w:rFonts w:eastAsia="宋体"/>
                <w:lang w:eastAsia="zh-CN"/>
              </w:rPr>
            </w:pPr>
            <w:r>
              <w:rPr>
                <w:rFonts w:eastAsia="宋体"/>
                <w:lang w:eastAsia="zh-CN"/>
              </w:rPr>
              <w:t xml:space="preserve">We can develop our spec. based on agreement list by 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r>
              <w:t>Nokia</w:t>
            </w:r>
          </w:p>
        </w:tc>
        <w:tc>
          <w:tcPr>
            <w:tcW w:w="7684" w:type="dxa"/>
          </w:tcPr>
          <w:p>
            <w:r>
              <w:t xml:space="preserve">We prefer to agree that “option 1 and option 2 are both supported”, but we can accept the majority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r>
              <w:t>Qualcomm</w:t>
            </w:r>
          </w:p>
        </w:tc>
        <w:tc>
          <w:tcPr>
            <w:tcW w:w="7684" w:type="dxa"/>
          </w:tcPr>
          <w:p>
            <w:r>
              <w:t>We agree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rPr>
                <w:rFonts w:hint="default" w:eastAsia="宋体"/>
                <w:lang w:val="en-US" w:eastAsia="zh-CN"/>
              </w:rPr>
            </w:pPr>
            <w:r>
              <w:rPr>
                <w:rFonts w:hint="eastAsia" w:eastAsia="宋体"/>
                <w:lang w:val="en-US" w:eastAsia="zh-CN"/>
              </w:rPr>
              <w:t>ZTE</w:t>
            </w:r>
          </w:p>
        </w:tc>
        <w:tc>
          <w:tcPr>
            <w:tcW w:w="7684" w:type="dxa"/>
          </w:tcPr>
          <w:p>
            <w:pPr>
              <w:rPr>
                <w:rFonts w:hint="default" w:eastAsia="宋体"/>
                <w:lang w:val="en-US" w:eastAsia="zh-CN"/>
              </w:rPr>
            </w:pPr>
            <w:r>
              <w:rPr>
                <w:rFonts w:hint="eastAsia" w:eastAsia="宋体"/>
                <w:lang w:val="en-US" w:eastAsia="zh-CN"/>
              </w:rPr>
              <w:t>The information exchange needed for option 1 and 2 has already been agreed to be supported. And we agree that it</w:t>
            </w:r>
            <w:r>
              <w:rPr>
                <w:rFonts w:hint="default" w:eastAsia="宋体"/>
                <w:lang w:val="en-US" w:eastAsia="zh-CN"/>
              </w:rPr>
              <w:t>’</w:t>
            </w:r>
            <w:r>
              <w:rPr>
                <w:rFonts w:hint="eastAsia" w:eastAsia="宋体"/>
                <w:lang w:val="en-US" w:eastAsia="zh-CN"/>
              </w:rPr>
              <w:t>s up to implementation how to match the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rPr>
                <w:rFonts w:eastAsia="宋体"/>
                <w:lang w:eastAsia="zh-CN"/>
              </w:rPr>
            </w:pPr>
          </w:p>
        </w:tc>
        <w:tc>
          <w:tcPr>
            <w:tcW w:w="7684"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tc>
        <w:tc>
          <w:tcPr>
            <w:tcW w:w="76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tc>
        <w:tc>
          <w:tcPr>
            <w:tcW w:w="76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tc>
        <w:tc>
          <w:tcPr>
            <w:tcW w:w="7684" w:type="dxa"/>
          </w:tcPr>
          <w:p/>
        </w:tc>
      </w:tr>
    </w:tbl>
    <w:p/>
    <w:p>
      <w:pPr>
        <w:rPr>
          <w:b/>
          <w:bCs/>
        </w:rPr>
      </w:pPr>
      <w:r>
        <w:rPr>
          <w:b/>
          <w:bCs/>
        </w:rPr>
        <w:t>Summary:</w:t>
      </w:r>
    </w:p>
    <w:p/>
    <w:p>
      <w:r>
        <w:t>Suggest following proposal:</w:t>
      </w:r>
    </w:p>
    <w:p>
      <w:pPr>
        <w:rPr>
          <w:b/>
          <w:bCs/>
        </w:rPr>
      </w:pPr>
      <w:r>
        <w:rPr>
          <w:b/>
          <w:bCs/>
        </w:rPr>
        <w:t xml:space="preserve">Proposal </w:t>
      </w:r>
    </w:p>
    <w:p>
      <w:r>
        <w:t xml:space="preserve"> </w:t>
      </w:r>
    </w:p>
    <w:p>
      <w:pPr>
        <w:pStyle w:val="3"/>
        <w:ind w:left="578" w:hanging="578"/>
      </w:pPr>
      <w:r>
        <w:t>Issue 2: F1AP impact</w:t>
      </w:r>
    </w:p>
    <w:p>
      <w:pPr>
        <w:rPr>
          <w:b/>
          <w:bCs/>
        </w:rPr>
      </w:pPr>
      <w:r>
        <w:rPr>
          <w:b/>
          <w:bCs/>
        </w:rPr>
        <w:t>* Whether need enhancement in</w:t>
      </w:r>
      <w:r>
        <w:rPr>
          <w:rFonts w:hint="eastAsia"/>
          <w:b/>
          <w:bCs/>
        </w:rPr>
        <w:t xml:space="preserve"> </w:t>
      </w:r>
      <w:r>
        <w:rPr>
          <w:b/>
          <w:bCs/>
        </w:rPr>
        <w:t>F1AP messages (F1 SETUP REQUEST, GNB-DU CONFIGURATION UPDATE, GNB-CU CONFIGURATION UPDATE messages)</w:t>
      </w:r>
      <w:r>
        <w:rPr>
          <w:rFonts w:hint="eastAsia"/>
          <w:b/>
          <w:bCs/>
        </w:rPr>
        <w:t>.</w:t>
      </w:r>
    </w:p>
    <w:p>
      <w:r>
        <w:t>Contribution (</w:t>
      </w:r>
      <w:r>
        <w:fldChar w:fldCharType="begin"/>
      </w:r>
      <w:r>
        <w:instrText xml:space="preserve"> REF _Ref93319120 \r \h  \* MERGEFORMAT </w:instrText>
      </w:r>
      <w:r>
        <w:fldChar w:fldCharType="separate"/>
      </w:r>
      <w:r>
        <w:t>[1]</w:t>
      </w:r>
      <w:r>
        <w:fldChar w:fldCharType="end"/>
      </w:r>
      <w:r>
        <w:t xml:space="preserve">): </w:t>
      </w:r>
      <w:bookmarkStart w:id="0" w:name="_Hlk93321249"/>
      <w:r>
        <w:t xml:space="preserve">F1AP messages (F1 SETUP REQUEST, GNB-DU CONFIGURATION UPDATE, GNB-CU CONFIGURATION UPDATE messages) </w:t>
      </w:r>
      <w:bookmarkEnd w:id="0"/>
      <w:r>
        <w:t xml:space="preserve">need to be enhanced to include </w:t>
      </w:r>
      <w:r>
        <w:rPr>
          <w:highlight w:val="yellow"/>
        </w:rPr>
        <w:t>IAB specific UFD</w:t>
      </w:r>
      <w:r>
        <w:t xml:space="preserve"> pattern in Intended TDD DL-UL Configuration NR IE, and </w:t>
      </w:r>
      <w:r>
        <w:rPr>
          <w:highlight w:val="yellow"/>
        </w:rPr>
        <w:t>time/frequency domain HSNA</w:t>
      </w:r>
      <w:r>
        <w:t xml:space="preserve"> configuration information for CLI management.</w:t>
      </w:r>
    </w:p>
    <w:p>
      <w:pPr>
        <w:rPr>
          <w:b/>
          <w:bCs/>
        </w:rPr>
      </w:pPr>
    </w:p>
    <w:p>
      <w:pPr>
        <w:rPr>
          <w:b/>
          <w:bCs/>
        </w:rPr>
      </w:pPr>
      <w:r>
        <w:rPr>
          <w:b/>
          <w:bCs/>
        </w:rPr>
        <w:t>* whether use gNB-DU UE F1AP ID to identify the child IAB node</w:t>
      </w:r>
    </w:p>
    <w:p>
      <w:r>
        <w:t xml:space="preserve">Regarding on how to identify the child IAB node, contribution </w:t>
      </w:r>
      <w:r>
        <w:fldChar w:fldCharType="begin"/>
      </w:r>
      <w:r>
        <w:instrText xml:space="preserve"> REF _Ref93319120 \r \h </w:instrText>
      </w:r>
      <w:r>
        <w:fldChar w:fldCharType="separate"/>
      </w:r>
      <w:r>
        <w:t>[1]</w:t>
      </w:r>
      <w:r>
        <w:fldChar w:fldCharType="end"/>
      </w:r>
      <w:r>
        <w:fldChar w:fldCharType="begin"/>
      </w:r>
      <w:r>
        <w:instrText xml:space="preserve"> REF _Ref93315012 \r \h </w:instrText>
      </w:r>
      <w:r>
        <w:fldChar w:fldCharType="separate"/>
      </w:r>
      <w:r>
        <w:t>[2]</w:t>
      </w:r>
      <w:r>
        <w:fldChar w:fldCharType="end"/>
      </w:r>
      <w:r>
        <w:fldChar w:fldCharType="begin"/>
      </w:r>
      <w:r>
        <w:instrText xml:space="preserve"> REF _Ref93316457 \r \h </w:instrText>
      </w:r>
      <w:r>
        <w:fldChar w:fldCharType="separate"/>
      </w:r>
      <w:r>
        <w:t>[5]</w:t>
      </w:r>
      <w:r>
        <w:fldChar w:fldCharType="end"/>
      </w:r>
      <w:r>
        <w:t xml:space="preserve"> propose to use gNB-DU UE F1AP ID. </w:t>
      </w:r>
    </w:p>
    <w:p/>
    <w:p>
      <w:pPr>
        <w:rPr>
          <w:b/>
          <w:bCs/>
        </w:rPr>
      </w:pPr>
      <w:r>
        <w:rPr>
          <w:b/>
          <w:bCs/>
        </w:rPr>
        <w:t>* Information to be included in F1AP GNB-DU RESOURCE CONFIGURATION message.</w:t>
      </w:r>
    </w:p>
    <w:p>
      <w:r>
        <w:t>Contribution (</w:t>
      </w:r>
      <w:r>
        <w:fldChar w:fldCharType="begin"/>
      </w:r>
      <w:r>
        <w:instrText xml:space="preserve"> REF _Ref93319120 \r \h </w:instrText>
      </w:r>
      <w:r>
        <w:fldChar w:fldCharType="separate"/>
      </w:r>
      <w:r>
        <w:t>[1]</w:t>
      </w:r>
      <w:r>
        <w:fldChar w:fldCharType="end"/>
      </w:r>
      <w:r>
        <w:t xml:space="preserve">): </w:t>
      </w:r>
    </w:p>
    <w:p>
      <w:pPr>
        <w:numPr>
          <w:ilvl w:val="0"/>
          <w:numId w:val="4"/>
        </w:numPr>
      </w:pPr>
      <w:r>
        <w:t>F1AP GNB-DU RESOURCE CONFIGURATION message needs to be enhanced to transfer parameters for frequency domain multiplexing support, including Rel-17 frequency-domain IAB-DU-Resource-Configuration-H/S/NA-Config, RB Set Configuration, Frequency Domain H/S/NA Configuration Reference SCS.</w:t>
      </w:r>
    </w:p>
    <w:p>
      <w:pPr>
        <w:numPr>
          <w:ilvl w:val="0"/>
          <w:numId w:val="4"/>
        </w:numPr>
      </w:pPr>
      <w:r>
        <w:t>Frequency Domain IAB-DU Resource Configuration needs to be added in F1AP message for TDD, FDD UL/DL respectively.</w:t>
      </w:r>
    </w:p>
    <w:p>
      <w:pPr>
        <w:numPr>
          <w:ilvl w:val="0"/>
          <w:numId w:val="4"/>
        </w:numPr>
      </w:pPr>
      <w:r>
        <w:t>Frequency information and Carrier List info which indicates the SCS-specific carriers of DU cell needs to be added in the F1AP GNB-DU RESOURCE CONFIGURATION message for the child DU cells so that the parent node could determine the location of each RB set.</w:t>
      </w:r>
    </w:p>
    <w:p>
      <w:pPr>
        <w:numPr>
          <w:ilvl w:val="0"/>
          <w:numId w:val="4"/>
        </w:numPr>
      </w:pPr>
      <w:r>
        <w:t>F1AP needs to be enhanced to transfer parent IAB DU’s time domain/frequency domain resource configuration for DC scenario, via GNB-DU RESOURCE CONFIGURATION message.</w:t>
      </w:r>
    </w:p>
    <w:p>
      <w:pPr>
        <w:numPr>
          <w:ilvl w:val="0"/>
          <w:numId w:val="4"/>
        </w:numPr>
      </w:pPr>
      <w:r>
        <w:t xml:space="preserve">The enhancement to the </w:t>
      </w:r>
      <w:r>
        <w:rPr>
          <w:i/>
          <w:iCs/>
        </w:rPr>
        <w:t>gNB-DU Cell Resource Configuration</w:t>
      </w:r>
      <w:r>
        <w:t xml:space="preserve"> IE is:</w:t>
      </w:r>
    </w:p>
    <w:tbl>
      <w:tblPr>
        <w:tblStyle w:val="16"/>
        <w:tblW w:w="9720"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080"/>
        <w:gridCol w:w="1080"/>
        <w:gridCol w:w="1512"/>
        <w:gridCol w:w="1728"/>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25"/>
              <w:jc w:val="both"/>
              <w:rPr>
                <w:rFonts w:cs="Arial"/>
                <w:szCs w:val="18"/>
                <w:lang w:eastAsia="ja-JP"/>
              </w:rPr>
            </w:pPr>
            <w:ins w:id="0" w:author="ZTE" w:date="2021-12-28T18:45:00Z">
              <w:r>
                <w:rPr>
                  <w:rFonts w:cs="Arial"/>
                  <w:b/>
                  <w:bCs/>
                  <w:szCs w:val="18"/>
                  <w:lang w:eastAsia="ja-JP"/>
                </w:rPr>
                <w:t>HSNA Frequency Domain Configuration List</w:t>
              </w:r>
            </w:ins>
          </w:p>
        </w:tc>
        <w:tc>
          <w:tcPr>
            <w:tcW w:w="1080" w:type="dxa"/>
            <w:tcBorders>
              <w:top w:val="single" w:color="auto" w:sz="4" w:space="0"/>
              <w:left w:val="single" w:color="auto" w:sz="4" w:space="0"/>
              <w:bottom w:val="single" w:color="auto" w:sz="4" w:space="0"/>
              <w:right w:val="single" w:color="auto" w:sz="4" w:space="0"/>
            </w:tcBorders>
          </w:tcPr>
          <w:p>
            <w:pPr>
              <w:pStyle w:val="25"/>
              <w:jc w:val="both"/>
              <w:rPr>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25"/>
              <w:jc w:val="both"/>
              <w:rPr>
                <w:lang w:eastAsia="ja-JP"/>
              </w:rPr>
            </w:pPr>
            <w:ins w:id="1" w:author="ZTE" w:date="2021-12-28T18:46:00Z">
              <w:r>
                <w:rPr>
                  <w:lang w:eastAsia="ja-JP"/>
                </w:rPr>
                <w:t>0..1</w:t>
              </w:r>
            </w:ins>
          </w:p>
        </w:tc>
        <w:tc>
          <w:tcPr>
            <w:tcW w:w="1512" w:type="dxa"/>
            <w:tcBorders>
              <w:top w:val="single" w:color="auto" w:sz="4" w:space="0"/>
              <w:left w:val="single" w:color="auto" w:sz="4" w:space="0"/>
              <w:bottom w:val="single" w:color="auto" w:sz="4" w:space="0"/>
              <w:right w:val="single" w:color="auto" w:sz="4" w:space="0"/>
            </w:tcBorders>
          </w:tcPr>
          <w:p>
            <w:pPr>
              <w:pStyle w:val="25"/>
              <w:jc w:val="both"/>
              <w:rPr>
                <w:lang w:eastAsia="ja-JP"/>
              </w:rPr>
            </w:pPr>
          </w:p>
        </w:tc>
        <w:tc>
          <w:tcPr>
            <w:tcW w:w="1728" w:type="dxa"/>
            <w:tcBorders>
              <w:top w:val="single" w:color="auto" w:sz="4" w:space="0"/>
              <w:left w:val="single" w:color="auto" w:sz="4" w:space="0"/>
              <w:bottom w:val="single" w:color="auto" w:sz="4" w:space="0"/>
              <w:right w:val="single" w:color="auto" w:sz="4" w:space="0"/>
            </w:tcBorders>
          </w:tcPr>
          <w:p>
            <w:pPr>
              <w:pStyle w:val="25"/>
              <w:jc w:val="both"/>
              <w:rPr>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36"/>
              <w:jc w:val="both"/>
              <w:rPr>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36"/>
              <w:jc w:val="both"/>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25"/>
              <w:ind w:firstLine="180" w:firstLineChars="100"/>
              <w:jc w:val="both"/>
              <w:rPr>
                <w:rFonts w:eastAsia="宋体" w:cs="Arial"/>
                <w:b/>
                <w:bCs/>
                <w:szCs w:val="18"/>
                <w:lang w:val="en-US" w:eastAsia="zh-CN"/>
              </w:rPr>
            </w:pPr>
            <w:ins w:id="2" w:author="ZTE" w:date="2021-12-28T18:51:00Z">
              <w:r>
                <w:rPr>
                  <w:rFonts w:cs="Arial"/>
                  <w:szCs w:val="18"/>
                  <w:lang w:eastAsia="ja-JP"/>
                </w:rPr>
                <w:t>&gt;</w:t>
              </w:r>
            </w:ins>
            <w:ins w:id="3" w:author="ZTE" w:date="2021-12-28T18:51:00Z">
              <w:r>
                <w:rPr>
                  <w:rFonts w:hint="eastAsia" w:eastAsia="宋体" w:cs="Arial"/>
                  <w:szCs w:val="18"/>
                  <w:lang w:val="en-US" w:eastAsia="zh-CN"/>
                </w:rPr>
                <w:t>R</w:t>
              </w:r>
            </w:ins>
            <w:ins w:id="4" w:author="ZTE" w:date="2021-12-28T18:51:00Z">
              <w:r>
                <w:rPr>
                  <w:rFonts w:cs="Arial"/>
                  <w:szCs w:val="18"/>
                  <w:lang w:val="en-US" w:eastAsia="ja-JP"/>
                </w:rPr>
                <w:t xml:space="preserve">eference </w:t>
              </w:r>
            </w:ins>
            <w:ins w:id="5" w:author="ZTE" w:date="2021-12-28T18:51:00Z">
              <w:r>
                <w:rPr>
                  <w:rFonts w:cs="Arial"/>
                  <w:szCs w:val="18"/>
                  <w:lang w:eastAsia="ja-JP"/>
                </w:rPr>
                <w:t>Subcarrier Spacing</w:t>
              </w:r>
            </w:ins>
          </w:p>
        </w:tc>
        <w:tc>
          <w:tcPr>
            <w:tcW w:w="1080" w:type="dxa"/>
            <w:tcBorders>
              <w:top w:val="single" w:color="auto" w:sz="4" w:space="0"/>
              <w:left w:val="single" w:color="auto" w:sz="4" w:space="0"/>
              <w:bottom w:val="single" w:color="auto" w:sz="4" w:space="0"/>
              <w:right w:val="single" w:color="auto" w:sz="4" w:space="0"/>
            </w:tcBorders>
          </w:tcPr>
          <w:p>
            <w:pPr>
              <w:pStyle w:val="25"/>
              <w:jc w:val="both"/>
              <w:rPr>
                <w:rFonts w:eastAsia="宋体"/>
                <w:lang w:val="en-US" w:eastAsia="zh-CN"/>
              </w:rPr>
            </w:pPr>
            <w:ins w:id="6" w:author="ZTE" w:date="2021-12-28T18:51:00Z">
              <w:r>
                <w:rPr>
                  <w:rFonts w:hint="eastAsia" w:eastAsia="宋体"/>
                  <w:lang w:val="en-US" w:eastAsia="zh-CN"/>
                </w:rPr>
                <w:t>M</w:t>
              </w:r>
            </w:ins>
          </w:p>
        </w:tc>
        <w:tc>
          <w:tcPr>
            <w:tcW w:w="1080" w:type="dxa"/>
            <w:tcBorders>
              <w:top w:val="single" w:color="auto" w:sz="4" w:space="0"/>
              <w:left w:val="single" w:color="auto" w:sz="4" w:space="0"/>
              <w:bottom w:val="single" w:color="auto" w:sz="4" w:space="0"/>
              <w:right w:val="single" w:color="auto" w:sz="4" w:space="0"/>
            </w:tcBorders>
          </w:tcPr>
          <w:p>
            <w:pPr>
              <w:pStyle w:val="25"/>
              <w:jc w:val="both"/>
              <w:rPr>
                <w:lang w:eastAsia="ja-JP"/>
              </w:rPr>
            </w:pPr>
          </w:p>
        </w:tc>
        <w:tc>
          <w:tcPr>
            <w:tcW w:w="1512" w:type="dxa"/>
            <w:tcBorders>
              <w:top w:val="single" w:color="auto" w:sz="4" w:space="0"/>
              <w:left w:val="single" w:color="auto" w:sz="4" w:space="0"/>
              <w:bottom w:val="single" w:color="auto" w:sz="4" w:space="0"/>
              <w:right w:val="single" w:color="auto" w:sz="4" w:space="0"/>
            </w:tcBorders>
          </w:tcPr>
          <w:p>
            <w:pPr>
              <w:pStyle w:val="25"/>
              <w:jc w:val="both"/>
              <w:rPr>
                <w:lang w:eastAsia="ja-JP"/>
              </w:rPr>
            </w:pPr>
            <w:ins w:id="7" w:author="ZTE" w:date="2021-12-28T18:51:00Z">
              <w:r>
                <w:rPr>
                  <w:lang w:eastAsia="ja-JP"/>
                </w:rPr>
                <w:t>ENUMERATED (kHz15, kHz30, kHz60, kHz120, spare3, spare2, spare1, …)</w:t>
              </w:r>
            </w:ins>
          </w:p>
        </w:tc>
        <w:tc>
          <w:tcPr>
            <w:tcW w:w="1728" w:type="dxa"/>
            <w:tcBorders>
              <w:top w:val="single" w:color="auto" w:sz="4" w:space="0"/>
              <w:left w:val="single" w:color="auto" w:sz="4" w:space="0"/>
              <w:bottom w:val="single" w:color="auto" w:sz="4" w:space="0"/>
              <w:right w:val="single" w:color="auto" w:sz="4" w:space="0"/>
            </w:tcBorders>
          </w:tcPr>
          <w:p>
            <w:pPr>
              <w:pStyle w:val="25"/>
              <w:jc w:val="both"/>
              <w:rPr>
                <w:lang w:eastAsia="ja-JP"/>
              </w:rPr>
            </w:pPr>
            <w:ins w:id="8" w:author="ZTE" w:date="2021-12-28T18:51:00Z">
              <w:r>
                <w:rPr>
                  <w:rFonts w:hint="eastAsia"/>
                  <w:lang w:eastAsia="ja-JP"/>
                </w:rPr>
                <w:t xml:space="preserve">Indicates reference SCS to be applied to </w:t>
              </w:r>
            </w:ins>
            <w:ins w:id="9" w:author="ZTE" w:date="2021-12-28T18:51:00Z">
              <w:r>
                <w:rPr>
                  <w:rFonts w:cs="Arial"/>
                  <w:szCs w:val="18"/>
                  <w:lang w:eastAsia="ja-JP"/>
                </w:rPr>
                <w:t xml:space="preserve">HSNA </w:t>
              </w:r>
            </w:ins>
            <w:ins w:id="10" w:author="ZTE" w:date="2021-12-28T18:51:00Z">
              <w:r>
                <w:rPr>
                  <w:rFonts w:hint="eastAsia" w:eastAsia="宋体" w:cs="Arial"/>
                  <w:szCs w:val="18"/>
                  <w:lang w:val="en-US" w:eastAsia="zh-CN"/>
                </w:rPr>
                <w:t>Frequency Domain</w:t>
              </w:r>
            </w:ins>
            <w:ins w:id="11" w:author="ZTE" w:date="2021-12-28T18:51:00Z">
              <w:r>
                <w:rPr>
                  <w:rFonts w:cs="Arial"/>
                  <w:szCs w:val="18"/>
                  <w:lang w:eastAsia="ja-JP"/>
                </w:rPr>
                <w:t xml:space="preserve"> Configuration Item</w:t>
              </w:r>
            </w:ins>
            <w:ins w:id="12" w:author="ZTE" w:date="2021-12-28T18:51:00Z">
              <w:r>
                <w:rPr>
                  <w:rFonts w:hint="eastAsia"/>
                  <w:lang w:eastAsia="ja-JP"/>
                </w:rPr>
                <w:t xml:space="preserve"> at a given IAB-DU's cell.</w:t>
              </w:r>
            </w:ins>
          </w:p>
        </w:tc>
        <w:tc>
          <w:tcPr>
            <w:tcW w:w="1080" w:type="dxa"/>
            <w:tcBorders>
              <w:top w:val="single" w:color="auto" w:sz="4" w:space="0"/>
              <w:left w:val="single" w:color="auto" w:sz="4" w:space="0"/>
              <w:bottom w:val="single" w:color="auto" w:sz="4" w:space="0"/>
              <w:right w:val="single" w:color="auto" w:sz="4" w:space="0"/>
            </w:tcBorders>
          </w:tcPr>
          <w:p>
            <w:pPr>
              <w:pStyle w:val="36"/>
              <w:jc w:val="both"/>
              <w:rPr>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36"/>
              <w:jc w:val="both"/>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pStyle w:val="25"/>
              <w:ind w:firstLine="180" w:firstLineChars="100"/>
              <w:jc w:val="both"/>
              <w:rPr>
                <w:rFonts w:cs="Arial"/>
                <w:szCs w:val="18"/>
                <w:lang w:eastAsia="ja-JP"/>
              </w:rPr>
            </w:pPr>
            <w:ins w:id="13" w:author="ZTE" w:date="2021-12-28T18:51:00Z">
              <w:r>
                <w:rPr>
                  <w:rFonts w:cs="Arial"/>
                  <w:szCs w:val="18"/>
                  <w:lang w:eastAsia="ja-JP"/>
                </w:rPr>
                <w:t>&gt;</w:t>
              </w:r>
            </w:ins>
            <w:ins w:id="14" w:author="ZTE" w:date="2021-12-28T18:51:00Z">
              <w:r>
                <w:rPr>
                  <w:rFonts w:eastAsia="等线" w:cs="Arial"/>
                  <w:iCs/>
                  <w:color w:val="000000"/>
                  <w:szCs w:val="18"/>
                  <w:lang w:val="en-US" w:eastAsia="zh-CN" w:bidi="ar"/>
                </w:rPr>
                <w:t>RB Set Configuration</w:t>
              </w:r>
            </w:ins>
          </w:p>
        </w:tc>
        <w:tc>
          <w:tcPr>
            <w:tcW w:w="1080" w:type="dxa"/>
          </w:tcPr>
          <w:p>
            <w:pPr>
              <w:pStyle w:val="25"/>
              <w:jc w:val="both"/>
              <w:rPr>
                <w:rFonts w:eastAsia="宋体"/>
                <w:lang w:val="en-US" w:eastAsia="zh-CN"/>
              </w:rPr>
            </w:pPr>
            <w:ins w:id="15" w:author="ZTE" w:date="2021-12-28T18:51:00Z">
              <w:r>
                <w:rPr>
                  <w:rFonts w:hint="eastAsia" w:eastAsia="宋体"/>
                  <w:lang w:val="en-US" w:eastAsia="zh-CN"/>
                </w:rPr>
                <w:t>M</w:t>
              </w:r>
            </w:ins>
          </w:p>
        </w:tc>
        <w:tc>
          <w:tcPr>
            <w:tcW w:w="1080" w:type="dxa"/>
          </w:tcPr>
          <w:p>
            <w:pPr>
              <w:pStyle w:val="25"/>
              <w:jc w:val="both"/>
              <w:rPr>
                <w:i/>
                <w:lang w:eastAsia="ja-JP"/>
              </w:rPr>
            </w:pPr>
          </w:p>
        </w:tc>
        <w:tc>
          <w:tcPr>
            <w:tcW w:w="1512" w:type="dxa"/>
          </w:tcPr>
          <w:p>
            <w:pPr>
              <w:pStyle w:val="25"/>
              <w:jc w:val="both"/>
              <w:rPr>
                <w:lang w:val="en-US" w:eastAsia="ja-JP"/>
              </w:rPr>
            </w:pPr>
            <w:ins w:id="16" w:author="ZTE" w:date="2021-12-28T18:51:00Z">
              <w:r>
                <w:rPr>
                  <w:lang w:eastAsia="ja-JP"/>
                </w:rPr>
                <w:t>ENUMERATED (</w:t>
              </w:r>
            </w:ins>
            <w:ins w:id="17" w:author="ZTE" w:date="2021-12-28T18:51:00Z">
              <w:r>
                <w:rPr>
                  <w:rFonts w:eastAsia="等线" w:cs="Arial"/>
                  <w:color w:val="000000"/>
                  <w:szCs w:val="18"/>
                  <w:lang w:val="en-US" w:eastAsia="zh-CN" w:bidi="ar"/>
                </w:rPr>
                <w:t>2, 4, 8, 16, 32, 64</w:t>
              </w:r>
            </w:ins>
            <w:ins w:id="18" w:author="ZTE" w:date="2021-12-28T18:51:00Z">
              <w:r>
                <w:rPr>
                  <w:rFonts w:hint="eastAsia" w:eastAsia="等线" w:cs="Arial"/>
                  <w:color w:val="000000"/>
                  <w:szCs w:val="18"/>
                  <w:lang w:val="en-US" w:eastAsia="zh-CN" w:bidi="ar"/>
                </w:rPr>
                <w:t>,...)</w:t>
              </w:r>
            </w:ins>
          </w:p>
        </w:tc>
        <w:tc>
          <w:tcPr>
            <w:tcW w:w="1728" w:type="dxa"/>
          </w:tcPr>
          <w:p>
            <w:pPr>
              <w:pStyle w:val="25"/>
              <w:jc w:val="both"/>
              <w:rPr>
                <w:lang w:val="en-US" w:eastAsia="ja-JP"/>
              </w:rPr>
            </w:pPr>
            <w:ins w:id="19" w:author="ZTE" w:date="2021-12-28T18:51:00Z">
              <w:r>
                <w:rPr>
                  <w:rStyle w:val="38"/>
                  <w:rFonts w:eastAsia="等线"/>
                  <w:lang w:val="en-US" w:eastAsia="zh-CN" w:bidi="ar"/>
                </w:rPr>
                <w:t xml:space="preserve">Indicates the RB set size in number of PRBs used for </w:t>
              </w:r>
            </w:ins>
            <w:ins w:id="20" w:author="ZTE" w:date="2022-01-07T01:55:00Z">
              <w:r>
                <w:rPr>
                  <w:rStyle w:val="38"/>
                  <w:rFonts w:eastAsia="等线"/>
                  <w:lang w:val="en-US" w:eastAsia="zh-CN" w:bidi="ar"/>
                </w:rPr>
                <w:t xml:space="preserve">frequency domain </w:t>
              </w:r>
            </w:ins>
            <w:ins w:id="21" w:author="ZTE" w:date="2022-01-07T01:55:00Z">
              <w:r>
                <w:rPr>
                  <w:rStyle w:val="40"/>
                  <w:rFonts w:eastAsia="等线"/>
                  <w:lang w:val="en-US" w:eastAsia="zh-CN" w:bidi="ar"/>
                </w:rPr>
                <w:t>H/S/NA configuration of a given IAB-DU's cell</w:t>
              </w:r>
            </w:ins>
            <w:ins w:id="22" w:author="ZTE" w:date="2022-01-07T01:55:00Z">
              <w:r>
                <w:rPr>
                  <w:rStyle w:val="40"/>
                  <w:rFonts w:hint="eastAsia" w:eastAsia="等线"/>
                  <w:lang w:val="en-US" w:eastAsia="zh-CN" w:bidi="ar"/>
                </w:rPr>
                <w:t xml:space="preserve">, </w:t>
              </w:r>
            </w:ins>
            <w:ins w:id="23" w:author="ZTE" w:date="2022-01-07T01:54:00Z">
              <w:r>
                <w:rPr>
                  <w:rStyle w:val="40"/>
                  <w:rFonts w:hint="eastAsia" w:eastAsia="等线"/>
                  <w:lang w:val="en-US" w:eastAsia="zh-CN" w:bidi="ar"/>
                </w:rPr>
                <w:t>as specified in 38.213.</w:t>
              </w:r>
            </w:ins>
          </w:p>
        </w:tc>
        <w:tc>
          <w:tcPr>
            <w:tcW w:w="1080" w:type="dxa"/>
          </w:tcPr>
          <w:p>
            <w:pPr>
              <w:pStyle w:val="36"/>
              <w:jc w:val="both"/>
              <w:rPr>
                <w:lang w:eastAsia="ja-JP"/>
              </w:rPr>
            </w:pPr>
          </w:p>
        </w:tc>
        <w:tc>
          <w:tcPr>
            <w:tcW w:w="1080" w:type="dxa"/>
          </w:tcPr>
          <w:p>
            <w:pPr>
              <w:pStyle w:val="36"/>
              <w:jc w:val="both"/>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25"/>
              <w:ind w:firstLine="180" w:firstLineChars="100"/>
              <w:jc w:val="both"/>
              <w:rPr>
                <w:ins w:id="24" w:author="ZTE" w:date="2021-12-28T14:40:00Z"/>
                <w:rFonts w:cs="Arial"/>
                <w:b/>
                <w:bCs/>
                <w:szCs w:val="18"/>
                <w:lang w:eastAsia="ja-JP"/>
              </w:rPr>
            </w:pPr>
            <w:ins w:id="25" w:author="ZTE" w:date="2021-12-28T13:52:00Z">
              <w:r>
                <w:rPr>
                  <w:rFonts w:cs="Arial"/>
                  <w:szCs w:val="18"/>
                  <w:lang w:eastAsia="ja-JP"/>
                </w:rPr>
                <w:t>&gt;</w:t>
              </w:r>
            </w:ins>
            <w:ins w:id="26" w:author="ZTE" w:date="2021-12-28T13:52:00Z">
              <w:r>
                <w:rPr>
                  <w:rFonts w:cs="Arial"/>
                  <w:b/>
                  <w:bCs/>
                  <w:szCs w:val="18"/>
                  <w:lang w:eastAsia="ja-JP"/>
                </w:rPr>
                <w:t xml:space="preserve">HSNA </w:t>
              </w:r>
            </w:ins>
            <w:ins w:id="27" w:author="ZTE" w:date="2021-12-28T13:52:00Z">
              <w:r>
                <w:rPr>
                  <w:rFonts w:hint="eastAsia" w:eastAsia="宋体" w:cs="Arial"/>
                  <w:b/>
                  <w:bCs/>
                  <w:szCs w:val="18"/>
                  <w:lang w:val="en-US" w:eastAsia="zh-CN"/>
                </w:rPr>
                <w:t>Frequency Domain</w:t>
              </w:r>
            </w:ins>
            <w:ins w:id="28" w:author="ZTE" w:date="2021-12-28T13:52:00Z">
              <w:r>
                <w:rPr>
                  <w:rFonts w:cs="Arial"/>
                  <w:b/>
                  <w:bCs/>
                  <w:szCs w:val="18"/>
                  <w:lang w:eastAsia="ja-JP"/>
                </w:rPr>
                <w:t xml:space="preserve"> Configuration Item</w:t>
              </w:r>
            </w:ins>
          </w:p>
          <w:p>
            <w:pPr>
              <w:pStyle w:val="25"/>
              <w:jc w:val="both"/>
              <w:rPr>
                <w:rFonts w:eastAsia="宋体" w:cs="Arial"/>
                <w:b/>
                <w:bCs/>
                <w:szCs w:val="18"/>
                <w:lang w:val="en-US" w:eastAsia="zh-CN"/>
              </w:rPr>
            </w:pPr>
          </w:p>
        </w:tc>
        <w:tc>
          <w:tcPr>
            <w:tcW w:w="1080" w:type="dxa"/>
            <w:tcBorders>
              <w:top w:val="single" w:color="auto" w:sz="4" w:space="0"/>
              <w:left w:val="single" w:color="auto" w:sz="4" w:space="0"/>
              <w:bottom w:val="single" w:color="auto" w:sz="4" w:space="0"/>
              <w:right w:val="single" w:color="auto" w:sz="4" w:space="0"/>
            </w:tcBorders>
          </w:tcPr>
          <w:p>
            <w:pPr>
              <w:pStyle w:val="25"/>
              <w:jc w:val="both"/>
              <w:rPr>
                <w:ins w:id="29" w:author="ZTE" w:date="2021-12-28T13:51:00Z"/>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25"/>
              <w:jc w:val="both"/>
              <w:rPr>
                <w:ins w:id="30" w:author="ZTE" w:date="2021-12-28T13:51:00Z"/>
                <w:lang w:eastAsia="ja-JP"/>
              </w:rPr>
            </w:pPr>
            <w:ins w:id="31" w:author="ZTE" w:date="2021-12-28T18:50:00Z">
              <w:r>
                <w:rPr>
                  <w:lang w:eastAsia="ja-JP"/>
                </w:rPr>
                <w:t>1..&lt;</w:t>
              </w:r>
            </w:ins>
            <w:ins w:id="32" w:author="ZTE" w:date="2021-12-28T18:50:00Z">
              <w:r>
                <w:rPr>
                  <w:i/>
                  <w:iCs/>
                  <w:lang w:eastAsia="ja-JP"/>
                </w:rPr>
                <w:t>maxnoofHSNASlots</w:t>
              </w:r>
            </w:ins>
            <w:ins w:id="33" w:author="ZTE" w:date="2021-12-28T18:50:00Z">
              <w:r>
                <w:rPr>
                  <w:lang w:eastAsia="ja-JP"/>
                </w:rPr>
                <w:t>&gt;</w:t>
              </w:r>
            </w:ins>
          </w:p>
        </w:tc>
        <w:tc>
          <w:tcPr>
            <w:tcW w:w="1512" w:type="dxa"/>
            <w:tcBorders>
              <w:top w:val="single" w:color="auto" w:sz="4" w:space="0"/>
              <w:left w:val="single" w:color="auto" w:sz="4" w:space="0"/>
              <w:bottom w:val="single" w:color="auto" w:sz="4" w:space="0"/>
              <w:right w:val="single" w:color="auto" w:sz="4" w:space="0"/>
            </w:tcBorders>
          </w:tcPr>
          <w:p>
            <w:pPr>
              <w:pStyle w:val="25"/>
              <w:jc w:val="both"/>
              <w:rPr>
                <w:ins w:id="34" w:author="ZTE" w:date="2021-12-28T13:51:00Z"/>
                <w:lang w:eastAsia="ja-JP"/>
              </w:rPr>
            </w:pPr>
          </w:p>
        </w:tc>
        <w:tc>
          <w:tcPr>
            <w:tcW w:w="1728" w:type="dxa"/>
            <w:tcBorders>
              <w:top w:val="single" w:color="auto" w:sz="4" w:space="0"/>
              <w:left w:val="single" w:color="auto" w:sz="4" w:space="0"/>
              <w:bottom w:val="single" w:color="auto" w:sz="4" w:space="0"/>
              <w:right w:val="single" w:color="auto" w:sz="4" w:space="0"/>
            </w:tcBorders>
          </w:tcPr>
          <w:p>
            <w:pPr>
              <w:pStyle w:val="25"/>
              <w:jc w:val="both"/>
              <w:rPr>
                <w:ins w:id="35" w:author="ZTE" w:date="2021-12-28T13:51:00Z"/>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36"/>
              <w:jc w:val="both"/>
              <w:rPr>
                <w:ins w:id="36" w:author="ZTE" w:date="2021-12-28T13:51:00Z"/>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36"/>
              <w:jc w:val="both"/>
              <w:rPr>
                <w:ins w:id="37" w:author="ZTE" w:date="2021-12-28T13:51: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25"/>
              <w:ind w:left="200" w:firstLine="180" w:firstLineChars="100"/>
              <w:jc w:val="both"/>
              <w:rPr>
                <w:ins w:id="38" w:author="ZTE" w:date="2021-12-28T14:40:00Z"/>
                <w:rFonts w:eastAsia="宋体" w:cs="Arial"/>
                <w:szCs w:val="18"/>
                <w:lang w:val="en-US" w:eastAsia="zh-CN"/>
              </w:rPr>
            </w:pPr>
            <w:ins w:id="39" w:author="ZTE" w:date="2021-12-28T14:47:00Z">
              <w:r>
                <w:rPr>
                  <w:rFonts w:cs="Arial"/>
                  <w:szCs w:val="18"/>
                  <w:lang w:eastAsia="ja-JP"/>
                </w:rPr>
                <w:t>&gt;&gt;</w:t>
              </w:r>
            </w:ins>
            <w:ins w:id="40" w:author="ZTE" w:date="2021-12-28T14:47:00Z">
              <w:r>
                <w:rPr>
                  <w:rFonts w:hint="eastAsia" w:eastAsia="宋体" w:cs="Arial"/>
                  <w:szCs w:val="18"/>
                  <w:lang w:val="en-US" w:eastAsia="zh-CN"/>
                </w:rPr>
                <w:t>&gt;</w:t>
              </w:r>
            </w:ins>
            <w:ins w:id="41" w:author="ZTE" w:date="2021-12-28T14:40:00Z">
              <w:r>
                <w:rPr>
                  <w:rFonts w:cs="Arial"/>
                  <w:szCs w:val="18"/>
                  <w:lang w:eastAsia="ja-JP"/>
                </w:rPr>
                <w:t>HSNA Downlink</w:t>
              </w:r>
            </w:ins>
            <w:ins w:id="42" w:author="ZTE" w:date="2021-12-28T14:40:00Z">
              <w:r>
                <w:rPr>
                  <w:rFonts w:hint="eastAsia" w:eastAsia="宋体" w:cs="Arial"/>
                  <w:szCs w:val="18"/>
                  <w:lang w:val="en-US" w:eastAsia="zh-CN"/>
                </w:rPr>
                <w:t xml:space="preserve"> List</w:t>
              </w:r>
            </w:ins>
          </w:p>
        </w:tc>
        <w:tc>
          <w:tcPr>
            <w:tcW w:w="1080" w:type="dxa"/>
            <w:tcBorders>
              <w:top w:val="single" w:color="auto" w:sz="4" w:space="0"/>
              <w:left w:val="single" w:color="auto" w:sz="4" w:space="0"/>
              <w:bottom w:val="single" w:color="auto" w:sz="4" w:space="0"/>
              <w:right w:val="single" w:color="auto" w:sz="4" w:space="0"/>
            </w:tcBorders>
          </w:tcPr>
          <w:p>
            <w:pPr>
              <w:pStyle w:val="25"/>
              <w:jc w:val="both"/>
              <w:rPr>
                <w:ins w:id="43" w:author="ZTE" w:date="2021-12-28T14:40:00Z"/>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25"/>
              <w:jc w:val="both"/>
              <w:rPr>
                <w:ins w:id="44" w:author="ZTE" w:date="2021-12-28T14:40:00Z"/>
                <w:rFonts w:eastAsia="宋体"/>
                <w:lang w:val="en-US" w:eastAsia="zh-CN"/>
              </w:rPr>
            </w:pPr>
            <w:ins w:id="45" w:author="ZTE" w:date="2021-12-28T14:43:00Z">
              <w:r>
                <w:rPr>
                  <w:rFonts w:hint="eastAsia" w:eastAsia="宋体"/>
                  <w:i/>
                  <w:lang w:val="en-US" w:eastAsia="zh-CN"/>
                </w:rPr>
                <w:t>1</w:t>
              </w:r>
            </w:ins>
            <w:ins w:id="46" w:author="ZTE" w:date="2021-12-28T14:40:00Z">
              <w:r>
                <w:rPr>
                  <w:i/>
                  <w:lang w:eastAsia="ja-JP"/>
                </w:rPr>
                <w:t>..</w:t>
              </w:r>
            </w:ins>
            <w:ins w:id="47" w:author="ZTE" w:date="2021-12-28T14:40:00Z">
              <w:r>
                <w:rPr>
                  <w:rFonts w:hint="eastAsia" w:eastAsia="宋体"/>
                  <w:i/>
                  <w:lang w:val="en-US" w:eastAsia="zh-CN"/>
                </w:rPr>
                <w:t>&lt;maxnoofRBSets&gt;</w:t>
              </w:r>
            </w:ins>
          </w:p>
        </w:tc>
        <w:tc>
          <w:tcPr>
            <w:tcW w:w="1512" w:type="dxa"/>
            <w:tcBorders>
              <w:top w:val="single" w:color="auto" w:sz="4" w:space="0"/>
              <w:left w:val="single" w:color="auto" w:sz="4" w:space="0"/>
              <w:bottom w:val="single" w:color="auto" w:sz="4" w:space="0"/>
              <w:right w:val="single" w:color="auto" w:sz="4" w:space="0"/>
            </w:tcBorders>
          </w:tcPr>
          <w:p>
            <w:pPr>
              <w:pStyle w:val="25"/>
              <w:jc w:val="both"/>
              <w:rPr>
                <w:ins w:id="48" w:author="ZTE" w:date="2021-12-28T14:40:00Z"/>
                <w:lang w:eastAsia="ja-JP"/>
              </w:rPr>
            </w:pPr>
          </w:p>
        </w:tc>
        <w:tc>
          <w:tcPr>
            <w:tcW w:w="1728" w:type="dxa"/>
            <w:tcBorders>
              <w:top w:val="single" w:color="auto" w:sz="4" w:space="0"/>
              <w:left w:val="single" w:color="auto" w:sz="4" w:space="0"/>
              <w:bottom w:val="single" w:color="auto" w:sz="4" w:space="0"/>
              <w:right w:val="single" w:color="auto" w:sz="4" w:space="0"/>
            </w:tcBorders>
          </w:tcPr>
          <w:p>
            <w:pPr>
              <w:pStyle w:val="25"/>
              <w:jc w:val="both"/>
              <w:rPr>
                <w:ins w:id="49" w:author="ZTE" w:date="2021-12-28T14:40:00Z"/>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36"/>
              <w:jc w:val="both"/>
              <w:rPr>
                <w:ins w:id="50" w:author="ZTE" w:date="2021-12-28T14:40:00Z"/>
                <w:lang w:eastAsia="ja-JP"/>
              </w:rPr>
            </w:pPr>
            <w:ins w:id="51" w:author="ZTE" w:date="2021-12-28T14:40:00Z">
              <w:r>
                <w:rPr>
                  <w:lang w:eastAsia="ja-JP"/>
                </w:rPr>
                <w:t>-</w:t>
              </w:r>
            </w:ins>
          </w:p>
        </w:tc>
        <w:tc>
          <w:tcPr>
            <w:tcW w:w="1080" w:type="dxa"/>
            <w:tcBorders>
              <w:top w:val="single" w:color="auto" w:sz="4" w:space="0"/>
              <w:left w:val="single" w:color="auto" w:sz="4" w:space="0"/>
              <w:bottom w:val="single" w:color="auto" w:sz="4" w:space="0"/>
              <w:right w:val="single" w:color="auto" w:sz="4" w:space="0"/>
            </w:tcBorders>
          </w:tcPr>
          <w:p>
            <w:pPr>
              <w:pStyle w:val="36"/>
              <w:jc w:val="both"/>
              <w:rPr>
                <w:ins w:id="52" w:author="ZTE" w:date="2021-12-28T14:40: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25"/>
              <w:ind w:firstLine="540" w:firstLineChars="300"/>
              <w:jc w:val="both"/>
              <w:rPr>
                <w:ins w:id="53" w:author="ZTE" w:date="2021-12-28T14:40:00Z"/>
                <w:rFonts w:eastAsia="宋体" w:cs="Arial"/>
                <w:szCs w:val="18"/>
                <w:lang w:val="en-US" w:eastAsia="zh-CN"/>
              </w:rPr>
            </w:pPr>
            <w:ins w:id="54" w:author="ZTE" w:date="2021-12-28T14:40:00Z">
              <w:r>
                <w:rPr>
                  <w:rFonts w:cs="Arial"/>
                  <w:szCs w:val="18"/>
                  <w:lang w:eastAsia="ja-JP"/>
                </w:rPr>
                <w:t>&gt;&gt;</w:t>
              </w:r>
            </w:ins>
            <w:ins w:id="55" w:author="ZTE" w:date="2021-12-28T14:40:00Z">
              <w:r>
                <w:rPr>
                  <w:rFonts w:hint="eastAsia" w:eastAsia="宋体" w:cs="Arial"/>
                  <w:szCs w:val="18"/>
                  <w:lang w:val="en-US" w:eastAsia="zh-CN"/>
                </w:rPr>
                <w:t>&gt;</w:t>
              </w:r>
            </w:ins>
            <w:ins w:id="56" w:author="ZTE" w:date="2021-12-28T14:47:00Z">
              <w:r>
                <w:rPr>
                  <w:rFonts w:hint="eastAsia" w:eastAsia="宋体" w:cs="Arial"/>
                  <w:szCs w:val="18"/>
                  <w:lang w:val="en-US" w:eastAsia="zh-CN"/>
                </w:rPr>
                <w:t>&gt;</w:t>
              </w:r>
            </w:ins>
            <w:ins w:id="57" w:author="ZTE" w:date="2021-12-28T14:40:00Z">
              <w:r>
                <w:rPr>
                  <w:rFonts w:hint="eastAsia" w:eastAsia="宋体" w:cs="Arial"/>
                  <w:szCs w:val="18"/>
                  <w:lang w:val="en-US" w:eastAsia="zh-CN"/>
                </w:rPr>
                <w:t xml:space="preserve">HSNA </w:t>
              </w:r>
            </w:ins>
            <w:ins w:id="58" w:author="ZTE" w:date="2021-12-28T14:48:00Z">
              <w:r>
                <w:rPr>
                  <w:rFonts w:cs="Arial"/>
                  <w:szCs w:val="18"/>
                  <w:lang w:eastAsia="ja-JP"/>
                </w:rPr>
                <w:t>Downlink</w:t>
              </w:r>
            </w:ins>
          </w:p>
        </w:tc>
        <w:tc>
          <w:tcPr>
            <w:tcW w:w="1080" w:type="dxa"/>
            <w:tcBorders>
              <w:top w:val="single" w:color="auto" w:sz="4" w:space="0"/>
              <w:left w:val="single" w:color="auto" w:sz="4" w:space="0"/>
              <w:bottom w:val="single" w:color="auto" w:sz="4" w:space="0"/>
              <w:right w:val="single" w:color="auto" w:sz="4" w:space="0"/>
            </w:tcBorders>
          </w:tcPr>
          <w:p>
            <w:pPr>
              <w:pStyle w:val="25"/>
              <w:jc w:val="both"/>
              <w:rPr>
                <w:ins w:id="59" w:author="ZTE" w:date="2021-12-28T14:43:00Z"/>
                <w:rFonts w:eastAsia="宋体"/>
                <w:lang w:val="en-US" w:eastAsia="zh-CN"/>
              </w:rPr>
            </w:pPr>
            <w:ins w:id="60" w:author="ZTE" w:date="2021-12-28T14:42:00Z">
              <w:r>
                <w:rPr>
                  <w:rFonts w:hint="eastAsia" w:eastAsia="宋体"/>
                  <w:lang w:val="en-US" w:eastAsia="zh-CN"/>
                </w:rPr>
                <w:t>O</w:t>
              </w:r>
            </w:ins>
          </w:p>
          <w:p>
            <w:pPr>
              <w:pStyle w:val="25"/>
              <w:jc w:val="both"/>
              <w:rPr>
                <w:ins w:id="61" w:author="ZTE" w:date="2021-12-28T14:40:00Z"/>
                <w:rFonts w:eastAsia="宋体"/>
                <w:lang w:val="en-US" w:eastAsia="zh-CN"/>
              </w:rPr>
            </w:pPr>
          </w:p>
        </w:tc>
        <w:tc>
          <w:tcPr>
            <w:tcW w:w="1080" w:type="dxa"/>
            <w:tcBorders>
              <w:top w:val="single" w:color="auto" w:sz="4" w:space="0"/>
              <w:left w:val="single" w:color="auto" w:sz="4" w:space="0"/>
              <w:bottom w:val="single" w:color="auto" w:sz="4" w:space="0"/>
              <w:right w:val="single" w:color="auto" w:sz="4" w:space="0"/>
            </w:tcBorders>
          </w:tcPr>
          <w:p>
            <w:pPr>
              <w:pStyle w:val="25"/>
              <w:jc w:val="both"/>
              <w:rPr>
                <w:ins w:id="62" w:author="ZTE" w:date="2021-12-28T14:40:00Z"/>
                <w:rFonts w:eastAsia="宋体"/>
                <w:lang w:val="en-US" w:eastAsia="zh-CN"/>
              </w:rPr>
            </w:pPr>
          </w:p>
        </w:tc>
        <w:tc>
          <w:tcPr>
            <w:tcW w:w="1512" w:type="dxa"/>
            <w:tcBorders>
              <w:top w:val="single" w:color="auto" w:sz="4" w:space="0"/>
              <w:left w:val="single" w:color="auto" w:sz="4" w:space="0"/>
              <w:bottom w:val="single" w:color="auto" w:sz="4" w:space="0"/>
              <w:right w:val="single" w:color="auto" w:sz="4" w:space="0"/>
            </w:tcBorders>
          </w:tcPr>
          <w:p>
            <w:pPr>
              <w:pStyle w:val="25"/>
              <w:jc w:val="both"/>
              <w:rPr>
                <w:ins w:id="63" w:author="ZTE" w:date="2021-12-28T14:40:00Z"/>
                <w:lang w:eastAsia="ja-JP"/>
              </w:rPr>
            </w:pPr>
            <w:ins w:id="64" w:author="ZTE" w:date="2021-12-28T14:40:00Z">
              <w:r>
                <w:rPr>
                  <w:lang w:eastAsia="ja-JP"/>
                </w:rPr>
                <w:t>ENUMERATED (HARD, SOFT, NOTAVAILABLE)</w:t>
              </w:r>
            </w:ins>
          </w:p>
        </w:tc>
        <w:tc>
          <w:tcPr>
            <w:tcW w:w="1728" w:type="dxa"/>
            <w:tcBorders>
              <w:top w:val="single" w:color="auto" w:sz="4" w:space="0"/>
              <w:left w:val="single" w:color="auto" w:sz="4" w:space="0"/>
              <w:bottom w:val="single" w:color="auto" w:sz="4" w:space="0"/>
              <w:right w:val="single" w:color="auto" w:sz="4" w:space="0"/>
            </w:tcBorders>
          </w:tcPr>
          <w:p>
            <w:pPr>
              <w:pStyle w:val="25"/>
              <w:jc w:val="both"/>
              <w:rPr>
                <w:ins w:id="65" w:author="ZTE" w:date="2021-12-28T14:40:00Z"/>
                <w:rFonts w:eastAsia="宋体"/>
                <w:lang w:val="en-US" w:eastAsia="zh-CN"/>
              </w:rPr>
            </w:pPr>
            <w:ins w:id="66" w:author="ZTE" w:date="2021-12-28T14:40:00Z">
              <w:r>
                <w:rPr>
                  <w:lang w:eastAsia="ja-JP"/>
                </w:rPr>
                <w:t xml:space="preserve">HSNA value for </w:t>
              </w:r>
            </w:ins>
            <w:ins w:id="67" w:author="ZTE" w:date="2021-12-28T14:40:00Z">
              <w:r>
                <w:rPr>
                  <w:rFonts w:hint="eastAsia" w:eastAsia="宋体"/>
                  <w:lang w:val="en-US" w:eastAsia="zh-CN"/>
                </w:rPr>
                <w:t>down</w:t>
              </w:r>
            </w:ins>
            <w:ins w:id="68" w:author="ZTE" w:date="2021-12-28T14:40:00Z">
              <w:r>
                <w:rPr>
                  <w:lang w:eastAsia="ja-JP"/>
                </w:rPr>
                <w:t xml:space="preserve">link symbols </w:t>
              </w:r>
            </w:ins>
            <w:ins w:id="69" w:author="ZTE" w:date="2021-12-28T14:40:00Z">
              <w:r>
                <w:rPr>
                  <w:rFonts w:hint="eastAsia" w:eastAsia="宋体"/>
                  <w:lang w:val="en-US" w:eastAsia="zh-CN"/>
                </w:rPr>
                <w:t xml:space="preserve">for each RB set </w:t>
              </w:r>
            </w:ins>
            <w:ins w:id="70" w:author="ZTE" w:date="2021-12-28T14:40:00Z">
              <w:r>
                <w:rPr>
                  <w:lang w:eastAsia="ja-JP"/>
                </w:rPr>
                <w:t>in a slot.</w:t>
              </w:r>
            </w:ins>
          </w:p>
        </w:tc>
        <w:tc>
          <w:tcPr>
            <w:tcW w:w="1080" w:type="dxa"/>
            <w:tcBorders>
              <w:top w:val="single" w:color="auto" w:sz="4" w:space="0"/>
              <w:left w:val="single" w:color="auto" w:sz="4" w:space="0"/>
              <w:bottom w:val="single" w:color="auto" w:sz="4" w:space="0"/>
              <w:right w:val="single" w:color="auto" w:sz="4" w:space="0"/>
            </w:tcBorders>
          </w:tcPr>
          <w:p>
            <w:pPr>
              <w:pStyle w:val="36"/>
              <w:jc w:val="both"/>
              <w:rPr>
                <w:ins w:id="71" w:author="ZTE" w:date="2021-12-28T14:40:00Z"/>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36"/>
              <w:jc w:val="both"/>
              <w:rPr>
                <w:ins w:id="72" w:author="ZTE" w:date="2021-12-28T14:40: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25"/>
              <w:ind w:left="200" w:firstLine="180" w:firstLineChars="100"/>
              <w:jc w:val="both"/>
              <w:rPr>
                <w:ins w:id="73" w:author="ZTE" w:date="2021-12-28T14:40:00Z"/>
                <w:rFonts w:eastAsia="宋体" w:cs="Arial"/>
                <w:szCs w:val="18"/>
                <w:lang w:val="en-US" w:eastAsia="zh-CN"/>
              </w:rPr>
            </w:pPr>
            <w:ins w:id="74" w:author="ZTE" w:date="2021-12-28T14:48:00Z">
              <w:r>
                <w:rPr>
                  <w:rFonts w:cs="Arial"/>
                  <w:szCs w:val="18"/>
                  <w:lang w:eastAsia="ja-JP"/>
                </w:rPr>
                <w:t>&gt;&gt;</w:t>
              </w:r>
            </w:ins>
            <w:ins w:id="75" w:author="ZTE" w:date="2021-12-28T14:48:00Z">
              <w:r>
                <w:rPr>
                  <w:rFonts w:hint="eastAsia" w:eastAsia="宋体" w:cs="Arial"/>
                  <w:szCs w:val="18"/>
                  <w:lang w:val="en-US" w:eastAsia="zh-CN"/>
                </w:rPr>
                <w:t>&gt;</w:t>
              </w:r>
            </w:ins>
            <w:ins w:id="76" w:author="ZTE" w:date="2021-12-28T14:40:00Z">
              <w:r>
                <w:rPr>
                  <w:rFonts w:cs="Arial"/>
                  <w:szCs w:val="18"/>
                  <w:lang w:eastAsia="ja-JP"/>
                </w:rPr>
                <w:t>HSNA Uplink</w:t>
              </w:r>
            </w:ins>
            <w:ins w:id="77" w:author="ZTE" w:date="2021-12-28T14:40:00Z">
              <w:r>
                <w:rPr>
                  <w:rFonts w:hint="eastAsia" w:eastAsia="宋体" w:cs="Arial"/>
                  <w:szCs w:val="18"/>
                  <w:lang w:val="en-US" w:eastAsia="zh-CN"/>
                </w:rPr>
                <w:t xml:space="preserve"> List</w:t>
              </w:r>
            </w:ins>
          </w:p>
        </w:tc>
        <w:tc>
          <w:tcPr>
            <w:tcW w:w="1080" w:type="dxa"/>
            <w:tcBorders>
              <w:top w:val="single" w:color="auto" w:sz="4" w:space="0"/>
              <w:left w:val="single" w:color="auto" w:sz="4" w:space="0"/>
              <w:bottom w:val="single" w:color="auto" w:sz="4" w:space="0"/>
              <w:right w:val="single" w:color="auto" w:sz="4" w:space="0"/>
            </w:tcBorders>
          </w:tcPr>
          <w:p>
            <w:pPr>
              <w:pStyle w:val="25"/>
              <w:jc w:val="both"/>
              <w:rPr>
                <w:ins w:id="78" w:author="ZTE" w:date="2021-12-28T14:40:00Z"/>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25"/>
              <w:jc w:val="both"/>
              <w:rPr>
                <w:ins w:id="79" w:author="ZTE" w:date="2021-12-28T14:40:00Z"/>
                <w:lang w:eastAsia="ja-JP"/>
              </w:rPr>
            </w:pPr>
            <w:ins w:id="80" w:author="ZTE" w:date="2021-12-28T14:43:00Z">
              <w:r>
                <w:rPr>
                  <w:rFonts w:hint="eastAsia" w:eastAsia="宋体"/>
                  <w:i/>
                  <w:lang w:val="en-US" w:eastAsia="zh-CN"/>
                </w:rPr>
                <w:t>1</w:t>
              </w:r>
            </w:ins>
            <w:ins w:id="81" w:author="ZTE" w:date="2021-12-28T14:40:00Z">
              <w:r>
                <w:rPr>
                  <w:i/>
                  <w:lang w:eastAsia="ja-JP"/>
                </w:rPr>
                <w:t>..</w:t>
              </w:r>
            </w:ins>
            <w:ins w:id="82" w:author="ZTE" w:date="2021-12-28T14:40:00Z">
              <w:r>
                <w:rPr>
                  <w:rFonts w:hint="eastAsia" w:eastAsia="宋体"/>
                  <w:i/>
                  <w:lang w:val="en-US" w:eastAsia="zh-CN"/>
                </w:rPr>
                <w:t>&lt;maxnoofRBSets&gt;</w:t>
              </w:r>
            </w:ins>
          </w:p>
        </w:tc>
        <w:tc>
          <w:tcPr>
            <w:tcW w:w="1512" w:type="dxa"/>
            <w:tcBorders>
              <w:top w:val="single" w:color="auto" w:sz="4" w:space="0"/>
              <w:left w:val="single" w:color="auto" w:sz="4" w:space="0"/>
              <w:bottom w:val="single" w:color="auto" w:sz="4" w:space="0"/>
              <w:right w:val="single" w:color="auto" w:sz="4" w:space="0"/>
            </w:tcBorders>
          </w:tcPr>
          <w:p>
            <w:pPr>
              <w:pStyle w:val="25"/>
              <w:jc w:val="both"/>
              <w:rPr>
                <w:ins w:id="83" w:author="ZTE" w:date="2021-12-28T14:40:00Z"/>
                <w:lang w:eastAsia="ja-JP"/>
              </w:rPr>
            </w:pPr>
          </w:p>
        </w:tc>
        <w:tc>
          <w:tcPr>
            <w:tcW w:w="1728" w:type="dxa"/>
            <w:tcBorders>
              <w:top w:val="single" w:color="auto" w:sz="4" w:space="0"/>
              <w:left w:val="single" w:color="auto" w:sz="4" w:space="0"/>
              <w:bottom w:val="single" w:color="auto" w:sz="4" w:space="0"/>
              <w:right w:val="single" w:color="auto" w:sz="4" w:space="0"/>
            </w:tcBorders>
          </w:tcPr>
          <w:p>
            <w:pPr>
              <w:pStyle w:val="25"/>
              <w:jc w:val="both"/>
              <w:rPr>
                <w:ins w:id="84" w:author="ZTE" w:date="2021-12-28T14:40:00Z"/>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36"/>
              <w:jc w:val="both"/>
              <w:rPr>
                <w:ins w:id="85" w:author="ZTE" w:date="2021-12-28T14:40:00Z"/>
                <w:lang w:eastAsia="ja-JP"/>
              </w:rPr>
            </w:pPr>
            <w:ins w:id="86" w:author="ZTE" w:date="2021-12-28T14:40:00Z">
              <w:r>
                <w:rPr>
                  <w:lang w:eastAsia="ja-JP"/>
                </w:rPr>
                <w:t>-</w:t>
              </w:r>
            </w:ins>
          </w:p>
        </w:tc>
        <w:tc>
          <w:tcPr>
            <w:tcW w:w="1080" w:type="dxa"/>
            <w:tcBorders>
              <w:top w:val="single" w:color="auto" w:sz="4" w:space="0"/>
              <w:left w:val="single" w:color="auto" w:sz="4" w:space="0"/>
              <w:bottom w:val="single" w:color="auto" w:sz="4" w:space="0"/>
              <w:right w:val="single" w:color="auto" w:sz="4" w:space="0"/>
            </w:tcBorders>
          </w:tcPr>
          <w:p>
            <w:pPr>
              <w:pStyle w:val="36"/>
              <w:jc w:val="both"/>
              <w:rPr>
                <w:ins w:id="87" w:author="ZTE" w:date="2021-12-28T14:40: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25"/>
              <w:ind w:left="200" w:firstLine="360" w:firstLineChars="200"/>
              <w:jc w:val="both"/>
              <w:rPr>
                <w:ins w:id="88" w:author="ZTE" w:date="2021-12-28T14:40:00Z"/>
                <w:rFonts w:cs="Arial"/>
                <w:szCs w:val="18"/>
                <w:lang w:eastAsia="ja-JP"/>
              </w:rPr>
            </w:pPr>
            <w:ins w:id="89" w:author="ZTE" w:date="2021-12-28T14:49:00Z">
              <w:r>
                <w:rPr>
                  <w:rFonts w:cs="Arial"/>
                  <w:szCs w:val="18"/>
                  <w:lang w:eastAsia="ja-JP"/>
                </w:rPr>
                <w:t>&gt;&gt;</w:t>
              </w:r>
            </w:ins>
            <w:ins w:id="90" w:author="ZTE" w:date="2021-12-28T14:49:00Z">
              <w:r>
                <w:rPr>
                  <w:rFonts w:hint="eastAsia" w:eastAsia="宋体" w:cs="Arial"/>
                  <w:szCs w:val="18"/>
                  <w:lang w:val="en-US" w:eastAsia="zh-CN"/>
                </w:rPr>
                <w:t>&gt;&gt;</w:t>
              </w:r>
            </w:ins>
            <w:ins w:id="91" w:author="ZTE" w:date="2021-12-28T14:40:00Z">
              <w:r>
                <w:rPr>
                  <w:rFonts w:hint="eastAsia" w:eastAsia="宋体" w:cs="Arial"/>
                  <w:szCs w:val="18"/>
                  <w:lang w:val="en-US" w:eastAsia="zh-CN"/>
                </w:rPr>
                <w:t xml:space="preserve">HSNA </w:t>
              </w:r>
            </w:ins>
            <w:ins w:id="92" w:author="ZTE" w:date="2021-12-28T14:48:00Z">
              <w:r>
                <w:rPr>
                  <w:rFonts w:cs="Arial"/>
                  <w:szCs w:val="18"/>
                  <w:lang w:eastAsia="ja-JP"/>
                </w:rPr>
                <w:t>Uplink</w:t>
              </w:r>
            </w:ins>
          </w:p>
        </w:tc>
        <w:tc>
          <w:tcPr>
            <w:tcW w:w="1080" w:type="dxa"/>
            <w:tcBorders>
              <w:top w:val="single" w:color="auto" w:sz="4" w:space="0"/>
              <w:left w:val="single" w:color="auto" w:sz="4" w:space="0"/>
              <w:bottom w:val="single" w:color="auto" w:sz="4" w:space="0"/>
              <w:right w:val="single" w:color="auto" w:sz="4" w:space="0"/>
            </w:tcBorders>
          </w:tcPr>
          <w:p>
            <w:pPr>
              <w:pStyle w:val="25"/>
              <w:jc w:val="both"/>
              <w:rPr>
                <w:ins w:id="93" w:author="ZTE" w:date="2021-12-28T14:40:00Z"/>
                <w:rFonts w:eastAsia="宋体"/>
                <w:lang w:val="en-US" w:eastAsia="zh-CN"/>
              </w:rPr>
            </w:pPr>
            <w:ins w:id="94" w:author="ZTE" w:date="2021-12-28T14:43:00Z">
              <w:r>
                <w:rPr>
                  <w:rFonts w:hint="eastAsia" w:eastAsia="宋体"/>
                  <w:lang w:val="en-US" w:eastAsia="zh-CN"/>
                </w:rPr>
                <w:t>O</w:t>
              </w:r>
            </w:ins>
          </w:p>
        </w:tc>
        <w:tc>
          <w:tcPr>
            <w:tcW w:w="1080" w:type="dxa"/>
            <w:tcBorders>
              <w:top w:val="single" w:color="auto" w:sz="4" w:space="0"/>
              <w:left w:val="single" w:color="auto" w:sz="4" w:space="0"/>
              <w:bottom w:val="single" w:color="auto" w:sz="4" w:space="0"/>
              <w:right w:val="single" w:color="auto" w:sz="4" w:space="0"/>
            </w:tcBorders>
          </w:tcPr>
          <w:p>
            <w:pPr>
              <w:pStyle w:val="25"/>
              <w:jc w:val="both"/>
              <w:rPr>
                <w:ins w:id="95" w:author="ZTE" w:date="2021-12-28T14:40:00Z"/>
                <w:i/>
                <w:lang w:eastAsia="ja-JP"/>
              </w:rPr>
            </w:pPr>
          </w:p>
        </w:tc>
        <w:tc>
          <w:tcPr>
            <w:tcW w:w="1512" w:type="dxa"/>
            <w:tcBorders>
              <w:top w:val="single" w:color="auto" w:sz="4" w:space="0"/>
              <w:left w:val="single" w:color="auto" w:sz="4" w:space="0"/>
              <w:bottom w:val="single" w:color="auto" w:sz="4" w:space="0"/>
              <w:right w:val="single" w:color="auto" w:sz="4" w:space="0"/>
            </w:tcBorders>
          </w:tcPr>
          <w:p>
            <w:pPr>
              <w:pStyle w:val="25"/>
              <w:jc w:val="both"/>
              <w:rPr>
                <w:ins w:id="96" w:author="ZTE" w:date="2021-12-28T14:40:00Z"/>
                <w:lang w:eastAsia="ja-JP"/>
              </w:rPr>
            </w:pPr>
            <w:ins w:id="97" w:author="ZTE" w:date="2021-12-28T14:40:00Z">
              <w:r>
                <w:rPr>
                  <w:lang w:eastAsia="ja-JP"/>
                </w:rPr>
                <w:t>ENUMERATED (HARD, SOFT, NOTAVAILABLE)</w:t>
              </w:r>
            </w:ins>
          </w:p>
        </w:tc>
        <w:tc>
          <w:tcPr>
            <w:tcW w:w="1728" w:type="dxa"/>
            <w:tcBorders>
              <w:top w:val="single" w:color="auto" w:sz="4" w:space="0"/>
              <w:left w:val="single" w:color="auto" w:sz="4" w:space="0"/>
              <w:bottom w:val="single" w:color="auto" w:sz="4" w:space="0"/>
              <w:right w:val="single" w:color="auto" w:sz="4" w:space="0"/>
            </w:tcBorders>
          </w:tcPr>
          <w:p>
            <w:pPr>
              <w:pStyle w:val="25"/>
              <w:jc w:val="both"/>
              <w:rPr>
                <w:ins w:id="98" w:author="ZTE" w:date="2021-12-28T14:40:00Z"/>
                <w:lang w:eastAsia="ja-JP"/>
              </w:rPr>
            </w:pPr>
            <w:ins w:id="99" w:author="ZTE" w:date="2021-12-28T14:40:00Z">
              <w:r>
                <w:rPr>
                  <w:lang w:eastAsia="ja-JP"/>
                </w:rPr>
                <w:t xml:space="preserve">HSNA value for uplink symbols </w:t>
              </w:r>
            </w:ins>
            <w:ins w:id="100" w:author="ZTE" w:date="2021-12-28T14:40:00Z">
              <w:r>
                <w:rPr>
                  <w:rFonts w:hint="eastAsia" w:eastAsia="宋体"/>
                  <w:lang w:val="en-US" w:eastAsia="zh-CN"/>
                </w:rPr>
                <w:t xml:space="preserve">for each RB set </w:t>
              </w:r>
            </w:ins>
            <w:ins w:id="101" w:author="ZTE" w:date="2021-12-28T14:40:00Z">
              <w:r>
                <w:rPr>
                  <w:lang w:eastAsia="ja-JP"/>
                </w:rPr>
                <w:t>in a slot.</w:t>
              </w:r>
            </w:ins>
            <w:ins w:id="102" w:author="ZTE" w:date="2021-12-28T14:40:00Z">
              <w:r>
                <w:rPr>
                  <w:rFonts w:hint="eastAsia" w:eastAsia="宋体"/>
                  <w:lang w:val="en-US" w:eastAsia="zh-CN"/>
                </w:rPr>
                <w:t xml:space="preserve"> </w:t>
              </w:r>
            </w:ins>
          </w:p>
        </w:tc>
        <w:tc>
          <w:tcPr>
            <w:tcW w:w="1080" w:type="dxa"/>
            <w:tcBorders>
              <w:top w:val="single" w:color="auto" w:sz="4" w:space="0"/>
              <w:left w:val="single" w:color="auto" w:sz="4" w:space="0"/>
              <w:bottom w:val="single" w:color="auto" w:sz="4" w:space="0"/>
              <w:right w:val="single" w:color="auto" w:sz="4" w:space="0"/>
            </w:tcBorders>
          </w:tcPr>
          <w:p>
            <w:pPr>
              <w:pStyle w:val="36"/>
              <w:jc w:val="both"/>
              <w:rPr>
                <w:ins w:id="103" w:author="ZTE" w:date="2021-12-28T14:40:00Z"/>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36"/>
              <w:jc w:val="both"/>
              <w:rPr>
                <w:ins w:id="104" w:author="ZTE" w:date="2021-12-28T14:40: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25"/>
              <w:ind w:left="200" w:firstLine="180" w:firstLineChars="100"/>
              <w:jc w:val="both"/>
              <w:rPr>
                <w:ins w:id="105" w:author="ZTE" w:date="2021-12-28T14:40:00Z"/>
                <w:rFonts w:eastAsia="宋体" w:cs="Arial"/>
                <w:szCs w:val="18"/>
                <w:lang w:val="en-US" w:eastAsia="zh-CN"/>
              </w:rPr>
            </w:pPr>
            <w:ins w:id="106" w:author="ZTE" w:date="2021-12-28T14:49:00Z">
              <w:r>
                <w:rPr>
                  <w:rFonts w:cs="Arial"/>
                  <w:szCs w:val="18"/>
                  <w:lang w:eastAsia="ja-JP"/>
                </w:rPr>
                <w:t>&gt;&gt;</w:t>
              </w:r>
            </w:ins>
            <w:ins w:id="107" w:author="ZTE" w:date="2021-12-28T14:49:00Z">
              <w:r>
                <w:rPr>
                  <w:rFonts w:hint="eastAsia" w:eastAsia="宋体" w:cs="Arial"/>
                  <w:szCs w:val="18"/>
                  <w:lang w:val="en-US" w:eastAsia="zh-CN"/>
                </w:rPr>
                <w:t>&gt;</w:t>
              </w:r>
            </w:ins>
            <w:ins w:id="108" w:author="ZTE" w:date="2021-12-28T14:40:00Z">
              <w:r>
                <w:rPr>
                  <w:rFonts w:cs="Arial"/>
                  <w:szCs w:val="18"/>
                  <w:lang w:eastAsia="ja-JP"/>
                </w:rPr>
                <w:t>HSNA Flexible</w:t>
              </w:r>
            </w:ins>
            <w:ins w:id="109" w:author="ZTE" w:date="2021-12-28T14:40:00Z">
              <w:r>
                <w:rPr>
                  <w:rFonts w:hint="eastAsia" w:eastAsia="宋体" w:cs="Arial"/>
                  <w:szCs w:val="18"/>
                  <w:lang w:val="en-US" w:eastAsia="zh-CN"/>
                </w:rPr>
                <w:t xml:space="preserve"> List</w:t>
              </w:r>
            </w:ins>
          </w:p>
        </w:tc>
        <w:tc>
          <w:tcPr>
            <w:tcW w:w="1080" w:type="dxa"/>
            <w:tcBorders>
              <w:top w:val="single" w:color="auto" w:sz="4" w:space="0"/>
              <w:left w:val="single" w:color="auto" w:sz="4" w:space="0"/>
              <w:bottom w:val="single" w:color="auto" w:sz="4" w:space="0"/>
              <w:right w:val="single" w:color="auto" w:sz="4" w:space="0"/>
            </w:tcBorders>
          </w:tcPr>
          <w:p>
            <w:pPr>
              <w:pStyle w:val="25"/>
              <w:jc w:val="both"/>
              <w:rPr>
                <w:ins w:id="110" w:author="ZTE" w:date="2021-12-28T14:40:00Z"/>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25"/>
              <w:jc w:val="both"/>
              <w:rPr>
                <w:ins w:id="111" w:author="ZTE" w:date="2021-12-28T14:40:00Z"/>
                <w:lang w:eastAsia="ja-JP"/>
              </w:rPr>
            </w:pPr>
            <w:ins w:id="112" w:author="ZTE" w:date="2021-12-28T14:47:00Z">
              <w:r>
                <w:rPr>
                  <w:rFonts w:hint="eastAsia" w:eastAsia="宋体"/>
                  <w:i/>
                  <w:lang w:val="en-US" w:eastAsia="zh-CN"/>
                </w:rPr>
                <w:t>1</w:t>
              </w:r>
            </w:ins>
            <w:ins w:id="113" w:author="ZTE" w:date="2021-12-28T14:40:00Z">
              <w:r>
                <w:rPr>
                  <w:i/>
                  <w:lang w:eastAsia="ja-JP"/>
                </w:rPr>
                <w:t>..</w:t>
              </w:r>
            </w:ins>
            <w:ins w:id="114" w:author="ZTE" w:date="2021-12-28T14:40:00Z">
              <w:r>
                <w:rPr>
                  <w:rFonts w:hint="eastAsia" w:eastAsia="宋体"/>
                  <w:i/>
                  <w:lang w:val="en-US" w:eastAsia="zh-CN"/>
                </w:rPr>
                <w:t>&lt;maxnoofRBSets&gt;</w:t>
              </w:r>
            </w:ins>
          </w:p>
        </w:tc>
        <w:tc>
          <w:tcPr>
            <w:tcW w:w="1512" w:type="dxa"/>
            <w:tcBorders>
              <w:top w:val="single" w:color="auto" w:sz="4" w:space="0"/>
              <w:left w:val="single" w:color="auto" w:sz="4" w:space="0"/>
              <w:bottom w:val="single" w:color="auto" w:sz="4" w:space="0"/>
              <w:right w:val="single" w:color="auto" w:sz="4" w:space="0"/>
            </w:tcBorders>
          </w:tcPr>
          <w:p>
            <w:pPr>
              <w:pStyle w:val="25"/>
              <w:jc w:val="both"/>
              <w:rPr>
                <w:ins w:id="115" w:author="ZTE" w:date="2021-12-28T14:40:00Z"/>
                <w:lang w:eastAsia="ja-JP"/>
              </w:rPr>
            </w:pPr>
          </w:p>
        </w:tc>
        <w:tc>
          <w:tcPr>
            <w:tcW w:w="1728" w:type="dxa"/>
            <w:tcBorders>
              <w:top w:val="single" w:color="auto" w:sz="4" w:space="0"/>
              <w:left w:val="single" w:color="auto" w:sz="4" w:space="0"/>
              <w:bottom w:val="single" w:color="auto" w:sz="4" w:space="0"/>
              <w:right w:val="single" w:color="auto" w:sz="4" w:space="0"/>
            </w:tcBorders>
          </w:tcPr>
          <w:p>
            <w:pPr>
              <w:pStyle w:val="25"/>
              <w:jc w:val="both"/>
              <w:rPr>
                <w:ins w:id="116" w:author="ZTE" w:date="2021-12-28T14:40:00Z"/>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36"/>
              <w:jc w:val="both"/>
              <w:rPr>
                <w:ins w:id="117" w:author="ZTE" w:date="2021-12-28T14:40:00Z"/>
                <w:lang w:eastAsia="ja-JP"/>
              </w:rPr>
            </w:pPr>
            <w:ins w:id="118" w:author="ZTE" w:date="2021-12-28T14:40:00Z">
              <w:r>
                <w:rPr>
                  <w:lang w:eastAsia="ja-JP"/>
                </w:rPr>
                <w:t>-</w:t>
              </w:r>
            </w:ins>
          </w:p>
        </w:tc>
        <w:tc>
          <w:tcPr>
            <w:tcW w:w="1080" w:type="dxa"/>
            <w:tcBorders>
              <w:top w:val="single" w:color="auto" w:sz="4" w:space="0"/>
              <w:left w:val="single" w:color="auto" w:sz="4" w:space="0"/>
              <w:bottom w:val="single" w:color="auto" w:sz="4" w:space="0"/>
              <w:right w:val="single" w:color="auto" w:sz="4" w:space="0"/>
            </w:tcBorders>
          </w:tcPr>
          <w:p>
            <w:pPr>
              <w:pStyle w:val="36"/>
              <w:jc w:val="both"/>
              <w:rPr>
                <w:ins w:id="119" w:author="ZTE" w:date="2021-12-28T14:40: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25"/>
              <w:ind w:left="200" w:firstLine="360" w:firstLineChars="200"/>
              <w:jc w:val="both"/>
              <w:rPr>
                <w:ins w:id="120" w:author="ZTE" w:date="2021-12-28T14:40:00Z"/>
                <w:rFonts w:cs="Arial"/>
                <w:szCs w:val="18"/>
                <w:lang w:eastAsia="ja-JP"/>
              </w:rPr>
            </w:pPr>
            <w:ins w:id="121" w:author="ZTE" w:date="2021-12-28T14:49:00Z">
              <w:r>
                <w:rPr>
                  <w:rFonts w:cs="Arial"/>
                  <w:szCs w:val="18"/>
                  <w:lang w:eastAsia="ja-JP"/>
                </w:rPr>
                <w:t>&gt;&gt;</w:t>
              </w:r>
            </w:ins>
            <w:ins w:id="122" w:author="ZTE" w:date="2021-12-28T14:49:00Z">
              <w:r>
                <w:rPr>
                  <w:rFonts w:hint="eastAsia" w:eastAsia="宋体" w:cs="Arial"/>
                  <w:szCs w:val="18"/>
                  <w:lang w:val="en-US" w:eastAsia="zh-CN"/>
                </w:rPr>
                <w:t>&gt;&gt;</w:t>
              </w:r>
            </w:ins>
            <w:ins w:id="123" w:author="ZTE" w:date="2021-12-28T14:40:00Z">
              <w:r>
                <w:rPr>
                  <w:rFonts w:hint="eastAsia" w:eastAsia="宋体" w:cs="Arial"/>
                  <w:szCs w:val="18"/>
                  <w:lang w:val="en-US" w:eastAsia="zh-CN"/>
                </w:rPr>
                <w:t xml:space="preserve">HSNA </w:t>
              </w:r>
            </w:ins>
            <w:ins w:id="124" w:author="ZTE" w:date="2021-12-28T14:48:00Z">
              <w:r>
                <w:rPr>
                  <w:rFonts w:cs="Arial"/>
                  <w:szCs w:val="18"/>
                  <w:lang w:eastAsia="ja-JP"/>
                </w:rPr>
                <w:t>Flexible</w:t>
              </w:r>
            </w:ins>
          </w:p>
        </w:tc>
        <w:tc>
          <w:tcPr>
            <w:tcW w:w="1080" w:type="dxa"/>
            <w:tcBorders>
              <w:top w:val="single" w:color="auto" w:sz="4" w:space="0"/>
              <w:left w:val="single" w:color="auto" w:sz="4" w:space="0"/>
              <w:bottom w:val="single" w:color="auto" w:sz="4" w:space="0"/>
              <w:right w:val="single" w:color="auto" w:sz="4" w:space="0"/>
            </w:tcBorders>
          </w:tcPr>
          <w:p>
            <w:pPr>
              <w:pStyle w:val="25"/>
              <w:jc w:val="both"/>
              <w:rPr>
                <w:ins w:id="125" w:author="ZTE" w:date="2021-12-28T14:40:00Z"/>
                <w:lang w:eastAsia="ja-JP"/>
              </w:rPr>
            </w:pPr>
            <w:ins w:id="126" w:author="ZTE" w:date="2021-12-28T14:43:00Z">
              <w:r>
                <w:rPr>
                  <w:rFonts w:hint="eastAsia" w:eastAsia="宋体"/>
                  <w:lang w:val="en-US" w:eastAsia="zh-CN"/>
                </w:rPr>
                <w:t>O</w:t>
              </w:r>
            </w:ins>
          </w:p>
        </w:tc>
        <w:tc>
          <w:tcPr>
            <w:tcW w:w="1080" w:type="dxa"/>
            <w:tcBorders>
              <w:top w:val="single" w:color="auto" w:sz="4" w:space="0"/>
              <w:left w:val="single" w:color="auto" w:sz="4" w:space="0"/>
              <w:bottom w:val="single" w:color="auto" w:sz="4" w:space="0"/>
              <w:right w:val="single" w:color="auto" w:sz="4" w:space="0"/>
            </w:tcBorders>
          </w:tcPr>
          <w:p>
            <w:pPr>
              <w:pStyle w:val="25"/>
              <w:jc w:val="both"/>
              <w:rPr>
                <w:ins w:id="127" w:author="ZTE" w:date="2021-12-28T14:40:00Z"/>
                <w:i/>
                <w:lang w:eastAsia="ja-JP"/>
              </w:rPr>
            </w:pPr>
          </w:p>
        </w:tc>
        <w:tc>
          <w:tcPr>
            <w:tcW w:w="1512" w:type="dxa"/>
            <w:tcBorders>
              <w:top w:val="single" w:color="auto" w:sz="4" w:space="0"/>
              <w:left w:val="single" w:color="auto" w:sz="4" w:space="0"/>
              <w:bottom w:val="single" w:color="auto" w:sz="4" w:space="0"/>
              <w:right w:val="single" w:color="auto" w:sz="4" w:space="0"/>
            </w:tcBorders>
          </w:tcPr>
          <w:p>
            <w:pPr>
              <w:pStyle w:val="25"/>
              <w:jc w:val="both"/>
              <w:rPr>
                <w:ins w:id="128" w:author="ZTE" w:date="2021-12-28T14:40:00Z"/>
                <w:lang w:eastAsia="ja-JP"/>
              </w:rPr>
            </w:pPr>
            <w:ins w:id="129" w:author="ZTE" w:date="2021-12-28T14:40:00Z">
              <w:r>
                <w:rPr>
                  <w:lang w:eastAsia="ja-JP"/>
                </w:rPr>
                <w:t>ENUMERATED (HARD, SOFT, NOTAVAILABLE)</w:t>
              </w:r>
            </w:ins>
          </w:p>
        </w:tc>
        <w:tc>
          <w:tcPr>
            <w:tcW w:w="1728" w:type="dxa"/>
            <w:tcBorders>
              <w:top w:val="single" w:color="auto" w:sz="4" w:space="0"/>
              <w:left w:val="single" w:color="auto" w:sz="4" w:space="0"/>
              <w:bottom w:val="single" w:color="auto" w:sz="4" w:space="0"/>
              <w:right w:val="single" w:color="auto" w:sz="4" w:space="0"/>
            </w:tcBorders>
          </w:tcPr>
          <w:p>
            <w:pPr>
              <w:pStyle w:val="25"/>
              <w:jc w:val="both"/>
              <w:rPr>
                <w:ins w:id="130" w:author="ZTE" w:date="2021-12-28T14:40:00Z"/>
                <w:lang w:eastAsia="ja-JP"/>
              </w:rPr>
            </w:pPr>
            <w:ins w:id="131" w:author="ZTE" w:date="2021-12-28T14:40:00Z">
              <w:r>
                <w:rPr>
                  <w:lang w:eastAsia="ja-JP"/>
                </w:rPr>
                <w:t xml:space="preserve">HSNA value for </w:t>
              </w:r>
            </w:ins>
            <w:ins w:id="132" w:author="ZTE" w:date="2021-12-28T14:40:00Z">
              <w:r>
                <w:rPr>
                  <w:rFonts w:hint="eastAsia" w:eastAsia="宋体"/>
                  <w:lang w:val="en-US" w:eastAsia="zh-CN"/>
                </w:rPr>
                <w:t>flexible</w:t>
              </w:r>
            </w:ins>
            <w:ins w:id="133" w:author="ZTE" w:date="2021-12-28T14:40:00Z">
              <w:r>
                <w:rPr>
                  <w:lang w:eastAsia="ja-JP"/>
                </w:rPr>
                <w:t xml:space="preserve"> symbols </w:t>
              </w:r>
            </w:ins>
            <w:ins w:id="134" w:author="ZTE" w:date="2021-12-28T14:40:00Z">
              <w:r>
                <w:rPr>
                  <w:rFonts w:hint="eastAsia" w:eastAsia="宋体"/>
                  <w:lang w:val="en-US" w:eastAsia="zh-CN"/>
                </w:rPr>
                <w:t xml:space="preserve">for each RB set </w:t>
              </w:r>
            </w:ins>
            <w:ins w:id="135" w:author="ZTE" w:date="2021-12-28T14:40:00Z">
              <w:r>
                <w:rPr>
                  <w:lang w:eastAsia="ja-JP"/>
                </w:rPr>
                <w:t>in a slot.</w:t>
              </w:r>
            </w:ins>
            <w:ins w:id="136" w:author="ZTE" w:date="2021-12-28T14:40:00Z">
              <w:r>
                <w:rPr>
                  <w:rFonts w:hint="eastAsia" w:eastAsia="宋体"/>
                  <w:lang w:val="en-US" w:eastAsia="zh-CN"/>
                </w:rPr>
                <w:t xml:space="preserve"> </w:t>
              </w:r>
            </w:ins>
          </w:p>
        </w:tc>
        <w:tc>
          <w:tcPr>
            <w:tcW w:w="1080" w:type="dxa"/>
            <w:tcBorders>
              <w:top w:val="single" w:color="auto" w:sz="4" w:space="0"/>
              <w:left w:val="single" w:color="auto" w:sz="4" w:space="0"/>
              <w:bottom w:val="single" w:color="auto" w:sz="4" w:space="0"/>
              <w:right w:val="single" w:color="auto" w:sz="4" w:space="0"/>
            </w:tcBorders>
          </w:tcPr>
          <w:p>
            <w:pPr>
              <w:pStyle w:val="36"/>
              <w:jc w:val="both"/>
              <w:rPr>
                <w:ins w:id="137" w:author="ZTE" w:date="2021-12-28T14:40:00Z"/>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36"/>
              <w:jc w:val="both"/>
              <w:rPr>
                <w:ins w:id="138" w:author="ZTE" w:date="2021-12-28T14:40:00Z"/>
                <w:lang w:eastAsia="ja-JP"/>
              </w:rPr>
            </w:pPr>
          </w:p>
        </w:tc>
      </w:tr>
    </w:tbl>
    <w:p>
      <w:pPr>
        <w:ind w:left="60"/>
      </w:pPr>
    </w:p>
    <w:p>
      <w:r>
        <w:t>Contribution (</w:t>
      </w:r>
      <w:r>
        <w:fldChar w:fldCharType="begin"/>
      </w:r>
      <w:r>
        <w:instrText xml:space="preserve"> REF _Ref93315012 \r \h </w:instrText>
      </w:r>
      <w:r>
        <w:fldChar w:fldCharType="separate"/>
      </w:r>
      <w:r>
        <w:t>[2]</w:t>
      </w:r>
      <w:r>
        <w:fldChar w:fldCharType="end"/>
      </w:r>
      <w:r>
        <w:t>):</w:t>
      </w:r>
    </w:p>
    <w:p>
      <w:pPr>
        <w:numPr>
          <w:ilvl w:val="0"/>
          <w:numId w:val="4"/>
        </w:numPr>
      </w:pPr>
      <w:r>
        <w:rPr>
          <w:i/>
          <w:iCs/>
        </w:rPr>
        <w:t>Activation Timing</w:t>
      </w:r>
      <w:r>
        <w:t xml:space="preserve"> IE.  (</w:t>
      </w:r>
      <w:r>
        <w:rPr>
          <w:highlight w:val="yellow"/>
        </w:rPr>
        <w:t>Moderator’s NOTE:  This will be discussed later once the Xn part is agreed</w:t>
      </w:r>
      <w:r>
        <w:t>)</w:t>
      </w:r>
    </w:p>
    <w:p>
      <w:pPr>
        <w:numPr>
          <w:ilvl w:val="0"/>
          <w:numId w:val="4"/>
        </w:numPr>
      </w:pPr>
      <w:r>
        <w:t xml:space="preserve">The enhancement to the </w:t>
      </w:r>
      <w:r>
        <w:rPr>
          <w:i/>
          <w:iCs/>
        </w:rPr>
        <w:t>gNB-DU Cell Resource Configuration</w:t>
      </w:r>
      <w:r>
        <w:t xml:space="preserve"> IE is:</w:t>
      </w:r>
    </w:p>
    <w:tbl>
      <w:tblPr>
        <w:tblStyle w:val="16"/>
        <w:tblW w:w="9609"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6"/>
        <w:gridCol w:w="1062"/>
        <w:gridCol w:w="34"/>
        <w:gridCol w:w="1020"/>
        <w:gridCol w:w="45"/>
        <w:gridCol w:w="1427"/>
        <w:gridCol w:w="63"/>
        <w:gridCol w:w="1618"/>
        <w:gridCol w:w="84"/>
        <w:gridCol w:w="970"/>
        <w:gridCol w:w="96"/>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6" w:type="dxa"/>
            <w:tcBorders>
              <w:top w:val="single" w:color="auto" w:sz="4" w:space="0"/>
              <w:left w:val="single" w:color="auto" w:sz="4" w:space="0"/>
              <w:bottom w:val="single" w:color="auto" w:sz="4" w:space="0"/>
              <w:right w:val="single" w:color="auto" w:sz="4" w:space="0"/>
            </w:tcBorders>
          </w:tcPr>
          <w:p>
            <w:pPr>
              <w:keepNext/>
              <w:keepLines/>
              <w:spacing w:after="0"/>
              <w:rPr>
                <w:rFonts w:cs="Arial"/>
                <w:color w:val="0070C0"/>
                <w:sz w:val="18"/>
                <w:szCs w:val="18"/>
              </w:rPr>
            </w:pPr>
            <w:r>
              <w:rPr>
                <w:rFonts w:cs="Arial"/>
                <w:b/>
                <w:bCs/>
                <w:color w:val="0070C0"/>
                <w:sz w:val="18"/>
                <w:szCs w:val="18"/>
              </w:rPr>
              <w:t>HSNA Configuration List</w:t>
            </w:r>
          </w:p>
        </w:tc>
        <w:tc>
          <w:tcPr>
            <w:tcW w:w="1062" w:type="dxa"/>
            <w:tcBorders>
              <w:top w:val="single" w:color="auto" w:sz="4" w:space="0"/>
              <w:left w:val="single" w:color="auto" w:sz="4" w:space="0"/>
              <w:bottom w:val="single" w:color="auto" w:sz="4" w:space="0"/>
              <w:right w:val="single" w:color="auto" w:sz="4" w:space="0"/>
            </w:tcBorders>
          </w:tcPr>
          <w:p>
            <w:pPr>
              <w:keepNext/>
              <w:keepLines/>
              <w:spacing w:after="0"/>
              <w:rPr>
                <w:color w:val="0070C0"/>
                <w:sz w:val="18"/>
              </w:rPr>
            </w:pPr>
          </w:p>
        </w:tc>
        <w:tc>
          <w:tcPr>
            <w:tcW w:w="1054" w:type="dxa"/>
            <w:gridSpan w:val="2"/>
            <w:tcBorders>
              <w:top w:val="single" w:color="auto" w:sz="4" w:space="0"/>
              <w:left w:val="single" w:color="auto" w:sz="4" w:space="0"/>
              <w:bottom w:val="single" w:color="auto" w:sz="4" w:space="0"/>
              <w:right w:val="single" w:color="auto" w:sz="4" w:space="0"/>
            </w:tcBorders>
          </w:tcPr>
          <w:p>
            <w:pPr>
              <w:keepNext/>
              <w:keepLines/>
              <w:spacing w:after="0"/>
              <w:rPr>
                <w:color w:val="0070C0"/>
                <w:sz w:val="18"/>
              </w:rPr>
            </w:pPr>
            <w:r>
              <w:rPr>
                <w:color w:val="0070C0"/>
                <w:sz w:val="18"/>
              </w:rPr>
              <w:t>1..&lt;</w:t>
            </w:r>
            <w:r>
              <w:rPr>
                <w:i/>
                <w:iCs/>
                <w:color w:val="0070C0"/>
                <w:sz w:val="18"/>
              </w:rPr>
              <w:t>maxnoofRBSets</w:t>
            </w:r>
            <w:r>
              <w:rPr>
                <w:color w:val="0070C0"/>
                <w:sz w:val="18"/>
              </w:rPr>
              <w:t>&gt;</w:t>
            </w:r>
          </w:p>
        </w:tc>
        <w:tc>
          <w:tcPr>
            <w:tcW w:w="1472" w:type="dxa"/>
            <w:gridSpan w:val="2"/>
            <w:tcBorders>
              <w:top w:val="single" w:color="auto" w:sz="4" w:space="0"/>
              <w:left w:val="single" w:color="auto" w:sz="4" w:space="0"/>
              <w:bottom w:val="single" w:color="auto" w:sz="4" w:space="0"/>
              <w:right w:val="single" w:color="auto" w:sz="4" w:space="0"/>
            </w:tcBorders>
          </w:tcPr>
          <w:p>
            <w:pPr>
              <w:keepNext/>
              <w:keepLines/>
              <w:spacing w:after="0"/>
              <w:rPr>
                <w:color w:val="0070C0"/>
                <w:sz w:val="18"/>
              </w:rPr>
            </w:pPr>
          </w:p>
        </w:tc>
        <w:tc>
          <w:tcPr>
            <w:tcW w:w="1681" w:type="dxa"/>
            <w:gridSpan w:val="2"/>
            <w:tcBorders>
              <w:top w:val="single" w:color="auto" w:sz="4" w:space="0"/>
              <w:left w:val="single" w:color="auto" w:sz="4" w:space="0"/>
              <w:bottom w:val="single" w:color="auto" w:sz="4" w:space="0"/>
              <w:right w:val="single" w:color="auto" w:sz="4" w:space="0"/>
            </w:tcBorders>
          </w:tcPr>
          <w:p>
            <w:pPr>
              <w:keepNext/>
              <w:keepLines/>
              <w:spacing w:after="0"/>
              <w:rPr>
                <w:color w:val="0070C0"/>
                <w:sz w:val="18"/>
              </w:rPr>
            </w:pPr>
          </w:p>
        </w:tc>
        <w:tc>
          <w:tcPr>
            <w:tcW w:w="1054" w:type="dxa"/>
            <w:gridSpan w:val="2"/>
            <w:tcBorders>
              <w:top w:val="single" w:color="auto" w:sz="4" w:space="0"/>
              <w:left w:val="single" w:color="auto" w:sz="4" w:space="0"/>
              <w:bottom w:val="single" w:color="auto" w:sz="4" w:space="0"/>
              <w:right w:val="single" w:color="auto" w:sz="4" w:space="0"/>
            </w:tcBorders>
          </w:tcPr>
          <w:p>
            <w:pPr>
              <w:keepNext/>
              <w:keepLines/>
              <w:spacing w:after="0"/>
              <w:jc w:val="center"/>
              <w:rPr>
                <w:color w:val="0070C0"/>
                <w:sz w:val="18"/>
              </w:rPr>
            </w:pPr>
            <w:r>
              <w:rPr>
                <w:color w:val="0070C0"/>
                <w:sz w:val="18"/>
              </w:rPr>
              <w:t>-</w:t>
            </w:r>
          </w:p>
        </w:tc>
        <w:tc>
          <w:tcPr>
            <w:tcW w:w="1190" w:type="dxa"/>
            <w:gridSpan w:val="2"/>
            <w:tcBorders>
              <w:top w:val="single" w:color="auto" w:sz="4" w:space="0"/>
              <w:left w:val="single" w:color="auto" w:sz="4" w:space="0"/>
              <w:bottom w:val="single" w:color="auto" w:sz="4" w:space="0"/>
              <w:right w:val="single" w:color="auto" w:sz="4" w:space="0"/>
            </w:tcBorders>
          </w:tcPr>
          <w:p>
            <w:pPr>
              <w:keepNext/>
              <w:keepLines/>
              <w:spacing w:after="0"/>
              <w:jc w:val="center"/>
              <w:rPr>
                <w:color w:val="0070C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6" w:type="dxa"/>
            <w:tcBorders>
              <w:top w:val="single" w:color="auto" w:sz="4" w:space="0"/>
              <w:left w:val="single" w:color="auto" w:sz="4" w:space="0"/>
              <w:bottom w:val="single" w:color="auto" w:sz="4" w:space="0"/>
              <w:right w:val="single" w:color="auto" w:sz="4" w:space="0"/>
            </w:tcBorders>
          </w:tcPr>
          <w:p>
            <w:pPr>
              <w:keepNext/>
              <w:keepLines/>
              <w:spacing w:after="0"/>
              <w:ind w:left="200"/>
              <w:rPr>
                <w:rFonts w:cs="Arial"/>
                <w:b/>
                <w:bCs/>
                <w:color w:val="0070C0"/>
                <w:sz w:val="18"/>
                <w:szCs w:val="18"/>
              </w:rPr>
            </w:pPr>
            <w:r>
              <w:rPr>
                <w:rFonts w:cs="Arial"/>
                <w:color w:val="0070C0"/>
                <w:sz w:val="18"/>
                <w:szCs w:val="18"/>
              </w:rPr>
              <w:t>&gt;Resource Block Set Index</w:t>
            </w:r>
          </w:p>
        </w:tc>
        <w:tc>
          <w:tcPr>
            <w:tcW w:w="1062" w:type="dxa"/>
            <w:tcBorders>
              <w:top w:val="single" w:color="auto" w:sz="4" w:space="0"/>
              <w:left w:val="single" w:color="auto" w:sz="4" w:space="0"/>
              <w:bottom w:val="single" w:color="auto" w:sz="4" w:space="0"/>
              <w:right w:val="single" w:color="auto" w:sz="4" w:space="0"/>
            </w:tcBorders>
          </w:tcPr>
          <w:p>
            <w:pPr>
              <w:keepNext/>
              <w:keepLines/>
              <w:spacing w:after="0"/>
              <w:rPr>
                <w:color w:val="0070C0"/>
                <w:sz w:val="18"/>
              </w:rPr>
            </w:pPr>
            <w:r>
              <w:rPr>
                <w:color w:val="0070C0"/>
                <w:sz w:val="18"/>
              </w:rPr>
              <w:t>O</w:t>
            </w:r>
          </w:p>
        </w:tc>
        <w:tc>
          <w:tcPr>
            <w:tcW w:w="1054" w:type="dxa"/>
            <w:gridSpan w:val="2"/>
            <w:tcBorders>
              <w:top w:val="single" w:color="auto" w:sz="4" w:space="0"/>
              <w:left w:val="single" w:color="auto" w:sz="4" w:space="0"/>
              <w:bottom w:val="single" w:color="auto" w:sz="4" w:space="0"/>
              <w:right w:val="single" w:color="auto" w:sz="4" w:space="0"/>
            </w:tcBorders>
          </w:tcPr>
          <w:p>
            <w:pPr>
              <w:keepNext/>
              <w:keepLines/>
              <w:spacing w:after="0"/>
              <w:rPr>
                <w:color w:val="0070C0"/>
                <w:sz w:val="18"/>
              </w:rPr>
            </w:pPr>
          </w:p>
        </w:tc>
        <w:tc>
          <w:tcPr>
            <w:tcW w:w="1472" w:type="dxa"/>
            <w:gridSpan w:val="2"/>
            <w:tcBorders>
              <w:top w:val="single" w:color="auto" w:sz="4" w:space="0"/>
              <w:left w:val="single" w:color="auto" w:sz="4" w:space="0"/>
              <w:bottom w:val="single" w:color="auto" w:sz="4" w:space="0"/>
              <w:right w:val="single" w:color="auto" w:sz="4" w:space="0"/>
            </w:tcBorders>
          </w:tcPr>
          <w:p>
            <w:pPr>
              <w:keepNext/>
              <w:keepLines/>
              <w:spacing w:after="0"/>
              <w:rPr>
                <w:color w:val="0070C0"/>
                <w:sz w:val="18"/>
              </w:rPr>
            </w:pPr>
            <w:r>
              <w:rPr>
                <w:color w:val="0070C0"/>
                <w:sz w:val="18"/>
              </w:rPr>
              <w:t>INTEGER</w:t>
            </w:r>
          </w:p>
          <w:p>
            <w:pPr>
              <w:keepNext/>
              <w:keepLines/>
              <w:spacing w:after="0"/>
              <w:rPr>
                <w:color w:val="0070C0"/>
                <w:sz w:val="18"/>
              </w:rPr>
            </w:pPr>
            <w:r>
              <w:rPr>
                <w:color w:val="0070C0"/>
                <w:sz w:val="18"/>
              </w:rPr>
              <w:t>(1..&lt;</w:t>
            </w:r>
            <w:r>
              <w:rPr>
                <w:i/>
                <w:iCs/>
                <w:color w:val="0070C0"/>
                <w:sz w:val="18"/>
              </w:rPr>
              <w:t>maxnoofRBSets</w:t>
            </w:r>
            <w:r>
              <w:rPr>
                <w:color w:val="0070C0"/>
                <w:sz w:val="18"/>
              </w:rPr>
              <w:t>&gt;)</w:t>
            </w:r>
          </w:p>
        </w:tc>
        <w:tc>
          <w:tcPr>
            <w:tcW w:w="1681" w:type="dxa"/>
            <w:gridSpan w:val="2"/>
            <w:tcBorders>
              <w:top w:val="single" w:color="auto" w:sz="4" w:space="0"/>
              <w:left w:val="single" w:color="auto" w:sz="4" w:space="0"/>
              <w:bottom w:val="single" w:color="auto" w:sz="4" w:space="0"/>
              <w:right w:val="single" w:color="auto" w:sz="4" w:space="0"/>
            </w:tcBorders>
          </w:tcPr>
          <w:p>
            <w:pPr>
              <w:keepNext/>
              <w:keepLines/>
              <w:spacing w:after="0"/>
              <w:rPr>
                <w:color w:val="0070C0"/>
                <w:sz w:val="18"/>
              </w:rPr>
            </w:pPr>
          </w:p>
        </w:tc>
        <w:tc>
          <w:tcPr>
            <w:tcW w:w="1054" w:type="dxa"/>
            <w:gridSpan w:val="2"/>
            <w:tcBorders>
              <w:top w:val="single" w:color="auto" w:sz="4" w:space="0"/>
              <w:left w:val="single" w:color="auto" w:sz="4" w:space="0"/>
              <w:bottom w:val="single" w:color="auto" w:sz="4" w:space="0"/>
              <w:right w:val="single" w:color="auto" w:sz="4" w:space="0"/>
            </w:tcBorders>
          </w:tcPr>
          <w:p>
            <w:pPr>
              <w:keepNext/>
              <w:keepLines/>
              <w:spacing w:after="0"/>
              <w:jc w:val="center"/>
              <w:rPr>
                <w:color w:val="0070C0"/>
                <w:sz w:val="18"/>
              </w:rPr>
            </w:pPr>
            <w:r>
              <w:rPr>
                <w:color w:val="0070C0"/>
                <w:sz w:val="18"/>
              </w:rPr>
              <w:t>-</w:t>
            </w:r>
          </w:p>
        </w:tc>
        <w:tc>
          <w:tcPr>
            <w:tcW w:w="1190" w:type="dxa"/>
            <w:gridSpan w:val="2"/>
            <w:tcBorders>
              <w:top w:val="single" w:color="auto" w:sz="4" w:space="0"/>
              <w:left w:val="single" w:color="auto" w:sz="4" w:space="0"/>
              <w:bottom w:val="single" w:color="auto" w:sz="4" w:space="0"/>
              <w:right w:val="single" w:color="auto" w:sz="4" w:space="0"/>
            </w:tcBorders>
          </w:tcPr>
          <w:p>
            <w:pPr>
              <w:keepNext/>
              <w:keepLines/>
              <w:spacing w:after="0"/>
              <w:jc w:val="center"/>
              <w:rPr>
                <w:color w:val="0070C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6" w:type="dxa"/>
            <w:tcBorders>
              <w:top w:val="single" w:color="auto" w:sz="4" w:space="0"/>
              <w:left w:val="single" w:color="auto" w:sz="4" w:space="0"/>
              <w:bottom w:val="single" w:color="auto" w:sz="4" w:space="0"/>
              <w:right w:val="single" w:color="auto" w:sz="4" w:space="0"/>
            </w:tcBorders>
          </w:tcPr>
          <w:p>
            <w:pPr>
              <w:keepNext/>
              <w:keepLines/>
              <w:spacing w:after="0"/>
              <w:ind w:left="200"/>
              <w:rPr>
                <w:rFonts w:cs="Arial"/>
                <w:color w:val="0070C0"/>
                <w:sz w:val="18"/>
                <w:szCs w:val="18"/>
              </w:rPr>
            </w:pPr>
            <w:r>
              <w:rPr>
                <w:rFonts w:cs="Arial"/>
                <w:color w:val="0070C0"/>
                <w:sz w:val="18"/>
                <w:szCs w:val="18"/>
              </w:rPr>
              <w:t>&gt;Reference SCS</w:t>
            </w:r>
          </w:p>
        </w:tc>
        <w:tc>
          <w:tcPr>
            <w:tcW w:w="1062" w:type="dxa"/>
            <w:tcBorders>
              <w:top w:val="single" w:color="auto" w:sz="4" w:space="0"/>
              <w:left w:val="single" w:color="auto" w:sz="4" w:space="0"/>
              <w:bottom w:val="single" w:color="auto" w:sz="4" w:space="0"/>
              <w:right w:val="single" w:color="auto" w:sz="4" w:space="0"/>
            </w:tcBorders>
          </w:tcPr>
          <w:p>
            <w:pPr>
              <w:keepNext/>
              <w:keepLines/>
              <w:spacing w:after="0"/>
              <w:rPr>
                <w:color w:val="0070C0"/>
                <w:sz w:val="18"/>
              </w:rPr>
            </w:pPr>
            <w:r>
              <w:rPr>
                <w:color w:val="0070C0"/>
                <w:sz w:val="18"/>
              </w:rPr>
              <w:t>O</w:t>
            </w:r>
          </w:p>
        </w:tc>
        <w:tc>
          <w:tcPr>
            <w:tcW w:w="1054" w:type="dxa"/>
            <w:gridSpan w:val="2"/>
            <w:tcBorders>
              <w:top w:val="single" w:color="auto" w:sz="4" w:space="0"/>
              <w:left w:val="single" w:color="auto" w:sz="4" w:space="0"/>
              <w:bottom w:val="single" w:color="auto" w:sz="4" w:space="0"/>
              <w:right w:val="single" w:color="auto" w:sz="4" w:space="0"/>
            </w:tcBorders>
          </w:tcPr>
          <w:p>
            <w:pPr>
              <w:keepNext/>
              <w:keepLines/>
              <w:spacing w:after="0"/>
              <w:rPr>
                <w:color w:val="0070C0"/>
                <w:sz w:val="18"/>
              </w:rPr>
            </w:pPr>
          </w:p>
        </w:tc>
        <w:tc>
          <w:tcPr>
            <w:tcW w:w="1472" w:type="dxa"/>
            <w:gridSpan w:val="2"/>
            <w:tcBorders>
              <w:top w:val="single" w:color="auto" w:sz="4" w:space="0"/>
              <w:left w:val="single" w:color="auto" w:sz="4" w:space="0"/>
              <w:bottom w:val="single" w:color="auto" w:sz="4" w:space="0"/>
              <w:right w:val="single" w:color="auto" w:sz="4" w:space="0"/>
            </w:tcBorders>
          </w:tcPr>
          <w:p>
            <w:pPr>
              <w:pStyle w:val="35"/>
              <w:rPr>
                <w:color w:val="0070C0"/>
                <w:sz w:val="18"/>
                <w:szCs w:val="18"/>
                <w:lang w:val="en-GB"/>
              </w:rPr>
            </w:pPr>
            <w:r>
              <w:rPr>
                <w:color w:val="0070C0"/>
                <w:sz w:val="18"/>
                <w:szCs w:val="18"/>
                <w:lang w:val="en-GB"/>
              </w:rPr>
              <w:t xml:space="preserve">ENUMERATED (scs15, scs30, scs60, scs120) </w:t>
            </w:r>
          </w:p>
          <w:p>
            <w:pPr>
              <w:keepNext/>
              <w:keepLines/>
              <w:spacing w:after="0"/>
              <w:rPr>
                <w:color w:val="0070C0"/>
                <w:sz w:val="18"/>
              </w:rPr>
            </w:pPr>
          </w:p>
        </w:tc>
        <w:tc>
          <w:tcPr>
            <w:tcW w:w="1681" w:type="dxa"/>
            <w:gridSpan w:val="2"/>
            <w:tcBorders>
              <w:top w:val="single" w:color="auto" w:sz="4" w:space="0"/>
              <w:left w:val="single" w:color="auto" w:sz="4" w:space="0"/>
              <w:bottom w:val="single" w:color="auto" w:sz="4" w:space="0"/>
              <w:right w:val="single" w:color="auto" w:sz="4" w:space="0"/>
            </w:tcBorders>
          </w:tcPr>
          <w:p>
            <w:pPr>
              <w:keepNext/>
              <w:keepLines/>
              <w:spacing w:after="0"/>
              <w:rPr>
                <w:color w:val="0070C0"/>
                <w:sz w:val="18"/>
              </w:rPr>
            </w:pPr>
            <w:r>
              <w:rPr>
                <w:color w:val="0070C0"/>
                <w:sz w:val="18"/>
              </w:rPr>
              <w:t>Indicates the reference SCS of the cell HSNA configuration.</w:t>
            </w:r>
          </w:p>
        </w:tc>
        <w:tc>
          <w:tcPr>
            <w:tcW w:w="1054" w:type="dxa"/>
            <w:gridSpan w:val="2"/>
            <w:tcBorders>
              <w:top w:val="single" w:color="auto" w:sz="4" w:space="0"/>
              <w:left w:val="single" w:color="auto" w:sz="4" w:space="0"/>
              <w:bottom w:val="single" w:color="auto" w:sz="4" w:space="0"/>
              <w:right w:val="single" w:color="auto" w:sz="4" w:space="0"/>
            </w:tcBorders>
          </w:tcPr>
          <w:p>
            <w:pPr>
              <w:keepNext/>
              <w:keepLines/>
              <w:spacing w:after="0"/>
              <w:jc w:val="center"/>
              <w:rPr>
                <w:color w:val="0070C0"/>
                <w:sz w:val="18"/>
              </w:rPr>
            </w:pPr>
          </w:p>
        </w:tc>
        <w:tc>
          <w:tcPr>
            <w:tcW w:w="1190" w:type="dxa"/>
            <w:gridSpan w:val="2"/>
            <w:tcBorders>
              <w:top w:val="single" w:color="auto" w:sz="4" w:space="0"/>
              <w:left w:val="single" w:color="auto" w:sz="4" w:space="0"/>
              <w:bottom w:val="single" w:color="auto" w:sz="4" w:space="0"/>
              <w:right w:val="single" w:color="auto" w:sz="4" w:space="0"/>
            </w:tcBorders>
          </w:tcPr>
          <w:p>
            <w:pPr>
              <w:keepNext/>
              <w:keepLines/>
              <w:spacing w:after="0"/>
              <w:jc w:val="center"/>
              <w:rPr>
                <w:color w:val="0070C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6" w:type="dxa"/>
            <w:tcBorders>
              <w:top w:val="single" w:color="auto" w:sz="4" w:space="0"/>
              <w:left w:val="single" w:color="auto" w:sz="4" w:space="0"/>
              <w:bottom w:val="single" w:color="auto" w:sz="4" w:space="0"/>
              <w:right w:val="single" w:color="auto" w:sz="4" w:space="0"/>
            </w:tcBorders>
          </w:tcPr>
          <w:p>
            <w:pPr>
              <w:keepNext/>
              <w:keepLines/>
              <w:spacing w:after="0"/>
              <w:ind w:left="200"/>
              <w:rPr>
                <w:rFonts w:cs="Arial"/>
                <w:color w:val="0070C0"/>
                <w:sz w:val="18"/>
                <w:szCs w:val="18"/>
              </w:rPr>
            </w:pPr>
            <w:r>
              <w:rPr>
                <w:rFonts w:cs="Arial"/>
                <w:b/>
                <w:bCs/>
                <w:color w:val="0070C0"/>
                <w:sz w:val="18"/>
                <w:szCs w:val="18"/>
              </w:rPr>
              <w:t>&gt;HSNA Slot Configuration List</w:t>
            </w:r>
          </w:p>
        </w:tc>
        <w:tc>
          <w:tcPr>
            <w:tcW w:w="1062" w:type="dxa"/>
            <w:tcBorders>
              <w:top w:val="single" w:color="auto" w:sz="4" w:space="0"/>
              <w:left w:val="single" w:color="auto" w:sz="4" w:space="0"/>
              <w:bottom w:val="single" w:color="auto" w:sz="4" w:space="0"/>
              <w:right w:val="single" w:color="auto" w:sz="4" w:space="0"/>
            </w:tcBorders>
          </w:tcPr>
          <w:p>
            <w:pPr>
              <w:keepNext/>
              <w:keepLines/>
              <w:spacing w:after="0"/>
              <w:rPr>
                <w:color w:val="0070C0"/>
                <w:sz w:val="18"/>
              </w:rPr>
            </w:pPr>
          </w:p>
        </w:tc>
        <w:tc>
          <w:tcPr>
            <w:tcW w:w="1054" w:type="dxa"/>
            <w:gridSpan w:val="2"/>
            <w:tcBorders>
              <w:top w:val="single" w:color="auto" w:sz="4" w:space="0"/>
              <w:left w:val="single" w:color="auto" w:sz="4" w:space="0"/>
              <w:bottom w:val="single" w:color="auto" w:sz="4" w:space="0"/>
              <w:right w:val="single" w:color="auto" w:sz="4" w:space="0"/>
            </w:tcBorders>
          </w:tcPr>
          <w:p>
            <w:pPr>
              <w:keepNext/>
              <w:keepLines/>
              <w:spacing w:after="0"/>
              <w:rPr>
                <w:color w:val="0070C0"/>
                <w:sz w:val="18"/>
              </w:rPr>
            </w:pPr>
            <w:r>
              <w:rPr>
                <w:color w:val="0070C0"/>
                <w:sz w:val="18"/>
              </w:rPr>
              <w:t>1..&lt;</w:t>
            </w:r>
            <w:r>
              <w:rPr>
                <w:i/>
                <w:iCs/>
                <w:color w:val="0070C0"/>
                <w:sz w:val="18"/>
              </w:rPr>
              <w:t>maxnoofHSNASlots</w:t>
            </w:r>
            <w:r>
              <w:rPr>
                <w:color w:val="0070C0"/>
                <w:sz w:val="18"/>
              </w:rPr>
              <w:t>&gt;</w:t>
            </w:r>
          </w:p>
        </w:tc>
        <w:tc>
          <w:tcPr>
            <w:tcW w:w="1472" w:type="dxa"/>
            <w:gridSpan w:val="2"/>
            <w:tcBorders>
              <w:top w:val="single" w:color="auto" w:sz="4" w:space="0"/>
              <w:left w:val="single" w:color="auto" w:sz="4" w:space="0"/>
              <w:bottom w:val="single" w:color="auto" w:sz="4" w:space="0"/>
              <w:right w:val="single" w:color="auto" w:sz="4" w:space="0"/>
            </w:tcBorders>
          </w:tcPr>
          <w:p>
            <w:pPr>
              <w:pStyle w:val="35"/>
              <w:rPr>
                <w:color w:val="0070C0"/>
                <w:sz w:val="18"/>
                <w:szCs w:val="18"/>
                <w:lang w:val="en-GB"/>
              </w:rPr>
            </w:pPr>
          </w:p>
        </w:tc>
        <w:tc>
          <w:tcPr>
            <w:tcW w:w="1681" w:type="dxa"/>
            <w:gridSpan w:val="2"/>
            <w:tcBorders>
              <w:top w:val="single" w:color="auto" w:sz="4" w:space="0"/>
              <w:left w:val="single" w:color="auto" w:sz="4" w:space="0"/>
              <w:bottom w:val="single" w:color="auto" w:sz="4" w:space="0"/>
              <w:right w:val="single" w:color="auto" w:sz="4" w:space="0"/>
            </w:tcBorders>
          </w:tcPr>
          <w:p>
            <w:pPr>
              <w:keepNext/>
              <w:keepLines/>
              <w:spacing w:after="0"/>
              <w:rPr>
                <w:color w:val="0070C0"/>
                <w:sz w:val="18"/>
              </w:rPr>
            </w:pPr>
          </w:p>
        </w:tc>
        <w:tc>
          <w:tcPr>
            <w:tcW w:w="1054" w:type="dxa"/>
            <w:gridSpan w:val="2"/>
            <w:tcBorders>
              <w:top w:val="single" w:color="auto" w:sz="4" w:space="0"/>
              <w:left w:val="single" w:color="auto" w:sz="4" w:space="0"/>
              <w:bottom w:val="single" w:color="auto" w:sz="4" w:space="0"/>
              <w:right w:val="single" w:color="auto" w:sz="4" w:space="0"/>
            </w:tcBorders>
          </w:tcPr>
          <w:p>
            <w:pPr>
              <w:keepNext/>
              <w:keepLines/>
              <w:spacing w:after="0"/>
              <w:jc w:val="center"/>
              <w:rPr>
                <w:color w:val="0070C0"/>
                <w:sz w:val="18"/>
              </w:rPr>
            </w:pPr>
          </w:p>
        </w:tc>
        <w:tc>
          <w:tcPr>
            <w:tcW w:w="1190" w:type="dxa"/>
            <w:gridSpan w:val="2"/>
            <w:tcBorders>
              <w:top w:val="single" w:color="auto" w:sz="4" w:space="0"/>
              <w:left w:val="single" w:color="auto" w:sz="4" w:space="0"/>
              <w:bottom w:val="single" w:color="auto" w:sz="4" w:space="0"/>
              <w:right w:val="single" w:color="auto" w:sz="4" w:space="0"/>
            </w:tcBorders>
          </w:tcPr>
          <w:p>
            <w:pPr>
              <w:keepNext/>
              <w:keepLines/>
              <w:spacing w:after="0"/>
              <w:jc w:val="center"/>
              <w:rPr>
                <w:color w:val="0070C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6" w:type="dxa"/>
            <w:tcBorders>
              <w:top w:val="single" w:color="auto" w:sz="4" w:space="0"/>
              <w:left w:val="single" w:color="auto" w:sz="4" w:space="0"/>
              <w:bottom w:val="single" w:color="auto" w:sz="4" w:space="0"/>
              <w:right w:val="single" w:color="auto" w:sz="4" w:space="0"/>
            </w:tcBorders>
          </w:tcPr>
          <w:p>
            <w:pPr>
              <w:keepNext/>
              <w:keepLines/>
              <w:spacing w:after="0"/>
              <w:ind w:left="360"/>
              <w:rPr>
                <w:rFonts w:cs="Arial"/>
                <w:b/>
                <w:bCs/>
                <w:color w:val="0070C0"/>
                <w:sz w:val="18"/>
                <w:szCs w:val="18"/>
              </w:rPr>
            </w:pPr>
            <w:r>
              <w:rPr>
                <w:rFonts w:cs="Arial"/>
                <w:b/>
                <w:bCs/>
                <w:color w:val="0070C0"/>
                <w:sz w:val="18"/>
                <w:szCs w:val="18"/>
              </w:rPr>
              <w:t>&gt;&gt;HSNA Slot Configuration Item</w:t>
            </w:r>
          </w:p>
        </w:tc>
        <w:tc>
          <w:tcPr>
            <w:tcW w:w="1062" w:type="dxa"/>
            <w:tcBorders>
              <w:top w:val="single" w:color="auto" w:sz="4" w:space="0"/>
              <w:left w:val="single" w:color="auto" w:sz="4" w:space="0"/>
              <w:bottom w:val="single" w:color="auto" w:sz="4" w:space="0"/>
              <w:right w:val="single" w:color="auto" w:sz="4" w:space="0"/>
            </w:tcBorders>
          </w:tcPr>
          <w:p>
            <w:pPr>
              <w:keepNext/>
              <w:keepLines/>
              <w:spacing w:after="0"/>
              <w:rPr>
                <w:color w:val="0070C0"/>
                <w:sz w:val="18"/>
              </w:rPr>
            </w:pPr>
          </w:p>
        </w:tc>
        <w:tc>
          <w:tcPr>
            <w:tcW w:w="1054" w:type="dxa"/>
            <w:gridSpan w:val="2"/>
            <w:tcBorders>
              <w:top w:val="single" w:color="auto" w:sz="4" w:space="0"/>
              <w:left w:val="single" w:color="auto" w:sz="4" w:space="0"/>
              <w:bottom w:val="single" w:color="auto" w:sz="4" w:space="0"/>
              <w:right w:val="single" w:color="auto" w:sz="4" w:space="0"/>
            </w:tcBorders>
          </w:tcPr>
          <w:p>
            <w:pPr>
              <w:keepNext/>
              <w:keepLines/>
              <w:spacing w:after="0"/>
              <w:rPr>
                <w:color w:val="0070C0"/>
                <w:sz w:val="18"/>
              </w:rPr>
            </w:pPr>
          </w:p>
        </w:tc>
        <w:tc>
          <w:tcPr>
            <w:tcW w:w="1472" w:type="dxa"/>
            <w:gridSpan w:val="2"/>
            <w:tcBorders>
              <w:top w:val="single" w:color="auto" w:sz="4" w:space="0"/>
              <w:left w:val="single" w:color="auto" w:sz="4" w:space="0"/>
              <w:bottom w:val="single" w:color="auto" w:sz="4" w:space="0"/>
              <w:right w:val="single" w:color="auto" w:sz="4" w:space="0"/>
            </w:tcBorders>
          </w:tcPr>
          <w:p>
            <w:pPr>
              <w:pStyle w:val="35"/>
              <w:rPr>
                <w:color w:val="0070C0"/>
                <w:sz w:val="18"/>
                <w:szCs w:val="18"/>
                <w:lang w:val="en-GB"/>
              </w:rPr>
            </w:pPr>
          </w:p>
        </w:tc>
        <w:tc>
          <w:tcPr>
            <w:tcW w:w="1681" w:type="dxa"/>
            <w:gridSpan w:val="2"/>
            <w:tcBorders>
              <w:top w:val="single" w:color="auto" w:sz="4" w:space="0"/>
              <w:left w:val="single" w:color="auto" w:sz="4" w:space="0"/>
              <w:bottom w:val="single" w:color="auto" w:sz="4" w:space="0"/>
              <w:right w:val="single" w:color="auto" w:sz="4" w:space="0"/>
            </w:tcBorders>
          </w:tcPr>
          <w:p>
            <w:pPr>
              <w:keepNext/>
              <w:keepLines/>
              <w:spacing w:after="0"/>
              <w:rPr>
                <w:color w:val="0070C0"/>
                <w:sz w:val="18"/>
              </w:rPr>
            </w:pPr>
          </w:p>
        </w:tc>
        <w:tc>
          <w:tcPr>
            <w:tcW w:w="1054" w:type="dxa"/>
            <w:gridSpan w:val="2"/>
            <w:tcBorders>
              <w:top w:val="single" w:color="auto" w:sz="4" w:space="0"/>
              <w:left w:val="single" w:color="auto" w:sz="4" w:space="0"/>
              <w:bottom w:val="single" w:color="auto" w:sz="4" w:space="0"/>
              <w:right w:val="single" w:color="auto" w:sz="4" w:space="0"/>
            </w:tcBorders>
          </w:tcPr>
          <w:p>
            <w:pPr>
              <w:keepNext/>
              <w:keepLines/>
              <w:spacing w:after="0"/>
              <w:jc w:val="center"/>
              <w:rPr>
                <w:color w:val="0070C0"/>
                <w:sz w:val="18"/>
              </w:rPr>
            </w:pPr>
            <w:r>
              <w:rPr>
                <w:color w:val="0070C0"/>
                <w:sz w:val="18"/>
              </w:rPr>
              <w:t>-</w:t>
            </w:r>
          </w:p>
        </w:tc>
        <w:tc>
          <w:tcPr>
            <w:tcW w:w="1190" w:type="dxa"/>
            <w:gridSpan w:val="2"/>
            <w:tcBorders>
              <w:top w:val="single" w:color="auto" w:sz="4" w:space="0"/>
              <w:left w:val="single" w:color="auto" w:sz="4" w:space="0"/>
              <w:bottom w:val="single" w:color="auto" w:sz="4" w:space="0"/>
              <w:right w:val="single" w:color="auto" w:sz="4" w:space="0"/>
            </w:tcBorders>
          </w:tcPr>
          <w:p>
            <w:pPr>
              <w:keepNext/>
              <w:keepLines/>
              <w:spacing w:after="0"/>
              <w:jc w:val="center"/>
              <w:rPr>
                <w:color w:val="0070C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6" w:type="dxa"/>
            <w:tcBorders>
              <w:top w:val="single" w:color="auto" w:sz="4" w:space="0"/>
              <w:left w:val="single" w:color="auto" w:sz="4" w:space="0"/>
              <w:bottom w:val="single" w:color="auto" w:sz="4" w:space="0"/>
              <w:right w:val="single" w:color="auto" w:sz="4" w:space="0"/>
            </w:tcBorders>
          </w:tcPr>
          <w:p>
            <w:pPr>
              <w:keepNext/>
              <w:keepLines/>
              <w:spacing w:after="0"/>
              <w:ind w:left="630"/>
              <w:rPr>
                <w:rFonts w:cs="Arial"/>
                <w:color w:val="0070C0"/>
                <w:sz w:val="18"/>
                <w:szCs w:val="18"/>
              </w:rPr>
            </w:pPr>
            <w:r>
              <w:rPr>
                <w:rFonts w:cs="Arial"/>
                <w:color w:val="0070C0"/>
                <w:sz w:val="18"/>
                <w:szCs w:val="18"/>
              </w:rPr>
              <w:t>&gt;&gt;&gt;HSNA Slot Configuration Index</w:t>
            </w:r>
          </w:p>
        </w:tc>
        <w:tc>
          <w:tcPr>
            <w:tcW w:w="1096" w:type="dxa"/>
            <w:gridSpan w:val="2"/>
            <w:tcBorders>
              <w:top w:val="single" w:color="auto" w:sz="4" w:space="0"/>
              <w:left w:val="single" w:color="auto" w:sz="4" w:space="0"/>
              <w:bottom w:val="single" w:color="auto" w:sz="4" w:space="0"/>
              <w:right w:val="single" w:color="auto" w:sz="4" w:space="0"/>
            </w:tcBorders>
          </w:tcPr>
          <w:p>
            <w:pPr>
              <w:keepNext/>
              <w:keepLines/>
              <w:spacing w:after="0"/>
              <w:rPr>
                <w:color w:val="0070C0"/>
                <w:sz w:val="18"/>
              </w:rPr>
            </w:pPr>
            <w:r>
              <w:rPr>
                <w:color w:val="0070C0"/>
                <w:sz w:val="18"/>
              </w:rPr>
              <w:t>O</w:t>
            </w:r>
          </w:p>
        </w:tc>
        <w:tc>
          <w:tcPr>
            <w:tcW w:w="1065" w:type="dxa"/>
            <w:gridSpan w:val="2"/>
            <w:tcBorders>
              <w:top w:val="single" w:color="auto" w:sz="4" w:space="0"/>
              <w:left w:val="single" w:color="auto" w:sz="4" w:space="0"/>
              <w:bottom w:val="single" w:color="auto" w:sz="4" w:space="0"/>
              <w:right w:val="single" w:color="auto" w:sz="4" w:space="0"/>
            </w:tcBorders>
          </w:tcPr>
          <w:p>
            <w:pPr>
              <w:keepNext/>
              <w:keepLines/>
              <w:spacing w:after="0"/>
              <w:rPr>
                <w:color w:val="0070C0"/>
                <w:sz w:val="18"/>
              </w:rPr>
            </w:pPr>
          </w:p>
        </w:tc>
        <w:tc>
          <w:tcPr>
            <w:tcW w:w="1490" w:type="dxa"/>
            <w:gridSpan w:val="2"/>
            <w:tcBorders>
              <w:top w:val="single" w:color="auto" w:sz="4" w:space="0"/>
              <w:left w:val="single" w:color="auto" w:sz="4" w:space="0"/>
              <w:bottom w:val="single" w:color="auto" w:sz="4" w:space="0"/>
              <w:right w:val="single" w:color="auto" w:sz="4" w:space="0"/>
            </w:tcBorders>
          </w:tcPr>
          <w:p>
            <w:pPr>
              <w:keepNext/>
              <w:keepLines/>
              <w:spacing w:after="0"/>
              <w:rPr>
                <w:color w:val="0070C0"/>
                <w:sz w:val="18"/>
              </w:rPr>
            </w:pPr>
            <w:r>
              <w:rPr>
                <w:color w:val="0070C0"/>
                <w:sz w:val="18"/>
              </w:rPr>
              <w:t>INTEGER</w:t>
            </w:r>
          </w:p>
          <w:p>
            <w:pPr>
              <w:pStyle w:val="35"/>
              <w:rPr>
                <w:color w:val="0070C0"/>
                <w:sz w:val="18"/>
                <w:szCs w:val="18"/>
                <w:lang w:val="en-US"/>
              </w:rPr>
            </w:pPr>
            <w:r>
              <w:rPr>
                <w:color w:val="0070C0"/>
                <w:sz w:val="18"/>
                <w:lang w:eastAsia="ja-JP"/>
              </w:rPr>
              <w:t>(1..5120)</w:t>
            </w:r>
          </w:p>
        </w:tc>
        <w:tc>
          <w:tcPr>
            <w:tcW w:w="1702" w:type="dxa"/>
            <w:gridSpan w:val="2"/>
            <w:tcBorders>
              <w:top w:val="single" w:color="auto" w:sz="4" w:space="0"/>
              <w:left w:val="single" w:color="auto" w:sz="4" w:space="0"/>
              <w:bottom w:val="single" w:color="auto" w:sz="4" w:space="0"/>
              <w:right w:val="single" w:color="auto" w:sz="4" w:space="0"/>
            </w:tcBorders>
          </w:tcPr>
          <w:p>
            <w:pPr>
              <w:keepNext/>
              <w:keepLines/>
              <w:spacing w:after="0"/>
              <w:rPr>
                <w:color w:val="0070C0"/>
                <w:sz w:val="18"/>
              </w:rPr>
            </w:pPr>
          </w:p>
        </w:tc>
        <w:tc>
          <w:tcPr>
            <w:tcW w:w="1066" w:type="dxa"/>
            <w:gridSpan w:val="2"/>
            <w:tcBorders>
              <w:top w:val="single" w:color="auto" w:sz="4" w:space="0"/>
              <w:left w:val="single" w:color="auto" w:sz="4" w:space="0"/>
              <w:bottom w:val="single" w:color="auto" w:sz="4" w:space="0"/>
              <w:right w:val="single" w:color="auto" w:sz="4" w:space="0"/>
            </w:tcBorders>
          </w:tcPr>
          <w:p>
            <w:pPr>
              <w:keepNext/>
              <w:keepLines/>
              <w:spacing w:after="0"/>
              <w:jc w:val="center"/>
              <w:rPr>
                <w:color w:val="0070C0"/>
                <w:sz w:val="18"/>
              </w:rPr>
            </w:pPr>
            <w:r>
              <w:rPr>
                <w:color w:val="0070C0"/>
                <w:sz w:val="18"/>
              </w:rPr>
              <w:t>-</w:t>
            </w:r>
          </w:p>
        </w:tc>
        <w:tc>
          <w:tcPr>
            <w:tcW w:w="1094" w:type="dxa"/>
            <w:tcBorders>
              <w:top w:val="single" w:color="auto" w:sz="4" w:space="0"/>
              <w:left w:val="single" w:color="auto" w:sz="4" w:space="0"/>
              <w:bottom w:val="single" w:color="auto" w:sz="4" w:space="0"/>
              <w:right w:val="single" w:color="auto" w:sz="4" w:space="0"/>
            </w:tcBorders>
          </w:tcPr>
          <w:p>
            <w:pPr>
              <w:keepNext/>
              <w:keepLines/>
              <w:spacing w:after="0"/>
              <w:jc w:val="center"/>
              <w:rPr>
                <w:color w:val="0070C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6" w:type="dxa"/>
            <w:tcBorders>
              <w:top w:val="single" w:color="auto" w:sz="4" w:space="0"/>
              <w:left w:val="single" w:color="auto" w:sz="4" w:space="0"/>
              <w:bottom w:val="single" w:color="auto" w:sz="4" w:space="0"/>
              <w:right w:val="single" w:color="auto" w:sz="4" w:space="0"/>
            </w:tcBorders>
          </w:tcPr>
          <w:p>
            <w:pPr>
              <w:keepNext/>
              <w:keepLines/>
              <w:spacing w:after="0"/>
              <w:ind w:left="630"/>
              <w:rPr>
                <w:rFonts w:cs="Arial"/>
                <w:color w:val="0070C0"/>
                <w:sz w:val="18"/>
                <w:szCs w:val="18"/>
              </w:rPr>
            </w:pPr>
            <w:r>
              <w:rPr>
                <w:rFonts w:cs="Arial"/>
                <w:color w:val="0070C0"/>
                <w:sz w:val="18"/>
                <w:szCs w:val="18"/>
              </w:rPr>
              <w:t>&gt;&gt;&gt;HSNA Downlink</w:t>
            </w:r>
          </w:p>
        </w:tc>
        <w:tc>
          <w:tcPr>
            <w:tcW w:w="1096" w:type="dxa"/>
            <w:gridSpan w:val="2"/>
            <w:tcBorders>
              <w:top w:val="single" w:color="auto" w:sz="4" w:space="0"/>
              <w:left w:val="single" w:color="auto" w:sz="4" w:space="0"/>
              <w:bottom w:val="single" w:color="auto" w:sz="4" w:space="0"/>
              <w:right w:val="single" w:color="auto" w:sz="4" w:space="0"/>
            </w:tcBorders>
          </w:tcPr>
          <w:p>
            <w:pPr>
              <w:keepNext/>
              <w:keepLines/>
              <w:spacing w:after="0"/>
              <w:rPr>
                <w:color w:val="0070C0"/>
                <w:sz w:val="18"/>
              </w:rPr>
            </w:pPr>
            <w:r>
              <w:rPr>
                <w:color w:val="0070C0"/>
                <w:sz w:val="18"/>
              </w:rPr>
              <w:t>O</w:t>
            </w:r>
          </w:p>
        </w:tc>
        <w:tc>
          <w:tcPr>
            <w:tcW w:w="1065" w:type="dxa"/>
            <w:gridSpan w:val="2"/>
            <w:tcBorders>
              <w:top w:val="single" w:color="auto" w:sz="4" w:space="0"/>
              <w:left w:val="single" w:color="auto" w:sz="4" w:space="0"/>
              <w:bottom w:val="single" w:color="auto" w:sz="4" w:space="0"/>
              <w:right w:val="single" w:color="auto" w:sz="4" w:space="0"/>
            </w:tcBorders>
          </w:tcPr>
          <w:p>
            <w:pPr>
              <w:keepNext/>
              <w:keepLines/>
              <w:spacing w:after="0"/>
              <w:rPr>
                <w:color w:val="0070C0"/>
                <w:sz w:val="18"/>
              </w:rPr>
            </w:pPr>
          </w:p>
        </w:tc>
        <w:tc>
          <w:tcPr>
            <w:tcW w:w="1490" w:type="dxa"/>
            <w:gridSpan w:val="2"/>
            <w:tcBorders>
              <w:top w:val="single" w:color="auto" w:sz="4" w:space="0"/>
              <w:left w:val="single" w:color="auto" w:sz="4" w:space="0"/>
              <w:bottom w:val="single" w:color="auto" w:sz="4" w:space="0"/>
              <w:right w:val="single" w:color="auto" w:sz="4" w:space="0"/>
            </w:tcBorders>
          </w:tcPr>
          <w:p>
            <w:pPr>
              <w:keepNext/>
              <w:keepLines/>
              <w:spacing w:after="0"/>
              <w:rPr>
                <w:color w:val="0070C0"/>
                <w:sz w:val="18"/>
              </w:rPr>
            </w:pPr>
            <w:r>
              <w:rPr>
                <w:color w:val="0070C0"/>
                <w:sz w:val="18"/>
              </w:rPr>
              <w:t>ENUMERATED (HARD, SOFT, NOTAVAILABLE)</w:t>
            </w:r>
          </w:p>
        </w:tc>
        <w:tc>
          <w:tcPr>
            <w:tcW w:w="1702" w:type="dxa"/>
            <w:gridSpan w:val="2"/>
            <w:tcBorders>
              <w:top w:val="single" w:color="auto" w:sz="4" w:space="0"/>
              <w:left w:val="single" w:color="auto" w:sz="4" w:space="0"/>
              <w:bottom w:val="single" w:color="auto" w:sz="4" w:space="0"/>
              <w:right w:val="single" w:color="auto" w:sz="4" w:space="0"/>
            </w:tcBorders>
          </w:tcPr>
          <w:p>
            <w:pPr>
              <w:keepNext/>
              <w:keepLines/>
              <w:spacing w:after="0"/>
              <w:rPr>
                <w:color w:val="0070C0"/>
                <w:sz w:val="18"/>
              </w:rPr>
            </w:pPr>
          </w:p>
        </w:tc>
        <w:tc>
          <w:tcPr>
            <w:tcW w:w="1066" w:type="dxa"/>
            <w:gridSpan w:val="2"/>
            <w:tcBorders>
              <w:top w:val="single" w:color="auto" w:sz="4" w:space="0"/>
              <w:left w:val="single" w:color="auto" w:sz="4" w:space="0"/>
              <w:bottom w:val="single" w:color="auto" w:sz="4" w:space="0"/>
              <w:right w:val="single" w:color="auto" w:sz="4" w:space="0"/>
            </w:tcBorders>
          </w:tcPr>
          <w:p>
            <w:pPr>
              <w:keepNext/>
              <w:keepLines/>
              <w:spacing w:after="0"/>
              <w:jc w:val="center"/>
              <w:rPr>
                <w:color w:val="0070C0"/>
                <w:sz w:val="18"/>
              </w:rPr>
            </w:pPr>
            <w:r>
              <w:rPr>
                <w:color w:val="0070C0"/>
                <w:sz w:val="18"/>
              </w:rPr>
              <w:t>-</w:t>
            </w:r>
          </w:p>
        </w:tc>
        <w:tc>
          <w:tcPr>
            <w:tcW w:w="1094" w:type="dxa"/>
            <w:tcBorders>
              <w:top w:val="single" w:color="auto" w:sz="4" w:space="0"/>
              <w:left w:val="single" w:color="auto" w:sz="4" w:space="0"/>
              <w:bottom w:val="single" w:color="auto" w:sz="4" w:space="0"/>
              <w:right w:val="single" w:color="auto" w:sz="4" w:space="0"/>
            </w:tcBorders>
          </w:tcPr>
          <w:p>
            <w:pPr>
              <w:keepNext/>
              <w:keepLines/>
              <w:spacing w:after="0"/>
              <w:jc w:val="center"/>
              <w:rPr>
                <w:color w:val="0070C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6" w:type="dxa"/>
            <w:tcBorders>
              <w:top w:val="single" w:color="auto" w:sz="4" w:space="0"/>
              <w:left w:val="single" w:color="auto" w:sz="4" w:space="0"/>
              <w:bottom w:val="single" w:color="auto" w:sz="4" w:space="0"/>
              <w:right w:val="single" w:color="auto" w:sz="4" w:space="0"/>
            </w:tcBorders>
          </w:tcPr>
          <w:p>
            <w:pPr>
              <w:keepNext/>
              <w:keepLines/>
              <w:spacing w:after="0"/>
              <w:ind w:left="630"/>
              <w:rPr>
                <w:rFonts w:cs="Arial"/>
                <w:color w:val="0070C0"/>
                <w:sz w:val="18"/>
                <w:szCs w:val="18"/>
              </w:rPr>
            </w:pPr>
            <w:r>
              <w:rPr>
                <w:rFonts w:cs="Arial"/>
                <w:color w:val="0070C0"/>
                <w:sz w:val="18"/>
                <w:szCs w:val="18"/>
              </w:rPr>
              <w:t>&gt;&gt;&gt;HSNA Uplink</w:t>
            </w:r>
          </w:p>
        </w:tc>
        <w:tc>
          <w:tcPr>
            <w:tcW w:w="1096" w:type="dxa"/>
            <w:gridSpan w:val="2"/>
            <w:tcBorders>
              <w:top w:val="single" w:color="auto" w:sz="4" w:space="0"/>
              <w:left w:val="single" w:color="auto" w:sz="4" w:space="0"/>
              <w:bottom w:val="single" w:color="auto" w:sz="4" w:space="0"/>
              <w:right w:val="single" w:color="auto" w:sz="4" w:space="0"/>
            </w:tcBorders>
          </w:tcPr>
          <w:p>
            <w:pPr>
              <w:keepNext/>
              <w:keepLines/>
              <w:spacing w:after="0"/>
              <w:rPr>
                <w:color w:val="0070C0"/>
                <w:sz w:val="18"/>
              </w:rPr>
            </w:pPr>
            <w:r>
              <w:rPr>
                <w:color w:val="0070C0"/>
                <w:sz w:val="18"/>
              </w:rPr>
              <w:t>O</w:t>
            </w:r>
          </w:p>
        </w:tc>
        <w:tc>
          <w:tcPr>
            <w:tcW w:w="1065" w:type="dxa"/>
            <w:gridSpan w:val="2"/>
            <w:tcBorders>
              <w:top w:val="single" w:color="auto" w:sz="4" w:space="0"/>
              <w:left w:val="single" w:color="auto" w:sz="4" w:space="0"/>
              <w:bottom w:val="single" w:color="auto" w:sz="4" w:space="0"/>
              <w:right w:val="single" w:color="auto" w:sz="4" w:space="0"/>
            </w:tcBorders>
          </w:tcPr>
          <w:p>
            <w:pPr>
              <w:keepNext/>
              <w:keepLines/>
              <w:spacing w:after="0"/>
              <w:rPr>
                <w:color w:val="0070C0"/>
                <w:sz w:val="18"/>
              </w:rPr>
            </w:pPr>
          </w:p>
        </w:tc>
        <w:tc>
          <w:tcPr>
            <w:tcW w:w="1490" w:type="dxa"/>
            <w:gridSpan w:val="2"/>
            <w:tcBorders>
              <w:top w:val="single" w:color="auto" w:sz="4" w:space="0"/>
              <w:left w:val="single" w:color="auto" w:sz="4" w:space="0"/>
              <w:bottom w:val="single" w:color="auto" w:sz="4" w:space="0"/>
              <w:right w:val="single" w:color="auto" w:sz="4" w:space="0"/>
            </w:tcBorders>
          </w:tcPr>
          <w:p>
            <w:pPr>
              <w:keepNext/>
              <w:keepLines/>
              <w:spacing w:after="0"/>
              <w:rPr>
                <w:color w:val="0070C0"/>
                <w:sz w:val="18"/>
              </w:rPr>
            </w:pPr>
            <w:r>
              <w:rPr>
                <w:color w:val="0070C0"/>
                <w:sz w:val="18"/>
              </w:rPr>
              <w:t>ENUMERATED (HARD, SOFT, NOTAVAILABLE)</w:t>
            </w:r>
          </w:p>
        </w:tc>
        <w:tc>
          <w:tcPr>
            <w:tcW w:w="1702" w:type="dxa"/>
            <w:gridSpan w:val="2"/>
            <w:tcBorders>
              <w:top w:val="single" w:color="auto" w:sz="4" w:space="0"/>
              <w:left w:val="single" w:color="auto" w:sz="4" w:space="0"/>
              <w:bottom w:val="single" w:color="auto" w:sz="4" w:space="0"/>
              <w:right w:val="single" w:color="auto" w:sz="4" w:space="0"/>
            </w:tcBorders>
          </w:tcPr>
          <w:p>
            <w:pPr>
              <w:keepNext/>
              <w:keepLines/>
              <w:spacing w:after="0"/>
              <w:rPr>
                <w:color w:val="0070C0"/>
                <w:sz w:val="18"/>
              </w:rPr>
            </w:pPr>
          </w:p>
        </w:tc>
        <w:tc>
          <w:tcPr>
            <w:tcW w:w="1066" w:type="dxa"/>
            <w:gridSpan w:val="2"/>
            <w:tcBorders>
              <w:top w:val="single" w:color="auto" w:sz="4" w:space="0"/>
              <w:left w:val="single" w:color="auto" w:sz="4" w:space="0"/>
              <w:bottom w:val="single" w:color="auto" w:sz="4" w:space="0"/>
              <w:right w:val="single" w:color="auto" w:sz="4" w:space="0"/>
            </w:tcBorders>
          </w:tcPr>
          <w:p>
            <w:pPr>
              <w:keepNext/>
              <w:keepLines/>
              <w:spacing w:after="0"/>
              <w:jc w:val="center"/>
              <w:rPr>
                <w:color w:val="0070C0"/>
                <w:sz w:val="18"/>
              </w:rPr>
            </w:pPr>
            <w:r>
              <w:rPr>
                <w:color w:val="0070C0"/>
                <w:sz w:val="18"/>
              </w:rPr>
              <w:t>-</w:t>
            </w:r>
          </w:p>
        </w:tc>
        <w:tc>
          <w:tcPr>
            <w:tcW w:w="1094" w:type="dxa"/>
            <w:tcBorders>
              <w:top w:val="single" w:color="auto" w:sz="4" w:space="0"/>
              <w:left w:val="single" w:color="auto" w:sz="4" w:space="0"/>
              <w:bottom w:val="single" w:color="auto" w:sz="4" w:space="0"/>
              <w:right w:val="single" w:color="auto" w:sz="4" w:space="0"/>
            </w:tcBorders>
          </w:tcPr>
          <w:p>
            <w:pPr>
              <w:keepNext/>
              <w:keepLines/>
              <w:spacing w:after="0"/>
              <w:jc w:val="center"/>
              <w:rPr>
                <w:color w:val="0070C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6" w:type="dxa"/>
            <w:tcBorders>
              <w:top w:val="single" w:color="auto" w:sz="4" w:space="0"/>
              <w:left w:val="single" w:color="auto" w:sz="4" w:space="0"/>
              <w:bottom w:val="single" w:color="auto" w:sz="4" w:space="0"/>
              <w:right w:val="single" w:color="auto" w:sz="4" w:space="0"/>
            </w:tcBorders>
          </w:tcPr>
          <w:p>
            <w:pPr>
              <w:keepNext/>
              <w:keepLines/>
              <w:spacing w:after="0"/>
              <w:ind w:left="630"/>
              <w:rPr>
                <w:rFonts w:cs="Arial"/>
                <w:color w:val="0070C0"/>
                <w:sz w:val="18"/>
                <w:szCs w:val="18"/>
              </w:rPr>
            </w:pPr>
            <w:r>
              <w:rPr>
                <w:rFonts w:cs="Arial"/>
                <w:color w:val="0070C0"/>
                <w:sz w:val="18"/>
                <w:szCs w:val="18"/>
              </w:rPr>
              <w:t>&gt;&gt;&gt;HSNA Flexible</w:t>
            </w:r>
          </w:p>
        </w:tc>
        <w:tc>
          <w:tcPr>
            <w:tcW w:w="1096" w:type="dxa"/>
            <w:gridSpan w:val="2"/>
            <w:tcBorders>
              <w:top w:val="single" w:color="auto" w:sz="4" w:space="0"/>
              <w:left w:val="single" w:color="auto" w:sz="4" w:space="0"/>
              <w:bottom w:val="single" w:color="auto" w:sz="4" w:space="0"/>
              <w:right w:val="single" w:color="auto" w:sz="4" w:space="0"/>
            </w:tcBorders>
          </w:tcPr>
          <w:p>
            <w:pPr>
              <w:keepNext/>
              <w:keepLines/>
              <w:spacing w:after="0"/>
              <w:rPr>
                <w:color w:val="0070C0"/>
                <w:sz w:val="18"/>
              </w:rPr>
            </w:pPr>
            <w:r>
              <w:rPr>
                <w:color w:val="0070C0"/>
                <w:sz w:val="18"/>
              </w:rPr>
              <w:t>O</w:t>
            </w:r>
          </w:p>
        </w:tc>
        <w:tc>
          <w:tcPr>
            <w:tcW w:w="1065" w:type="dxa"/>
            <w:gridSpan w:val="2"/>
            <w:tcBorders>
              <w:top w:val="single" w:color="auto" w:sz="4" w:space="0"/>
              <w:left w:val="single" w:color="auto" w:sz="4" w:space="0"/>
              <w:bottom w:val="single" w:color="auto" w:sz="4" w:space="0"/>
              <w:right w:val="single" w:color="auto" w:sz="4" w:space="0"/>
            </w:tcBorders>
          </w:tcPr>
          <w:p>
            <w:pPr>
              <w:keepNext/>
              <w:keepLines/>
              <w:spacing w:after="0"/>
              <w:rPr>
                <w:color w:val="0070C0"/>
                <w:sz w:val="18"/>
              </w:rPr>
            </w:pPr>
          </w:p>
        </w:tc>
        <w:tc>
          <w:tcPr>
            <w:tcW w:w="1490" w:type="dxa"/>
            <w:gridSpan w:val="2"/>
            <w:tcBorders>
              <w:top w:val="single" w:color="auto" w:sz="4" w:space="0"/>
              <w:left w:val="single" w:color="auto" w:sz="4" w:space="0"/>
              <w:bottom w:val="single" w:color="auto" w:sz="4" w:space="0"/>
              <w:right w:val="single" w:color="auto" w:sz="4" w:space="0"/>
            </w:tcBorders>
          </w:tcPr>
          <w:p>
            <w:pPr>
              <w:keepNext/>
              <w:keepLines/>
              <w:spacing w:after="0"/>
              <w:rPr>
                <w:color w:val="0070C0"/>
                <w:sz w:val="18"/>
              </w:rPr>
            </w:pPr>
            <w:r>
              <w:rPr>
                <w:color w:val="0070C0"/>
                <w:sz w:val="18"/>
              </w:rPr>
              <w:t>ENUMERATED (HARD, SOFT, NOTAVAILABLE)</w:t>
            </w:r>
          </w:p>
        </w:tc>
        <w:tc>
          <w:tcPr>
            <w:tcW w:w="1702" w:type="dxa"/>
            <w:gridSpan w:val="2"/>
            <w:tcBorders>
              <w:top w:val="single" w:color="auto" w:sz="4" w:space="0"/>
              <w:left w:val="single" w:color="auto" w:sz="4" w:space="0"/>
              <w:bottom w:val="single" w:color="auto" w:sz="4" w:space="0"/>
              <w:right w:val="single" w:color="auto" w:sz="4" w:space="0"/>
            </w:tcBorders>
          </w:tcPr>
          <w:p>
            <w:pPr>
              <w:keepNext/>
              <w:keepLines/>
              <w:spacing w:after="0"/>
              <w:rPr>
                <w:color w:val="0070C0"/>
                <w:sz w:val="18"/>
              </w:rPr>
            </w:pPr>
          </w:p>
        </w:tc>
        <w:tc>
          <w:tcPr>
            <w:tcW w:w="1066" w:type="dxa"/>
            <w:gridSpan w:val="2"/>
            <w:tcBorders>
              <w:top w:val="single" w:color="auto" w:sz="4" w:space="0"/>
              <w:left w:val="single" w:color="auto" w:sz="4" w:space="0"/>
              <w:bottom w:val="single" w:color="auto" w:sz="4" w:space="0"/>
              <w:right w:val="single" w:color="auto" w:sz="4" w:space="0"/>
            </w:tcBorders>
          </w:tcPr>
          <w:p>
            <w:pPr>
              <w:keepNext/>
              <w:keepLines/>
              <w:spacing w:after="0"/>
              <w:jc w:val="center"/>
              <w:rPr>
                <w:color w:val="0070C0"/>
                <w:sz w:val="18"/>
              </w:rPr>
            </w:pPr>
            <w:r>
              <w:rPr>
                <w:color w:val="0070C0"/>
                <w:sz w:val="18"/>
              </w:rPr>
              <w:t>-</w:t>
            </w:r>
          </w:p>
        </w:tc>
        <w:tc>
          <w:tcPr>
            <w:tcW w:w="1094" w:type="dxa"/>
            <w:tcBorders>
              <w:top w:val="single" w:color="auto" w:sz="4" w:space="0"/>
              <w:left w:val="single" w:color="auto" w:sz="4" w:space="0"/>
              <w:bottom w:val="single" w:color="auto" w:sz="4" w:space="0"/>
              <w:right w:val="single" w:color="auto" w:sz="4" w:space="0"/>
            </w:tcBorders>
          </w:tcPr>
          <w:p>
            <w:pPr>
              <w:keepNext/>
              <w:keepLines/>
              <w:spacing w:after="0"/>
              <w:jc w:val="center"/>
              <w:rPr>
                <w:color w:val="0070C0"/>
                <w:sz w:val="18"/>
              </w:rPr>
            </w:pPr>
          </w:p>
        </w:tc>
      </w:tr>
    </w:tbl>
    <w:p/>
    <w:p>
      <w:r>
        <w:t>Contribution (</w:t>
      </w:r>
      <w:r>
        <w:fldChar w:fldCharType="begin"/>
      </w:r>
      <w:r>
        <w:instrText xml:space="preserve"> REF _Ref93316457 \r \h </w:instrText>
      </w:r>
      <w:r>
        <w:fldChar w:fldCharType="separate"/>
      </w:r>
      <w:r>
        <w:t>[5]</w:t>
      </w:r>
      <w:r>
        <w:fldChar w:fldCharType="end"/>
      </w:r>
      <w:r>
        <w:t xml:space="preserve">): </w:t>
      </w:r>
    </w:p>
    <w:p>
      <w:pPr>
        <w:numPr>
          <w:ilvl w:val="0"/>
          <w:numId w:val="4"/>
        </w:numPr>
      </w:pPr>
      <w:r>
        <w:t xml:space="preserve">The enhancement to the </w:t>
      </w:r>
      <w:r>
        <w:rPr>
          <w:i/>
          <w:iCs/>
        </w:rPr>
        <w:t>gNB-DU Cell Resource Configuration</w:t>
      </w:r>
      <w:r>
        <w:t xml:space="preserve"> IE is:</w:t>
      </w:r>
    </w:p>
    <w:p/>
    <w:tbl>
      <w:tblPr>
        <w:tblStyle w:val="16"/>
        <w:tblW w:w="9720"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080"/>
        <w:gridCol w:w="1080"/>
        <w:gridCol w:w="1512"/>
        <w:gridCol w:w="1728"/>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9" w:author="Xu, Steven 1. (NSB - CN/Beijing)" w:date="2022-01-07T13:54:00Z"/>
        </w:trPr>
        <w:tc>
          <w:tcPr>
            <w:tcW w:w="2160" w:type="dxa"/>
            <w:tcBorders>
              <w:top w:val="single" w:color="auto" w:sz="4" w:space="0"/>
              <w:left w:val="single" w:color="auto" w:sz="4" w:space="0"/>
              <w:bottom w:val="single" w:color="auto" w:sz="4" w:space="0"/>
              <w:right w:val="single" w:color="auto" w:sz="4" w:space="0"/>
            </w:tcBorders>
            <w:shd w:val="clear" w:color="auto" w:fill="DEEAF6"/>
          </w:tcPr>
          <w:p>
            <w:pPr>
              <w:pStyle w:val="25"/>
              <w:ind w:left="0"/>
              <w:rPr>
                <w:ins w:id="141" w:author="Xu, Steven 1. (NSB - CN/Beijing)" w:date="2022-01-07T13:54:00Z"/>
                <w:rFonts w:cs="Arial"/>
                <w:szCs w:val="18"/>
                <w:lang w:eastAsia="ja-JP"/>
              </w:rPr>
              <w:pPrChange w:id="140" w:author="Xu, Steven 1. (NSB - CN/Beijing)" w:date="2022-01-07T13:54:00Z">
                <w:pPr>
                  <w:pStyle w:val="25"/>
                  <w:ind w:left="200"/>
                </w:pPr>
              </w:pPrChange>
            </w:pPr>
            <w:ins w:id="142" w:author="Xu, Steven 1. (NSB - CN/Beijing)" w:date="2022-01-07T13:54:00Z">
              <w:r>
                <w:rPr>
                  <w:rFonts w:cs="Arial"/>
                  <w:szCs w:val="18"/>
                  <w:lang w:eastAsia="ja-JP"/>
                </w:rPr>
                <w:t>RB Set Size</w:t>
              </w:r>
            </w:ins>
          </w:p>
        </w:tc>
        <w:tc>
          <w:tcPr>
            <w:tcW w:w="1080" w:type="dxa"/>
            <w:tcBorders>
              <w:top w:val="single" w:color="auto" w:sz="4" w:space="0"/>
              <w:left w:val="single" w:color="auto" w:sz="4" w:space="0"/>
              <w:bottom w:val="single" w:color="auto" w:sz="4" w:space="0"/>
              <w:right w:val="single" w:color="auto" w:sz="4" w:space="0"/>
            </w:tcBorders>
            <w:shd w:val="clear" w:color="auto" w:fill="DEEAF6"/>
          </w:tcPr>
          <w:p>
            <w:pPr>
              <w:pStyle w:val="25"/>
              <w:rPr>
                <w:ins w:id="143" w:author="Xu, Steven 1. (NSB - CN/Beijing)" w:date="2022-01-07T13:54:00Z"/>
                <w:lang w:eastAsia="ja-JP"/>
              </w:rPr>
            </w:pPr>
            <w:ins w:id="144" w:author="Xu, Steven 1. (NSB - CN/Beijing)" w:date="2022-01-07T13:54:00Z">
              <w:r>
                <w:rPr>
                  <w:lang w:eastAsia="ja-JP"/>
                </w:rPr>
                <w:t>O</w:t>
              </w:r>
            </w:ins>
          </w:p>
        </w:tc>
        <w:tc>
          <w:tcPr>
            <w:tcW w:w="1080" w:type="dxa"/>
            <w:tcBorders>
              <w:top w:val="single" w:color="auto" w:sz="4" w:space="0"/>
              <w:left w:val="single" w:color="auto" w:sz="4" w:space="0"/>
              <w:bottom w:val="single" w:color="auto" w:sz="4" w:space="0"/>
              <w:right w:val="single" w:color="auto" w:sz="4" w:space="0"/>
            </w:tcBorders>
            <w:shd w:val="clear" w:color="auto" w:fill="DEEAF6"/>
          </w:tcPr>
          <w:p>
            <w:pPr>
              <w:pStyle w:val="25"/>
              <w:rPr>
                <w:ins w:id="145" w:author="Xu, Steven 1. (NSB - CN/Beijing)" w:date="2022-01-07T13:54:00Z"/>
                <w:lang w:eastAsia="ja-JP"/>
              </w:rPr>
            </w:pPr>
          </w:p>
        </w:tc>
        <w:tc>
          <w:tcPr>
            <w:tcW w:w="1512" w:type="dxa"/>
            <w:tcBorders>
              <w:top w:val="single" w:color="auto" w:sz="4" w:space="0"/>
              <w:left w:val="single" w:color="auto" w:sz="4" w:space="0"/>
              <w:bottom w:val="single" w:color="auto" w:sz="4" w:space="0"/>
              <w:right w:val="single" w:color="auto" w:sz="4" w:space="0"/>
            </w:tcBorders>
            <w:shd w:val="clear" w:color="auto" w:fill="DEEAF6"/>
          </w:tcPr>
          <w:p>
            <w:pPr>
              <w:pStyle w:val="25"/>
              <w:rPr>
                <w:ins w:id="146" w:author="Xu, Steven 1. (NSB - CN/Beijing)" w:date="2022-01-07T13:54:00Z"/>
                <w:lang w:eastAsia="ja-JP"/>
              </w:rPr>
            </w:pPr>
            <w:ins w:id="147" w:author="Xu, Steven 1. (NSB - CN/Beijing)" w:date="2022-01-07T13:54:00Z">
              <w:r>
                <w:rPr>
                  <w:lang w:eastAsia="ja-JP"/>
                </w:rPr>
                <w:t>ENUMERATED (2, 4, 8, 16, 32, 64, …)</w:t>
              </w:r>
            </w:ins>
          </w:p>
        </w:tc>
        <w:tc>
          <w:tcPr>
            <w:tcW w:w="1728" w:type="dxa"/>
            <w:tcBorders>
              <w:top w:val="single" w:color="auto" w:sz="4" w:space="0"/>
              <w:left w:val="single" w:color="auto" w:sz="4" w:space="0"/>
              <w:bottom w:val="single" w:color="auto" w:sz="4" w:space="0"/>
              <w:right w:val="single" w:color="auto" w:sz="4" w:space="0"/>
            </w:tcBorders>
            <w:shd w:val="clear" w:color="auto" w:fill="DEEAF6"/>
          </w:tcPr>
          <w:p>
            <w:pPr>
              <w:pStyle w:val="25"/>
              <w:rPr>
                <w:ins w:id="148" w:author="Xu, Steven 1. (NSB - CN/Beijing)" w:date="2022-01-07T13:54:00Z"/>
                <w:lang w:eastAsia="ja-JP"/>
              </w:rPr>
            </w:pPr>
          </w:p>
        </w:tc>
        <w:tc>
          <w:tcPr>
            <w:tcW w:w="1080" w:type="dxa"/>
            <w:tcBorders>
              <w:top w:val="single" w:color="auto" w:sz="4" w:space="0"/>
              <w:left w:val="single" w:color="auto" w:sz="4" w:space="0"/>
              <w:bottom w:val="single" w:color="auto" w:sz="4" w:space="0"/>
              <w:right w:val="single" w:color="auto" w:sz="4" w:space="0"/>
            </w:tcBorders>
            <w:shd w:val="clear" w:color="auto" w:fill="DEEAF6"/>
          </w:tcPr>
          <w:p>
            <w:pPr>
              <w:pStyle w:val="36"/>
              <w:rPr>
                <w:ins w:id="149" w:author="Xu, Steven 1. (NSB - CN/Beijing)" w:date="2022-01-07T13:54:00Z"/>
                <w:lang w:eastAsia="ja-JP"/>
              </w:rPr>
            </w:pPr>
          </w:p>
        </w:tc>
        <w:tc>
          <w:tcPr>
            <w:tcW w:w="1080" w:type="dxa"/>
            <w:tcBorders>
              <w:top w:val="single" w:color="auto" w:sz="4" w:space="0"/>
              <w:left w:val="single" w:color="auto" w:sz="4" w:space="0"/>
              <w:bottom w:val="single" w:color="auto" w:sz="4" w:space="0"/>
              <w:right w:val="single" w:color="auto" w:sz="4" w:space="0"/>
            </w:tcBorders>
            <w:shd w:val="clear" w:color="auto" w:fill="DEEAF6"/>
          </w:tcPr>
          <w:p>
            <w:pPr>
              <w:pStyle w:val="36"/>
              <w:rPr>
                <w:ins w:id="150" w:author="Xu, Steven 1. (NSB - CN/Beijing)" w:date="2022-01-07T13:54: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51" w:author="Xu, Steven 1. (NSB - CN/Beijing)" w:date="2022-01-07T13:54:00Z"/>
        </w:trPr>
        <w:tc>
          <w:tcPr>
            <w:tcW w:w="2160" w:type="dxa"/>
            <w:tcBorders>
              <w:top w:val="single" w:color="auto" w:sz="4" w:space="0"/>
              <w:left w:val="single" w:color="auto" w:sz="4" w:space="0"/>
              <w:bottom w:val="single" w:color="auto" w:sz="4" w:space="0"/>
              <w:right w:val="single" w:color="auto" w:sz="4" w:space="0"/>
            </w:tcBorders>
            <w:shd w:val="clear" w:color="auto" w:fill="DEEAF6"/>
          </w:tcPr>
          <w:p>
            <w:pPr>
              <w:pStyle w:val="25"/>
              <w:ind w:left="0"/>
              <w:rPr>
                <w:ins w:id="153" w:author="Xu, Steven 1. (NSB - CN/Beijing)" w:date="2022-01-07T13:54:00Z"/>
                <w:rFonts w:cs="Arial"/>
                <w:szCs w:val="18"/>
                <w:lang w:eastAsia="ja-JP"/>
              </w:rPr>
              <w:pPrChange w:id="152" w:author="Xu, Steven 1. (NSB - CN/Beijing)" w:date="2022-01-07T13:54:00Z">
                <w:pPr>
                  <w:pStyle w:val="25"/>
                  <w:ind w:left="200"/>
                </w:pPr>
              </w:pPrChange>
            </w:pPr>
            <w:ins w:id="154" w:author="Xu, Steven 1. (NSB - CN/Beijing)" w:date="2022-01-07T13:54:00Z">
              <w:r>
                <w:rPr>
                  <w:rFonts w:cs="Arial"/>
                  <w:szCs w:val="18"/>
                  <w:lang w:eastAsia="ja-JP"/>
                </w:rPr>
                <w:t>RB Set SCS</w:t>
              </w:r>
            </w:ins>
          </w:p>
        </w:tc>
        <w:tc>
          <w:tcPr>
            <w:tcW w:w="1080" w:type="dxa"/>
            <w:tcBorders>
              <w:top w:val="single" w:color="auto" w:sz="4" w:space="0"/>
              <w:left w:val="single" w:color="auto" w:sz="4" w:space="0"/>
              <w:bottom w:val="single" w:color="auto" w:sz="4" w:space="0"/>
              <w:right w:val="single" w:color="auto" w:sz="4" w:space="0"/>
            </w:tcBorders>
            <w:shd w:val="clear" w:color="auto" w:fill="DEEAF6"/>
          </w:tcPr>
          <w:p>
            <w:pPr>
              <w:pStyle w:val="25"/>
              <w:rPr>
                <w:ins w:id="155" w:author="Xu, Steven 1. (NSB - CN/Beijing)" w:date="2022-01-07T13:54:00Z"/>
                <w:lang w:eastAsia="ja-JP"/>
              </w:rPr>
            </w:pPr>
            <w:ins w:id="156" w:author="Xu, Steven 1. (NSB - CN/Beijing)" w:date="2022-01-07T13:54:00Z">
              <w:r>
                <w:rPr>
                  <w:lang w:eastAsia="ja-JP"/>
                </w:rPr>
                <w:t>O</w:t>
              </w:r>
            </w:ins>
          </w:p>
        </w:tc>
        <w:tc>
          <w:tcPr>
            <w:tcW w:w="1080" w:type="dxa"/>
            <w:tcBorders>
              <w:top w:val="single" w:color="auto" w:sz="4" w:space="0"/>
              <w:left w:val="single" w:color="auto" w:sz="4" w:space="0"/>
              <w:bottom w:val="single" w:color="auto" w:sz="4" w:space="0"/>
              <w:right w:val="single" w:color="auto" w:sz="4" w:space="0"/>
            </w:tcBorders>
            <w:shd w:val="clear" w:color="auto" w:fill="DEEAF6"/>
          </w:tcPr>
          <w:p>
            <w:pPr>
              <w:pStyle w:val="25"/>
              <w:rPr>
                <w:ins w:id="157" w:author="Xu, Steven 1. (NSB - CN/Beijing)" w:date="2022-01-07T13:54:00Z"/>
                <w:lang w:eastAsia="ja-JP"/>
              </w:rPr>
            </w:pPr>
          </w:p>
        </w:tc>
        <w:tc>
          <w:tcPr>
            <w:tcW w:w="1512" w:type="dxa"/>
            <w:tcBorders>
              <w:top w:val="single" w:color="auto" w:sz="4" w:space="0"/>
              <w:left w:val="single" w:color="auto" w:sz="4" w:space="0"/>
              <w:bottom w:val="single" w:color="auto" w:sz="4" w:space="0"/>
              <w:right w:val="single" w:color="auto" w:sz="4" w:space="0"/>
            </w:tcBorders>
            <w:shd w:val="clear" w:color="auto" w:fill="DEEAF6"/>
          </w:tcPr>
          <w:p>
            <w:pPr>
              <w:pStyle w:val="25"/>
              <w:rPr>
                <w:ins w:id="158" w:author="Xu, Steven 1. (NSB - CN/Beijing)" w:date="2022-01-07T13:54:00Z"/>
                <w:lang w:eastAsia="ja-JP"/>
              </w:rPr>
            </w:pPr>
            <w:ins w:id="159" w:author="Xu, Steven 1. (NSB - CN/Beijing)" w:date="2022-01-07T13:54:00Z">
              <w:r>
                <w:rPr>
                  <w:lang w:eastAsia="ja-JP"/>
                </w:rPr>
                <w:t>ENUMERATED (scs15, scs30, scs60, scs120, ...)</w:t>
              </w:r>
            </w:ins>
          </w:p>
        </w:tc>
        <w:tc>
          <w:tcPr>
            <w:tcW w:w="1728" w:type="dxa"/>
            <w:tcBorders>
              <w:top w:val="single" w:color="auto" w:sz="4" w:space="0"/>
              <w:left w:val="single" w:color="auto" w:sz="4" w:space="0"/>
              <w:bottom w:val="single" w:color="auto" w:sz="4" w:space="0"/>
              <w:right w:val="single" w:color="auto" w:sz="4" w:space="0"/>
            </w:tcBorders>
            <w:shd w:val="clear" w:color="auto" w:fill="DEEAF6"/>
          </w:tcPr>
          <w:p>
            <w:pPr>
              <w:pStyle w:val="25"/>
              <w:rPr>
                <w:ins w:id="160" w:author="Xu, Steven 1. (NSB - CN/Beijing)" w:date="2022-01-07T13:54:00Z"/>
                <w:lang w:eastAsia="ja-JP"/>
              </w:rPr>
            </w:pPr>
            <w:ins w:id="161" w:author="Xu, Steven 1. (NSB - CN/Beijing)" w:date="2022-01-07T13:54:00Z">
              <w:r>
                <w:rPr>
                  <w:lang w:eastAsia="ja-JP"/>
                </w:rPr>
                <w:t>The values scs15, scs30, scs60 and scs120 corresponds to the sub carrier spacing in TS 38.104 [17].</w:t>
              </w:r>
            </w:ins>
          </w:p>
        </w:tc>
        <w:tc>
          <w:tcPr>
            <w:tcW w:w="1080" w:type="dxa"/>
            <w:tcBorders>
              <w:top w:val="single" w:color="auto" w:sz="4" w:space="0"/>
              <w:left w:val="single" w:color="auto" w:sz="4" w:space="0"/>
              <w:bottom w:val="single" w:color="auto" w:sz="4" w:space="0"/>
              <w:right w:val="single" w:color="auto" w:sz="4" w:space="0"/>
            </w:tcBorders>
            <w:shd w:val="clear" w:color="auto" w:fill="DEEAF6"/>
          </w:tcPr>
          <w:p>
            <w:pPr>
              <w:pStyle w:val="36"/>
              <w:rPr>
                <w:ins w:id="162" w:author="Xu, Steven 1. (NSB - CN/Beijing)" w:date="2022-01-07T13:54:00Z"/>
                <w:lang w:eastAsia="ja-JP"/>
              </w:rPr>
            </w:pPr>
          </w:p>
        </w:tc>
        <w:tc>
          <w:tcPr>
            <w:tcW w:w="1080" w:type="dxa"/>
            <w:tcBorders>
              <w:top w:val="single" w:color="auto" w:sz="4" w:space="0"/>
              <w:left w:val="single" w:color="auto" w:sz="4" w:space="0"/>
              <w:bottom w:val="single" w:color="auto" w:sz="4" w:space="0"/>
              <w:right w:val="single" w:color="auto" w:sz="4" w:space="0"/>
            </w:tcBorders>
            <w:shd w:val="clear" w:color="auto" w:fill="DEEAF6"/>
          </w:tcPr>
          <w:p>
            <w:pPr>
              <w:pStyle w:val="36"/>
              <w:rPr>
                <w:ins w:id="163" w:author="Xu, Steven 1. (NSB - CN/Beijing)" w:date="2022-01-07T13:54: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4" w:author="Xu, Steven 1. (NSB - CN/Beijing)" w:date="2022-01-07T13:54:00Z"/>
        </w:trPr>
        <w:tc>
          <w:tcPr>
            <w:tcW w:w="2160" w:type="dxa"/>
            <w:tcBorders>
              <w:top w:val="single" w:color="auto" w:sz="4" w:space="0"/>
              <w:left w:val="single" w:color="auto" w:sz="4" w:space="0"/>
              <w:bottom w:val="single" w:color="auto" w:sz="4" w:space="0"/>
              <w:right w:val="single" w:color="auto" w:sz="4" w:space="0"/>
            </w:tcBorders>
            <w:shd w:val="clear" w:color="auto" w:fill="DEEAF6"/>
          </w:tcPr>
          <w:p>
            <w:pPr>
              <w:pStyle w:val="25"/>
              <w:ind w:left="0"/>
              <w:rPr>
                <w:ins w:id="166" w:author="Xu, Steven 1. (NSB - CN/Beijing)" w:date="2022-01-07T13:54:00Z"/>
                <w:rFonts w:cs="Arial"/>
                <w:szCs w:val="18"/>
                <w:lang w:eastAsia="ja-JP"/>
              </w:rPr>
              <w:pPrChange w:id="165" w:author="Xu, Steven 1. (NSB - CN/Beijing)" w:date="2022-01-07T13:57:00Z">
                <w:pPr>
                  <w:pStyle w:val="25"/>
                  <w:ind w:left="200"/>
                </w:pPr>
              </w:pPrChange>
            </w:pPr>
            <w:ins w:id="167" w:author="Xu, Steven 1. (NSB - CN/Beijing)" w:date="2022-01-07T13:58:00Z">
              <w:r>
                <w:rPr>
                  <w:rFonts w:cs="Arial"/>
                  <w:szCs w:val="18"/>
                  <w:lang w:eastAsia="ja-JP"/>
                </w:rPr>
                <w:t xml:space="preserve">IAB </w:t>
              </w:r>
            </w:ins>
            <w:ins w:id="168" w:author="Xu, Steven 1. (NSB - CN/Beijing)" w:date="2022-01-07T13:54:00Z">
              <w:r>
                <w:rPr>
                  <w:rFonts w:cs="Arial"/>
                  <w:szCs w:val="18"/>
                  <w:lang w:eastAsia="ja-JP"/>
                </w:rPr>
                <w:t>HSNA Slot Configuration List</w:t>
              </w:r>
            </w:ins>
          </w:p>
        </w:tc>
        <w:tc>
          <w:tcPr>
            <w:tcW w:w="1080" w:type="dxa"/>
            <w:tcBorders>
              <w:top w:val="single" w:color="auto" w:sz="4" w:space="0"/>
              <w:left w:val="single" w:color="auto" w:sz="4" w:space="0"/>
              <w:bottom w:val="single" w:color="auto" w:sz="4" w:space="0"/>
              <w:right w:val="single" w:color="auto" w:sz="4" w:space="0"/>
            </w:tcBorders>
            <w:shd w:val="clear" w:color="auto" w:fill="DEEAF6"/>
          </w:tcPr>
          <w:p>
            <w:pPr>
              <w:pStyle w:val="25"/>
              <w:rPr>
                <w:ins w:id="169" w:author="Xu, Steven 1. (NSB - CN/Beijing)" w:date="2022-01-07T13:54:00Z"/>
                <w:lang w:eastAsia="ja-JP"/>
              </w:rPr>
            </w:pPr>
          </w:p>
        </w:tc>
        <w:tc>
          <w:tcPr>
            <w:tcW w:w="1080" w:type="dxa"/>
            <w:tcBorders>
              <w:top w:val="single" w:color="auto" w:sz="4" w:space="0"/>
              <w:left w:val="single" w:color="auto" w:sz="4" w:space="0"/>
              <w:bottom w:val="single" w:color="auto" w:sz="4" w:space="0"/>
              <w:right w:val="single" w:color="auto" w:sz="4" w:space="0"/>
            </w:tcBorders>
            <w:shd w:val="clear" w:color="auto" w:fill="DEEAF6"/>
          </w:tcPr>
          <w:p>
            <w:pPr>
              <w:pStyle w:val="25"/>
              <w:rPr>
                <w:ins w:id="170" w:author="Xu, Steven 1. (NSB - CN/Beijing)" w:date="2022-01-07T13:54:00Z"/>
                <w:lang w:eastAsia="ja-JP"/>
              </w:rPr>
            </w:pPr>
            <w:ins w:id="171" w:author="Xu, Steven 1. (NSB - CN/Beijing)" w:date="2022-01-07T13:54:00Z">
              <w:r>
                <w:rPr>
                  <w:lang w:eastAsia="ja-JP"/>
                </w:rPr>
                <w:t>0..1</w:t>
              </w:r>
            </w:ins>
          </w:p>
        </w:tc>
        <w:tc>
          <w:tcPr>
            <w:tcW w:w="1512" w:type="dxa"/>
            <w:tcBorders>
              <w:top w:val="single" w:color="auto" w:sz="4" w:space="0"/>
              <w:left w:val="single" w:color="auto" w:sz="4" w:space="0"/>
              <w:bottom w:val="single" w:color="auto" w:sz="4" w:space="0"/>
              <w:right w:val="single" w:color="auto" w:sz="4" w:space="0"/>
            </w:tcBorders>
            <w:shd w:val="clear" w:color="auto" w:fill="DEEAF6"/>
          </w:tcPr>
          <w:p>
            <w:pPr>
              <w:pStyle w:val="25"/>
              <w:rPr>
                <w:ins w:id="172" w:author="Xu, Steven 1. (NSB - CN/Beijing)" w:date="2022-01-07T13:54:00Z"/>
                <w:lang w:eastAsia="ja-JP"/>
              </w:rPr>
            </w:pPr>
          </w:p>
        </w:tc>
        <w:tc>
          <w:tcPr>
            <w:tcW w:w="1728" w:type="dxa"/>
            <w:tcBorders>
              <w:top w:val="single" w:color="auto" w:sz="4" w:space="0"/>
              <w:left w:val="single" w:color="auto" w:sz="4" w:space="0"/>
              <w:bottom w:val="single" w:color="auto" w:sz="4" w:space="0"/>
              <w:right w:val="single" w:color="auto" w:sz="4" w:space="0"/>
            </w:tcBorders>
            <w:shd w:val="clear" w:color="auto" w:fill="DEEAF6"/>
          </w:tcPr>
          <w:p>
            <w:pPr>
              <w:pStyle w:val="25"/>
              <w:rPr>
                <w:ins w:id="173" w:author="Xu, Steven 1. (NSB - CN/Beijing)" w:date="2022-01-07T13:54:00Z"/>
                <w:lang w:eastAsia="ja-JP"/>
              </w:rPr>
            </w:pPr>
          </w:p>
        </w:tc>
        <w:tc>
          <w:tcPr>
            <w:tcW w:w="1080" w:type="dxa"/>
            <w:tcBorders>
              <w:top w:val="single" w:color="auto" w:sz="4" w:space="0"/>
              <w:left w:val="single" w:color="auto" w:sz="4" w:space="0"/>
              <w:bottom w:val="single" w:color="auto" w:sz="4" w:space="0"/>
              <w:right w:val="single" w:color="auto" w:sz="4" w:space="0"/>
            </w:tcBorders>
            <w:shd w:val="clear" w:color="auto" w:fill="DEEAF6"/>
          </w:tcPr>
          <w:p>
            <w:pPr>
              <w:pStyle w:val="36"/>
              <w:rPr>
                <w:ins w:id="174" w:author="Xu, Steven 1. (NSB - CN/Beijing)" w:date="2022-01-07T13:54:00Z"/>
                <w:lang w:eastAsia="ja-JP"/>
              </w:rPr>
            </w:pPr>
          </w:p>
        </w:tc>
        <w:tc>
          <w:tcPr>
            <w:tcW w:w="1080" w:type="dxa"/>
            <w:tcBorders>
              <w:top w:val="single" w:color="auto" w:sz="4" w:space="0"/>
              <w:left w:val="single" w:color="auto" w:sz="4" w:space="0"/>
              <w:bottom w:val="single" w:color="auto" w:sz="4" w:space="0"/>
              <w:right w:val="single" w:color="auto" w:sz="4" w:space="0"/>
            </w:tcBorders>
            <w:shd w:val="clear" w:color="auto" w:fill="DEEAF6"/>
          </w:tcPr>
          <w:p>
            <w:pPr>
              <w:pStyle w:val="36"/>
              <w:rPr>
                <w:ins w:id="175" w:author="Xu, Steven 1. (NSB - CN/Beijing)" w:date="2022-01-07T13:54: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6" w:author="Xu, Steven 1. (NSB - CN/Beijing)" w:date="2022-01-07T13:54:00Z"/>
        </w:trPr>
        <w:tc>
          <w:tcPr>
            <w:tcW w:w="2160" w:type="dxa"/>
            <w:tcBorders>
              <w:top w:val="single" w:color="auto" w:sz="4" w:space="0"/>
              <w:left w:val="single" w:color="auto" w:sz="4" w:space="0"/>
              <w:bottom w:val="single" w:color="auto" w:sz="4" w:space="0"/>
              <w:right w:val="single" w:color="auto" w:sz="4" w:space="0"/>
            </w:tcBorders>
            <w:shd w:val="clear" w:color="auto" w:fill="DEEAF6"/>
          </w:tcPr>
          <w:p>
            <w:pPr>
              <w:pStyle w:val="25"/>
              <w:ind w:left="100"/>
              <w:rPr>
                <w:ins w:id="178" w:author="Xu, Steven 1. (NSB - CN/Beijing)" w:date="2022-01-07T13:54:00Z"/>
                <w:rFonts w:cs="Arial"/>
                <w:szCs w:val="18"/>
                <w:lang w:eastAsia="ja-JP"/>
              </w:rPr>
              <w:pPrChange w:id="177" w:author="Xu, Steven 1. (NSB - CN/Beijing)" w:date="2022-01-07T14:02:00Z">
                <w:pPr>
                  <w:pStyle w:val="25"/>
                  <w:ind w:left="200"/>
                </w:pPr>
              </w:pPrChange>
            </w:pPr>
            <w:ins w:id="179" w:author="Xu, Steven 1. (NSB - CN/Beijing)" w:date="2022-01-07T13:54:00Z">
              <w:r>
                <w:rPr>
                  <w:rFonts w:cs="Arial"/>
                  <w:szCs w:val="18"/>
                  <w:lang w:eastAsia="ja-JP"/>
                </w:rPr>
                <w:t>&gt;Link ID Per-link Configuration</w:t>
              </w:r>
            </w:ins>
          </w:p>
        </w:tc>
        <w:tc>
          <w:tcPr>
            <w:tcW w:w="1080" w:type="dxa"/>
            <w:tcBorders>
              <w:top w:val="single" w:color="auto" w:sz="4" w:space="0"/>
              <w:left w:val="single" w:color="auto" w:sz="4" w:space="0"/>
              <w:bottom w:val="single" w:color="auto" w:sz="4" w:space="0"/>
              <w:right w:val="single" w:color="auto" w:sz="4" w:space="0"/>
            </w:tcBorders>
            <w:shd w:val="clear" w:color="auto" w:fill="DEEAF6"/>
          </w:tcPr>
          <w:p>
            <w:pPr>
              <w:pStyle w:val="25"/>
              <w:rPr>
                <w:ins w:id="180" w:author="Xu, Steven 1. (NSB - CN/Beijing)" w:date="2022-01-07T13:54:00Z"/>
                <w:lang w:eastAsia="ja-JP"/>
              </w:rPr>
            </w:pPr>
            <w:ins w:id="181" w:author="Xu, Steven 1. (NSB - CN/Beijing)" w:date="2022-01-07T13:54:00Z">
              <w:r>
                <w:rPr>
                  <w:lang w:eastAsia="ja-JP"/>
                </w:rPr>
                <w:t>O</w:t>
              </w:r>
            </w:ins>
          </w:p>
        </w:tc>
        <w:tc>
          <w:tcPr>
            <w:tcW w:w="1080" w:type="dxa"/>
            <w:tcBorders>
              <w:top w:val="single" w:color="auto" w:sz="4" w:space="0"/>
              <w:left w:val="single" w:color="auto" w:sz="4" w:space="0"/>
              <w:bottom w:val="single" w:color="auto" w:sz="4" w:space="0"/>
              <w:right w:val="single" w:color="auto" w:sz="4" w:space="0"/>
            </w:tcBorders>
            <w:shd w:val="clear" w:color="auto" w:fill="DEEAF6"/>
          </w:tcPr>
          <w:p>
            <w:pPr>
              <w:pStyle w:val="25"/>
              <w:rPr>
                <w:ins w:id="182" w:author="Xu, Steven 1. (NSB - CN/Beijing)" w:date="2022-01-07T13:54:00Z"/>
                <w:lang w:eastAsia="ja-JP"/>
              </w:rPr>
            </w:pPr>
          </w:p>
        </w:tc>
        <w:tc>
          <w:tcPr>
            <w:tcW w:w="1512" w:type="dxa"/>
            <w:tcBorders>
              <w:top w:val="single" w:color="auto" w:sz="4" w:space="0"/>
              <w:left w:val="single" w:color="auto" w:sz="4" w:space="0"/>
              <w:bottom w:val="single" w:color="auto" w:sz="4" w:space="0"/>
              <w:right w:val="single" w:color="auto" w:sz="4" w:space="0"/>
            </w:tcBorders>
            <w:shd w:val="clear" w:color="auto" w:fill="DEEAF6"/>
          </w:tcPr>
          <w:p>
            <w:pPr>
              <w:pStyle w:val="25"/>
              <w:rPr>
                <w:ins w:id="183" w:author="Xu, Steven 1. (NSB - CN/Beijing)" w:date="2022-01-07T13:54:00Z"/>
                <w:lang w:val="sv-SE" w:eastAsia="ja-JP"/>
              </w:rPr>
            </w:pPr>
            <w:ins w:id="184" w:author="Xu, Steven 1. (NSB - CN/Beijing)" w:date="2022-01-07T13:54:00Z">
              <w:r>
                <w:rPr>
                  <w:lang w:val="sv-SE" w:eastAsia="ja-JP"/>
                </w:rPr>
                <w:t>gNB-DU UE F1AP ID</w:t>
              </w:r>
            </w:ins>
          </w:p>
        </w:tc>
        <w:tc>
          <w:tcPr>
            <w:tcW w:w="1728" w:type="dxa"/>
            <w:tcBorders>
              <w:top w:val="single" w:color="auto" w:sz="4" w:space="0"/>
              <w:left w:val="single" w:color="auto" w:sz="4" w:space="0"/>
              <w:bottom w:val="single" w:color="auto" w:sz="4" w:space="0"/>
              <w:right w:val="single" w:color="auto" w:sz="4" w:space="0"/>
            </w:tcBorders>
            <w:shd w:val="clear" w:color="auto" w:fill="DEEAF6"/>
          </w:tcPr>
          <w:p>
            <w:pPr>
              <w:pStyle w:val="25"/>
              <w:rPr>
                <w:ins w:id="185" w:author="Xu, Steven 1. (NSB - CN/Beijing)" w:date="2022-01-07T13:54:00Z"/>
                <w:lang w:eastAsia="ja-JP"/>
              </w:rPr>
            </w:pPr>
            <w:ins w:id="186" w:author="Xu, Steven 1. (NSB - CN/Beijing)" w:date="2022-01-07T13:54:00Z">
              <w:r>
                <w:rPr>
                  <w:lang w:eastAsia="ja-JP"/>
                </w:rPr>
                <w:t xml:space="preserve">Indicates whether the configuration pertain only for one link. If omitted, the configuration applies to whole DU cell. </w:t>
              </w:r>
            </w:ins>
          </w:p>
        </w:tc>
        <w:tc>
          <w:tcPr>
            <w:tcW w:w="1080" w:type="dxa"/>
            <w:tcBorders>
              <w:top w:val="single" w:color="auto" w:sz="4" w:space="0"/>
              <w:left w:val="single" w:color="auto" w:sz="4" w:space="0"/>
              <w:bottom w:val="single" w:color="auto" w:sz="4" w:space="0"/>
              <w:right w:val="single" w:color="auto" w:sz="4" w:space="0"/>
            </w:tcBorders>
            <w:shd w:val="clear" w:color="auto" w:fill="DEEAF6"/>
          </w:tcPr>
          <w:p>
            <w:pPr>
              <w:pStyle w:val="36"/>
              <w:rPr>
                <w:ins w:id="187" w:author="Xu, Steven 1. (NSB - CN/Beijing)" w:date="2022-01-07T13:54:00Z"/>
                <w:lang w:eastAsia="ja-JP"/>
              </w:rPr>
            </w:pPr>
          </w:p>
        </w:tc>
        <w:tc>
          <w:tcPr>
            <w:tcW w:w="1080" w:type="dxa"/>
            <w:tcBorders>
              <w:top w:val="single" w:color="auto" w:sz="4" w:space="0"/>
              <w:left w:val="single" w:color="auto" w:sz="4" w:space="0"/>
              <w:bottom w:val="single" w:color="auto" w:sz="4" w:space="0"/>
              <w:right w:val="single" w:color="auto" w:sz="4" w:space="0"/>
            </w:tcBorders>
            <w:shd w:val="clear" w:color="auto" w:fill="DEEAF6"/>
          </w:tcPr>
          <w:p>
            <w:pPr>
              <w:pStyle w:val="36"/>
              <w:rPr>
                <w:ins w:id="188" w:author="Xu, Steven 1. (NSB - CN/Beijing)" w:date="2022-01-07T13:54: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9" w:author="Xu, Steven 1. (NSB - CN/Beijing)" w:date="2022-01-07T13:54:00Z"/>
        </w:trPr>
        <w:tc>
          <w:tcPr>
            <w:tcW w:w="2160" w:type="dxa"/>
            <w:tcBorders>
              <w:top w:val="single" w:color="auto" w:sz="4" w:space="0"/>
              <w:left w:val="single" w:color="auto" w:sz="4" w:space="0"/>
              <w:bottom w:val="single" w:color="auto" w:sz="4" w:space="0"/>
              <w:right w:val="single" w:color="auto" w:sz="4" w:space="0"/>
            </w:tcBorders>
            <w:shd w:val="clear" w:color="auto" w:fill="DEEAF6"/>
          </w:tcPr>
          <w:p>
            <w:pPr>
              <w:pStyle w:val="25"/>
              <w:ind w:left="100"/>
              <w:rPr>
                <w:ins w:id="191" w:author="Xu, Steven 1. (NSB - CN/Beijing)" w:date="2022-01-07T13:54:00Z"/>
                <w:rFonts w:cs="Arial"/>
                <w:szCs w:val="18"/>
                <w:lang w:eastAsia="ja-JP"/>
              </w:rPr>
              <w:pPrChange w:id="190" w:author="Xu, Steven 1. (NSB - CN/Beijing)" w:date="2022-01-07T14:02:00Z">
                <w:pPr>
                  <w:pStyle w:val="25"/>
                  <w:ind w:left="200"/>
                </w:pPr>
              </w:pPrChange>
            </w:pPr>
            <w:ins w:id="192" w:author="Xu, Steven 1. (NSB - CN/Beijing)" w:date="2022-01-07T13:54:00Z">
              <w:r>
                <w:rPr>
                  <w:rFonts w:cs="Arial"/>
                  <w:szCs w:val="18"/>
                  <w:lang w:eastAsia="ja-JP"/>
                </w:rPr>
                <w:t>&gt;HSNA Slot Configuration Item</w:t>
              </w:r>
            </w:ins>
            <w:ins w:id="193" w:author="Xu, Steven 1. (NSB - CN/Beijing)" w:date="2022-01-07T14:01:00Z">
              <w:r>
                <w:rPr>
                  <w:rFonts w:cs="Arial"/>
                  <w:szCs w:val="18"/>
                  <w:lang w:eastAsia="ja-JP"/>
                </w:rPr>
                <w:t xml:space="preserve"> list</w:t>
              </w:r>
            </w:ins>
          </w:p>
        </w:tc>
        <w:tc>
          <w:tcPr>
            <w:tcW w:w="1080" w:type="dxa"/>
            <w:tcBorders>
              <w:top w:val="single" w:color="auto" w:sz="4" w:space="0"/>
              <w:left w:val="single" w:color="auto" w:sz="4" w:space="0"/>
              <w:bottom w:val="single" w:color="auto" w:sz="4" w:space="0"/>
              <w:right w:val="single" w:color="auto" w:sz="4" w:space="0"/>
            </w:tcBorders>
            <w:shd w:val="clear" w:color="auto" w:fill="DEEAF6"/>
          </w:tcPr>
          <w:p>
            <w:pPr>
              <w:pStyle w:val="25"/>
              <w:rPr>
                <w:ins w:id="194" w:author="Xu, Steven 1. (NSB - CN/Beijing)" w:date="2022-01-07T13:54:00Z"/>
                <w:lang w:eastAsia="ja-JP"/>
              </w:rPr>
            </w:pPr>
          </w:p>
        </w:tc>
        <w:tc>
          <w:tcPr>
            <w:tcW w:w="1080" w:type="dxa"/>
            <w:tcBorders>
              <w:top w:val="single" w:color="auto" w:sz="4" w:space="0"/>
              <w:left w:val="single" w:color="auto" w:sz="4" w:space="0"/>
              <w:bottom w:val="single" w:color="auto" w:sz="4" w:space="0"/>
              <w:right w:val="single" w:color="auto" w:sz="4" w:space="0"/>
            </w:tcBorders>
            <w:shd w:val="clear" w:color="auto" w:fill="DEEAF6"/>
          </w:tcPr>
          <w:p>
            <w:pPr>
              <w:pStyle w:val="25"/>
              <w:rPr>
                <w:ins w:id="195" w:author="Xu, Steven 1. (NSB - CN/Beijing)" w:date="2022-01-07T13:54:00Z"/>
                <w:lang w:eastAsia="ja-JP"/>
              </w:rPr>
            </w:pPr>
            <w:ins w:id="196" w:author="Xu, Steven 1. (NSB - CN/Beijing)" w:date="2022-01-07T14:05:00Z">
              <w:r>
                <w:rPr>
                  <w:lang w:eastAsia="ja-JP"/>
                </w:rPr>
                <w:t>0..1</w:t>
              </w:r>
            </w:ins>
          </w:p>
        </w:tc>
        <w:tc>
          <w:tcPr>
            <w:tcW w:w="1512" w:type="dxa"/>
            <w:tcBorders>
              <w:top w:val="single" w:color="auto" w:sz="4" w:space="0"/>
              <w:left w:val="single" w:color="auto" w:sz="4" w:space="0"/>
              <w:bottom w:val="single" w:color="auto" w:sz="4" w:space="0"/>
              <w:right w:val="single" w:color="auto" w:sz="4" w:space="0"/>
            </w:tcBorders>
            <w:shd w:val="clear" w:color="auto" w:fill="DEEAF6"/>
          </w:tcPr>
          <w:p>
            <w:pPr>
              <w:pStyle w:val="25"/>
              <w:rPr>
                <w:ins w:id="197" w:author="Xu, Steven 1. (NSB - CN/Beijing)" w:date="2022-01-07T13:54:00Z"/>
                <w:lang w:eastAsia="ja-JP"/>
              </w:rPr>
            </w:pPr>
          </w:p>
        </w:tc>
        <w:tc>
          <w:tcPr>
            <w:tcW w:w="1728" w:type="dxa"/>
            <w:tcBorders>
              <w:top w:val="single" w:color="auto" w:sz="4" w:space="0"/>
              <w:left w:val="single" w:color="auto" w:sz="4" w:space="0"/>
              <w:bottom w:val="single" w:color="auto" w:sz="4" w:space="0"/>
              <w:right w:val="single" w:color="auto" w:sz="4" w:space="0"/>
            </w:tcBorders>
            <w:shd w:val="clear" w:color="auto" w:fill="DEEAF6"/>
          </w:tcPr>
          <w:p>
            <w:pPr>
              <w:pStyle w:val="25"/>
              <w:rPr>
                <w:ins w:id="198" w:author="Xu, Steven 1. (NSB - CN/Beijing)" w:date="2022-01-07T13:54:00Z"/>
                <w:lang w:eastAsia="ja-JP"/>
              </w:rPr>
            </w:pPr>
          </w:p>
        </w:tc>
        <w:tc>
          <w:tcPr>
            <w:tcW w:w="1080" w:type="dxa"/>
            <w:tcBorders>
              <w:top w:val="single" w:color="auto" w:sz="4" w:space="0"/>
              <w:left w:val="single" w:color="auto" w:sz="4" w:space="0"/>
              <w:bottom w:val="single" w:color="auto" w:sz="4" w:space="0"/>
              <w:right w:val="single" w:color="auto" w:sz="4" w:space="0"/>
            </w:tcBorders>
            <w:shd w:val="clear" w:color="auto" w:fill="DEEAF6"/>
          </w:tcPr>
          <w:p>
            <w:pPr>
              <w:pStyle w:val="36"/>
              <w:rPr>
                <w:ins w:id="199" w:author="Xu, Steven 1. (NSB - CN/Beijing)" w:date="2022-01-07T13:54:00Z"/>
                <w:lang w:eastAsia="ja-JP"/>
              </w:rPr>
            </w:pPr>
          </w:p>
        </w:tc>
        <w:tc>
          <w:tcPr>
            <w:tcW w:w="1080" w:type="dxa"/>
            <w:tcBorders>
              <w:top w:val="single" w:color="auto" w:sz="4" w:space="0"/>
              <w:left w:val="single" w:color="auto" w:sz="4" w:space="0"/>
              <w:bottom w:val="single" w:color="auto" w:sz="4" w:space="0"/>
              <w:right w:val="single" w:color="auto" w:sz="4" w:space="0"/>
            </w:tcBorders>
            <w:shd w:val="clear" w:color="auto" w:fill="DEEAF6"/>
          </w:tcPr>
          <w:p>
            <w:pPr>
              <w:pStyle w:val="36"/>
              <w:rPr>
                <w:ins w:id="200" w:author="Xu, Steven 1. (NSB - CN/Beijing)" w:date="2022-01-07T13:54: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1" w:author="Xu, Steven 1. (NSB - CN/Beijing)" w:date="2022-01-07T14:01:00Z"/>
        </w:trPr>
        <w:tc>
          <w:tcPr>
            <w:tcW w:w="2160" w:type="dxa"/>
            <w:tcBorders>
              <w:top w:val="single" w:color="auto" w:sz="4" w:space="0"/>
              <w:left w:val="single" w:color="auto" w:sz="4" w:space="0"/>
              <w:bottom w:val="single" w:color="auto" w:sz="4" w:space="0"/>
              <w:right w:val="single" w:color="auto" w:sz="4" w:space="0"/>
            </w:tcBorders>
            <w:shd w:val="clear" w:color="auto" w:fill="DEEAF6"/>
          </w:tcPr>
          <w:p>
            <w:pPr>
              <w:pStyle w:val="25"/>
              <w:ind w:left="200"/>
              <w:rPr>
                <w:ins w:id="202" w:author="Xu, Steven 1. (NSB - CN/Beijing)" w:date="2022-01-07T14:01:00Z"/>
                <w:rFonts w:cs="Arial"/>
                <w:szCs w:val="18"/>
                <w:lang w:eastAsia="ja-JP"/>
              </w:rPr>
            </w:pPr>
            <w:ins w:id="203" w:author="Xu, Steven 1. (NSB - CN/Beijing)" w:date="2022-01-07T14:01:00Z">
              <w:r>
                <w:rPr>
                  <w:rFonts w:cs="Arial"/>
                  <w:szCs w:val="18"/>
                  <w:lang w:eastAsia="ja-JP"/>
                </w:rPr>
                <w:t>&gt;&gt;HSNA Slot Configuration Item</w:t>
              </w:r>
            </w:ins>
          </w:p>
        </w:tc>
        <w:tc>
          <w:tcPr>
            <w:tcW w:w="1080" w:type="dxa"/>
            <w:tcBorders>
              <w:top w:val="single" w:color="auto" w:sz="4" w:space="0"/>
              <w:left w:val="single" w:color="auto" w:sz="4" w:space="0"/>
              <w:bottom w:val="single" w:color="auto" w:sz="4" w:space="0"/>
              <w:right w:val="single" w:color="auto" w:sz="4" w:space="0"/>
            </w:tcBorders>
            <w:shd w:val="clear" w:color="auto" w:fill="DEEAF6"/>
          </w:tcPr>
          <w:p>
            <w:pPr>
              <w:pStyle w:val="25"/>
              <w:rPr>
                <w:ins w:id="204" w:author="Xu, Steven 1. (NSB - CN/Beijing)" w:date="2022-01-07T14:01:00Z"/>
                <w:lang w:eastAsia="ja-JP"/>
              </w:rPr>
            </w:pPr>
          </w:p>
        </w:tc>
        <w:tc>
          <w:tcPr>
            <w:tcW w:w="1080" w:type="dxa"/>
            <w:tcBorders>
              <w:top w:val="single" w:color="auto" w:sz="4" w:space="0"/>
              <w:left w:val="single" w:color="auto" w:sz="4" w:space="0"/>
              <w:bottom w:val="single" w:color="auto" w:sz="4" w:space="0"/>
              <w:right w:val="single" w:color="auto" w:sz="4" w:space="0"/>
            </w:tcBorders>
            <w:shd w:val="clear" w:color="auto" w:fill="DEEAF6"/>
          </w:tcPr>
          <w:p>
            <w:pPr>
              <w:pStyle w:val="25"/>
              <w:rPr>
                <w:ins w:id="205" w:author="Xu, Steven 1. (NSB - CN/Beijing)" w:date="2022-01-07T14:01:00Z"/>
                <w:lang w:eastAsia="ja-JP"/>
              </w:rPr>
            </w:pPr>
            <w:ins w:id="206" w:author="Xu, Steven 1. (NSB - CN/Beijing)" w:date="2022-01-07T14:01:00Z">
              <w:r>
                <w:rPr>
                  <w:lang w:eastAsia="ja-JP"/>
                </w:rPr>
                <w:t>1..&lt;</w:t>
              </w:r>
            </w:ins>
            <w:ins w:id="207" w:author="Xu, Steven 1. (NSB - CN/Beijing)" w:date="2022-01-07T14:05:00Z">
              <w:r>
                <w:rPr>
                  <w:i/>
                  <w:iCs/>
                  <w:lang w:eastAsia="ja-JP"/>
                </w:rPr>
                <w:t>maxnoofHSNASlots</w:t>
              </w:r>
            </w:ins>
            <w:ins w:id="208" w:author="Xu, Steven 1. (NSB - CN/Beijing)" w:date="2022-01-07T14:05:00Z">
              <w:r>
                <w:rPr>
                  <w:lang w:eastAsia="ja-JP"/>
                </w:rPr>
                <w:t xml:space="preserve"> </w:t>
              </w:r>
            </w:ins>
            <w:ins w:id="209" w:author="Xu, Steven 1. (NSB - CN/Beijing)" w:date="2022-01-07T14:01:00Z">
              <w:r>
                <w:rPr>
                  <w:lang w:eastAsia="ja-JP"/>
                </w:rPr>
                <w:t>&gt;</w:t>
              </w:r>
            </w:ins>
          </w:p>
        </w:tc>
        <w:tc>
          <w:tcPr>
            <w:tcW w:w="1512" w:type="dxa"/>
            <w:tcBorders>
              <w:top w:val="single" w:color="auto" w:sz="4" w:space="0"/>
              <w:left w:val="single" w:color="auto" w:sz="4" w:space="0"/>
              <w:bottom w:val="single" w:color="auto" w:sz="4" w:space="0"/>
              <w:right w:val="single" w:color="auto" w:sz="4" w:space="0"/>
            </w:tcBorders>
            <w:shd w:val="clear" w:color="auto" w:fill="DEEAF6"/>
          </w:tcPr>
          <w:p>
            <w:pPr>
              <w:pStyle w:val="25"/>
              <w:rPr>
                <w:ins w:id="210" w:author="Xu, Steven 1. (NSB - CN/Beijing)" w:date="2022-01-07T14:01:00Z"/>
                <w:lang w:eastAsia="ja-JP"/>
              </w:rPr>
            </w:pPr>
          </w:p>
        </w:tc>
        <w:tc>
          <w:tcPr>
            <w:tcW w:w="1728" w:type="dxa"/>
            <w:tcBorders>
              <w:top w:val="single" w:color="auto" w:sz="4" w:space="0"/>
              <w:left w:val="single" w:color="auto" w:sz="4" w:space="0"/>
              <w:bottom w:val="single" w:color="auto" w:sz="4" w:space="0"/>
              <w:right w:val="single" w:color="auto" w:sz="4" w:space="0"/>
            </w:tcBorders>
            <w:shd w:val="clear" w:color="auto" w:fill="DEEAF6"/>
          </w:tcPr>
          <w:p>
            <w:pPr>
              <w:pStyle w:val="25"/>
              <w:rPr>
                <w:ins w:id="211" w:author="Xu, Steven 1. (NSB - CN/Beijing)" w:date="2022-01-07T14:01:00Z"/>
                <w:lang w:eastAsia="ja-JP"/>
              </w:rPr>
            </w:pPr>
          </w:p>
        </w:tc>
        <w:tc>
          <w:tcPr>
            <w:tcW w:w="1080" w:type="dxa"/>
            <w:tcBorders>
              <w:top w:val="single" w:color="auto" w:sz="4" w:space="0"/>
              <w:left w:val="single" w:color="auto" w:sz="4" w:space="0"/>
              <w:bottom w:val="single" w:color="auto" w:sz="4" w:space="0"/>
              <w:right w:val="single" w:color="auto" w:sz="4" w:space="0"/>
            </w:tcBorders>
            <w:shd w:val="clear" w:color="auto" w:fill="DEEAF6"/>
          </w:tcPr>
          <w:p>
            <w:pPr>
              <w:pStyle w:val="36"/>
              <w:rPr>
                <w:ins w:id="212" w:author="Xu, Steven 1. (NSB - CN/Beijing)" w:date="2022-01-07T14:01:00Z"/>
                <w:lang w:eastAsia="ja-JP"/>
              </w:rPr>
            </w:pPr>
          </w:p>
        </w:tc>
        <w:tc>
          <w:tcPr>
            <w:tcW w:w="1080" w:type="dxa"/>
            <w:tcBorders>
              <w:top w:val="single" w:color="auto" w:sz="4" w:space="0"/>
              <w:left w:val="single" w:color="auto" w:sz="4" w:space="0"/>
              <w:bottom w:val="single" w:color="auto" w:sz="4" w:space="0"/>
              <w:right w:val="single" w:color="auto" w:sz="4" w:space="0"/>
            </w:tcBorders>
            <w:shd w:val="clear" w:color="auto" w:fill="DEEAF6"/>
          </w:tcPr>
          <w:p>
            <w:pPr>
              <w:pStyle w:val="36"/>
              <w:rPr>
                <w:ins w:id="213" w:author="Xu, Steven 1. (NSB - CN/Beijing)" w:date="2022-01-07T14:01: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4" w:author="Xu, Steven 1. (NSB - CN/Beijing)" w:date="2022-01-07T13:54:00Z"/>
        </w:trPr>
        <w:tc>
          <w:tcPr>
            <w:tcW w:w="2160" w:type="dxa"/>
            <w:tcBorders>
              <w:top w:val="single" w:color="auto" w:sz="4" w:space="0"/>
              <w:left w:val="single" w:color="auto" w:sz="4" w:space="0"/>
              <w:bottom w:val="single" w:color="auto" w:sz="4" w:space="0"/>
              <w:right w:val="single" w:color="auto" w:sz="4" w:space="0"/>
            </w:tcBorders>
            <w:shd w:val="clear" w:color="auto" w:fill="DEEAF6"/>
          </w:tcPr>
          <w:p>
            <w:pPr>
              <w:pStyle w:val="25"/>
              <w:ind w:left="300"/>
              <w:rPr>
                <w:ins w:id="216" w:author="Xu, Steven 1. (NSB - CN/Beijing)" w:date="2022-01-07T13:54:00Z"/>
                <w:rFonts w:cs="Arial"/>
                <w:szCs w:val="18"/>
                <w:lang w:eastAsia="ja-JP"/>
              </w:rPr>
              <w:pPrChange w:id="215" w:author="Xu, Steven 1. (NSB - CN/Beijing)" w:date="2022-01-07T14:02:00Z">
                <w:pPr>
                  <w:pStyle w:val="25"/>
                  <w:ind w:left="200"/>
                </w:pPr>
              </w:pPrChange>
            </w:pPr>
            <w:ins w:id="217" w:author="Xu, Steven 1. (NSB - CN/Beijing)" w:date="2022-01-07T13:54:00Z">
              <w:r>
                <w:rPr>
                  <w:rFonts w:cs="Arial"/>
                  <w:szCs w:val="18"/>
                  <w:lang w:eastAsia="zh-CN"/>
                </w:rPr>
                <w:t>&gt;&gt;</w:t>
              </w:r>
            </w:ins>
            <w:ins w:id="218" w:author="Xu, Steven 1. (NSB - CN/Beijing)" w:date="2022-01-07T14:00:00Z">
              <w:r>
                <w:rPr>
                  <w:rFonts w:cs="Arial"/>
                  <w:szCs w:val="18"/>
                  <w:lang w:eastAsia="zh-CN"/>
                </w:rPr>
                <w:t>&gt;</w:t>
              </w:r>
            </w:ins>
            <w:ins w:id="219" w:author="Xu, Steven 1. (NSB - CN/Beijing)" w:date="2022-01-07T13:54:00Z">
              <w:r>
                <w:rPr>
                  <w:rFonts w:cs="Arial"/>
                  <w:szCs w:val="18"/>
                  <w:lang w:eastAsia="zh-CN"/>
                </w:rPr>
                <w:t>HSNA RB Set Configuration Item</w:t>
              </w:r>
            </w:ins>
          </w:p>
        </w:tc>
        <w:tc>
          <w:tcPr>
            <w:tcW w:w="1080" w:type="dxa"/>
            <w:tcBorders>
              <w:top w:val="single" w:color="auto" w:sz="4" w:space="0"/>
              <w:left w:val="single" w:color="auto" w:sz="4" w:space="0"/>
              <w:bottom w:val="single" w:color="auto" w:sz="4" w:space="0"/>
              <w:right w:val="single" w:color="auto" w:sz="4" w:space="0"/>
            </w:tcBorders>
            <w:shd w:val="clear" w:color="auto" w:fill="DEEAF6"/>
          </w:tcPr>
          <w:p>
            <w:pPr>
              <w:pStyle w:val="25"/>
              <w:rPr>
                <w:ins w:id="220" w:author="Xu, Steven 1. (NSB - CN/Beijing)" w:date="2022-01-07T13:54:00Z"/>
                <w:lang w:eastAsia="ja-JP"/>
              </w:rPr>
            </w:pPr>
          </w:p>
        </w:tc>
        <w:tc>
          <w:tcPr>
            <w:tcW w:w="1080" w:type="dxa"/>
            <w:tcBorders>
              <w:top w:val="single" w:color="auto" w:sz="4" w:space="0"/>
              <w:left w:val="single" w:color="auto" w:sz="4" w:space="0"/>
              <w:bottom w:val="single" w:color="auto" w:sz="4" w:space="0"/>
              <w:right w:val="single" w:color="auto" w:sz="4" w:space="0"/>
            </w:tcBorders>
            <w:shd w:val="clear" w:color="auto" w:fill="DEEAF6"/>
          </w:tcPr>
          <w:p>
            <w:pPr>
              <w:pStyle w:val="25"/>
              <w:rPr>
                <w:ins w:id="221" w:author="Xu, Steven 1. (NSB - CN/Beijing)" w:date="2022-01-07T13:54:00Z"/>
                <w:lang w:eastAsia="ja-JP"/>
              </w:rPr>
            </w:pPr>
            <w:ins w:id="222" w:author="Xu, Steven 1. (NSB - CN/Beijing)" w:date="2022-01-07T13:54:00Z">
              <w:r>
                <w:rPr>
                  <w:lang w:eastAsia="ja-JP"/>
                </w:rPr>
                <w:t>1..&lt;maxnoofRBSets&gt;</w:t>
              </w:r>
            </w:ins>
          </w:p>
        </w:tc>
        <w:tc>
          <w:tcPr>
            <w:tcW w:w="1512" w:type="dxa"/>
            <w:tcBorders>
              <w:top w:val="single" w:color="auto" w:sz="4" w:space="0"/>
              <w:left w:val="single" w:color="auto" w:sz="4" w:space="0"/>
              <w:bottom w:val="single" w:color="auto" w:sz="4" w:space="0"/>
              <w:right w:val="single" w:color="auto" w:sz="4" w:space="0"/>
            </w:tcBorders>
            <w:shd w:val="clear" w:color="auto" w:fill="DEEAF6"/>
          </w:tcPr>
          <w:p>
            <w:pPr>
              <w:pStyle w:val="25"/>
              <w:rPr>
                <w:ins w:id="223" w:author="Xu, Steven 1. (NSB - CN/Beijing)" w:date="2022-01-07T13:54:00Z"/>
                <w:lang w:eastAsia="ja-JP"/>
              </w:rPr>
            </w:pPr>
          </w:p>
        </w:tc>
        <w:tc>
          <w:tcPr>
            <w:tcW w:w="1728" w:type="dxa"/>
            <w:tcBorders>
              <w:top w:val="single" w:color="auto" w:sz="4" w:space="0"/>
              <w:left w:val="single" w:color="auto" w:sz="4" w:space="0"/>
              <w:bottom w:val="single" w:color="auto" w:sz="4" w:space="0"/>
              <w:right w:val="single" w:color="auto" w:sz="4" w:space="0"/>
            </w:tcBorders>
            <w:shd w:val="clear" w:color="auto" w:fill="DEEAF6"/>
          </w:tcPr>
          <w:p>
            <w:pPr>
              <w:pStyle w:val="25"/>
              <w:rPr>
                <w:ins w:id="224" w:author="Xu, Steven 1. (NSB - CN/Beijing)" w:date="2022-01-07T13:54:00Z"/>
                <w:lang w:eastAsia="ja-JP"/>
              </w:rPr>
            </w:pPr>
          </w:p>
        </w:tc>
        <w:tc>
          <w:tcPr>
            <w:tcW w:w="1080" w:type="dxa"/>
            <w:tcBorders>
              <w:top w:val="single" w:color="auto" w:sz="4" w:space="0"/>
              <w:left w:val="single" w:color="auto" w:sz="4" w:space="0"/>
              <w:bottom w:val="single" w:color="auto" w:sz="4" w:space="0"/>
              <w:right w:val="single" w:color="auto" w:sz="4" w:space="0"/>
            </w:tcBorders>
            <w:shd w:val="clear" w:color="auto" w:fill="DEEAF6"/>
          </w:tcPr>
          <w:p>
            <w:pPr>
              <w:pStyle w:val="36"/>
              <w:rPr>
                <w:ins w:id="225" w:author="Xu, Steven 1. (NSB - CN/Beijing)" w:date="2022-01-07T13:54:00Z"/>
                <w:lang w:eastAsia="ja-JP"/>
              </w:rPr>
            </w:pPr>
          </w:p>
        </w:tc>
        <w:tc>
          <w:tcPr>
            <w:tcW w:w="1080" w:type="dxa"/>
            <w:tcBorders>
              <w:top w:val="single" w:color="auto" w:sz="4" w:space="0"/>
              <w:left w:val="single" w:color="auto" w:sz="4" w:space="0"/>
              <w:bottom w:val="single" w:color="auto" w:sz="4" w:space="0"/>
              <w:right w:val="single" w:color="auto" w:sz="4" w:space="0"/>
            </w:tcBorders>
            <w:shd w:val="clear" w:color="auto" w:fill="DEEAF6"/>
          </w:tcPr>
          <w:p>
            <w:pPr>
              <w:pStyle w:val="36"/>
              <w:rPr>
                <w:ins w:id="226" w:author="Xu, Steven 1. (NSB - CN/Beijing)" w:date="2022-01-07T13:54: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7" w:author="Xu, Steven 1. (NSB - CN/Beijing)" w:date="2022-01-07T13:54:00Z"/>
        </w:trPr>
        <w:tc>
          <w:tcPr>
            <w:tcW w:w="2160" w:type="dxa"/>
            <w:tcBorders>
              <w:top w:val="single" w:color="auto" w:sz="4" w:space="0"/>
              <w:left w:val="single" w:color="auto" w:sz="4" w:space="0"/>
              <w:bottom w:val="single" w:color="auto" w:sz="4" w:space="0"/>
              <w:right w:val="single" w:color="auto" w:sz="4" w:space="0"/>
            </w:tcBorders>
            <w:shd w:val="clear" w:color="auto" w:fill="DEEAF6"/>
          </w:tcPr>
          <w:p>
            <w:pPr>
              <w:pStyle w:val="25"/>
              <w:ind w:left="400"/>
              <w:rPr>
                <w:ins w:id="229" w:author="Xu, Steven 1. (NSB - CN/Beijing)" w:date="2022-01-07T13:54:00Z"/>
                <w:rFonts w:cs="Arial"/>
                <w:szCs w:val="18"/>
                <w:lang w:eastAsia="ja-JP"/>
              </w:rPr>
              <w:pPrChange w:id="228" w:author="Xu, Steven 1. (NSB - CN/Beijing)" w:date="2022-01-07T14:03:00Z">
                <w:pPr>
                  <w:pStyle w:val="25"/>
                  <w:ind w:left="200"/>
                </w:pPr>
              </w:pPrChange>
            </w:pPr>
            <w:ins w:id="230" w:author="Xu, Steven 1. (NSB - CN/Beijing)" w:date="2022-01-07T13:54:00Z">
              <w:r>
                <w:rPr>
                  <w:rFonts w:cs="Arial"/>
                  <w:szCs w:val="18"/>
                  <w:lang w:eastAsia="ja-JP"/>
                </w:rPr>
                <w:t>&gt;&gt;&gt;</w:t>
              </w:r>
            </w:ins>
            <w:ins w:id="231" w:author="Xu, Steven 1. (NSB - CN/Beijing)" w:date="2022-01-07T14:00:00Z">
              <w:r>
                <w:rPr>
                  <w:rFonts w:cs="Arial"/>
                  <w:szCs w:val="18"/>
                  <w:lang w:eastAsia="ja-JP"/>
                </w:rPr>
                <w:t>&gt;</w:t>
              </w:r>
            </w:ins>
            <w:ins w:id="232" w:author="Xu, Steven 1. (NSB - CN/Beijing)" w:date="2022-01-07T13:54:00Z">
              <w:r>
                <w:rPr>
                  <w:rFonts w:cs="Arial"/>
                  <w:szCs w:val="18"/>
                  <w:lang w:eastAsia="ja-JP"/>
                </w:rPr>
                <w:t>HSNA Downlink</w:t>
              </w:r>
            </w:ins>
          </w:p>
        </w:tc>
        <w:tc>
          <w:tcPr>
            <w:tcW w:w="1080" w:type="dxa"/>
            <w:tcBorders>
              <w:top w:val="single" w:color="auto" w:sz="4" w:space="0"/>
              <w:left w:val="single" w:color="auto" w:sz="4" w:space="0"/>
              <w:bottom w:val="single" w:color="auto" w:sz="4" w:space="0"/>
              <w:right w:val="single" w:color="auto" w:sz="4" w:space="0"/>
            </w:tcBorders>
            <w:shd w:val="clear" w:color="auto" w:fill="DEEAF6"/>
          </w:tcPr>
          <w:p>
            <w:pPr>
              <w:pStyle w:val="25"/>
              <w:rPr>
                <w:ins w:id="233" w:author="Xu, Steven 1. (NSB - CN/Beijing)" w:date="2022-01-07T13:54:00Z"/>
                <w:lang w:eastAsia="ja-JP"/>
              </w:rPr>
            </w:pPr>
            <w:ins w:id="234" w:author="Xu, Steven 1. (NSB - CN/Beijing)" w:date="2022-01-07T13:54:00Z">
              <w:r>
                <w:rPr>
                  <w:lang w:eastAsia="ja-JP"/>
                </w:rPr>
                <w:t>O</w:t>
              </w:r>
            </w:ins>
          </w:p>
        </w:tc>
        <w:tc>
          <w:tcPr>
            <w:tcW w:w="1080" w:type="dxa"/>
            <w:tcBorders>
              <w:top w:val="single" w:color="auto" w:sz="4" w:space="0"/>
              <w:left w:val="single" w:color="auto" w:sz="4" w:space="0"/>
              <w:bottom w:val="single" w:color="auto" w:sz="4" w:space="0"/>
              <w:right w:val="single" w:color="auto" w:sz="4" w:space="0"/>
            </w:tcBorders>
            <w:shd w:val="clear" w:color="auto" w:fill="DEEAF6"/>
          </w:tcPr>
          <w:p>
            <w:pPr>
              <w:pStyle w:val="25"/>
              <w:rPr>
                <w:ins w:id="235" w:author="Xu, Steven 1. (NSB - CN/Beijing)" w:date="2022-01-07T13:54:00Z"/>
                <w:lang w:eastAsia="ja-JP"/>
              </w:rPr>
            </w:pPr>
          </w:p>
        </w:tc>
        <w:tc>
          <w:tcPr>
            <w:tcW w:w="1512" w:type="dxa"/>
            <w:tcBorders>
              <w:top w:val="single" w:color="auto" w:sz="4" w:space="0"/>
              <w:left w:val="single" w:color="auto" w:sz="4" w:space="0"/>
              <w:bottom w:val="single" w:color="auto" w:sz="4" w:space="0"/>
              <w:right w:val="single" w:color="auto" w:sz="4" w:space="0"/>
            </w:tcBorders>
            <w:shd w:val="clear" w:color="auto" w:fill="DEEAF6"/>
          </w:tcPr>
          <w:p>
            <w:pPr>
              <w:pStyle w:val="25"/>
              <w:rPr>
                <w:ins w:id="236" w:author="Xu, Steven 1. (NSB - CN/Beijing)" w:date="2022-01-07T13:54:00Z"/>
                <w:lang w:eastAsia="ja-JP"/>
              </w:rPr>
            </w:pPr>
            <w:ins w:id="237" w:author="Xu, Steven 1. (NSB - CN/Beijing)" w:date="2022-01-07T13:54:00Z">
              <w:r>
                <w:rPr>
                  <w:lang w:eastAsia="ja-JP"/>
                </w:rPr>
                <w:t>ENUMERATED (HARD, SOFT, NOTAVAILABLE)</w:t>
              </w:r>
            </w:ins>
          </w:p>
        </w:tc>
        <w:tc>
          <w:tcPr>
            <w:tcW w:w="1728" w:type="dxa"/>
            <w:tcBorders>
              <w:top w:val="single" w:color="auto" w:sz="4" w:space="0"/>
              <w:left w:val="single" w:color="auto" w:sz="4" w:space="0"/>
              <w:bottom w:val="single" w:color="auto" w:sz="4" w:space="0"/>
              <w:right w:val="single" w:color="auto" w:sz="4" w:space="0"/>
            </w:tcBorders>
            <w:shd w:val="clear" w:color="auto" w:fill="DEEAF6"/>
          </w:tcPr>
          <w:p>
            <w:pPr>
              <w:pStyle w:val="25"/>
              <w:rPr>
                <w:ins w:id="238" w:author="Xu, Steven 1. (NSB - CN/Beijing)" w:date="2022-01-07T13:54:00Z"/>
                <w:lang w:eastAsia="ja-JP"/>
              </w:rPr>
            </w:pPr>
            <w:ins w:id="239" w:author="Xu, Steven 1. (NSB - CN/Beijing)" w:date="2022-01-07T13:54:00Z">
              <w:r>
                <w:rPr>
                  <w:lang w:eastAsia="ja-JP"/>
                </w:rPr>
                <w:t>HSNA value for downlink symbols in a slot.</w:t>
              </w:r>
            </w:ins>
          </w:p>
        </w:tc>
        <w:tc>
          <w:tcPr>
            <w:tcW w:w="1080" w:type="dxa"/>
            <w:tcBorders>
              <w:top w:val="single" w:color="auto" w:sz="4" w:space="0"/>
              <w:left w:val="single" w:color="auto" w:sz="4" w:space="0"/>
              <w:bottom w:val="single" w:color="auto" w:sz="4" w:space="0"/>
              <w:right w:val="single" w:color="auto" w:sz="4" w:space="0"/>
            </w:tcBorders>
            <w:shd w:val="clear" w:color="auto" w:fill="DEEAF6"/>
          </w:tcPr>
          <w:p>
            <w:pPr>
              <w:pStyle w:val="36"/>
              <w:rPr>
                <w:ins w:id="240" w:author="Xu, Steven 1. (NSB - CN/Beijing)" w:date="2022-01-07T13:54:00Z"/>
                <w:lang w:eastAsia="ja-JP"/>
              </w:rPr>
            </w:pPr>
            <w:ins w:id="241" w:author="Xu, Steven 1. (NSB - CN/Beijing)" w:date="2022-01-07T13:54:00Z">
              <w:r>
                <w:rPr>
                  <w:lang w:eastAsia="ja-JP"/>
                </w:rPr>
                <w:t>-</w:t>
              </w:r>
            </w:ins>
          </w:p>
        </w:tc>
        <w:tc>
          <w:tcPr>
            <w:tcW w:w="1080" w:type="dxa"/>
            <w:tcBorders>
              <w:top w:val="single" w:color="auto" w:sz="4" w:space="0"/>
              <w:left w:val="single" w:color="auto" w:sz="4" w:space="0"/>
              <w:bottom w:val="single" w:color="auto" w:sz="4" w:space="0"/>
              <w:right w:val="single" w:color="auto" w:sz="4" w:space="0"/>
            </w:tcBorders>
            <w:shd w:val="clear" w:color="auto" w:fill="DEEAF6"/>
          </w:tcPr>
          <w:p>
            <w:pPr>
              <w:pStyle w:val="36"/>
              <w:rPr>
                <w:ins w:id="242" w:author="Xu, Steven 1. (NSB - CN/Beijing)" w:date="2022-01-07T13:54: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43" w:author="Xu, Steven 1. (NSB - CN/Beijing)" w:date="2022-01-07T13:54:00Z"/>
        </w:trPr>
        <w:tc>
          <w:tcPr>
            <w:tcW w:w="2160" w:type="dxa"/>
            <w:tcBorders>
              <w:top w:val="single" w:color="auto" w:sz="4" w:space="0"/>
              <w:left w:val="single" w:color="auto" w:sz="4" w:space="0"/>
              <w:bottom w:val="single" w:color="auto" w:sz="4" w:space="0"/>
              <w:right w:val="single" w:color="auto" w:sz="4" w:space="0"/>
            </w:tcBorders>
            <w:shd w:val="clear" w:color="auto" w:fill="DEEAF6"/>
          </w:tcPr>
          <w:p>
            <w:pPr>
              <w:pStyle w:val="25"/>
              <w:ind w:left="400"/>
              <w:rPr>
                <w:ins w:id="245" w:author="Xu, Steven 1. (NSB - CN/Beijing)" w:date="2022-01-07T13:54:00Z"/>
                <w:rFonts w:cs="Arial"/>
                <w:szCs w:val="18"/>
                <w:lang w:eastAsia="ja-JP"/>
              </w:rPr>
              <w:pPrChange w:id="244" w:author="Xu, Steven 1. (NSB - CN/Beijing)" w:date="2022-01-07T14:03:00Z">
                <w:pPr>
                  <w:pStyle w:val="25"/>
                  <w:ind w:left="200"/>
                </w:pPr>
              </w:pPrChange>
            </w:pPr>
            <w:ins w:id="246" w:author="Xu, Steven 1. (NSB - CN/Beijing)" w:date="2022-01-07T13:54:00Z">
              <w:r>
                <w:rPr>
                  <w:rFonts w:cs="Arial"/>
                  <w:szCs w:val="18"/>
                  <w:lang w:eastAsia="ja-JP"/>
                </w:rPr>
                <w:t>&gt;&gt;&gt;</w:t>
              </w:r>
            </w:ins>
            <w:ins w:id="247" w:author="Xu, Steven 1. (NSB - CN/Beijing)" w:date="2022-01-07T14:00:00Z">
              <w:r>
                <w:rPr>
                  <w:rFonts w:cs="Arial"/>
                  <w:szCs w:val="18"/>
                  <w:lang w:eastAsia="ja-JP"/>
                </w:rPr>
                <w:t>&gt;</w:t>
              </w:r>
            </w:ins>
            <w:ins w:id="248" w:author="Xu, Steven 1. (NSB - CN/Beijing)" w:date="2022-01-07T13:54:00Z">
              <w:r>
                <w:rPr>
                  <w:rFonts w:cs="Arial"/>
                  <w:szCs w:val="18"/>
                  <w:lang w:eastAsia="ja-JP"/>
                </w:rPr>
                <w:t>HSNA Uplink</w:t>
              </w:r>
            </w:ins>
          </w:p>
        </w:tc>
        <w:tc>
          <w:tcPr>
            <w:tcW w:w="1080" w:type="dxa"/>
            <w:tcBorders>
              <w:top w:val="single" w:color="auto" w:sz="4" w:space="0"/>
              <w:left w:val="single" w:color="auto" w:sz="4" w:space="0"/>
              <w:bottom w:val="single" w:color="auto" w:sz="4" w:space="0"/>
              <w:right w:val="single" w:color="auto" w:sz="4" w:space="0"/>
            </w:tcBorders>
            <w:shd w:val="clear" w:color="auto" w:fill="DEEAF6"/>
          </w:tcPr>
          <w:p>
            <w:pPr>
              <w:pStyle w:val="25"/>
              <w:rPr>
                <w:ins w:id="249" w:author="Xu, Steven 1. (NSB - CN/Beijing)" w:date="2022-01-07T13:54:00Z"/>
                <w:lang w:eastAsia="ja-JP"/>
              </w:rPr>
            </w:pPr>
            <w:ins w:id="250" w:author="Xu, Steven 1. (NSB - CN/Beijing)" w:date="2022-01-07T13:54:00Z">
              <w:r>
                <w:rPr>
                  <w:lang w:eastAsia="ja-JP"/>
                </w:rPr>
                <w:t>O</w:t>
              </w:r>
            </w:ins>
          </w:p>
        </w:tc>
        <w:tc>
          <w:tcPr>
            <w:tcW w:w="1080" w:type="dxa"/>
            <w:tcBorders>
              <w:top w:val="single" w:color="auto" w:sz="4" w:space="0"/>
              <w:left w:val="single" w:color="auto" w:sz="4" w:space="0"/>
              <w:bottom w:val="single" w:color="auto" w:sz="4" w:space="0"/>
              <w:right w:val="single" w:color="auto" w:sz="4" w:space="0"/>
            </w:tcBorders>
            <w:shd w:val="clear" w:color="auto" w:fill="DEEAF6"/>
          </w:tcPr>
          <w:p>
            <w:pPr>
              <w:pStyle w:val="25"/>
              <w:rPr>
                <w:ins w:id="251" w:author="Xu, Steven 1. (NSB - CN/Beijing)" w:date="2022-01-07T13:54:00Z"/>
                <w:lang w:eastAsia="ja-JP"/>
              </w:rPr>
            </w:pPr>
          </w:p>
        </w:tc>
        <w:tc>
          <w:tcPr>
            <w:tcW w:w="1512" w:type="dxa"/>
            <w:tcBorders>
              <w:top w:val="single" w:color="auto" w:sz="4" w:space="0"/>
              <w:left w:val="single" w:color="auto" w:sz="4" w:space="0"/>
              <w:bottom w:val="single" w:color="auto" w:sz="4" w:space="0"/>
              <w:right w:val="single" w:color="auto" w:sz="4" w:space="0"/>
            </w:tcBorders>
            <w:shd w:val="clear" w:color="auto" w:fill="DEEAF6"/>
          </w:tcPr>
          <w:p>
            <w:pPr>
              <w:pStyle w:val="25"/>
              <w:rPr>
                <w:ins w:id="252" w:author="Xu, Steven 1. (NSB - CN/Beijing)" w:date="2022-01-07T13:54:00Z"/>
                <w:lang w:eastAsia="ja-JP"/>
              </w:rPr>
            </w:pPr>
            <w:ins w:id="253" w:author="Xu, Steven 1. (NSB - CN/Beijing)" w:date="2022-01-07T13:54:00Z">
              <w:r>
                <w:rPr>
                  <w:lang w:eastAsia="ja-JP"/>
                </w:rPr>
                <w:t>ENUMERATED (HARD, SOFT, NOTAVAILABLE)</w:t>
              </w:r>
            </w:ins>
          </w:p>
        </w:tc>
        <w:tc>
          <w:tcPr>
            <w:tcW w:w="1728" w:type="dxa"/>
            <w:tcBorders>
              <w:top w:val="single" w:color="auto" w:sz="4" w:space="0"/>
              <w:left w:val="single" w:color="auto" w:sz="4" w:space="0"/>
              <w:bottom w:val="single" w:color="auto" w:sz="4" w:space="0"/>
              <w:right w:val="single" w:color="auto" w:sz="4" w:space="0"/>
            </w:tcBorders>
            <w:shd w:val="clear" w:color="auto" w:fill="DEEAF6"/>
          </w:tcPr>
          <w:p>
            <w:pPr>
              <w:pStyle w:val="25"/>
              <w:rPr>
                <w:ins w:id="254" w:author="Xu, Steven 1. (NSB - CN/Beijing)" w:date="2022-01-07T13:54:00Z"/>
                <w:lang w:eastAsia="ja-JP"/>
              </w:rPr>
            </w:pPr>
            <w:ins w:id="255" w:author="Xu, Steven 1. (NSB - CN/Beijing)" w:date="2022-01-07T13:54:00Z">
              <w:r>
                <w:rPr>
                  <w:lang w:eastAsia="ja-JP"/>
                </w:rPr>
                <w:t>HSNA value for uplink symbols in a slot.</w:t>
              </w:r>
            </w:ins>
          </w:p>
        </w:tc>
        <w:tc>
          <w:tcPr>
            <w:tcW w:w="1080" w:type="dxa"/>
            <w:tcBorders>
              <w:top w:val="single" w:color="auto" w:sz="4" w:space="0"/>
              <w:left w:val="single" w:color="auto" w:sz="4" w:space="0"/>
              <w:bottom w:val="single" w:color="auto" w:sz="4" w:space="0"/>
              <w:right w:val="single" w:color="auto" w:sz="4" w:space="0"/>
            </w:tcBorders>
            <w:shd w:val="clear" w:color="auto" w:fill="DEEAF6"/>
          </w:tcPr>
          <w:p>
            <w:pPr>
              <w:pStyle w:val="36"/>
              <w:rPr>
                <w:ins w:id="256" w:author="Xu, Steven 1. (NSB - CN/Beijing)" w:date="2022-01-07T13:54:00Z"/>
                <w:lang w:eastAsia="ja-JP"/>
              </w:rPr>
            </w:pPr>
            <w:ins w:id="257" w:author="Xu, Steven 1. (NSB - CN/Beijing)" w:date="2022-01-07T13:54:00Z">
              <w:r>
                <w:rPr>
                  <w:lang w:eastAsia="ja-JP"/>
                </w:rPr>
                <w:t>-</w:t>
              </w:r>
            </w:ins>
          </w:p>
        </w:tc>
        <w:tc>
          <w:tcPr>
            <w:tcW w:w="1080" w:type="dxa"/>
            <w:tcBorders>
              <w:top w:val="single" w:color="auto" w:sz="4" w:space="0"/>
              <w:left w:val="single" w:color="auto" w:sz="4" w:space="0"/>
              <w:bottom w:val="single" w:color="auto" w:sz="4" w:space="0"/>
              <w:right w:val="single" w:color="auto" w:sz="4" w:space="0"/>
            </w:tcBorders>
            <w:shd w:val="clear" w:color="auto" w:fill="DEEAF6"/>
          </w:tcPr>
          <w:p>
            <w:pPr>
              <w:pStyle w:val="36"/>
              <w:rPr>
                <w:ins w:id="258" w:author="Xu, Steven 1. (NSB - CN/Beijing)" w:date="2022-01-07T13:54: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59" w:author="Xu, Steven 1. (NSB - CN/Beijing)" w:date="2022-01-07T13:54:00Z"/>
        </w:trPr>
        <w:tc>
          <w:tcPr>
            <w:tcW w:w="2160" w:type="dxa"/>
            <w:tcBorders>
              <w:top w:val="single" w:color="auto" w:sz="4" w:space="0"/>
              <w:left w:val="single" w:color="auto" w:sz="4" w:space="0"/>
              <w:bottom w:val="single" w:color="auto" w:sz="4" w:space="0"/>
              <w:right w:val="single" w:color="auto" w:sz="4" w:space="0"/>
            </w:tcBorders>
            <w:shd w:val="clear" w:color="auto" w:fill="DEEAF6"/>
          </w:tcPr>
          <w:p>
            <w:pPr>
              <w:pStyle w:val="25"/>
              <w:ind w:left="400"/>
              <w:rPr>
                <w:ins w:id="261" w:author="Xu, Steven 1. (NSB - CN/Beijing)" w:date="2022-01-07T13:54:00Z"/>
                <w:rFonts w:cs="Arial"/>
                <w:szCs w:val="18"/>
                <w:lang w:eastAsia="ja-JP"/>
              </w:rPr>
              <w:pPrChange w:id="260" w:author="Xu, Steven 1. (NSB - CN/Beijing)" w:date="2022-01-07T14:03:00Z">
                <w:pPr>
                  <w:pStyle w:val="25"/>
                  <w:ind w:left="200"/>
                </w:pPr>
              </w:pPrChange>
            </w:pPr>
            <w:ins w:id="262" w:author="Xu, Steven 1. (NSB - CN/Beijing)" w:date="2022-01-07T13:54:00Z">
              <w:r>
                <w:rPr>
                  <w:rFonts w:cs="Arial"/>
                  <w:szCs w:val="18"/>
                  <w:lang w:eastAsia="ja-JP"/>
                </w:rPr>
                <w:t>&gt;&gt;&gt;</w:t>
              </w:r>
            </w:ins>
            <w:ins w:id="263" w:author="Xu, Steven 1. (NSB - CN/Beijing)" w:date="2022-01-07T14:00:00Z">
              <w:r>
                <w:rPr>
                  <w:rFonts w:cs="Arial"/>
                  <w:szCs w:val="18"/>
                  <w:lang w:eastAsia="ja-JP"/>
                </w:rPr>
                <w:t>&gt;</w:t>
              </w:r>
            </w:ins>
            <w:ins w:id="264" w:author="Xu, Steven 1. (NSB - CN/Beijing)" w:date="2022-01-07T13:54:00Z">
              <w:r>
                <w:rPr>
                  <w:rFonts w:cs="Arial"/>
                  <w:szCs w:val="18"/>
                  <w:lang w:eastAsia="ja-JP"/>
                </w:rPr>
                <w:t>HSNA Flexible</w:t>
              </w:r>
            </w:ins>
          </w:p>
        </w:tc>
        <w:tc>
          <w:tcPr>
            <w:tcW w:w="1080" w:type="dxa"/>
            <w:tcBorders>
              <w:top w:val="single" w:color="auto" w:sz="4" w:space="0"/>
              <w:left w:val="single" w:color="auto" w:sz="4" w:space="0"/>
              <w:bottom w:val="single" w:color="auto" w:sz="4" w:space="0"/>
              <w:right w:val="single" w:color="auto" w:sz="4" w:space="0"/>
            </w:tcBorders>
            <w:shd w:val="clear" w:color="auto" w:fill="DEEAF6"/>
          </w:tcPr>
          <w:p>
            <w:pPr>
              <w:pStyle w:val="25"/>
              <w:rPr>
                <w:ins w:id="265" w:author="Xu, Steven 1. (NSB - CN/Beijing)" w:date="2022-01-07T13:54:00Z"/>
                <w:lang w:eastAsia="ja-JP"/>
              </w:rPr>
            </w:pPr>
            <w:ins w:id="266" w:author="Xu, Steven 1. (NSB - CN/Beijing)" w:date="2022-01-07T13:54:00Z">
              <w:r>
                <w:rPr>
                  <w:lang w:eastAsia="ja-JP"/>
                </w:rPr>
                <w:t>O</w:t>
              </w:r>
            </w:ins>
          </w:p>
        </w:tc>
        <w:tc>
          <w:tcPr>
            <w:tcW w:w="1080" w:type="dxa"/>
            <w:tcBorders>
              <w:top w:val="single" w:color="auto" w:sz="4" w:space="0"/>
              <w:left w:val="single" w:color="auto" w:sz="4" w:space="0"/>
              <w:bottom w:val="single" w:color="auto" w:sz="4" w:space="0"/>
              <w:right w:val="single" w:color="auto" w:sz="4" w:space="0"/>
            </w:tcBorders>
            <w:shd w:val="clear" w:color="auto" w:fill="DEEAF6"/>
          </w:tcPr>
          <w:p>
            <w:pPr>
              <w:pStyle w:val="25"/>
              <w:rPr>
                <w:ins w:id="267" w:author="Xu, Steven 1. (NSB - CN/Beijing)" w:date="2022-01-07T13:54:00Z"/>
                <w:lang w:eastAsia="ja-JP"/>
              </w:rPr>
            </w:pPr>
          </w:p>
        </w:tc>
        <w:tc>
          <w:tcPr>
            <w:tcW w:w="1512" w:type="dxa"/>
            <w:tcBorders>
              <w:top w:val="single" w:color="auto" w:sz="4" w:space="0"/>
              <w:left w:val="single" w:color="auto" w:sz="4" w:space="0"/>
              <w:bottom w:val="single" w:color="auto" w:sz="4" w:space="0"/>
              <w:right w:val="single" w:color="auto" w:sz="4" w:space="0"/>
            </w:tcBorders>
            <w:shd w:val="clear" w:color="auto" w:fill="DEEAF6"/>
          </w:tcPr>
          <w:p>
            <w:pPr>
              <w:pStyle w:val="25"/>
              <w:rPr>
                <w:ins w:id="268" w:author="Xu, Steven 1. (NSB - CN/Beijing)" w:date="2022-01-07T13:54:00Z"/>
                <w:lang w:eastAsia="ja-JP"/>
              </w:rPr>
            </w:pPr>
            <w:ins w:id="269" w:author="Xu, Steven 1. (NSB - CN/Beijing)" w:date="2022-01-07T13:54:00Z">
              <w:r>
                <w:rPr>
                  <w:lang w:eastAsia="ja-JP"/>
                </w:rPr>
                <w:t>ENUMERATED (HARD, SOFT, NOTAVAILABLE)</w:t>
              </w:r>
            </w:ins>
          </w:p>
        </w:tc>
        <w:tc>
          <w:tcPr>
            <w:tcW w:w="1728" w:type="dxa"/>
            <w:tcBorders>
              <w:top w:val="single" w:color="auto" w:sz="4" w:space="0"/>
              <w:left w:val="single" w:color="auto" w:sz="4" w:space="0"/>
              <w:bottom w:val="single" w:color="auto" w:sz="4" w:space="0"/>
              <w:right w:val="single" w:color="auto" w:sz="4" w:space="0"/>
            </w:tcBorders>
            <w:shd w:val="clear" w:color="auto" w:fill="DEEAF6"/>
          </w:tcPr>
          <w:p>
            <w:pPr>
              <w:pStyle w:val="25"/>
              <w:rPr>
                <w:ins w:id="270" w:author="Xu, Steven 1. (NSB - CN/Beijing)" w:date="2022-01-07T13:54:00Z"/>
                <w:lang w:eastAsia="ja-JP"/>
              </w:rPr>
            </w:pPr>
            <w:ins w:id="271" w:author="Xu, Steven 1. (NSB - CN/Beijing)" w:date="2022-01-07T13:54:00Z">
              <w:r>
                <w:rPr>
                  <w:lang w:eastAsia="ja-JP"/>
                </w:rPr>
                <w:t>HSNA value for flexible symbols in a slot.</w:t>
              </w:r>
            </w:ins>
          </w:p>
        </w:tc>
        <w:tc>
          <w:tcPr>
            <w:tcW w:w="1080" w:type="dxa"/>
            <w:tcBorders>
              <w:top w:val="single" w:color="auto" w:sz="4" w:space="0"/>
              <w:left w:val="single" w:color="auto" w:sz="4" w:space="0"/>
              <w:bottom w:val="single" w:color="auto" w:sz="4" w:space="0"/>
              <w:right w:val="single" w:color="auto" w:sz="4" w:space="0"/>
            </w:tcBorders>
            <w:shd w:val="clear" w:color="auto" w:fill="DEEAF6"/>
          </w:tcPr>
          <w:p>
            <w:pPr>
              <w:pStyle w:val="36"/>
              <w:rPr>
                <w:ins w:id="272" w:author="Xu, Steven 1. (NSB - CN/Beijing)" w:date="2022-01-07T13:54:00Z"/>
                <w:lang w:eastAsia="ja-JP"/>
              </w:rPr>
            </w:pPr>
            <w:ins w:id="273" w:author="Xu, Steven 1. (NSB - CN/Beijing)" w:date="2022-01-07T13:54:00Z">
              <w:r>
                <w:rPr>
                  <w:lang w:eastAsia="ja-JP"/>
                </w:rPr>
                <w:t>-</w:t>
              </w:r>
            </w:ins>
          </w:p>
        </w:tc>
        <w:tc>
          <w:tcPr>
            <w:tcW w:w="1080" w:type="dxa"/>
            <w:tcBorders>
              <w:top w:val="single" w:color="auto" w:sz="4" w:space="0"/>
              <w:left w:val="single" w:color="auto" w:sz="4" w:space="0"/>
              <w:bottom w:val="single" w:color="auto" w:sz="4" w:space="0"/>
              <w:right w:val="single" w:color="auto" w:sz="4" w:space="0"/>
            </w:tcBorders>
            <w:shd w:val="clear" w:color="auto" w:fill="DEEAF6"/>
          </w:tcPr>
          <w:p>
            <w:pPr>
              <w:pStyle w:val="36"/>
              <w:rPr>
                <w:ins w:id="274" w:author="Xu, Steven 1. (NSB - CN/Beijing)" w:date="2022-01-07T13:54:00Z"/>
                <w:lang w:eastAsia="ja-JP"/>
              </w:rPr>
            </w:pPr>
          </w:p>
        </w:tc>
      </w:tr>
    </w:tbl>
    <w:p/>
    <w:p>
      <w:r>
        <w:t>Contribution (</w:t>
      </w:r>
      <w:r>
        <w:fldChar w:fldCharType="begin"/>
      </w:r>
      <w:r>
        <w:instrText xml:space="preserve"> REF _Ref93331910 \r \h </w:instrText>
      </w:r>
      <w:r>
        <w:fldChar w:fldCharType="separate"/>
      </w:r>
      <w:r>
        <w:t>[6]</w:t>
      </w:r>
      <w:r>
        <w:fldChar w:fldCharType="end"/>
      </w:r>
      <w:r>
        <w:t>):</w:t>
      </w:r>
    </w:p>
    <w:p>
      <w:pPr>
        <w:numPr>
          <w:ilvl w:val="0"/>
          <w:numId w:val="4"/>
        </w:numPr>
      </w:pPr>
      <w:r>
        <w:t xml:space="preserve">Extension to </w:t>
      </w:r>
      <w:r>
        <w:rPr>
          <w:i/>
          <w:iCs/>
        </w:rPr>
        <w:t xml:space="preserve">Intended TDD DL-UL Configuration </w:t>
      </w:r>
      <w:r>
        <w:t>IE</w:t>
      </w:r>
    </w:p>
    <w:p>
      <w:pPr>
        <w:numPr>
          <w:ilvl w:val="0"/>
          <w:numId w:val="4"/>
        </w:numPr>
      </w:pPr>
      <w:r>
        <w:rPr>
          <w:i/>
          <w:iCs/>
        </w:rPr>
        <w:t xml:space="preserve">gNB-DU Cell Resource Configuration </w:t>
      </w:r>
      <w:r>
        <w:t>IE should be extended to include an instance of RB Set Configuration, Frequency-domain HSNA Configuration, Child-specific NA Resource Configuration</w:t>
      </w:r>
    </w:p>
    <w:p>
      <w:pPr>
        <w:numPr>
          <w:ilvl w:val="0"/>
          <w:numId w:val="4"/>
        </w:numPr>
      </w:pPr>
      <w:r>
        <w:t>Add Child-node’s Frequency Configuration, parent-node’s resource configuration, and Peer DU Resource Configuration to GNB-DU RESOURCE CONFIGURATION message</w:t>
      </w:r>
    </w:p>
    <w:p/>
    <w:p>
      <w:pPr>
        <w:rPr>
          <w:rFonts w:eastAsia="宋体"/>
          <w:b/>
          <w:bCs/>
        </w:rPr>
      </w:pPr>
      <w:r>
        <w:rPr>
          <w:rFonts w:eastAsia="宋体"/>
          <w:b/>
          <w:bCs/>
        </w:rPr>
        <w:t>Q2: Please share your view on following F1AP aspects:</w:t>
      </w:r>
    </w:p>
    <w:p>
      <w:pPr>
        <w:numPr>
          <w:ilvl w:val="0"/>
          <w:numId w:val="4"/>
        </w:numPr>
        <w:rPr>
          <w:b/>
          <w:bCs/>
        </w:rPr>
      </w:pPr>
      <w:r>
        <w:rPr>
          <w:b/>
          <w:bCs/>
        </w:rPr>
        <w:t>Q2-1: Whether need enhancement in</w:t>
      </w:r>
      <w:r>
        <w:rPr>
          <w:rFonts w:hint="eastAsia"/>
          <w:b/>
          <w:bCs/>
        </w:rPr>
        <w:t xml:space="preserve"> </w:t>
      </w:r>
      <w:r>
        <w:rPr>
          <w:b/>
          <w:bCs/>
        </w:rPr>
        <w:t>F1AP messages (F1 SETUP REQUEST, GNB-DU CONFIGURATION UPDATE, GNB-CU CONFIGURATION UPDATE messages)</w:t>
      </w:r>
      <w:r>
        <w:rPr>
          <w:rFonts w:hint="eastAsia"/>
          <w:b/>
          <w:bCs/>
        </w:rPr>
        <w:t>.</w:t>
      </w:r>
    </w:p>
    <w:p>
      <w:pPr>
        <w:numPr>
          <w:ilvl w:val="0"/>
          <w:numId w:val="4"/>
        </w:numPr>
        <w:rPr>
          <w:b/>
          <w:bCs/>
        </w:rPr>
      </w:pPr>
      <w:r>
        <w:rPr>
          <w:b/>
          <w:bCs/>
        </w:rPr>
        <w:t xml:space="preserve">Q2-2: whether use gNB-DU UE F1AP ID to identify the child IAB node </w:t>
      </w:r>
    </w:p>
    <w:p>
      <w:pPr>
        <w:numPr>
          <w:ilvl w:val="0"/>
          <w:numId w:val="4"/>
        </w:numPr>
        <w:rPr>
          <w:b/>
          <w:bCs/>
        </w:rPr>
      </w:pPr>
      <w:r>
        <w:rPr>
          <w:b/>
          <w:bCs/>
        </w:rPr>
        <w:t xml:space="preserve">Q2-3: whether it is agreeable for the Extension to </w:t>
      </w:r>
      <w:r>
        <w:rPr>
          <w:b/>
          <w:bCs/>
          <w:i/>
          <w:iCs/>
        </w:rPr>
        <w:t xml:space="preserve">Intended TDD DL-UL Configuration </w:t>
      </w:r>
      <w:r>
        <w:rPr>
          <w:b/>
          <w:bCs/>
        </w:rPr>
        <w:t>IE in Contribution (</w:t>
      </w:r>
      <w:r>
        <w:rPr>
          <w:b/>
          <w:bCs/>
        </w:rPr>
        <w:fldChar w:fldCharType="begin"/>
      </w:r>
      <w:r>
        <w:rPr>
          <w:b/>
          <w:bCs/>
        </w:rPr>
        <w:instrText xml:space="preserve"> REF _Ref93331910 \r \h  \* MERGEFORMAT </w:instrText>
      </w:r>
      <w:r>
        <w:rPr>
          <w:b/>
          <w:bCs/>
        </w:rPr>
        <w:fldChar w:fldCharType="separate"/>
      </w:r>
      <w:r>
        <w:rPr>
          <w:b/>
          <w:bCs/>
        </w:rPr>
        <w:t>[6]</w:t>
      </w:r>
      <w:r>
        <w:rPr>
          <w:b/>
          <w:bCs/>
        </w:rPr>
        <w:fldChar w:fldCharType="end"/>
      </w:r>
      <w:r>
        <w:rPr>
          <w:b/>
          <w:bCs/>
        </w:rPr>
        <w:t>)</w:t>
      </w:r>
    </w:p>
    <w:p>
      <w:pPr>
        <w:numPr>
          <w:ilvl w:val="0"/>
          <w:numId w:val="4"/>
        </w:numPr>
        <w:rPr>
          <w:b/>
          <w:bCs/>
        </w:rPr>
      </w:pPr>
      <w:r>
        <w:rPr>
          <w:b/>
          <w:bCs/>
        </w:rPr>
        <w:t xml:space="preserve"> Q2-4: The information to be included in GNB-DU RESOURCE CONFIGURATION message.</w:t>
      </w:r>
    </w:p>
    <w:p>
      <w:pPr>
        <w:numPr>
          <w:ilvl w:val="0"/>
          <w:numId w:val="4"/>
        </w:numPr>
        <w:rPr>
          <w:b/>
          <w:bCs/>
        </w:rPr>
      </w:pPr>
      <w:r>
        <w:rPr>
          <w:b/>
          <w:bCs/>
        </w:rPr>
        <w:t xml:space="preserve">Q2-5: Information to be included in </w:t>
      </w:r>
      <w:r>
        <w:rPr>
          <w:b/>
          <w:bCs/>
          <w:i/>
          <w:iCs/>
        </w:rPr>
        <w:t>gNB-DU Cell Resource Configuration</w:t>
      </w:r>
      <w:r>
        <w:rPr>
          <w:b/>
          <w:bCs/>
        </w:rPr>
        <w:t xml:space="preserve"> IE and preference on IE structure from contribution (</w:t>
      </w:r>
      <w:r>
        <w:rPr>
          <w:b/>
          <w:bCs/>
        </w:rPr>
        <w:fldChar w:fldCharType="begin"/>
      </w:r>
      <w:r>
        <w:rPr>
          <w:b/>
          <w:bCs/>
        </w:rPr>
        <w:instrText xml:space="preserve"> REF _Ref93319120 \r \h  \* MERGEFORMAT </w:instrText>
      </w:r>
      <w:r>
        <w:rPr>
          <w:b/>
          <w:bCs/>
        </w:rPr>
        <w:fldChar w:fldCharType="separate"/>
      </w:r>
      <w:r>
        <w:rPr>
          <w:b/>
          <w:bCs/>
        </w:rPr>
        <w:t>[1]</w:t>
      </w:r>
      <w:r>
        <w:rPr>
          <w:b/>
          <w:bCs/>
        </w:rPr>
        <w:fldChar w:fldCharType="end"/>
      </w:r>
      <w:r>
        <w:rPr>
          <w:b/>
          <w:bCs/>
        </w:rPr>
        <w:t xml:space="preserve">), </w:t>
      </w:r>
      <w:r>
        <w:rPr>
          <w:b/>
          <w:bCs/>
        </w:rPr>
        <w:fldChar w:fldCharType="begin"/>
      </w:r>
      <w:r>
        <w:rPr>
          <w:b/>
          <w:bCs/>
        </w:rPr>
        <w:instrText xml:space="preserve"> REF _Ref93315012 \r \h  \* MERGEFORMAT </w:instrText>
      </w:r>
      <w:r>
        <w:rPr>
          <w:b/>
          <w:bCs/>
        </w:rPr>
        <w:fldChar w:fldCharType="separate"/>
      </w:r>
      <w:r>
        <w:rPr>
          <w:b/>
          <w:bCs/>
        </w:rPr>
        <w:t>[2]</w:t>
      </w:r>
      <w:r>
        <w:rPr>
          <w:b/>
          <w:bCs/>
        </w:rPr>
        <w:fldChar w:fldCharType="end"/>
      </w:r>
      <w:r>
        <w:rPr>
          <w:b/>
          <w:bCs/>
        </w:rPr>
        <w:t xml:space="preserve"> (</w:t>
      </w:r>
      <w:r>
        <w:rPr>
          <w:b/>
          <w:bCs/>
        </w:rPr>
        <w:fldChar w:fldCharType="begin"/>
      </w:r>
      <w:r>
        <w:rPr>
          <w:b/>
          <w:bCs/>
        </w:rPr>
        <w:instrText xml:space="preserve"> REF _Ref93316457 \r \h  \* MERGEFORMAT </w:instrText>
      </w:r>
      <w:r>
        <w:rPr>
          <w:b/>
          <w:bCs/>
        </w:rPr>
        <w:fldChar w:fldCharType="separate"/>
      </w:r>
      <w:r>
        <w:rPr>
          <w:b/>
          <w:bCs/>
        </w:rPr>
        <w:t>[5]</w:t>
      </w:r>
      <w:r>
        <w:rPr>
          <w:b/>
          <w:bCs/>
        </w:rPr>
        <w:fldChar w:fldCharType="end"/>
      </w:r>
      <w:r>
        <w:rPr>
          <w:b/>
          <w:bCs/>
        </w:rPr>
        <w:t>), or (</w:t>
      </w:r>
      <w:r>
        <w:rPr>
          <w:b/>
          <w:bCs/>
        </w:rPr>
        <w:fldChar w:fldCharType="begin"/>
      </w:r>
      <w:r>
        <w:rPr>
          <w:b/>
          <w:bCs/>
        </w:rPr>
        <w:instrText xml:space="preserve"> REF _Ref93331910 \r \h </w:instrText>
      </w:r>
      <w:r>
        <w:rPr>
          <w:b/>
          <w:bCs/>
        </w:rPr>
        <w:fldChar w:fldCharType="separate"/>
      </w:r>
      <w:r>
        <w:rPr>
          <w:b/>
          <w:bCs/>
        </w:rPr>
        <w:t>[6]</w:t>
      </w:r>
      <w:r>
        <w:rPr>
          <w:b/>
          <w:bCs/>
        </w:rPr>
        <w:fldChar w:fldCharType="end"/>
      </w:r>
      <w:r>
        <w:rPr>
          <w:b/>
          <w:bCs/>
        </w:rPr>
        <w:t>).</w:t>
      </w:r>
    </w:p>
    <w:p>
      <w:pPr>
        <w:ind w:left="420"/>
        <w:rPr>
          <w:rFonts w:eastAsia="宋体"/>
          <w:b/>
          <w:bCs/>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0"/>
        <w:gridCol w:w="7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tcPr>
          <w:p>
            <w:pPr>
              <w:rPr>
                <w:b/>
                <w:bCs/>
              </w:rPr>
            </w:pPr>
            <w:r>
              <w:rPr>
                <w:b/>
                <w:bCs/>
              </w:rPr>
              <w:t>Company</w:t>
            </w:r>
          </w:p>
        </w:tc>
        <w:tc>
          <w:tcPr>
            <w:tcW w:w="7685" w:type="dxa"/>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tcPr>
          <w:p>
            <w:pPr>
              <w:rPr>
                <w:b/>
                <w:bCs/>
              </w:rPr>
            </w:pPr>
            <w:r>
              <w:rPr>
                <w:b/>
                <w:bCs/>
              </w:rPr>
              <w:t>Ericsson</w:t>
            </w:r>
          </w:p>
        </w:tc>
        <w:tc>
          <w:tcPr>
            <w:tcW w:w="7685" w:type="dxa"/>
          </w:tcPr>
          <w:p>
            <w:pPr>
              <w:rPr>
                <w:b/>
                <w:bCs/>
              </w:rPr>
            </w:pPr>
            <w:r>
              <w:rPr>
                <w:b/>
                <w:bCs/>
              </w:rPr>
              <w:t xml:space="preserve">2-1: No – </w:t>
            </w:r>
            <w:r>
              <w:t xml:space="preserve">in 38.473, only the GNB-DU RESOURCE CONFIGURATION message, </w:t>
            </w:r>
            <w:r>
              <w:rPr>
                <w:i/>
                <w:iCs/>
              </w:rPr>
              <w:t>Intended TDD DL-UL Configuration</w:t>
            </w:r>
            <w:r>
              <w:t xml:space="preserve"> IE and </w:t>
            </w:r>
            <w:r>
              <w:rPr>
                <w:i/>
                <w:iCs/>
              </w:rPr>
              <w:t>gNB-DU Cell Resource Configuration</w:t>
            </w:r>
            <w:r>
              <w:t xml:space="preserve"> IE are affected.</w:t>
            </w:r>
          </w:p>
          <w:p>
            <w:pPr>
              <w:rPr>
                <w:b/>
                <w:bCs/>
              </w:rPr>
            </w:pPr>
            <w:r>
              <w:rPr>
                <w:b/>
                <w:bCs/>
              </w:rPr>
              <w:t>2-2: Yes</w:t>
            </w:r>
          </w:p>
          <w:p>
            <w:r>
              <w:rPr>
                <w:b/>
                <w:bCs/>
              </w:rPr>
              <w:t>2-3: With modification</w:t>
            </w:r>
            <w:r>
              <w:t xml:space="preserve">: the </w:t>
            </w:r>
            <w:r>
              <w:rPr>
                <w:i/>
                <w:iCs/>
              </w:rPr>
              <w:t>Permutation</w:t>
            </w:r>
            <w:r>
              <w:t xml:space="preserve"> IE should be placed above “&gt;&gt;&gt;Both DL and UL”</w:t>
            </w:r>
          </w:p>
          <w:p>
            <w:r>
              <w:t xml:space="preserve">2-4: On the top level of the GNB-DU RESOURCE CONFIGURATION we only need: 1) </w:t>
            </w:r>
            <w:r>
              <w:rPr>
                <w:b/>
                <w:bCs/>
              </w:rPr>
              <w:t>a flag indicating whether the info therein is for a child boundary DU</w:t>
            </w:r>
            <w:r>
              <w:t xml:space="preserve">, and 2) the </w:t>
            </w:r>
            <w:r>
              <w:rPr>
                <w:b/>
                <w:bCs/>
              </w:rPr>
              <w:t>gNB-CU UE F1AP ID + gNB-DU UE F1AP ID of the child boundary MT</w:t>
            </w:r>
            <w:r>
              <w:t xml:space="preserve">. All the new info should go directly into </w:t>
            </w:r>
            <w:r>
              <w:rPr>
                <w:i/>
                <w:iCs/>
              </w:rPr>
              <w:t>the gNB-DU Cell Resource Configuration</w:t>
            </w:r>
            <w:r>
              <w:t xml:space="preserve"> IE.</w:t>
            </w:r>
          </w:p>
          <w:p>
            <w:r>
              <w:rPr>
                <w:b/>
                <w:bCs/>
              </w:rPr>
              <w:t>2-5: we prefer the design in [2]</w:t>
            </w:r>
            <w:r>
              <w:t>, where the new info includes, for each RB set (maxnoofRBSets = 8):</w:t>
            </w:r>
          </w:p>
          <w:p>
            <w:pPr>
              <w:numPr>
                <w:ilvl w:val="0"/>
                <w:numId w:val="5"/>
              </w:numPr>
            </w:pPr>
            <w:r>
              <w:t>RB set index.</w:t>
            </w:r>
          </w:p>
          <w:p>
            <w:pPr>
              <w:numPr>
                <w:ilvl w:val="0"/>
                <w:numId w:val="5"/>
              </w:numPr>
            </w:pPr>
            <w:r>
              <w:t>Reference SCS.</w:t>
            </w:r>
          </w:p>
          <w:p>
            <w:pPr>
              <w:numPr>
                <w:ilvl w:val="0"/>
                <w:numId w:val="5"/>
              </w:numPr>
            </w:pPr>
            <w:r>
              <w:t>List of HSNA config per slot (maxnoofHSNASlots = 5120).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tcPr>
          <w:p>
            <w:pPr>
              <w:rPr>
                <w:rFonts w:eastAsia="等线"/>
                <w:lang w:eastAsia="zh-CN"/>
              </w:rPr>
            </w:pPr>
            <w:r>
              <w:rPr>
                <w:rFonts w:ascii="Calibri" w:hAnsi="Calibri" w:eastAsia="Symbol" w:cs="Calibri"/>
                <w:lang w:eastAsia="zh-CN"/>
              </w:rPr>
              <w:t>Huawei</w:t>
            </w:r>
          </w:p>
        </w:tc>
        <w:tc>
          <w:tcPr>
            <w:tcW w:w="7685" w:type="dxa"/>
          </w:tcPr>
          <w:p>
            <w:pPr>
              <w:rPr>
                <w:rFonts w:ascii="Calibri" w:hAnsi="Calibri" w:eastAsia="Symbol" w:cs="Calibri"/>
                <w:lang w:eastAsia="zh-CN"/>
              </w:rPr>
            </w:pPr>
            <w:r>
              <w:rPr>
                <w:rFonts w:ascii="Calibri" w:hAnsi="Calibri" w:eastAsia="Symbol" w:cs="Calibri"/>
                <w:lang w:eastAsia="zh-CN"/>
              </w:rPr>
              <w:t>Q2-1: yes, anyway, F1 AP message needs to be updated, we are open to discuss how to update, F1 SETUP and CONFIGURATION UPDATE should be good candidates.</w:t>
            </w:r>
          </w:p>
          <w:p>
            <w:pPr>
              <w:rPr>
                <w:rFonts w:ascii="Calibri" w:hAnsi="Calibri" w:eastAsia="Symbol" w:cs="Calibri"/>
                <w:lang w:eastAsia="zh-CN"/>
              </w:rPr>
            </w:pPr>
            <w:r>
              <w:rPr>
                <w:rFonts w:ascii="Calibri" w:hAnsi="Calibri" w:eastAsia="Symbol" w:cs="Calibri"/>
                <w:lang w:eastAsia="zh-CN"/>
              </w:rPr>
              <w:t>Q2-2: we are open. If we reuse NUA F1 message, maybe there is no need to introduce UE F1AP ID?</w:t>
            </w:r>
          </w:p>
          <w:p>
            <w:pPr>
              <w:rPr>
                <w:rFonts w:ascii="Calibri" w:hAnsi="Calibri" w:eastAsia="Symbol" w:cs="Calibri"/>
                <w:lang w:eastAsia="zh-CN"/>
              </w:rPr>
            </w:pPr>
            <w:r>
              <w:rPr>
                <w:rFonts w:ascii="Calibri" w:hAnsi="Calibri" w:eastAsia="Symbol" w:cs="Calibri"/>
                <w:lang w:eastAsia="zh-CN"/>
              </w:rPr>
              <w:t>Q2-3: yes</w:t>
            </w:r>
          </w:p>
          <w:p>
            <w:pPr>
              <w:rPr>
                <w:rFonts w:ascii="Calibri" w:hAnsi="Calibri" w:eastAsia="Symbol" w:cs="Calibri"/>
                <w:lang w:eastAsia="zh-CN"/>
              </w:rPr>
            </w:pPr>
            <w:r>
              <w:rPr>
                <w:rFonts w:ascii="Calibri" w:hAnsi="Calibri" w:eastAsia="Symbol" w:cs="Calibri"/>
                <w:lang w:eastAsia="zh-CN"/>
              </w:rPr>
              <w:t>Q2-4: yes</w:t>
            </w:r>
          </w:p>
          <w:p>
            <w:pPr>
              <w:rPr>
                <w:rFonts w:eastAsia="等线"/>
                <w:lang w:eastAsia="zh-CN"/>
              </w:rPr>
            </w:pPr>
            <w:r>
              <w:rPr>
                <w:rFonts w:ascii="Calibri" w:hAnsi="Calibri" w:eastAsia="Symbol" w:cs="Calibri"/>
                <w:lang w:eastAsia="zh-CN"/>
              </w:rPr>
              <w:t>Q2-5: yes. No strong opinion on the stage 3 details, in general, it should be as clean as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tcPr>
          <w:p>
            <w:pPr>
              <w:rPr>
                <w:rFonts w:eastAsia="宋体"/>
                <w:lang w:eastAsia="zh-CN"/>
              </w:rPr>
            </w:pPr>
            <w:r>
              <w:rPr>
                <w:rFonts w:hint="eastAsia" w:eastAsia="宋体"/>
                <w:lang w:eastAsia="zh-CN"/>
              </w:rPr>
              <w:t>S</w:t>
            </w:r>
            <w:r>
              <w:rPr>
                <w:rFonts w:eastAsia="宋体"/>
                <w:lang w:eastAsia="zh-CN"/>
              </w:rPr>
              <w:t xml:space="preserve">amsung </w:t>
            </w:r>
          </w:p>
        </w:tc>
        <w:tc>
          <w:tcPr>
            <w:tcW w:w="7685" w:type="dxa"/>
          </w:tcPr>
          <w:p>
            <w:pPr>
              <w:rPr>
                <w:rFonts w:eastAsia="宋体"/>
                <w:lang w:eastAsia="zh-CN"/>
              </w:rPr>
            </w:pPr>
            <w:r>
              <w:rPr>
                <w:rFonts w:hint="eastAsia" w:eastAsia="宋体"/>
                <w:lang w:eastAsia="zh-CN"/>
              </w:rPr>
              <w:t>Q</w:t>
            </w:r>
            <w:r>
              <w:rPr>
                <w:rFonts w:eastAsia="宋体"/>
                <w:lang w:eastAsia="zh-CN"/>
              </w:rPr>
              <w:t xml:space="preserve">2-1:  according to [1], the enhancement to existing F1 procedure is essentially to enhance an IE in side. So, Q2-1 may be misleading since it gives impression that an dedicated new IE will be added to those existing procedures. </w:t>
            </w:r>
          </w:p>
          <w:p>
            <w:pPr>
              <w:rPr>
                <w:rFonts w:eastAsia="宋体"/>
                <w:lang w:eastAsia="zh-CN"/>
              </w:rPr>
            </w:pPr>
            <w:r>
              <w:rPr>
                <w:rFonts w:hint="eastAsia" w:eastAsia="宋体"/>
                <w:lang w:eastAsia="zh-CN"/>
              </w:rPr>
              <w:t>Q</w:t>
            </w:r>
            <w:r>
              <w:rPr>
                <w:rFonts w:eastAsia="宋体"/>
                <w:lang w:eastAsia="zh-CN"/>
              </w:rPr>
              <w:t>2-2: Yes</w:t>
            </w:r>
          </w:p>
          <w:p>
            <w:pPr>
              <w:rPr>
                <w:rFonts w:eastAsia="宋体"/>
                <w:lang w:eastAsia="zh-CN"/>
              </w:rPr>
            </w:pPr>
            <w:r>
              <w:rPr>
                <w:rFonts w:eastAsia="宋体"/>
                <w:lang w:eastAsia="zh-CN"/>
              </w:rPr>
              <w:t xml:space="preserve">Q2-3: Yes </w:t>
            </w:r>
          </w:p>
          <w:p>
            <w:pPr>
              <w:rPr>
                <w:rFonts w:eastAsia="宋体"/>
                <w:lang w:eastAsia="zh-CN"/>
              </w:rPr>
            </w:pPr>
            <w:r>
              <w:rPr>
                <w:rFonts w:hint="eastAsia" w:eastAsia="宋体"/>
                <w:lang w:eastAsia="zh-CN"/>
              </w:rPr>
              <w:t>Q</w:t>
            </w:r>
            <w:r>
              <w:rPr>
                <w:rFonts w:eastAsia="宋体"/>
                <w:lang w:eastAsia="zh-CN"/>
              </w:rPr>
              <w:t xml:space="preserve">2-4: Yes </w:t>
            </w:r>
          </w:p>
          <w:p>
            <w:pPr>
              <w:rPr>
                <w:rFonts w:eastAsia="宋体"/>
                <w:lang w:eastAsia="zh-CN"/>
              </w:rPr>
            </w:pPr>
            <w:r>
              <w:rPr>
                <w:rFonts w:eastAsia="宋体"/>
                <w:lang w:eastAsia="zh-CN"/>
              </w:rPr>
              <w:t xml:space="preserve">Q2-5: no strong view as long as the enhancement is reflected correctly in a clean way. </w:t>
            </w:r>
          </w:p>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tcPr>
          <w:p>
            <w:pPr>
              <w:rPr>
                <w:b/>
                <w:bCs/>
              </w:rPr>
            </w:pPr>
            <w:r>
              <w:rPr>
                <w:color w:val="0070C0"/>
                <w:lang w:eastAsia="ko-KR"/>
              </w:rPr>
              <w:t>Nokia</w:t>
            </w:r>
          </w:p>
        </w:tc>
        <w:tc>
          <w:tcPr>
            <w:tcW w:w="7685" w:type="dxa"/>
          </w:tcPr>
          <w:p>
            <w:pPr>
              <w:rPr>
                <w:rFonts w:eastAsia="等线"/>
                <w:color w:val="0070C0"/>
                <w:lang w:eastAsia="zh-CN"/>
              </w:rPr>
            </w:pPr>
            <w:r>
              <w:rPr>
                <w:rFonts w:eastAsia="等线"/>
                <w:color w:val="0070C0"/>
                <w:lang w:eastAsia="zh-CN"/>
              </w:rPr>
              <w:t xml:space="preserve">Q2-1: No, only </w:t>
            </w:r>
            <w:r>
              <w:rPr>
                <w:color w:val="0070C0"/>
              </w:rPr>
              <w:t>GNB-DU RESOURCE CONFIGURATION</w:t>
            </w:r>
          </w:p>
          <w:p>
            <w:pPr>
              <w:rPr>
                <w:rFonts w:eastAsia="等线"/>
                <w:color w:val="0070C0"/>
                <w:lang w:eastAsia="zh-CN"/>
              </w:rPr>
            </w:pPr>
            <w:r>
              <w:rPr>
                <w:rFonts w:eastAsia="等线"/>
                <w:color w:val="0070C0"/>
                <w:lang w:eastAsia="zh-CN"/>
              </w:rPr>
              <w:t>Q2-2: prefer to use same ID as discussed in CB#1302</w:t>
            </w:r>
          </w:p>
          <w:p>
            <w:pPr>
              <w:rPr>
                <w:rFonts w:eastAsia="等线"/>
                <w:color w:val="0070C0"/>
                <w:lang w:eastAsia="zh-CN"/>
              </w:rPr>
            </w:pPr>
            <w:r>
              <w:rPr>
                <w:rFonts w:eastAsia="等线"/>
                <w:color w:val="0070C0"/>
                <w:lang w:eastAsia="zh-CN"/>
              </w:rPr>
              <w:t>Q2-3: Yes</w:t>
            </w:r>
          </w:p>
          <w:p>
            <w:pPr>
              <w:rPr>
                <w:rFonts w:eastAsia="等线"/>
                <w:color w:val="0070C0"/>
                <w:lang w:eastAsia="zh-CN"/>
              </w:rPr>
            </w:pPr>
            <w:r>
              <w:rPr>
                <w:rFonts w:eastAsia="等线"/>
                <w:color w:val="0070C0"/>
                <w:lang w:eastAsia="zh-CN"/>
              </w:rPr>
              <w:t>Q2-4: Yes</w:t>
            </w:r>
          </w:p>
          <w:p>
            <w:r>
              <w:rPr>
                <w:rFonts w:eastAsia="等线"/>
                <w:color w:val="0070C0"/>
                <w:lang w:eastAsia="zh-CN"/>
              </w:rPr>
              <w:t>Q2-5: Can be a combination of [2], [5] and [6]. [5] assumed implicit indexing of RB sets by configuring them in the ascending order. We are fine with explicit indexing like in [5] and [6]. [5] covers also the option for per-link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tcPr>
          <w:p>
            <w:r>
              <w:t>Qualcomm</w:t>
            </w:r>
          </w:p>
        </w:tc>
        <w:tc>
          <w:tcPr>
            <w:tcW w:w="7685" w:type="dxa"/>
          </w:tcPr>
          <w:p>
            <w:pPr>
              <w:rPr>
                <w:szCs w:val="22"/>
                <w:lang w:val="sv-SE" w:eastAsia="zh-CN"/>
              </w:rPr>
            </w:pPr>
            <w:r>
              <w:rPr>
                <w:lang w:val="sv-SE" w:eastAsia="zh-CN"/>
              </w:rPr>
              <w:t xml:space="preserve">Q2-1: </w:t>
            </w:r>
            <w:r>
              <w:rPr>
                <w:b/>
                <w:bCs/>
                <w:lang w:val="sv-SE" w:eastAsia="zh-CN"/>
              </w:rPr>
              <w:t>No</w:t>
            </w:r>
            <w:r>
              <w:rPr>
                <w:lang w:val="sv-SE" w:eastAsia="zh-CN"/>
              </w:rPr>
              <w:t>. In our view, only the following IEs should be updated:</w:t>
            </w:r>
          </w:p>
          <w:p>
            <w:pPr>
              <w:pStyle w:val="32"/>
              <w:numPr>
                <w:ilvl w:val="0"/>
                <w:numId w:val="6"/>
              </w:numPr>
              <w:adjustRightInd/>
              <w:jc w:val="left"/>
              <w:textAlignment w:val="auto"/>
              <w:rPr>
                <w:rFonts w:ascii="Times New Roman" w:hAnsi="Times New Roman"/>
                <w:sz w:val="22"/>
                <w:szCs w:val="22"/>
              </w:rPr>
            </w:pPr>
            <w:r>
              <w:rPr>
                <w:rFonts w:ascii="Times New Roman" w:hAnsi="Times New Roman"/>
                <w:sz w:val="22"/>
                <w:szCs w:val="22"/>
              </w:rPr>
              <w:t>Intended TDD DL-UL Configuration</w:t>
            </w:r>
          </w:p>
          <w:p>
            <w:pPr>
              <w:pStyle w:val="32"/>
              <w:numPr>
                <w:ilvl w:val="0"/>
                <w:numId w:val="6"/>
              </w:numPr>
              <w:adjustRightInd/>
              <w:jc w:val="left"/>
              <w:textAlignment w:val="auto"/>
              <w:rPr>
                <w:rFonts w:ascii="Times New Roman" w:hAnsi="Times New Roman"/>
                <w:sz w:val="22"/>
                <w:szCs w:val="22"/>
              </w:rPr>
            </w:pPr>
            <w:r>
              <w:rPr>
                <w:rFonts w:ascii="Times New Roman" w:hAnsi="Times New Roman"/>
                <w:sz w:val="22"/>
                <w:szCs w:val="22"/>
              </w:rPr>
              <w:t>GNB-DU RESOURCE CONFIGURATION</w:t>
            </w:r>
          </w:p>
          <w:p>
            <w:pPr>
              <w:pStyle w:val="32"/>
              <w:numPr>
                <w:ilvl w:val="0"/>
                <w:numId w:val="6"/>
              </w:numPr>
              <w:adjustRightInd/>
              <w:jc w:val="left"/>
              <w:textAlignment w:val="auto"/>
              <w:rPr>
                <w:rFonts w:ascii="Times New Roman" w:hAnsi="Times New Roman"/>
                <w:sz w:val="22"/>
                <w:szCs w:val="22"/>
              </w:rPr>
            </w:pPr>
            <w:r>
              <w:rPr>
                <w:rFonts w:ascii="Times New Roman" w:hAnsi="Times New Roman"/>
                <w:sz w:val="22"/>
                <w:szCs w:val="22"/>
              </w:rPr>
              <w:t>gNB-DU Cell Resource Configuration</w:t>
            </w:r>
          </w:p>
          <w:p>
            <w:pPr>
              <w:rPr>
                <w:szCs w:val="22"/>
                <w:lang w:val="sv-SE"/>
              </w:rPr>
            </w:pPr>
            <w:r>
              <w:rPr>
                <w:lang w:val="sv-SE"/>
              </w:rPr>
              <w:t xml:space="preserve">Q2-2: </w:t>
            </w:r>
            <w:r>
              <w:rPr>
                <w:b/>
                <w:bCs/>
                <w:lang w:val="sv-SE"/>
              </w:rPr>
              <w:t>Yes.</w:t>
            </w:r>
          </w:p>
          <w:p>
            <w:pPr>
              <w:rPr>
                <w:rFonts w:ascii="Calibri" w:hAnsi="Calibri" w:cs="Calibri"/>
                <w:lang w:val="sv-SE"/>
              </w:rPr>
            </w:pPr>
            <w:r>
              <w:rPr>
                <w:lang w:val="sv-SE"/>
              </w:rPr>
              <w:t xml:space="preserve">Q2-3: </w:t>
            </w:r>
            <w:r>
              <w:rPr>
                <w:b/>
                <w:bCs/>
                <w:lang w:val="sv-SE"/>
              </w:rPr>
              <w:t>Yes</w:t>
            </w:r>
            <w:r>
              <w:rPr>
                <w:lang w:val="sv-SE"/>
              </w:rPr>
              <w:t>. In response to Ericsson’s comment “</w:t>
            </w:r>
            <w:r>
              <w:rPr>
                <w:i/>
                <w:iCs/>
                <w:lang w:val="sv-SE"/>
              </w:rPr>
              <w:t>Permutation</w:t>
            </w:r>
            <w:r>
              <w:rPr>
                <w:lang w:val="sv-SE"/>
              </w:rPr>
              <w:t xml:space="preserve"> IE should be placed above “&gt;&gt;&gt;Both DL and UL””:</w:t>
            </w:r>
          </w:p>
          <w:p>
            <w:pPr>
              <w:pStyle w:val="32"/>
              <w:numPr>
                <w:ilvl w:val="0"/>
                <w:numId w:val="6"/>
              </w:numPr>
              <w:adjustRightInd/>
              <w:jc w:val="left"/>
              <w:textAlignment w:val="auto"/>
            </w:pPr>
            <w:r>
              <w:t>The “</w:t>
            </w:r>
            <w:r>
              <w:rPr>
                <w:lang w:eastAsia="ja-JP"/>
              </w:rPr>
              <w:t>Permutation</w:t>
            </w:r>
            <w:r>
              <w:t xml:space="preserve">” IE is only applicable for the slots where we have “Both DL and UL”, so it should be placed </w:t>
            </w:r>
            <w:r>
              <w:rPr>
                <w:u w:val="single"/>
              </w:rPr>
              <w:t>below</w:t>
            </w:r>
            <w:r>
              <w:t xml:space="preserve"> “&gt;&gt;&gt;Both DL and UL”.</w:t>
            </w:r>
          </w:p>
          <w:p>
            <w:pPr>
              <w:rPr>
                <w:lang w:val="sv-SE"/>
              </w:rPr>
            </w:pPr>
            <w:r>
              <w:rPr>
                <w:lang w:val="sv-SE"/>
              </w:rPr>
              <w:t xml:space="preserve">Q2-4: “GNB-DU RESOURCE CONFIGURATION” currently carries the following main information: (i) cell resource configuration for all the activated cells served by the DU, and (ii) information about cell resource configuration and other cell-specific/common configurations of the child-nodes’ cells. </w:t>
            </w:r>
          </w:p>
          <w:p>
            <w:pPr>
              <w:rPr>
                <w:lang w:val="sv-SE"/>
              </w:rPr>
            </w:pPr>
            <w:r>
              <w:rPr>
                <w:lang w:val="sv-SE"/>
              </w:rPr>
              <w:t>“GNB-DU RESOURCE CONFIGURATION” message should be extended to capture the following new elements (as agreed by RAN1):</w:t>
            </w:r>
          </w:p>
          <w:p>
            <w:pPr>
              <w:numPr>
                <w:ilvl w:val="0"/>
                <w:numId w:val="6"/>
              </w:numPr>
              <w:rPr>
                <w:rFonts w:eastAsia="Times New Roman"/>
                <w:lang w:val="sv-SE"/>
              </w:rPr>
            </w:pPr>
            <w:r>
              <w:rPr>
                <w:rFonts w:eastAsia="Times New Roman"/>
                <w:lang w:val="sv-SE"/>
              </w:rPr>
              <w:t xml:space="preserve">Child-node’s frequency configuration, </w:t>
            </w:r>
          </w:p>
          <w:p>
            <w:pPr>
              <w:numPr>
                <w:ilvl w:val="0"/>
                <w:numId w:val="6"/>
              </w:numPr>
              <w:rPr>
                <w:rFonts w:eastAsia="Times New Roman"/>
                <w:lang w:val="sv-SE"/>
              </w:rPr>
            </w:pPr>
            <w:r>
              <w:rPr>
                <w:rFonts w:eastAsia="Times New Roman"/>
                <w:lang w:val="sv-SE"/>
              </w:rPr>
              <w:t>Parent-node’s DU cell resource configurations</w:t>
            </w:r>
          </w:p>
          <w:p>
            <w:pPr>
              <w:numPr>
                <w:ilvl w:val="0"/>
                <w:numId w:val="6"/>
              </w:numPr>
              <w:rPr>
                <w:rFonts w:eastAsia="Times New Roman"/>
                <w:lang w:val="sv-SE"/>
              </w:rPr>
            </w:pPr>
            <w:r>
              <w:rPr>
                <w:rFonts w:eastAsia="Times New Roman"/>
                <w:lang w:val="sv-SE"/>
              </w:rPr>
              <w:t xml:space="preserve">DU cell resource configurations + cell-specific/common configurations of the neighboring IAB-node(s)/donor(s) </w:t>
            </w:r>
          </w:p>
          <w:p>
            <w:pPr>
              <w:ind w:left="60"/>
              <w:rPr>
                <w:rFonts w:eastAsiaTheme="minorHAnsi"/>
                <w:lang w:val="sv-SE"/>
              </w:rPr>
            </w:pPr>
          </w:p>
          <w:p>
            <w:pPr>
              <w:rPr>
                <w:lang w:val="sv-SE"/>
              </w:rPr>
            </w:pPr>
            <w:r>
              <w:rPr>
                <w:lang w:val="sv-SE"/>
              </w:rPr>
              <w:t>Q2-5: we prefer the proposed IE structure in [6], and think the following information should be added to “gNB-DU Cell Resource Configuration”:</w:t>
            </w:r>
          </w:p>
          <w:p>
            <w:pPr>
              <w:pStyle w:val="32"/>
              <w:numPr>
                <w:ilvl w:val="0"/>
                <w:numId w:val="6"/>
              </w:numPr>
              <w:adjustRightInd/>
              <w:jc w:val="left"/>
              <w:textAlignment w:val="auto"/>
              <w:rPr>
                <w:rFonts w:ascii="Times New Roman" w:hAnsi="Times New Roman"/>
              </w:rPr>
            </w:pPr>
            <w:r>
              <w:rPr>
                <w:rFonts w:ascii="Times New Roman" w:hAnsi="Times New Roman"/>
                <w:sz w:val="22"/>
                <w:szCs w:val="22"/>
              </w:rPr>
              <w:t>RB Set Configuration: allowing to flexibly configure 1 or multiple (up to 8) RB sets with a common RB Set Size, and a reference SCS.</w:t>
            </w:r>
          </w:p>
          <w:p>
            <w:pPr>
              <w:pStyle w:val="32"/>
              <w:numPr>
                <w:ilvl w:val="0"/>
                <w:numId w:val="6"/>
              </w:numPr>
              <w:adjustRightInd/>
              <w:jc w:val="left"/>
              <w:textAlignment w:val="auto"/>
              <w:rPr>
                <w:rFonts w:ascii="Times New Roman" w:hAnsi="Times New Roman"/>
              </w:rPr>
            </w:pPr>
            <w:r>
              <w:rPr>
                <w:rFonts w:ascii="Times New Roman" w:hAnsi="Times New Roman"/>
                <w:sz w:val="22"/>
                <w:szCs w:val="22"/>
              </w:rPr>
              <w:t>Frequency-domain HSNA configuration: a list of HSNA config per slot, and per RB set</w:t>
            </w:r>
          </w:p>
          <w:p>
            <w:pPr>
              <w:pStyle w:val="32"/>
              <w:numPr>
                <w:ilvl w:val="0"/>
                <w:numId w:val="6"/>
              </w:numPr>
              <w:adjustRightInd/>
              <w:jc w:val="left"/>
              <w:textAlignment w:val="auto"/>
              <w:rPr>
                <w:rFonts w:ascii="Times New Roman" w:hAnsi="Times New Roman"/>
              </w:rPr>
            </w:pPr>
            <w:r>
              <w:rPr>
                <w:rFonts w:ascii="Times New Roman" w:hAnsi="Times New Roman"/>
                <w:sz w:val="22"/>
                <w:szCs w:val="22"/>
              </w:rPr>
              <w:t xml:space="preserve">Child-specific NA resource configuration, per child IAB-MT. </w:t>
            </w:r>
          </w:p>
          <w:p>
            <w:pPr>
              <w:rPr>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tcPr>
          <w:p>
            <w:pPr>
              <w:rPr>
                <w:rFonts w:hint="default" w:eastAsia="宋体"/>
                <w:lang w:val="en-US" w:eastAsia="zh-CN"/>
              </w:rPr>
            </w:pPr>
            <w:r>
              <w:rPr>
                <w:rFonts w:hint="eastAsia" w:eastAsia="宋体"/>
                <w:lang w:val="en-US" w:eastAsia="zh-CN"/>
              </w:rPr>
              <w:t>ZTE</w:t>
            </w:r>
          </w:p>
        </w:tc>
        <w:tc>
          <w:tcPr>
            <w:tcW w:w="7685" w:type="dxa"/>
          </w:tcPr>
          <w:p>
            <w:pPr>
              <w:numPr>
                <w:numId w:val="0"/>
              </w:numPr>
              <w:ind w:left="60" w:leftChars="0"/>
              <w:rPr>
                <w:b w:val="0"/>
                <w:bCs w:val="0"/>
              </w:rPr>
            </w:pPr>
            <w:r>
              <w:rPr>
                <w:b w:val="0"/>
                <w:bCs w:val="0"/>
              </w:rPr>
              <w:t xml:space="preserve">Q2-1: </w:t>
            </w:r>
            <w:r>
              <w:rPr>
                <w:rFonts w:hint="eastAsia" w:eastAsia="宋体"/>
                <w:b w:val="0"/>
                <w:bCs w:val="0"/>
                <w:lang w:val="en-US" w:eastAsia="zh-CN"/>
              </w:rPr>
              <w:t xml:space="preserve">yes, </w:t>
            </w:r>
            <w:r>
              <w:rPr>
                <w:rFonts w:hint="eastAsia"/>
                <w:b w:val="0"/>
                <w:bCs w:val="0"/>
                <w:lang w:val="en-US" w:eastAsia="zh-CN"/>
              </w:rPr>
              <w:t>according to RAN1 agreements, IAB-DU resource configuration of n</w:t>
            </w:r>
            <w:r>
              <w:rPr>
                <w:b w:val="0"/>
                <w:bCs w:val="0"/>
                <w:lang w:eastAsia="ja-JP"/>
              </w:rPr>
              <w:t xml:space="preserve">eighbour </w:t>
            </w:r>
            <w:r>
              <w:rPr>
                <w:rFonts w:hint="eastAsia"/>
                <w:b w:val="0"/>
                <w:bCs w:val="0"/>
                <w:lang w:val="en-US" w:eastAsia="zh-CN"/>
              </w:rPr>
              <w:t xml:space="preserve">cells needs to be informed to the IAB-DU. Currently </w:t>
            </w:r>
            <w:r>
              <w:rPr>
                <w:b w:val="0"/>
                <w:bCs w:val="0"/>
              </w:rPr>
              <w:t>GNB-CU CONFIGURATION UPDATE message</w:t>
            </w:r>
            <w:r>
              <w:rPr>
                <w:rFonts w:hint="eastAsia"/>
                <w:b w:val="0"/>
                <w:bCs w:val="0"/>
                <w:lang w:val="en-US" w:eastAsia="zh-CN"/>
              </w:rPr>
              <w:t xml:space="preserve"> is used to inform the </w:t>
            </w:r>
            <w:r>
              <w:rPr>
                <w:b w:val="0"/>
                <w:bCs w:val="0"/>
                <w:lang w:eastAsia="ja-JP"/>
              </w:rPr>
              <w:t>Intended TDD DL-UL Configuration</w:t>
            </w:r>
            <w:r>
              <w:rPr>
                <w:rFonts w:hint="eastAsia"/>
                <w:b w:val="0"/>
                <w:bCs w:val="0"/>
                <w:lang w:val="en-US" w:eastAsia="zh-CN"/>
              </w:rPr>
              <w:t xml:space="preserve"> of n</w:t>
            </w:r>
            <w:r>
              <w:rPr>
                <w:b w:val="0"/>
                <w:bCs w:val="0"/>
                <w:lang w:eastAsia="ja-JP"/>
              </w:rPr>
              <w:t xml:space="preserve">eighbour </w:t>
            </w:r>
            <w:r>
              <w:rPr>
                <w:rFonts w:hint="eastAsia"/>
                <w:b w:val="0"/>
                <w:bCs w:val="0"/>
                <w:lang w:val="en-US" w:eastAsia="zh-CN"/>
              </w:rPr>
              <w:t>cells. So it</w:t>
            </w:r>
            <w:r>
              <w:rPr>
                <w:rFonts w:hint="default"/>
                <w:b w:val="0"/>
                <w:bCs w:val="0"/>
                <w:lang w:val="en-US" w:eastAsia="zh-CN"/>
              </w:rPr>
              <w:t>’</w:t>
            </w:r>
            <w:r>
              <w:rPr>
                <w:rFonts w:hint="eastAsia"/>
                <w:b w:val="0"/>
                <w:bCs w:val="0"/>
                <w:lang w:val="en-US" w:eastAsia="zh-CN"/>
              </w:rPr>
              <w:t>s straight forward that this message is enhanced to included also HSNA resource configuration. And adding IAB-DU resource configuration of n</w:t>
            </w:r>
            <w:r>
              <w:rPr>
                <w:b w:val="0"/>
                <w:bCs w:val="0"/>
                <w:lang w:eastAsia="ja-JP"/>
              </w:rPr>
              <w:t xml:space="preserve">eighbour </w:t>
            </w:r>
            <w:r>
              <w:rPr>
                <w:rFonts w:hint="eastAsia"/>
                <w:b w:val="0"/>
                <w:bCs w:val="0"/>
                <w:lang w:val="en-US" w:eastAsia="zh-CN"/>
              </w:rPr>
              <w:t xml:space="preserve">cells in the </w:t>
            </w:r>
            <w:r>
              <w:rPr>
                <w:b w:val="0"/>
                <w:bCs w:val="0"/>
              </w:rPr>
              <w:t>GNB-DU RESOURCE CONFIGURATION message</w:t>
            </w:r>
            <w:r>
              <w:rPr>
                <w:rFonts w:hint="eastAsia" w:eastAsia="宋体"/>
                <w:b w:val="0"/>
                <w:bCs w:val="0"/>
                <w:lang w:val="en-US" w:eastAsia="zh-CN"/>
              </w:rPr>
              <w:t xml:space="preserve"> is another option. </w:t>
            </w:r>
          </w:p>
          <w:p>
            <w:pPr>
              <w:numPr>
                <w:numId w:val="0"/>
              </w:numPr>
              <w:ind w:left="60" w:leftChars="0"/>
              <w:rPr>
                <w:rFonts w:hint="default"/>
                <w:b w:val="0"/>
                <w:bCs w:val="0"/>
                <w:lang w:val="en-US" w:eastAsia="zh-CN"/>
              </w:rPr>
            </w:pPr>
            <w:r>
              <w:rPr>
                <w:b w:val="0"/>
                <w:bCs w:val="0"/>
              </w:rPr>
              <w:t xml:space="preserve">Q2-2: </w:t>
            </w:r>
            <w:r>
              <w:rPr>
                <w:rFonts w:hint="eastAsia"/>
                <w:b w:val="0"/>
                <w:bCs w:val="0"/>
                <w:lang w:val="en-US" w:eastAsia="zh-CN"/>
              </w:rPr>
              <w:t xml:space="preserve">Yes, but we think the </w:t>
            </w:r>
            <w:r>
              <w:rPr>
                <w:b w:val="0"/>
                <w:bCs w:val="0"/>
              </w:rPr>
              <w:t>child IAB-MT ID (</w:t>
            </w:r>
            <w:r>
              <w:rPr>
                <w:rFonts w:hint="eastAsia"/>
                <w:b w:val="0"/>
                <w:bCs w:val="0"/>
                <w:lang w:val="en-US" w:eastAsia="zh-CN"/>
              </w:rPr>
              <w:t>i.e</w:t>
            </w:r>
            <w:r>
              <w:rPr>
                <w:b w:val="0"/>
                <w:bCs w:val="0"/>
              </w:rPr>
              <w:t>. gNB-DU</w:t>
            </w:r>
            <w:r>
              <w:rPr>
                <w:rFonts w:hint="eastAsia"/>
                <w:b w:val="0"/>
                <w:bCs w:val="0"/>
                <w:lang w:val="en-US" w:eastAsia="zh-CN"/>
              </w:rPr>
              <w:t>/CU</w:t>
            </w:r>
            <w:r>
              <w:rPr>
                <w:b w:val="0"/>
                <w:bCs w:val="0"/>
              </w:rPr>
              <w:t xml:space="preserve"> UE F1AP ID) in the F1AP GNB-DU RESOURCE CONFIGURATION</w:t>
            </w:r>
            <w:r>
              <w:rPr>
                <w:rFonts w:hint="eastAsia"/>
                <w:b w:val="0"/>
                <w:bCs w:val="0"/>
                <w:lang w:val="en-US" w:eastAsia="zh-CN"/>
              </w:rPr>
              <w:t xml:space="preserve"> </w:t>
            </w:r>
            <w:r>
              <w:rPr>
                <w:b w:val="0"/>
                <w:bCs w:val="0"/>
              </w:rPr>
              <w:t>message</w:t>
            </w:r>
            <w:r>
              <w:rPr>
                <w:rFonts w:hint="eastAsia"/>
                <w:b w:val="0"/>
                <w:bCs w:val="0"/>
                <w:lang w:val="en-US" w:eastAsia="zh-CN"/>
              </w:rPr>
              <w:t xml:space="preserve"> could be reused for the P</w:t>
            </w:r>
            <w:r>
              <w:rPr>
                <w:rFonts w:hint="eastAsia"/>
                <w:b w:val="0"/>
                <w:bCs w:val="0"/>
                <w:lang w:val="en-US" w:eastAsia="en-US"/>
              </w:rPr>
              <w:t>er</w:t>
            </w:r>
            <w:r>
              <w:rPr>
                <w:b w:val="0"/>
                <w:bCs w:val="0"/>
                <w:lang w:eastAsia="en-US"/>
              </w:rPr>
              <w:t>-child MT link-NA resource configuration</w:t>
            </w:r>
            <w:r>
              <w:rPr>
                <w:rFonts w:hint="eastAsia"/>
                <w:b w:val="0"/>
                <w:bCs w:val="0"/>
                <w:lang w:val="en-US" w:eastAsia="zh-CN"/>
              </w:rPr>
              <w:t xml:space="preserve">. And there is no need to add </w:t>
            </w:r>
            <w:r>
              <w:rPr>
                <w:b w:val="0"/>
                <w:bCs w:val="0"/>
              </w:rPr>
              <w:t>a list of associated child IAB-MT IDs</w:t>
            </w:r>
            <w:r>
              <w:rPr>
                <w:rFonts w:hint="eastAsia"/>
                <w:b w:val="0"/>
                <w:bCs w:val="0"/>
                <w:lang w:val="en-US" w:eastAsia="zh-CN"/>
              </w:rPr>
              <w:t xml:space="preserve"> additionally. </w:t>
            </w:r>
          </w:p>
          <w:p>
            <w:pPr>
              <w:numPr>
                <w:numId w:val="0"/>
              </w:numPr>
              <w:ind w:left="60" w:leftChars="0"/>
              <w:rPr>
                <w:rFonts w:hint="default" w:eastAsia="宋体"/>
                <w:b w:val="0"/>
                <w:bCs w:val="0"/>
                <w:lang w:val="en-US" w:eastAsia="zh-CN"/>
              </w:rPr>
            </w:pPr>
            <w:r>
              <w:rPr>
                <w:b w:val="0"/>
                <w:bCs w:val="0"/>
              </w:rPr>
              <w:t xml:space="preserve">Q2-3: </w:t>
            </w:r>
            <w:r>
              <w:rPr>
                <w:rFonts w:hint="eastAsia" w:eastAsia="宋体"/>
                <w:b w:val="0"/>
                <w:bCs w:val="0"/>
                <w:lang w:val="en-US" w:eastAsia="zh-CN"/>
              </w:rPr>
              <w:t xml:space="preserve">Yes </w:t>
            </w:r>
          </w:p>
          <w:p>
            <w:pPr>
              <w:numPr>
                <w:numId w:val="0"/>
              </w:numPr>
              <w:ind w:left="60" w:leftChars="0"/>
              <w:rPr>
                <w:rFonts w:hint="default" w:eastAsia="宋体"/>
                <w:b w:val="0"/>
                <w:bCs w:val="0"/>
                <w:lang w:val="en-US" w:eastAsia="zh-CN"/>
              </w:rPr>
            </w:pPr>
            <w:r>
              <w:rPr>
                <w:b w:val="0"/>
                <w:bCs w:val="0"/>
              </w:rPr>
              <w:t xml:space="preserve">Q2-4: </w:t>
            </w:r>
            <w:r>
              <w:rPr>
                <w:rFonts w:hint="eastAsia" w:eastAsia="宋体"/>
                <w:b w:val="0"/>
                <w:bCs w:val="0"/>
                <w:lang w:val="en-US" w:eastAsia="zh-CN"/>
              </w:rPr>
              <w:t xml:space="preserve">Yes </w:t>
            </w:r>
          </w:p>
          <w:p>
            <w:pPr>
              <w:numPr>
                <w:numId w:val="0"/>
              </w:numPr>
              <w:ind w:left="60" w:leftChars="0"/>
            </w:pPr>
            <w:r>
              <w:rPr>
                <w:b w:val="0"/>
                <w:bCs w:val="0"/>
              </w:rPr>
              <w:t xml:space="preserve">Q2-5: </w:t>
            </w:r>
            <w:r>
              <w:rPr>
                <w:rFonts w:hint="eastAsia" w:eastAsia="宋体"/>
                <w:b w:val="0"/>
                <w:bCs w:val="0"/>
                <w:lang w:val="en-US" w:eastAsia="zh-CN"/>
              </w:rPr>
              <w:t>we prefer the IE structure from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tcPr>
          <w:p>
            <w:pPr>
              <w:rPr>
                <w:rFonts w:eastAsia="宋体"/>
                <w:lang w:eastAsia="zh-CN"/>
              </w:rPr>
            </w:pPr>
          </w:p>
        </w:tc>
        <w:tc>
          <w:tcPr>
            <w:tcW w:w="7685"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tcPr>
          <w:p/>
        </w:tc>
        <w:tc>
          <w:tcPr>
            <w:tcW w:w="768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tcPr>
          <w:p/>
        </w:tc>
        <w:tc>
          <w:tcPr>
            <w:tcW w:w="768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tcPr>
          <w:p/>
        </w:tc>
        <w:tc>
          <w:tcPr>
            <w:tcW w:w="7685" w:type="dxa"/>
          </w:tcPr>
          <w:p/>
        </w:tc>
      </w:tr>
    </w:tbl>
    <w:p/>
    <w:p>
      <w:pPr>
        <w:rPr>
          <w:b/>
          <w:bCs/>
        </w:rPr>
      </w:pPr>
      <w:r>
        <w:rPr>
          <w:b/>
          <w:bCs/>
        </w:rPr>
        <w:t>Summary:</w:t>
      </w:r>
    </w:p>
    <w:p/>
    <w:p>
      <w:r>
        <w:t>Suggest following proposal:</w:t>
      </w:r>
    </w:p>
    <w:p>
      <w:pPr>
        <w:rPr>
          <w:b/>
          <w:bCs/>
        </w:rPr>
      </w:pPr>
      <w:r>
        <w:rPr>
          <w:b/>
          <w:bCs/>
        </w:rPr>
        <w:t>Proposal .</w:t>
      </w:r>
    </w:p>
    <w:p/>
    <w:p/>
    <w:p>
      <w:pPr>
        <w:pStyle w:val="3"/>
        <w:ind w:left="578" w:hanging="578"/>
      </w:pPr>
      <w:r>
        <w:t>Issue 3: XnAP impact</w:t>
      </w:r>
    </w:p>
    <w:p>
      <w:pPr>
        <w:rPr>
          <w:b/>
          <w:bCs/>
        </w:rPr>
      </w:pPr>
      <w:r>
        <w:rPr>
          <w:b/>
          <w:bCs/>
        </w:rPr>
        <w:t>* whether a new XnAP procedure is needed</w:t>
      </w:r>
    </w:p>
    <w:p>
      <w:r>
        <w:t xml:space="preserve">Contribution </w:t>
      </w:r>
      <w:r>
        <w:fldChar w:fldCharType="begin"/>
      </w:r>
      <w:r>
        <w:instrText xml:space="preserve"> REF _Ref93319120 \r \h </w:instrText>
      </w:r>
      <w:r>
        <w:fldChar w:fldCharType="separate"/>
      </w:r>
      <w:r>
        <w:t>[1]</w:t>
      </w:r>
      <w:r>
        <w:fldChar w:fldCharType="end"/>
      </w:r>
      <w:r>
        <w:t>: a new XnAP procedure is introduced, and uses UE-Associated signaling. The XnAP ID is retained after UE Context Release</w:t>
      </w:r>
    </w:p>
    <w:p>
      <w:pPr>
        <w:rPr>
          <w:b/>
          <w:bCs/>
        </w:rPr>
      </w:pPr>
      <w:r>
        <w:rPr>
          <w:b/>
          <w:bCs/>
        </w:rPr>
        <w:t xml:space="preserve"> * whether use same new Xn procedure for the exchange of QoS info/BAP parameters, and for the coordination of resource configuration</w:t>
      </w:r>
    </w:p>
    <w:p>
      <w:r>
        <w:t>Contribution (</w:t>
      </w:r>
      <w:r>
        <w:fldChar w:fldCharType="begin"/>
      </w:r>
      <w:r>
        <w:instrText xml:space="preserve"> REF _Ref93308173 \r \h </w:instrText>
      </w:r>
      <w:r>
        <w:fldChar w:fldCharType="separate"/>
      </w:r>
      <w:r>
        <w:t>[3]</w:t>
      </w:r>
      <w:r>
        <w:fldChar w:fldCharType="end"/>
      </w:r>
      <w:r>
        <w:t>) propose the new Xn procedure introduced for the exchange of QoS info/BAP parameters is also used for the coordination of resource configuration.</w:t>
      </w:r>
    </w:p>
    <w:p>
      <w:pPr>
        <w:rPr>
          <w:rFonts w:eastAsia="宋体"/>
          <w:b/>
          <w:bCs/>
        </w:rPr>
      </w:pPr>
      <w:r>
        <w:rPr>
          <w:rFonts w:eastAsia="宋体"/>
          <w:b/>
          <w:bCs/>
        </w:rPr>
        <w:t xml:space="preserve"> * whether revert previous agreement and only use the new XnAP procedure for resource coordination</w:t>
      </w:r>
    </w:p>
    <w:p>
      <w:r>
        <w:t>Contribution (</w:t>
      </w:r>
      <w:r>
        <w:fldChar w:fldCharType="begin"/>
      </w:r>
      <w:r>
        <w:instrText xml:space="preserve"> REF _Ref93315012 \r \h </w:instrText>
      </w:r>
      <w:r>
        <w:fldChar w:fldCharType="separate"/>
      </w:r>
      <w:r>
        <w:t>[2]</w:t>
      </w:r>
      <w:r>
        <w:fldChar w:fldCharType="end"/>
      </w:r>
      <w:r>
        <w:t>) propose to revert the previous agreement (as below), and Only use the new XnAP procedure</w:t>
      </w:r>
    </w:p>
    <w:p>
      <w:pPr>
        <w:spacing w:before="120" w:after="0"/>
        <w:ind w:left="360"/>
        <w:rPr>
          <w:rFonts w:ascii="Calibri" w:hAnsi="Calibri" w:cs="Calibri"/>
          <w:b/>
          <w:color w:val="008000"/>
          <w:sz w:val="18"/>
          <w:lang w:eastAsia="en-US"/>
        </w:rPr>
      </w:pPr>
      <w:r>
        <w:rPr>
          <w:rFonts w:ascii="Calibri" w:hAnsi="Calibri" w:cs="Calibri"/>
          <w:b/>
          <w:color w:val="008000"/>
          <w:sz w:val="18"/>
          <w:lang w:eastAsia="en-US"/>
        </w:rPr>
        <w:t>The F1-terminating donor of the boundary node forwards the boundary IAB node’s resource configuration information to the non-F1-terminating donor, via following XnAP procedures:</w:t>
      </w:r>
    </w:p>
    <w:p>
      <w:pPr>
        <w:pStyle w:val="32"/>
        <w:numPr>
          <w:ilvl w:val="0"/>
          <w:numId w:val="7"/>
        </w:numPr>
        <w:tabs>
          <w:tab w:val="left" w:pos="990"/>
        </w:tabs>
        <w:spacing w:before="120" w:after="0"/>
        <w:jc w:val="left"/>
        <w:rPr>
          <w:rFonts w:ascii="Calibri" w:hAnsi="Calibri" w:cs="Calibri"/>
          <w:b/>
          <w:color w:val="008000"/>
          <w:sz w:val="18"/>
          <w:szCs w:val="24"/>
          <w:lang w:eastAsia="en-US"/>
        </w:rPr>
      </w:pPr>
      <w:r>
        <w:rPr>
          <w:rFonts w:ascii="Calibri" w:hAnsi="Calibri" w:cs="Calibri"/>
          <w:b/>
          <w:color w:val="008000"/>
          <w:sz w:val="18"/>
          <w:szCs w:val="24"/>
          <w:lang w:eastAsia="en-US"/>
        </w:rPr>
        <w:t>retrieve UE context procedure,</w:t>
      </w:r>
    </w:p>
    <w:p>
      <w:pPr>
        <w:pStyle w:val="32"/>
        <w:numPr>
          <w:ilvl w:val="0"/>
          <w:numId w:val="7"/>
        </w:numPr>
        <w:tabs>
          <w:tab w:val="left" w:pos="990"/>
        </w:tabs>
        <w:spacing w:before="120" w:after="0"/>
        <w:jc w:val="left"/>
        <w:rPr>
          <w:rFonts w:ascii="Calibri" w:hAnsi="Calibri" w:cs="Calibri"/>
          <w:b/>
          <w:color w:val="008000"/>
          <w:sz w:val="18"/>
          <w:szCs w:val="24"/>
          <w:lang w:eastAsia="en-US"/>
        </w:rPr>
      </w:pPr>
      <w:r>
        <w:rPr>
          <w:rFonts w:ascii="Calibri" w:hAnsi="Calibri" w:cs="Calibri"/>
          <w:b/>
          <w:color w:val="008000"/>
          <w:sz w:val="18"/>
          <w:szCs w:val="24"/>
          <w:lang w:eastAsia="en-US"/>
        </w:rPr>
        <w:t xml:space="preserve">handover preparation procedure, </w:t>
      </w:r>
    </w:p>
    <w:p>
      <w:pPr>
        <w:pStyle w:val="32"/>
        <w:numPr>
          <w:ilvl w:val="0"/>
          <w:numId w:val="7"/>
        </w:numPr>
        <w:tabs>
          <w:tab w:val="left" w:pos="990"/>
        </w:tabs>
        <w:spacing w:before="120" w:after="0"/>
        <w:jc w:val="left"/>
        <w:rPr>
          <w:rFonts w:ascii="Calibri" w:hAnsi="Calibri" w:cs="Calibri"/>
          <w:b/>
          <w:color w:val="008000"/>
          <w:sz w:val="18"/>
          <w:szCs w:val="24"/>
          <w:lang w:eastAsia="en-US"/>
        </w:rPr>
      </w:pPr>
      <w:r>
        <w:rPr>
          <w:rFonts w:ascii="Calibri" w:hAnsi="Calibri" w:cs="Calibri"/>
          <w:b/>
          <w:color w:val="008000"/>
          <w:sz w:val="18"/>
          <w:szCs w:val="24"/>
          <w:lang w:eastAsia="en-US"/>
        </w:rPr>
        <w:t xml:space="preserve">SN addition procedure, </w:t>
      </w:r>
    </w:p>
    <w:p>
      <w:pPr>
        <w:pStyle w:val="32"/>
        <w:numPr>
          <w:ilvl w:val="0"/>
          <w:numId w:val="7"/>
        </w:numPr>
        <w:tabs>
          <w:tab w:val="left" w:pos="990"/>
        </w:tabs>
        <w:spacing w:before="120" w:after="0"/>
        <w:jc w:val="left"/>
        <w:rPr>
          <w:rFonts w:ascii="Calibri" w:hAnsi="Calibri" w:cs="Calibri"/>
          <w:b/>
          <w:color w:val="008000"/>
          <w:sz w:val="18"/>
          <w:szCs w:val="24"/>
          <w:lang w:eastAsia="en-US"/>
        </w:rPr>
      </w:pPr>
      <w:r>
        <w:rPr>
          <w:rFonts w:ascii="Calibri" w:hAnsi="Calibri" w:cs="Calibri"/>
          <w:b/>
          <w:color w:val="008000"/>
          <w:sz w:val="18"/>
          <w:szCs w:val="24"/>
          <w:lang w:eastAsia="en-US"/>
        </w:rPr>
        <w:t>MN initiated SN modification procedure.</w:t>
      </w:r>
    </w:p>
    <w:p>
      <w:pPr>
        <w:pStyle w:val="32"/>
        <w:numPr>
          <w:ilvl w:val="0"/>
          <w:numId w:val="7"/>
        </w:numPr>
        <w:tabs>
          <w:tab w:val="left" w:pos="990"/>
        </w:tabs>
        <w:spacing w:before="120" w:after="0"/>
        <w:jc w:val="left"/>
        <w:rPr>
          <w:rFonts w:ascii="Calibri" w:hAnsi="Calibri" w:cs="Calibri"/>
          <w:b/>
          <w:color w:val="008000"/>
          <w:sz w:val="18"/>
          <w:szCs w:val="24"/>
          <w:lang w:eastAsia="en-US"/>
        </w:rPr>
      </w:pPr>
      <w:r>
        <w:rPr>
          <w:rFonts w:ascii="Calibri" w:hAnsi="Calibri" w:cs="Calibri"/>
          <w:b/>
          <w:color w:val="008000"/>
          <w:sz w:val="18"/>
          <w:szCs w:val="24"/>
          <w:lang w:eastAsia="en-US"/>
        </w:rPr>
        <w:t xml:space="preserve">SN initiated SN modification procedure </w:t>
      </w:r>
    </w:p>
    <w:p/>
    <w:p>
      <w:pPr>
        <w:jc w:val="both"/>
        <w:rPr>
          <w:rFonts w:cs="Times"/>
          <w:b/>
          <w:bCs/>
          <w:lang w:eastAsia="zh-CN"/>
        </w:rPr>
      </w:pPr>
      <w:r>
        <w:rPr>
          <w:b/>
          <w:bCs/>
        </w:rPr>
        <w:t>* Whether need enhancement in</w:t>
      </w:r>
      <w:r>
        <w:rPr>
          <w:rFonts w:hint="eastAsia"/>
          <w:b/>
          <w:bCs/>
          <w:snapToGrid w:val="0"/>
          <w:lang w:eastAsia="zh-CN"/>
        </w:rPr>
        <w:t xml:space="preserve"> XnAP messages (i.e. </w:t>
      </w:r>
      <w:r>
        <w:rPr>
          <w:rFonts w:eastAsia="Malgun Gothic"/>
          <w:b/>
          <w:bCs/>
          <w:snapToGrid w:val="0"/>
        </w:rPr>
        <w:t>XN SETUP REQUEST</w:t>
      </w:r>
      <w:r>
        <w:rPr>
          <w:rFonts w:hint="eastAsia"/>
          <w:b/>
          <w:bCs/>
          <w:snapToGrid w:val="0"/>
          <w:lang w:eastAsia="zh-CN"/>
        </w:rPr>
        <w:t>/</w:t>
      </w:r>
      <w:r>
        <w:rPr>
          <w:rFonts w:eastAsia="Malgun Gothic"/>
          <w:b/>
          <w:bCs/>
          <w:snapToGrid w:val="0"/>
        </w:rPr>
        <w:t>RESPONS</w:t>
      </w:r>
      <w:r>
        <w:rPr>
          <w:rFonts w:hint="eastAsia"/>
          <w:b/>
          <w:bCs/>
          <w:snapToGrid w:val="0"/>
          <w:lang w:eastAsia="zh-CN"/>
        </w:rPr>
        <w:t xml:space="preserve">, </w:t>
      </w:r>
      <w:r>
        <w:rPr>
          <w:rFonts w:eastAsia="Malgun Gothic"/>
          <w:b/>
          <w:bCs/>
        </w:rPr>
        <w:t>NG-RAN NODE CONFIGURATION UPDATE</w:t>
      </w:r>
      <w:r>
        <w:rPr>
          <w:b/>
          <w:bCs/>
        </w:rPr>
        <w:t xml:space="preserve"> ACKNOWLEDGE</w:t>
      </w:r>
      <w:r>
        <w:rPr>
          <w:rFonts w:eastAsia="Malgun Gothic"/>
          <w:b/>
          <w:bCs/>
        </w:rPr>
        <w:t xml:space="preserve"> message</w:t>
      </w:r>
      <w:r>
        <w:rPr>
          <w:rFonts w:hint="eastAsia"/>
          <w:b/>
          <w:bCs/>
          <w:lang w:eastAsia="zh-CN"/>
        </w:rPr>
        <w:t xml:space="preserve">) to include IAB specific UFD pattern in </w:t>
      </w:r>
      <w:r>
        <w:rPr>
          <w:rFonts w:eastAsia="Malgun Gothic"/>
          <w:b/>
          <w:bCs/>
          <w:i/>
          <w:snapToGrid w:val="0"/>
        </w:rPr>
        <w:t>Intended TDD DL-UL Configuration NR</w:t>
      </w:r>
      <w:r>
        <w:rPr>
          <w:rFonts w:eastAsia="Malgun Gothic"/>
          <w:b/>
          <w:bCs/>
          <w:snapToGrid w:val="0"/>
        </w:rPr>
        <w:t xml:space="preserve"> IE, and </w:t>
      </w:r>
      <w:r>
        <w:rPr>
          <w:rFonts w:hint="eastAsia" w:cs="Times"/>
          <w:b/>
          <w:bCs/>
          <w:lang w:eastAsia="zh-CN"/>
        </w:rPr>
        <w:t>time/frequency domain</w:t>
      </w:r>
      <w:r>
        <w:rPr>
          <w:rFonts w:hint="eastAsia" w:cs="Times"/>
          <w:lang w:eastAsia="zh-CN"/>
        </w:rPr>
        <w:t xml:space="preserve"> </w:t>
      </w:r>
      <w:r>
        <w:rPr>
          <w:rFonts w:hint="eastAsia" w:cs="Times"/>
          <w:b/>
          <w:bCs/>
          <w:lang w:eastAsia="zh-CN"/>
        </w:rPr>
        <w:t>HSNA configuration information for CLI management.</w:t>
      </w:r>
    </w:p>
    <w:p>
      <w:r>
        <w:t xml:space="preserve">Contribution </w:t>
      </w:r>
      <w:r>
        <w:fldChar w:fldCharType="begin"/>
      </w:r>
      <w:r>
        <w:instrText xml:space="preserve"> REF _Ref93319120 \r \h </w:instrText>
      </w:r>
      <w:r>
        <w:fldChar w:fldCharType="separate"/>
      </w:r>
      <w:r>
        <w:t>[1]</w:t>
      </w:r>
      <w:r>
        <w:fldChar w:fldCharType="end"/>
      </w:r>
      <w:r>
        <w:t xml:space="preserve">: XnAP messages (i.e. XN SETUP REQUEST/RESPONSE, NG-RAN NODE CONFIGURATION UPDATE ACKNOWLEDGE message) need to be enhanced to include IAB specific UFD pattern in Intended TDD DL-UL Configuration NR IE. </w:t>
      </w:r>
    </w:p>
    <w:p/>
    <w:p>
      <w:r>
        <w:rPr>
          <w:b/>
          <w:bCs/>
        </w:rPr>
        <w:t xml:space="preserve"> * Whether need enhancement on </w:t>
      </w:r>
      <w:r>
        <w:rPr>
          <w:rFonts w:eastAsia="宋体"/>
          <w:b/>
          <w:bCs/>
        </w:rPr>
        <w:t xml:space="preserve">Time alignment of resource configurations across nodes </w:t>
      </w:r>
    </w:p>
    <w:p>
      <w:r>
        <w:t>Contribution (</w:t>
      </w:r>
      <w:r>
        <w:fldChar w:fldCharType="begin"/>
      </w:r>
      <w:r>
        <w:instrText xml:space="preserve"> REF _Ref93315012 \r \h </w:instrText>
      </w:r>
      <w:r>
        <w:fldChar w:fldCharType="separate"/>
      </w:r>
      <w:r>
        <w:t>[2]</w:t>
      </w:r>
      <w:r>
        <w:fldChar w:fldCharType="end"/>
      </w:r>
      <w:r>
        <w:t>): To ensure a synchronous activation of new semi-static resource configurations, the System Frame Number and the Slot Index from which the configuration is valid is added to the XnAP and the F1AP signalling.</w:t>
      </w:r>
    </w:p>
    <w:p>
      <w:r>
        <w:t>Contribution (</w:t>
      </w:r>
      <w:r>
        <w:fldChar w:fldCharType="begin"/>
      </w:r>
      <w:r>
        <w:instrText xml:space="preserve"> REF _Ref93308173 \r \h </w:instrText>
      </w:r>
      <w:r>
        <w:fldChar w:fldCharType="separate"/>
      </w:r>
      <w:r>
        <w:t>[3]</w:t>
      </w:r>
      <w:r>
        <w:fldChar w:fldCharType="end"/>
      </w:r>
      <w:r>
        <w:t>) (</w:t>
      </w:r>
      <w:r>
        <w:fldChar w:fldCharType="begin"/>
      </w:r>
      <w:r>
        <w:instrText xml:space="preserve"> REF _Ref93316457 \r \h </w:instrText>
      </w:r>
      <w:r>
        <w:fldChar w:fldCharType="separate"/>
      </w:r>
      <w:r>
        <w:t>[5]</w:t>
      </w:r>
      <w:r>
        <w:fldChar w:fldCharType="end"/>
      </w:r>
      <w:r>
        <w:t>): No enhancements to be made to further improve time alignment of resource configurations across nodes.</w:t>
      </w:r>
    </w:p>
    <w:p>
      <w:r>
        <w:t>NOTE: the impact to F1AP will be discussed later.</w:t>
      </w:r>
    </w:p>
    <w:p/>
    <w:p>
      <w:pPr>
        <w:rPr>
          <w:rFonts w:eastAsia="宋体"/>
          <w:b/>
          <w:bCs/>
        </w:rPr>
      </w:pPr>
      <w:r>
        <w:rPr>
          <w:rFonts w:eastAsia="宋体"/>
          <w:b/>
          <w:bCs/>
        </w:rPr>
        <w:t>* Detailed info to be exchanged over Xn, and the Structure of the IE</w:t>
      </w:r>
    </w:p>
    <w:p>
      <w:r>
        <w:t>Last meeting agreed following info to be exchanged over Xn:</w:t>
      </w:r>
    </w:p>
    <w:p>
      <w:pPr>
        <w:pStyle w:val="34"/>
        <w:numPr>
          <w:ilvl w:val="0"/>
          <w:numId w:val="8"/>
        </w:numPr>
        <w:overflowPunct w:val="0"/>
        <w:autoSpaceDE w:val="0"/>
        <w:adjustRightInd w:val="0"/>
        <w:spacing w:before="120" w:beforeAutospacing="0" w:after="0" w:line="256" w:lineRule="auto"/>
        <w:ind w:left="900"/>
        <w:textAlignment w:val="baseline"/>
        <w:rPr>
          <w:rFonts w:ascii="Calibri" w:hAnsi="Calibri" w:eastAsia="MS Mincho" w:cs="Calibri"/>
          <w:b/>
          <w:color w:val="008000"/>
          <w:sz w:val="18"/>
          <w:lang w:eastAsia="en-US"/>
        </w:rPr>
      </w:pPr>
      <w:r>
        <w:rPr>
          <w:rFonts w:ascii="Calibri" w:hAnsi="Calibri" w:eastAsia="MS Mincho" w:cs="Calibri"/>
          <w:b/>
          <w:color w:val="008000"/>
          <w:sz w:val="18"/>
          <w:lang w:eastAsia="en-US"/>
        </w:rPr>
        <w:t>Activated cell list.</w:t>
      </w:r>
    </w:p>
    <w:p>
      <w:pPr>
        <w:pStyle w:val="34"/>
        <w:numPr>
          <w:ilvl w:val="0"/>
          <w:numId w:val="8"/>
        </w:numPr>
        <w:overflowPunct w:val="0"/>
        <w:autoSpaceDE w:val="0"/>
        <w:adjustRightInd w:val="0"/>
        <w:spacing w:before="120" w:beforeAutospacing="0" w:after="0" w:line="256" w:lineRule="auto"/>
        <w:ind w:left="900"/>
        <w:textAlignment w:val="baseline"/>
        <w:rPr>
          <w:rFonts w:ascii="Calibri" w:hAnsi="Calibri" w:eastAsia="MS Mincho" w:cs="Calibri"/>
          <w:b/>
          <w:color w:val="008000"/>
          <w:sz w:val="18"/>
          <w:lang w:eastAsia="en-US"/>
        </w:rPr>
      </w:pPr>
      <w:r>
        <w:rPr>
          <w:rFonts w:ascii="Calibri" w:hAnsi="Calibri" w:eastAsia="MS Mincho" w:cs="Calibri"/>
          <w:b/>
          <w:color w:val="008000"/>
          <w:sz w:val="18"/>
          <w:lang w:eastAsia="en-US"/>
        </w:rPr>
        <w:t>H/S/NA resource configurations.</w:t>
      </w:r>
    </w:p>
    <w:p>
      <w:pPr>
        <w:pStyle w:val="34"/>
        <w:numPr>
          <w:ilvl w:val="0"/>
          <w:numId w:val="8"/>
        </w:numPr>
        <w:overflowPunct w:val="0"/>
        <w:autoSpaceDE w:val="0"/>
        <w:adjustRightInd w:val="0"/>
        <w:spacing w:before="120" w:beforeAutospacing="0" w:after="0" w:line="256" w:lineRule="auto"/>
        <w:ind w:left="900"/>
        <w:textAlignment w:val="baseline"/>
        <w:rPr>
          <w:rFonts w:ascii="Calibri" w:hAnsi="Calibri" w:eastAsia="MS Mincho" w:cs="Calibri"/>
          <w:b/>
          <w:color w:val="008000"/>
          <w:sz w:val="18"/>
          <w:lang w:eastAsia="en-US"/>
        </w:rPr>
      </w:pPr>
      <w:r>
        <w:rPr>
          <w:rFonts w:ascii="Calibri" w:hAnsi="Calibri" w:eastAsia="MS Mincho" w:cs="Calibri"/>
          <w:b/>
          <w:color w:val="008000"/>
          <w:sz w:val="18"/>
          <w:lang w:eastAsia="en-US"/>
        </w:rPr>
        <w:t>DL/UL resource configurations.</w:t>
      </w:r>
    </w:p>
    <w:p>
      <w:pPr>
        <w:pStyle w:val="34"/>
        <w:numPr>
          <w:ilvl w:val="0"/>
          <w:numId w:val="8"/>
        </w:numPr>
        <w:overflowPunct w:val="0"/>
        <w:autoSpaceDE w:val="0"/>
        <w:adjustRightInd w:val="0"/>
        <w:spacing w:before="120" w:beforeAutospacing="0" w:after="0" w:line="256" w:lineRule="auto"/>
        <w:ind w:left="900"/>
        <w:textAlignment w:val="baseline"/>
        <w:rPr>
          <w:rFonts w:ascii="Calibri" w:hAnsi="Calibri" w:eastAsia="MS Mincho" w:cs="Calibri"/>
          <w:b/>
          <w:color w:val="008000"/>
          <w:sz w:val="18"/>
          <w:lang w:eastAsia="en-US"/>
        </w:rPr>
      </w:pPr>
      <w:r>
        <w:rPr>
          <w:rFonts w:ascii="Calibri" w:hAnsi="Calibri" w:eastAsia="MS Mincho" w:cs="Calibri"/>
          <w:b/>
          <w:color w:val="008000"/>
          <w:sz w:val="18"/>
          <w:lang w:eastAsia="en-US"/>
        </w:rPr>
        <w:t>Multiplexing info.</w:t>
      </w:r>
    </w:p>
    <w:p>
      <w:pPr>
        <w:pStyle w:val="34"/>
        <w:numPr>
          <w:ilvl w:val="0"/>
          <w:numId w:val="8"/>
        </w:numPr>
        <w:overflowPunct w:val="0"/>
        <w:autoSpaceDE w:val="0"/>
        <w:adjustRightInd w:val="0"/>
        <w:spacing w:before="120" w:beforeAutospacing="0" w:after="0" w:line="256" w:lineRule="auto"/>
        <w:ind w:left="900"/>
        <w:textAlignment w:val="baseline"/>
        <w:rPr>
          <w:rFonts w:ascii="Calibri" w:hAnsi="Calibri" w:eastAsia="MS Mincho" w:cs="Calibri"/>
          <w:b/>
          <w:color w:val="008000"/>
          <w:sz w:val="18"/>
          <w:lang w:eastAsia="en-US"/>
        </w:rPr>
      </w:pPr>
      <w:r>
        <w:rPr>
          <w:rFonts w:ascii="Calibri" w:hAnsi="Calibri" w:eastAsia="MS Mincho" w:cs="Calibri"/>
          <w:b/>
          <w:color w:val="008000"/>
          <w:sz w:val="18"/>
          <w:lang w:eastAsia="en-US"/>
        </w:rPr>
        <w:t>Cell specific signal/channel configurations, including at least: SSB information, CORESET 0, and RACH configurations) from/for different parent nodes.</w:t>
      </w:r>
    </w:p>
    <w:p>
      <w:pPr>
        <w:pStyle w:val="34"/>
        <w:numPr>
          <w:ilvl w:val="0"/>
          <w:numId w:val="8"/>
        </w:numPr>
        <w:overflowPunct w:val="0"/>
        <w:autoSpaceDE w:val="0"/>
        <w:adjustRightInd w:val="0"/>
        <w:spacing w:before="120" w:beforeAutospacing="0" w:after="0" w:line="256" w:lineRule="auto"/>
        <w:ind w:left="900"/>
        <w:textAlignment w:val="baseline"/>
        <w:rPr>
          <w:rFonts w:ascii="Calibri" w:hAnsi="Calibri" w:eastAsia="MS Mincho" w:cs="Calibri"/>
          <w:b/>
          <w:color w:val="008000"/>
          <w:sz w:val="18"/>
          <w:lang w:eastAsia="en-US"/>
        </w:rPr>
      </w:pPr>
      <w:r>
        <w:rPr>
          <w:rFonts w:ascii="Calibri" w:hAnsi="Calibri" w:eastAsia="MS Mincho" w:cs="Calibri"/>
          <w:b/>
          <w:color w:val="008000"/>
          <w:sz w:val="18"/>
          <w:lang w:eastAsia="en-US"/>
        </w:rPr>
        <w:t>other higher layer parameters listed in R1-2110573</w:t>
      </w:r>
    </w:p>
    <w:p/>
    <w:p>
      <w:pPr>
        <w:jc w:val="both"/>
      </w:pPr>
      <w:r>
        <w:t>Contribution (</w:t>
      </w:r>
      <w:r>
        <w:fldChar w:fldCharType="begin"/>
      </w:r>
      <w:r>
        <w:instrText xml:space="preserve"> REF _Ref93319120 \r \h  \* MERGEFORMAT </w:instrText>
      </w:r>
      <w:r>
        <w:fldChar w:fldCharType="separate"/>
      </w:r>
      <w:r>
        <w:t>[1]</w:t>
      </w:r>
      <w:r>
        <w:fldChar w:fldCharType="end"/>
      </w:r>
      <w:r>
        <w:t xml:space="preserve">) proposes: </w:t>
      </w:r>
    </w:p>
    <w:p>
      <w:pPr>
        <w:numPr>
          <w:ilvl w:val="0"/>
          <w:numId w:val="4"/>
        </w:numPr>
        <w:jc w:val="both"/>
        <w:rPr>
          <w:lang w:eastAsia="zh-CN"/>
        </w:rPr>
      </w:pPr>
      <w:r>
        <w:rPr>
          <w:rFonts w:hint="eastAsia"/>
          <w:lang w:eastAsia="zh-CN"/>
        </w:rPr>
        <w:t>boundary DU</w:t>
      </w:r>
      <w:r>
        <w:rPr>
          <w:lang w:eastAsia="zh-CN"/>
        </w:rPr>
        <w:t>’</w:t>
      </w:r>
      <w:r>
        <w:rPr>
          <w:rFonts w:hint="eastAsia"/>
          <w:lang w:eastAsia="zh-CN"/>
        </w:rPr>
        <w:t>s c</w:t>
      </w:r>
      <w:r>
        <w:rPr>
          <w:lang w:eastAsia="en-US"/>
        </w:rPr>
        <w:t>ell specific signal/channel configurations</w:t>
      </w:r>
      <w:r>
        <w:rPr>
          <w:rFonts w:hint="eastAsia"/>
          <w:lang w:eastAsia="zh-CN"/>
        </w:rPr>
        <w:t xml:space="preserve"> needs to be transferred via XnAP messages as well. </w:t>
      </w:r>
    </w:p>
    <w:p>
      <w:pPr>
        <w:numPr>
          <w:ilvl w:val="0"/>
          <w:numId w:val="4"/>
        </w:numPr>
        <w:jc w:val="both"/>
        <w:rPr>
          <w:lang w:eastAsia="zh-CN"/>
        </w:rPr>
      </w:pPr>
      <w:r>
        <w:rPr>
          <w:lang w:eastAsia="zh-CN"/>
        </w:rPr>
        <w:t>transfer parent IAB DU’s time domain/frequency domain resource configuration for DC scenario, e.g. via SN addition procedure, MN initiated SN modification procedure, SN initiated SN modification procedure.</w:t>
      </w:r>
    </w:p>
    <w:p>
      <w:pPr>
        <w:ind w:left="420"/>
        <w:jc w:val="both"/>
        <w:rPr>
          <w:lang w:eastAsia="zh-CN"/>
        </w:rPr>
      </w:pPr>
    </w:p>
    <w:p>
      <w:r>
        <w:t>Contribution (</w:t>
      </w:r>
      <w:r>
        <w:fldChar w:fldCharType="begin"/>
      </w:r>
      <w:r>
        <w:instrText xml:space="preserve"> REF _Ref93315012 \r \h </w:instrText>
      </w:r>
      <w:r>
        <w:fldChar w:fldCharType="separate"/>
      </w:r>
      <w:r>
        <w:t>[2]</w:t>
      </w:r>
      <w:r>
        <w:fldChar w:fldCharType="end"/>
      </w:r>
      <w:r>
        <w:t>) proposes following:</w:t>
      </w:r>
    </w:p>
    <w:tbl>
      <w:tblPr>
        <w:tblStyle w:val="16"/>
        <w:tblW w:w="1073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709"/>
        <w:gridCol w:w="1447"/>
        <w:gridCol w:w="1027"/>
        <w:gridCol w:w="3068"/>
        <w:gridCol w:w="1037"/>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before="120"/>
              <w:rPr>
                <w:rFonts w:cs="Arial"/>
                <w:bCs/>
                <w:iCs/>
                <w:sz w:val="18"/>
                <w:szCs w:val="18"/>
              </w:rPr>
            </w:pPr>
            <w:r>
              <w:rPr>
                <w:rFonts w:cs="Arial"/>
                <w:b/>
                <w:bCs/>
                <w:sz w:val="18"/>
                <w:szCs w:val="18"/>
              </w:rPr>
              <w:t>IE/Group Name</w:t>
            </w:r>
          </w:p>
        </w:tc>
        <w:tc>
          <w:tcPr>
            <w:tcW w:w="709" w:type="dxa"/>
            <w:shd w:val="clear" w:color="auto" w:fill="auto"/>
          </w:tcPr>
          <w:p>
            <w:pPr>
              <w:spacing w:before="120"/>
              <w:rPr>
                <w:rFonts w:cs="Arial"/>
                <w:bCs/>
                <w:iCs/>
                <w:sz w:val="18"/>
                <w:szCs w:val="18"/>
              </w:rPr>
            </w:pPr>
            <w:r>
              <w:rPr>
                <w:rFonts w:cs="Arial"/>
                <w:b/>
                <w:bCs/>
                <w:sz w:val="18"/>
                <w:szCs w:val="18"/>
              </w:rPr>
              <w:t>Presence</w:t>
            </w:r>
          </w:p>
        </w:tc>
        <w:tc>
          <w:tcPr>
            <w:tcW w:w="1447" w:type="dxa"/>
            <w:shd w:val="clear" w:color="auto" w:fill="auto"/>
          </w:tcPr>
          <w:p>
            <w:pPr>
              <w:spacing w:before="120"/>
              <w:rPr>
                <w:rFonts w:cs="Arial"/>
                <w:b/>
                <w:bCs/>
                <w:sz w:val="18"/>
                <w:szCs w:val="18"/>
              </w:rPr>
            </w:pPr>
            <w:r>
              <w:rPr>
                <w:rFonts w:cs="Arial"/>
                <w:b/>
                <w:bCs/>
                <w:sz w:val="18"/>
                <w:szCs w:val="18"/>
              </w:rPr>
              <w:t>Range</w:t>
            </w:r>
          </w:p>
          <w:p>
            <w:pPr>
              <w:rPr>
                <w:rFonts w:cs="Arial"/>
                <w:sz w:val="18"/>
                <w:szCs w:val="18"/>
              </w:rPr>
            </w:pPr>
          </w:p>
        </w:tc>
        <w:tc>
          <w:tcPr>
            <w:tcW w:w="1027" w:type="dxa"/>
            <w:shd w:val="clear" w:color="auto" w:fill="auto"/>
          </w:tcPr>
          <w:p>
            <w:pPr>
              <w:spacing w:before="120"/>
              <w:rPr>
                <w:rFonts w:cs="Arial"/>
                <w:bCs/>
                <w:iCs/>
                <w:sz w:val="18"/>
                <w:szCs w:val="18"/>
              </w:rPr>
            </w:pPr>
            <w:r>
              <w:rPr>
                <w:rFonts w:cs="Arial"/>
                <w:b/>
                <w:bCs/>
                <w:sz w:val="18"/>
                <w:szCs w:val="18"/>
              </w:rPr>
              <w:t>IE type and reference</w:t>
            </w:r>
          </w:p>
        </w:tc>
        <w:tc>
          <w:tcPr>
            <w:tcW w:w="3068" w:type="dxa"/>
            <w:shd w:val="clear" w:color="auto" w:fill="auto"/>
          </w:tcPr>
          <w:p>
            <w:pPr>
              <w:spacing w:before="120"/>
              <w:rPr>
                <w:rFonts w:cs="Arial"/>
                <w:bCs/>
                <w:iCs/>
                <w:sz w:val="18"/>
                <w:szCs w:val="18"/>
              </w:rPr>
            </w:pPr>
            <w:r>
              <w:rPr>
                <w:rFonts w:cs="Arial"/>
                <w:b/>
                <w:bCs/>
                <w:sz w:val="18"/>
                <w:szCs w:val="18"/>
              </w:rPr>
              <w:t>Semantics description</w:t>
            </w:r>
          </w:p>
        </w:tc>
        <w:tc>
          <w:tcPr>
            <w:tcW w:w="1037" w:type="dxa"/>
            <w:shd w:val="clear" w:color="auto" w:fill="auto"/>
          </w:tcPr>
          <w:p>
            <w:pPr>
              <w:spacing w:before="120"/>
              <w:rPr>
                <w:rFonts w:cs="Arial"/>
                <w:bCs/>
                <w:iCs/>
                <w:sz w:val="18"/>
                <w:szCs w:val="18"/>
              </w:rPr>
            </w:pPr>
            <w:r>
              <w:rPr>
                <w:rFonts w:cs="Arial"/>
                <w:b/>
                <w:bCs/>
                <w:sz w:val="18"/>
                <w:szCs w:val="18"/>
              </w:rPr>
              <w:t>Criticality</w:t>
            </w:r>
          </w:p>
        </w:tc>
        <w:tc>
          <w:tcPr>
            <w:tcW w:w="1037" w:type="dxa"/>
            <w:shd w:val="clear" w:color="auto" w:fill="auto"/>
          </w:tcPr>
          <w:p>
            <w:pPr>
              <w:spacing w:before="120"/>
              <w:rPr>
                <w:rFonts w:cs="Arial"/>
                <w:bCs/>
                <w:iCs/>
                <w:sz w:val="18"/>
                <w:szCs w:val="18"/>
              </w:rPr>
            </w:pPr>
            <w:r>
              <w:rPr>
                <w:rFonts w:cs="Arial"/>
                <w:b/>
                <w:bCs/>
                <w:sz w:val="18"/>
                <w:szCs w:val="18"/>
              </w:rPr>
              <w:t>Assigned Criticality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before="120"/>
              <w:rPr>
                <w:rFonts w:cs="Arial"/>
                <w:bCs/>
                <w:iCs/>
                <w:sz w:val="18"/>
                <w:szCs w:val="18"/>
              </w:rPr>
            </w:pPr>
            <w:r>
              <w:rPr>
                <w:rFonts w:cs="Arial"/>
                <w:b/>
                <w:sz w:val="18"/>
                <w:szCs w:val="18"/>
              </w:rPr>
              <w:t>Activated Cells List</w:t>
            </w:r>
          </w:p>
        </w:tc>
        <w:tc>
          <w:tcPr>
            <w:tcW w:w="709" w:type="dxa"/>
            <w:shd w:val="clear" w:color="auto" w:fill="auto"/>
          </w:tcPr>
          <w:p>
            <w:pPr>
              <w:spacing w:before="120"/>
              <w:rPr>
                <w:rFonts w:cs="Arial"/>
                <w:bCs/>
                <w:iCs/>
                <w:sz w:val="18"/>
                <w:szCs w:val="18"/>
              </w:rPr>
            </w:pPr>
          </w:p>
        </w:tc>
        <w:tc>
          <w:tcPr>
            <w:tcW w:w="1447" w:type="dxa"/>
            <w:shd w:val="clear" w:color="auto" w:fill="auto"/>
          </w:tcPr>
          <w:p>
            <w:pPr>
              <w:spacing w:before="120"/>
              <w:rPr>
                <w:rFonts w:cs="Arial"/>
                <w:bCs/>
                <w:iCs/>
                <w:sz w:val="18"/>
                <w:szCs w:val="18"/>
              </w:rPr>
            </w:pPr>
            <w:r>
              <w:rPr>
                <w:rFonts w:cs="Arial"/>
                <w:i/>
                <w:sz w:val="18"/>
                <w:szCs w:val="18"/>
              </w:rPr>
              <w:t>0.. 1</w:t>
            </w:r>
          </w:p>
        </w:tc>
        <w:tc>
          <w:tcPr>
            <w:tcW w:w="1027" w:type="dxa"/>
            <w:shd w:val="clear" w:color="auto" w:fill="auto"/>
          </w:tcPr>
          <w:p>
            <w:pPr>
              <w:spacing w:before="120"/>
              <w:rPr>
                <w:rFonts w:cs="Arial"/>
                <w:bCs/>
                <w:iCs/>
                <w:sz w:val="18"/>
                <w:szCs w:val="18"/>
              </w:rPr>
            </w:pPr>
          </w:p>
        </w:tc>
        <w:tc>
          <w:tcPr>
            <w:tcW w:w="3068" w:type="dxa"/>
            <w:shd w:val="clear" w:color="auto" w:fill="auto"/>
          </w:tcPr>
          <w:p>
            <w:pPr>
              <w:spacing w:before="120"/>
              <w:rPr>
                <w:rFonts w:cs="Arial"/>
                <w:bCs/>
                <w:iCs/>
                <w:sz w:val="18"/>
                <w:szCs w:val="18"/>
              </w:rPr>
            </w:pPr>
            <w:r>
              <w:rPr>
                <w:rFonts w:cs="Arial"/>
                <w:sz w:val="18"/>
                <w:szCs w:val="18"/>
              </w:rPr>
              <w:t>List of cells configured in the boundary gNB-DU</w:t>
            </w:r>
          </w:p>
        </w:tc>
        <w:tc>
          <w:tcPr>
            <w:tcW w:w="1037" w:type="dxa"/>
            <w:shd w:val="clear" w:color="auto" w:fill="auto"/>
          </w:tcPr>
          <w:p>
            <w:pPr>
              <w:spacing w:before="120"/>
              <w:jc w:val="center"/>
              <w:rPr>
                <w:rFonts w:cs="Arial"/>
                <w:bCs/>
                <w:iCs/>
                <w:sz w:val="18"/>
                <w:szCs w:val="18"/>
              </w:rPr>
            </w:pPr>
            <w:r>
              <w:rPr>
                <w:rFonts w:cs="Arial"/>
                <w:sz w:val="18"/>
                <w:szCs w:val="18"/>
              </w:rPr>
              <w:t>YES</w:t>
            </w:r>
          </w:p>
        </w:tc>
        <w:tc>
          <w:tcPr>
            <w:tcW w:w="1037" w:type="dxa"/>
            <w:shd w:val="clear" w:color="auto" w:fill="auto"/>
          </w:tcPr>
          <w:p>
            <w:pPr>
              <w:spacing w:before="120"/>
              <w:jc w:val="center"/>
              <w:rPr>
                <w:rFonts w:cs="Arial"/>
                <w:bCs/>
                <w:iCs/>
                <w:sz w:val="18"/>
                <w:szCs w:val="18"/>
              </w:rPr>
            </w:pPr>
            <w:r>
              <w:rPr>
                <w:rFonts w:cs="Arial"/>
                <w:sz w:val="18"/>
                <w:szCs w:val="18"/>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before="120"/>
              <w:ind w:left="160"/>
              <w:rPr>
                <w:rFonts w:cs="Arial"/>
                <w:bCs/>
                <w:iCs/>
                <w:sz w:val="18"/>
                <w:szCs w:val="18"/>
              </w:rPr>
            </w:pPr>
            <w:r>
              <w:rPr>
                <w:rFonts w:cs="Arial"/>
                <w:b/>
                <w:sz w:val="18"/>
                <w:szCs w:val="18"/>
              </w:rPr>
              <w:t>&gt;Activated Cells Item</w:t>
            </w:r>
          </w:p>
        </w:tc>
        <w:tc>
          <w:tcPr>
            <w:tcW w:w="709" w:type="dxa"/>
            <w:shd w:val="clear" w:color="auto" w:fill="auto"/>
          </w:tcPr>
          <w:p>
            <w:pPr>
              <w:spacing w:before="120"/>
              <w:rPr>
                <w:rFonts w:cs="Arial"/>
                <w:bCs/>
                <w:iCs/>
                <w:sz w:val="18"/>
                <w:szCs w:val="18"/>
              </w:rPr>
            </w:pPr>
          </w:p>
        </w:tc>
        <w:tc>
          <w:tcPr>
            <w:tcW w:w="1447" w:type="dxa"/>
            <w:shd w:val="clear" w:color="auto" w:fill="auto"/>
          </w:tcPr>
          <w:p>
            <w:pPr>
              <w:spacing w:before="120"/>
              <w:rPr>
                <w:rFonts w:cs="Arial"/>
                <w:bCs/>
                <w:iCs/>
                <w:sz w:val="18"/>
                <w:szCs w:val="18"/>
              </w:rPr>
            </w:pPr>
            <w:r>
              <w:rPr>
                <w:rFonts w:cs="Arial"/>
                <w:i/>
                <w:sz w:val="18"/>
                <w:szCs w:val="18"/>
              </w:rPr>
              <w:t>1.. &lt;maxnoofServedCellsIAB&gt;</w:t>
            </w:r>
          </w:p>
        </w:tc>
        <w:tc>
          <w:tcPr>
            <w:tcW w:w="1027" w:type="dxa"/>
            <w:shd w:val="clear" w:color="auto" w:fill="auto"/>
          </w:tcPr>
          <w:p>
            <w:pPr>
              <w:spacing w:before="120"/>
              <w:rPr>
                <w:rFonts w:cs="Arial"/>
                <w:bCs/>
                <w:iCs/>
                <w:sz w:val="18"/>
                <w:szCs w:val="18"/>
              </w:rPr>
            </w:pPr>
          </w:p>
        </w:tc>
        <w:tc>
          <w:tcPr>
            <w:tcW w:w="3068" w:type="dxa"/>
            <w:shd w:val="clear" w:color="auto" w:fill="auto"/>
          </w:tcPr>
          <w:p>
            <w:pPr>
              <w:spacing w:before="120"/>
              <w:rPr>
                <w:rFonts w:cs="Arial"/>
                <w:bCs/>
                <w:iCs/>
                <w:sz w:val="18"/>
                <w:szCs w:val="18"/>
              </w:rPr>
            </w:pPr>
          </w:p>
        </w:tc>
        <w:tc>
          <w:tcPr>
            <w:tcW w:w="1037" w:type="dxa"/>
            <w:shd w:val="clear" w:color="auto" w:fill="auto"/>
          </w:tcPr>
          <w:p>
            <w:pPr>
              <w:spacing w:before="120"/>
              <w:jc w:val="center"/>
              <w:rPr>
                <w:rFonts w:cs="Arial"/>
                <w:bCs/>
                <w:iCs/>
                <w:sz w:val="18"/>
                <w:szCs w:val="18"/>
              </w:rPr>
            </w:pPr>
            <w:r>
              <w:rPr>
                <w:rFonts w:cs="Arial"/>
                <w:sz w:val="18"/>
                <w:szCs w:val="18"/>
              </w:rPr>
              <w:t>EACH</w:t>
            </w:r>
          </w:p>
        </w:tc>
        <w:tc>
          <w:tcPr>
            <w:tcW w:w="1037" w:type="dxa"/>
            <w:shd w:val="clear" w:color="auto" w:fill="auto"/>
          </w:tcPr>
          <w:p>
            <w:pPr>
              <w:spacing w:before="120"/>
              <w:jc w:val="center"/>
              <w:rPr>
                <w:rFonts w:cs="Arial"/>
                <w:bCs/>
                <w:iCs/>
                <w:sz w:val="18"/>
                <w:szCs w:val="18"/>
              </w:rPr>
            </w:pPr>
            <w:r>
              <w:rPr>
                <w:rFonts w:cs="Arial"/>
                <w:sz w:val="18"/>
                <w:szCs w:val="18"/>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keepNext/>
              <w:keepLines/>
              <w:spacing w:before="120"/>
              <w:ind w:left="340"/>
              <w:rPr>
                <w:rFonts w:cs="Arial"/>
                <w:b/>
                <w:sz w:val="18"/>
                <w:szCs w:val="18"/>
              </w:rPr>
            </w:pPr>
            <w:r>
              <w:rPr>
                <w:rFonts w:cs="Arial"/>
                <w:sz w:val="18"/>
                <w:szCs w:val="18"/>
              </w:rPr>
              <w:t>&gt;&gt;NR CGI</w:t>
            </w:r>
          </w:p>
        </w:tc>
        <w:tc>
          <w:tcPr>
            <w:tcW w:w="709" w:type="dxa"/>
            <w:shd w:val="clear" w:color="auto" w:fill="auto"/>
          </w:tcPr>
          <w:p>
            <w:pPr>
              <w:spacing w:before="120"/>
              <w:rPr>
                <w:rFonts w:cs="Arial"/>
                <w:bCs/>
                <w:iCs/>
                <w:sz w:val="18"/>
                <w:szCs w:val="18"/>
              </w:rPr>
            </w:pPr>
            <w:r>
              <w:rPr>
                <w:rFonts w:cs="Arial"/>
                <w:sz w:val="18"/>
                <w:szCs w:val="18"/>
              </w:rPr>
              <w:t>M</w:t>
            </w:r>
          </w:p>
        </w:tc>
        <w:tc>
          <w:tcPr>
            <w:tcW w:w="1447" w:type="dxa"/>
            <w:shd w:val="clear" w:color="auto" w:fill="auto"/>
          </w:tcPr>
          <w:p>
            <w:pPr>
              <w:spacing w:before="120"/>
              <w:rPr>
                <w:rFonts w:cs="Arial"/>
                <w:i/>
                <w:sz w:val="18"/>
                <w:szCs w:val="18"/>
              </w:rPr>
            </w:pPr>
          </w:p>
        </w:tc>
        <w:tc>
          <w:tcPr>
            <w:tcW w:w="1027" w:type="dxa"/>
            <w:shd w:val="clear" w:color="auto" w:fill="auto"/>
          </w:tcPr>
          <w:p>
            <w:pPr>
              <w:spacing w:before="120"/>
              <w:rPr>
                <w:rFonts w:cs="Arial"/>
                <w:bCs/>
                <w:iCs/>
                <w:sz w:val="18"/>
                <w:szCs w:val="18"/>
              </w:rPr>
            </w:pPr>
            <w:r>
              <w:rPr>
                <w:rFonts w:cs="Arial"/>
                <w:bCs/>
                <w:iCs/>
                <w:sz w:val="18"/>
                <w:szCs w:val="18"/>
              </w:rPr>
              <w:t>9.2.2.7</w:t>
            </w:r>
          </w:p>
        </w:tc>
        <w:tc>
          <w:tcPr>
            <w:tcW w:w="3068" w:type="dxa"/>
            <w:shd w:val="clear" w:color="auto" w:fill="auto"/>
          </w:tcPr>
          <w:p>
            <w:pPr>
              <w:spacing w:before="120"/>
              <w:rPr>
                <w:rFonts w:cs="Arial"/>
                <w:bCs/>
                <w:iCs/>
                <w:sz w:val="18"/>
                <w:szCs w:val="18"/>
              </w:rPr>
            </w:pPr>
          </w:p>
        </w:tc>
        <w:tc>
          <w:tcPr>
            <w:tcW w:w="1037" w:type="dxa"/>
            <w:shd w:val="clear" w:color="auto" w:fill="auto"/>
          </w:tcPr>
          <w:p>
            <w:pPr>
              <w:spacing w:before="120"/>
              <w:jc w:val="center"/>
              <w:rPr>
                <w:rFonts w:cs="Arial"/>
                <w:sz w:val="18"/>
                <w:szCs w:val="18"/>
              </w:rPr>
            </w:pPr>
            <w:r>
              <w:rPr>
                <w:rFonts w:cs="Arial"/>
                <w:sz w:val="18"/>
                <w:szCs w:val="18"/>
              </w:rPr>
              <w:t>-</w:t>
            </w:r>
          </w:p>
        </w:tc>
        <w:tc>
          <w:tcPr>
            <w:tcW w:w="1037" w:type="dxa"/>
            <w:shd w:val="clear" w:color="auto" w:fill="auto"/>
          </w:tcPr>
          <w:p>
            <w:pPr>
              <w:spacing w:before="120"/>
              <w:jc w:val="center"/>
              <w:rPr>
                <w:rFonts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before="120"/>
              <w:ind w:left="340"/>
              <w:rPr>
                <w:sz w:val="18"/>
                <w:szCs w:val="18"/>
              </w:rPr>
            </w:pPr>
            <w:r>
              <w:rPr>
                <w:rFonts w:cs="Arial"/>
                <w:sz w:val="18"/>
                <w:szCs w:val="18"/>
              </w:rPr>
              <w:t>&gt;&gt;</w:t>
            </w:r>
            <w:r>
              <w:rPr>
                <w:sz w:val="18"/>
                <w:szCs w:val="18"/>
              </w:rPr>
              <w:t>Multiplexing Info</w:t>
            </w:r>
          </w:p>
          <w:p>
            <w:pPr>
              <w:keepNext/>
              <w:keepLines/>
              <w:spacing w:before="120"/>
              <w:ind w:left="340"/>
              <w:rPr>
                <w:rFonts w:cs="Arial"/>
                <w:sz w:val="18"/>
                <w:szCs w:val="18"/>
              </w:rPr>
            </w:pPr>
          </w:p>
        </w:tc>
        <w:tc>
          <w:tcPr>
            <w:tcW w:w="709" w:type="dxa"/>
            <w:shd w:val="clear" w:color="auto" w:fill="auto"/>
          </w:tcPr>
          <w:p>
            <w:pPr>
              <w:spacing w:before="120"/>
              <w:rPr>
                <w:rFonts w:cs="Arial"/>
                <w:sz w:val="18"/>
                <w:szCs w:val="18"/>
              </w:rPr>
            </w:pPr>
            <w:r>
              <w:rPr>
                <w:rFonts w:cs="Arial"/>
                <w:sz w:val="18"/>
                <w:szCs w:val="18"/>
              </w:rPr>
              <w:t>O</w:t>
            </w:r>
          </w:p>
        </w:tc>
        <w:tc>
          <w:tcPr>
            <w:tcW w:w="1447" w:type="dxa"/>
            <w:shd w:val="clear" w:color="auto" w:fill="auto"/>
          </w:tcPr>
          <w:p>
            <w:pPr>
              <w:spacing w:before="120"/>
              <w:rPr>
                <w:rFonts w:cs="Arial"/>
                <w:i/>
                <w:sz w:val="18"/>
                <w:szCs w:val="18"/>
              </w:rPr>
            </w:pPr>
          </w:p>
        </w:tc>
        <w:tc>
          <w:tcPr>
            <w:tcW w:w="1027" w:type="dxa"/>
            <w:shd w:val="clear" w:color="auto" w:fill="auto"/>
          </w:tcPr>
          <w:p>
            <w:pPr>
              <w:spacing w:before="120"/>
              <w:rPr>
                <w:rFonts w:cs="Arial"/>
                <w:bCs/>
                <w:iCs/>
                <w:sz w:val="18"/>
                <w:szCs w:val="18"/>
              </w:rPr>
            </w:pPr>
            <w:r>
              <w:rPr>
                <w:rFonts w:cs="Arial"/>
                <w:bCs/>
                <w:iCs/>
                <w:sz w:val="18"/>
                <w:szCs w:val="18"/>
              </w:rPr>
              <w:t>9.2.2.b</w:t>
            </w:r>
          </w:p>
        </w:tc>
        <w:tc>
          <w:tcPr>
            <w:tcW w:w="3068" w:type="dxa"/>
            <w:shd w:val="clear" w:color="auto" w:fill="auto"/>
          </w:tcPr>
          <w:p>
            <w:pPr>
              <w:spacing w:before="120"/>
              <w:rPr>
                <w:rFonts w:cs="Arial"/>
                <w:sz w:val="18"/>
                <w:szCs w:val="18"/>
              </w:rPr>
            </w:pPr>
            <w:r>
              <w:rPr>
                <w:rFonts w:cs="Arial"/>
                <w:sz w:val="18"/>
                <w:szCs w:val="18"/>
              </w:rPr>
              <w:t xml:space="preserve">Contains information on multiplexing with cells configured for collocated IAB-MT. </w:t>
            </w:r>
            <w:r>
              <w:rPr>
                <w:bCs/>
                <w:iCs/>
                <w:sz w:val="18"/>
                <w:szCs w:val="18"/>
              </w:rPr>
              <w:t>Defined in TS 38.473 [x], section 9.3.1.108.</w:t>
            </w:r>
          </w:p>
        </w:tc>
        <w:tc>
          <w:tcPr>
            <w:tcW w:w="1037" w:type="dxa"/>
            <w:shd w:val="clear" w:color="auto" w:fill="auto"/>
          </w:tcPr>
          <w:p>
            <w:pPr>
              <w:spacing w:before="120"/>
              <w:jc w:val="center"/>
              <w:rPr>
                <w:rFonts w:cs="Arial"/>
                <w:sz w:val="18"/>
                <w:szCs w:val="18"/>
              </w:rPr>
            </w:pPr>
            <w:r>
              <w:rPr>
                <w:rFonts w:cs="Arial"/>
                <w:sz w:val="18"/>
                <w:szCs w:val="18"/>
              </w:rPr>
              <w:t>-</w:t>
            </w:r>
          </w:p>
        </w:tc>
        <w:tc>
          <w:tcPr>
            <w:tcW w:w="1037" w:type="dxa"/>
            <w:shd w:val="clear" w:color="auto" w:fill="auto"/>
          </w:tcPr>
          <w:p>
            <w:pPr>
              <w:spacing w:before="120"/>
              <w:jc w:val="center"/>
              <w:rPr>
                <w:rFonts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keepNext/>
              <w:keepLines/>
              <w:spacing w:before="120"/>
              <w:ind w:left="340"/>
              <w:rPr>
                <w:rFonts w:cs="Arial"/>
                <w:sz w:val="18"/>
                <w:szCs w:val="18"/>
              </w:rPr>
            </w:pPr>
            <w:r>
              <w:rPr>
                <w:rFonts w:cs="Arial"/>
                <w:sz w:val="18"/>
                <w:szCs w:val="18"/>
              </w:rPr>
              <w:t>&gt;&gt;HSNA resource Configurations</w:t>
            </w:r>
          </w:p>
        </w:tc>
        <w:tc>
          <w:tcPr>
            <w:tcW w:w="709" w:type="dxa"/>
            <w:shd w:val="clear" w:color="auto" w:fill="auto"/>
          </w:tcPr>
          <w:p>
            <w:pPr>
              <w:spacing w:before="120"/>
              <w:rPr>
                <w:rFonts w:cs="Arial"/>
                <w:sz w:val="18"/>
                <w:szCs w:val="18"/>
              </w:rPr>
            </w:pPr>
            <w:r>
              <w:rPr>
                <w:rFonts w:cs="Arial"/>
                <w:sz w:val="18"/>
                <w:szCs w:val="18"/>
              </w:rPr>
              <w:t>M</w:t>
            </w:r>
          </w:p>
        </w:tc>
        <w:tc>
          <w:tcPr>
            <w:tcW w:w="1447" w:type="dxa"/>
            <w:shd w:val="clear" w:color="auto" w:fill="auto"/>
          </w:tcPr>
          <w:p>
            <w:pPr>
              <w:spacing w:before="120"/>
              <w:rPr>
                <w:rFonts w:cs="Arial"/>
                <w:i/>
                <w:sz w:val="18"/>
                <w:szCs w:val="18"/>
              </w:rPr>
            </w:pPr>
          </w:p>
        </w:tc>
        <w:tc>
          <w:tcPr>
            <w:tcW w:w="1027" w:type="dxa"/>
            <w:shd w:val="clear" w:color="auto" w:fill="auto"/>
          </w:tcPr>
          <w:p>
            <w:pPr>
              <w:spacing w:before="120"/>
              <w:rPr>
                <w:rFonts w:cs="Arial"/>
                <w:bCs/>
                <w:iCs/>
                <w:sz w:val="18"/>
                <w:szCs w:val="18"/>
              </w:rPr>
            </w:pPr>
            <w:r>
              <w:rPr>
                <w:rFonts w:cs="Arial"/>
                <w:bCs/>
                <w:iCs/>
                <w:sz w:val="18"/>
                <w:szCs w:val="18"/>
              </w:rPr>
              <w:t>9.2.2.c</w:t>
            </w:r>
          </w:p>
        </w:tc>
        <w:tc>
          <w:tcPr>
            <w:tcW w:w="3068" w:type="dxa"/>
            <w:shd w:val="clear" w:color="auto" w:fill="auto"/>
          </w:tcPr>
          <w:p>
            <w:pPr>
              <w:spacing w:before="120"/>
              <w:rPr>
                <w:rFonts w:cs="Arial"/>
                <w:sz w:val="18"/>
                <w:szCs w:val="18"/>
              </w:rPr>
            </w:pPr>
            <w:r>
              <w:rPr>
                <w:rFonts w:cs="Arial"/>
                <w:sz w:val="18"/>
                <w:szCs w:val="18"/>
              </w:rPr>
              <w:t>Contains Hard, Soft, N/A information and DL/UL configurations for either TDD or FDD configurations.</w:t>
            </w:r>
          </w:p>
        </w:tc>
        <w:tc>
          <w:tcPr>
            <w:tcW w:w="1037" w:type="dxa"/>
            <w:shd w:val="clear" w:color="auto" w:fill="auto"/>
          </w:tcPr>
          <w:p>
            <w:pPr>
              <w:spacing w:before="120"/>
              <w:jc w:val="center"/>
              <w:rPr>
                <w:rFonts w:cs="Arial"/>
                <w:sz w:val="18"/>
                <w:szCs w:val="18"/>
              </w:rPr>
            </w:pPr>
            <w:r>
              <w:rPr>
                <w:rFonts w:cs="Arial"/>
                <w:sz w:val="18"/>
                <w:szCs w:val="18"/>
              </w:rPr>
              <w:t>-</w:t>
            </w:r>
          </w:p>
        </w:tc>
        <w:tc>
          <w:tcPr>
            <w:tcW w:w="1037" w:type="dxa"/>
            <w:shd w:val="clear" w:color="auto" w:fill="auto"/>
          </w:tcPr>
          <w:p>
            <w:pPr>
              <w:spacing w:before="120"/>
              <w:jc w:val="center"/>
              <w:rPr>
                <w:rFonts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before="120"/>
              <w:ind w:left="340"/>
              <w:rPr>
                <w:rFonts w:cs="Arial"/>
                <w:sz w:val="18"/>
                <w:szCs w:val="18"/>
              </w:rPr>
            </w:pPr>
            <w:r>
              <w:rPr>
                <w:rFonts w:cs="Arial"/>
                <w:bCs/>
                <w:sz w:val="18"/>
                <w:szCs w:val="18"/>
              </w:rPr>
              <w:t>&gt;&gt;IAB STC Info</w:t>
            </w:r>
          </w:p>
        </w:tc>
        <w:tc>
          <w:tcPr>
            <w:tcW w:w="709" w:type="dxa"/>
            <w:shd w:val="clear" w:color="auto" w:fill="auto"/>
          </w:tcPr>
          <w:p>
            <w:pPr>
              <w:spacing w:before="120"/>
              <w:rPr>
                <w:rFonts w:cs="Arial"/>
                <w:sz w:val="18"/>
                <w:szCs w:val="18"/>
              </w:rPr>
            </w:pPr>
            <w:r>
              <w:rPr>
                <w:bCs/>
              </w:rPr>
              <w:t>O</w:t>
            </w:r>
          </w:p>
        </w:tc>
        <w:tc>
          <w:tcPr>
            <w:tcW w:w="1447" w:type="dxa"/>
            <w:shd w:val="clear" w:color="auto" w:fill="auto"/>
          </w:tcPr>
          <w:p>
            <w:pPr>
              <w:spacing w:before="120"/>
              <w:rPr>
                <w:rFonts w:cs="Arial"/>
                <w:i/>
                <w:sz w:val="18"/>
                <w:szCs w:val="18"/>
              </w:rPr>
            </w:pPr>
          </w:p>
        </w:tc>
        <w:tc>
          <w:tcPr>
            <w:tcW w:w="1027" w:type="dxa"/>
            <w:shd w:val="clear" w:color="auto" w:fill="auto"/>
          </w:tcPr>
          <w:p>
            <w:pPr>
              <w:spacing w:before="120"/>
              <w:rPr>
                <w:sz w:val="18"/>
                <w:szCs w:val="18"/>
              </w:rPr>
            </w:pPr>
            <w:r>
              <w:rPr>
                <w:rFonts w:cs="Arial"/>
                <w:bCs/>
                <w:iCs/>
                <w:sz w:val="18"/>
                <w:szCs w:val="18"/>
              </w:rPr>
              <w:t>9.2.2.d</w:t>
            </w:r>
          </w:p>
        </w:tc>
        <w:tc>
          <w:tcPr>
            <w:tcW w:w="3068" w:type="dxa"/>
            <w:shd w:val="clear" w:color="auto" w:fill="auto"/>
          </w:tcPr>
          <w:p>
            <w:pPr>
              <w:spacing w:before="120"/>
              <w:rPr>
                <w:rFonts w:cs="Arial"/>
                <w:sz w:val="18"/>
                <w:szCs w:val="18"/>
              </w:rPr>
            </w:pPr>
            <w:r>
              <w:rPr>
                <w:bCs/>
                <w:sz w:val="18"/>
                <w:szCs w:val="18"/>
              </w:rPr>
              <w:t>STC configuration of boundary-node IAB-DU’s cell.</w:t>
            </w:r>
            <w:r>
              <w:rPr>
                <w:bCs/>
                <w:iCs/>
                <w:sz w:val="18"/>
                <w:szCs w:val="18"/>
              </w:rPr>
              <w:t xml:space="preserve"> Defined in TS 38.473 [x], section </w:t>
            </w:r>
            <w:r>
              <w:rPr>
                <w:bCs/>
                <w:sz w:val="18"/>
                <w:szCs w:val="18"/>
              </w:rPr>
              <w:t>9.3.1.109.</w:t>
            </w:r>
          </w:p>
        </w:tc>
        <w:tc>
          <w:tcPr>
            <w:tcW w:w="1037" w:type="dxa"/>
            <w:shd w:val="clear" w:color="auto" w:fill="auto"/>
          </w:tcPr>
          <w:p>
            <w:pPr>
              <w:spacing w:before="120"/>
              <w:jc w:val="center"/>
              <w:rPr>
                <w:rFonts w:cs="Arial"/>
                <w:sz w:val="18"/>
                <w:szCs w:val="18"/>
              </w:rPr>
            </w:pPr>
            <w:r>
              <w:rPr>
                <w:rFonts w:cs="Arial"/>
                <w:sz w:val="18"/>
                <w:szCs w:val="18"/>
              </w:rPr>
              <w:t>-</w:t>
            </w:r>
          </w:p>
        </w:tc>
        <w:tc>
          <w:tcPr>
            <w:tcW w:w="1037" w:type="dxa"/>
            <w:shd w:val="clear" w:color="auto" w:fill="auto"/>
          </w:tcPr>
          <w:p>
            <w:pPr>
              <w:spacing w:before="120"/>
              <w:jc w:val="center"/>
              <w:rPr>
                <w:rFonts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before="120"/>
              <w:ind w:left="340"/>
              <w:rPr>
                <w:rFonts w:cs="Arial"/>
                <w:sz w:val="18"/>
                <w:szCs w:val="18"/>
              </w:rPr>
            </w:pPr>
            <w:r>
              <w:rPr>
                <w:rFonts w:cs="Arial"/>
                <w:bCs/>
                <w:sz w:val="18"/>
                <w:szCs w:val="18"/>
              </w:rPr>
              <w:t>&gt;&gt;RACH Config Common</w:t>
            </w:r>
          </w:p>
        </w:tc>
        <w:tc>
          <w:tcPr>
            <w:tcW w:w="709" w:type="dxa"/>
            <w:shd w:val="clear" w:color="auto" w:fill="auto"/>
          </w:tcPr>
          <w:p>
            <w:pPr>
              <w:spacing w:before="120"/>
              <w:rPr>
                <w:rFonts w:cs="Arial"/>
                <w:sz w:val="18"/>
                <w:szCs w:val="18"/>
              </w:rPr>
            </w:pPr>
            <w:r>
              <w:rPr>
                <w:bCs/>
              </w:rPr>
              <w:t>O</w:t>
            </w:r>
          </w:p>
        </w:tc>
        <w:tc>
          <w:tcPr>
            <w:tcW w:w="1447" w:type="dxa"/>
            <w:shd w:val="clear" w:color="auto" w:fill="auto"/>
          </w:tcPr>
          <w:p>
            <w:pPr>
              <w:spacing w:before="120"/>
              <w:rPr>
                <w:rFonts w:cs="Arial"/>
                <w:i/>
                <w:sz w:val="18"/>
                <w:szCs w:val="18"/>
              </w:rPr>
            </w:pPr>
          </w:p>
        </w:tc>
        <w:tc>
          <w:tcPr>
            <w:tcW w:w="1027" w:type="dxa"/>
            <w:shd w:val="clear" w:color="auto" w:fill="auto"/>
          </w:tcPr>
          <w:p>
            <w:pPr>
              <w:spacing w:before="120"/>
              <w:rPr>
                <w:sz w:val="18"/>
                <w:szCs w:val="18"/>
              </w:rPr>
            </w:pPr>
            <w:r>
              <w:rPr>
                <w:sz w:val="18"/>
                <w:szCs w:val="18"/>
              </w:rPr>
              <w:t>OCTET STRING</w:t>
            </w:r>
          </w:p>
        </w:tc>
        <w:tc>
          <w:tcPr>
            <w:tcW w:w="3068" w:type="dxa"/>
            <w:shd w:val="clear" w:color="auto" w:fill="auto"/>
          </w:tcPr>
          <w:p>
            <w:pPr>
              <w:spacing w:before="120"/>
              <w:rPr>
                <w:rFonts w:cs="Arial"/>
                <w:sz w:val="18"/>
                <w:szCs w:val="18"/>
              </w:rPr>
            </w:pPr>
            <w:r>
              <w:rPr>
                <w:bCs/>
                <w:sz w:val="18"/>
                <w:szCs w:val="18"/>
              </w:rPr>
              <w:t xml:space="preserve">Corresponds to the </w:t>
            </w:r>
            <w:r>
              <w:rPr>
                <w:bCs/>
                <w:i/>
                <w:iCs/>
                <w:sz w:val="18"/>
                <w:szCs w:val="18"/>
              </w:rPr>
              <w:t>rach-ConfigCommon</w:t>
            </w:r>
            <w:r>
              <w:rPr>
                <w:bCs/>
                <w:sz w:val="18"/>
                <w:szCs w:val="18"/>
              </w:rPr>
              <w:t xml:space="preserve"> as defined in subclause 6.3.2 of TS 38.331 [8].</w:t>
            </w:r>
          </w:p>
        </w:tc>
        <w:tc>
          <w:tcPr>
            <w:tcW w:w="1037" w:type="dxa"/>
            <w:shd w:val="clear" w:color="auto" w:fill="auto"/>
          </w:tcPr>
          <w:p>
            <w:pPr>
              <w:spacing w:before="120"/>
              <w:jc w:val="center"/>
              <w:rPr>
                <w:rFonts w:cs="Arial"/>
                <w:sz w:val="18"/>
                <w:szCs w:val="18"/>
              </w:rPr>
            </w:pPr>
            <w:r>
              <w:rPr>
                <w:rFonts w:cs="Arial"/>
                <w:sz w:val="18"/>
                <w:szCs w:val="18"/>
              </w:rPr>
              <w:t>-</w:t>
            </w:r>
          </w:p>
        </w:tc>
        <w:tc>
          <w:tcPr>
            <w:tcW w:w="1037" w:type="dxa"/>
            <w:shd w:val="clear" w:color="auto" w:fill="auto"/>
          </w:tcPr>
          <w:p>
            <w:pPr>
              <w:spacing w:before="120"/>
              <w:jc w:val="center"/>
              <w:rPr>
                <w:rFonts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before="120"/>
              <w:ind w:left="340"/>
            </w:pPr>
            <w:r>
              <w:rPr>
                <w:rFonts w:cs="Arial"/>
                <w:bCs/>
                <w:sz w:val="18"/>
                <w:szCs w:val="18"/>
              </w:rPr>
              <w:t>&gt;&gt;RACH Config Common IAB</w:t>
            </w:r>
          </w:p>
        </w:tc>
        <w:tc>
          <w:tcPr>
            <w:tcW w:w="709" w:type="dxa"/>
            <w:shd w:val="clear" w:color="auto" w:fill="auto"/>
          </w:tcPr>
          <w:p>
            <w:pPr>
              <w:spacing w:before="120"/>
              <w:rPr>
                <w:rFonts w:cs="Arial"/>
                <w:sz w:val="18"/>
                <w:szCs w:val="18"/>
              </w:rPr>
            </w:pPr>
            <w:r>
              <w:rPr>
                <w:bCs/>
              </w:rPr>
              <w:t>O</w:t>
            </w:r>
          </w:p>
        </w:tc>
        <w:tc>
          <w:tcPr>
            <w:tcW w:w="1447" w:type="dxa"/>
            <w:shd w:val="clear" w:color="auto" w:fill="auto"/>
          </w:tcPr>
          <w:p>
            <w:pPr>
              <w:spacing w:before="120"/>
              <w:rPr>
                <w:rFonts w:cs="Arial"/>
                <w:i/>
                <w:sz w:val="18"/>
                <w:szCs w:val="18"/>
              </w:rPr>
            </w:pPr>
          </w:p>
        </w:tc>
        <w:tc>
          <w:tcPr>
            <w:tcW w:w="1027" w:type="dxa"/>
            <w:shd w:val="clear" w:color="auto" w:fill="auto"/>
          </w:tcPr>
          <w:p>
            <w:pPr>
              <w:spacing w:before="120"/>
              <w:rPr>
                <w:sz w:val="18"/>
                <w:szCs w:val="18"/>
              </w:rPr>
            </w:pPr>
            <w:r>
              <w:rPr>
                <w:sz w:val="18"/>
                <w:szCs w:val="18"/>
              </w:rPr>
              <w:t>OCTET STRING</w:t>
            </w:r>
          </w:p>
        </w:tc>
        <w:tc>
          <w:tcPr>
            <w:tcW w:w="3068" w:type="dxa"/>
            <w:shd w:val="clear" w:color="auto" w:fill="auto"/>
          </w:tcPr>
          <w:p>
            <w:pPr>
              <w:spacing w:before="120"/>
              <w:rPr>
                <w:rFonts w:cs="Arial"/>
                <w:sz w:val="18"/>
                <w:szCs w:val="18"/>
              </w:rPr>
            </w:pPr>
            <w:r>
              <w:rPr>
                <w:bCs/>
                <w:sz w:val="18"/>
                <w:szCs w:val="18"/>
              </w:rPr>
              <w:t xml:space="preserve">Corresponds to the IAB-specific </w:t>
            </w:r>
            <w:r>
              <w:rPr>
                <w:bCs/>
                <w:i/>
                <w:iCs/>
                <w:sz w:val="18"/>
                <w:szCs w:val="18"/>
              </w:rPr>
              <w:t>rach-ConfigCommonIAB-r16</w:t>
            </w:r>
            <w:r>
              <w:rPr>
                <w:bCs/>
                <w:sz w:val="18"/>
                <w:szCs w:val="18"/>
              </w:rPr>
              <w:t xml:space="preserve"> as defined in subclause 6.3.2 of TS 38.331 [8].</w:t>
            </w:r>
          </w:p>
        </w:tc>
        <w:tc>
          <w:tcPr>
            <w:tcW w:w="1037" w:type="dxa"/>
            <w:shd w:val="clear" w:color="auto" w:fill="auto"/>
          </w:tcPr>
          <w:p>
            <w:pPr>
              <w:spacing w:before="120"/>
              <w:jc w:val="center"/>
              <w:rPr>
                <w:rFonts w:cs="Arial"/>
                <w:sz w:val="18"/>
                <w:szCs w:val="18"/>
              </w:rPr>
            </w:pPr>
            <w:r>
              <w:rPr>
                <w:rFonts w:cs="Arial"/>
                <w:sz w:val="18"/>
                <w:szCs w:val="18"/>
              </w:rPr>
              <w:t>-</w:t>
            </w:r>
          </w:p>
        </w:tc>
        <w:tc>
          <w:tcPr>
            <w:tcW w:w="1037" w:type="dxa"/>
            <w:shd w:val="clear" w:color="auto" w:fill="auto"/>
          </w:tcPr>
          <w:p>
            <w:pPr>
              <w:spacing w:before="120"/>
              <w:jc w:val="center"/>
              <w:rPr>
                <w:rFonts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before="120"/>
              <w:ind w:left="340"/>
              <w:rPr>
                <w:rFonts w:cs="Arial"/>
                <w:bCs/>
                <w:sz w:val="18"/>
                <w:szCs w:val="18"/>
              </w:rPr>
            </w:pPr>
            <w:r>
              <w:rPr>
                <w:rFonts w:cs="Arial"/>
                <w:bCs/>
                <w:sz w:val="18"/>
                <w:szCs w:val="18"/>
              </w:rPr>
              <w:t>&gt;&gt;CSI-RS Configuration</w:t>
            </w:r>
          </w:p>
        </w:tc>
        <w:tc>
          <w:tcPr>
            <w:tcW w:w="709" w:type="dxa"/>
            <w:shd w:val="clear" w:color="auto" w:fill="auto"/>
          </w:tcPr>
          <w:p>
            <w:pPr>
              <w:spacing w:before="120"/>
              <w:rPr>
                <w:bCs/>
              </w:rPr>
            </w:pPr>
            <w:r>
              <w:rPr>
                <w:rFonts w:cs="Arial"/>
                <w:bCs/>
              </w:rPr>
              <w:t>O</w:t>
            </w:r>
          </w:p>
        </w:tc>
        <w:tc>
          <w:tcPr>
            <w:tcW w:w="1447" w:type="dxa"/>
            <w:shd w:val="clear" w:color="auto" w:fill="auto"/>
          </w:tcPr>
          <w:p>
            <w:pPr>
              <w:spacing w:before="120"/>
              <w:rPr>
                <w:rFonts w:cs="Arial"/>
                <w:i/>
                <w:sz w:val="18"/>
                <w:szCs w:val="18"/>
              </w:rPr>
            </w:pPr>
          </w:p>
        </w:tc>
        <w:tc>
          <w:tcPr>
            <w:tcW w:w="1027" w:type="dxa"/>
            <w:shd w:val="clear" w:color="auto" w:fill="auto"/>
          </w:tcPr>
          <w:p>
            <w:pPr>
              <w:spacing w:before="120"/>
              <w:rPr>
                <w:sz w:val="18"/>
                <w:szCs w:val="18"/>
              </w:rPr>
            </w:pPr>
            <w:r>
              <w:rPr>
                <w:rFonts w:cs="Arial"/>
                <w:sz w:val="18"/>
                <w:szCs w:val="18"/>
              </w:rPr>
              <w:t>OCTET STRING</w:t>
            </w:r>
          </w:p>
        </w:tc>
        <w:tc>
          <w:tcPr>
            <w:tcW w:w="3068" w:type="dxa"/>
            <w:shd w:val="clear" w:color="auto" w:fill="auto"/>
          </w:tcPr>
          <w:p>
            <w:pPr>
              <w:spacing w:before="120"/>
              <w:rPr>
                <w:bCs/>
                <w:sz w:val="18"/>
                <w:szCs w:val="18"/>
              </w:rPr>
            </w:pPr>
            <w:r>
              <w:rPr>
                <w:rFonts w:cs="Arial"/>
                <w:bCs/>
                <w:sz w:val="18"/>
                <w:szCs w:val="18"/>
              </w:rPr>
              <w:t xml:space="preserve">Corresponds to the </w:t>
            </w:r>
            <w:r>
              <w:rPr>
                <w:rFonts w:cs="Arial"/>
                <w:i/>
                <w:sz w:val="18"/>
                <w:szCs w:val="18"/>
              </w:rPr>
              <w:t xml:space="preserve">NZP-CSI-RS-Resource </w:t>
            </w:r>
            <w:r>
              <w:rPr>
                <w:rFonts w:cs="Arial"/>
                <w:bCs/>
                <w:sz w:val="18"/>
                <w:szCs w:val="18"/>
              </w:rPr>
              <w:t>as defined in subclause 6.3.2 of TS 38.331 [8].</w:t>
            </w:r>
          </w:p>
        </w:tc>
        <w:tc>
          <w:tcPr>
            <w:tcW w:w="1037" w:type="dxa"/>
            <w:shd w:val="clear" w:color="auto" w:fill="auto"/>
          </w:tcPr>
          <w:p>
            <w:pPr>
              <w:spacing w:before="120"/>
              <w:jc w:val="center"/>
              <w:rPr>
                <w:rFonts w:cs="Arial"/>
                <w:sz w:val="18"/>
                <w:szCs w:val="18"/>
              </w:rPr>
            </w:pPr>
            <w:r>
              <w:rPr>
                <w:rFonts w:cs="Arial"/>
                <w:sz w:val="18"/>
                <w:szCs w:val="18"/>
              </w:rPr>
              <w:t>-</w:t>
            </w:r>
          </w:p>
        </w:tc>
        <w:tc>
          <w:tcPr>
            <w:tcW w:w="1037" w:type="dxa"/>
            <w:shd w:val="clear" w:color="auto" w:fill="auto"/>
          </w:tcPr>
          <w:p>
            <w:pPr>
              <w:spacing w:before="120"/>
              <w:jc w:val="center"/>
              <w:rPr>
                <w:rFonts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before="120"/>
              <w:ind w:left="340"/>
              <w:rPr>
                <w:rFonts w:cs="Arial"/>
                <w:bCs/>
                <w:sz w:val="18"/>
                <w:szCs w:val="18"/>
              </w:rPr>
            </w:pPr>
            <w:r>
              <w:rPr>
                <w:rFonts w:cs="Arial"/>
                <w:bCs/>
                <w:sz w:val="18"/>
                <w:szCs w:val="18"/>
              </w:rPr>
              <w:t>&gt;&gt;SR Configuration</w:t>
            </w:r>
          </w:p>
        </w:tc>
        <w:tc>
          <w:tcPr>
            <w:tcW w:w="709" w:type="dxa"/>
            <w:shd w:val="clear" w:color="auto" w:fill="auto"/>
          </w:tcPr>
          <w:p>
            <w:pPr>
              <w:spacing w:before="120"/>
              <w:rPr>
                <w:rFonts w:cs="Arial"/>
                <w:bCs/>
              </w:rPr>
            </w:pPr>
            <w:r>
              <w:rPr>
                <w:rFonts w:cs="Arial"/>
                <w:bCs/>
              </w:rPr>
              <w:t>O</w:t>
            </w:r>
          </w:p>
        </w:tc>
        <w:tc>
          <w:tcPr>
            <w:tcW w:w="1447" w:type="dxa"/>
            <w:shd w:val="clear" w:color="auto" w:fill="auto"/>
          </w:tcPr>
          <w:p>
            <w:pPr>
              <w:spacing w:before="120"/>
              <w:rPr>
                <w:rFonts w:cs="Arial"/>
                <w:i/>
                <w:sz w:val="18"/>
                <w:szCs w:val="18"/>
              </w:rPr>
            </w:pPr>
          </w:p>
        </w:tc>
        <w:tc>
          <w:tcPr>
            <w:tcW w:w="1027" w:type="dxa"/>
            <w:shd w:val="clear" w:color="auto" w:fill="auto"/>
          </w:tcPr>
          <w:p>
            <w:pPr>
              <w:spacing w:before="120"/>
              <w:rPr>
                <w:rFonts w:cs="Arial"/>
                <w:sz w:val="18"/>
                <w:szCs w:val="18"/>
              </w:rPr>
            </w:pPr>
            <w:r>
              <w:rPr>
                <w:rFonts w:cs="Arial"/>
                <w:sz w:val="18"/>
                <w:szCs w:val="18"/>
              </w:rPr>
              <w:t>OCTET STRING</w:t>
            </w:r>
          </w:p>
        </w:tc>
        <w:tc>
          <w:tcPr>
            <w:tcW w:w="3068" w:type="dxa"/>
            <w:shd w:val="clear" w:color="auto" w:fill="auto"/>
          </w:tcPr>
          <w:p>
            <w:pPr>
              <w:spacing w:before="120"/>
              <w:rPr>
                <w:rFonts w:cs="Arial"/>
                <w:bCs/>
                <w:sz w:val="18"/>
                <w:szCs w:val="18"/>
              </w:rPr>
            </w:pPr>
            <w:r>
              <w:rPr>
                <w:rFonts w:cs="Arial"/>
                <w:bCs/>
                <w:sz w:val="18"/>
                <w:szCs w:val="18"/>
              </w:rPr>
              <w:t xml:space="preserve">Corresponds to the </w:t>
            </w:r>
            <w:r>
              <w:rPr>
                <w:rFonts w:eastAsia="宋体" w:cs="Arial"/>
                <w:i/>
                <w:sz w:val="18"/>
                <w:szCs w:val="18"/>
              </w:rPr>
              <w:t>SchedulingRequestResourceConfig</w:t>
            </w:r>
            <w:r>
              <w:rPr>
                <w:rFonts w:cs="Arial"/>
                <w:i/>
                <w:sz w:val="18"/>
                <w:szCs w:val="18"/>
              </w:rPr>
              <w:t xml:space="preserve"> </w:t>
            </w:r>
            <w:r>
              <w:rPr>
                <w:rFonts w:cs="Arial"/>
                <w:bCs/>
                <w:sz w:val="18"/>
                <w:szCs w:val="18"/>
              </w:rPr>
              <w:t>as defined in subclause 6.3.2 of TS 38.331 [8].</w:t>
            </w:r>
          </w:p>
        </w:tc>
        <w:tc>
          <w:tcPr>
            <w:tcW w:w="1037" w:type="dxa"/>
            <w:shd w:val="clear" w:color="auto" w:fill="auto"/>
          </w:tcPr>
          <w:p>
            <w:pPr>
              <w:spacing w:before="120"/>
              <w:jc w:val="center"/>
              <w:rPr>
                <w:rFonts w:cs="Arial"/>
                <w:sz w:val="18"/>
                <w:szCs w:val="18"/>
              </w:rPr>
            </w:pPr>
            <w:r>
              <w:rPr>
                <w:rFonts w:cs="Arial"/>
                <w:sz w:val="18"/>
                <w:szCs w:val="18"/>
              </w:rPr>
              <w:t>-</w:t>
            </w:r>
          </w:p>
        </w:tc>
        <w:tc>
          <w:tcPr>
            <w:tcW w:w="1037" w:type="dxa"/>
            <w:shd w:val="clear" w:color="auto" w:fill="auto"/>
          </w:tcPr>
          <w:p>
            <w:pPr>
              <w:spacing w:before="120"/>
              <w:jc w:val="center"/>
              <w:rPr>
                <w:rFonts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before="120"/>
              <w:ind w:left="340"/>
              <w:rPr>
                <w:rFonts w:cs="Arial"/>
                <w:bCs/>
                <w:sz w:val="18"/>
                <w:szCs w:val="18"/>
              </w:rPr>
            </w:pPr>
            <w:r>
              <w:rPr>
                <w:rFonts w:cs="Arial"/>
                <w:bCs/>
                <w:sz w:val="18"/>
                <w:szCs w:val="18"/>
              </w:rPr>
              <w:t>&gt;&gt;</w:t>
            </w:r>
            <w:r>
              <w:rPr>
                <w:rFonts w:cs="Arial"/>
                <w:sz w:val="18"/>
                <w:szCs w:val="18"/>
              </w:rPr>
              <w:t>PDCCH Configuration SIB1</w:t>
            </w:r>
          </w:p>
        </w:tc>
        <w:tc>
          <w:tcPr>
            <w:tcW w:w="709" w:type="dxa"/>
            <w:shd w:val="clear" w:color="auto" w:fill="auto"/>
          </w:tcPr>
          <w:p>
            <w:pPr>
              <w:spacing w:before="120"/>
              <w:rPr>
                <w:rFonts w:cs="Arial"/>
                <w:bCs/>
              </w:rPr>
            </w:pPr>
            <w:r>
              <w:rPr>
                <w:rFonts w:cs="Arial"/>
                <w:bCs/>
              </w:rPr>
              <w:t>O</w:t>
            </w:r>
          </w:p>
        </w:tc>
        <w:tc>
          <w:tcPr>
            <w:tcW w:w="1447" w:type="dxa"/>
            <w:shd w:val="clear" w:color="auto" w:fill="auto"/>
          </w:tcPr>
          <w:p>
            <w:pPr>
              <w:spacing w:before="120"/>
              <w:rPr>
                <w:rFonts w:cs="Arial"/>
                <w:i/>
                <w:sz w:val="18"/>
                <w:szCs w:val="18"/>
              </w:rPr>
            </w:pPr>
          </w:p>
        </w:tc>
        <w:tc>
          <w:tcPr>
            <w:tcW w:w="1027" w:type="dxa"/>
            <w:shd w:val="clear" w:color="auto" w:fill="auto"/>
          </w:tcPr>
          <w:p>
            <w:pPr>
              <w:spacing w:before="120"/>
              <w:rPr>
                <w:rFonts w:cs="Arial"/>
                <w:sz w:val="18"/>
                <w:szCs w:val="18"/>
              </w:rPr>
            </w:pPr>
            <w:r>
              <w:rPr>
                <w:rFonts w:cs="Arial"/>
                <w:sz w:val="18"/>
                <w:szCs w:val="18"/>
              </w:rPr>
              <w:t>OCTET STRING</w:t>
            </w:r>
          </w:p>
        </w:tc>
        <w:tc>
          <w:tcPr>
            <w:tcW w:w="3068" w:type="dxa"/>
            <w:shd w:val="clear" w:color="auto" w:fill="auto"/>
          </w:tcPr>
          <w:p>
            <w:pPr>
              <w:spacing w:before="120"/>
              <w:rPr>
                <w:rFonts w:cs="Arial"/>
                <w:bCs/>
                <w:sz w:val="18"/>
                <w:szCs w:val="18"/>
              </w:rPr>
            </w:pPr>
            <w:r>
              <w:rPr>
                <w:rFonts w:cs="Arial"/>
                <w:bCs/>
                <w:sz w:val="18"/>
                <w:szCs w:val="18"/>
              </w:rPr>
              <w:t xml:space="preserve">Corresponds to the </w:t>
            </w:r>
            <w:r>
              <w:rPr>
                <w:rFonts w:cs="Arial"/>
                <w:i/>
                <w:sz w:val="18"/>
                <w:szCs w:val="18"/>
              </w:rPr>
              <w:t xml:space="preserve">PDCCH-ConfigSIB1 </w:t>
            </w:r>
            <w:r>
              <w:rPr>
                <w:rFonts w:cs="Arial"/>
                <w:bCs/>
                <w:sz w:val="18"/>
                <w:szCs w:val="18"/>
              </w:rPr>
              <w:t>as defined in subclause 6.3.2 of TS 38.331 [8].</w:t>
            </w:r>
          </w:p>
        </w:tc>
        <w:tc>
          <w:tcPr>
            <w:tcW w:w="1037" w:type="dxa"/>
            <w:shd w:val="clear" w:color="auto" w:fill="auto"/>
          </w:tcPr>
          <w:p>
            <w:pPr>
              <w:spacing w:before="120"/>
              <w:jc w:val="center"/>
              <w:rPr>
                <w:rFonts w:cs="Arial"/>
                <w:sz w:val="18"/>
                <w:szCs w:val="18"/>
              </w:rPr>
            </w:pPr>
            <w:r>
              <w:rPr>
                <w:rFonts w:cs="Arial"/>
                <w:sz w:val="18"/>
                <w:szCs w:val="18"/>
              </w:rPr>
              <w:t>-</w:t>
            </w:r>
          </w:p>
        </w:tc>
        <w:tc>
          <w:tcPr>
            <w:tcW w:w="1037" w:type="dxa"/>
            <w:shd w:val="clear" w:color="auto" w:fill="auto"/>
          </w:tcPr>
          <w:p>
            <w:pPr>
              <w:spacing w:before="120"/>
              <w:jc w:val="center"/>
              <w:rPr>
                <w:rFonts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before="120"/>
              <w:ind w:left="340"/>
              <w:rPr>
                <w:rFonts w:cs="Arial"/>
                <w:bCs/>
                <w:sz w:val="18"/>
                <w:szCs w:val="18"/>
              </w:rPr>
            </w:pPr>
            <w:r>
              <w:rPr>
                <w:rFonts w:cs="Arial"/>
                <w:color w:val="000000"/>
                <w:sz w:val="18"/>
                <w:szCs w:val="18"/>
              </w:rPr>
              <w:t>&gt;&gt;SCS Common</w:t>
            </w:r>
          </w:p>
        </w:tc>
        <w:tc>
          <w:tcPr>
            <w:tcW w:w="709" w:type="dxa"/>
            <w:shd w:val="clear" w:color="auto" w:fill="auto"/>
          </w:tcPr>
          <w:p>
            <w:pPr>
              <w:spacing w:before="120"/>
              <w:rPr>
                <w:rFonts w:cs="Arial"/>
                <w:bCs/>
              </w:rPr>
            </w:pPr>
            <w:r>
              <w:rPr>
                <w:rFonts w:cs="Arial"/>
                <w:bCs/>
              </w:rPr>
              <w:t>O</w:t>
            </w:r>
          </w:p>
        </w:tc>
        <w:tc>
          <w:tcPr>
            <w:tcW w:w="1447" w:type="dxa"/>
            <w:shd w:val="clear" w:color="auto" w:fill="auto"/>
          </w:tcPr>
          <w:p>
            <w:pPr>
              <w:spacing w:before="120"/>
              <w:rPr>
                <w:rFonts w:cs="Arial"/>
                <w:i/>
                <w:sz w:val="18"/>
                <w:szCs w:val="18"/>
              </w:rPr>
            </w:pPr>
          </w:p>
        </w:tc>
        <w:tc>
          <w:tcPr>
            <w:tcW w:w="1027" w:type="dxa"/>
            <w:shd w:val="clear" w:color="auto" w:fill="auto"/>
          </w:tcPr>
          <w:p>
            <w:pPr>
              <w:spacing w:before="120"/>
              <w:rPr>
                <w:rFonts w:cs="Arial"/>
                <w:sz w:val="18"/>
                <w:szCs w:val="18"/>
              </w:rPr>
            </w:pPr>
            <w:r>
              <w:rPr>
                <w:rFonts w:cs="Arial"/>
                <w:sz w:val="18"/>
                <w:szCs w:val="18"/>
              </w:rPr>
              <w:t>OCTET STRING</w:t>
            </w:r>
          </w:p>
        </w:tc>
        <w:tc>
          <w:tcPr>
            <w:tcW w:w="3068" w:type="dxa"/>
            <w:shd w:val="clear" w:color="auto" w:fill="auto"/>
          </w:tcPr>
          <w:p>
            <w:pPr>
              <w:spacing w:before="120"/>
              <w:rPr>
                <w:rFonts w:cs="Arial"/>
                <w:bCs/>
                <w:sz w:val="18"/>
                <w:szCs w:val="18"/>
              </w:rPr>
            </w:pPr>
            <w:r>
              <w:rPr>
                <w:rFonts w:cs="Arial"/>
                <w:bCs/>
                <w:sz w:val="18"/>
                <w:szCs w:val="18"/>
              </w:rPr>
              <w:t xml:space="preserve">Corresponds to the </w:t>
            </w:r>
            <w:r>
              <w:rPr>
                <w:rFonts w:cs="Arial"/>
                <w:i/>
                <w:iCs/>
                <w:sz w:val="18"/>
                <w:szCs w:val="18"/>
              </w:rPr>
              <w:t xml:space="preserve">subCarrierSpacingCommon </w:t>
            </w:r>
            <w:r>
              <w:rPr>
                <w:rFonts w:cs="Arial"/>
                <w:bCs/>
                <w:sz w:val="18"/>
                <w:szCs w:val="18"/>
              </w:rPr>
              <w:t>as defined in subclause 6.2.2 of TS 38.331 [8].</w:t>
            </w:r>
          </w:p>
        </w:tc>
        <w:tc>
          <w:tcPr>
            <w:tcW w:w="1037" w:type="dxa"/>
            <w:shd w:val="clear" w:color="auto" w:fill="auto"/>
          </w:tcPr>
          <w:p>
            <w:pPr>
              <w:spacing w:before="120"/>
              <w:jc w:val="center"/>
              <w:rPr>
                <w:rFonts w:cs="Arial"/>
                <w:sz w:val="18"/>
                <w:szCs w:val="18"/>
              </w:rPr>
            </w:pPr>
            <w:r>
              <w:rPr>
                <w:rFonts w:cs="Arial"/>
                <w:sz w:val="18"/>
                <w:szCs w:val="18"/>
              </w:rPr>
              <w:t>-</w:t>
            </w:r>
          </w:p>
        </w:tc>
        <w:tc>
          <w:tcPr>
            <w:tcW w:w="1037" w:type="dxa"/>
            <w:shd w:val="clear" w:color="auto" w:fill="auto"/>
          </w:tcPr>
          <w:p>
            <w:pPr>
              <w:spacing w:before="120"/>
              <w:jc w:val="center"/>
              <w:rPr>
                <w:rFonts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before="120"/>
              <w:rPr>
                <w:rFonts w:cs="Arial"/>
                <w:color w:val="000000"/>
                <w:sz w:val="18"/>
                <w:szCs w:val="18"/>
              </w:rPr>
            </w:pPr>
            <w:r>
              <w:rPr>
                <w:rFonts w:cs="Arial"/>
                <w:b/>
                <w:sz w:val="18"/>
                <w:szCs w:val="18"/>
              </w:rPr>
              <w:t>Parent gNB-DU Served Cells List</w:t>
            </w:r>
          </w:p>
        </w:tc>
        <w:tc>
          <w:tcPr>
            <w:tcW w:w="709" w:type="dxa"/>
            <w:shd w:val="clear" w:color="auto" w:fill="auto"/>
          </w:tcPr>
          <w:p>
            <w:pPr>
              <w:spacing w:before="120"/>
              <w:rPr>
                <w:rFonts w:cs="Arial"/>
                <w:bCs/>
              </w:rPr>
            </w:pPr>
          </w:p>
        </w:tc>
        <w:tc>
          <w:tcPr>
            <w:tcW w:w="1447" w:type="dxa"/>
            <w:shd w:val="clear" w:color="auto" w:fill="auto"/>
          </w:tcPr>
          <w:p>
            <w:pPr>
              <w:spacing w:before="120"/>
              <w:rPr>
                <w:rFonts w:cs="Arial"/>
                <w:i/>
                <w:sz w:val="18"/>
                <w:szCs w:val="18"/>
              </w:rPr>
            </w:pPr>
            <w:r>
              <w:rPr>
                <w:rFonts w:cs="Arial"/>
                <w:i/>
                <w:sz w:val="18"/>
                <w:szCs w:val="18"/>
              </w:rPr>
              <w:t>0.. 1</w:t>
            </w:r>
          </w:p>
        </w:tc>
        <w:tc>
          <w:tcPr>
            <w:tcW w:w="1027" w:type="dxa"/>
            <w:shd w:val="clear" w:color="auto" w:fill="auto"/>
          </w:tcPr>
          <w:p>
            <w:pPr>
              <w:spacing w:before="120"/>
              <w:rPr>
                <w:rFonts w:cs="Arial"/>
                <w:bCs/>
                <w:sz w:val="18"/>
                <w:szCs w:val="18"/>
              </w:rPr>
            </w:pPr>
          </w:p>
        </w:tc>
        <w:tc>
          <w:tcPr>
            <w:tcW w:w="3068" w:type="dxa"/>
            <w:shd w:val="clear" w:color="auto" w:fill="auto"/>
          </w:tcPr>
          <w:p>
            <w:pPr>
              <w:spacing w:before="120"/>
              <w:rPr>
                <w:rFonts w:cs="Arial"/>
                <w:bCs/>
                <w:sz w:val="18"/>
                <w:szCs w:val="18"/>
              </w:rPr>
            </w:pPr>
            <w:r>
              <w:rPr>
                <w:rFonts w:cs="Arial"/>
                <w:bCs/>
                <w:sz w:val="18"/>
                <w:szCs w:val="18"/>
              </w:rPr>
              <w:t>This information is present when a secondary leg for a DC-capable boundary IAB-node is set up. The information pertains to the resources allocated to the boundary IAB-MT on the existing leg.</w:t>
            </w:r>
          </w:p>
        </w:tc>
        <w:tc>
          <w:tcPr>
            <w:tcW w:w="1037" w:type="dxa"/>
            <w:shd w:val="clear" w:color="auto" w:fill="auto"/>
          </w:tcPr>
          <w:p>
            <w:pPr>
              <w:spacing w:before="120"/>
              <w:jc w:val="center"/>
              <w:rPr>
                <w:rFonts w:cs="Arial"/>
                <w:sz w:val="18"/>
                <w:szCs w:val="18"/>
              </w:rPr>
            </w:pPr>
            <w:r>
              <w:rPr>
                <w:rFonts w:cs="Arial"/>
                <w:sz w:val="18"/>
                <w:szCs w:val="18"/>
              </w:rPr>
              <w:t>YES</w:t>
            </w:r>
          </w:p>
        </w:tc>
        <w:tc>
          <w:tcPr>
            <w:tcW w:w="1037" w:type="dxa"/>
            <w:shd w:val="clear" w:color="auto" w:fill="auto"/>
          </w:tcPr>
          <w:p>
            <w:pPr>
              <w:spacing w:before="120"/>
              <w:jc w:val="center"/>
              <w:rPr>
                <w:rFonts w:cs="Arial"/>
                <w:sz w:val="18"/>
                <w:szCs w:val="18"/>
              </w:rPr>
            </w:pPr>
            <w:r>
              <w:rPr>
                <w:rFonts w:cs="Arial"/>
                <w:sz w:val="18"/>
                <w:szCs w:val="18"/>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before="120"/>
              <w:ind w:left="160"/>
              <w:rPr>
                <w:rFonts w:cs="Arial"/>
                <w:b/>
                <w:sz w:val="18"/>
                <w:szCs w:val="18"/>
              </w:rPr>
            </w:pPr>
            <w:r>
              <w:rPr>
                <w:rFonts w:cs="Arial"/>
                <w:b/>
                <w:sz w:val="18"/>
                <w:szCs w:val="18"/>
              </w:rPr>
              <w:t>&gt;Parent gNB-DU Served Cells Item</w:t>
            </w:r>
          </w:p>
        </w:tc>
        <w:tc>
          <w:tcPr>
            <w:tcW w:w="709" w:type="dxa"/>
            <w:shd w:val="clear" w:color="auto" w:fill="auto"/>
          </w:tcPr>
          <w:p>
            <w:pPr>
              <w:spacing w:before="120"/>
              <w:rPr>
                <w:rFonts w:cs="Arial"/>
                <w:bCs/>
              </w:rPr>
            </w:pPr>
          </w:p>
        </w:tc>
        <w:tc>
          <w:tcPr>
            <w:tcW w:w="1447" w:type="dxa"/>
            <w:shd w:val="clear" w:color="auto" w:fill="auto"/>
          </w:tcPr>
          <w:p>
            <w:pPr>
              <w:spacing w:before="120"/>
              <w:rPr>
                <w:rFonts w:cs="Arial"/>
                <w:i/>
                <w:sz w:val="18"/>
                <w:szCs w:val="18"/>
              </w:rPr>
            </w:pPr>
            <w:r>
              <w:rPr>
                <w:rFonts w:cs="Arial"/>
                <w:i/>
                <w:sz w:val="18"/>
                <w:szCs w:val="18"/>
              </w:rPr>
              <w:t>1.. &lt;maxnoofServedCellsIAB&gt;</w:t>
            </w:r>
          </w:p>
        </w:tc>
        <w:tc>
          <w:tcPr>
            <w:tcW w:w="1027" w:type="dxa"/>
            <w:shd w:val="clear" w:color="auto" w:fill="auto"/>
          </w:tcPr>
          <w:p>
            <w:pPr>
              <w:spacing w:before="120"/>
              <w:rPr>
                <w:rFonts w:cs="Arial"/>
                <w:bCs/>
                <w:sz w:val="18"/>
                <w:szCs w:val="18"/>
              </w:rPr>
            </w:pPr>
          </w:p>
        </w:tc>
        <w:tc>
          <w:tcPr>
            <w:tcW w:w="3068" w:type="dxa"/>
            <w:shd w:val="clear" w:color="auto" w:fill="auto"/>
          </w:tcPr>
          <w:p>
            <w:pPr>
              <w:spacing w:before="120"/>
              <w:rPr>
                <w:rFonts w:cs="Arial"/>
                <w:sz w:val="18"/>
                <w:szCs w:val="18"/>
              </w:rPr>
            </w:pPr>
          </w:p>
        </w:tc>
        <w:tc>
          <w:tcPr>
            <w:tcW w:w="1037" w:type="dxa"/>
            <w:shd w:val="clear" w:color="auto" w:fill="auto"/>
          </w:tcPr>
          <w:p>
            <w:pPr>
              <w:spacing w:before="120"/>
              <w:jc w:val="center"/>
              <w:rPr>
                <w:rFonts w:cs="Arial"/>
                <w:sz w:val="18"/>
                <w:szCs w:val="18"/>
              </w:rPr>
            </w:pPr>
            <w:r>
              <w:rPr>
                <w:rFonts w:cs="Arial"/>
                <w:sz w:val="18"/>
                <w:szCs w:val="18"/>
              </w:rPr>
              <w:t>EACH</w:t>
            </w:r>
          </w:p>
        </w:tc>
        <w:tc>
          <w:tcPr>
            <w:tcW w:w="1037" w:type="dxa"/>
            <w:shd w:val="clear" w:color="auto" w:fill="auto"/>
          </w:tcPr>
          <w:p>
            <w:pPr>
              <w:spacing w:before="120"/>
              <w:jc w:val="center"/>
              <w:rPr>
                <w:rFonts w:cs="Arial"/>
                <w:sz w:val="18"/>
                <w:szCs w:val="18"/>
              </w:rPr>
            </w:pPr>
            <w:r>
              <w:rPr>
                <w:rFonts w:cs="Arial"/>
                <w:sz w:val="18"/>
                <w:szCs w:val="18"/>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before="120"/>
              <w:ind w:left="340"/>
              <w:rPr>
                <w:rFonts w:cs="Arial"/>
                <w:b/>
                <w:sz w:val="18"/>
                <w:szCs w:val="18"/>
              </w:rPr>
            </w:pPr>
            <w:r>
              <w:rPr>
                <w:rFonts w:cs="Arial"/>
                <w:sz w:val="18"/>
                <w:szCs w:val="18"/>
              </w:rPr>
              <w:t>&gt;&gt;NR CGI</w:t>
            </w:r>
          </w:p>
        </w:tc>
        <w:tc>
          <w:tcPr>
            <w:tcW w:w="709" w:type="dxa"/>
            <w:shd w:val="clear" w:color="auto" w:fill="auto"/>
          </w:tcPr>
          <w:p>
            <w:pPr>
              <w:spacing w:before="120"/>
              <w:rPr>
                <w:rFonts w:cs="Arial"/>
                <w:bCs/>
              </w:rPr>
            </w:pPr>
            <w:r>
              <w:rPr>
                <w:rFonts w:cs="Arial"/>
                <w:sz w:val="18"/>
                <w:szCs w:val="18"/>
              </w:rPr>
              <w:t>M</w:t>
            </w:r>
          </w:p>
        </w:tc>
        <w:tc>
          <w:tcPr>
            <w:tcW w:w="1447" w:type="dxa"/>
            <w:shd w:val="clear" w:color="auto" w:fill="auto"/>
          </w:tcPr>
          <w:p>
            <w:pPr>
              <w:spacing w:before="120"/>
              <w:rPr>
                <w:rFonts w:cs="Arial"/>
                <w:i/>
                <w:sz w:val="18"/>
                <w:szCs w:val="18"/>
              </w:rPr>
            </w:pPr>
          </w:p>
        </w:tc>
        <w:tc>
          <w:tcPr>
            <w:tcW w:w="1027" w:type="dxa"/>
            <w:shd w:val="clear" w:color="auto" w:fill="auto"/>
          </w:tcPr>
          <w:p>
            <w:pPr>
              <w:spacing w:before="120"/>
              <w:rPr>
                <w:rFonts w:cs="Arial"/>
                <w:bCs/>
                <w:sz w:val="18"/>
                <w:szCs w:val="18"/>
              </w:rPr>
            </w:pPr>
            <w:r>
              <w:rPr>
                <w:rFonts w:cs="Arial"/>
                <w:bCs/>
                <w:iCs/>
                <w:sz w:val="18"/>
                <w:szCs w:val="18"/>
              </w:rPr>
              <w:t>9.2.2.7</w:t>
            </w:r>
          </w:p>
        </w:tc>
        <w:tc>
          <w:tcPr>
            <w:tcW w:w="3068" w:type="dxa"/>
            <w:shd w:val="clear" w:color="auto" w:fill="auto"/>
          </w:tcPr>
          <w:p>
            <w:pPr>
              <w:spacing w:before="120"/>
              <w:rPr>
                <w:rFonts w:cs="Arial"/>
                <w:sz w:val="18"/>
                <w:szCs w:val="18"/>
              </w:rPr>
            </w:pPr>
          </w:p>
        </w:tc>
        <w:tc>
          <w:tcPr>
            <w:tcW w:w="1037" w:type="dxa"/>
            <w:shd w:val="clear" w:color="auto" w:fill="auto"/>
          </w:tcPr>
          <w:p>
            <w:pPr>
              <w:spacing w:before="120"/>
              <w:jc w:val="center"/>
              <w:rPr>
                <w:rFonts w:cs="Arial"/>
                <w:sz w:val="18"/>
                <w:szCs w:val="18"/>
              </w:rPr>
            </w:pPr>
            <w:r>
              <w:rPr>
                <w:rFonts w:cs="Arial"/>
                <w:sz w:val="18"/>
                <w:szCs w:val="18"/>
              </w:rPr>
              <w:t>-</w:t>
            </w:r>
          </w:p>
        </w:tc>
        <w:tc>
          <w:tcPr>
            <w:tcW w:w="1037" w:type="dxa"/>
            <w:shd w:val="clear" w:color="auto" w:fill="auto"/>
          </w:tcPr>
          <w:p>
            <w:pPr>
              <w:spacing w:before="120"/>
              <w:jc w:val="center"/>
              <w:rPr>
                <w:rFonts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before="120"/>
              <w:ind w:left="340"/>
              <w:rPr>
                <w:sz w:val="18"/>
                <w:szCs w:val="18"/>
              </w:rPr>
            </w:pPr>
            <w:r>
              <w:rPr>
                <w:rFonts w:cs="Arial"/>
                <w:sz w:val="18"/>
                <w:szCs w:val="18"/>
              </w:rPr>
              <w:t>&gt;&gt;</w:t>
            </w:r>
            <w:r>
              <w:rPr>
                <w:sz w:val="18"/>
                <w:szCs w:val="18"/>
              </w:rPr>
              <w:t>Multiplexing Info</w:t>
            </w:r>
          </w:p>
          <w:p>
            <w:pPr>
              <w:spacing w:before="120"/>
              <w:ind w:left="340"/>
              <w:rPr>
                <w:rFonts w:cs="Arial"/>
                <w:sz w:val="18"/>
                <w:szCs w:val="18"/>
              </w:rPr>
            </w:pPr>
          </w:p>
        </w:tc>
        <w:tc>
          <w:tcPr>
            <w:tcW w:w="709" w:type="dxa"/>
            <w:shd w:val="clear" w:color="auto" w:fill="auto"/>
          </w:tcPr>
          <w:p>
            <w:pPr>
              <w:spacing w:before="120"/>
              <w:rPr>
                <w:rFonts w:cs="Arial"/>
                <w:sz w:val="18"/>
                <w:szCs w:val="18"/>
              </w:rPr>
            </w:pPr>
            <w:r>
              <w:rPr>
                <w:rFonts w:cs="Arial"/>
                <w:sz w:val="18"/>
                <w:szCs w:val="18"/>
              </w:rPr>
              <w:t>O</w:t>
            </w:r>
          </w:p>
        </w:tc>
        <w:tc>
          <w:tcPr>
            <w:tcW w:w="1447" w:type="dxa"/>
            <w:shd w:val="clear" w:color="auto" w:fill="auto"/>
          </w:tcPr>
          <w:p>
            <w:pPr>
              <w:spacing w:before="120"/>
              <w:rPr>
                <w:rFonts w:cs="Arial"/>
                <w:i/>
                <w:sz w:val="18"/>
                <w:szCs w:val="18"/>
              </w:rPr>
            </w:pPr>
          </w:p>
        </w:tc>
        <w:tc>
          <w:tcPr>
            <w:tcW w:w="1027" w:type="dxa"/>
            <w:shd w:val="clear" w:color="auto" w:fill="auto"/>
          </w:tcPr>
          <w:p>
            <w:pPr>
              <w:spacing w:before="120"/>
              <w:rPr>
                <w:rFonts w:cs="Arial"/>
                <w:bCs/>
                <w:iCs/>
                <w:sz w:val="18"/>
                <w:szCs w:val="18"/>
              </w:rPr>
            </w:pPr>
            <w:r>
              <w:rPr>
                <w:rFonts w:cs="Arial"/>
                <w:bCs/>
                <w:iCs/>
                <w:sz w:val="18"/>
                <w:szCs w:val="18"/>
              </w:rPr>
              <w:t>9.2.2.b</w:t>
            </w:r>
          </w:p>
        </w:tc>
        <w:tc>
          <w:tcPr>
            <w:tcW w:w="3068" w:type="dxa"/>
            <w:shd w:val="clear" w:color="auto" w:fill="auto"/>
          </w:tcPr>
          <w:p>
            <w:pPr>
              <w:spacing w:before="120"/>
              <w:rPr>
                <w:rFonts w:cs="Arial"/>
                <w:sz w:val="18"/>
                <w:szCs w:val="18"/>
              </w:rPr>
            </w:pPr>
            <w:r>
              <w:rPr>
                <w:rFonts w:cs="Arial"/>
                <w:sz w:val="18"/>
                <w:szCs w:val="18"/>
              </w:rPr>
              <w:t xml:space="preserve">Contains information on multiplexing with cells configured for collocated IAB-MT. </w:t>
            </w:r>
            <w:r>
              <w:rPr>
                <w:bCs/>
                <w:iCs/>
                <w:sz w:val="18"/>
                <w:szCs w:val="18"/>
              </w:rPr>
              <w:t>Defined in TS 38.473 [x], section 9.3.1.108.</w:t>
            </w:r>
          </w:p>
        </w:tc>
        <w:tc>
          <w:tcPr>
            <w:tcW w:w="1037" w:type="dxa"/>
            <w:shd w:val="clear" w:color="auto" w:fill="auto"/>
          </w:tcPr>
          <w:p>
            <w:pPr>
              <w:spacing w:before="120"/>
              <w:jc w:val="center"/>
              <w:rPr>
                <w:rFonts w:cs="Arial"/>
                <w:sz w:val="18"/>
                <w:szCs w:val="18"/>
              </w:rPr>
            </w:pPr>
            <w:r>
              <w:rPr>
                <w:rFonts w:cs="Arial"/>
                <w:sz w:val="18"/>
                <w:szCs w:val="18"/>
              </w:rPr>
              <w:t>-</w:t>
            </w:r>
          </w:p>
        </w:tc>
        <w:tc>
          <w:tcPr>
            <w:tcW w:w="1037" w:type="dxa"/>
            <w:shd w:val="clear" w:color="auto" w:fill="auto"/>
          </w:tcPr>
          <w:p>
            <w:pPr>
              <w:spacing w:before="120"/>
              <w:jc w:val="center"/>
              <w:rPr>
                <w:rFonts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before="120"/>
              <w:ind w:left="340"/>
              <w:rPr>
                <w:rFonts w:cs="Arial"/>
                <w:sz w:val="18"/>
                <w:szCs w:val="18"/>
              </w:rPr>
            </w:pPr>
            <w:r>
              <w:rPr>
                <w:rFonts w:cs="Arial"/>
                <w:sz w:val="18"/>
                <w:szCs w:val="18"/>
              </w:rPr>
              <w:t>&gt;&gt;HSNA resource Configurations</w:t>
            </w:r>
          </w:p>
        </w:tc>
        <w:tc>
          <w:tcPr>
            <w:tcW w:w="709" w:type="dxa"/>
            <w:shd w:val="clear" w:color="auto" w:fill="auto"/>
          </w:tcPr>
          <w:p>
            <w:pPr>
              <w:spacing w:before="120"/>
              <w:rPr>
                <w:rFonts w:cs="Arial"/>
                <w:sz w:val="18"/>
                <w:szCs w:val="18"/>
              </w:rPr>
            </w:pPr>
            <w:r>
              <w:rPr>
                <w:rFonts w:cs="Arial"/>
                <w:sz w:val="18"/>
                <w:szCs w:val="18"/>
              </w:rPr>
              <w:t>M</w:t>
            </w:r>
          </w:p>
        </w:tc>
        <w:tc>
          <w:tcPr>
            <w:tcW w:w="1447" w:type="dxa"/>
            <w:shd w:val="clear" w:color="auto" w:fill="auto"/>
          </w:tcPr>
          <w:p>
            <w:pPr>
              <w:spacing w:before="120"/>
              <w:rPr>
                <w:rFonts w:cs="Arial"/>
                <w:i/>
                <w:sz w:val="18"/>
                <w:szCs w:val="18"/>
              </w:rPr>
            </w:pPr>
          </w:p>
        </w:tc>
        <w:tc>
          <w:tcPr>
            <w:tcW w:w="1027" w:type="dxa"/>
            <w:shd w:val="clear" w:color="auto" w:fill="auto"/>
          </w:tcPr>
          <w:p>
            <w:pPr>
              <w:spacing w:before="120"/>
              <w:rPr>
                <w:rFonts w:cs="Arial"/>
                <w:bCs/>
                <w:iCs/>
                <w:sz w:val="18"/>
                <w:szCs w:val="18"/>
              </w:rPr>
            </w:pPr>
            <w:r>
              <w:rPr>
                <w:rFonts w:cs="Arial"/>
                <w:bCs/>
                <w:iCs/>
                <w:sz w:val="18"/>
                <w:szCs w:val="18"/>
              </w:rPr>
              <w:t>9.2.2.c</w:t>
            </w:r>
          </w:p>
        </w:tc>
        <w:tc>
          <w:tcPr>
            <w:tcW w:w="3068" w:type="dxa"/>
            <w:shd w:val="clear" w:color="auto" w:fill="auto"/>
          </w:tcPr>
          <w:p>
            <w:pPr>
              <w:spacing w:before="120"/>
              <w:rPr>
                <w:rFonts w:cs="Arial"/>
                <w:sz w:val="18"/>
                <w:szCs w:val="18"/>
              </w:rPr>
            </w:pPr>
          </w:p>
        </w:tc>
        <w:tc>
          <w:tcPr>
            <w:tcW w:w="1037" w:type="dxa"/>
            <w:shd w:val="clear" w:color="auto" w:fill="auto"/>
          </w:tcPr>
          <w:p>
            <w:pPr>
              <w:spacing w:before="120"/>
              <w:jc w:val="center"/>
              <w:rPr>
                <w:rFonts w:cs="Arial"/>
                <w:sz w:val="18"/>
                <w:szCs w:val="18"/>
              </w:rPr>
            </w:pPr>
            <w:r>
              <w:rPr>
                <w:rFonts w:cs="Arial"/>
                <w:sz w:val="18"/>
                <w:szCs w:val="18"/>
              </w:rPr>
              <w:t>-</w:t>
            </w:r>
          </w:p>
        </w:tc>
        <w:tc>
          <w:tcPr>
            <w:tcW w:w="1037" w:type="dxa"/>
            <w:shd w:val="clear" w:color="auto" w:fill="auto"/>
          </w:tcPr>
          <w:p>
            <w:pPr>
              <w:spacing w:before="120"/>
              <w:jc w:val="center"/>
              <w:rPr>
                <w:rFonts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before="120"/>
              <w:ind w:left="340"/>
              <w:rPr>
                <w:rFonts w:cs="Arial"/>
                <w:sz w:val="18"/>
                <w:szCs w:val="18"/>
              </w:rPr>
            </w:pPr>
            <w:r>
              <w:rPr>
                <w:rFonts w:cs="Arial"/>
                <w:bCs/>
                <w:sz w:val="18"/>
                <w:szCs w:val="18"/>
              </w:rPr>
              <w:t>&gt;&gt;IAB STC Info</w:t>
            </w:r>
          </w:p>
        </w:tc>
        <w:tc>
          <w:tcPr>
            <w:tcW w:w="709" w:type="dxa"/>
            <w:shd w:val="clear" w:color="auto" w:fill="auto"/>
          </w:tcPr>
          <w:p>
            <w:pPr>
              <w:spacing w:before="120"/>
              <w:rPr>
                <w:rFonts w:cs="Arial"/>
                <w:sz w:val="18"/>
                <w:szCs w:val="18"/>
              </w:rPr>
            </w:pPr>
            <w:r>
              <w:rPr>
                <w:bCs/>
              </w:rPr>
              <w:t>O</w:t>
            </w:r>
          </w:p>
        </w:tc>
        <w:tc>
          <w:tcPr>
            <w:tcW w:w="1447" w:type="dxa"/>
            <w:shd w:val="clear" w:color="auto" w:fill="auto"/>
          </w:tcPr>
          <w:p>
            <w:pPr>
              <w:spacing w:before="120"/>
              <w:rPr>
                <w:rFonts w:cs="Arial"/>
                <w:i/>
                <w:sz w:val="18"/>
                <w:szCs w:val="18"/>
              </w:rPr>
            </w:pPr>
          </w:p>
        </w:tc>
        <w:tc>
          <w:tcPr>
            <w:tcW w:w="1027" w:type="dxa"/>
            <w:shd w:val="clear" w:color="auto" w:fill="auto"/>
          </w:tcPr>
          <w:p>
            <w:pPr>
              <w:spacing w:before="120"/>
              <w:rPr>
                <w:bCs/>
                <w:iCs/>
                <w:sz w:val="18"/>
                <w:szCs w:val="18"/>
              </w:rPr>
            </w:pPr>
            <w:r>
              <w:rPr>
                <w:rFonts w:cs="Arial"/>
                <w:bCs/>
                <w:iCs/>
                <w:sz w:val="18"/>
                <w:szCs w:val="18"/>
              </w:rPr>
              <w:t>9.2.2.d</w:t>
            </w:r>
          </w:p>
        </w:tc>
        <w:tc>
          <w:tcPr>
            <w:tcW w:w="3068" w:type="dxa"/>
            <w:shd w:val="clear" w:color="auto" w:fill="auto"/>
          </w:tcPr>
          <w:p>
            <w:pPr>
              <w:spacing w:before="120"/>
              <w:rPr>
                <w:rFonts w:cs="Arial"/>
                <w:sz w:val="18"/>
                <w:szCs w:val="18"/>
              </w:rPr>
            </w:pPr>
            <w:r>
              <w:rPr>
                <w:bCs/>
                <w:sz w:val="18"/>
                <w:szCs w:val="18"/>
              </w:rPr>
              <w:t>STC configuration of boundary-node IAB-DU’s cell.</w:t>
            </w:r>
            <w:r>
              <w:rPr>
                <w:bCs/>
                <w:iCs/>
                <w:sz w:val="18"/>
                <w:szCs w:val="18"/>
              </w:rPr>
              <w:t xml:space="preserve"> Defined in TS 38.473 [x], section </w:t>
            </w:r>
            <w:r>
              <w:rPr>
                <w:bCs/>
                <w:sz w:val="18"/>
                <w:szCs w:val="18"/>
              </w:rPr>
              <w:t>9.3.1.109.</w:t>
            </w:r>
          </w:p>
        </w:tc>
        <w:tc>
          <w:tcPr>
            <w:tcW w:w="1037" w:type="dxa"/>
            <w:shd w:val="clear" w:color="auto" w:fill="auto"/>
          </w:tcPr>
          <w:p>
            <w:pPr>
              <w:spacing w:before="120"/>
              <w:jc w:val="center"/>
              <w:rPr>
                <w:rFonts w:cs="Arial"/>
                <w:sz w:val="18"/>
                <w:szCs w:val="18"/>
              </w:rPr>
            </w:pPr>
            <w:r>
              <w:rPr>
                <w:rFonts w:cs="Arial"/>
                <w:sz w:val="18"/>
                <w:szCs w:val="18"/>
              </w:rPr>
              <w:t>-</w:t>
            </w:r>
          </w:p>
        </w:tc>
        <w:tc>
          <w:tcPr>
            <w:tcW w:w="1037" w:type="dxa"/>
            <w:shd w:val="clear" w:color="auto" w:fill="auto"/>
          </w:tcPr>
          <w:p>
            <w:pPr>
              <w:spacing w:before="120"/>
              <w:jc w:val="center"/>
              <w:rPr>
                <w:rFonts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before="120"/>
              <w:ind w:left="340"/>
              <w:rPr>
                <w:rFonts w:cs="Arial"/>
                <w:bCs/>
                <w:sz w:val="18"/>
                <w:szCs w:val="18"/>
              </w:rPr>
            </w:pPr>
            <w:r>
              <w:rPr>
                <w:rFonts w:cs="Arial"/>
                <w:bCs/>
                <w:sz w:val="18"/>
                <w:szCs w:val="18"/>
              </w:rPr>
              <w:t>&gt;&gt;RACH Config Common</w:t>
            </w:r>
          </w:p>
        </w:tc>
        <w:tc>
          <w:tcPr>
            <w:tcW w:w="709" w:type="dxa"/>
            <w:shd w:val="clear" w:color="auto" w:fill="auto"/>
          </w:tcPr>
          <w:p>
            <w:pPr>
              <w:spacing w:before="120"/>
              <w:rPr>
                <w:bCs/>
              </w:rPr>
            </w:pPr>
            <w:r>
              <w:rPr>
                <w:bCs/>
              </w:rPr>
              <w:t>O</w:t>
            </w:r>
          </w:p>
        </w:tc>
        <w:tc>
          <w:tcPr>
            <w:tcW w:w="1447" w:type="dxa"/>
            <w:shd w:val="clear" w:color="auto" w:fill="auto"/>
          </w:tcPr>
          <w:p>
            <w:pPr>
              <w:spacing w:before="120"/>
              <w:rPr>
                <w:rFonts w:cs="Arial"/>
                <w:i/>
                <w:sz w:val="18"/>
                <w:szCs w:val="18"/>
              </w:rPr>
            </w:pPr>
          </w:p>
        </w:tc>
        <w:tc>
          <w:tcPr>
            <w:tcW w:w="1027" w:type="dxa"/>
            <w:shd w:val="clear" w:color="auto" w:fill="auto"/>
          </w:tcPr>
          <w:p>
            <w:pPr>
              <w:spacing w:before="120"/>
              <w:rPr>
                <w:sz w:val="18"/>
                <w:szCs w:val="18"/>
              </w:rPr>
            </w:pPr>
            <w:r>
              <w:rPr>
                <w:sz w:val="18"/>
                <w:szCs w:val="18"/>
              </w:rPr>
              <w:t>OCTET STRING</w:t>
            </w:r>
          </w:p>
        </w:tc>
        <w:tc>
          <w:tcPr>
            <w:tcW w:w="3068" w:type="dxa"/>
            <w:shd w:val="clear" w:color="auto" w:fill="auto"/>
          </w:tcPr>
          <w:p>
            <w:pPr>
              <w:spacing w:before="120"/>
              <w:rPr>
                <w:bCs/>
                <w:sz w:val="18"/>
                <w:szCs w:val="18"/>
              </w:rPr>
            </w:pPr>
            <w:r>
              <w:rPr>
                <w:bCs/>
                <w:sz w:val="18"/>
                <w:szCs w:val="18"/>
              </w:rPr>
              <w:t xml:space="preserve">Corresponds to the </w:t>
            </w:r>
            <w:r>
              <w:rPr>
                <w:bCs/>
                <w:i/>
                <w:iCs/>
                <w:sz w:val="18"/>
                <w:szCs w:val="18"/>
              </w:rPr>
              <w:t>rach-ConfigCommon</w:t>
            </w:r>
            <w:r>
              <w:rPr>
                <w:bCs/>
                <w:sz w:val="18"/>
                <w:szCs w:val="18"/>
              </w:rPr>
              <w:t xml:space="preserve"> as defined in subclause 6.3.2 of TS 38.331 [8].</w:t>
            </w:r>
          </w:p>
        </w:tc>
        <w:tc>
          <w:tcPr>
            <w:tcW w:w="1037" w:type="dxa"/>
            <w:shd w:val="clear" w:color="auto" w:fill="auto"/>
          </w:tcPr>
          <w:p>
            <w:pPr>
              <w:spacing w:before="120"/>
              <w:jc w:val="center"/>
              <w:rPr>
                <w:rFonts w:cs="Arial"/>
                <w:sz w:val="18"/>
                <w:szCs w:val="18"/>
              </w:rPr>
            </w:pPr>
            <w:r>
              <w:rPr>
                <w:rFonts w:cs="Arial"/>
                <w:sz w:val="18"/>
                <w:szCs w:val="18"/>
              </w:rPr>
              <w:t>-</w:t>
            </w:r>
          </w:p>
        </w:tc>
        <w:tc>
          <w:tcPr>
            <w:tcW w:w="1037" w:type="dxa"/>
            <w:shd w:val="clear" w:color="auto" w:fill="auto"/>
          </w:tcPr>
          <w:p>
            <w:pPr>
              <w:spacing w:before="120"/>
              <w:jc w:val="center"/>
              <w:rPr>
                <w:rFonts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before="120"/>
              <w:ind w:left="340"/>
              <w:rPr>
                <w:rFonts w:cs="Arial"/>
                <w:bCs/>
                <w:sz w:val="18"/>
                <w:szCs w:val="18"/>
              </w:rPr>
            </w:pPr>
            <w:r>
              <w:rPr>
                <w:rFonts w:cs="Arial"/>
                <w:bCs/>
                <w:sz w:val="18"/>
                <w:szCs w:val="18"/>
              </w:rPr>
              <w:t>&gt;&gt;RACH Config Common IAB</w:t>
            </w:r>
          </w:p>
        </w:tc>
        <w:tc>
          <w:tcPr>
            <w:tcW w:w="709" w:type="dxa"/>
            <w:shd w:val="clear" w:color="auto" w:fill="auto"/>
          </w:tcPr>
          <w:p>
            <w:pPr>
              <w:spacing w:before="120"/>
              <w:rPr>
                <w:bCs/>
              </w:rPr>
            </w:pPr>
            <w:r>
              <w:rPr>
                <w:bCs/>
              </w:rPr>
              <w:t>O</w:t>
            </w:r>
          </w:p>
        </w:tc>
        <w:tc>
          <w:tcPr>
            <w:tcW w:w="1447" w:type="dxa"/>
            <w:shd w:val="clear" w:color="auto" w:fill="auto"/>
          </w:tcPr>
          <w:p>
            <w:pPr>
              <w:spacing w:before="120"/>
              <w:rPr>
                <w:rFonts w:cs="Arial"/>
                <w:i/>
                <w:sz w:val="18"/>
                <w:szCs w:val="18"/>
              </w:rPr>
            </w:pPr>
          </w:p>
        </w:tc>
        <w:tc>
          <w:tcPr>
            <w:tcW w:w="1027" w:type="dxa"/>
            <w:shd w:val="clear" w:color="auto" w:fill="auto"/>
          </w:tcPr>
          <w:p>
            <w:pPr>
              <w:spacing w:before="120"/>
              <w:rPr>
                <w:sz w:val="18"/>
                <w:szCs w:val="18"/>
              </w:rPr>
            </w:pPr>
            <w:r>
              <w:rPr>
                <w:sz w:val="18"/>
                <w:szCs w:val="18"/>
              </w:rPr>
              <w:t>OCTET STRING</w:t>
            </w:r>
          </w:p>
        </w:tc>
        <w:tc>
          <w:tcPr>
            <w:tcW w:w="3068" w:type="dxa"/>
            <w:shd w:val="clear" w:color="auto" w:fill="auto"/>
          </w:tcPr>
          <w:p>
            <w:pPr>
              <w:spacing w:before="120"/>
              <w:rPr>
                <w:bCs/>
                <w:sz w:val="18"/>
                <w:szCs w:val="18"/>
              </w:rPr>
            </w:pPr>
            <w:r>
              <w:rPr>
                <w:bCs/>
                <w:sz w:val="18"/>
                <w:szCs w:val="18"/>
              </w:rPr>
              <w:t xml:space="preserve">Corresponds to the IAB-specific </w:t>
            </w:r>
            <w:r>
              <w:rPr>
                <w:bCs/>
                <w:i/>
                <w:iCs/>
                <w:sz w:val="18"/>
                <w:szCs w:val="18"/>
              </w:rPr>
              <w:t>rach-ConfigCommonIAB-r16</w:t>
            </w:r>
            <w:r>
              <w:rPr>
                <w:bCs/>
                <w:sz w:val="18"/>
                <w:szCs w:val="18"/>
              </w:rPr>
              <w:t xml:space="preserve"> as defined in subclause 6.3.2 of TS 38.331 [8].</w:t>
            </w:r>
          </w:p>
        </w:tc>
        <w:tc>
          <w:tcPr>
            <w:tcW w:w="1037" w:type="dxa"/>
            <w:shd w:val="clear" w:color="auto" w:fill="auto"/>
          </w:tcPr>
          <w:p>
            <w:pPr>
              <w:spacing w:before="120"/>
              <w:jc w:val="center"/>
              <w:rPr>
                <w:rFonts w:cs="Arial"/>
                <w:sz w:val="18"/>
                <w:szCs w:val="18"/>
              </w:rPr>
            </w:pPr>
            <w:r>
              <w:rPr>
                <w:rFonts w:cs="Arial"/>
                <w:sz w:val="18"/>
                <w:szCs w:val="18"/>
              </w:rPr>
              <w:t>-</w:t>
            </w:r>
          </w:p>
        </w:tc>
        <w:tc>
          <w:tcPr>
            <w:tcW w:w="1037" w:type="dxa"/>
            <w:shd w:val="clear" w:color="auto" w:fill="auto"/>
          </w:tcPr>
          <w:p>
            <w:pPr>
              <w:spacing w:before="120"/>
              <w:jc w:val="center"/>
              <w:rPr>
                <w:rFonts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before="120"/>
              <w:ind w:left="340"/>
              <w:rPr>
                <w:rFonts w:cs="Arial"/>
                <w:bCs/>
                <w:sz w:val="18"/>
                <w:szCs w:val="18"/>
              </w:rPr>
            </w:pPr>
            <w:r>
              <w:rPr>
                <w:rFonts w:cs="Arial"/>
                <w:bCs/>
                <w:sz w:val="18"/>
                <w:szCs w:val="18"/>
              </w:rPr>
              <w:t>&gt;&gt;CSI-RS Configuration</w:t>
            </w:r>
          </w:p>
        </w:tc>
        <w:tc>
          <w:tcPr>
            <w:tcW w:w="709" w:type="dxa"/>
            <w:shd w:val="clear" w:color="auto" w:fill="auto"/>
          </w:tcPr>
          <w:p>
            <w:pPr>
              <w:spacing w:before="120"/>
              <w:rPr>
                <w:bCs/>
              </w:rPr>
            </w:pPr>
            <w:r>
              <w:rPr>
                <w:rFonts w:cs="Arial"/>
                <w:bCs/>
              </w:rPr>
              <w:t>O</w:t>
            </w:r>
          </w:p>
        </w:tc>
        <w:tc>
          <w:tcPr>
            <w:tcW w:w="1447" w:type="dxa"/>
            <w:shd w:val="clear" w:color="auto" w:fill="auto"/>
          </w:tcPr>
          <w:p>
            <w:pPr>
              <w:spacing w:before="120"/>
              <w:rPr>
                <w:rFonts w:cs="Arial"/>
                <w:i/>
                <w:sz w:val="18"/>
                <w:szCs w:val="18"/>
              </w:rPr>
            </w:pPr>
          </w:p>
        </w:tc>
        <w:tc>
          <w:tcPr>
            <w:tcW w:w="1027" w:type="dxa"/>
            <w:shd w:val="clear" w:color="auto" w:fill="auto"/>
          </w:tcPr>
          <w:p>
            <w:pPr>
              <w:spacing w:before="120"/>
              <w:rPr>
                <w:sz w:val="18"/>
                <w:szCs w:val="18"/>
              </w:rPr>
            </w:pPr>
            <w:r>
              <w:rPr>
                <w:rFonts w:cs="Arial"/>
                <w:sz w:val="18"/>
                <w:szCs w:val="18"/>
              </w:rPr>
              <w:t>OCTET STRING</w:t>
            </w:r>
          </w:p>
        </w:tc>
        <w:tc>
          <w:tcPr>
            <w:tcW w:w="3068" w:type="dxa"/>
            <w:shd w:val="clear" w:color="auto" w:fill="auto"/>
          </w:tcPr>
          <w:p>
            <w:pPr>
              <w:spacing w:before="120"/>
              <w:rPr>
                <w:bCs/>
                <w:sz w:val="18"/>
                <w:szCs w:val="18"/>
              </w:rPr>
            </w:pPr>
            <w:r>
              <w:rPr>
                <w:rFonts w:cs="Arial"/>
                <w:bCs/>
                <w:sz w:val="18"/>
                <w:szCs w:val="18"/>
              </w:rPr>
              <w:t xml:space="preserve">Corresponds to the </w:t>
            </w:r>
            <w:r>
              <w:rPr>
                <w:rFonts w:cs="Arial"/>
                <w:i/>
                <w:sz w:val="18"/>
                <w:szCs w:val="18"/>
              </w:rPr>
              <w:t xml:space="preserve">NZP-CSI-RS-Resource </w:t>
            </w:r>
            <w:r>
              <w:rPr>
                <w:rFonts w:cs="Arial"/>
                <w:bCs/>
                <w:sz w:val="18"/>
                <w:szCs w:val="18"/>
              </w:rPr>
              <w:t>as defined in subclause 6.3.2 of TS 38.331 [8].</w:t>
            </w:r>
          </w:p>
        </w:tc>
        <w:tc>
          <w:tcPr>
            <w:tcW w:w="1037" w:type="dxa"/>
            <w:shd w:val="clear" w:color="auto" w:fill="auto"/>
          </w:tcPr>
          <w:p>
            <w:pPr>
              <w:spacing w:before="120"/>
              <w:jc w:val="center"/>
              <w:rPr>
                <w:rFonts w:cs="Arial"/>
                <w:sz w:val="18"/>
                <w:szCs w:val="18"/>
              </w:rPr>
            </w:pPr>
            <w:r>
              <w:rPr>
                <w:rFonts w:cs="Arial"/>
                <w:sz w:val="18"/>
                <w:szCs w:val="18"/>
              </w:rPr>
              <w:t>-</w:t>
            </w:r>
          </w:p>
        </w:tc>
        <w:tc>
          <w:tcPr>
            <w:tcW w:w="1037" w:type="dxa"/>
            <w:shd w:val="clear" w:color="auto" w:fill="auto"/>
          </w:tcPr>
          <w:p>
            <w:pPr>
              <w:spacing w:before="120"/>
              <w:jc w:val="center"/>
              <w:rPr>
                <w:rFonts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before="120"/>
              <w:ind w:left="340"/>
              <w:rPr>
                <w:rFonts w:cs="Arial"/>
                <w:bCs/>
                <w:sz w:val="18"/>
                <w:szCs w:val="18"/>
              </w:rPr>
            </w:pPr>
            <w:r>
              <w:rPr>
                <w:rFonts w:cs="Arial"/>
                <w:bCs/>
                <w:sz w:val="18"/>
                <w:szCs w:val="18"/>
              </w:rPr>
              <w:t>&gt;&gt;SR Configuration</w:t>
            </w:r>
          </w:p>
        </w:tc>
        <w:tc>
          <w:tcPr>
            <w:tcW w:w="709" w:type="dxa"/>
            <w:shd w:val="clear" w:color="auto" w:fill="auto"/>
          </w:tcPr>
          <w:p>
            <w:pPr>
              <w:spacing w:before="120"/>
              <w:rPr>
                <w:rFonts w:cs="Arial"/>
                <w:bCs/>
              </w:rPr>
            </w:pPr>
            <w:r>
              <w:rPr>
                <w:rFonts w:cs="Arial"/>
                <w:bCs/>
              </w:rPr>
              <w:t>O</w:t>
            </w:r>
          </w:p>
        </w:tc>
        <w:tc>
          <w:tcPr>
            <w:tcW w:w="1447" w:type="dxa"/>
            <w:shd w:val="clear" w:color="auto" w:fill="auto"/>
          </w:tcPr>
          <w:p>
            <w:pPr>
              <w:spacing w:before="120"/>
              <w:rPr>
                <w:rFonts w:cs="Arial"/>
                <w:i/>
                <w:sz w:val="18"/>
                <w:szCs w:val="18"/>
              </w:rPr>
            </w:pPr>
          </w:p>
        </w:tc>
        <w:tc>
          <w:tcPr>
            <w:tcW w:w="1027" w:type="dxa"/>
            <w:shd w:val="clear" w:color="auto" w:fill="auto"/>
          </w:tcPr>
          <w:p>
            <w:pPr>
              <w:spacing w:before="120"/>
              <w:rPr>
                <w:rFonts w:cs="Arial"/>
                <w:sz w:val="18"/>
                <w:szCs w:val="18"/>
              </w:rPr>
            </w:pPr>
            <w:r>
              <w:rPr>
                <w:rFonts w:cs="Arial"/>
                <w:sz w:val="18"/>
                <w:szCs w:val="18"/>
              </w:rPr>
              <w:t>OCTET STRING</w:t>
            </w:r>
          </w:p>
        </w:tc>
        <w:tc>
          <w:tcPr>
            <w:tcW w:w="3068" w:type="dxa"/>
            <w:shd w:val="clear" w:color="auto" w:fill="auto"/>
          </w:tcPr>
          <w:p>
            <w:pPr>
              <w:spacing w:before="120"/>
              <w:rPr>
                <w:rFonts w:cs="Arial"/>
                <w:bCs/>
                <w:sz w:val="18"/>
                <w:szCs w:val="18"/>
              </w:rPr>
            </w:pPr>
            <w:r>
              <w:rPr>
                <w:rFonts w:cs="Arial"/>
                <w:bCs/>
                <w:sz w:val="18"/>
                <w:szCs w:val="18"/>
              </w:rPr>
              <w:t xml:space="preserve">Corresponds to the </w:t>
            </w:r>
            <w:r>
              <w:rPr>
                <w:rFonts w:eastAsia="宋体" w:cs="Arial"/>
                <w:i/>
                <w:sz w:val="18"/>
                <w:szCs w:val="18"/>
              </w:rPr>
              <w:t>SchedulingRequestResourceConfig</w:t>
            </w:r>
            <w:r>
              <w:rPr>
                <w:rFonts w:cs="Arial"/>
                <w:i/>
                <w:sz w:val="18"/>
                <w:szCs w:val="18"/>
              </w:rPr>
              <w:t xml:space="preserve"> </w:t>
            </w:r>
            <w:r>
              <w:rPr>
                <w:rFonts w:cs="Arial"/>
                <w:bCs/>
                <w:sz w:val="18"/>
                <w:szCs w:val="18"/>
              </w:rPr>
              <w:t>as defined in subclause 6.3.2 of TS 38.331 [8].</w:t>
            </w:r>
          </w:p>
        </w:tc>
        <w:tc>
          <w:tcPr>
            <w:tcW w:w="1037" w:type="dxa"/>
            <w:shd w:val="clear" w:color="auto" w:fill="auto"/>
          </w:tcPr>
          <w:p>
            <w:pPr>
              <w:spacing w:before="120"/>
              <w:jc w:val="center"/>
              <w:rPr>
                <w:rFonts w:cs="Arial"/>
                <w:sz w:val="18"/>
                <w:szCs w:val="18"/>
              </w:rPr>
            </w:pPr>
            <w:r>
              <w:rPr>
                <w:rFonts w:cs="Arial"/>
                <w:sz w:val="18"/>
                <w:szCs w:val="18"/>
              </w:rPr>
              <w:t>-</w:t>
            </w:r>
          </w:p>
        </w:tc>
        <w:tc>
          <w:tcPr>
            <w:tcW w:w="1037" w:type="dxa"/>
            <w:shd w:val="clear" w:color="auto" w:fill="auto"/>
          </w:tcPr>
          <w:p>
            <w:pPr>
              <w:spacing w:before="120"/>
              <w:jc w:val="center"/>
              <w:rPr>
                <w:rFonts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before="120"/>
              <w:ind w:left="340"/>
              <w:rPr>
                <w:rFonts w:cs="Arial"/>
                <w:bCs/>
                <w:sz w:val="18"/>
                <w:szCs w:val="18"/>
              </w:rPr>
            </w:pPr>
            <w:r>
              <w:rPr>
                <w:rFonts w:cs="Arial"/>
                <w:bCs/>
                <w:sz w:val="18"/>
                <w:szCs w:val="18"/>
              </w:rPr>
              <w:t>&gt;&gt;</w:t>
            </w:r>
            <w:r>
              <w:rPr>
                <w:rFonts w:cs="Arial"/>
                <w:sz w:val="18"/>
                <w:szCs w:val="18"/>
              </w:rPr>
              <w:t>PDCCH Configuration SIB1</w:t>
            </w:r>
          </w:p>
        </w:tc>
        <w:tc>
          <w:tcPr>
            <w:tcW w:w="709" w:type="dxa"/>
            <w:shd w:val="clear" w:color="auto" w:fill="auto"/>
          </w:tcPr>
          <w:p>
            <w:pPr>
              <w:spacing w:before="120"/>
              <w:rPr>
                <w:rFonts w:cs="Arial"/>
                <w:bCs/>
              </w:rPr>
            </w:pPr>
            <w:r>
              <w:rPr>
                <w:rFonts w:cs="Arial"/>
                <w:bCs/>
              </w:rPr>
              <w:t>O</w:t>
            </w:r>
          </w:p>
        </w:tc>
        <w:tc>
          <w:tcPr>
            <w:tcW w:w="1447" w:type="dxa"/>
            <w:shd w:val="clear" w:color="auto" w:fill="auto"/>
          </w:tcPr>
          <w:p>
            <w:pPr>
              <w:spacing w:before="120"/>
              <w:rPr>
                <w:rFonts w:cs="Arial"/>
                <w:i/>
                <w:sz w:val="18"/>
                <w:szCs w:val="18"/>
              </w:rPr>
            </w:pPr>
          </w:p>
        </w:tc>
        <w:tc>
          <w:tcPr>
            <w:tcW w:w="1027" w:type="dxa"/>
            <w:shd w:val="clear" w:color="auto" w:fill="auto"/>
          </w:tcPr>
          <w:p>
            <w:pPr>
              <w:spacing w:before="120"/>
              <w:rPr>
                <w:rFonts w:cs="Arial"/>
                <w:sz w:val="18"/>
                <w:szCs w:val="18"/>
              </w:rPr>
            </w:pPr>
            <w:r>
              <w:rPr>
                <w:rFonts w:cs="Arial"/>
                <w:sz w:val="18"/>
                <w:szCs w:val="18"/>
              </w:rPr>
              <w:t>OCTET STRING</w:t>
            </w:r>
          </w:p>
        </w:tc>
        <w:tc>
          <w:tcPr>
            <w:tcW w:w="3068" w:type="dxa"/>
            <w:shd w:val="clear" w:color="auto" w:fill="auto"/>
          </w:tcPr>
          <w:p>
            <w:pPr>
              <w:spacing w:before="120"/>
              <w:rPr>
                <w:rFonts w:cs="Arial"/>
                <w:bCs/>
                <w:sz w:val="18"/>
                <w:szCs w:val="18"/>
              </w:rPr>
            </w:pPr>
            <w:r>
              <w:rPr>
                <w:rFonts w:cs="Arial"/>
                <w:bCs/>
                <w:sz w:val="18"/>
                <w:szCs w:val="18"/>
              </w:rPr>
              <w:t xml:space="preserve">Corresponds to the </w:t>
            </w:r>
            <w:r>
              <w:rPr>
                <w:rFonts w:cs="Arial"/>
                <w:i/>
                <w:sz w:val="18"/>
                <w:szCs w:val="18"/>
              </w:rPr>
              <w:t xml:space="preserve">PDCCH-ConfigSIB1 </w:t>
            </w:r>
            <w:r>
              <w:rPr>
                <w:rFonts w:cs="Arial"/>
                <w:bCs/>
                <w:sz w:val="18"/>
                <w:szCs w:val="18"/>
              </w:rPr>
              <w:t>as defined in subclause 6.3.2 of TS 38.331 [8].</w:t>
            </w:r>
          </w:p>
        </w:tc>
        <w:tc>
          <w:tcPr>
            <w:tcW w:w="1037" w:type="dxa"/>
            <w:shd w:val="clear" w:color="auto" w:fill="auto"/>
          </w:tcPr>
          <w:p>
            <w:pPr>
              <w:spacing w:before="120"/>
              <w:jc w:val="center"/>
              <w:rPr>
                <w:rFonts w:cs="Arial"/>
                <w:sz w:val="18"/>
                <w:szCs w:val="18"/>
              </w:rPr>
            </w:pPr>
            <w:r>
              <w:rPr>
                <w:rFonts w:cs="Arial"/>
                <w:sz w:val="18"/>
                <w:szCs w:val="18"/>
              </w:rPr>
              <w:t>-</w:t>
            </w:r>
          </w:p>
        </w:tc>
        <w:tc>
          <w:tcPr>
            <w:tcW w:w="1037" w:type="dxa"/>
            <w:shd w:val="clear" w:color="auto" w:fill="auto"/>
          </w:tcPr>
          <w:p>
            <w:pPr>
              <w:spacing w:before="120"/>
              <w:jc w:val="center"/>
              <w:rPr>
                <w:rFonts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before="120"/>
              <w:ind w:left="340"/>
              <w:rPr>
                <w:rFonts w:cs="Arial"/>
                <w:bCs/>
                <w:sz w:val="18"/>
                <w:szCs w:val="18"/>
              </w:rPr>
            </w:pPr>
            <w:r>
              <w:rPr>
                <w:rFonts w:cs="Arial"/>
                <w:color w:val="000000"/>
                <w:sz w:val="18"/>
                <w:szCs w:val="18"/>
              </w:rPr>
              <w:t>&gt;&gt;SCS Common</w:t>
            </w:r>
          </w:p>
        </w:tc>
        <w:tc>
          <w:tcPr>
            <w:tcW w:w="709" w:type="dxa"/>
            <w:shd w:val="clear" w:color="auto" w:fill="auto"/>
          </w:tcPr>
          <w:p>
            <w:pPr>
              <w:spacing w:before="120"/>
              <w:rPr>
                <w:rFonts w:cs="Arial"/>
                <w:bCs/>
              </w:rPr>
            </w:pPr>
            <w:r>
              <w:rPr>
                <w:rFonts w:cs="Arial"/>
                <w:bCs/>
              </w:rPr>
              <w:t>O</w:t>
            </w:r>
          </w:p>
        </w:tc>
        <w:tc>
          <w:tcPr>
            <w:tcW w:w="1447" w:type="dxa"/>
            <w:shd w:val="clear" w:color="auto" w:fill="auto"/>
          </w:tcPr>
          <w:p>
            <w:pPr>
              <w:spacing w:before="120"/>
              <w:rPr>
                <w:rFonts w:cs="Arial"/>
                <w:i/>
                <w:sz w:val="18"/>
                <w:szCs w:val="18"/>
              </w:rPr>
            </w:pPr>
          </w:p>
        </w:tc>
        <w:tc>
          <w:tcPr>
            <w:tcW w:w="1027" w:type="dxa"/>
            <w:shd w:val="clear" w:color="auto" w:fill="auto"/>
          </w:tcPr>
          <w:p>
            <w:pPr>
              <w:spacing w:before="120"/>
              <w:rPr>
                <w:rFonts w:cs="Arial"/>
                <w:sz w:val="18"/>
                <w:szCs w:val="18"/>
              </w:rPr>
            </w:pPr>
            <w:r>
              <w:rPr>
                <w:rFonts w:cs="Arial"/>
                <w:sz w:val="18"/>
                <w:szCs w:val="18"/>
              </w:rPr>
              <w:t>OCTET STRING</w:t>
            </w:r>
          </w:p>
        </w:tc>
        <w:tc>
          <w:tcPr>
            <w:tcW w:w="3068" w:type="dxa"/>
            <w:shd w:val="clear" w:color="auto" w:fill="auto"/>
          </w:tcPr>
          <w:p>
            <w:pPr>
              <w:spacing w:before="120"/>
              <w:rPr>
                <w:rFonts w:cs="Arial"/>
                <w:bCs/>
                <w:sz w:val="18"/>
                <w:szCs w:val="18"/>
              </w:rPr>
            </w:pPr>
            <w:r>
              <w:rPr>
                <w:rFonts w:cs="Arial"/>
                <w:bCs/>
                <w:sz w:val="18"/>
                <w:szCs w:val="18"/>
              </w:rPr>
              <w:t xml:space="preserve">Corresponds to the </w:t>
            </w:r>
            <w:r>
              <w:rPr>
                <w:rFonts w:cs="Arial"/>
                <w:i/>
                <w:iCs/>
                <w:sz w:val="18"/>
                <w:szCs w:val="18"/>
              </w:rPr>
              <w:t xml:space="preserve">subCarrierSpacingCommon </w:t>
            </w:r>
            <w:r>
              <w:rPr>
                <w:rFonts w:cs="Arial"/>
                <w:bCs/>
                <w:sz w:val="18"/>
                <w:szCs w:val="18"/>
              </w:rPr>
              <w:t>as defined in subclause 6.2.2 of TS 38.331 [8].</w:t>
            </w:r>
          </w:p>
        </w:tc>
        <w:tc>
          <w:tcPr>
            <w:tcW w:w="1037" w:type="dxa"/>
            <w:shd w:val="clear" w:color="auto" w:fill="auto"/>
          </w:tcPr>
          <w:p>
            <w:pPr>
              <w:spacing w:before="120"/>
              <w:jc w:val="center"/>
              <w:rPr>
                <w:rFonts w:cs="Arial"/>
                <w:sz w:val="18"/>
                <w:szCs w:val="18"/>
              </w:rPr>
            </w:pPr>
            <w:r>
              <w:rPr>
                <w:rFonts w:cs="Arial"/>
                <w:sz w:val="18"/>
                <w:szCs w:val="18"/>
              </w:rPr>
              <w:t>-</w:t>
            </w:r>
          </w:p>
        </w:tc>
        <w:tc>
          <w:tcPr>
            <w:tcW w:w="1037" w:type="dxa"/>
            <w:shd w:val="clear" w:color="auto" w:fill="auto"/>
          </w:tcPr>
          <w:p>
            <w:pPr>
              <w:spacing w:before="120"/>
              <w:jc w:val="center"/>
              <w:rPr>
                <w:rFonts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before="120"/>
              <w:rPr>
                <w:rFonts w:cs="Arial"/>
                <w:color w:val="000000"/>
                <w:sz w:val="18"/>
                <w:szCs w:val="18"/>
              </w:rPr>
            </w:pPr>
            <w:r>
              <w:rPr>
                <w:rFonts w:cs="Arial"/>
                <w:color w:val="000000"/>
                <w:sz w:val="18"/>
                <w:szCs w:val="18"/>
              </w:rPr>
              <w:t>Activation Timing</w:t>
            </w:r>
          </w:p>
        </w:tc>
        <w:tc>
          <w:tcPr>
            <w:tcW w:w="709" w:type="dxa"/>
            <w:shd w:val="clear" w:color="auto" w:fill="auto"/>
          </w:tcPr>
          <w:p>
            <w:pPr>
              <w:spacing w:before="120"/>
              <w:rPr>
                <w:rFonts w:cs="Arial"/>
                <w:bCs/>
                <w:sz w:val="18"/>
                <w:szCs w:val="18"/>
                <w:lang w:val="sv-SE"/>
              </w:rPr>
            </w:pPr>
            <w:r>
              <w:rPr>
                <w:rFonts w:cs="Arial"/>
                <w:bCs/>
                <w:sz w:val="18"/>
                <w:szCs w:val="18"/>
                <w:lang w:val="sv-SE"/>
              </w:rPr>
              <w:t>O</w:t>
            </w:r>
          </w:p>
        </w:tc>
        <w:tc>
          <w:tcPr>
            <w:tcW w:w="1447" w:type="dxa"/>
            <w:shd w:val="clear" w:color="auto" w:fill="auto"/>
          </w:tcPr>
          <w:p>
            <w:pPr>
              <w:spacing w:before="120"/>
              <w:rPr>
                <w:rFonts w:cs="Arial"/>
                <w:i/>
                <w:sz w:val="18"/>
                <w:szCs w:val="18"/>
              </w:rPr>
            </w:pPr>
          </w:p>
        </w:tc>
        <w:tc>
          <w:tcPr>
            <w:tcW w:w="1027" w:type="dxa"/>
            <w:shd w:val="clear" w:color="auto" w:fill="auto"/>
          </w:tcPr>
          <w:p>
            <w:pPr>
              <w:spacing w:before="120"/>
              <w:rPr>
                <w:rFonts w:cs="Arial"/>
                <w:sz w:val="18"/>
                <w:szCs w:val="18"/>
                <w:lang w:val="sv-SE"/>
              </w:rPr>
            </w:pPr>
          </w:p>
        </w:tc>
        <w:tc>
          <w:tcPr>
            <w:tcW w:w="3068" w:type="dxa"/>
            <w:shd w:val="clear" w:color="auto" w:fill="auto"/>
          </w:tcPr>
          <w:p>
            <w:pPr>
              <w:spacing w:before="120"/>
              <w:rPr>
                <w:rFonts w:cs="Arial"/>
                <w:sz w:val="18"/>
                <w:szCs w:val="18"/>
              </w:rPr>
            </w:pPr>
          </w:p>
        </w:tc>
        <w:tc>
          <w:tcPr>
            <w:tcW w:w="1037" w:type="dxa"/>
            <w:shd w:val="clear" w:color="auto" w:fill="auto"/>
          </w:tcPr>
          <w:p>
            <w:pPr>
              <w:spacing w:before="120"/>
              <w:jc w:val="center"/>
              <w:rPr>
                <w:rFonts w:cs="Arial"/>
                <w:sz w:val="18"/>
                <w:szCs w:val="18"/>
              </w:rPr>
            </w:pPr>
            <w:r>
              <w:rPr>
                <w:rFonts w:cs="Arial"/>
                <w:sz w:val="18"/>
                <w:szCs w:val="18"/>
              </w:rPr>
              <w:t>-</w:t>
            </w:r>
          </w:p>
        </w:tc>
        <w:tc>
          <w:tcPr>
            <w:tcW w:w="1037" w:type="dxa"/>
            <w:shd w:val="clear" w:color="auto" w:fill="auto"/>
          </w:tcPr>
          <w:p>
            <w:pPr>
              <w:spacing w:before="120"/>
              <w:jc w:val="center"/>
              <w:rPr>
                <w:rFonts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before="120"/>
              <w:ind w:left="160"/>
              <w:rPr>
                <w:rFonts w:cs="Arial"/>
                <w:color w:val="000000"/>
                <w:sz w:val="18"/>
                <w:szCs w:val="18"/>
              </w:rPr>
            </w:pPr>
            <w:r>
              <w:rPr>
                <w:rFonts w:cs="Arial"/>
                <w:color w:val="000000"/>
                <w:sz w:val="18"/>
                <w:szCs w:val="18"/>
              </w:rPr>
              <w:t>&gt;</w:t>
            </w:r>
            <w:r>
              <w:rPr>
                <w:rFonts w:cs="Arial"/>
                <w:color w:val="000000"/>
                <w:sz w:val="18"/>
                <w:szCs w:val="18"/>
                <w:lang w:val="sv-SE"/>
              </w:rPr>
              <w:t>Activation SFN</w:t>
            </w:r>
          </w:p>
        </w:tc>
        <w:tc>
          <w:tcPr>
            <w:tcW w:w="709" w:type="dxa"/>
            <w:shd w:val="clear" w:color="auto" w:fill="auto"/>
          </w:tcPr>
          <w:p>
            <w:pPr>
              <w:spacing w:before="120"/>
              <w:rPr>
                <w:rFonts w:cs="Arial"/>
                <w:bCs/>
                <w:sz w:val="18"/>
                <w:szCs w:val="18"/>
              </w:rPr>
            </w:pPr>
            <w:r>
              <w:rPr>
                <w:rFonts w:cs="Arial"/>
                <w:bCs/>
                <w:sz w:val="18"/>
                <w:szCs w:val="18"/>
                <w:lang w:val="sv-SE"/>
              </w:rPr>
              <w:t>M</w:t>
            </w:r>
          </w:p>
        </w:tc>
        <w:tc>
          <w:tcPr>
            <w:tcW w:w="1447" w:type="dxa"/>
            <w:shd w:val="clear" w:color="auto" w:fill="auto"/>
          </w:tcPr>
          <w:p>
            <w:pPr>
              <w:spacing w:before="120"/>
              <w:rPr>
                <w:rFonts w:cs="Arial"/>
                <w:i/>
                <w:sz w:val="18"/>
                <w:szCs w:val="18"/>
              </w:rPr>
            </w:pPr>
          </w:p>
        </w:tc>
        <w:tc>
          <w:tcPr>
            <w:tcW w:w="1027" w:type="dxa"/>
            <w:shd w:val="clear" w:color="auto" w:fill="auto"/>
          </w:tcPr>
          <w:p>
            <w:pPr>
              <w:spacing w:before="120"/>
              <w:rPr>
                <w:rFonts w:cs="Arial"/>
                <w:sz w:val="18"/>
                <w:szCs w:val="18"/>
              </w:rPr>
            </w:pPr>
            <w:r>
              <w:rPr>
                <w:rFonts w:cs="Arial"/>
                <w:sz w:val="18"/>
                <w:szCs w:val="18"/>
                <w:lang w:val="sv-SE"/>
              </w:rPr>
              <w:t>INTEGER(0..1023)</w:t>
            </w:r>
          </w:p>
        </w:tc>
        <w:tc>
          <w:tcPr>
            <w:tcW w:w="3068" w:type="dxa"/>
            <w:shd w:val="clear" w:color="auto" w:fill="auto"/>
          </w:tcPr>
          <w:p>
            <w:pPr>
              <w:spacing w:before="120"/>
              <w:rPr>
                <w:rFonts w:cs="Arial"/>
                <w:bCs/>
                <w:sz w:val="18"/>
                <w:szCs w:val="18"/>
              </w:rPr>
            </w:pPr>
            <w:r>
              <w:rPr>
                <w:rFonts w:cs="Arial"/>
                <w:sz w:val="18"/>
                <w:szCs w:val="18"/>
              </w:rPr>
              <w:t>Indicates from which SFN of the receiving node the configuration is valid.</w:t>
            </w:r>
          </w:p>
        </w:tc>
        <w:tc>
          <w:tcPr>
            <w:tcW w:w="1037" w:type="dxa"/>
            <w:shd w:val="clear" w:color="auto" w:fill="auto"/>
          </w:tcPr>
          <w:p>
            <w:pPr>
              <w:spacing w:before="120"/>
              <w:jc w:val="center"/>
              <w:rPr>
                <w:rFonts w:cs="Arial"/>
                <w:sz w:val="18"/>
                <w:szCs w:val="18"/>
              </w:rPr>
            </w:pPr>
            <w:r>
              <w:rPr>
                <w:rFonts w:cs="Arial"/>
                <w:sz w:val="18"/>
                <w:szCs w:val="18"/>
              </w:rPr>
              <w:t>-</w:t>
            </w:r>
          </w:p>
        </w:tc>
        <w:tc>
          <w:tcPr>
            <w:tcW w:w="1037" w:type="dxa"/>
            <w:shd w:val="clear" w:color="auto" w:fill="auto"/>
          </w:tcPr>
          <w:p>
            <w:pPr>
              <w:spacing w:before="120"/>
              <w:jc w:val="center"/>
              <w:rPr>
                <w:rFonts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before="120"/>
              <w:ind w:left="160"/>
              <w:rPr>
                <w:rFonts w:cs="Arial"/>
                <w:color w:val="000000"/>
                <w:sz w:val="18"/>
                <w:szCs w:val="18"/>
              </w:rPr>
            </w:pPr>
            <w:r>
              <w:rPr>
                <w:rFonts w:cs="Arial"/>
                <w:color w:val="000000"/>
                <w:sz w:val="18"/>
                <w:szCs w:val="18"/>
              </w:rPr>
              <w:t>&gt;</w:t>
            </w:r>
            <w:r>
              <w:rPr>
                <w:rFonts w:cs="Arial"/>
                <w:color w:val="000000"/>
                <w:sz w:val="18"/>
                <w:szCs w:val="18"/>
                <w:lang w:val="sv-SE"/>
              </w:rPr>
              <w:t>Activation Slot Index</w:t>
            </w:r>
          </w:p>
        </w:tc>
        <w:tc>
          <w:tcPr>
            <w:tcW w:w="709" w:type="dxa"/>
            <w:shd w:val="clear" w:color="auto" w:fill="auto"/>
          </w:tcPr>
          <w:p>
            <w:pPr>
              <w:spacing w:before="120"/>
              <w:rPr>
                <w:rFonts w:cs="Arial"/>
                <w:bCs/>
                <w:sz w:val="18"/>
                <w:szCs w:val="18"/>
              </w:rPr>
            </w:pPr>
            <w:r>
              <w:rPr>
                <w:rFonts w:cs="Arial"/>
                <w:bCs/>
                <w:sz w:val="18"/>
                <w:szCs w:val="18"/>
                <w:lang w:val="sv-SE"/>
              </w:rPr>
              <w:t>O</w:t>
            </w:r>
          </w:p>
        </w:tc>
        <w:tc>
          <w:tcPr>
            <w:tcW w:w="1447" w:type="dxa"/>
            <w:shd w:val="clear" w:color="auto" w:fill="auto"/>
          </w:tcPr>
          <w:p>
            <w:pPr>
              <w:spacing w:before="120"/>
              <w:rPr>
                <w:rFonts w:cs="Arial"/>
                <w:i/>
                <w:sz w:val="18"/>
                <w:szCs w:val="18"/>
              </w:rPr>
            </w:pPr>
          </w:p>
        </w:tc>
        <w:tc>
          <w:tcPr>
            <w:tcW w:w="1027" w:type="dxa"/>
            <w:shd w:val="clear" w:color="auto" w:fill="auto"/>
          </w:tcPr>
          <w:p>
            <w:pPr>
              <w:spacing w:before="120"/>
              <w:rPr>
                <w:rFonts w:cs="Arial"/>
                <w:sz w:val="18"/>
                <w:szCs w:val="18"/>
              </w:rPr>
            </w:pPr>
            <w:r>
              <w:rPr>
                <w:rFonts w:cs="Arial"/>
                <w:sz w:val="18"/>
                <w:szCs w:val="18"/>
                <w:lang w:val="sv-SE"/>
              </w:rPr>
              <w:t>INTEGER(0..319)</w:t>
            </w:r>
          </w:p>
        </w:tc>
        <w:tc>
          <w:tcPr>
            <w:tcW w:w="3068" w:type="dxa"/>
            <w:shd w:val="clear" w:color="auto" w:fill="auto"/>
          </w:tcPr>
          <w:p>
            <w:pPr>
              <w:spacing w:before="120"/>
              <w:rPr>
                <w:rFonts w:cs="Arial"/>
                <w:bCs/>
                <w:sz w:val="18"/>
                <w:szCs w:val="18"/>
              </w:rPr>
            </w:pPr>
            <w:r>
              <w:rPr>
                <w:rFonts w:cs="Arial"/>
                <w:sz w:val="18"/>
                <w:szCs w:val="18"/>
              </w:rPr>
              <w:t>Indicates from which slot of the indicated SFN of the receiving node the configuration is valid.</w:t>
            </w:r>
          </w:p>
        </w:tc>
        <w:tc>
          <w:tcPr>
            <w:tcW w:w="1037" w:type="dxa"/>
            <w:shd w:val="clear" w:color="auto" w:fill="auto"/>
          </w:tcPr>
          <w:p>
            <w:pPr>
              <w:spacing w:before="120"/>
              <w:jc w:val="center"/>
              <w:rPr>
                <w:rFonts w:cs="Arial"/>
                <w:sz w:val="18"/>
                <w:szCs w:val="18"/>
              </w:rPr>
            </w:pPr>
            <w:r>
              <w:rPr>
                <w:rFonts w:cs="Arial"/>
                <w:sz w:val="18"/>
                <w:szCs w:val="18"/>
              </w:rPr>
              <w:t>-</w:t>
            </w:r>
          </w:p>
        </w:tc>
        <w:tc>
          <w:tcPr>
            <w:tcW w:w="1037" w:type="dxa"/>
            <w:shd w:val="clear" w:color="auto" w:fill="auto"/>
          </w:tcPr>
          <w:p>
            <w:pPr>
              <w:spacing w:before="120"/>
              <w:jc w:val="center"/>
              <w:rPr>
                <w:rFonts w:cs="Arial"/>
                <w:sz w:val="18"/>
                <w:szCs w:val="18"/>
              </w:rPr>
            </w:pPr>
          </w:p>
        </w:tc>
      </w:tr>
    </w:tbl>
    <w:p/>
    <w:p>
      <w:r>
        <w:t>Contribution (</w:t>
      </w:r>
      <w:r>
        <w:fldChar w:fldCharType="begin"/>
      </w:r>
      <w:r>
        <w:instrText xml:space="preserve"> REF _Ref93318554 \r \h </w:instrText>
      </w:r>
      <w:r>
        <w:fldChar w:fldCharType="separate"/>
      </w:r>
      <w:r>
        <w:t>[4]</w:t>
      </w:r>
      <w:r>
        <w:fldChar w:fldCharType="end"/>
      </w:r>
      <w:r>
        <w:t>) proposes following:</w:t>
      </w:r>
    </w:p>
    <w:tbl>
      <w:tblPr>
        <w:tblStyle w:val="16"/>
        <w:tblW w:w="10485"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8"/>
        <w:gridCol w:w="1104"/>
        <w:gridCol w:w="1760"/>
        <w:gridCol w:w="1026"/>
        <w:gridCol w:w="1800"/>
        <w:gridCol w:w="1080"/>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ins w:id="275" w:author="Huawei" w:date="2021-07-27T17:13:00Z">
              <w:r>
                <w:rPr>
                  <w:rFonts w:ascii="Arial" w:hAnsi="Arial"/>
                  <w:b/>
                  <w:sz w:val="18"/>
                </w:rPr>
                <w:t>Activated Cells List</w:t>
              </w:r>
            </w:ins>
          </w:p>
        </w:tc>
        <w:tc>
          <w:tcPr>
            <w:tcW w:w="1104" w:type="dxa"/>
            <w:tcBorders>
              <w:top w:val="single" w:color="auto" w:sz="4" w:space="0"/>
              <w:left w:val="single" w:color="auto" w:sz="4" w:space="0"/>
              <w:bottom w:val="single" w:color="auto" w:sz="4" w:space="0"/>
              <w:right w:val="single" w:color="auto" w:sz="4" w:space="0"/>
            </w:tcBorders>
          </w:tcPr>
          <w:p>
            <w:pPr>
              <w:keepNext/>
              <w:keepLines/>
              <w:spacing w:after="0"/>
              <w:rPr>
                <w:ins w:id="276" w:author="Huawei" w:date="2021-07-27T17:13:00Z"/>
                <w:rFonts w:ascii="Arial" w:hAnsi="Arial" w:eastAsia="宋体" w:cs="Arial"/>
                <w:sz w:val="18"/>
                <w:lang w:eastAsia="zh-CN"/>
              </w:rPr>
            </w:pPr>
            <w:ins w:id="277" w:author="Huawei" w:date="2021-08-03T15:25:00Z">
              <w:r>
                <w:rPr>
                  <w:rFonts w:ascii="Arial" w:hAnsi="Arial" w:eastAsia="宋体" w:cs="Arial"/>
                  <w:sz w:val="18"/>
                </w:rPr>
                <w:t>O</w:t>
              </w:r>
            </w:ins>
          </w:p>
        </w:tc>
        <w:tc>
          <w:tcPr>
            <w:tcW w:w="1760" w:type="dxa"/>
            <w:tcBorders>
              <w:top w:val="single" w:color="auto" w:sz="4" w:space="0"/>
              <w:left w:val="single" w:color="auto" w:sz="4" w:space="0"/>
              <w:bottom w:val="single" w:color="auto" w:sz="4" w:space="0"/>
              <w:right w:val="single" w:color="auto" w:sz="4" w:space="0"/>
            </w:tcBorders>
          </w:tcPr>
          <w:p>
            <w:pPr>
              <w:keepNext/>
              <w:keepLines/>
              <w:spacing w:after="0"/>
              <w:rPr>
                <w:ins w:id="278" w:author="Huawei" w:date="2021-07-27T17:13:00Z"/>
                <w:rFonts w:ascii="Arial" w:hAnsi="Arial" w:eastAsia="宋体" w:cs="Arial"/>
                <w:sz w:val="18"/>
                <w:szCs w:val="18"/>
              </w:rPr>
            </w:pPr>
            <w:ins w:id="279" w:author="Huawei" w:date="2021-08-03T15:28:00Z">
              <w:r>
                <w:rPr>
                  <w:rFonts w:ascii="Arial" w:hAnsi="Arial" w:eastAsia="宋体" w:cs="Arial"/>
                  <w:sz w:val="18"/>
                  <w:szCs w:val="18"/>
                </w:rPr>
                <w:t>0..1</w:t>
              </w:r>
            </w:ins>
          </w:p>
        </w:tc>
        <w:tc>
          <w:tcPr>
            <w:tcW w:w="1026" w:type="dxa"/>
            <w:tcBorders>
              <w:top w:val="single" w:color="auto" w:sz="4" w:space="0"/>
              <w:left w:val="single" w:color="auto" w:sz="4" w:space="0"/>
              <w:bottom w:val="single" w:color="auto" w:sz="4" w:space="0"/>
              <w:right w:val="single" w:color="auto" w:sz="4" w:space="0"/>
            </w:tcBorders>
          </w:tcPr>
          <w:p>
            <w:pPr>
              <w:keepNext/>
              <w:keepLines/>
              <w:spacing w:after="0"/>
              <w:rPr>
                <w:ins w:id="280" w:author="Huawei" w:date="2021-07-27T17:13:00Z"/>
                <w:rFonts w:ascii="Arial" w:hAnsi="Arial" w:eastAsia="宋体" w:cs="Arial"/>
                <w:sz w:val="18"/>
              </w:rPr>
            </w:pPr>
          </w:p>
        </w:tc>
        <w:tc>
          <w:tcPr>
            <w:tcW w:w="1800" w:type="dxa"/>
            <w:tcBorders>
              <w:top w:val="single" w:color="auto" w:sz="4" w:space="0"/>
              <w:left w:val="single" w:color="auto" w:sz="4" w:space="0"/>
              <w:bottom w:val="single" w:color="auto" w:sz="4" w:space="0"/>
              <w:right w:val="single" w:color="auto" w:sz="4" w:space="0"/>
            </w:tcBorders>
          </w:tcPr>
          <w:p>
            <w:pPr>
              <w:keepNext/>
              <w:keepLines/>
              <w:spacing w:after="0"/>
              <w:rPr>
                <w:ins w:id="281" w:author="Huawei" w:date="2021-07-27T17:13:00Z"/>
                <w:rFonts w:ascii="Arial" w:hAnsi="Arial" w:eastAsia="Malgun Gothic" w:cs="Arial"/>
                <w:sz w:val="18"/>
                <w:szCs w:val="18"/>
              </w:rPr>
            </w:pPr>
            <w:ins w:id="282" w:author="Huawei" w:date="2021-11-10T11:03:00Z">
              <w:r>
                <w:rPr>
                  <w:rFonts w:ascii="Arial" w:hAnsi="Arial" w:cs="Arial"/>
                  <w:sz w:val="18"/>
                  <w:szCs w:val="18"/>
                </w:rPr>
                <w:t>List of cells served by the collocated IAB-DU.</w:t>
              </w:r>
            </w:ins>
          </w:p>
        </w:tc>
        <w:tc>
          <w:tcPr>
            <w:tcW w:w="1080" w:type="dxa"/>
            <w:tcBorders>
              <w:top w:val="single" w:color="auto" w:sz="4" w:space="0"/>
              <w:left w:val="single" w:color="auto" w:sz="4" w:space="0"/>
              <w:bottom w:val="single" w:color="auto" w:sz="4" w:space="0"/>
              <w:right w:val="single" w:color="auto" w:sz="4" w:space="0"/>
            </w:tcBorders>
          </w:tcPr>
          <w:p>
            <w:pPr>
              <w:keepNext/>
              <w:keepLines/>
              <w:spacing w:after="0"/>
              <w:jc w:val="center"/>
              <w:rPr>
                <w:ins w:id="283" w:author="Huawei" w:date="2021-07-27T17:13:00Z"/>
                <w:rFonts w:ascii="Arial" w:hAnsi="Arial" w:eastAsia="宋体"/>
                <w:sz w:val="18"/>
              </w:rPr>
            </w:pPr>
            <w:ins w:id="284" w:author="Huawei" w:date="2021-07-27T17:13:00Z">
              <w:r>
                <w:rPr>
                  <w:rFonts w:ascii="Arial" w:hAnsi="Arial" w:eastAsia="宋体"/>
                  <w:sz w:val="18"/>
                </w:rPr>
                <w:t>YES</w:t>
              </w:r>
            </w:ins>
          </w:p>
        </w:tc>
        <w:tc>
          <w:tcPr>
            <w:tcW w:w="1137" w:type="dxa"/>
            <w:tcBorders>
              <w:top w:val="single" w:color="auto" w:sz="4" w:space="0"/>
              <w:left w:val="single" w:color="auto" w:sz="4" w:space="0"/>
              <w:bottom w:val="single" w:color="auto" w:sz="4" w:space="0"/>
              <w:right w:val="single" w:color="auto" w:sz="4" w:space="0"/>
            </w:tcBorders>
          </w:tcPr>
          <w:p>
            <w:pPr>
              <w:keepNext/>
              <w:keepLines/>
              <w:spacing w:after="0"/>
              <w:jc w:val="center"/>
              <w:rPr>
                <w:ins w:id="285" w:author="Huawei" w:date="2021-07-27T17:13:00Z"/>
                <w:rFonts w:ascii="Arial" w:hAnsi="Arial" w:eastAsia="Batang" w:cs="Arial"/>
                <w:sz w:val="18"/>
              </w:rPr>
            </w:pPr>
            <w:ins w:id="286" w:author="Huawei" w:date="2021-08-03T17:15:00Z">
              <w:r>
                <w:rPr>
                  <w:rFonts w:ascii="Arial" w:hAnsi="Arial" w:eastAsia="Batang" w:cs="Arial"/>
                  <w:sz w:val="18"/>
                </w:rPr>
                <w:t>ignore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tcPr>
          <w:p>
            <w:pPr>
              <w:keepNext/>
              <w:keepLines/>
              <w:spacing w:after="0"/>
              <w:ind w:left="113"/>
              <w:rPr>
                <w:ins w:id="287" w:author="Huawei" w:date="2021-07-27T17:14:00Z"/>
                <w:rFonts w:ascii="Arial" w:hAnsi="Arial" w:eastAsia="MS UI Gothic"/>
                <w:b/>
                <w:sz w:val="18"/>
                <w:lang w:eastAsia="zh-CN"/>
              </w:rPr>
            </w:pPr>
            <w:ins w:id="288" w:author="Huawei" w:date="2021-07-27T17:14:00Z">
              <w:r>
                <w:rPr>
                  <w:rFonts w:ascii="Arial" w:hAnsi="Arial" w:eastAsia="Batang"/>
                  <w:b/>
                  <w:sz w:val="18"/>
                  <w:lang w:eastAsia="ko-KR"/>
                </w:rPr>
                <w:t>&gt;Activated Cells List Item</w:t>
              </w:r>
            </w:ins>
          </w:p>
        </w:tc>
        <w:tc>
          <w:tcPr>
            <w:tcW w:w="1104" w:type="dxa"/>
            <w:tcBorders>
              <w:top w:val="single" w:color="auto" w:sz="4" w:space="0"/>
              <w:left w:val="single" w:color="auto" w:sz="4" w:space="0"/>
              <w:bottom w:val="single" w:color="auto" w:sz="4" w:space="0"/>
              <w:right w:val="single" w:color="auto" w:sz="4" w:space="0"/>
            </w:tcBorders>
          </w:tcPr>
          <w:p>
            <w:pPr>
              <w:keepNext/>
              <w:keepLines/>
              <w:spacing w:after="0"/>
              <w:rPr>
                <w:ins w:id="289" w:author="Huawei" w:date="2021-07-27T17:14:00Z"/>
                <w:rFonts w:ascii="Arial" w:hAnsi="Arial" w:eastAsia="Batang" w:cs="Arial"/>
                <w:sz w:val="18"/>
              </w:rPr>
            </w:pPr>
          </w:p>
        </w:tc>
        <w:tc>
          <w:tcPr>
            <w:tcW w:w="1760" w:type="dxa"/>
            <w:tcBorders>
              <w:top w:val="single" w:color="auto" w:sz="4" w:space="0"/>
              <w:left w:val="single" w:color="auto" w:sz="4" w:space="0"/>
              <w:bottom w:val="single" w:color="auto" w:sz="4" w:space="0"/>
              <w:right w:val="single" w:color="auto" w:sz="4" w:space="0"/>
            </w:tcBorders>
          </w:tcPr>
          <w:p>
            <w:pPr>
              <w:keepNext/>
              <w:keepLines/>
              <w:spacing w:after="0"/>
              <w:rPr>
                <w:ins w:id="290" w:author="Huawei" w:date="2021-07-27T17:14:00Z"/>
                <w:rFonts w:ascii="Arial" w:hAnsi="Arial" w:eastAsia="MS UI Gothic" w:cs="Arial"/>
                <w:i/>
                <w:sz w:val="18"/>
                <w:szCs w:val="18"/>
              </w:rPr>
            </w:pPr>
            <w:ins w:id="291" w:author="Huawei" w:date="2021-07-27T17:14:00Z">
              <w:r>
                <w:rPr>
                  <w:rFonts w:ascii="Arial" w:hAnsi="Arial" w:cs="Arial"/>
                  <w:i/>
                  <w:sz w:val="18"/>
                  <w:szCs w:val="18"/>
                </w:rPr>
                <w:t>1 .. &lt;maxnoofServedCellsIAB &gt;</w:t>
              </w:r>
            </w:ins>
          </w:p>
        </w:tc>
        <w:tc>
          <w:tcPr>
            <w:tcW w:w="1026" w:type="dxa"/>
            <w:tcBorders>
              <w:top w:val="single" w:color="auto" w:sz="4" w:space="0"/>
              <w:left w:val="single" w:color="auto" w:sz="4" w:space="0"/>
              <w:bottom w:val="single" w:color="auto" w:sz="4" w:space="0"/>
              <w:right w:val="single" w:color="auto" w:sz="4" w:space="0"/>
            </w:tcBorders>
          </w:tcPr>
          <w:p>
            <w:pPr>
              <w:keepNext/>
              <w:keepLines/>
              <w:spacing w:after="0"/>
              <w:rPr>
                <w:ins w:id="292" w:author="Huawei" w:date="2021-07-27T17:14:00Z"/>
                <w:rFonts w:ascii="Arial" w:hAnsi="Arial" w:eastAsia="宋体" w:cs="Arial"/>
                <w:sz w:val="18"/>
              </w:rPr>
            </w:pPr>
          </w:p>
        </w:tc>
        <w:tc>
          <w:tcPr>
            <w:tcW w:w="1800" w:type="dxa"/>
            <w:tcBorders>
              <w:top w:val="single" w:color="auto" w:sz="4" w:space="0"/>
              <w:left w:val="single" w:color="auto" w:sz="4" w:space="0"/>
              <w:bottom w:val="single" w:color="auto" w:sz="4" w:space="0"/>
              <w:right w:val="single" w:color="auto" w:sz="4" w:space="0"/>
            </w:tcBorders>
          </w:tcPr>
          <w:p>
            <w:pPr>
              <w:keepNext/>
              <w:keepLines/>
              <w:spacing w:after="0"/>
              <w:rPr>
                <w:ins w:id="293" w:author="Huawei" w:date="2021-07-27T17:14:00Z"/>
                <w:rFonts w:ascii="Arial" w:hAnsi="Arial" w:eastAsia="MS UI Gothic" w:cs="Arial"/>
                <w:sz w:val="18"/>
                <w:szCs w:val="18"/>
              </w:rPr>
            </w:pPr>
          </w:p>
        </w:tc>
        <w:tc>
          <w:tcPr>
            <w:tcW w:w="1080" w:type="dxa"/>
            <w:tcBorders>
              <w:top w:val="single" w:color="auto" w:sz="4" w:space="0"/>
              <w:left w:val="single" w:color="auto" w:sz="4" w:space="0"/>
              <w:bottom w:val="single" w:color="auto" w:sz="4" w:space="0"/>
              <w:right w:val="single" w:color="auto" w:sz="4" w:space="0"/>
            </w:tcBorders>
          </w:tcPr>
          <w:p>
            <w:pPr>
              <w:keepNext/>
              <w:keepLines/>
              <w:spacing w:after="0"/>
              <w:jc w:val="center"/>
              <w:rPr>
                <w:ins w:id="294" w:author="Huawei" w:date="2021-07-27T17:14:00Z"/>
                <w:rFonts w:ascii="Arial" w:hAnsi="Arial" w:eastAsia="宋体"/>
                <w:sz w:val="18"/>
              </w:rPr>
            </w:pPr>
            <w:ins w:id="295" w:author="Huawei" w:date="2021-07-27T17:14:00Z">
              <w:r>
                <w:rPr>
                  <w:rFonts w:ascii="Arial" w:hAnsi="Arial" w:eastAsia="宋体"/>
                  <w:sz w:val="18"/>
                </w:rPr>
                <w:t>EACH</w:t>
              </w:r>
            </w:ins>
          </w:p>
        </w:tc>
        <w:tc>
          <w:tcPr>
            <w:tcW w:w="1137" w:type="dxa"/>
            <w:tcBorders>
              <w:top w:val="single" w:color="auto" w:sz="4" w:space="0"/>
              <w:left w:val="single" w:color="auto" w:sz="4" w:space="0"/>
              <w:bottom w:val="single" w:color="auto" w:sz="4" w:space="0"/>
              <w:right w:val="single" w:color="auto" w:sz="4" w:space="0"/>
            </w:tcBorders>
          </w:tcPr>
          <w:p>
            <w:pPr>
              <w:keepNext/>
              <w:keepLines/>
              <w:spacing w:after="0"/>
              <w:jc w:val="center"/>
              <w:rPr>
                <w:ins w:id="296" w:author="Huawei" w:date="2021-07-27T17:14:00Z"/>
                <w:rFonts w:ascii="Arial" w:hAnsi="Arial" w:eastAsia="Batang" w:cs="Arial"/>
                <w:sz w:val="18"/>
              </w:rPr>
            </w:pPr>
            <w:ins w:id="297" w:author="Huawei" w:date="2021-08-03T17:17:00Z">
              <w:r>
                <w:rPr>
                  <w:rFonts w:ascii="Arial" w:hAnsi="Arial" w:eastAsia="Batang" w:cs="Arial"/>
                  <w:sz w:val="18"/>
                </w:rPr>
                <w:t>ignore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tcPr>
          <w:p>
            <w:pPr>
              <w:keepNext/>
              <w:keepLines/>
              <w:spacing w:after="0"/>
              <w:ind w:left="113"/>
              <w:rPr>
                <w:ins w:id="298" w:author="Huawei" w:date="2021-12-29T17:54:00Z"/>
                <w:rFonts w:ascii="Arial" w:hAnsi="Arial" w:eastAsia="Batang"/>
                <w:b/>
                <w:sz w:val="18"/>
                <w:lang w:eastAsia="ko-KR"/>
              </w:rPr>
            </w:pPr>
            <w:ins w:id="299" w:author="Huawei" w:date="2021-12-29T17:55:00Z">
              <w:r>
                <w:rPr>
                  <w:rFonts w:ascii="Arial" w:hAnsi="Arial" w:eastAsia="宋体"/>
                  <w:sz w:val="18"/>
                </w:rPr>
                <w:t xml:space="preserve">&gt;&gt;NR CGI </w:t>
              </w:r>
            </w:ins>
          </w:p>
        </w:tc>
        <w:tc>
          <w:tcPr>
            <w:tcW w:w="1104" w:type="dxa"/>
            <w:tcBorders>
              <w:top w:val="single" w:color="auto" w:sz="4" w:space="0"/>
              <w:left w:val="single" w:color="auto" w:sz="4" w:space="0"/>
              <w:bottom w:val="single" w:color="auto" w:sz="4" w:space="0"/>
              <w:right w:val="single" w:color="auto" w:sz="4" w:space="0"/>
            </w:tcBorders>
          </w:tcPr>
          <w:p>
            <w:pPr>
              <w:keepNext/>
              <w:keepLines/>
              <w:spacing w:after="0"/>
              <w:rPr>
                <w:ins w:id="300" w:author="Huawei" w:date="2021-12-29T17:54:00Z"/>
                <w:rFonts w:ascii="Arial" w:hAnsi="Arial" w:eastAsia="Batang" w:cs="Arial"/>
                <w:sz w:val="18"/>
              </w:rPr>
            </w:pPr>
            <w:ins w:id="301" w:author="Huawei" w:date="2021-12-29T17:55:00Z">
              <w:r>
                <w:rPr>
                  <w:rFonts w:ascii="Arial" w:hAnsi="Arial" w:cs="Arial"/>
                  <w:sz w:val="18"/>
                  <w:szCs w:val="18"/>
                </w:rPr>
                <w:t>M</w:t>
              </w:r>
            </w:ins>
          </w:p>
        </w:tc>
        <w:tc>
          <w:tcPr>
            <w:tcW w:w="1760" w:type="dxa"/>
            <w:tcBorders>
              <w:top w:val="single" w:color="auto" w:sz="4" w:space="0"/>
              <w:left w:val="single" w:color="auto" w:sz="4" w:space="0"/>
              <w:bottom w:val="single" w:color="auto" w:sz="4" w:space="0"/>
              <w:right w:val="single" w:color="auto" w:sz="4" w:space="0"/>
            </w:tcBorders>
          </w:tcPr>
          <w:p>
            <w:pPr>
              <w:keepNext/>
              <w:keepLines/>
              <w:spacing w:after="0"/>
              <w:rPr>
                <w:ins w:id="302" w:author="Huawei" w:date="2021-12-29T17:54:00Z"/>
                <w:rFonts w:ascii="Arial" w:hAnsi="Arial" w:cs="Arial"/>
                <w:i/>
                <w:sz w:val="18"/>
                <w:szCs w:val="18"/>
              </w:rPr>
            </w:pPr>
          </w:p>
        </w:tc>
        <w:tc>
          <w:tcPr>
            <w:tcW w:w="1026" w:type="dxa"/>
            <w:tcBorders>
              <w:top w:val="single" w:color="auto" w:sz="4" w:space="0"/>
              <w:left w:val="single" w:color="auto" w:sz="4" w:space="0"/>
              <w:bottom w:val="single" w:color="auto" w:sz="4" w:space="0"/>
              <w:right w:val="single" w:color="auto" w:sz="4" w:space="0"/>
            </w:tcBorders>
          </w:tcPr>
          <w:p>
            <w:pPr>
              <w:keepNext/>
              <w:keepLines/>
              <w:spacing w:after="0"/>
              <w:rPr>
                <w:ins w:id="303" w:author="Huawei" w:date="2021-12-29T17:54:00Z"/>
                <w:rFonts w:ascii="Arial" w:hAnsi="Arial" w:eastAsia="宋体" w:cs="Arial"/>
                <w:sz w:val="18"/>
              </w:rPr>
            </w:pPr>
            <w:ins w:id="304" w:author="Huawei" w:date="2021-12-29T17:55:00Z">
              <w:r>
                <w:rPr>
                  <w:rFonts w:ascii="Arial" w:hAnsi="Arial" w:cs="Arial"/>
                  <w:sz w:val="18"/>
                </w:rPr>
                <w:t>9.2.2.7</w:t>
              </w:r>
            </w:ins>
          </w:p>
        </w:tc>
        <w:tc>
          <w:tcPr>
            <w:tcW w:w="1800" w:type="dxa"/>
            <w:tcBorders>
              <w:top w:val="single" w:color="auto" w:sz="4" w:space="0"/>
              <w:left w:val="single" w:color="auto" w:sz="4" w:space="0"/>
              <w:bottom w:val="single" w:color="auto" w:sz="4" w:space="0"/>
              <w:right w:val="single" w:color="auto" w:sz="4" w:space="0"/>
            </w:tcBorders>
          </w:tcPr>
          <w:p>
            <w:pPr>
              <w:keepNext/>
              <w:keepLines/>
              <w:spacing w:after="0"/>
              <w:rPr>
                <w:ins w:id="305" w:author="Huawei" w:date="2021-12-29T17:54:00Z"/>
                <w:rFonts w:ascii="Arial" w:hAnsi="Arial" w:eastAsia="MS UI Gothic" w:cs="Arial"/>
                <w:sz w:val="18"/>
                <w:szCs w:val="18"/>
              </w:rPr>
            </w:pPr>
          </w:p>
        </w:tc>
        <w:tc>
          <w:tcPr>
            <w:tcW w:w="1080" w:type="dxa"/>
            <w:tcBorders>
              <w:top w:val="single" w:color="auto" w:sz="4" w:space="0"/>
              <w:left w:val="single" w:color="auto" w:sz="4" w:space="0"/>
              <w:bottom w:val="single" w:color="auto" w:sz="4" w:space="0"/>
              <w:right w:val="single" w:color="auto" w:sz="4" w:space="0"/>
            </w:tcBorders>
          </w:tcPr>
          <w:p>
            <w:pPr>
              <w:keepNext/>
              <w:keepLines/>
              <w:spacing w:after="0"/>
              <w:jc w:val="center"/>
              <w:rPr>
                <w:ins w:id="306" w:author="Huawei" w:date="2021-12-29T17:54:00Z"/>
                <w:rFonts w:ascii="Arial" w:hAnsi="Arial" w:eastAsia="宋体"/>
                <w:sz w:val="18"/>
              </w:rPr>
            </w:pPr>
            <w:ins w:id="307" w:author="Huawei" w:date="2021-12-29T17:55:00Z">
              <w:r>
                <w:rPr>
                  <w:rFonts w:hint="eastAsia"/>
                </w:rPr>
                <w:t>-</w:t>
              </w:r>
            </w:ins>
          </w:p>
        </w:tc>
        <w:tc>
          <w:tcPr>
            <w:tcW w:w="1137" w:type="dxa"/>
            <w:tcBorders>
              <w:top w:val="single" w:color="auto" w:sz="4" w:space="0"/>
              <w:left w:val="single" w:color="auto" w:sz="4" w:space="0"/>
              <w:bottom w:val="single" w:color="auto" w:sz="4" w:space="0"/>
              <w:right w:val="single" w:color="auto" w:sz="4" w:space="0"/>
            </w:tcBorders>
          </w:tcPr>
          <w:p>
            <w:pPr>
              <w:keepNext/>
              <w:keepLines/>
              <w:spacing w:after="0"/>
              <w:jc w:val="center"/>
              <w:rPr>
                <w:ins w:id="308" w:author="Huawei" w:date="2021-12-29T17:54:00Z"/>
                <w:rFonts w:ascii="Arial" w:hAnsi="Arial" w:eastAsia="Batang"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tcPr>
          <w:p>
            <w:pPr>
              <w:keepNext/>
              <w:keepLines/>
              <w:spacing w:after="0"/>
              <w:ind w:left="113"/>
              <w:rPr>
                <w:ins w:id="309" w:author="Huawei" w:date="2021-12-29T17:55:00Z"/>
                <w:rFonts w:ascii="Arial" w:hAnsi="Arial" w:eastAsia="宋体"/>
                <w:sz w:val="18"/>
              </w:rPr>
            </w:pPr>
            <w:ins w:id="310" w:author="Huawei" w:date="2021-12-29T17:55:00Z">
              <w:r>
                <w:rPr>
                  <w:rFonts w:ascii="Arial" w:hAnsi="Arial" w:eastAsia="宋体"/>
                  <w:sz w:val="18"/>
                </w:rPr>
                <w:t>&gt;&gt;IAB STC-Info</w:t>
              </w:r>
            </w:ins>
          </w:p>
        </w:tc>
        <w:tc>
          <w:tcPr>
            <w:tcW w:w="1104" w:type="dxa"/>
            <w:tcBorders>
              <w:top w:val="single" w:color="auto" w:sz="4" w:space="0"/>
              <w:left w:val="single" w:color="auto" w:sz="4" w:space="0"/>
              <w:bottom w:val="single" w:color="auto" w:sz="4" w:space="0"/>
              <w:right w:val="single" w:color="auto" w:sz="4" w:space="0"/>
            </w:tcBorders>
          </w:tcPr>
          <w:p>
            <w:pPr>
              <w:keepNext/>
              <w:keepLines/>
              <w:spacing w:after="0"/>
              <w:rPr>
                <w:ins w:id="311" w:author="Huawei" w:date="2021-12-29T17:55:00Z"/>
                <w:rFonts w:ascii="Arial" w:hAnsi="Arial" w:eastAsia="宋体"/>
                <w:sz w:val="18"/>
              </w:rPr>
            </w:pPr>
            <w:ins w:id="312" w:author="Huawei" w:date="2021-12-29T17:55:00Z">
              <w:r>
                <w:rPr>
                  <w:rFonts w:ascii="Arial" w:hAnsi="Arial" w:cs="Arial"/>
                  <w:sz w:val="18"/>
                  <w:szCs w:val="18"/>
                </w:rPr>
                <w:t>O</w:t>
              </w:r>
            </w:ins>
          </w:p>
        </w:tc>
        <w:tc>
          <w:tcPr>
            <w:tcW w:w="1760" w:type="dxa"/>
            <w:tcBorders>
              <w:top w:val="single" w:color="auto" w:sz="4" w:space="0"/>
              <w:left w:val="single" w:color="auto" w:sz="4" w:space="0"/>
              <w:bottom w:val="single" w:color="auto" w:sz="4" w:space="0"/>
              <w:right w:val="single" w:color="auto" w:sz="4" w:space="0"/>
            </w:tcBorders>
          </w:tcPr>
          <w:p>
            <w:pPr>
              <w:keepNext/>
              <w:keepLines/>
              <w:spacing w:after="0"/>
              <w:rPr>
                <w:ins w:id="313" w:author="Huawei" w:date="2021-12-29T17:55:00Z"/>
                <w:rFonts w:ascii="Arial" w:hAnsi="Arial" w:cs="Arial"/>
                <w:i/>
                <w:sz w:val="18"/>
                <w:szCs w:val="18"/>
              </w:rPr>
            </w:pPr>
          </w:p>
        </w:tc>
        <w:tc>
          <w:tcPr>
            <w:tcW w:w="1026" w:type="dxa"/>
            <w:tcBorders>
              <w:top w:val="single" w:color="auto" w:sz="4" w:space="0"/>
              <w:left w:val="single" w:color="auto" w:sz="4" w:space="0"/>
              <w:bottom w:val="single" w:color="auto" w:sz="4" w:space="0"/>
              <w:right w:val="single" w:color="auto" w:sz="4" w:space="0"/>
            </w:tcBorders>
          </w:tcPr>
          <w:p>
            <w:pPr>
              <w:keepNext/>
              <w:keepLines/>
              <w:spacing w:after="0"/>
              <w:rPr>
                <w:ins w:id="314" w:author="Huawei" w:date="2021-12-29T17:55:00Z"/>
                <w:rFonts w:ascii="Arial" w:hAnsi="Arial" w:eastAsia="宋体"/>
                <w:sz w:val="18"/>
              </w:rPr>
            </w:pPr>
            <w:ins w:id="315" w:author="Huawei" w:date="2021-12-29T17:55:00Z">
              <w:r>
                <w:rPr>
                  <w:rFonts w:ascii="Arial" w:hAnsi="Arial" w:eastAsia="宋体" w:cs="Arial"/>
                  <w:sz w:val="18"/>
                </w:rPr>
                <w:t>9.2.2.x1</w:t>
              </w:r>
            </w:ins>
          </w:p>
        </w:tc>
        <w:tc>
          <w:tcPr>
            <w:tcW w:w="1800" w:type="dxa"/>
            <w:tcBorders>
              <w:top w:val="single" w:color="auto" w:sz="4" w:space="0"/>
              <w:left w:val="single" w:color="auto" w:sz="4" w:space="0"/>
              <w:bottom w:val="single" w:color="auto" w:sz="4" w:space="0"/>
              <w:right w:val="single" w:color="auto" w:sz="4" w:space="0"/>
            </w:tcBorders>
          </w:tcPr>
          <w:p>
            <w:pPr>
              <w:keepNext/>
              <w:keepLines/>
              <w:spacing w:after="0"/>
              <w:rPr>
                <w:ins w:id="316" w:author="Huawei" w:date="2021-12-29T17:55:00Z"/>
                <w:rFonts w:ascii="Arial" w:hAnsi="Arial" w:eastAsia="宋体"/>
                <w:sz w:val="18"/>
              </w:rPr>
            </w:pPr>
            <w:ins w:id="317" w:author="Huawei" w:date="2021-12-29T17:55:00Z">
              <w:r>
                <w:rPr>
                  <w:rFonts w:ascii="Arial" w:hAnsi="Arial" w:cs="Arial"/>
                  <w:sz w:val="18"/>
                </w:rPr>
                <w:t>Contains cell SSB Transmission Configuration (STC) information of an IAB-DU or IAB-donor-DU.</w:t>
              </w:r>
            </w:ins>
          </w:p>
        </w:tc>
        <w:tc>
          <w:tcPr>
            <w:tcW w:w="1080" w:type="dxa"/>
            <w:tcBorders>
              <w:top w:val="single" w:color="auto" w:sz="4" w:space="0"/>
              <w:left w:val="single" w:color="auto" w:sz="4" w:space="0"/>
              <w:bottom w:val="single" w:color="auto" w:sz="4" w:space="0"/>
              <w:right w:val="single" w:color="auto" w:sz="4" w:space="0"/>
            </w:tcBorders>
          </w:tcPr>
          <w:p>
            <w:pPr>
              <w:keepNext/>
              <w:keepLines/>
              <w:spacing w:after="0"/>
              <w:jc w:val="center"/>
              <w:rPr>
                <w:ins w:id="318" w:author="Huawei" w:date="2021-12-29T17:55:00Z"/>
                <w:rFonts w:ascii="Arial" w:hAnsi="Arial" w:eastAsia="宋体"/>
                <w:sz w:val="18"/>
              </w:rPr>
            </w:pPr>
            <w:ins w:id="319" w:author="Huawei" w:date="2021-12-29T17:55:00Z">
              <w:r>
                <w:rPr>
                  <w:rFonts w:hint="eastAsia"/>
                </w:rPr>
                <w:t>-</w:t>
              </w:r>
            </w:ins>
          </w:p>
        </w:tc>
        <w:tc>
          <w:tcPr>
            <w:tcW w:w="1137" w:type="dxa"/>
            <w:tcBorders>
              <w:top w:val="single" w:color="auto" w:sz="4" w:space="0"/>
              <w:left w:val="single" w:color="auto" w:sz="4" w:space="0"/>
              <w:bottom w:val="single" w:color="auto" w:sz="4" w:space="0"/>
              <w:right w:val="single" w:color="auto" w:sz="4" w:space="0"/>
            </w:tcBorders>
          </w:tcPr>
          <w:p>
            <w:pPr>
              <w:keepNext/>
              <w:keepLines/>
              <w:spacing w:after="0"/>
              <w:jc w:val="center"/>
              <w:rPr>
                <w:ins w:id="320" w:author="Huawei" w:date="2021-12-29T17:55:00Z"/>
                <w:rFonts w:ascii="Arial" w:hAnsi="Arial" w:eastAsia="Batang"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tcPr>
          <w:p>
            <w:pPr>
              <w:keepNext/>
              <w:keepLines/>
              <w:spacing w:after="0"/>
              <w:ind w:left="113"/>
              <w:rPr>
                <w:ins w:id="321" w:author="Huawei" w:date="2021-12-29T19:19:00Z"/>
                <w:rFonts w:ascii="Arial" w:hAnsi="Arial" w:eastAsia="宋体"/>
                <w:sz w:val="18"/>
              </w:rPr>
            </w:pPr>
            <w:ins w:id="322" w:author="Huawei" w:date="2021-12-29T19:20:00Z">
              <w:r>
                <w:rPr>
                  <w:rFonts w:ascii="Arial" w:hAnsi="Arial" w:eastAsia="宋体"/>
                  <w:sz w:val="18"/>
                </w:rPr>
                <w:t>&gt;&gt;</w:t>
              </w:r>
            </w:ins>
            <w:ins w:id="323" w:author="Huawei" w:date="2021-12-29T19:23:00Z">
              <w:r>
                <w:rPr>
                  <w:rFonts w:ascii="Arial" w:hAnsi="Arial" w:eastAsia="宋体"/>
                  <w:sz w:val="18"/>
                </w:rPr>
                <w:t>ControlResourceSetZero</w:t>
              </w:r>
            </w:ins>
          </w:p>
        </w:tc>
        <w:tc>
          <w:tcPr>
            <w:tcW w:w="1104" w:type="dxa"/>
            <w:tcBorders>
              <w:top w:val="single" w:color="auto" w:sz="4" w:space="0"/>
              <w:left w:val="single" w:color="auto" w:sz="4" w:space="0"/>
              <w:bottom w:val="single" w:color="auto" w:sz="4" w:space="0"/>
              <w:right w:val="single" w:color="auto" w:sz="4" w:space="0"/>
            </w:tcBorders>
          </w:tcPr>
          <w:p>
            <w:pPr>
              <w:keepNext/>
              <w:keepLines/>
              <w:spacing w:after="0"/>
              <w:rPr>
                <w:ins w:id="324" w:author="Huawei" w:date="2021-12-29T19:19:00Z"/>
                <w:rFonts w:ascii="Arial" w:hAnsi="Arial" w:cs="Arial"/>
                <w:sz w:val="18"/>
                <w:szCs w:val="18"/>
              </w:rPr>
            </w:pPr>
            <w:ins w:id="325" w:author="Huawei" w:date="2021-12-29T19:20:00Z">
              <w:r>
                <w:rPr>
                  <w:rFonts w:ascii="Arial" w:hAnsi="Arial" w:eastAsia="宋体"/>
                  <w:sz w:val="18"/>
                </w:rPr>
                <w:t>O</w:t>
              </w:r>
            </w:ins>
          </w:p>
        </w:tc>
        <w:tc>
          <w:tcPr>
            <w:tcW w:w="1760" w:type="dxa"/>
            <w:tcBorders>
              <w:top w:val="single" w:color="auto" w:sz="4" w:space="0"/>
              <w:left w:val="single" w:color="auto" w:sz="4" w:space="0"/>
              <w:bottom w:val="single" w:color="auto" w:sz="4" w:space="0"/>
              <w:right w:val="single" w:color="auto" w:sz="4" w:space="0"/>
            </w:tcBorders>
          </w:tcPr>
          <w:p>
            <w:pPr>
              <w:keepNext/>
              <w:keepLines/>
              <w:spacing w:after="0"/>
              <w:rPr>
                <w:ins w:id="326" w:author="Huawei" w:date="2021-12-29T19:19:00Z"/>
                <w:rFonts w:ascii="Arial" w:hAnsi="Arial" w:cs="Arial"/>
                <w:i/>
                <w:sz w:val="18"/>
                <w:szCs w:val="18"/>
              </w:rPr>
            </w:pPr>
            <w:ins w:id="327" w:author="Huawei" w:date="2021-12-30T16:38:00Z">
              <w:r>
                <w:rPr>
                  <w:rFonts w:ascii="Arial" w:hAnsi="Arial" w:eastAsia="宋体" w:cs="Arial"/>
                  <w:sz w:val="18"/>
                </w:rPr>
                <w:t>INTEGER (0..15)</w:t>
              </w:r>
            </w:ins>
          </w:p>
        </w:tc>
        <w:tc>
          <w:tcPr>
            <w:tcW w:w="1026" w:type="dxa"/>
            <w:tcBorders>
              <w:top w:val="single" w:color="auto" w:sz="4" w:space="0"/>
              <w:left w:val="single" w:color="auto" w:sz="4" w:space="0"/>
              <w:bottom w:val="single" w:color="auto" w:sz="4" w:space="0"/>
              <w:right w:val="single" w:color="auto" w:sz="4" w:space="0"/>
            </w:tcBorders>
          </w:tcPr>
          <w:p>
            <w:pPr>
              <w:keepNext/>
              <w:keepLines/>
              <w:spacing w:after="0"/>
              <w:rPr>
                <w:ins w:id="328" w:author="Huawei" w:date="2021-12-29T19:19:00Z"/>
                <w:rFonts w:ascii="Arial" w:hAnsi="Arial" w:eastAsia="宋体" w:cs="Arial"/>
                <w:sz w:val="18"/>
              </w:rPr>
            </w:pPr>
          </w:p>
        </w:tc>
        <w:tc>
          <w:tcPr>
            <w:tcW w:w="1800" w:type="dxa"/>
            <w:tcBorders>
              <w:top w:val="single" w:color="auto" w:sz="4" w:space="0"/>
              <w:left w:val="single" w:color="auto" w:sz="4" w:space="0"/>
              <w:bottom w:val="single" w:color="auto" w:sz="4" w:space="0"/>
              <w:right w:val="single" w:color="auto" w:sz="4" w:space="0"/>
            </w:tcBorders>
          </w:tcPr>
          <w:p>
            <w:pPr>
              <w:keepNext/>
              <w:keepLines/>
              <w:spacing w:after="0"/>
              <w:rPr>
                <w:ins w:id="329" w:author="Huawei" w:date="2021-12-29T19:19:00Z"/>
                <w:rFonts w:ascii="Arial" w:hAnsi="Arial" w:cs="Arial"/>
                <w:sz w:val="18"/>
              </w:rPr>
            </w:pPr>
            <w:ins w:id="330" w:author="Huawei" w:date="2021-12-29T19:24:00Z">
              <w:r>
                <w:rPr>
                  <w:rFonts w:ascii="Arial" w:hAnsi="Arial" w:eastAsia="宋体"/>
                  <w:sz w:val="18"/>
                </w:rPr>
                <w:t xml:space="preserve">This IE is to configure CORESET#0 of the initial BWP (see TS </w:t>
              </w:r>
            </w:ins>
            <w:ins w:id="331" w:author="Huawei" w:date="2021-12-30T16:42:00Z">
              <w:r>
                <w:rPr>
                  <w:rFonts w:ascii="Arial" w:hAnsi="Arial" w:eastAsia="宋体"/>
                  <w:sz w:val="18"/>
                </w:rPr>
                <w:t>38.213 [40]</w:t>
              </w:r>
            </w:ins>
            <w:ins w:id="332" w:author="Huawei" w:date="2021-12-29T19:24:00Z">
              <w:r>
                <w:rPr>
                  <w:rFonts w:ascii="Arial" w:hAnsi="Arial" w:eastAsia="宋体"/>
                  <w:sz w:val="18"/>
                </w:rPr>
                <w:t>, clause 13)</w:t>
              </w:r>
            </w:ins>
            <w:ins w:id="333" w:author="Huawei" w:date="2021-12-29T19:20:00Z">
              <w:r>
                <w:rPr>
                  <w:rFonts w:ascii="Arial" w:hAnsi="Arial" w:eastAsia="宋体"/>
                  <w:sz w:val="18"/>
                </w:rPr>
                <w:t>.</w:t>
              </w:r>
            </w:ins>
          </w:p>
        </w:tc>
        <w:tc>
          <w:tcPr>
            <w:tcW w:w="1080" w:type="dxa"/>
            <w:tcBorders>
              <w:top w:val="single" w:color="auto" w:sz="4" w:space="0"/>
              <w:left w:val="single" w:color="auto" w:sz="4" w:space="0"/>
              <w:bottom w:val="single" w:color="auto" w:sz="4" w:space="0"/>
              <w:right w:val="single" w:color="auto" w:sz="4" w:space="0"/>
            </w:tcBorders>
          </w:tcPr>
          <w:p>
            <w:pPr>
              <w:keepNext/>
              <w:keepLines/>
              <w:spacing w:after="0"/>
              <w:jc w:val="center"/>
              <w:rPr>
                <w:ins w:id="334" w:author="Huawei" w:date="2021-12-29T19:19:00Z"/>
              </w:rPr>
            </w:pPr>
            <w:ins w:id="335" w:author="Huawei" w:date="2021-12-29T19:20:00Z">
              <w:r>
                <w:rPr>
                  <w:rFonts w:hint="eastAsia" w:ascii="Arial" w:hAnsi="Arial" w:eastAsia="宋体"/>
                  <w:sz w:val="18"/>
                </w:rPr>
                <w:t>-</w:t>
              </w:r>
            </w:ins>
          </w:p>
        </w:tc>
        <w:tc>
          <w:tcPr>
            <w:tcW w:w="1137" w:type="dxa"/>
            <w:tcBorders>
              <w:top w:val="single" w:color="auto" w:sz="4" w:space="0"/>
              <w:left w:val="single" w:color="auto" w:sz="4" w:space="0"/>
              <w:bottom w:val="single" w:color="auto" w:sz="4" w:space="0"/>
              <w:right w:val="single" w:color="auto" w:sz="4" w:space="0"/>
            </w:tcBorders>
          </w:tcPr>
          <w:p>
            <w:pPr>
              <w:keepNext/>
              <w:keepLines/>
              <w:spacing w:after="0"/>
              <w:jc w:val="center"/>
              <w:rPr>
                <w:ins w:id="336" w:author="Huawei" w:date="2021-12-29T19:19:00Z"/>
                <w:rFonts w:ascii="Arial" w:hAnsi="Arial" w:eastAsia="Batang"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tcPr>
          <w:p>
            <w:pPr>
              <w:keepNext/>
              <w:keepLines/>
              <w:spacing w:after="0"/>
              <w:ind w:left="113"/>
              <w:rPr>
                <w:ins w:id="337" w:author="Huawei" w:date="2021-12-30T14:28:00Z"/>
                <w:rFonts w:ascii="Arial" w:hAnsi="Arial" w:eastAsia="宋体"/>
                <w:sz w:val="18"/>
              </w:rPr>
            </w:pPr>
            <w:ins w:id="338" w:author="Huawei" w:date="2021-12-30T14:28:00Z">
              <w:r>
                <w:rPr>
                  <w:rFonts w:ascii="Arial" w:hAnsi="Arial" w:eastAsia="宋体"/>
                  <w:sz w:val="18"/>
                </w:rPr>
                <w:t>&gt;&gt;RACH Config Common</w:t>
              </w:r>
            </w:ins>
          </w:p>
        </w:tc>
        <w:tc>
          <w:tcPr>
            <w:tcW w:w="1104" w:type="dxa"/>
            <w:tcBorders>
              <w:top w:val="single" w:color="auto" w:sz="4" w:space="0"/>
              <w:left w:val="single" w:color="auto" w:sz="4" w:space="0"/>
              <w:bottom w:val="single" w:color="auto" w:sz="4" w:space="0"/>
              <w:right w:val="single" w:color="auto" w:sz="4" w:space="0"/>
            </w:tcBorders>
          </w:tcPr>
          <w:p>
            <w:pPr>
              <w:keepNext/>
              <w:keepLines/>
              <w:spacing w:after="0"/>
              <w:rPr>
                <w:ins w:id="339" w:author="Huawei" w:date="2021-12-30T14:28:00Z"/>
                <w:rFonts w:ascii="Arial" w:hAnsi="Arial" w:eastAsia="宋体"/>
                <w:sz w:val="18"/>
              </w:rPr>
            </w:pPr>
            <w:ins w:id="340" w:author="Huawei" w:date="2021-12-30T14:28:00Z">
              <w:r>
                <w:rPr>
                  <w:rFonts w:ascii="Arial" w:hAnsi="Arial" w:eastAsia="宋体"/>
                  <w:sz w:val="18"/>
                </w:rPr>
                <w:t>O</w:t>
              </w:r>
            </w:ins>
          </w:p>
        </w:tc>
        <w:tc>
          <w:tcPr>
            <w:tcW w:w="1760" w:type="dxa"/>
            <w:tcBorders>
              <w:top w:val="single" w:color="auto" w:sz="4" w:space="0"/>
              <w:left w:val="single" w:color="auto" w:sz="4" w:space="0"/>
              <w:bottom w:val="single" w:color="auto" w:sz="4" w:space="0"/>
              <w:right w:val="single" w:color="auto" w:sz="4" w:space="0"/>
            </w:tcBorders>
          </w:tcPr>
          <w:p>
            <w:pPr>
              <w:keepNext/>
              <w:keepLines/>
              <w:spacing w:after="0"/>
              <w:rPr>
                <w:ins w:id="341" w:author="Huawei" w:date="2021-12-30T14:28:00Z"/>
                <w:rFonts w:ascii="Arial" w:hAnsi="Arial" w:eastAsia="宋体" w:cs="Arial"/>
                <w:sz w:val="18"/>
              </w:rPr>
            </w:pPr>
          </w:p>
        </w:tc>
        <w:tc>
          <w:tcPr>
            <w:tcW w:w="1026" w:type="dxa"/>
            <w:tcBorders>
              <w:top w:val="single" w:color="auto" w:sz="4" w:space="0"/>
              <w:left w:val="single" w:color="auto" w:sz="4" w:space="0"/>
              <w:bottom w:val="single" w:color="auto" w:sz="4" w:space="0"/>
              <w:right w:val="single" w:color="auto" w:sz="4" w:space="0"/>
            </w:tcBorders>
          </w:tcPr>
          <w:p>
            <w:pPr>
              <w:keepNext/>
              <w:keepLines/>
              <w:spacing w:after="0"/>
              <w:rPr>
                <w:ins w:id="342" w:author="Huawei" w:date="2021-12-30T14:28:00Z"/>
                <w:rFonts w:ascii="Arial" w:hAnsi="Arial" w:eastAsia="宋体" w:cs="Arial"/>
                <w:sz w:val="18"/>
              </w:rPr>
            </w:pPr>
            <w:ins w:id="343" w:author="Huawei" w:date="2021-12-30T14:28:00Z">
              <w:r>
                <w:rPr>
                  <w:rFonts w:ascii="Arial" w:hAnsi="Arial" w:eastAsia="宋体" w:cs="Arial"/>
                  <w:sz w:val="18"/>
                </w:rPr>
                <w:t>OCTET STRING</w:t>
              </w:r>
            </w:ins>
          </w:p>
        </w:tc>
        <w:tc>
          <w:tcPr>
            <w:tcW w:w="1800" w:type="dxa"/>
            <w:tcBorders>
              <w:top w:val="single" w:color="auto" w:sz="4" w:space="0"/>
              <w:left w:val="single" w:color="auto" w:sz="4" w:space="0"/>
              <w:bottom w:val="single" w:color="auto" w:sz="4" w:space="0"/>
              <w:right w:val="single" w:color="auto" w:sz="4" w:space="0"/>
            </w:tcBorders>
          </w:tcPr>
          <w:p>
            <w:pPr>
              <w:keepNext/>
              <w:keepLines/>
              <w:spacing w:after="0"/>
              <w:rPr>
                <w:ins w:id="344" w:author="Huawei" w:date="2021-12-30T14:28:00Z"/>
                <w:rFonts w:ascii="Arial" w:hAnsi="Arial" w:eastAsia="宋体"/>
                <w:sz w:val="18"/>
              </w:rPr>
            </w:pPr>
            <w:ins w:id="345" w:author="Huawei" w:date="2021-12-30T14:28:00Z">
              <w:r>
                <w:rPr>
                  <w:rFonts w:ascii="Arial" w:hAnsi="Arial" w:eastAsia="宋体"/>
                  <w:sz w:val="18"/>
                </w:rPr>
                <w:t xml:space="preserve">Corresponds to the rach-ConfigCommon as defined in subclause 6.3.2 of TS </w:t>
              </w:r>
            </w:ins>
            <w:ins w:id="346" w:author="Huawei" w:date="2021-12-30T16:43:00Z">
              <w:r>
                <w:rPr>
                  <w:rFonts w:ascii="Arial" w:hAnsi="Arial" w:eastAsia="宋体"/>
                  <w:sz w:val="18"/>
                </w:rPr>
                <w:t>38.331 [10]</w:t>
              </w:r>
            </w:ins>
            <w:ins w:id="347" w:author="Huawei" w:date="2021-12-30T14:28:00Z">
              <w:r>
                <w:rPr>
                  <w:rFonts w:ascii="Arial" w:hAnsi="Arial" w:eastAsia="宋体"/>
                  <w:sz w:val="18"/>
                </w:rPr>
                <w:t>.</w:t>
              </w:r>
            </w:ins>
          </w:p>
        </w:tc>
        <w:tc>
          <w:tcPr>
            <w:tcW w:w="1080" w:type="dxa"/>
            <w:tcBorders>
              <w:top w:val="single" w:color="auto" w:sz="4" w:space="0"/>
              <w:left w:val="single" w:color="auto" w:sz="4" w:space="0"/>
              <w:bottom w:val="single" w:color="auto" w:sz="4" w:space="0"/>
              <w:right w:val="single" w:color="auto" w:sz="4" w:space="0"/>
            </w:tcBorders>
          </w:tcPr>
          <w:p>
            <w:pPr>
              <w:keepNext/>
              <w:keepLines/>
              <w:spacing w:after="0"/>
              <w:jc w:val="center"/>
              <w:rPr>
                <w:ins w:id="348" w:author="Huawei" w:date="2021-12-30T14:28:00Z"/>
                <w:rFonts w:ascii="Arial" w:hAnsi="Arial" w:eastAsia="宋体"/>
                <w:sz w:val="18"/>
              </w:rPr>
            </w:pPr>
            <w:ins w:id="349" w:author="Huawei" w:date="2021-12-30T14:28:00Z">
              <w:r>
                <w:rPr>
                  <w:rFonts w:hint="eastAsia" w:ascii="Arial" w:hAnsi="Arial" w:eastAsia="宋体"/>
                  <w:sz w:val="18"/>
                </w:rPr>
                <w:t>-</w:t>
              </w:r>
            </w:ins>
          </w:p>
        </w:tc>
        <w:tc>
          <w:tcPr>
            <w:tcW w:w="1137" w:type="dxa"/>
            <w:tcBorders>
              <w:top w:val="single" w:color="auto" w:sz="4" w:space="0"/>
              <w:left w:val="single" w:color="auto" w:sz="4" w:space="0"/>
              <w:bottom w:val="single" w:color="auto" w:sz="4" w:space="0"/>
              <w:right w:val="single" w:color="auto" w:sz="4" w:space="0"/>
            </w:tcBorders>
          </w:tcPr>
          <w:p>
            <w:pPr>
              <w:keepNext/>
              <w:keepLines/>
              <w:spacing w:after="0"/>
              <w:jc w:val="center"/>
              <w:rPr>
                <w:ins w:id="350" w:author="Huawei" w:date="2021-12-30T14:28:00Z"/>
                <w:rFonts w:ascii="Arial" w:hAnsi="Arial" w:eastAsia="Batang"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tcPr>
          <w:p>
            <w:pPr>
              <w:keepNext/>
              <w:keepLines/>
              <w:spacing w:after="0"/>
              <w:ind w:left="113"/>
              <w:rPr>
                <w:ins w:id="351" w:author="Huawei" w:date="2021-12-29T19:19:00Z"/>
                <w:rFonts w:ascii="Arial" w:hAnsi="Arial" w:eastAsia="宋体"/>
                <w:sz w:val="18"/>
              </w:rPr>
            </w:pPr>
            <w:ins w:id="352" w:author="Huawei" w:date="2021-12-30T11:46:00Z">
              <w:r>
                <w:rPr>
                  <w:rFonts w:ascii="Arial" w:hAnsi="Arial" w:eastAsia="宋体"/>
                  <w:sz w:val="18"/>
                </w:rPr>
                <w:t>&gt;&gt;RACH Config Common IAB</w:t>
              </w:r>
            </w:ins>
          </w:p>
        </w:tc>
        <w:tc>
          <w:tcPr>
            <w:tcW w:w="1104" w:type="dxa"/>
            <w:tcBorders>
              <w:top w:val="single" w:color="auto" w:sz="4" w:space="0"/>
              <w:left w:val="single" w:color="auto" w:sz="4" w:space="0"/>
              <w:bottom w:val="single" w:color="auto" w:sz="4" w:space="0"/>
              <w:right w:val="single" w:color="auto" w:sz="4" w:space="0"/>
            </w:tcBorders>
          </w:tcPr>
          <w:p>
            <w:pPr>
              <w:keepNext/>
              <w:keepLines/>
              <w:spacing w:after="0"/>
              <w:rPr>
                <w:ins w:id="353" w:author="Huawei" w:date="2021-12-29T19:19:00Z"/>
                <w:rFonts w:ascii="Arial" w:hAnsi="Arial" w:cs="Arial"/>
                <w:sz w:val="18"/>
                <w:szCs w:val="18"/>
              </w:rPr>
            </w:pPr>
            <w:ins w:id="354" w:author="Huawei" w:date="2021-12-30T11:46:00Z">
              <w:r>
                <w:rPr>
                  <w:rFonts w:ascii="Arial" w:hAnsi="Arial" w:eastAsia="宋体"/>
                  <w:sz w:val="18"/>
                </w:rPr>
                <w:t>O</w:t>
              </w:r>
            </w:ins>
          </w:p>
        </w:tc>
        <w:tc>
          <w:tcPr>
            <w:tcW w:w="1760" w:type="dxa"/>
            <w:tcBorders>
              <w:top w:val="single" w:color="auto" w:sz="4" w:space="0"/>
              <w:left w:val="single" w:color="auto" w:sz="4" w:space="0"/>
              <w:bottom w:val="single" w:color="auto" w:sz="4" w:space="0"/>
              <w:right w:val="single" w:color="auto" w:sz="4" w:space="0"/>
            </w:tcBorders>
          </w:tcPr>
          <w:p>
            <w:pPr>
              <w:keepNext/>
              <w:keepLines/>
              <w:spacing w:after="0"/>
              <w:rPr>
                <w:ins w:id="355" w:author="Huawei" w:date="2021-12-29T19:19:00Z"/>
                <w:rFonts w:ascii="Arial" w:hAnsi="Arial" w:cs="Arial"/>
                <w:i/>
                <w:sz w:val="18"/>
                <w:szCs w:val="18"/>
              </w:rPr>
            </w:pPr>
          </w:p>
        </w:tc>
        <w:tc>
          <w:tcPr>
            <w:tcW w:w="1026" w:type="dxa"/>
            <w:tcBorders>
              <w:top w:val="single" w:color="auto" w:sz="4" w:space="0"/>
              <w:left w:val="single" w:color="auto" w:sz="4" w:space="0"/>
              <w:bottom w:val="single" w:color="auto" w:sz="4" w:space="0"/>
              <w:right w:val="single" w:color="auto" w:sz="4" w:space="0"/>
            </w:tcBorders>
          </w:tcPr>
          <w:p>
            <w:pPr>
              <w:keepNext/>
              <w:keepLines/>
              <w:spacing w:after="0"/>
              <w:rPr>
                <w:ins w:id="356" w:author="Huawei" w:date="2021-12-29T19:19:00Z"/>
                <w:rFonts w:ascii="Arial" w:hAnsi="Arial" w:eastAsia="宋体" w:cs="Arial"/>
                <w:sz w:val="18"/>
              </w:rPr>
            </w:pPr>
            <w:ins w:id="357" w:author="Huawei" w:date="2021-12-30T11:46:00Z">
              <w:r>
                <w:rPr>
                  <w:rFonts w:ascii="Arial" w:hAnsi="Arial" w:eastAsia="宋体"/>
                  <w:sz w:val="18"/>
                </w:rPr>
                <w:t>OCTET STRING</w:t>
              </w:r>
            </w:ins>
          </w:p>
        </w:tc>
        <w:tc>
          <w:tcPr>
            <w:tcW w:w="1800" w:type="dxa"/>
            <w:tcBorders>
              <w:top w:val="single" w:color="auto" w:sz="4" w:space="0"/>
              <w:left w:val="single" w:color="auto" w:sz="4" w:space="0"/>
              <w:bottom w:val="single" w:color="auto" w:sz="4" w:space="0"/>
              <w:right w:val="single" w:color="auto" w:sz="4" w:space="0"/>
            </w:tcBorders>
          </w:tcPr>
          <w:p>
            <w:pPr>
              <w:keepNext/>
              <w:keepLines/>
              <w:spacing w:after="0"/>
              <w:rPr>
                <w:ins w:id="358" w:author="Huawei" w:date="2021-12-29T19:19:00Z"/>
                <w:rFonts w:ascii="Arial" w:hAnsi="Arial" w:cs="Arial"/>
                <w:sz w:val="18"/>
              </w:rPr>
            </w:pPr>
            <w:ins w:id="359" w:author="Huawei" w:date="2021-12-30T11:46:00Z">
              <w:r>
                <w:rPr>
                  <w:rFonts w:ascii="Arial" w:hAnsi="Arial" w:eastAsia="宋体"/>
                  <w:sz w:val="18"/>
                </w:rPr>
                <w:t xml:space="preserve">Corresponds to the IAB-specific rach-ConfigCommonIAB-r16 as defined in subclause 6.3.2 of TS </w:t>
              </w:r>
            </w:ins>
            <w:ins w:id="360" w:author="Huawei" w:date="2021-12-30T16:43:00Z">
              <w:r>
                <w:rPr>
                  <w:rFonts w:ascii="Arial" w:hAnsi="Arial" w:eastAsia="宋体"/>
                  <w:sz w:val="18"/>
                </w:rPr>
                <w:t>38.331 [10]</w:t>
              </w:r>
            </w:ins>
            <w:ins w:id="361" w:author="Huawei" w:date="2021-12-30T11:46:00Z">
              <w:r>
                <w:rPr>
                  <w:rFonts w:ascii="Arial" w:hAnsi="Arial" w:eastAsia="宋体"/>
                  <w:sz w:val="18"/>
                </w:rPr>
                <w:t>.</w:t>
              </w:r>
            </w:ins>
          </w:p>
        </w:tc>
        <w:tc>
          <w:tcPr>
            <w:tcW w:w="1080" w:type="dxa"/>
            <w:tcBorders>
              <w:top w:val="single" w:color="auto" w:sz="4" w:space="0"/>
              <w:left w:val="single" w:color="auto" w:sz="4" w:space="0"/>
              <w:bottom w:val="single" w:color="auto" w:sz="4" w:space="0"/>
              <w:right w:val="single" w:color="auto" w:sz="4" w:space="0"/>
            </w:tcBorders>
          </w:tcPr>
          <w:p>
            <w:pPr>
              <w:keepNext/>
              <w:keepLines/>
              <w:spacing w:after="0"/>
              <w:jc w:val="center"/>
              <w:rPr>
                <w:ins w:id="362" w:author="Huawei" w:date="2021-12-29T19:19:00Z"/>
              </w:rPr>
            </w:pPr>
            <w:ins w:id="363" w:author="Huawei" w:date="2021-12-30T11:46:00Z">
              <w:r>
                <w:rPr>
                  <w:rFonts w:hint="eastAsia" w:ascii="Arial" w:hAnsi="Arial" w:eastAsia="宋体"/>
                  <w:sz w:val="18"/>
                </w:rPr>
                <w:t>-</w:t>
              </w:r>
            </w:ins>
          </w:p>
        </w:tc>
        <w:tc>
          <w:tcPr>
            <w:tcW w:w="1137" w:type="dxa"/>
            <w:tcBorders>
              <w:top w:val="single" w:color="auto" w:sz="4" w:space="0"/>
              <w:left w:val="single" w:color="auto" w:sz="4" w:space="0"/>
              <w:bottom w:val="single" w:color="auto" w:sz="4" w:space="0"/>
              <w:right w:val="single" w:color="auto" w:sz="4" w:space="0"/>
            </w:tcBorders>
          </w:tcPr>
          <w:p>
            <w:pPr>
              <w:keepNext/>
              <w:keepLines/>
              <w:spacing w:after="0"/>
              <w:jc w:val="center"/>
              <w:rPr>
                <w:ins w:id="364" w:author="Huawei" w:date="2021-12-29T19:19:00Z"/>
                <w:rFonts w:ascii="Arial" w:hAnsi="Arial" w:eastAsia="Batang"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tcPr>
          <w:p>
            <w:pPr>
              <w:keepNext/>
              <w:keepLines/>
              <w:spacing w:after="0"/>
              <w:ind w:left="113"/>
              <w:rPr>
                <w:ins w:id="365" w:author="Huawei" w:date="2021-12-29T17:45:00Z"/>
                <w:rFonts w:ascii="Arial" w:hAnsi="Arial" w:eastAsia="宋体"/>
                <w:sz w:val="18"/>
              </w:rPr>
            </w:pPr>
            <w:ins w:id="366" w:author="Huawei" w:date="2021-12-29T17:46:00Z">
              <w:r>
                <w:rPr>
                  <w:rFonts w:ascii="Arial" w:hAnsi="Arial" w:eastAsia="宋体"/>
                  <w:sz w:val="18"/>
                </w:rPr>
                <w:t>&gt;&gt;Multiplexing Info</w:t>
              </w:r>
            </w:ins>
          </w:p>
        </w:tc>
        <w:tc>
          <w:tcPr>
            <w:tcW w:w="1104" w:type="dxa"/>
            <w:tcBorders>
              <w:top w:val="single" w:color="auto" w:sz="4" w:space="0"/>
              <w:left w:val="single" w:color="auto" w:sz="4" w:space="0"/>
              <w:bottom w:val="single" w:color="auto" w:sz="4" w:space="0"/>
              <w:right w:val="single" w:color="auto" w:sz="4" w:space="0"/>
            </w:tcBorders>
          </w:tcPr>
          <w:p>
            <w:pPr>
              <w:keepNext/>
              <w:keepLines/>
              <w:spacing w:after="0"/>
              <w:rPr>
                <w:ins w:id="367" w:author="Huawei" w:date="2021-12-29T17:45:00Z"/>
                <w:rFonts w:ascii="Arial" w:hAnsi="Arial" w:cs="Arial"/>
                <w:sz w:val="18"/>
                <w:szCs w:val="18"/>
              </w:rPr>
            </w:pPr>
            <w:ins w:id="368" w:author="Huawei" w:date="2021-12-29T17:46:00Z">
              <w:r>
                <w:rPr>
                  <w:rFonts w:ascii="Arial" w:hAnsi="Arial" w:cs="Arial"/>
                  <w:sz w:val="18"/>
                  <w:szCs w:val="18"/>
                </w:rPr>
                <w:t>O</w:t>
              </w:r>
            </w:ins>
          </w:p>
        </w:tc>
        <w:tc>
          <w:tcPr>
            <w:tcW w:w="1760" w:type="dxa"/>
            <w:tcBorders>
              <w:top w:val="single" w:color="auto" w:sz="4" w:space="0"/>
              <w:left w:val="single" w:color="auto" w:sz="4" w:space="0"/>
              <w:bottom w:val="single" w:color="auto" w:sz="4" w:space="0"/>
              <w:right w:val="single" w:color="auto" w:sz="4" w:space="0"/>
            </w:tcBorders>
          </w:tcPr>
          <w:p>
            <w:pPr>
              <w:keepNext/>
              <w:keepLines/>
              <w:spacing w:after="0"/>
              <w:rPr>
                <w:ins w:id="369" w:author="Huawei" w:date="2021-12-29T17:45:00Z"/>
                <w:rFonts w:ascii="Arial" w:hAnsi="Arial" w:eastAsia="MS UI Gothic" w:cs="Arial"/>
                <w:i/>
                <w:sz w:val="18"/>
                <w:szCs w:val="18"/>
              </w:rPr>
            </w:pPr>
          </w:p>
        </w:tc>
        <w:tc>
          <w:tcPr>
            <w:tcW w:w="1026" w:type="dxa"/>
            <w:tcBorders>
              <w:top w:val="single" w:color="auto" w:sz="4" w:space="0"/>
              <w:left w:val="single" w:color="auto" w:sz="4" w:space="0"/>
              <w:bottom w:val="single" w:color="auto" w:sz="4" w:space="0"/>
              <w:right w:val="single" w:color="auto" w:sz="4" w:space="0"/>
            </w:tcBorders>
          </w:tcPr>
          <w:p>
            <w:pPr>
              <w:keepNext/>
              <w:keepLines/>
              <w:spacing w:after="0"/>
              <w:rPr>
                <w:ins w:id="370" w:author="Huawei" w:date="2021-12-29T17:45:00Z"/>
                <w:rFonts w:ascii="Arial" w:hAnsi="Arial" w:eastAsia="宋体" w:cs="Arial"/>
                <w:sz w:val="18"/>
              </w:rPr>
            </w:pPr>
            <w:ins w:id="371" w:author="Huawei" w:date="2021-12-29T17:46:00Z">
              <w:r>
                <w:rPr>
                  <w:rFonts w:ascii="Arial" w:hAnsi="Arial" w:eastAsia="宋体" w:cs="Arial"/>
                  <w:sz w:val="18"/>
                </w:rPr>
                <w:t>9.2.2.x</w:t>
              </w:r>
            </w:ins>
            <w:ins w:id="372" w:author="Huawei" w:date="2021-12-29T17:48:00Z">
              <w:r>
                <w:rPr>
                  <w:rFonts w:ascii="Arial" w:hAnsi="Arial" w:eastAsia="宋体" w:cs="Arial"/>
                  <w:sz w:val="18"/>
                </w:rPr>
                <w:t>2</w:t>
              </w:r>
            </w:ins>
          </w:p>
        </w:tc>
        <w:tc>
          <w:tcPr>
            <w:tcW w:w="1800" w:type="dxa"/>
            <w:tcBorders>
              <w:top w:val="single" w:color="auto" w:sz="4" w:space="0"/>
              <w:left w:val="single" w:color="auto" w:sz="4" w:space="0"/>
              <w:bottom w:val="single" w:color="auto" w:sz="4" w:space="0"/>
              <w:right w:val="single" w:color="auto" w:sz="4" w:space="0"/>
            </w:tcBorders>
          </w:tcPr>
          <w:p>
            <w:pPr>
              <w:keepNext/>
              <w:keepLines/>
              <w:spacing w:after="0"/>
              <w:rPr>
                <w:ins w:id="373" w:author="Huawei" w:date="2021-12-29T17:45:00Z"/>
                <w:rFonts w:ascii="Arial" w:hAnsi="Arial" w:cs="Arial"/>
                <w:sz w:val="18"/>
              </w:rPr>
            </w:pPr>
            <w:ins w:id="374" w:author="Huawei" w:date="2021-12-29T17:46:00Z">
              <w:r>
                <w:rPr>
                  <w:rFonts w:ascii="Arial" w:hAnsi="Arial" w:cs="Arial"/>
                  <w:sz w:val="18"/>
                </w:rPr>
                <w:t>Contains information on multiplexing with cells configured for collocated IAB-MT.</w:t>
              </w:r>
            </w:ins>
          </w:p>
        </w:tc>
        <w:tc>
          <w:tcPr>
            <w:tcW w:w="1080" w:type="dxa"/>
            <w:tcBorders>
              <w:top w:val="single" w:color="auto" w:sz="4" w:space="0"/>
              <w:left w:val="single" w:color="auto" w:sz="4" w:space="0"/>
              <w:bottom w:val="single" w:color="auto" w:sz="4" w:space="0"/>
              <w:right w:val="single" w:color="auto" w:sz="4" w:space="0"/>
            </w:tcBorders>
          </w:tcPr>
          <w:p>
            <w:pPr>
              <w:keepNext/>
              <w:keepLines/>
              <w:spacing w:after="0"/>
              <w:jc w:val="center"/>
              <w:rPr>
                <w:ins w:id="375" w:author="Huawei" w:date="2021-12-29T17:45:00Z"/>
              </w:rPr>
            </w:pPr>
            <w:ins w:id="376" w:author="Huawei" w:date="2021-12-29T17:46:00Z">
              <w:r>
                <w:rPr>
                  <w:rFonts w:hint="eastAsia"/>
                </w:rPr>
                <w:t>-</w:t>
              </w:r>
            </w:ins>
          </w:p>
        </w:tc>
        <w:tc>
          <w:tcPr>
            <w:tcW w:w="1137" w:type="dxa"/>
            <w:tcBorders>
              <w:top w:val="single" w:color="auto" w:sz="4" w:space="0"/>
              <w:left w:val="single" w:color="auto" w:sz="4" w:space="0"/>
              <w:bottom w:val="single" w:color="auto" w:sz="4" w:space="0"/>
              <w:right w:val="single" w:color="auto" w:sz="4" w:space="0"/>
            </w:tcBorders>
          </w:tcPr>
          <w:p>
            <w:pPr>
              <w:keepNext/>
              <w:keepLines/>
              <w:spacing w:after="0"/>
              <w:jc w:val="center"/>
              <w:rPr>
                <w:ins w:id="377" w:author="Huawei" w:date="2021-12-29T17:45:00Z"/>
                <w:rFonts w:ascii="Arial" w:hAnsi="Arial" w:eastAsia="Batang"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tcPr>
          <w:p>
            <w:pPr>
              <w:keepNext/>
              <w:keepLines/>
              <w:spacing w:after="0"/>
              <w:ind w:left="113"/>
              <w:rPr>
                <w:ins w:id="378" w:author="Huawei" w:date="2021-12-29T17:30:00Z"/>
                <w:rFonts w:ascii="Arial" w:hAnsi="Arial" w:eastAsia="宋体"/>
                <w:sz w:val="18"/>
                <w:lang w:eastAsia="zh-CN"/>
              </w:rPr>
            </w:pPr>
            <w:ins w:id="379" w:author="Huawei" w:date="2021-12-29T17:31:00Z">
              <w:r>
                <w:rPr>
                  <w:rFonts w:ascii="Arial" w:hAnsi="Arial" w:eastAsia="宋体"/>
                  <w:sz w:val="18"/>
                </w:rPr>
                <w:t>&gt;&gt;</w:t>
              </w:r>
            </w:ins>
            <w:ins w:id="380" w:author="Huawei" w:date="2021-12-29T17:30:00Z">
              <w:r>
                <w:rPr>
                  <w:rFonts w:ascii="Arial" w:hAnsi="Arial" w:eastAsia="宋体"/>
                  <w:sz w:val="18"/>
                </w:rPr>
                <w:t>RB</w:t>
              </w:r>
            </w:ins>
            <w:ins w:id="381" w:author="Huawei" w:date="2021-12-29T17:31:00Z">
              <w:r>
                <w:rPr>
                  <w:rFonts w:ascii="Arial" w:hAnsi="Arial" w:eastAsia="宋体"/>
                  <w:sz w:val="18"/>
                </w:rPr>
                <w:t xml:space="preserve"> Set</w:t>
              </w:r>
            </w:ins>
            <w:ins w:id="382" w:author="Huawei" w:date="2021-12-29T17:46:00Z">
              <w:r>
                <w:rPr>
                  <w:rFonts w:ascii="Arial" w:hAnsi="Arial" w:eastAsia="宋体"/>
                  <w:sz w:val="18"/>
                </w:rPr>
                <w:t>s</w:t>
              </w:r>
            </w:ins>
            <w:ins w:id="383" w:author="Huawei" w:date="2021-12-29T17:31:00Z">
              <w:r>
                <w:rPr>
                  <w:rFonts w:ascii="Arial" w:hAnsi="Arial" w:eastAsia="宋体"/>
                  <w:sz w:val="18"/>
                </w:rPr>
                <w:t xml:space="preserve"> List</w:t>
              </w:r>
            </w:ins>
            <w:ins w:id="384" w:author="Huawei" w:date="2021-12-29T17:30:00Z">
              <w:r>
                <w:rPr>
                  <w:rFonts w:ascii="Arial" w:hAnsi="Arial" w:eastAsia="宋体"/>
                  <w:sz w:val="18"/>
                </w:rPr>
                <w:t xml:space="preserve"> </w:t>
              </w:r>
            </w:ins>
          </w:p>
        </w:tc>
        <w:tc>
          <w:tcPr>
            <w:tcW w:w="1104" w:type="dxa"/>
            <w:tcBorders>
              <w:top w:val="single" w:color="auto" w:sz="4" w:space="0"/>
              <w:left w:val="single" w:color="auto" w:sz="4" w:space="0"/>
              <w:bottom w:val="single" w:color="auto" w:sz="4" w:space="0"/>
              <w:right w:val="single" w:color="auto" w:sz="4" w:space="0"/>
            </w:tcBorders>
          </w:tcPr>
          <w:p>
            <w:pPr>
              <w:keepNext/>
              <w:keepLines/>
              <w:spacing w:after="0"/>
              <w:rPr>
                <w:ins w:id="385" w:author="Huawei" w:date="2021-12-29T17:30:00Z"/>
                <w:rFonts w:ascii="Arial" w:hAnsi="Arial" w:eastAsia="等线" w:cs="Arial"/>
                <w:sz w:val="18"/>
                <w:szCs w:val="18"/>
                <w:lang w:eastAsia="zh-CN"/>
              </w:rPr>
            </w:pPr>
            <w:ins w:id="386" w:author="Huawei" w:date="2021-12-29T19:09:00Z">
              <w:r>
                <w:rPr>
                  <w:rFonts w:ascii="Arial" w:hAnsi="Arial" w:eastAsia="等线" w:cs="Arial"/>
                  <w:sz w:val="18"/>
                  <w:szCs w:val="18"/>
                  <w:lang w:eastAsia="zh-CN"/>
                </w:rPr>
                <w:t>O</w:t>
              </w:r>
            </w:ins>
          </w:p>
        </w:tc>
        <w:tc>
          <w:tcPr>
            <w:tcW w:w="1760" w:type="dxa"/>
            <w:tcBorders>
              <w:top w:val="single" w:color="auto" w:sz="4" w:space="0"/>
              <w:left w:val="single" w:color="auto" w:sz="4" w:space="0"/>
              <w:bottom w:val="single" w:color="auto" w:sz="4" w:space="0"/>
              <w:right w:val="single" w:color="auto" w:sz="4" w:space="0"/>
            </w:tcBorders>
          </w:tcPr>
          <w:p>
            <w:pPr>
              <w:keepNext/>
              <w:keepLines/>
              <w:spacing w:after="0"/>
              <w:rPr>
                <w:ins w:id="387" w:author="Huawei" w:date="2021-12-29T17:30:00Z"/>
                <w:rFonts w:ascii="Arial" w:hAnsi="Arial" w:eastAsia="MS UI Gothic" w:cs="Arial"/>
                <w:i/>
                <w:sz w:val="18"/>
                <w:szCs w:val="18"/>
              </w:rPr>
            </w:pPr>
            <w:ins w:id="388" w:author="Huawei" w:date="2021-12-29T19:10:00Z">
              <w:r>
                <w:rPr>
                  <w:rFonts w:ascii="Arial" w:hAnsi="Arial" w:eastAsia="宋体" w:cs="Arial"/>
                  <w:sz w:val="18"/>
                  <w:szCs w:val="18"/>
                </w:rPr>
                <w:t>0..1</w:t>
              </w:r>
            </w:ins>
          </w:p>
        </w:tc>
        <w:tc>
          <w:tcPr>
            <w:tcW w:w="1026" w:type="dxa"/>
            <w:tcBorders>
              <w:top w:val="single" w:color="auto" w:sz="4" w:space="0"/>
              <w:left w:val="single" w:color="auto" w:sz="4" w:space="0"/>
              <w:bottom w:val="single" w:color="auto" w:sz="4" w:space="0"/>
              <w:right w:val="single" w:color="auto" w:sz="4" w:space="0"/>
            </w:tcBorders>
          </w:tcPr>
          <w:p>
            <w:pPr>
              <w:keepNext/>
              <w:keepLines/>
              <w:spacing w:after="0"/>
              <w:rPr>
                <w:ins w:id="389" w:author="Huawei" w:date="2021-12-29T17:30:00Z"/>
                <w:rFonts w:ascii="Arial" w:hAnsi="Arial" w:cs="Arial"/>
                <w:sz w:val="18"/>
              </w:rPr>
            </w:pPr>
          </w:p>
        </w:tc>
        <w:tc>
          <w:tcPr>
            <w:tcW w:w="1800" w:type="dxa"/>
            <w:tcBorders>
              <w:top w:val="single" w:color="auto" w:sz="4" w:space="0"/>
              <w:left w:val="single" w:color="auto" w:sz="4" w:space="0"/>
              <w:bottom w:val="single" w:color="auto" w:sz="4" w:space="0"/>
              <w:right w:val="single" w:color="auto" w:sz="4" w:space="0"/>
            </w:tcBorders>
          </w:tcPr>
          <w:p>
            <w:pPr>
              <w:keepNext/>
              <w:keepLines/>
              <w:spacing w:after="0"/>
              <w:rPr>
                <w:ins w:id="390" w:author="Huawei" w:date="2021-12-29T17:30:00Z"/>
                <w:rFonts w:ascii="Arial" w:hAnsi="Arial" w:eastAsia="MS UI Gothic" w:cs="Arial"/>
                <w:sz w:val="18"/>
                <w:szCs w:val="18"/>
              </w:rPr>
            </w:pPr>
            <w:ins w:id="391" w:author="Huawei" w:date="2021-12-29T19:14:00Z">
              <w:r>
                <w:rPr>
                  <w:rFonts w:ascii="Arial" w:hAnsi="Arial" w:cs="Arial"/>
                  <w:sz w:val="18"/>
                  <w:szCs w:val="18"/>
                </w:rPr>
                <w:t xml:space="preserve">List of </w:t>
              </w:r>
            </w:ins>
            <w:ins w:id="392" w:author="Huawei" w:date="2021-12-29T19:15:00Z">
              <w:r>
                <w:rPr>
                  <w:rFonts w:ascii="Arial" w:hAnsi="Arial" w:cs="Arial"/>
                  <w:sz w:val="18"/>
                  <w:szCs w:val="18"/>
                </w:rPr>
                <w:t>non-overlapping RB sets in a DU cell.</w:t>
              </w:r>
            </w:ins>
          </w:p>
        </w:tc>
        <w:tc>
          <w:tcPr>
            <w:tcW w:w="1080" w:type="dxa"/>
            <w:tcBorders>
              <w:top w:val="single" w:color="auto" w:sz="4" w:space="0"/>
              <w:left w:val="single" w:color="auto" w:sz="4" w:space="0"/>
              <w:bottom w:val="single" w:color="auto" w:sz="4" w:space="0"/>
              <w:right w:val="single" w:color="auto" w:sz="4" w:space="0"/>
            </w:tcBorders>
          </w:tcPr>
          <w:p>
            <w:pPr>
              <w:keepNext/>
              <w:keepLines/>
              <w:spacing w:after="0"/>
              <w:jc w:val="center"/>
              <w:rPr>
                <w:ins w:id="393" w:author="Huawei" w:date="2021-12-29T17:30:00Z"/>
              </w:rPr>
            </w:pPr>
          </w:p>
        </w:tc>
        <w:tc>
          <w:tcPr>
            <w:tcW w:w="1137" w:type="dxa"/>
            <w:tcBorders>
              <w:top w:val="single" w:color="auto" w:sz="4" w:space="0"/>
              <w:left w:val="single" w:color="auto" w:sz="4" w:space="0"/>
              <w:bottom w:val="single" w:color="auto" w:sz="4" w:space="0"/>
              <w:right w:val="single" w:color="auto" w:sz="4" w:space="0"/>
            </w:tcBorders>
          </w:tcPr>
          <w:p>
            <w:pPr>
              <w:keepNext/>
              <w:keepLines/>
              <w:spacing w:after="0"/>
              <w:jc w:val="center"/>
              <w:rPr>
                <w:ins w:id="394" w:author="Huawei" w:date="2021-12-29T17:30:00Z"/>
                <w:rFonts w:ascii="Arial" w:hAnsi="Arial" w:eastAsia="Batang"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tcPr>
          <w:p>
            <w:pPr>
              <w:keepNext/>
              <w:keepLines/>
              <w:spacing w:after="0"/>
              <w:ind w:left="113" w:firstLine="90" w:firstLineChars="50"/>
              <w:rPr>
                <w:ins w:id="395" w:author="Huawei" w:date="2021-07-27T17:15:00Z"/>
                <w:rFonts w:ascii="Arial" w:hAnsi="Arial" w:eastAsia="MS UI Gothic"/>
                <w:sz w:val="18"/>
                <w:lang w:eastAsia="zh-CN"/>
              </w:rPr>
            </w:pPr>
            <w:ins w:id="396" w:author="Huawei" w:date="2021-12-29T17:58:00Z">
              <w:r>
                <w:rPr>
                  <w:rFonts w:ascii="Arial" w:hAnsi="Arial" w:eastAsia="宋体"/>
                  <w:sz w:val="18"/>
                </w:rPr>
                <w:t>&gt;&gt;</w:t>
              </w:r>
            </w:ins>
            <w:ins w:id="397" w:author="Huawei" w:date="2021-12-29T18:00:00Z">
              <w:r>
                <w:rPr>
                  <w:rFonts w:ascii="Arial" w:hAnsi="Arial" w:eastAsia="宋体"/>
                  <w:sz w:val="18"/>
                </w:rPr>
                <w:t>&gt;</w:t>
              </w:r>
            </w:ins>
            <w:ins w:id="398" w:author="Huawei" w:date="2021-12-29T17:58:00Z">
              <w:r>
                <w:rPr>
                  <w:rFonts w:ascii="Arial" w:hAnsi="Arial" w:eastAsia="宋体"/>
                  <w:sz w:val="18"/>
                </w:rPr>
                <w:t>RB Sets List</w:t>
              </w:r>
            </w:ins>
            <w:ins w:id="399" w:author="Huawei" w:date="2021-12-29T17:46:00Z">
              <w:r>
                <w:rPr>
                  <w:rFonts w:ascii="Arial" w:hAnsi="Arial" w:eastAsia="宋体"/>
                  <w:sz w:val="18"/>
                </w:rPr>
                <w:t xml:space="preserve"> Item</w:t>
              </w:r>
            </w:ins>
          </w:p>
        </w:tc>
        <w:tc>
          <w:tcPr>
            <w:tcW w:w="1104" w:type="dxa"/>
            <w:tcBorders>
              <w:top w:val="single" w:color="auto" w:sz="4" w:space="0"/>
              <w:left w:val="single" w:color="auto" w:sz="4" w:space="0"/>
              <w:bottom w:val="single" w:color="auto" w:sz="4" w:space="0"/>
              <w:right w:val="single" w:color="auto" w:sz="4" w:space="0"/>
            </w:tcBorders>
          </w:tcPr>
          <w:p>
            <w:pPr>
              <w:keepNext/>
              <w:keepLines/>
              <w:spacing w:after="0"/>
              <w:rPr>
                <w:ins w:id="400" w:author="Huawei" w:date="2021-07-27T17:15:00Z"/>
                <w:rFonts w:ascii="Arial" w:hAnsi="Arial" w:cs="Arial"/>
                <w:sz w:val="18"/>
                <w:szCs w:val="18"/>
              </w:rPr>
            </w:pPr>
          </w:p>
        </w:tc>
        <w:tc>
          <w:tcPr>
            <w:tcW w:w="1760" w:type="dxa"/>
            <w:tcBorders>
              <w:top w:val="single" w:color="auto" w:sz="4" w:space="0"/>
              <w:left w:val="single" w:color="auto" w:sz="4" w:space="0"/>
              <w:bottom w:val="single" w:color="auto" w:sz="4" w:space="0"/>
              <w:right w:val="single" w:color="auto" w:sz="4" w:space="0"/>
            </w:tcBorders>
          </w:tcPr>
          <w:p>
            <w:pPr>
              <w:keepNext/>
              <w:keepLines/>
              <w:spacing w:after="0"/>
              <w:rPr>
                <w:ins w:id="401" w:author="Huawei" w:date="2021-07-27T17:15:00Z"/>
                <w:rFonts w:ascii="Arial" w:hAnsi="Arial" w:cs="Arial"/>
                <w:i/>
                <w:sz w:val="18"/>
                <w:szCs w:val="18"/>
              </w:rPr>
            </w:pPr>
            <w:ins w:id="402" w:author="Huawei" w:date="2021-12-30T15:15:00Z">
              <w:r>
                <w:rPr>
                  <w:rFonts w:ascii="Arial" w:hAnsi="Arial" w:eastAsia="宋体" w:cs="Arial"/>
                  <w:sz w:val="18"/>
                </w:rPr>
                <w:t>ENUMERATED (4,8,16)</w:t>
              </w:r>
            </w:ins>
          </w:p>
        </w:tc>
        <w:tc>
          <w:tcPr>
            <w:tcW w:w="1026" w:type="dxa"/>
            <w:tcBorders>
              <w:top w:val="single" w:color="auto" w:sz="4" w:space="0"/>
              <w:left w:val="single" w:color="auto" w:sz="4" w:space="0"/>
              <w:bottom w:val="single" w:color="auto" w:sz="4" w:space="0"/>
              <w:right w:val="single" w:color="auto" w:sz="4" w:space="0"/>
            </w:tcBorders>
          </w:tcPr>
          <w:p>
            <w:pPr>
              <w:keepNext/>
              <w:keepLines/>
              <w:spacing w:after="0"/>
              <w:rPr>
                <w:ins w:id="403" w:author="Huawei" w:date="2021-07-27T17:15:00Z"/>
                <w:rFonts w:ascii="Arial" w:hAnsi="Arial" w:cs="Arial"/>
                <w:sz w:val="18"/>
                <w:lang w:eastAsia="zh-CN"/>
              </w:rPr>
            </w:pPr>
          </w:p>
        </w:tc>
        <w:tc>
          <w:tcPr>
            <w:tcW w:w="1800" w:type="dxa"/>
            <w:tcBorders>
              <w:top w:val="single" w:color="auto" w:sz="4" w:space="0"/>
              <w:left w:val="single" w:color="auto" w:sz="4" w:space="0"/>
              <w:bottom w:val="single" w:color="auto" w:sz="4" w:space="0"/>
              <w:right w:val="single" w:color="auto" w:sz="4" w:space="0"/>
            </w:tcBorders>
          </w:tcPr>
          <w:p>
            <w:pPr>
              <w:keepNext/>
              <w:keepLines/>
              <w:spacing w:after="0"/>
              <w:rPr>
                <w:ins w:id="404" w:author="Huawei" w:date="2021-07-27T17:15:00Z"/>
                <w:rFonts w:ascii="Arial" w:hAnsi="Arial" w:cs="Arial"/>
                <w:sz w:val="18"/>
                <w:szCs w:val="18"/>
              </w:rPr>
            </w:pPr>
          </w:p>
        </w:tc>
        <w:tc>
          <w:tcPr>
            <w:tcW w:w="1080" w:type="dxa"/>
            <w:tcBorders>
              <w:top w:val="single" w:color="auto" w:sz="4" w:space="0"/>
              <w:left w:val="single" w:color="auto" w:sz="4" w:space="0"/>
              <w:bottom w:val="single" w:color="auto" w:sz="4" w:space="0"/>
              <w:right w:val="single" w:color="auto" w:sz="4" w:space="0"/>
            </w:tcBorders>
          </w:tcPr>
          <w:p>
            <w:pPr>
              <w:keepNext/>
              <w:keepLines/>
              <w:spacing w:after="0"/>
              <w:jc w:val="center"/>
              <w:rPr>
                <w:ins w:id="405" w:author="Huawei" w:date="2021-07-27T17:15:00Z"/>
                <w:rFonts w:ascii="Arial" w:hAnsi="Arial" w:eastAsia="宋体"/>
                <w:sz w:val="18"/>
                <w:lang w:eastAsia="zh-CN"/>
              </w:rPr>
            </w:pPr>
            <w:ins w:id="406" w:author="Huawei" w:date="2021-08-03T17:17:00Z">
              <w:r>
                <w:rPr>
                  <w:rFonts w:hint="eastAsia"/>
                </w:rPr>
                <w:t>-</w:t>
              </w:r>
            </w:ins>
          </w:p>
        </w:tc>
        <w:tc>
          <w:tcPr>
            <w:tcW w:w="1137" w:type="dxa"/>
            <w:tcBorders>
              <w:top w:val="single" w:color="auto" w:sz="4" w:space="0"/>
              <w:left w:val="single" w:color="auto" w:sz="4" w:space="0"/>
              <w:bottom w:val="single" w:color="auto" w:sz="4" w:space="0"/>
              <w:right w:val="single" w:color="auto" w:sz="4" w:space="0"/>
            </w:tcBorders>
          </w:tcPr>
          <w:p>
            <w:pPr>
              <w:keepNext/>
              <w:keepLines/>
              <w:spacing w:after="0"/>
              <w:jc w:val="center"/>
              <w:rPr>
                <w:ins w:id="407" w:author="Huawei" w:date="2021-07-27T17:15:00Z"/>
                <w:rFonts w:ascii="Arial" w:hAnsi="Arial" w:eastAsia="Batang"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tcPr>
          <w:p>
            <w:pPr>
              <w:keepNext/>
              <w:keepLines/>
              <w:spacing w:after="0"/>
              <w:ind w:left="113" w:firstLine="180" w:firstLineChars="100"/>
              <w:rPr>
                <w:ins w:id="408" w:author="Huawei" w:date="2021-12-29T17:59:00Z"/>
                <w:rFonts w:ascii="Arial" w:hAnsi="Arial" w:eastAsia="宋体"/>
                <w:sz w:val="18"/>
              </w:rPr>
            </w:pPr>
            <w:ins w:id="409" w:author="Huawei" w:date="2021-12-29T17:59:00Z">
              <w:r>
                <w:rPr>
                  <w:rFonts w:ascii="Arial" w:hAnsi="Arial" w:eastAsia="宋体"/>
                  <w:sz w:val="18"/>
                </w:rPr>
                <w:t>&gt;&gt;&gt;</w:t>
              </w:r>
            </w:ins>
            <w:ins w:id="410" w:author="Huawei" w:date="2021-12-29T18:00:00Z">
              <w:r>
                <w:rPr>
                  <w:rFonts w:ascii="Arial" w:hAnsi="Arial" w:eastAsia="宋体"/>
                  <w:sz w:val="18"/>
                </w:rPr>
                <w:t>&gt;</w:t>
              </w:r>
            </w:ins>
            <w:ins w:id="411" w:author="Huawei" w:date="2021-12-29T17:59:00Z">
              <w:r>
                <w:rPr>
                  <w:rFonts w:ascii="Arial" w:hAnsi="Arial" w:eastAsia="宋体"/>
                  <w:sz w:val="18"/>
                </w:rPr>
                <w:t xml:space="preserve"> RB Set Configuration</w:t>
              </w:r>
            </w:ins>
          </w:p>
        </w:tc>
        <w:tc>
          <w:tcPr>
            <w:tcW w:w="1104" w:type="dxa"/>
            <w:tcBorders>
              <w:top w:val="single" w:color="auto" w:sz="4" w:space="0"/>
              <w:left w:val="single" w:color="auto" w:sz="4" w:space="0"/>
              <w:bottom w:val="single" w:color="auto" w:sz="4" w:space="0"/>
              <w:right w:val="single" w:color="auto" w:sz="4" w:space="0"/>
            </w:tcBorders>
          </w:tcPr>
          <w:p>
            <w:pPr>
              <w:keepNext/>
              <w:keepLines/>
              <w:spacing w:after="0"/>
              <w:rPr>
                <w:ins w:id="412" w:author="Huawei" w:date="2021-12-29T17:59:00Z"/>
                <w:rFonts w:ascii="Arial" w:hAnsi="Arial" w:cs="Arial"/>
                <w:sz w:val="18"/>
                <w:szCs w:val="18"/>
              </w:rPr>
            </w:pPr>
            <w:ins w:id="413" w:author="Huawei" w:date="2021-12-29T17:59:00Z">
              <w:r>
                <w:rPr>
                  <w:rFonts w:ascii="Arial" w:hAnsi="Arial" w:cs="Arial"/>
                  <w:sz w:val="18"/>
                  <w:szCs w:val="18"/>
                </w:rPr>
                <w:t>O</w:t>
              </w:r>
            </w:ins>
          </w:p>
        </w:tc>
        <w:tc>
          <w:tcPr>
            <w:tcW w:w="1760" w:type="dxa"/>
            <w:tcBorders>
              <w:top w:val="single" w:color="auto" w:sz="4" w:space="0"/>
              <w:left w:val="single" w:color="auto" w:sz="4" w:space="0"/>
              <w:bottom w:val="single" w:color="auto" w:sz="4" w:space="0"/>
              <w:right w:val="single" w:color="auto" w:sz="4" w:space="0"/>
            </w:tcBorders>
          </w:tcPr>
          <w:p>
            <w:pPr>
              <w:keepNext/>
              <w:keepLines/>
              <w:spacing w:after="0"/>
              <w:rPr>
                <w:ins w:id="414" w:author="Huawei" w:date="2021-12-29T17:59:00Z"/>
                <w:rFonts w:ascii="Arial" w:hAnsi="Arial" w:cs="Arial"/>
                <w:i/>
                <w:sz w:val="18"/>
                <w:szCs w:val="18"/>
              </w:rPr>
            </w:pPr>
          </w:p>
        </w:tc>
        <w:tc>
          <w:tcPr>
            <w:tcW w:w="1026" w:type="dxa"/>
            <w:tcBorders>
              <w:top w:val="single" w:color="auto" w:sz="4" w:space="0"/>
              <w:left w:val="single" w:color="auto" w:sz="4" w:space="0"/>
              <w:bottom w:val="single" w:color="auto" w:sz="4" w:space="0"/>
              <w:right w:val="single" w:color="auto" w:sz="4" w:space="0"/>
            </w:tcBorders>
          </w:tcPr>
          <w:p>
            <w:pPr>
              <w:keepNext/>
              <w:keepLines/>
              <w:spacing w:after="0"/>
              <w:rPr>
                <w:ins w:id="415" w:author="Huawei" w:date="2021-12-29T17:59:00Z"/>
                <w:rFonts w:ascii="Arial" w:hAnsi="Arial" w:eastAsia="宋体" w:cs="Arial"/>
                <w:sz w:val="18"/>
              </w:rPr>
            </w:pPr>
            <w:ins w:id="416" w:author="Huawei" w:date="2021-12-29T20:12:00Z">
              <w:r>
                <w:rPr>
                  <w:rFonts w:ascii="Arial" w:hAnsi="Arial" w:eastAsia="宋体" w:cs="Arial"/>
                  <w:sz w:val="18"/>
                </w:rPr>
                <w:t>9.2.2.x</w:t>
              </w:r>
            </w:ins>
            <w:ins w:id="417" w:author="Huawei" w:date="2021-12-29T20:13:00Z">
              <w:r>
                <w:rPr>
                  <w:rFonts w:ascii="Arial" w:hAnsi="Arial" w:eastAsia="宋体" w:cs="Arial"/>
                  <w:sz w:val="18"/>
                </w:rPr>
                <w:t>3</w:t>
              </w:r>
            </w:ins>
          </w:p>
        </w:tc>
        <w:tc>
          <w:tcPr>
            <w:tcW w:w="1800" w:type="dxa"/>
            <w:tcBorders>
              <w:top w:val="single" w:color="auto" w:sz="4" w:space="0"/>
              <w:left w:val="single" w:color="auto" w:sz="4" w:space="0"/>
              <w:bottom w:val="single" w:color="auto" w:sz="4" w:space="0"/>
              <w:right w:val="single" w:color="auto" w:sz="4" w:space="0"/>
            </w:tcBorders>
          </w:tcPr>
          <w:p>
            <w:pPr>
              <w:keepNext/>
              <w:keepLines/>
              <w:spacing w:after="0"/>
              <w:rPr>
                <w:ins w:id="418" w:author="Huawei" w:date="2021-12-29T17:59:00Z"/>
                <w:rFonts w:ascii="Arial" w:hAnsi="Arial" w:eastAsia="等线" w:cs="Arial"/>
                <w:sz w:val="18"/>
                <w:szCs w:val="18"/>
                <w:lang w:eastAsia="zh-CN"/>
              </w:rPr>
            </w:pPr>
            <w:ins w:id="419" w:author="Huawei" w:date="2021-12-29T20:13:00Z">
              <w:r>
                <w:rPr>
                  <w:rFonts w:ascii="Arial" w:hAnsi="Arial" w:eastAsia="等线" w:cs="Arial"/>
                  <w:sz w:val="18"/>
                  <w:szCs w:val="18"/>
                  <w:lang w:eastAsia="zh-CN"/>
                </w:rPr>
                <w:t>Contains</w:t>
              </w:r>
            </w:ins>
            <w:ins w:id="420" w:author="Huawei" w:date="2021-12-29T20:12:00Z">
              <w:r>
                <w:rPr>
                  <w:rFonts w:ascii="Arial" w:hAnsi="Arial" w:eastAsia="等线" w:cs="Arial"/>
                  <w:sz w:val="18"/>
                  <w:szCs w:val="18"/>
                  <w:lang w:eastAsia="zh-CN"/>
                </w:rPr>
                <w:t xml:space="preserve"> the</w:t>
              </w:r>
            </w:ins>
            <w:ins w:id="421" w:author="Huawei" w:date="2021-12-29T20:13:00Z">
              <w:r>
                <w:rPr>
                  <w:rFonts w:ascii="Arial" w:hAnsi="Arial" w:eastAsia="等线" w:cs="Arial"/>
                  <w:sz w:val="18"/>
                  <w:szCs w:val="18"/>
                  <w:lang w:eastAsia="zh-CN"/>
                </w:rPr>
                <w:t xml:space="preserve"> </w:t>
              </w:r>
            </w:ins>
            <w:ins w:id="422" w:author="Huawei" w:date="2021-12-29T20:14:00Z">
              <w:r>
                <w:rPr>
                  <w:rFonts w:ascii="Arial" w:hAnsi="Arial" w:eastAsia="等线" w:cs="Arial"/>
                  <w:sz w:val="18"/>
                  <w:szCs w:val="18"/>
                  <w:lang w:eastAsia="zh-CN"/>
                </w:rPr>
                <w:t>information on</w:t>
              </w:r>
            </w:ins>
            <w:ins w:id="423" w:author="Huawei" w:date="2021-12-29T20:12:00Z">
              <w:r>
                <w:rPr>
                  <w:rFonts w:ascii="Arial" w:hAnsi="Arial" w:eastAsia="等线" w:cs="Arial"/>
                  <w:sz w:val="18"/>
                  <w:szCs w:val="18"/>
                  <w:lang w:eastAsia="zh-CN"/>
                </w:rPr>
                <w:t xml:space="preserve"> staring frequency point and</w:t>
              </w:r>
            </w:ins>
            <w:ins w:id="424" w:author="Huawei" w:date="2021-12-29T19:33:00Z">
              <w:r>
                <w:rPr>
                  <w:rFonts w:ascii="Arial" w:hAnsi="Arial" w:eastAsia="等线" w:cs="Arial"/>
                  <w:sz w:val="18"/>
                  <w:szCs w:val="18"/>
                  <w:lang w:eastAsia="zh-CN"/>
                </w:rPr>
                <w:t xml:space="preserve"> the number of PRBs </w:t>
              </w:r>
            </w:ins>
            <w:ins w:id="425" w:author="Huawei" w:date="2021-12-29T20:12:00Z">
              <w:r>
                <w:rPr>
                  <w:rFonts w:ascii="Arial" w:hAnsi="Arial" w:eastAsia="等线" w:cs="Arial"/>
                  <w:sz w:val="18"/>
                  <w:szCs w:val="18"/>
                  <w:lang w:eastAsia="zh-CN"/>
                </w:rPr>
                <w:t>of</w:t>
              </w:r>
            </w:ins>
            <w:ins w:id="426" w:author="Huawei" w:date="2021-12-29T19:34:00Z">
              <w:r>
                <w:rPr>
                  <w:rFonts w:ascii="Arial" w:hAnsi="Arial" w:eastAsia="等线" w:cs="Arial"/>
                  <w:sz w:val="18"/>
                  <w:szCs w:val="18"/>
                  <w:lang w:eastAsia="zh-CN"/>
                </w:rPr>
                <w:t xml:space="preserve"> a</w:t>
              </w:r>
            </w:ins>
            <w:ins w:id="427" w:author="Huawei" w:date="2021-12-29T19:37:00Z">
              <w:r>
                <w:rPr>
                  <w:rFonts w:ascii="Arial" w:hAnsi="Arial" w:eastAsia="等线" w:cs="Arial"/>
                  <w:sz w:val="18"/>
                  <w:szCs w:val="18"/>
                  <w:lang w:eastAsia="zh-CN"/>
                </w:rPr>
                <w:t>n</w:t>
              </w:r>
            </w:ins>
            <w:ins w:id="428" w:author="Huawei" w:date="2021-12-29T19:34:00Z">
              <w:r>
                <w:rPr>
                  <w:rFonts w:ascii="Arial" w:hAnsi="Arial" w:eastAsia="等线" w:cs="Arial"/>
                  <w:sz w:val="18"/>
                  <w:szCs w:val="18"/>
                  <w:lang w:eastAsia="zh-CN"/>
                </w:rPr>
                <w:t xml:space="preserve"> RB set</w:t>
              </w:r>
            </w:ins>
          </w:p>
        </w:tc>
        <w:tc>
          <w:tcPr>
            <w:tcW w:w="1080" w:type="dxa"/>
            <w:tcBorders>
              <w:top w:val="single" w:color="auto" w:sz="4" w:space="0"/>
              <w:left w:val="single" w:color="auto" w:sz="4" w:space="0"/>
              <w:bottom w:val="single" w:color="auto" w:sz="4" w:space="0"/>
              <w:right w:val="single" w:color="auto" w:sz="4" w:space="0"/>
            </w:tcBorders>
          </w:tcPr>
          <w:p>
            <w:pPr>
              <w:keepNext/>
              <w:keepLines/>
              <w:spacing w:after="0"/>
              <w:jc w:val="center"/>
              <w:rPr>
                <w:ins w:id="429" w:author="Huawei" w:date="2021-12-29T17:59:00Z"/>
              </w:rPr>
            </w:pPr>
            <w:ins w:id="430" w:author="Huawei" w:date="2021-12-29T17:59:00Z">
              <w:r>
                <w:rPr>
                  <w:rFonts w:hint="eastAsia"/>
                </w:rPr>
                <w:t>-</w:t>
              </w:r>
            </w:ins>
          </w:p>
        </w:tc>
        <w:tc>
          <w:tcPr>
            <w:tcW w:w="1137" w:type="dxa"/>
            <w:tcBorders>
              <w:top w:val="single" w:color="auto" w:sz="4" w:space="0"/>
              <w:left w:val="single" w:color="auto" w:sz="4" w:space="0"/>
              <w:bottom w:val="single" w:color="auto" w:sz="4" w:space="0"/>
              <w:right w:val="single" w:color="auto" w:sz="4" w:space="0"/>
            </w:tcBorders>
          </w:tcPr>
          <w:p>
            <w:pPr>
              <w:keepNext/>
              <w:keepLines/>
              <w:spacing w:after="0"/>
              <w:jc w:val="center"/>
              <w:rPr>
                <w:ins w:id="431" w:author="Huawei" w:date="2021-12-29T17:59:00Z"/>
                <w:rFonts w:ascii="Arial" w:hAnsi="Arial" w:eastAsia="Batang"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tcPr>
          <w:p>
            <w:pPr>
              <w:keepNext/>
              <w:keepLines/>
              <w:spacing w:after="0"/>
              <w:ind w:left="113" w:firstLine="180" w:firstLineChars="100"/>
              <w:rPr>
                <w:ins w:id="432" w:author="Huawei" w:date="2021-12-30T14:20:00Z"/>
                <w:rFonts w:ascii="Arial" w:hAnsi="Arial" w:eastAsia="宋体"/>
                <w:sz w:val="18"/>
              </w:rPr>
            </w:pPr>
            <w:ins w:id="433" w:author="Huawei" w:date="2021-12-30T14:20:00Z">
              <w:r>
                <w:rPr>
                  <w:rFonts w:ascii="Arial" w:hAnsi="Arial" w:eastAsia="宋体"/>
                  <w:sz w:val="18"/>
                </w:rPr>
                <w:t>&gt;&gt;&gt;&gt;CHOICE IAB-DU Cell Resource Configuration-Mode-Info</w:t>
              </w:r>
            </w:ins>
          </w:p>
        </w:tc>
        <w:tc>
          <w:tcPr>
            <w:tcW w:w="1104" w:type="dxa"/>
            <w:tcBorders>
              <w:top w:val="single" w:color="auto" w:sz="4" w:space="0"/>
              <w:left w:val="single" w:color="auto" w:sz="4" w:space="0"/>
              <w:bottom w:val="single" w:color="auto" w:sz="4" w:space="0"/>
              <w:right w:val="single" w:color="auto" w:sz="4" w:space="0"/>
            </w:tcBorders>
          </w:tcPr>
          <w:p>
            <w:pPr>
              <w:rPr>
                <w:ins w:id="434" w:author="Huawei" w:date="2021-12-30T14:20:00Z"/>
                <w:rFonts w:ascii="Arial" w:hAnsi="Arial" w:cs="Arial"/>
                <w:sz w:val="18"/>
                <w:szCs w:val="18"/>
              </w:rPr>
            </w:pPr>
            <w:ins w:id="435" w:author="Huawei" w:date="2021-12-30T14:20:00Z">
              <w:r>
                <w:rPr>
                  <w:rFonts w:ascii="Arial" w:hAnsi="Arial" w:cs="Arial"/>
                  <w:sz w:val="18"/>
                  <w:szCs w:val="18"/>
                </w:rPr>
                <w:t>O</w:t>
              </w:r>
            </w:ins>
          </w:p>
        </w:tc>
        <w:tc>
          <w:tcPr>
            <w:tcW w:w="1760" w:type="dxa"/>
            <w:tcBorders>
              <w:top w:val="single" w:color="auto" w:sz="4" w:space="0"/>
              <w:left w:val="single" w:color="auto" w:sz="4" w:space="0"/>
              <w:bottom w:val="single" w:color="auto" w:sz="4" w:space="0"/>
              <w:right w:val="single" w:color="auto" w:sz="4" w:space="0"/>
            </w:tcBorders>
          </w:tcPr>
          <w:p>
            <w:pPr>
              <w:rPr>
                <w:ins w:id="436" w:author="Huawei" w:date="2021-12-30T14:20:00Z"/>
                <w:rFonts w:ascii="Arial" w:hAnsi="Arial" w:cs="Arial"/>
                <w:i/>
                <w:sz w:val="18"/>
                <w:szCs w:val="18"/>
              </w:rPr>
            </w:pPr>
          </w:p>
        </w:tc>
        <w:tc>
          <w:tcPr>
            <w:tcW w:w="1026" w:type="dxa"/>
            <w:tcBorders>
              <w:top w:val="single" w:color="auto" w:sz="4" w:space="0"/>
              <w:left w:val="single" w:color="auto" w:sz="4" w:space="0"/>
              <w:bottom w:val="single" w:color="auto" w:sz="4" w:space="0"/>
              <w:right w:val="single" w:color="auto" w:sz="4" w:space="0"/>
            </w:tcBorders>
          </w:tcPr>
          <w:p>
            <w:pPr>
              <w:rPr>
                <w:ins w:id="437" w:author="Huawei" w:date="2021-12-30T14:20:00Z"/>
                <w:rFonts w:ascii="Arial" w:hAnsi="Arial" w:eastAsia="宋体" w:cs="Arial"/>
                <w:sz w:val="18"/>
              </w:rPr>
            </w:pPr>
          </w:p>
        </w:tc>
        <w:tc>
          <w:tcPr>
            <w:tcW w:w="1800" w:type="dxa"/>
            <w:tcBorders>
              <w:top w:val="single" w:color="auto" w:sz="4" w:space="0"/>
              <w:left w:val="single" w:color="auto" w:sz="4" w:space="0"/>
              <w:bottom w:val="single" w:color="auto" w:sz="4" w:space="0"/>
              <w:right w:val="single" w:color="auto" w:sz="4" w:space="0"/>
            </w:tcBorders>
          </w:tcPr>
          <w:p>
            <w:pPr>
              <w:rPr>
                <w:ins w:id="438" w:author="Huawei" w:date="2021-12-30T14:20:00Z"/>
                <w:rFonts w:ascii="Arial" w:hAnsi="Arial" w:eastAsia="等线" w:cs="Arial"/>
                <w:sz w:val="18"/>
                <w:szCs w:val="18"/>
                <w:lang w:eastAsia="zh-CN"/>
              </w:rPr>
            </w:pPr>
          </w:p>
        </w:tc>
        <w:tc>
          <w:tcPr>
            <w:tcW w:w="1080" w:type="dxa"/>
            <w:tcBorders>
              <w:top w:val="single" w:color="auto" w:sz="4" w:space="0"/>
              <w:left w:val="single" w:color="auto" w:sz="4" w:space="0"/>
              <w:bottom w:val="single" w:color="auto" w:sz="4" w:space="0"/>
              <w:right w:val="single" w:color="auto" w:sz="4" w:space="0"/>
            </w:tcBorders>
          </w:tcPr>
          <w:p>
            <w:pPr>
              <w:rPr>
                <w:ins w:id="439" w:author="Huawei" w:date="2021-12-30T14:20:00Z"/>
              </w:rPr>
            </w:pPr>
            <w:ins w:id="440" w:author="Huawei" w:date="2021-12-30T14:20:00Z">
              <w:r>
                <w:rPr/>
                <w:t>-</w:t>
              </w:r>
            </w:ins>
          </w:p>
        </w:tc>
        <w:tc>
          <w:tcPr>
            <w:tcW w:w="1137" w:type="dxa"/>
            <w:tcBorders>
              <w:top w:val="single" w:color="auto" w:sz="4" w:space="0"/>
              <w:left w:val="single" w:color="auto" w:sz="4" w:space="0"/>
              <w:bottom w:val="single" w:color="auto" w:sz="4" w:space="0"/>
              <w:right w:val="single" w:color="auto" w:sz="4" w:space="0"/>
            </w:tcBorders>
          </w:tcPr>
          <w:p>
            <w:pPr>
              <w:rPr>
                <w:ins w:id="441" w:author="Huawei" w:date="2021-12-30T14:20:00Z"/>
                <w:rFonts w:ascii="Arial" w:hAnsi="Arial" w:eastAsia="Batang"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tcPr>
          <w:p>
            <w:pPr>
              <w:keepNext/>
              <w:keepLines/>
              <w:spacing w:after="0"/>
              <w:ind w:left="113" w:firstLine="270" w:firstLineChars="150"/>
              <w:rPr>
                <w:ins w:id="442" w:author="Huawei" w:date="2021-12-30T14:20:00Z"/>
                <w:rFonts w:ascii="Arial" w:hAnsi="Arial" w:eastAsia="宋体"/>
                <w:sz w:val="18"/>
              </w:rPr>
            </w:pPr>
            <w:ins w:id="443" w:author="Huawei" w:date="2021-12-30T14:20:00Z">
              <w:r>
                <w:rPr>
                  <w:rFonts w:ascii="Arial" w:hAnsi="Arial" w:eastAsia="宋体"/>
                  <w:sz w:val="18"/>
                </w:rPr>
                <w:t>&gt;&gt;&gt;&gt;&gt;TDD</w:t>
              </w:r>
            </w:ins>
          </w:p>
        </w:tc>
        <w:tc>
          <w:tcPr>
            <w:tcW w:w="1104" w:type="dxa"/>
            <w:tcBorders>
              <w:top w:val="single" w:color="auto" w:sz="4" w:space="0"/>
              <w:left w:val="single" w:color="auto" w:sz="4" w:space="0"/>
              <w:bottom w:val="single" w:color="auto" w:sz="4" w:space="0"/>
              <w:right w:val="single" w:color="auto" w:sz="4" w:space="0"/>
            </w:tcBorders>
          </w:tcPr>
          <w:p>
            <w:pPr>
              <w:rPr>
                <w:ins w:id="444" w:author="Huawei" w:date="2021-12-30T14:20:00Z"/>
                <w:rFonts w:ascii="Arial" w:hAnsi="Arial" w:cs="Arial"/>
                <w:sz w:val="18"/>
                <w:szCs w:val="18"/>
              </w:rPr>
            </w:pPr>
          </w:p>
        </w:tc>
        <w:tc>
          <w:tcPr>
            <w:tcW w:w="1760" w:type="dxa"/>
            <w:tcBorders>
              <w:top w:val="single" w:color="auto" w:sz="4" w:space="0"/>
              <w:left w:val="single" w:color="auto" w:sz="4" w:space="0"/>
              <w:bottom w:val="single" w:color="auto" w:sz="4" w:space="0"/>
              <w:right w:val="single" w:color="auto" w:sz="4" w:space="0"/>
            </w:tcBorders>
          </w:tcPr>
          <w:p>
            <w:pPr>
              <w:rPr>
                <w:ins w:id="445" w:author="Huawei" w:date="2021-12-30T14:20:00Z"/>
                <w:rFonts w:ascii="Arial" w:hAnsi="Arial" w:cs="Arial"/>
                <w:i/>
                <w:sz w:val="18"/>
                <w:szCs w:val="18"/>
              </w:rPr>
            </w:pPr>
          </w:p>
        </w:tc>
        <w:tc>
          <w:tcPr>
            <w:tcW w:w="1026" w:type="dxa"/>
            <w:tcBorders>
              <w:top w:val="single" w:color="auto" w:sz="4" w:space="0"/>
              <w:left w:val="single" w:color="auto" w:sz="4" w:space="0"/>
              <w:bottom w:val="single" w:color="auto" w:sz="4" w:space="0"/>
              <w:right w:val="single" w:color="auto" w:sz="4" w:space="0"/>
            </w:tcBorders>
          </w:tcPr>
          <w:p>
            <w:pPr>
              <w:rPr>
                <w:ins w:id="446" w:author="Huawei" w:date="2021-12-30T14:20:00Z"/>
                <w:rFonts w:ascii="Arial" w:hAnsi="Arial" w:eastAsia="宋体" w:cs="Arial"/>
                <w:sz w:val="18"/>
              </w:rPr>
            </w:pPr>
          </w:p>
        </w:tc>
        <w:tc>
          <w:tcPr>
            <w:tcW w:w="1800" w:type="dxa"/>
            <w:tcBorders>
              <w:top w:val="single" w:color="auto" w:sz="4" w:space="0"/>
              <w:left w:val="single" w:color="auto" w:sz="4" w:space="0"/>
              <w:bottom w:val="single" w:color="auto" w:sz="4" w:space="0"/>
              <w:right w:val="single" w:color="auto" w:sz="4" w:space="0"/>
            </w:tcBorders>
          </w:tcPr>
          <w:p>
            <w:pPr>
              <w:rPr>
                <w:ins w:id="447" w:author="Huawei" w:date="2021-12-30T14:20:00Z"/>
                <w:rFonts w:ascii="Arial" w:hAnsi="Arial" w:eastAsia="等线" w:cs="Arial"/>
                <w:sz w:val="18"/>
                <w:szCs w:val="18"/>
                <w:lang w:eastAsia="zh-CN"/>
              </w:rPr>
            </w:pPr>
          </w:p>
        </w:tc>
        <w:tc>
          <w:tcPr>
            <w:tcW w:w="1080" w:type="dxa"/>
            <w:tcBorders>
              <w:top w:val="single" w:color="auto" w:sz="4" w:space="0"/>
              <w:left w:val="single" w:color="auto" w:sz="4" w:space="0"/>
              <w:bottom w:val="single" w:color="auto" w:sz="4" w:space="0"/>
              <w:right w:val="single" w:color="auto" w:sz="4" w:space="0"/>
            </w:tcBorders>
          </w:tcPr>
          <w:p>
            <w:pPr>
              <w:rPr>
                <w:ins w:id="448" w:author="Huawei" w:date="2021-12-30T14:20:00Z"/>
              </w:rPr>
            </w:pPr>
            <w:ins w:id="449" w:author="Huawei" w:date="2021-12-30T14:20:00Z">
              <w:r>
                <w:rPr/>
                <w:t>-</w:t>
              </w:r>
            </w:ins>
          </w:p>
        </w:tc>
        <w:tc>
          <w:tcPr>
            <w:tcW w:w="1137" w:type="dxa"/>
            <w:tcBorders>
              <w:top w:val="single" w:color="auto" w:sz="4" w:space="0"/>
              <w:left w:val="single" w:color="auto" w:sz="4" w:space="0"/>
              <w:bottom w:val="single" w:color="auto" w:sz="4" w:space="0"/>
              <w:right w:val="single" w:color="auto" w:sz="4" w:space="0"/>
            </w:tcBorders>
          </w:tcPr>
          <w:p>
            <w:pPr>
              <w:rPr>
                <w:ins w:id="450" w:author="Huawei" w:date="2021-12-30T14:20:00Z"/>
                <w:rFonts w:ascii="Arial" w:hAnsi="Arial" w:eastAsia="Batang"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tcPr>
          <w:p>
            <w:pPr>
              <w:keepNext/>
              <w:keepLines/>
              <w:spacing w:after="0"/>
              <w:ind w:left="113" w:firstLine="360" w:firstLineChars="200"/>
              <w:rPr>
                <w:ins w:id="451" w:author="Huawei" w:date="2021-12-30T14:20:00Z"/>
                <w:rFonts w:ascii="Arial" w:hAnsi="Arial" w:eastAsia="宋体"/>
                <w:sz w:val="18"/>
              </w:rPr>
            </w:pPr>
            <w:ins w:id="452" w:author="Huawei" w:date="2021-12-30T14:20:00Z">
              <w:r>
                <w:rPr>
                  <w:rFonts w:ascii="Arial" w:hAnsi="Arial" w:eastAsia="宋体"/>
                  <w:sz w:val="18"/>
                </w:rPr>
                <w:t>&gt;&gt;&gt;&gt;&gt;&gt;TDD Info</w:t>
              </w:r>
            </w:ins>
          </w:p>
        </w:tc>
        <w:tc>
          <w:tcPr>
            <w:tcW w:w="1104" w:type="dxa"/>
            <w:tcBorders>
              <w:top w:val="single" w:color="auto" w:sz="4" w:space="0"/>
              <w:left w:val="single" w:color="auto" w:sz="4" w:space="0"/>
              <w:bottom w:val="single" w:color="auto" w:sz="4" w:space="0"/>
              <w:right w:val="single" w:color="auto" w:sz="4" w:space="0"/>
            </w:tcBorders>
          </w:tcPr>
          <w:p>
            <w:pPr>
              <w:rPr>
                <w:ins w:id="453" w:author="Huawei" w:date="2021-12-30T14:20:00Z"/>
                <w:rFonts w:ascii="Arial" w:hAnsi="Arial" w:cs="Arial"/>
                <w:sz w:val="18"/>
                <w:szCs w:val="18"/>
              </w:rPr>
            </w:pPr>
          </w:p>
        </w:tc>
        <w:tc>
          <w:tcPr>
            <w:tcW w:w="1760" w:type="dxa"/>
            <w:tcBorders>
              <w:top w:val="single" w:color="auto" w:sz="4" w:space="0"/>
              <w:left w:val="single" w:color="auto" w:sz="4" w:space="0"/>
              <w:bottom w:val="single" w:color="auto" w:sz="4" w:space="0"/>
              <w:right w:val="single" w:color="auto" w:sz="4" w:space="0"/>
            </w:tcBorders>
          </w:tcPr>
          <w:p>
            <w:pPr>
              <w:rPr>
                <w:ins w:id="454" w:author="Huawei" w:date="2021-12-30T14:20:00Z"/>
                <w:rFonts w:ascii="Arial" w:hAnsi="Arial" w:cs="Arial"/>
                <w:i/>
                <w:sz w:val="18"/>
                <w:szCs w:val="18"/>
              </w:rPr>
            </w:pPr>
            <w:ins w:id="455" w:author="Huawei" w:date="2021-12-30T14:20:00Z">
              <w:r>
                <w:rPr>
                  <w:rFonts w:ascii="Arial" w:hAnsi="Arial" w:cs="Arial"/>
                  <w:i/>
                  <w:sz w:val="18"/>
                  <w:szCs w:val="18"/>
                </w:rPr>
                <w:t>1</w:t>
              </w:r>
            </w:ins>
          </w:p>
        </w:tc>
        <w:tc>
          <w:tcPr>
            <w:tcW w:w="1026" w:type="dxa"/>
            <w:tcBorders>
              <w:top w:val="single" w:color="auto" w:sz="4" w:space="0"/>
              <w:left w:val="single" w:color="auto" w:sz="4" w:space="0"/>
              <w:bottom w:val="single" w:color="auto" w:sz="4" w:space="0"/>
              <w:right w:val="single" w:color="auto" w:sz="4" w:space="0"/>
            </w:tcBorders>
          </w:tcPr>
          <w:p>
            <w:pPr>
              <w:rPr>
                <w:ins w:id="456" w:author="Huawei" w:date="2021-12-30T14:20:00Z"/>
                <w:rFonts w:ascii="Arial" w:hAnsi="Arial" w:eastAsia="宋体" w:cs="Arial"/>
                <w:sz w:val="18"/>
              </w:rPr>
            </w:pPr>
          </w:p>
        </w:tc>
        <w:tc>
          <w:tcPr>
            <w:tcW w:w="1800" w:type="dxa"/>
            <w:tcBorders>
              <w:top w:val="single" w:color="auto" w:sz="4" w:space="0"/>
              <w:left w:val="single" w:color="auto" w:sz="4" w:space="0"/>
              <w:bottom w:val="single" w:color="auto" w:sz="4" w:space="0"/>
              <w:right w:val="single" w:color="auto" w:sz="4" w:space="0"/>
            </w:tcBorders>
          </w:tcPr>
          <w:p>
            <w:pPr>
              <w:rPr>
                <w:ins w:id="457" w:author="Huawei" w:date="2021-12-30T14:20:00Z"/>
                <w:rFonts w:ascii="Arial" w:hAnsi="Arial" w:eastAsia="等线" w:cs="Arial"/>
                <w:sz w:val="18"/>
                <w:szCs w:val="18"/>
                <w:lang w:eastAsia="zh-CN"/>
              </w:rPr>
            </w:pPr>
          </w:p>
        </w:tc>
        <w:tc>
          <w:tcPr>
            <w:tcW w:w="1080" w:type="dxa"/>
            <w:tcBorders>
              <w:top w:val="single" w:color="auto" w:sz="4" w:space="0"/>
              <w:left w:val="single" w:color="auto" w:sz="4" w:space="0"/>
              <w:bottom w:val="single" w:color="auto" w:sz="4" w:space="0"/>
              <w:right w:val="single" w:color="auto" w:sz="4" w:space="0"/>
            </w:tcBorders>
          </w:tcPr>
          <w:p>
            <w:pPr>
              <w:rPr>
                <w:ins w:id="458" w:author="Huawei" w:date="2021-12-30T14:20:00Z"/>
              </w:rPr>
            </w:pPr>
            <w:ins w:id="459" w:author="Huawei" w:date="2021-12-30T14:20:00Z">
              <w:r>
                <w:rPr/>
                <w:t>-</w:t>
              </w:r>
            </w:ins>
          </w:p>
        </w:tc>
        <w:tc>
          <w:tcPr>
            <w:tcW w:w="1137" w:type="dxa"/>
            <w:tcBorders>
              <w:top w:val="single" w:color="auto" w:sz="4" w:space="0"/>
              <w:left w:val="single" w:color="auto" w:sz="4" w:space="0"/>
              <w:bottom w:val="single" w:color="auto" w:sz="4" w:space="0"/>
              <w:right w:val="single" w:color="auto" w:sz="4" w:space="0"/>
            </w:tcBorders>
          </w:tcPr>
          <w:p>
            <w:pPr>
              <w:rPr>
                <w:ins w:id="460" w:author="Huawei" w:date="2021-12-30T14:20:00Z"/>
                <w:rFonts w:ascii="Arial" w:hAnsi="Arial" w:eastAsia="Batang"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tcPr>
          <w:p>
            <w:pPr>
              <w:keepNext/>
              <w:keepLines/>
              <w:spacing w:after="0"/>
              <w:ind w:left="113" w:firstLine="450" w:firstLineChars="250"/>
              <w:rPr>
                <w:ins w:id="461" w:author="Huawei" w:date="2021-12-30T14:20:00Z"/>
                <w:rFonts w:ascii="Arial" w:hAnsi="Arial" w:eastAsia="宋体"/>
                <w:sz w:val="18"/>
              </w:rPr>
            </w:pPr>
            <w:ins w:id="462" w:author="Huawei" w:date="2021-12-30T14:20:00Z">
              <w:r>
                <w:rPr>
                  <w:rFonts w:ascii="Arial" w:hAnsi="Arial" w:eastAsia="宋体"/>
                  <w:sz w:val="18"/>
                </w:rPr>
                <w:t>&gt;&gt;&gt;&gt;&gt;&gt;&gt;gNB-DU Cell Resource Configuration-TDD</w:t>
              </w:r>
            </w:ins>
          </w:p>
        </w:tc>
        <w:tc>
          <w:tcPr>
            <w:tcW w:w="1104" w:type="dxa"/>
            <w:tcBorders>
              <w:top w:val="single" w:color="auto" w:sz="4" w:space="0"/>
              <w:left w:val="single" w:color="auto" w:sz="4" w:space="0"/>
              <w:bottom w:val="single" w:color="auto" w:sz="4" w:space="0"/>
              <w:right w:val="single" w:color="auto" w:sz="4" w:space="0"/>
            </w:tcBorders>
          </w:tcPr>
          <w:p>
            <w:pPr>
              <w:rPr>
                <w:ins w:id="463" w:author="Huawei" w:date="2021-12-30T14:20:00Z"/>
                <w:rFonts w:ascii="Arial" w:hAnsi="Arial" w:cs="Arial"/>
                <w:sz w:val="18"/>
                <w:szCs w:val="18"/>
              </w:rPr>
            </w:pPr>
            <w:ins w:id="464" w:author="Huawei" w:date="2021-12-30T14:20:00Z">
              <w:r>
                <w:rPr>
                  <w:rFonts w:ascii="Arial" w:hAnsi="Arial" w:cs="Arial"/>
                  <w:sz w:val="18"/>
                  <w:szCs w:val="18"/>
                </w:rPr>
                <w:t>M</w:t>
              </w:r>
            </w:ins>
          </w:p>
        </w:tc>
        <w:tc>
          <w:tcPr>
            <w:tcW w:w="1760" w:type="dxa"/>
            <w:tcBorders>
              <w:top w:val="single" w:color="auto" w:sz="4" w:space="0"/>
              <w:left w:val="single" w:color="auto" w:sz="4" w:space="0"/>
              <w:bottom w:val="single" w:color="auto" w:sz="4" w:space="0"/>
              <w:right w:val="single" w:color="auto" w:sz="4" w:space="0"/>
            </w:tcBorders>
          </w:tcPr>
          <w:p>
            <w:pPr>
              <w:rPr>
                <w:ins w:id="465" w:author="Huawei" w:date="2021-12-30T14:20:00Z"/>
                <w:rFonts w:ascii="Arial" w:hAnsi="Arial" w:cs="Arial"/>
                <w:i/>
                <w:sz w:val="18"/>
                <w:szCs w:val="18"/>
              </w:rPr>
            </w:pPr>
          </w:p>
        </w:tc>
        <w:tc>
          <w:tcPr>
            <w:tcW w:w="1026" w:type="dxa"/>
            <w:tcBorders>
              <w:top w:val="single" w:color="auto" w:sz="4" w:space="0"/>
              <w:left w:val="single" w:color="auto" w:sz="4" w:space="0"/>
              <w:bottom w:val="single" w:color="auto" w:sz="4" w:space="0"/>
              <w:right w:val="single" w:color="auto" w:sz="4" w:space="0"/>
            </w:tcBorders>
          </w:tcPr>
          <w:p>
            <w:pPr>
              <w:rPr>
                <w:ins w:id="466" w:author="Huawei" w:date="2021-12-30T14:20:00Z"/>
                <w:rFonts w:ascii="Arial" w:hAnsi="Arial" w:eastAsia="宋体" w:cs="Arial"/>
                <w:sz w:val="18"/>
              </w:rPr>
            </w:pPr>
            <w:ins w:id="467" w:author="Huawei" w:date="2021-12-30T14:20:00Z">
              <w:r>
                <w:rPr>
                  <w:rFonts w:ascii="Arial" w:hAnsi="Arial" w:eastAsia="宋体" w:cs="Arial"/>
                  <w:sz w:val="18"/>
                </w:rPr>
                <w:t xml:space="preserve">gNB-DU Cell Resource Configuration </w:t>
              </w:r>
            </w:ins>
          </w:p>
          <w:p>
            <w:pPr>
              <w:rPr>
                <w:ins w:id="468" w:author="Huawei" w:date="2021-12-30T14:20:00Z"/>
                <w:rFonts w:ascii="Arial" w:hAnsi="Arial" w:eastAsia="宋体" w:cs="Arial"/>
                <w:sz w:val="18"/>
              </w:rPr>
            </w:pPr>
            <w:ins w:id="469" w:author="Huawei" w:date="2021-12-30T14:24:00Z">
              <w:r>
                <w:rPr>
                  <w:rFonts w:ascii="Arial" w:hAnsi="Arial" w:eastAsia="宋体" w:cs="Arial"/>
                  <w:sz w:val="18"/>
                </w:rPr>
                <w:t>9.2.2.x4</w:t>
              </w:r>
            </w:ins>
          </w:p>
        </w:tc>
        <w:tc>
          <w:tcPr>
            <w:tcW w:w="1800" w:type="dxa"/>
            <w:tcBorders>
              <w:top w:val="single" w:color="auto" w:sz="4" w:space="0"/>
              <w:left w:val="single" w:color="auto" w:sz="4" w:space="0"/>
              <w:bottom w:val="single" w:color="auto" w:sz="4" w:space="0"/>
              <w:right w:val="single" w:color="auto" w:sz="4" w:space="0"/>
            </w:tcBorders>
          </w:tcPr>
          <w:p>
            <w:pPr>
              <w:rPr>
                <w:ins w:id="470" w:author="Huawei" w:date="2021-12-30T14:20:00Z"/>
                <w:rFonts w:ascii="Arial" w:hAnsi="Arial" w:eastAsia="等线" w:cs="Arial"/>
                <w:sz w:val="18"/>
                <w:szCs w:val="18"/>
                <w:lang w:eastAsia="zh-CN"/>
              </w:rPr>
            </w:pPr>
            <w:ins w:id="471" w:author="Huawei" w:date="2021-12-30T14:20:00Z">
              <w:r>
                <w:rPr>
                  <w:rFonts w:ascii="Arial" w:hAnsi="Arial" w:eastAsia="等线" w:cs="Arial"/>
                  <w:sz w:val="18"/>
                  <w:szCs w:val="18"/>
                  <w:lang w:eastAsia="zh-CN"/>
                </w:rPr>
                <w:t>Contains TDD resource configuration of gNB-DU’s cell.</w:t>
              </w:r>
            </w:ins>
          </w:p>
        </w:tc>
        <w:tc>
          <w:tcPr>
            <w:tcW w:w="1080" w:type="dxa"/>
            <w:tcBorders>
              <w:top w:val="single" w:color="auto" w:sz="4" w:space="0"/>
              <w:left w:val="single" w:color="auto" w:sz="4" w:space="0"/>
              <w:bottom w:val="single" w:color="auto" w:sz="4" w:space="0"/>
              <w:right w:val="single" w:color="auto" w:sz="4" w:space="0"/>
            </w:tcBorders>
          </w:tcPr>
          <w:p>
            <w:pPr>
              <w:rPr>
                <w:ins w:id="472" w:author="Huawei" w:date="2021-12-30T14:20:00Z"/>
              </w:rPr>
            </w:pPr>
            <w:ins w:id="473" w:author="Huawei" w:date="2021-12-30T14:20:00Z">
              <w:r>
                <w:rPr/>
                <w:t>-</w:t>
              </w:r>
            </w:ins>
          </w:p>
        </w:tc>
        <w:tc>
          <w:tcPr>
            <w:tcW w:w="1137" w:type="dxa"/>
            <w:tcBorders>
              <w:top w:val="single" w:color="auto" w:sz="4" w:space="0"/>
              <w:left w:val="single" w:color="auto" w:sz="4" w:space="0"/>
              <w:bottom w:val="single" w:color="auto" w:sz="4" w:space="0"/>
              <w:right w:val="single" w:color="auto" w:sz="4" w:space="0"/>
            </w:tcBorders>
          </w:tcPr>
          <w:p>
            <w:pPr>
              <w:rPr>
                <w:ins w:id="474" w:author="Huawei" w:date="2021-12-30T14:20:00Z"/>
                <w:rFonts w:ascii="Arial" w:hAnsi="Arial" w:eastAsia="Batang"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tcPr>
          <w:p>
            <w:pPr>
              <w:keepNext/>
              <w:keepLines/>
              <w:spacing w:after="0"/>
              <w:ind w:left="113" w:firstLine="270" w:firstLineChars="150"/>
              <w:rPr>
                <w:ins w:id="475" w:author="Huawei" w:date="2021-12-30T14:20:00Z"/>
                <w:rFonts w:ascii="Arial" w:hAnsi="Arial" w:eastAsia="宋体"/>
                <w:sz w:val="18"/>
              </w:rPr>
            </w:pPr>
            <w:ins w:id="476" w:author="Huawei" w:date="2021-12-30T14:20:00Z">
              <w:r>
                <w:rPr>
                  <w:rFonts w:ascii="Arial" w:hAnsi="Arial" w:eastAsia="宋体"/>
                  <w:sz w:val="18"/>
                </w:rPr>
                <w:t>&gt;&gt;&gt;&gt;&gt;FDD</w:t>
              </w:r>
            </w:ins>
          </w:p>
        </w:tc>
        <w:tc>
          <w:tcPr>
            <w:tcW w:w="1104" w:type="dxa"/>
            <w:tcBorders>
              <w:top w:val="single" w:color="auto" w:sz="4" w:space="0"/>
              <w:left w:val="single" w:color="auto" w:sz="4" w:space="0"/>
              <w:bottom w:val="single" w:color="auto" w:sz="4" w:space="0"/>
              <w:right w:val="single" w:color="auto" w:sz="4" w:space="0"/>
            </w:tcBorders>
          </w:tcPr>
          <w:p>
            <w:pPr>
              <w:rPr>
                <w:ins w:id="477" w:author="Huawei" w:date="2021-12-30T14:20:00Z"/>
                <w:rFonts w:ascii="Arial" w:hAnsi="Arial" w:cs="Arial"/>
                <w:sz w:val="18"/>
                <w:szCs w:val="18"/>
              </w:rPr>
            </w:pPr>
          </w:p>
        </w:tc>
        <w:tc>
          <w:tcPr>
            <w:tcW w:w="1760" w:type="dxa"/>
            <w:tcBorders>
              <w:top w:val="single" w:color="auto" w:sz="4" w:space="0"/>
              <w:left w:val="single" w:color="auto" w:sz="4" w:space="0"/>
              <w:bottom w:val="single" w:color="auto" w:sz="4" w:space="0"/>
              <w:right w:val="single" w:color="auto" w:sz="4" w:space="0"/>
            </w:tcBorders>
          </w:tcPr>
          <w:p>
            <w:pPr>
              <w:rPr>
                <w:ins w:id="478" w:author="Huawei" w:date="2021-12-30T14:20:00Z"/>
                <w:rFonts w:ascii="Arial" w:hAnsi="Arial" w:cs="Arial"/>
                <w:i/>
                <w:sz w:val="18"/>
                <w:szCs w:val="18"/>
              </w:rPr>
            </w:pPr>
          </w:p>
        </w:tc>
        <w:tc>
          <w:tcPr>
            <w:tcW w:w="1026" w:type="dxa"/>
            <w:tcBorders>
              <w:top w:val="single" w:color="auto" w:sz="4" w:space="0"/>
              <w:left w:val="single" w:color="auto" w:sz="4" w:space="0"/>
              <w:bottom w:val="single" w:color="auto" w:sz="4" w:space="0"/>
              <w:right w:val="single" w:color="auto" w:sz="4" w:space="0"/>
            </w:tcBorders>
          </w:tcPr>
          <w:p>
            <w:pPr>
              <w:rPr>
                <w:ins w:id="479" w:author="Huawei" w:date="2021-12-30T14:20:00Z"/>
                <w:rFonts w:ascii="Arial" w:hAnsi="Arial" w:eastAsia="宋体" w:cs="Arial"/>
                <w:sz w:val="18"/>
              </w:rPr>
            </w:pPr>
          </w:p>
        </w:tc>
        <w:tc>
          <w:tcPr>
            <w:tcW w:w="1800" w:type="dxa"/>
            <w:tcBorders>
              <w:top w:val="single" w:color="auto" w:sz="4" w:space="0"/>
              <w:left w:val="single" w:color="auto" w:sz="4" w:space="0"/>
              <w:bottom w:val="single" w:color="auto" w:sz="4" w:space="0"/>
              <w:right w:val="single" w:color="auto" w:sz="4" w:space="0"/>
            </w:tcBorders>
          </w:tcPr>
          <w:p>
            <w:pPr>
              <w:rPr>
                <w:ins w:id="480" w:author="Huawei" w:date="2021-12-30T14:20:00Z"/>
                <w:rFonts w:ascii="Arial" w:hAnsi="Arial" w:eastAsia="等线" w:cs="Arial"/>
                <w:sz w:val="18"/>
                <w:szCs w:val="18"/>
                <w:lang w:eastAsia="zh-CN"/>
              </w:rPr>
            </w:pPr>
          </w:p>
        </w:tc>
        <w:tc>
          <w:tcPr>
            <w:tcW w:w="1080" w:type="dxa"/>
            <w:tcBorders>
              <w:top w:val="single" w:color="auto" w:sz="4" w:space="0"/>
              <w:left w:val="single" w:color="auto" w:sz="4" w:space="0"/>
              <w:bottom w:val="single" w:color="auto" w:sz="4" w:space="0"/>
              <w:right w:val="single" w:color="auto" w:sz="4" w:space="0"/>
            </w:tcBorders>
          </w:tcPr>
          <w:p>
            <w:pPr>
              <w:rPr>
                <w:ins w:id="481" w:author="Huawei" w:date="2021-12-30T14:20:00Z"/>
              </w:rPr>
            </w:pPr>
            <w:ins w:id="482" w:author="Huawei" w:date="2021-12-30T14:20:00Z">
              <w:r>
                <w:rPr/>
                <w:t>-</w:t>
              </w:r>
            </w:ins>
          </w:p>
        </w:tc>
        <w:tc>
          <w:tcPr>
            <w:tcW w:w="1137" w:type="dxa"/>
            <w:tcBorders>
              <w:top w:val="single" w:color="auto" w:sz="4" w:space="0"/>
              <w:left w:val="single" w:color="auto" w:sz="4" w:space="0"/>
              <w:bottom w:val="single" w:color="auto" w:sz="4" w:space="0"/>
              <w:right w:val="single" w:color="auto" w:sz="4" w:space="0"/>
            </w:tcBorders>
          </w:tcPr>
          <w:p>
            <w:pPr>
              <w:rPr>
                <w:ins w:id="483" w:author="Huawei" w:date="2021-12-30T14:20:00Z"/>
                <w:rFonts w:ascii="Arial" w:hAnsi="Arial" w:eastAsia="Batang"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tcPr>
          <w:p>
            <w:pPr>
              <w:keepNext/>
              <w:keepLines/>
              <w:spacing w:after="0"/>
              <w:ind w:left="113" w:firstLine="360" w:firstLineChars="200"/>
              <w:rPr>
                <w:ins w:id="484" w:author="Huawei" w:date="2021-12-30T14:20:00Z"/>
                <w:rFonts w:ascii="Arial" w:hAnsi="Arial" w:eastAsia="宋体"/>
                <w:sz w:val="18"/>
              </w:rPr>
            </w:pPr>
            <w:ins w:id="485" w:author="Huawei" w:date="2021-12-30T14:20:00Z">
              <w:r>
                <w:rPr>
                  <w:rFonts w:ascii="Arial" w:hAnsi="Arial" w:eastAsia="宋体"/>
                  <w:sz w:val="18"/>
                </w:rPr>
                <w:t>&gt;&gt;&gt;&gt;&gt;&gt;FDD Info</w:t>
              </w:r>
            </w:ins>
          </w:p>
        </w:tc>
        <w:tc>
          <w:tcPr>
            <w:tcW w:w="1104" w:type="dxa"/>
            <w:tcBorders>
              <w:top w:val="single" w:color="auto" w:sz="4" w:space="0"/>
              <w:left w:val="single" w:color="auto" w:sz="4" w:space="0"/>
              <w:bottom w:val="single" w:color="auto" w:sz="4" w:space="0"/>
              <w:right w:val="single" w:color="auto" w:sz="4" w:space="0"/>
            </w:tcBorders>
          </w:tcPr>
          <w:p>
            <w:pPr>
              <w:rPr>
                <w:ins w:id="486" w:author="Huawei" w:date="2021-12-30T14:20:00Z"/>
                <w:rFonts w:ascii="Arial" w:hAnsi="Arial" w:cs="Arial"/>
                <w:sz w:val="18"/>
                <w:szCs w:val="18"/>
              </w:rPr>
            </w:pPr>
          </w:p>
        </w:tc>
        <w:tc>
          <w:tcPr>
            <w:tcW w:w="1760" w:type="dxa"/>
            <w:tcBorders>
              <w:top w:val="single" w:color="auto" w:sz="4" w:space="0"/>
              <w:left w:val="single" w:color="auto" w:sz="4" w:space="0"/>
              <w:bottom w:val="single" w:color="auto" w:sz="4" w:space="0"/>
              <w:right w:val="single" w:color="auto" w:sz="4" w:space="0"/>
            </w:tcBorders>
          </w:tcPr>
          <w:p>
            <w:pPr>
              <w:rPr>
                <w:ins w:id="487" w:author="Huawei" w:date="2021-12-30T14:20:00Z"/>
                <w:rFonts w:ascii="Arial" w:hAnsi="Arial" w:cs="Arial"/>
                <w:i/>
                <w:sz w:val="18"/>
                <w:szCs w:val="18"/>
              </w:rPr>
            </w:pPr>
            <w:ins w:id="488" w:author="Huawei" w:date="2021-12-30T14:20:00Z">
              <w:r>
                <w:rPr>
                  <w:rFonts w:ascii="Arial" w:hAnsi="Arial" w:cs="Arial"/>
                  <w:i/>
                  <w:sz w:val="18"/>
                  <w:szCs w:val="18"/>
                </w:rPr>
                <w:t>1</w:t>
              </w:r>
            </w:ins>
          </w:p>
        </w:tc>
        <w:tc>
          <w:tcPr>
            <w:tcW w:w="1026" w:type="dxa"/>
            <w:tcBorders>
              <w:top w:val="single" w:color="auto" w:sz="4" w:space="0"/>
              <w:left w:val="single" w:color="auto" w:sz="4" w:space="0"/>
              <w:bottom w:val="single" w:color="auto" w:sz="4" w:space="0"/>
              <w:right w:val="single" w:color="auto" w:sz="4" w:space="0"/>
            </w:tcBorders>
          </w:tcPr>
          <w:p>
            <w:pPr>
              <w:rPr>
                <w:ins w:id="489" w:author="Huawei" w:date="2021-12-30T14:20:00Z"/>
                <w:rFonts w:ascii="Arial" w:hAnsi="Arial" w:eastAsia="宋体" w:cs="Arial"/>
                <w:sz w:val="18"/>
              </w:rPr>
            </w:pPr>
          </w:p>
        </w:tc>
        <w:tc>
          <w:tcPr>
            <w:tcW w:w="1800" w:type="dxa"/>
            <w:tcBorders>
              <w:top w:val="single" w:color="auto" w:sz="4" w:space="0"/>
              <w:left w:val="single" w:color="auto" w:sz="4" w:space="0"/>
              <w:bottom w:val="single" w:color="auto" w:sz="4" w:space="0"/>
              <w:right w:val="single" w:color="auto" w:sz="4" w:space="0"/>
            </w:tcBorders>
          </w:tcPr>
          <w:p>
            <w:pPr>
              <w:rPr>
                <w:ins w:id="490" w:author="Huawei" w:date="2021-12-30T14:20:00Z"/>
                <w:rFonts w:ascii="Arial" w:hAnsi="Arial" w:eastAsia="等线" w:cs="Arial"/>
                <w:sz w:val="18"/>
                <w:szCs w:val="18"/>
                <w:lang w:eastAsia="zh-CN"/>
              </w:rPr>
            </w:pPr>
          </w:p>
        </w:tc>
        <w:tc>
          <w:tcPr>
            <w:tcW w:w="1080" w:type="dxa"/>
            <w:tcBorders>
              <w:top w:val="single" w:color="auto" w:sz="4" w:space="0"/>
              <w:left w:val="single" w:color="auto" w:sz="4" w:space="0"/>
              <w:bottom w:val="single" w:color="auto" w:sz="4" w:space="0"/>
              <w:right w:val="single" w:color="auto" w:sz="4" w:space="0"/>
            </w:tcBorders>
          </w:tcPr>
          <w:p>
            <w:pPr>
              <w:rPr>
                <w:ins w:id="491" w:author="Huawei" w:date="2021-12-30T14:20:00Z"/>
              </w:rPr>
            </w:pPr>
            <w:ins w:id="492" w:author="Huawei" w:date="2021-12-30T14:20:00Z">
              <w:r>
                <w:rPr/>
                <w:t>-</w:t>
              </w:r>
            </w:ins>
          </w:p>
        </w:tc>
        <w:tc>
          <w:tcPr>
            <w:tcW w:w="1137" w:type="dxa"/>
            <w:tcBorders>
              <w:top w:val="single" w:color="auto" w:sz="4" w:space="0"/>
              <w:left w:val="single" w:color="auto" w:sz="4" w:space="0"/>
              <w:bottom w:val="single" w:color="auto" w:sz="4" w:space="0"/>
              <w:right w:val="single" w:color="auto" w:sz="4" w:space="0"/>
            </w:tcBorders>
          </w:tcPr>
          <w:p>
            <w:pPr>
              <w:rPr>
                <w:ins w:id="493" w:author="Huawei" w:date="2021-12-30T14:20:00Z"/>
                <w:rFonts w:ascii="Arial" w:hAnsi="Arial" w:eastAsia="Batang"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tcPr>
          <w:p>
            <w:pPr>
              <w:keepNext/>
              <w:keepLines/>
              <w:spacing w:after="0"/>
              <w:ind w:left="113" w:firstLine="450" w:firstLineChars="250"/>
              <w:rPr>
                <w:ins w:id="494" w:author="Huawei" w:date="2021-12-30T14:20:00Z"/>
                <w:rFonts w:ascii="Arial" w:hAnsi="Arial" w:eastAsia="宋体"/>
                <w:sz w:val="18"/>
              </w:rPr>
            </w:pPr>
            <w:ins w:id="495" w:author="Huawei" w:date="2021-12-30T14:20:00Z">
              <w:r>
                <w:rPr>
                  <w:rFonts w:ascii="Arial" w:hAnsi="Arial" w:eastAsia="宋体"/>
                  <w:sz w:val="18"/>
                </w:rPr>
                <w:t>&gt;&gt;&gt;&gt;&gt;&gt;&gt;gNB-DU Cell Resource Configuration-FDD-UL</w:t>
              </w:r>
            </w:ins>
          </w:p>
        </w:tc>
        <w:tc>
          <w:tcPr>
            <w:tcW w:w="1104" w:type="dxa"/>
            <w:tcBorders>
              <w:top w:val="single" w:color="auto" w:sz="4" w:space="0"/>
              <w:left w:val="single" w:color="auto" w:sz="4" w:space="0"/>
              <w:bottom w:val="single" w:color="auto" w:sz="4" w:space="0"/>
              <w:right w:val="single" w:color="auto" w:sz="4" w:space="0"/>
            </w:tcBorders>
          </w:tcPr>
          <w:p>
            <w:pPr>
              <w:rPr>
                <w:ins w:id="496" w:author="Huawei" w:date="2021-12-30T14:20:00Z"/>
                <w:rFonts w:ascii="Arial" w:hAnsi="Arial" w:cs="Arial"/>
                <w:sz w:val="18"/>
                <w:szCs w:val="18"/>
              </w:rPr>
            </w:pPr>
            <w:ins w:id="497" w:author="Huawei" w:date="2021-12-30T14:20:00Z">
              <w:r>
                <w:rPr>
                  <w:rFonts w:ascii="Arial" w:hAnsi="Arial" w:cs="Arial"/>
                  <w:sz w:val="18"/>
                  <w:szCs w:val="18"/>
                </w:rPr>
                <w:t>M</w:t>
              </w:r>
            </w:ins>
          </w:p>
        </w:tc>
        <w:tc>
          <w:tcPr>
            <w:tcW w:w="1760" w:type="dxa"/>
            <w:tcBorders>
              <w:top w:val="single" w:color="auto" w:sz="4" w:space="0"/>
              <w:left w:val="single" w:color="auto" w:sz="4" w:space="0"/>
              <w:bottom w:val="single" w:color="auto" w:sz="4" w:space="0"/>
              <w:right w:val="single" w:color="auto" w:sz="4" w:space="0"/>
            </w:tcBorders>
          </w:tcPr>
          <w:p>
            <w:pPr>
              <w:rPr>
                <w:ins w:id="498" w:author="Huawei" w:date="2021-12-30T14:20:00Z"/>
                <w:rFonts w:ascii="Arial" w:hAnsi="Arial" w:cs="Arial"/>
                <w:i/>
                <w:sz w:val="18"/>
                <w:szCs w:val="18"/>
              </w:rPr>
            </w:pPr>
          </w:p>
        </w:tc>
        <w:tc>
          <w:tcPr>
            <w:tcW w:w="1026" w:type="dxa"/>
            <w:tcBorders>
              <w:top w:val="single" w:color="auto" w:sz="4" w:space="0"/>
              <w:left w:val="single" w:color="auto" w:sz="4" w:space="0"/>
              <w:bottom w:val="single" w:color="auto" w:sz="4" w:space="0"/>
              <w:right w:val="single" w:color="auto" w:sz="4" w:space="0"/>
            </w:tcBorders>
          </w:tcPr>
          <w:p>
            <w:pPr>
              <w:rPr>
                <w:ins w:id="499" w:author="Huawei" w:date="2021-12-30T14:20:00Z"/>
                <w:rFonts w:ascii="Arial" w:hAnsi="Arial" w:eastAsia="宋体" w:cs="Arial"/>
                <w:sz w:val="18"/>
              </w:rPr>
            </w:pPr>
            <w:ins w:id="500" w:author="Huawei" w:date="2021-12-30T14:20:00Z">
              <w:r>
                <w:rPr>
                  <w:rFonts w:ascii="Arial" w:hAnsi="Arial" w:eastAsia="宋体" w:cs="Arial"/>
                  <w:sz w:val="18"/>
                </w:rPr>
                <w:t xml:space="preserve">gNB-DU Cell Resource Configuration </w:t>
              </w:r>
            </w:ins>
          </w:p>
          <w:p>
            <w:pPr>
              <w:rPr>
                <w:ins w:id="501" w:author="Huawei" w:date="2021-12-30T14:20:00Z"/>
                <w:rFonts w:ascii="Arial" w:hAnsi="Arial" w:eastAsia="宋体" w:cs="Arial"/>
                <w:sz w:val="18"/>
              </w:rPr>
            </w:pPr>
            <w:ins w:id="502" w:author="Huawei" w:date="2021-12-30T14:24:00Z">
              <w:r>
                <w:rPr>
                  <w:rFonts w:ascii="Arial" w:hAnsi="Arial" w:eastAsia="宋体" w:cs="Arial"/>
                  <w:sz w:val="18"/>
                </w:rPr>
                <w:t>9.2.2.x4</w:t>
              </w:r>
            </w:ins>
          </w:p>
        </w:tc>
        <w:tc>
          <w:tcPr>
            <w:tcW w:w="1800" w:type="dxa"/>
            <w:tcBorders>
              <w:top w:val="single" w:color="auto" w:sz="4" w:space="0"/>
              <w:left w:val="single" w:color="auto" w:sz="4" w:space="0"/>
              <w:bottom w:val="single" w:color="auto" w:sz="4" w:space="0"/>
              <w:right w:val="single" w:color="auto" w:sz="4" w:space="0"/>
            </w:tcBorders>
          </w:tcPr>
          <w:p>
            <w:pPr>
              <w:rPr>
                <w:ins w:id="503" w:author="Huawei" w:date="2021-12-30T14:20:00Z"/>
                <w:rFonts w:ascii="Arial" w:hAnsi="Arial" w:eastAsia="等线" w:cs="Arial"/>
                <w:sz w:val="18"/>
                <w:szCs w:val="18"/>
                <w:lang w:eastAsia="zh-CN"/>
              </w:rPr>
            </w:pPr>
            <w:ins w:id="504" w:author="Huawei" w:date="2021-12-30T14:20:00Z">
              <w:r>
                <w:rPr>
                  <w:rFonts w:ascii="Arial" w:hAnsi="Arial" w:eastAsia="等线" w:cs="Arial"/>
                  <w:sz w:val="18"/>
                  <w:szCs w:val="18"/>
                  <w:lang w:eastAsia="zh-CN"/>
                </w:rPr>
                <w:t>Contains FDD UL resource configuration of gNB-DU’s cell.</w:t>
              </w:r>
            </w:ins>
          </w:p>
        </w:tc>
        <w:tc>
          <w:tcPr>
            <w:tcW w:w="1080" w:type="dxa"/>
            <w:tcBorders>
              <w:top w:val="single" w:color="auto" w:sz="4" w:space="0"/>
              <w:left w:val="single" w:color="auto" w:sz="4" w:space="0"/>
              <w:bottom w:val="single" w:color="auto" w:sz="4" w:space="0"/>
              <w:right w:val="single" w:color="auto" w:sz="4" w:space="0"/>
            </w:tcBorders>
          </w:tcPr>
          <w:p>
            <w:pPr>
              <w:rPr>
                <w:ins w:id="505" w:author="Huawei" w:date="2021-12-30T14:20:00Z"/>
              </w:rPr>
            </w:pPr>
            <w:ins w:id="506" w:author="Huawei" w:date="2021-12-30T14:20:00Z">
              <w:r>
                <w:rPr/>
                <w:t>-</w:t>
              </w:r>
            </w:ins>
          </w:p>
        </w:tc>
        <w:tc>
          <w:tcPr>
            <w:tcW w:w="1137" w:type="dxa"/>
            <w:tcBorders>
              <w:top w:val="single" w:color="auto" w:sz="4" w:space="0"/>
              <w:left w:val="single" w:color="auto" w:sz="4" w:space="0"/>
              <w:bottom w:val="single" w:color="auto" w:sz="4" w:space="0"/>
              <w:right w:val="single" w:color="auto" w:sz="4" w:space="0"/>
            </w:tcBorders>
          </w:tcPr>
          <w:p>
            <w:pPr>
              <w:rPr>
                <w:ins w:id="507" w:author="Huawei" w:date="2021-12-30T14:20:00Z"/>
                <w:rFonts w:ascii="Arial" w:hAnsi="Arial" w:eastAsia="Batang"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tcPr>
          <w:p>
            <w:pPr>
              <w:keepNext/>
              <w:keepLines/>
              <w:spacing w:after="0"/>
              <w:ind w:left="113" w:firstLine="450" w:firstLineChars="250"/>
              <w:rPr>
                <w:ins w:id="508" w:author="Huawei" w:date="2021-12-30T14:20:00Z"/>
                <w:rFonts w:ascii="Arial" w:hAnsi="Arial" w:eastAsia="宋体"/>
                <w:sz w:val="18"/>
              </w:rPr>
            </w:pPr>
            <w:ins w:id="509" w:author="Huawei" w:date="2021-12-30T14:20:00Z">
              <w:r>
                <w:rPr>
                  <w:rFonts w:ascii="Arial" w:hAnsi="Arial" w:eastAsia="宋体"/>
                  <w:sz w:val="18"/>
                </w:rPr>
                <w:t>&gt;&gt;&gt;&gt;&gt;&gt;&gt; gNB-DU Cell Resource Configuration-FDD-DL</w:t>
              </w:r>
            </w:ins>
          </w:p>
        </w:tc>
        <w:tc>
          <w:tcPr>
            <w:tcW w:w="1104" w:type="dxa"/>
            <w:tcBorders>
              <w:top w:val="single" w:color="auto" w:sz="4" w:space="0"/>
              <w:left w:val="single" w:color="auto" w:sz="4" w:space="0"/>
              <w:bottom w:val="single" w:color="auto" w:sz="4" w:space="0"/>
              <w:right w:val="single" w:color="auto" w:sz="4" w:space="0"/>
            </w:tcBorders>
          </w:tcPr>
          <w:p>
            <w:pPr>
              <w:rPr>
                <w:ins w:id="510" w:author="Huawei" w:date="2021-12-30T14:20:00Z"/>
                <w:rFonts w:ascii="Arial" w:hAnsi="Arial" w:cs="Arial"/>
                <w:sz w:val="18"/>
                <w:szCs w:val="18"/>
              </w:rPr>
            </w:pPr>
            <w:ins w:id="511" w:author="Huawei" w:date="2021-12-30T14:20:00Z">
              <w:r>
                <w:rPr>
                  <w:rFonts w:ascii="Arial" w:hAnsi="Arial" w:cs="Arial"/>
                  <w:sz w:val="18"/>
                  <w:szCs w:val="18"/>
                </w:rPr>
                <w:t>M</w:t>
              </w:r>
            </w:ins>
          </w:p>
        </w:tc>
        <w:tc>
          <w:tcPr>
            <w:tcW w:w="1760" w:type="dxa"/>
            <w:tcBorders>
              <w:top w:val="single" w:color="auto" w:sz="4" w:space="0"/>
              <w:left w:val="single" w:color="auto" w:sz="4" w:space="0"/>
              <w:bottom w:val="single" w:color="auto" w:sz="4" w:space="0"/>
              <w:right w:val="single" w:color="auto" w:sz="4" w:space="0"/>
            </w:tcBorders>
          </w:tcPr>
          <w:p>
            <w:pPr>
              <w:rPr>
                <w:ins w:id="512" w:author="Huawei" w:date="2021-12-30T14:20:00Z"/>
                <w:rFonts w:ascii="Arial" w:hAnsi="Arial" w:cs="Arial"/>
                <w:i/>
                <w:sz w:val="18"/>
                <w:szCs w:val="18"/>
              </w:rPr>
            </w:pPr>
          </w:p>
        </w:tc>
        <w:tc>
          <w:tcPr>
            <w:tcW w:w="1026" w:type="dxa"/>
            <w:tcBorders>
              <w:top w:val="single" w:color="auto" w:sz="4" w:space="0"/>
              <w:left w:val="single" w:color="auto" w:sz="4" w:space="0"/>
              <w:bottom w:val="single" w:color="auto" w:sz="4" w:space="0"/>
              <w:right w:val="single" w:color="auto" w:sz="4" w:space="0"/>
            </w:tcBorders>
          </w:tcPr>
          <w:p>
            <w:pPr>
              <w:rPr>
                <w:ins w:id="513" w:author="Huawei" w:date="2021-12-30T14:20:00Z"/>
                <w:rFonts w:ascii="Arial" w:hAnsi="Arial" w:eastAsia="宋体" w:cs="Arial"/>
                <w:sz w:val="18"/>
              </w:rPr>
            </w:pPr>
            <w:ins w:id="514" w:author="Huawei" w:date="2021-12-30T14:20:00Z">
              <w:r>
                <w:rPr>
                  <w:rFonts w:ascii="Arial" w:hAnsi="Arial" w:eastAsia="宋体" w:cs="Arial"/>
                  <w:sz w:val="18"/>
                </w:rPr>
                <w:t xml:space="preserve">gNB-DU Cell Resource Configuration </w:t>
              </w:r>
            </w:ins>
          </w:p>
          <w:p>
            <w:pPr>
              <w:rPr>
                <w:ins w:id="515" w:author="Huawei" w:date="2021-12-30T14:20:00Z"/>
                <w:rFonts w:ascii="Arial" w:hAnsi="Arial" w:eastAsia="宋体" w:cs="Arial"/>
                <w:sz w:val="18"/>
              </w:rPr>
            </w:pPr>
            <w:ins w:id="516" w:author="Huawei" w:date="2021-12-30T14:24:00Z">
              <w:r>
                <w:rPr>
                  <w:rFonts w:ascii="Arial" w:hAnsi="Arial" w:eastAsia="宋体" w:cs="Arial"/>
                  <w:sz w:val="18"/>
                </w:rPr>
                <w:t>9.2.2.x4</w:t>
              </w:r>
            </w:ins>
          </w:p>
        </w:tc>
        <w:tc>
          <w:tcPr>
            <w:tcW w:w="1800" w:type="dxa"/>
            <w:tcBorders>
              <w:top w:val="single" w:color="auto" w:sz="4" w:space="0"/>
              <w:left w:val="single" w:color="auto" w:sz="4" w:space="0"/>
              <w:bottom w:val="single" w:color="auto" w:sz="4" w:space="0"/>
              <w:right w:val="single" w:color="auto" w:sz="4" w:space="0"/>
            </w:tcBorders>
          </w:tcPr>
          <w:p>
            <w:pPr>
              <w:rPr>
                <w:ins w:id="517" w:author="Huawei" w:date="2021-12-30T14:20:00Z"/>
                <w:rFonts w:ascii="Arial" w:hAnsi="Arial" w:eastAsia="等线" w:cs="Arial"/>
                <w:sz w:val="18"/>
                <w:szCs w:val="18"/>
                <w:lang w:eastAsia="zh-CN"/>
              </w:rPr>
            </w:pPr>
            <w:ins w:id="518" w:author="Huawei" w:date="2021-12-30T14:20:00Z">
              <w:r>
                <w:rPr>
                  <w:rFonts w:ascii="Arial" w:hAnsi="Arial" w:eastAsia="等线" w:cs="Arial"/>
                  <w:sz w:val="18"/>
                  <w:szCs w:val="18"/>
                  <w:lang w:eastAsia="zh-CN"/>
                </w:rPr>
                <w:t>Contains FDD DL resource configuration of gNB-DU’s cell.</w:t>
              </w:r>
            </w:ins>
          </w:p>
        </w:tc>
        <w:tc>
          <w:tcPr>
            <w:tcW w:w="1080" w:type="dxa"/>
            <w:tcBorders>
              <w:top w:val="single" w:color="auto" w:sz="4" w:space="0"/>
              <w:left w:val="single" w:color="auto" w:sz="4" w:space="0"/>
              <w:bottom w:val="single" w:color="auto" w:sz="4" w:space="0"/>
              <w:right w:val="single" w:color="auto" w:sz="4" w:space="0"/>
            </w:tcBorders>
          </w:tcPr>
          <w:p>
            <w:pPr>
              <w:rPr>
                <w:ins w:id="519" w:author="Huawei" w:date="2021-12-30T14:20:00Z"/>
              </w:rPr>
            </w:pPr>
            <w:ins w:id="520" w:author="Huawei" w:date="2021-12-30T14:20:00Z">
              <w:r>
                <w:rPr/>
                <w:t>-</w:t>
              </w:r>
            </w:ins>
          </w:p>
        </w:tc>
        <w:tc>
          <w:tcPr>
            <w:tcW w:w="1137" w:type="dxa"/>
            <w:tcBorders>
              <w:top w:val="single" w:color="auto" w:sz="4" w:space="0"/>
              <w:left w:val="single" w:color="auto" w:sz="4" w:space="0"/>
              <w:bottom w:val="single" w:color="auto" w:sz="4" w:space="0"/>
              <w:right w:val="single" w:color="auto" w:sz="4" w:space="0"/>
            </w:tcBorders>
          </w:tcPr>
          <w:p>
            <w:pPr>
              <w:rPr>
                <w:ins w:id="521" w:author="Huawei" w:date="2021-12-30T14:20:00Z"/>
                <w:rFonts w:ascii="Arial" w:hAnsi="Arial" w:eastAsia="Batang" w:cs="Arial"/>
                <w:sz w:val="18"/>
              </w:rPr>
            </w:pPr>
          </w:p>
        </w:tc>
      </w:tr>
    </w:tbl>
    <w:p/>
    <w:p>
      <w:r>
        <w:t>Contribution (</w:t>
      </w:r>
      <w:r>
        <w:fldChar w:fldCharType="begin"/>
      </w:r>
      <w:r>
        <w:instrText xml:space="preserve"> REF _Ref93331910 \r \h </w:instrText>
      </w:r>
      <w:r>
        <w:fldChar w:fldCharType="separate"/>
      </w:r>
      <w:r>
        <w:t>[6]</w:t>
      </w:r>
      <w:r>
        <w:fldChar w:fldCharType="end"/>
      </w:r>
      <w:r>
        <w:t>):</w:t>
      </w:r>
    </w:p>
    <w:p>
      <w:pPr>
        <w:numPr>
          <w:ilvl w:val="0"/>
          <w:numId w:val="4"/>
        </w:numPr>
      </w:pPr>
      <w:r>
        <w:t xml:space="preserve">Add Peer DU Resource Configuration in </w:t>
      </w:r>
      <w:r>
        <w:rPr>
          <w:i/>
          <w:iCs/>
        </w:rPr>
        <w:t>Served Cell Information NR</w:t>
      </w:r>
      <w:r>
        <w:t xml:space="preserve"> IE</w:t>
      </w:r>
    </w:p>
    <w:p/>
    <w:p>
      <w:pPr>
        <w:rPr>
          <w:b/>
          <w:bCs/>
        </w:rPr>
      </w:pPr>
      <w:r>
        <w:rPr>
          <w:rFonts w:eastAsia="宋体"/>
          <w:b/>
          <w:bCs/>
        </w:rPr>
        <w:t>Q3: Please share your view on following XnAP aspects:</w:t>
      </w:r>
    </w:p>
    <w:p>
      <w:pPr>
        <w:numPr>
          <w:ilvl w:val="0"/>
          <w:numId w:val="7"/>
        </w:numPr>
        <w:rPr>
          <w:b/>
          <w:bCs/>
        </w:rPr>
      </w:pPr>
      <w:r>
        <w:rPr>
          <w:b/>
          <w:bCs/>
        </w:rPr>
        <w:t>Q3-1: whether a new XnAP procedure is needed</w:t>
      </w:r>
    </w:p>
    <w:p>
      <w:pPr>
        <w:numPr>
          <w:ilvl w:val="0"/>
          <w:numId w:val="7"/>
        </w:numPr>
        <w:rPr>
          <w:b/>
          <w:bCs/>
        </w:rPr>
      </w:pPr>
      <w:r>
        <w:rPr>
          <w:b/>
          <w:bCs/>
        </w:rPr>
        <w:t>Q3-2: whether use same new Xn procedure for the exchange of QoS info/BAP parameters, and for the coordination of resource configuration</w:t>
      </w:r>
    </w:p>
    <w:p>
      <w:pPr>
        <w:numPr>
          <w:ilvl w:val="0"/>
          <w:numId w:val="7"/>
        </w:numPr>
        <w:rPr>
          <w:rFonts w:eastAsia="宋体"/>
          <w:b/>
          <w:bCs/>
        </w:rPr>
      </w:pPr>
      <w:r>
        <w:rPr>
          <w:b/>
          <w:bCs/>
        </w:rPr>
        <w:t xml:space="preserve">Q3-3: </w:t>
      </w:r>
      <w:r>
        <w:rPr>
          <w:rFonts w:eastAsia="宋体"/>
          <w:b/>
          <w:bCs/>
        </w:rPr>
        <w:t>whether revert previous agreement and only use the new XnAP procedure for resource coordination</w:t>
      </w:r>
      <w:r>
        <w:rPr>
          <w:b/>
          <w:bCs/>
        </w:rPr>
        <w:t xml:space="preserve">  </w:t>
      </w:r>
    </w:p>
    <w:p>
      <w:pPr>
        <w:numPr>
          <w:ilvl w:val="0"/>
          <w:numId w:val="7"/>
        </w:numPr>
        <w:jc w:val="both"/>
        <w:rPr>
          <w:rFonts w:cs="Times"/>
          <w:b/>
          <w:bCs/>
          <w:lang w:eastAsia="zh-CN"/>
        </w:rPr>
      </w:pPr>
      <w:r>
        <w:rPr>
          <w:b/>
          <w:bCs/>
        </w:rPr>
        <w:t>Q3-4: Whether need enhancement in</w:t>
      </w:r>
      <w:r>
        <w:rPr>
          <w:rFonts w:hint="eastAsia"/>
          <w:b/>
          <w:bCs/>
          <w:snapToGrid w:val="0"/>
          <w:lang w:eastAsia="zh-CN"/>
        </w:rPr>
        <w:t xml:space="preserve"> XnAP messages (i.e. </w:t>
      </w:r>
      <w:r>
        <w:rPr>
          <w:rFonts w:eastAsia="Malgun Gothic"/>
          <w:b/>
          <w:bCs/>
          <w:snapToGrid w:val="0"/>
        </w:rPr>
        <w:t>XN SETUP REQUEST</w:t>
      </w:r>
      <w:r>
        <w:rPr>
          <w:rFonts w:hint="eastAsia"/>
          <w:b/>
          <w:bCs/>
          <w:snapToGrid w:val="0"/>
          <w:lang w:eastAsia="zh-CN"/>
        </w:rPr>
        <w:t>/</w:t>
      </w:r>
      <w:r>
        <w:rPr>
          <w:rFonts w:eastAsia="Malgun Gothic"/>
          <w:b/>
          <w:bCs/>
          <w:snapToGrid w:val="0"/>
        </w:rPr>
        <w:t>RESPONS</w:t>
      </w:r>
      <w:r>
        <w:rPr>
          <w:rFonts w:hint="eastAsia"/>
          <w:b/>
          <w:bCs/>
          <w:snapToGrid w:val="0"/>
          <w:lang w:eastAsia="zh-CN"/>
        </w:rPr>
        <w:t xml:space="preserve">, </w:t>
      </w:r>
      <w:r>
        <w:rPr>
          <w:rFonts w:eastAsia="Malgun Gothic"/>
          <w:b/>
          <w:bCs/>
        </w:rPr>
        <w:t>NG-RAN NODE CONFIGURATION UPDATE</w:t>
      </w:r>
      <w:r>
        <w:rPr>
          <w:b/>
          <w:bCs/>
        </w:rPr>
        <w:t xml:space="preserve"> ACKNOWLEDGE</w:t>
      </w:r>
      <w:r>
        <w:rPr>
          <w:rFonts w:eastAsia="Malgun Gothic"/>
          <w:b/>
          <w:bCs/>
        </w:rPr>
        <w:t xml:space="preserve"> message</w:t>
      </w:r>
      <w:r>
        <w:rPr>
          <w:rFonts w:hint="eastAsia"/>
          <w:b/>
          <w:bCs/>
          <w:lang w:eastAsia="zh-CN"/>
        </w:rPr>
        <w:t xml:space="preserve">) to include IAB specific UFD pattern in </w:t>
      </w:r>
      <w:r>
        <w:rPr>
          <w:rFonts w:eastAsia="Malgun Gothic"/>
          <w:b/>
          <w:bCs/>
          <w:i/>
          <w:snapToGrid w:val="0"/>
        </w:rPr>
        <w:t>Intended TDD DL-UL Configuration NR</w:t>
      </w:r>
      <w:r>
        <w:rPr>
          <w:rFonts w:eastAsia="Malgun Gothic"/>
          <w:b/>
          <w:bCs/>
          <w:snapToGrid w:val="0"/>
        </w:rPr>
        <w:t xml:space="preserve"> IE, and </w:t>
      </w:r>
      <w:r>
        <w:rPr>
          <w:rFonts w:hint="eastAsia" w:cs="Times"/>
          <w:b/>
          <w:bCs/>
          <w:lang w:eastAsia="zh-CN"/>
        </w:rPr>
        <w:t>time/frequency domain</w:t>
      </w:r>
      <w:r>
        <w:rPr>
          <w:rFonts w:hint="eastAsia" w:cs="Times"/>
          <w:lang w:eastAsia="zh-CN"/>
        </w:rPr>
        <w:t xml:space="preserve"> </w:t>
      </w:r>
      <w:r>
        <w:rPr>
          <w:rFonts w:hint="eastAsia" w:cs="Times"/>
          <w:b/>
          <w:bCs/>
          <w:lang w:eastAsia="zh-CN"/>
        </w:rPr>
        <w:t>HSNA configuration information for CLI management.</w:t>
      </w:r>
    </w:p>
    <w:p>
      <w:pPr>
        <w:numPr>
          <w:ilvl w:val="0"/>
          <w:numId w:val="7"/>
        </w:numPr>
        <w:rPr>
          <w:b/>
          <w:bCs/>
        </w:rPr>
      </w:pPr>
      <w:r>
        <w:rPr>
          <w:b/>
          <w:bCs/>
        </w:rPr>
        <w:t xml:space="preserve">Q3-5: Whether need enhancement on </w:t>
      </w:r>
      <w:r>
        <w:rPr>
          <w:rFonts w:eastAsia="宋体"/>
          <w:b/>
          <w:bCs/>
        </w:rPr>
        <w:t xml:space="preserve">Time alignment of resource configurations across nodes </w:t>
      </w:r>
    </w:p>
    <w:p>
      <w:pPr>
        <w:numPr>
          <w:ilvl w:val="0"/>
          <w:numId w:val="7"/>
        </w:numPr>
        <w:rPr>
          <w:rFonts w:eastAsia="宋体"/>
          <w:b/>
          <w:bCs/>
        </w:rPr>
      </w:pPr>
      <w:r>
        <w:rPr>
          <w:b/>
          <w:bCs/>
        </w:rPr>
        <w:t xml:space="preserve">Q3-6: Detailed info to be exchanged over Xn, and preference on IE structure from contribution </w:t>
      </w:r>
      <w:r>
        <w:rPr>
          <w:b/>
          <w:bCs/>
        </w:rPr>
        <w:fldChar w:fldCharType="begin"/>
      </w:r>
      <w:r>
        <w:rPr>
          <w:b/>
          <w:bCs/>
        </w:rPr>
        <w:instrText xml:space="preserve"> REF _Ref93315012 \r \h </w:instrText>
      </w:r>
      <w:r>
        <w:rPr>
          <w:b/>
          <w:bCs/>
        </w:rPr>
        <w:fldChar w:fldCharType="separate"/>
      </w:r>
      <w:r>
        <w:rPr>
          <w:b/>
          <w:bCs/>
        </w:rPr>
        <w:t>[2]</w:t>
      </w:r>
      <w:r>
        <w:rPr>
          <w:b/>
          <w:bCs/>
        </w:rPr>
        <w:fldChar w:fldCharType="end"/>
      </w:r>
      <w:r>
        <w:rPr>
          <w:b/>
          <w:bCs/>
        </w:rPr>
        <w:t xml:space="preserve">, </w:t>
      </w:r>
      <w:r>
        <w:rPr>
          <w:b/>
          <w:bCs/>
        </w:rPr>
        <w:fldChar w:fldCharType="begin"/>
      </w:r>
      <w:r>
        <w:rPr>
          <w:b/>
          <w:bCs/>
        </w:rPr>
        <w:instrText xml:space="preserve"> REF _Ref93318554 \r \h </w:instrText>
      </w:r>
      <w:r>
        <w:rPr>
          <w:b/>
          <w:bCs/>
        </w:rPr>
        <w:fldChar w:fldCharType="separate"/>
      </w:r>
      <w:r>
        <w:rPr>
          <w:b/>
          <w:bCs/>
        </w:rPr>
        <w:t>[4]</w:t>
      </w:r>
      <w:r>
        <w:rPr>
          <w:b/>
          <w:bCs/>
        </w:rPr>
        <w:fldChar w:fldCharType="end"/>
      </w:r>
      <w:r>
        <w:rPr>
          <w:b/>
          <w:bCs/>
        </w:rPr>
        <w:t>, (</w:t>
      </w:r>
      <w:r>
        <w:rPr>
          <w:b/>
          <w:bCs/>
        </w:rPr>
        <w:fldChar w:fldCharType="begin"/>
      </w:r>
      <w:r>
        <w:rPr>
          <w:b/>
          <w:bCs/>
        </w:rPr>
        <w:instrText xml:space="preserve"> REF _Ref93331910 \r \h  \* MERGEFORMAT </w:instrText>
      </w:r>
      <w:r>
        <w:rPr>
          <w:b/>
          <w:bCs/>
        </w:rPr>
        <w:fldChar w:fldCharType="separate"/>
      </w:r>
      <w:r>
        <w:rPr>
          <w:b/>
          <w:bCs/>
        </w:rPr>
        <w:t>[6]</w:t>
      </w:r>
      <w:r>
        <w:rPr>
          <w:b/>
          <w:bCs/>
        </w:rPr>
        <w:fldChar w:fldCharType="end"/>
      </w:r>
      <w:r>
        <w:rPr>
          <w:b/>
          <w:bCs/>
        </w:rPr>
        <w:t xml:space="preserve">). </w:t>
      </w:r>
    </w:p>
    <w:p>
      <w:pPr>
        <w:rPr>
          <w:rFonts w:eastAsia="宋体"/>
          <w:b/>
          <w:bCs/>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0"/>
        <w:gridCol w:w="7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tcPr>
          <w:p>
            <w:pPr>
              <w:rPr>
                <w:b/>
                <w:bCs/>
              </w:rPr>
            </w:pPr>
            <w:r>
              <w:rPr>
                <w:b/>
                <w:bCs/>
              </w:rPr>
              <w:t>Company</w:t>
            </w:r>
          </w:p>
        </w:tc>
        <w:tc>
          <w:tcPr>
            <w:tcW w:w="7685" w:type="dxa"/>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tcPr>
          <w:p>
            <w:r>
              <w:rPr>
                <w:b/>
                <w:bCs/>
              </w:rPr>
              <w:t>Ericsson</w:t>
            </w:r>
          </w:p>
        </w:tc>
        <w:tc>
          <w:tcPr>
            <w:tcW w:w="7685" w:type="dxa"/>
          </w:tcPr>
          <w:p>
            <w:r>
              <w:rPr>
                <w:b/>
                <w:bCs/>
              </w:rPr>
              <w:t>3-1: Yes,</w:t>
            </w:r>
            <w:r>
              <w:t xml:space="preserve"> legacy messages are too complex already</w:t>
            </w:r>
          </w:p>
          <w:p>
            <w:pPr>
              <w:rPr>
                <w:rFonts w:ascii="Calibri" w:hAnsi="Calibri" w:cs="Calibri"/>
                <w:color w:val="00B050"/>
                <w:sz w:val="16"/>
                <w:szCs w:val="16"/>
                <w:lang w:eastAsia="en-US"/>
              </w:rPr>
            </w:pPr>
            <w:r>
              <w:t xml:space="preserve">3-2: Our concern is that the F1 Transport Migration messages could become too large. However, it was previously agreed that the QoS info can be exchanged in several messages, so this is </w:t>
            </w:r>
            <w:r>
              <w:rPr>
                <w:b/>
                <w:bCs/>
              </w:rPr>
              <w:t>OK (</w:t>
            </w:r>
            <w:r>
              <w:rPr>
                <w:b/>
                <w:bCs/>
                <w:color w:val="00B050"/>
                <w:sz w:val="20"/>
                <w:szCs w:val="20"/>
                <w:lang w:eastAsia="en-US"/>
              </w:rPr>
              <w:t>2a: The QoS info can be passed gradually using multiple Xn messages.</w:t>
            </w:r>
            <w:r>
              <w:rPr>
                <w:b/>
                <w:bCs/>
              </w:rPr>
              <w:t>).</w:t>
            </w:r>
          </w:p>
          <w:p>
            <w:r>
              <w:rPr>
                <w:b/>
                <w:bCs/>
              </w:rPr>
              <w:t>3-3:</w:t>
            </w:r>
            <w:r>
              <w:t xml:space="preserve"> </w:t>
            </w:r>
            <w:r>
              <w:rPr>
                <w:b/>
                <w:bCs/>
              </w:rPr>
              <w:t xml:space="preserve">Yes, </w:t>
            </w:r>
            <w:r>
              <w:t>this is a consequence of a “Yes” to 3-1 and 3-2.</w:t>
            </w:r>
          </w:p>
          <w:p>
            <w:r>
              <w:t xml:space="preserve">3-4: The </w:t>
            </w:r>
            <w:r>
              <w:rPr>
                <w:b/>
                <w:bCs/>
              </w:rPr>
              <w:t>UFD</w:t>
            </w:r>
            <w:r>
              <w:t xml:space="preserve"> is added to </w:t>
            </w:r>
            <w:r>
              <w:rPr>
                <w:b/>
                <w:bCs/>
                <w:i/>
                <w:iCs/>
              </w:rPr>
              <w:t>Intended TDD DL-UL Configuration NR</w:t>
            </w:r>
            <w:r>
              <w:rPr>
                <w:b/>
                <w:bCs/>
              </w:rPr>
              <w:t xml:space="preserve"> IE</w:t>
            </w:r>
            <w:r>
              <w:t xml:space="preserve">. The </w:t>
            </w:r>
            <w:r>
              <w:rPr>
                <w:b/>
                <w:bCs/>
              </w:rPr>
              <w:t>time/frequency domain HSNA configuration</w:t>
            </w:r>
            <w:r>
              <w:t xml:space="preserve"> information is added to the </w:t>
            </w:r>
            <w:r>
              <w:rPr>
                <w:b/>
                <w:bCs/>
              </w:rPr>
              <w:t>messages of the new XnAP procedure</w:t>
            </w:r>
            <w:r>
              <w:t>. Why do we mention these other legacy messages?</w:t>
            </w:r>
          </w:p>
          <w:p>
            <w:r>
              <w:rPr>
                <w:b/>
                <w:bCs/>
              </w:rPr>
              <w:t>3-5: Yes</w:t>
            </w:r>
            <w:r>
              <w:t xml:space="preserve">, and </w:t>
            </w:r>
            <w:r>
              <w:rPr>
                <w:b/>
                <w:bCs/>
              </w:rPr>
              <w:t>especially if we agree to use the same new XnAP procedure for resource MUXing info and QoS info exchange</w:t>
            </w:r>
            <w:r>
              <w:t>. In this case, the info may be large and hence cannot be exchanged in a single procedure execution, so the configuration timing gap needs to be addressed by indicating when exactly the new configuration starts to be valid.</w:t>
            </w:r>
          </w:p>
          <w:p>
            <w:pPr>
              <w:rPr>
                <w:szCs w:val="22"/>
              </w:rPr>
            </w:pPr>
            <w:r>
              <w:t>3-6</w:t>
            </w:r>
            <w:r>
              <w:rPr>
                <w:szCs w:val="22"/>
              </w:rPr>
              <w:t xml:space="preserve">: we </w:t>
            </w:r>
            <w:r>
              <w:rPr>
                <w:b/>
                <w:bCs/>
                <w:szCs w:val="22"/>
              </w:rPr>
              <w:t>prefer the design in [2].</w:t>
            </w:r>
            <w:r>
              <w:rPr>
                <w:szCs w:val="22"/>
              </w:rPr>
              <w:t xml:space="preserve"> </w:t>
            </w:r>
          </w:p>
          <w:p>
            <w:pPr>
              <w:pStyle w:val="41"/>
              <w:spacing w:after="120"/>
              <w:ind w:left="0"/>
              <w:rPr>
                <w:rFonts w:ascii="Times New Roman" w:hAnsi="Times New Roman"/>
                <w:bCs/>
                <w:sz w:val="22"/>
                <w:szCs w:val="22"/>
              </w:rPr>
            </w:pPr>
            <w:r>
              <w:rPr>
                <w:rFonts w:ascii="Times New Roman" w:hAnsi="Times New Roman"/>
                <w:bCs/>
                <w:sz w:val="22"/>
                <w:szCs w:val="22"/>
              </w:rPr>
              <w:t>A few comments on [4]:</w:t>
            </w:r>
          </w:p>
          <w:p>
            <w:pPr>
              <w:pStyle w:val="41"/>
              <w:numPr>
                <w:ilvl w:val="0"/>
                <w:numId w:val="9"/>
              </w:numPr>
              <w:spacing w:after="120"/>
              <w:ind w:left="630"/>
              <w:rPr>
                <w:rFonts w:ascii="Times New Roman" w:hAnsi="Times New Roman" w:eastAsia="宋体"/>
                <w:sz w:val="22"/>
                <w:szCs w:val="22"/>
                <w:lang w:eastAsia="ja-JP"/>
              </w:rPr>
            </w:pPr>
            <w:r>
              <w:rPr>
                <w:rFonts w:ascii="Times New Roman" w:hAnsi="Times New Roman" w:eastAsia="宋体"/>
                <w:sz w:val="22"/>
                <w:szCs w:val="22"/>
                <w:lang w:eastAsia="ja-JP"/>
              </w:rPr>
              <w:t>We prefer to use a new XnAP procedure.s</w:t>
            </w:r>
          </w:p>
          <w:p>
            <w:pPr>
              <w:pStyle w:val="41"/>
              <w:numPr>
                <w:ilvl w:val="0"/>
                <w:numId w:val="9"/>
              </w:numPr>
              <w:spacing w:after="120"/>
              <w:ind w:left="630"/>
              <w:rPr>
                <w:rFonts w:ascii="Times New Roman" w:hAnsi="Times New Roman" w:eastAsia="宋体"/>
                <w:sz w:val="22"/>
                <w:szCs w:val="22"/>
                <w:lang w:eastAsia="ja-JP"/>
              </w:rPr>
            </w:pPr>
            <w:r>
              <w:rPr>
                <w:rFonts w:ascii="Times New Roman" w:hAnsi="Times New Roman" w:eastAsia="宋体"/>
                <w:i/>
                <w:iCs/>
                <w:sz w:val="22"/>
                <w:szCs w:val="22"/>
                <w:lang w:eastAsia="ja-JP"/>
              </w:rPr>
              <w:t>&gt;&gt;RB Sets List</w:t>
            </w:r>
            <w:r>
              <w:rPr>
                <w:rFonts w:ascii="Times New Roman" w:hAnsi="Times New Roman" w:eastAsia="宋体"/>
                <w:sz w:val="22"/>
                <w:szCs w:val="22"/>
                <w:lang w:eastAsia="ja-JP"/>
              </w:rPr>
              <w:t>: “</w:t>
            </w:r>
            <w:r>
              <w:rPr>
                <w:rFonts w:ascii="Times New Roman" w:hAnsi="Times New Roman" w:eastAsia="宋体"/>
                <w:i/>
                <w:iCs/>
                <w:sz w:val="22"/>
                <w:szCs w:val="22"/>
                <w:lang w:eastAsia="ja-JP"/>
              </w:rPr>
              <w:t>List of non-overlapping RB sets in a DU cell</w:t>
            </w:r>
            <w:r>
              <w:rPr>
                <w:rFonts w:ascii="Times New Roman" w:hAnsi="Times New Roman" w:eastAsia="宋体"/>
                <w:sz w:val="22"/>
                <w:szCs w:val="22"/>
                <w:lang w:eastAsia="ja-JP"/>
              </w:rPr>
              <w:t xml:space="preserve">.”  </w:t>
            </w:r>
          </w:p>
          <w:p>
            <w:pPr>
              <w:pStyle w:val="41"/>
              <w:numPr>
                <w:ilvl w:val="1"/>
                <w:numId w:val="9"/>
              </w:numPr>
              <w:spacing w:after="120"/>
              <w:ind w:left="1080"/>
              <w:rPr>
                <w:rFonts w:ascii="Times New Roman" w:hAnsi="Times New Roman" w:eastAsia="宋体"/>
                <w:sz w:val="22"/>
                <w:szCs w:val="22"/>
                <w:lang w:eastAsia="ja-JP"/>
              </w:rPr>
            </w:pPr>
            <w:r>
              <w:rPr>
                <w:rFonts w:ascii="Times New Roman" w:hAnsi="Times New Roman" w:eastAsia="宋体"/>
                <w:sz w:val="22"/>
                <w:szCs w:val="22"/>
                <w:lang w:eastAsia="ja-JP"/>
              </w:rPr>
              <w:t>E///: They should also be contiguous.</w:t>
            </w:r>
          </w:p>
          <w:p>
            <w:pPr>
              <w:pStyle w:val="41"/>
              <w:numPr>
                <w:ilvl w:val="0"/>
                <w:numId w:val="9"/>
              </w:numPr>
              <w:spacing w:after="120"/>
              <w:ind w:left="630"/>
              <w:rPr>
                <w:rFonts w:ascii="Times New Roman" w:hAnsi="Times New Roman" w:eastAsia="宋体"/>
                <w:sz w:val="22"/>
                <w:szCs w:val="22"/>
                <w:lang w:eastAsia="ja-JP"/>
              </w:rPr>
            </w:pPr>
            <w:r>
              <w:rPr>
                <w:rFonts w:ascii="Times New Roman" w:hAnsi="Times New Roman" w:eastAsia="宋体"/>
                <w:i/>
                <w:iCs/>
                <w:sz w:val="22"/>
                <w:szCs w:val="22"/>
                <w:lang w:eastAsia="ja-JP"/>
              </w:rPr>
              <w:t>&gt;&gt;&gt;RB Sets List Item</w:t>
            </w:r>
            <w:r>
              <w:rPr>
                <w:rFonts w:ascii="Times New Roman" w:hAnsi="Times New Roman" w:eastAsia="宋体"/>
                <w:sz w:val="22"/>
                <w:szCs w:val="22"/>
                <w:lang w:eastAsia="ja-JP"/>
              </w:rPr>
              <w:t xml:space="preserve"> </w:t>
            </w:r>
          </w:p>
          <w:p>
            <w:pPr>
              <w:pStyle w:val="41"/>
              <w:numPr>
                <w:ilvl w:val="1"/>
                <w:numId w:val="9"/>
              </w:numPr>
              <w:spacing w:after="120"/>
              <w:ind w:left="1080"/>
              <w:rPr>
                <w:rFonts w:ascii="Times New Roman" w:hAnsi="Times New Roman" w:eastAsia="宋体"/>
                <w:sz w:val="22"/>
                <w:szCs w:val="22"/>
                <w:lang w:eastAsia="ja-JP"/>
              </w:rPr>
            </w:pPr>
            <w:r>
              <w:rPr>
                <w:rFonts w:ascii="Times New Roman" w:hAnsi="Times New Roman" w:eastAsia="宋体"/>
                <w:sz w:val="22"/>
                <w:szCs w:val="22"/>
                <w:lang w:eastAsia="ja-JP"/>
              </w:rPr>
              <w:t>E///: Should be 1…8 (Max 8 RB sets)</w:t>
            </w:r>
          </w:p>
          <w:p>
            <w:pPr>
              <w:pStyle w:val="41"/>
              <w:numPr>
                <w:ilvl w:val="0"/>
                <w:numId w:val="9"/>
              </w:numPr>
              <w:spacing w:after="120"/>
              <w:ind w:left="630"/>
              <w:rPr>
                <w:rFonts w:ascii="Times New Roman" w:hAnsi="Times New Roman"/>
                <w:bCs/>
                <w:sz w:val="22"/>
                <w:szCs w:val="22"/>
                <w:lang w:val="en-US"/>
              </w:rPr>
            </w:pPr>
            <w:r>
              <w:rPr>
                <w:rFonts w:ascii="Times New Roman" w:hAnsi="Times New Roman" w:eastAsia="宋体"/>
                <w:i/>
                <w:iCs/>
                <w:sz w:val="22"/>
                <w:szCs w:val="22"/>
                <w:lang w:eastAsia="ja-JP"/>
              </w:rPr>
              <w:t>&gt;&gt;&gt;&gt; RB Set Configuration</w:t>
            </w:r>
            <w:r>
              <w:rPr>
                <w:rFonts w:ascii="Times New Roman" w:hAnsi="Times New Roman" w:eastAsia="宋体"/>
                <w:sz w:val="22"/>
                <w:szCs w:val="22"/>
                <w:lang w:eastAsia="ja-JP"/>
              </w:rPr>
              <w:t>: “</w:t>
            </w:r>
            <w:r>
              <w:rPr>
                <w:rFonts w:ascii="Times New Roman" w:hAnsi="Times New Roman"/>
                <w:i/>
                <w:iCs/>
                <w:sz w:val="22"/>
                <w:szCs w:val="22"/>
                <w:lang w:val="en-US"/>
              </w:rPr>
              <w:t>Contains the information on staring frequency point and the number of PRBs of an RB set</w:t>
            </w:r>
            <w:r>
              <w:rPr>
                <w:rFonts w:ascii="Times New Roman" w:hAnsi="Times New Roman" w:eastAsia="宋体"/>
                <w:sz w:val="22"/>
                <w:szCs w:val="22"/>
                <w:lang w:eastAsia="ja-JP"/>
              </w:rPr>
              <w:t xml:space="preserve">”. </w:t>
            </w:r>
          </w:p>
          <w:p>
            <w:pPr>
              <w:pStyle w:val="41"/>
              <w:numPr>
                <w:ilvl w:val="1"/>
                <w:numId w:val="9"/>
              </w:numPr>
              <w:spacing w:after="120"/>
              <w:ind w:left="1170"/>
              <w:rPr>
                <w:rFonts w:ascii="Times New Roman" w:hAnsi="Times New Roman"/>
                <w:bCs/>
                <w:sz w:val="22"/>
                <w:szCs w:val="22"/>
                <w:lang w:val="en-US"/>
              </w:rPr>
            </w:pPr>
            <w:r>
              <w:rPr>
                <w:rFonts w:ascii="Times New Roman" w:hAnsi="Times New Roman" w:eastAsia="宋体"/>
                <w:sz w:val="22"/>
                <w:szCs w:val="22"/>
                <w:lang w:eastAsia="ja-JP"/>
              </w:rPr>
              <w:t>E///: Since sets are contiguous, only 1 starting point is needed (not per set)</w:t>
            </w:r>
            <w:r>
              <w:rPr>
                <w:rFonts w:ascii="Times New Roman" w:hAnsi="Times New Roman"/>
                <w:bCs/>
                <w:sz w:val="22"/>
                <w:szCs w:val="22"/>
                <w:lang w:val="en-US"/>
              </w:rPr>
              <w:t xml:space="preserve">. Also, </w:t>
            </w:r>
            <w:r>
              <w:rPr>
                <w:rFonts w:ascii="Times New Roman" w:hAnsi="Times New Roman"/>
                <w:bCs/>
                <w:color w:val="000000"/>
                <w:sz w:val="22"/>
                <w:szCs w:val="22"/>
              </w:rPr>
              <w:t xml:space="preserve">there is no RAN1 agreement on starting frequency point. One suggestion is to always start from the lowest frequency resource block (RB). Otherwise maybe it is good to have a RAN1 decision first. </w:t>
            </w:r>
          </w:p>
          <w:p>
            <w:pPr>
              <w:pStyle w:val="41"/>
              <w:numPr>
                <w:ilvl w:val="0"/>
                <w:numId w:val="10"/>
              </w:numPr>
              <w:spacing w:after="120"/>
              <w:rPr>
                <w:rFonts w:ascii="Times New Roman" w:hAnsi="Times New Roman"/>
                <w:bCs/>
                <w:color w:val="000000"/>
                <w:sz w:val="22"/>
                <w:szCs w:val="22"/>
              </w:rPr>
            </w:pPr>
            <w:r>
              <w:rPr>
                <w:rFonts w:ascii="Times New Roman" w:hAnsi="Times New Roman"/>
                <w:bCs/>
                <w:color w:val="000000"/>
                <w:sz w:val="22"/>
                <w:szCs w:val="22"/>
              </w:rPr>
              <w:t>In the RB set configuration IE 9.2.2.x3, it could be good to add/include the RAN1 agreement on “reference SCS”</w:t>
            </w:r>
          </w:p>
          <w:p>
            <w:pPr>
              <w:pStyle w:val="41"/>
              <w:numPr>
                <w:ilvl w:val="0"/>
                <w:numId w:val="10"/>
              </w:numPr>
              <w:spacing w:after="120"/>
              <w:rPr>
                <w:rFonts w:ascii="Times New Roman" w:hAnsi="Times New Roman"/>
                <w:bCs/>
                <w:color w:val="000000"/>
                <w:sz w:val="22"/>
                <w:szCs w:val="22"/>
              </w:rPr>
            </w:pPr>
            <w:r>
              <w:rPr>
                <w:rFonts w:ascii="Times New Roman" w:hAnsi="Times New Roman"/>
                <w:bCs/>
                <w:color w:val="000000"/>
                <w:sz w:val="22"/>
                <w:szCs w:val="22"/>
              </w:rPr>
              <w:t>We should include the RAN1 agreement “</w:t>
            </w:r>
            <w:r>
              <w:rPr>
                <w:rFonts w:ascii="Times New Roman" w:hAnsi="Times New Roman"/>
                <w:bCs/>
                <w:i/>
                <w:iCs/>
                <w:sz w:val="22"/>
                <w:szCs w:val="22"/>
              </w:rPr>
              <w:t>[N is at least the # PRBs corresponding to the MT’s configured #PRB of an RBG]</w:t>
            </w:r>
            <w:r>
              <w:rPr>
                <w:rFonts w:ascii="Times New Roman" w:hAnsi="Times New Roman"/>
                <w:bCs/>
                <w:color w:val="000000"/>
                <w:sz w:val="22"/>
                <w:szCs w:val="22"/>
              </w:rPr>
              <w:t>”</w:t>
            </w:r>
          </w:p>
          <w:p>
            <w:pPr>
              <w:pStyle w:val="41"/>
              <w:numPr>
                <w:ilvl w:val="1"/>
                <w:numId w:val="10"/>
              </w:numPr>
              <w:spacing w:after="120"/>
              <w:rPr>
                <w:rFonts w:ascii="Times New Roman" w:hAnsi="Times New Roman"/>
                <w:bCs/>
                <w:color w:val="000000"/>
                <w:sz w:val="22"/>
                <w:szCs w:val="22"/>
              </w:rPr>
            </w:pPr>
            <w:r>
              <w:rPr>
                <w:rFonts w:ascii="Times New Roman" w:hAnsi="Times New Roman"/>
                <w:bCs/>
                <w:color w:val="000000"/>
                <w:sz w:val="22"/>
                <w:szCs w:val="22"/>
              </w:rPr>
              <w:t>There is a RAN1 agreement on additional multiplexing info for FDM required</w:t>
            </w:r>
          </w:p>
          <w:p>
            <w:pPr>
              <w:pStyle w:val="41"/>
              <w:numPr>
                <w:ilvl w:val="1"/>
                <w:numId w:val="10"/>
              </w:numPr>
              <w:spacing w:after="120"/>
              <w:rPr>
                <w:rFonts w:ascii="Times New Roman" w:hAnsi="Times New Roman"/>
                <w:bCs/>
                <w:color w:val="000000"/>
                <w:sz w:val="22"/>
                <w:szCs w:val="22"/>
              </w:rPr>
            </w:pPr>
            <w:r>
              <w:rPr>
                <w:rFonts w:ascii="Times New Roman" w:hAnsi="Times New Roman"/>
                <w:bCs/>
                <w:color w:val="000000"/>
                <w:sz w:val="22"/>
                <w:szCs w:val="22"/>
              </w:rPr>
              <w:t>In 9.2.2.x4, the FDM H/S/NA should be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tcPr>
          <w:p>
            <w:pPr>
              <w:rPr>
                <w:rFonts w:eastAsia="等线"/>
                <w:lang w:eastAsia="zh-CN"/>
              </w:rPr>
            </w:pPr>
            <w:r>
              <w:rPr>
                <w:rFonts w:ascii="Calibri" w:hAnsi="Calibri" w:eastAsia="Cambria Math" w:cs="Calibri"/>
                <w:lang w:eastAsia="zh-CN"/>
              </w:rPr>
              <w:t>Huawei</w:t>
            </w:r>
          </w:p>
        </w:tc>
        <w:tc>
          <w:tcPr>
            <w:tcW w:w="7685" w:type="dxa"/>
          </w:tcPr>
          <w:p>
            <w:pPr>
              <w:rPr>
                <w:rFonts w:ascii="Calibri" w:hAnsi="Calibri" w:eastAsia="Cambria Math" w:cs="Calibri"/>
                <w:lang w:eastAsia="zh-CN"/>
              </w:rPr>
            </w:pPr>
            <w:bookmarkStart w:id="1" w:name="_Hlk93609721"/>
            <w:r>
              <w:rPr>
                <w:rFonts w:ascii="Calibri" w:hAnsi="Calibri" w:eastAsia="Cambria Math" w:cs="Calibri"/>
                <w:lang w:eastAsia="zh-CN"/>
              </w:rPr>
              <w:t>Q3-1: maybe not needed</w:t>
            </w:r>
          </w:p>
          <w:p>
            <w:pPr>
              <w:rPr>
                <w:rFonts w:ascii="Calibri" w:hAnsi="Calibri" w:eastAsia="Cambria Math" w:cs="Calibri"/>
                <w:lang w:eastAsia="zh-CN"/>
              </w:rPr>
            </w:pPr>
            <w:r>
              <w:rPr>
                <w:rFonts w:ascii="Calibri" w:hAnsi="Calibri" w:eastAsia="Cambria Math" w:cs="Calibri"/>
                <w:lang w:eastAsia="zh-CN"/>
              </w:rPr>
              <w:t>Q3-2: not needed, since we have already specified resource configuration exchange related procedure, we just need to add new info in the place where current resource coordination info IEs are located.</w:t>
            </w:r>
          </w:p>
          <w:p>
            <w:pPr>
              <w:rPr>
                <w:rFonts w:ascii="Calibri" w:hAnsi="Calibri" w:eastAsia="Cambria Math" w:cs="Calibri"/>
                <w:lang w:eastAsia="zh-CN"/>
              </w:rPr>
            </w:pPr>
            <w:r>
              <w:rPr>
                <w:rFonts w:ascii="Calibri" w:hAnsi="Calibri" w:eastAsia="Cambria Math" w:cs="Calibri"/>
                <w:lang w:eastAsia="zh-CN"/>
              </w:rPr>
              <w:t>Q3-3: not needed.</w:t>
            </w:r>
          </w:p>
          <w:bookmarkEnd w:id="1"/>
          <w:p>
            <w:pPr>
              <w:rPr>
                <w:rFonts w:ascii="Calibri" w:hAnsi="Calibri" w:eastAsia="Cambria Math" w:cs="Calibri"/>
                <w:lang w:eastAsia="zh-CN"/>
              </w:rPr>
            </w:pPr>
            <w:r>
              <w:rPr>
                <w:rFonts w:ascii="Calibri" w:hAnsi="Calibri" w:eastAsia="Cambria Math" w:cs="Calibri"/>
                <w:lang w:eastAsia="zh-CN"/>
              </w:rPr>
              <w:t>Q3-4: maybe not.</w:t>
            </w:r>
          </w:p>
          <w:p>
            <w:pPr>
              <w:rPr>
                <w:rFonts w:ascii="Calibri" w:hAnsi="Calibri" w:eastAsia="Cambria Math" w:cs="Calibri"/>
                <w:lang w:eastAsia="zh-CN"/>
              </w:rPr>
            </w:pPr>
            <w:r>
              <w:rPr>
                <w:rFonts w:ascii="Calibri" w:hAnsi="Calibri" w:eastAsia="Cambria Math" w:cs="Calibri"/>
                <w:lang w:eastAsia="zh-CN"/>
              </w:rPr>
              <w:t>Q3-5: maybe not.</w:t>
            </w:r>
          </w:p>
          <w:p>
            <w:pPr>
              <w:rPr>
                <w:rFonts w:eastAsia="等线"/>
                <w:lang w:eastAsia="zh-CN"/>
              </w:rPr>
            </w:pPr>
            <w:r>
              <w:rPr>
                <w:rFonts w:ascii="Calibri" w:hAnsi="Calibri" w:eastAsia="Cambria Math" w:cs="Calibri"/>
                <w:lang w:eastAsia="zh-CN"/>
              </w:rPr>
              <w:t>Q3-6: as proponent of [4], of course we prefer [4], but we are open for further discussion and refinements.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tcPr>
          <w:p>
            <w:pPr>
              <w:rPr>
                <w:rFonts w:eastAsia="宋体"/>
                <w:lang w:eastAsia="zh-CN"/>
              </w:rPr>
            </w:pPr>
            <w:r>
              <w:rPr>
                <w:rFonts w:hint="eastAsia" w:eastAsia="宋体"/>
                <w:lang w:eastAsia="zh-CN"/>
              </w:rPr>
              <w:t>S</w:t>
            </w:r>
            <w:r>
              <w:rPr>
                <w:rFonts w:eastAsia="宋体"/>
                <w:lang w:eastAsia="zh-CN"/>
              </w:rPr>
              <w:t xml:space="preserve">amsung </w:t>
            </w:r>
          </w:p>
        </w:tc>
        <w:tc>
          <w:tcPr>
            <w:tcW w:w="7685" w:type="dxa"/>
          </w:tcPr>
          <w:p>
            <w:pPr>
              <w:rPr>
                <w:rFonts w:eastAsia="宋体"/>
                <w:lang w:eastAsia="zh-CN"/>
              </w:rPr>
            </w:pPr>
            <w:r>
              <w:rPr>
                <w:rFonts w:hint="eastAsia" w:eastAsia="宋体"/>
                <w:lang w:eastAsia="zh-CN"/>
              </w:rPr>
              <w:t>Q</w:t>
            </w:r>
            <w:r>
              <w:rPr>
                <w:rFonts w:eastAsia="宋体"/>
                <w:lang w:eastAsia="zh-CN"/>
              </w:rPr>
              <w:t xml:space="preserve">3-1: yes </w:t>
            </w:r>
          </w:p>
          <w:p>
            <w:pPr>
              <w:rPr>
                <w:rFonts w:eastAsia="宋体"/>
                <w:lang w:eastAsia="zh-CN"/>
              </w:rPr>
            </w:pPr>
            <w:r>
              <w:rPr>
                <w:rFonts w:hint="eastAsia" w:eastAsia="宋体"/>
                <w:lang w:eastAsia="zh-CN"/>
              </w:rPr>
              <w:t>Q</w:t>
            </w:r>
            <w:r>
              <w:rPr>
                <w:rFonts w:eastAsia="宋体"/>
                <w:lang w:eastAsia="zh-CN"/>
              </w:rPr>
              <w:t>3-2: yes</w:t>
            </w:r>
          </w:p>
          <w:p>
            <w:pPr>
              <w:rPr>
                <w:rFonts w:eastAsia="宋体"/>
                <w:lang w:eastAsia="zh-CN"/>
              </w:rPr>
            </w:pPr>
            <w:r>
              <w:rPr>
                <w:rFonts w:eastAsia="宋体"/>
                <w:lang w:eastAsia="zh-CN"/>
              </w:rPr>
              <w:t xml:space="preserve">Q3-3: yes. </w:t>
            </w:r>
          </w:p>
          <w:p>
            <w:pPr>
              <w:rPr>
                <w:rFonts w:eastAsia="宋体"/>
                <w:lang w:eastAsia="zh-CN"/>
              </w:rPr>
            </w:pPr>
            <w:r>
              <w:rPr>
                <w:rFonts w:eastAsia="宋体"/>
                <w:lang w:eastAsia="zh-CN"/>
              </w:rPr>
              <w:t xml:space="preserve">We are failure to understand the benefit to introduce the multiplexing information into so many procedures. From procedure point of view, when the resource multiplexing needs update, the new XnAP message has the same effect as the existing message. However, if such resource multiplexing is updated together with the update of the offloaded traffic (e.g., the resource update requires to add or revoke some traffic to CU2), such new XnAP message can achieve this in one procedure. However, if the existing procedure is used, the signaling procedure becomes to use existing procedure to update resource, and then use new XnAP procedure to update offloading. </w:t>
            </w:r>
          </w:p>
          <w:p>
            <w:pPr>
              <w:rPr>
                <w:rFonts w:eastAsia="宋体"/>
                <w:lang w:eastAsia="zh-CN"/>
              </w:rPr>
            </w:pPr>
            <w:r>
              <w:rPr>
                <w:rFonts w:eastAsia="宋体"/>
                <w:lang w:eastAsia="zh-CN"/>
              </w:rPr>
              <w:t xml:space="preserve">Meanwhile, the specification change becomes significant if we introduce this in existing message. </w:t>
            </w:r>
          </w:p>
          <w:p>
            <w:pPr>
              <w:rPr>
                <w:rFonts w:eastAsia="宋体"/>
                <w:lang w:eastAsia="zh-CN"/>
              </w:rPr>
            </w:pPr>
            <w:r>
              <w:rPr>
                <w:rFonts w:eastAsia="宋体"/>
                <w:lang w:eastAsia="zh-CN"/>
              </w:rPr>
              <w:t xml:space="preserve">In addition, if we use new XnAP procedure, we can have a clean design which is dedicated for IAB. </w:t>
            </w:r>
          </w:p>
          <w:p>
            <w:pPr>
              <w:rPr>
                <w:rFonts w:eastAsia="宋体"/>
                <w:lang w:eastAsia="zh-CN"/>
              </w:rPr>
            </w:pPr>
            <w:r>
              <w:rPr>
                <w:rFonts w:eastAsia="宋体"/>
                <w:lang w:eastAsia="zh-CN"/>
              </w:rPr>
              <w:t xml:space="preserve">Q3-4: no </w:t>
            </w:r>
          </w:p>
          <w:p>
            <w:pPr>
              <w:rPr>
                <w:rFonts w:eastAsia="宋体"/>
                <w:lang w:eastAsia="zh-CN"/>
              </w:rPr>
            </w:pPr>
            <w:r>
              <w:rPr>
                <w:rFonts w:eastAsia="宋体"/>
                <w:lang w:eastAsia="zh-CN"/>
              </w:rPr>
              <w:t>Q3-5: no. Is this an optimization?</w:t>
            </w:r>
          </w:p>
          <w:p>
            <w:pPr>
              <w:rPr>
                <w:rFonts w:eastAsia="宋体"/>
                <w:lang w:eastAsia="zh-CN"/>
              </w:rPr>
            </w:pPr>
            <w:r>
              <w:rPr>
                <w:rFonts w:hint="eastAsia" w:eastAsia="宋体"/>
                <w:lang w:eastAsia="zh-CN"/>
              </w:rPr>
              <w:t>Q</w:t>
            </w:r>
            <w:r>
              <w:rPr>
                <w:rFonts w:eastAsia="宋体"/>
                <w:lang w:eastAsia="zh-CN"/>
              </w:rPr>
              <w:t xml:space="preserve">3-6: prefer to [2]. Details can be further checked later.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tcPr>
          <w:p>
            <w:pPr>
              <w:rPr>
                <w:b/>
                <w:bCs/>
              </w:rPr>
            </w:pPr>
            <w:r>
              <w:rPr>
                <w:b/>
                <w:bCs/>
              </w:rPr>
              <w:t>Nokia</w:t>
            </w:r>
          </w:p>
        </w:tc>
        <w:tc>
          <w:tcPr>
            <w:tcW w:w="7685" w:type="dxa"/>
          </w:tcPr>
          <w:p>
            <w:pPr>
              <w:rPr>
                <w:rFonts w:ascii="Calibri" w:hAnsi="Calibri" w:eastAsia="Cambria Math" w:cs="Calibri"/>
                <w:lang w:eastAsia="zh-CN"/>
              </w:rPr>
            </w:pPr>
            <w:r>
              <w:rPr>
                <w:rFonts w:ascii="Calibri" w:hAnsi="Calibri" w:eastAsia="Cambria Math" w:cs="Calibri"/>
                <w:lang w:eastAsia="zh-CN"/>
              </w:rPr>
              <w:t xml:space="preserve">Q3-1: maybe not needed. Complex may be not a good argument. This depends on when the info is exchanged, e.g. during HO preparation procedure. </w:t>
            </w:r>
          </w:p>
          <w:p>
            <w:pPr>
              <w:rPr>
                <w:rFonts w:ascii="Calibri" w:hAnsi="Calibri" w:eastAsia="Cambria Math" w:cs="Calibri"/>
                <w:lang w:eastAsia="zh-CN"/>
              </w:rPr>
            </w:pPr>
            <w:r>
              <w:rPr>
                <w:rFonts w:ascii="Calibri" w:hAnsi="Calibri" w:eastAsia="Cambria Math" w:cs="Calibri"/>
                <w:lang w:eastAsia="zh-CN"/>
              </w:rPr>
              <w:t>Q3-2: yes.</w:t>
            </w:r>
          </w:p>
          <w:p>
            <w:pPr>
              <w:rPr>
                <w:rFonts w:ascii="Calibri" w:hAnsi="Calibri" w:eastAsia="Cambria Math" w:cs="Calibri"/>
                <w:lang w:eastAsia="zh-CN"/>
              </w:rPr>
            </w:pPr>
            <w:r>
              <w:rPr>
                <w:rFonts w:ascii="Calibri" w:hAnsi="Calibri" w:eastAsia="Cambria Math" w:cs="Calibri"/>
                <w:lang w:eastAsia="zh-CN"/>
              </w:rPr>
              <w:t>Q3-3: not needed.</w:t>
            </w:r>
          </w:p>
          <w:p>
            <w:pPr>
              <w:rPr>
                <w:rFonts w:ascii="Calibri" w:hAnsi="Calibri" w:eastAsia="Cambria Math" w:cs="Calibri"/>
                <w:lang w:eastAsia="zh-CN"/>
              </w:rPr>
            </w:pPr>
            <w:r>
              <w:rPr>
                <w:rFonts w:ascii="Calibri" w:hAnsi="Calibri" w:eastAsia="Cambria Math" w:cs="Calibri"/>
                <w:lang w:eastAsia="zh-CN"/>
              </w:rPr>
              <w:t>Q3-4: No, UFD can be in the Intended TDD DL-UL Configuration IE</w:t>
            </w:r>
          </w:p>
          <w:p>
            <w:pPr>
              <w:rPr>
                <w:rFonts w:ascii="Calibri" w:hAnsi="Calibri" w:eastAsia="Cambria Math" w:cs="Calibri"/>
                <w:lang w:eastAsia="zh-CN"/>
              </w:rPr>
            </w:pPr>
            <w:r>
              <w:rPr>
                <w:rFonts w:ascii="Calibri" w:hAnsi="Calibri" w:eastAsia="Cambria Math" w:cs="Calibri"/>
                <w:lang w:eastAsia="zh-CN"/>
              </w:rPr>
              <w:t>Q3-5: No, the problem may be rare and could have very limited duration</w:t>
            </w:r>
          </w:p>
          <w:p>
            <w:r>
              <w:rPr>
                <w:rFonts w:ascii="Calibri" w:hAnsi="Calibri" w:eastAsia="Cambria Math" w:cs="Calibri"/>
                <w:lang w:eastAsia="zh-CN"/>
              </w:rPr>
              <w:t xml:space="preserve">Q3-6: prefer the IE structure in [2], but not for the new procedure.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tcPr>
          <w:p>
            <w:r>
              <w:t>Qualcomm</w:t>
            </w:r>
          </w:p>
        </w:tc>
        <w:tc>
          <w:tcPr>
            <w:tcW w:w="7685" w:type="dxa"/>
          </w:tcPr>
          <w:p>
            <w:r>
              <w:t>Q3-1: We should not introduce yet another new procedure if we can use the new Xn procedure for QoS info/L2 info.</w:t>
            </w:r>
          </w:p>
          <w:p>
            <w:r>
              <w:t>Q3-2: Yes.</w:t>
            </w:r>
          </w:p>
          <w:p>
            <w:r>
              <w:t>Q3-3: Yes.</w:t>
            </w:r>
          </w:p>
          <w:p>
            <w:r>
              <w:t>Q3-4: Yes.</w:t>
            </w:r>
          </w:p>
          <w:p>
            <w:r>
              <w:t xml:space="preserve">Q3-5: No. </w:t>
            </w:r>
          </w:p>
          <w:p>
            <w:r>
              <w:t>Q3-6: we prefer the design proposed in [6].</w:t>
            </w:r>
          </w:p>
          <w:p>
            <w:bookmarkStart w:id="9" w:name="_GoBack"/>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tcPr>
          <w:p>
            <w:pPr>
              <w:rPr>
                <w:rFonts w:hint="default" w:eastAsia="宋体"/>
                <w:lang w:val="en-US" w:eastAsia="zh-CN"/>
              </w:rPr>
            </w:pPr>
            <w:r>
              <w:rPr>
                <w:rFonts w:hint="eastAsia" w:eastAsia="宋体"/>
                <w:lang w:val="en-US" w:eastAsia="zh-CN"/>
              </w:rPr>
              <w:t>ZTE</w:t>
            </w:r>
          </w:p>
        </w:tc>
        <w:tc>
          <w:tcPr>
            <w:tcW w:w="7685" w:type="dxa"/>
          </w:tcPr>
          <w:p>
            <w:pPr>
              <w:numPr>
                <w:ilvl w:val="0"/>
                <w:numId w:val="0"/>
              </w:numPr>
              <w:ind w:left="0" w:leftChars="0"/>
              <w:rPr>
                <w:rFonts w:hint="default" w:eastAsia="宋体"/>
                <w:b w:val="0"/>
                <w:bCs w:val="0"/>
                <w:lang w:val="en-US" w:eastAsia="zh-CN"/>
              </w:rPr>
            </w:pPr>
            <w:r>
              <w:rPr>
                <w:b w:val="0"/>
                <w:bCs w:val="0"/>
              </w:rPr>
              <w:t xml:space="preserve">Q3-1: </w:t>
            </w:r>
            <w:r>
              <w:rPr>
                <w:rFonts w:hint="eastAsia" w:eastAsia="宋体"/>
                <w:b w:val="0"/>
                <w:bCs w:val="0"/>
                <w:lang w:val="en-US" w:eastAsia="zh-CN"/>
              </w:rPr>
              <w:t xml:space="preserve">no, the same new </w:t>
            </w:r>
            <w:r>
              <w:rPr>
                <w:b w:val="0"/>
                <w:bCs w:val="0"/>
              </w:rPr>
              <w:t>Xn procedure for the exchange of QoS info/BAP parameters</w:t>
            </w:r>
            <w:r>
              <w:rPr>
                <w:rFonts w:hint="eastAsia" w:eastAsia="宋体"/>
                <w:b w:val="0"/>
                <w:bCs w:val="0"/>
                <w:lang w:val="en-US" w:eastAsia="zh-CN"/>
              </w:rPr>
              <w:t xml:space="preserve"> could be used for resource configuration update. </w:t>
            </w:r>
          </w:p>
          <w:p>
            <w:pPr>
              <w:numPr>
                <w:ilvl w:val="0"/>
                <w:numId w:val="0"/>
              </w:numPr>
              <w:ind w:left="0" w:leftChars="0"/>
              <w:rPr>
                <w:rFonts w:hint="default" w:eastAsia="宋体"/>
                <w:b w:val="0"/>
                <w:bCs w:val="0"/>
                <w:lang w:val="en-US" w:eastAsia="zh-CN"/>
              </w:rPr>
            </w:pPr>
            <w:r>
              <w:rPr>
                <w:b w:val="0"/>
                <w:bCs w:val="0"/>
              </w:rPr>
              <w:t xml:space="preserve">Q3-2: </w:t>
            </w:r>
            <w:r>
              <w:rPr>
                <w:rFonts w:hint="eastAsia" w:eastAsia="宋体"/>
                <w:b w:val="0"/>
                <w:bCs w:val="0"/>
                <w:lang w:val="en-US" w:eastAsia="zh-CN"/>
              </w:rPr>
              <w:t xml:space="preserve">yes </w:t>
            </w:r>
          </w:p>
          <w:p>
            <w:pPr>
              <w:numPr>
                <w:ilvl w:val="0"/>
                <w:numId w:val="0"/>
              </w:numPr>
              <w:ind w:left="0" w:leftChars="0"/>
              <w:rPr>
                <w:rFonts w:eastAsia="宋体"/>
                <w:b w:val="0"/>
                <w:bCs w:val="0"/>
              </w:rPr>
            </w:pPr>
            <w:r>
              <w:rPr>
                <w:b w:val="0"/>
                <w:bCs w:val="0"/>
              </w:rPr>
              <w:t xml:space="preserve">Q3-3: </w:t>
            </w:r>
            <w:r>
              <w:rPr>
                <w:rFonts w:hint="eastAsia" w:eastAsia="宋体"/>
                <w:b w:val="0"/>
                <w:bCs w:val="0"/>
                <w:lang w:val="en-US" w:eastAsia="zh-CN"/>
              </w:rPr>
              <w:t>no strong view</w:t>
            </w:r>
            <w:r>
              <w:rPr>
                <w:b w:val="0"/>
                <w:bCs w:val="0"/>
              </w:rPr>
              <w:t xml:space="preserve">  </w:t>
            </w:r>
          </w:p>
          <w:p>
            <w:pPr>
              <w:numPr>
                <w:ilvl w:val="0"/>
                <w:numId w:val="0"/>
              </w:numPr>
              <w:ind w:left="0" w:leftChars="0"/>
              <w:jc w:val="both"/>
              <w:rPr>
                <w:rFonts w:hint="default" w:eastAsia="宋体"/>
                <w:b w:val="0"/>
                <w:bCs w:val="0"/>
                <w:lang w:val="en-US" w:eastAsia="zh-CN"/>
              </w:rPr>
            </w:pPr>
            <w:r>
              <w:rPr>
                <w:b w:val="0"/>
                <w:bCs w:val="0"/>
              </w:rPr>
              <w:t xml:space="preserve">Q3-4: </w:t>
            </w:r>
            <w:r>
              <w:rPr>
                <w:rFonts w:hint="eastAsia" w:eastAsia="宋体"/>
                <w:b w:val="0"/>
                <w:bCs w:val="0"/>
                <w:lang w:val="en-US" w:eastAsia="zh-CN"/>
              </w:rPr>
              <w:t xml:space="preserve">yes, the new Xn procedure for </w:t>
            </w:r>
            <w:r>
              <w:t>QoS info/L2 info</w:t>
            </w:r>
            <w:r>
              <w:rPr>
                <w:rFonts w:hint="eastAsia" w:eastAsia="宋体"/>
                <w:lang w:val="en-US" w:eastAsia="zh-CN"/>
              </w:rPr>
              <w:t xml:space="preserve"> is supposed to be performed between F1-terminating and non F1-terminating donor, and it</w:t>
            </w:r>
            <w:r>
              <w:rPr>
                <w:rFonts w:hint="default" w:eastAsia="宋体"/>
                <w:lang w:val="en-US" w:eastAsia="zh-CN"/>
              </w:rPr>
              <w:t>’</w:t>
            </w:r>
            <w:r>
              <w:rPr>
                <w:rFonts w:hint="eastAsia" w:eastAsia="宋体"/>
                <w:lang w:val="en-US" w:eastAsia="zh-CN"/>
              </w:rPr>
              <w:t>s related to the boundary MT. However, according to RAN1 agreements,</w:t>
            </w:r>
            <w:r>
              <w:rPr>
                <w:rFonts w:hint="eastAsia" w:eastAsia="宋体"/>
                <w:b w:val="0"/>
                <w:bCs w:val="0"/>
                <w:lang w:val="en-US" w:eastAsia="zh-CN"/>
              </w:rPr>
              <w:t xml:space="preserve"> </w:t>
            </w:r>
            <w:r>
              <w:rPr>
                <w:rFonts w:hint="eastAsia" w:cs="Times"/>
                <w:b w:val="0"/>
                <w:bCs w:val="0"/>
                <w:lang w:eastAsia="zh-CN"/>
              </w:rPr>
              <w:t xml:space="preserve">time/frequency domain HSNA configuration information </w:t>
            </w:r>
            <w:r>
              <w:rPr>
                <w:rFonts w:hint="eastAsia" w:cs="Times"/>
                <w:b w:val="0"/>
                <w:bCs w:val="0"/>
                <w:lang w:val="en-US" w:eastAsia="zh-CN"/>
              </w:rPr>
              <w:t xml:space="preserve">need to be exchanged between neighbouring IAB-nodes/IAB-donors </w:t>
            </w:r>
            <w:r>
              <w:rPr>
                <w:rFonts w:hint="eastAsia" w:cs="Times"/>
                <w:b w:val="0"/>
                <w:bCs w:val="0"/>
                <w:lang w:eastAsia="zh-CN"/>
              </w:rPr>
              <w:t>for</w:t>
            </w:r>
            <w:r>
              <w:rPr>
                <w:rFonts w:hint="eastAsia" w:cs="Times"/>
                <w:b w:val="0"/>
                <w:bCs w:val="0"/>
                <w:lang w:val="en-US" w:eastAsia="zh-CN"/>
              </w:rPr>
              <w:t xml:space="preserve"> for</w:t>
            </w:r>
            <w:r>
              <w:rPr>
                <w:rFonts w:hint="eastAsia" w:cs="Times"/>
                <w:b w:val="0"/>
                <w:bCs w:val="0"/>
                <w:lang w:eastAsia="zh-CN"/>
              </w:rPr>
              <w:t xml:space="preserve"> CLI management.</w:t>
            </w:r>
            <w:r>
              <w:rPr>
                <w:rFonts w:hint="eastAsia" w:cs="Times"/>
                <w:b w:val="0"/>
                <w:bCs w:val="0"/>
                <w:lang w:val="en-US" w:eastAsia="zh-CN"/>
              </w:rPr>
              <w:t xml:space="preserve"> So it</w:t>
            </w:r>
            <w:r>
              <w:rPr>
                <w:rFonts w:hint="default" w:cs="Times"/>
                <w:b w:val="0"/>
                <w:bCs w:val="0"/>
                <w:lang w:val="en-US" w:eastAsia="zh-CN"/>
              </w:rPr>
              <w:t>’</w:t>
            </w:r>
            <w:r>
              <w:rPr>
                <w:rFonts w:hint="eastAsia" w:cs="Times"/>
                <w:b w:val="0"/>
                <w:bCs w:val="0"/>
                <w:lang w:val="en-US" w:eastAsia="zh-CN"/>
              </w:rPr>
              <w:t xml:space="preserve">s not appropriate to add the resource configuration of neighbouring IAB-nodes/IAB-donors in the </w:t>
            </w:r>
            <w:r>
              <w:rPr>
                <w:rFonts w:hint="eastAsia" w:eastAsia="宋体"/>
                <w:b w:val="0"/>
                <w:bCs w:val="0"/>
                <w:lang w:val="en-US" w:eastAsia="zh-CN"/>
              </w:rPr>
              <w:t xml:space="preserve">the new Xn procedure for </w:t>
            </w:r>
            <w:r>
              <w:t>QoS info/L2 info</w:t>
            </w:r>
            <w:r>
              <w:rPr>
                <w:rFonts w:hint="eastAsia" w:eastAsia="宋体"/>
                <w:lang w:val="en-US" w:eastAsia="zh-CN"/>
              </w:rPr>
              <w:t xml:space="preserve">. </w:t>
            </w:r>
          </w:p>
          <w:p>
            <w:pPr>
              <w:numPr>
                <w:ilvl w:val="0"/>
                <w:numId w:val="0"/>
              </w:numPr>
              <w:ind w:left="0" w:leftChars="0"/>
            </w:pPr>
            <w:r>
              <w:rPr>
                <w:b w:val="0"/>
                <w:bCs w:val="0"/>
              </w:rPr>
              <w:t xml:space="preserve">Q3-5: </w:t>
            </w:r>
            <w:r>
              <w:rPr>
                <w:rFonts w:hint="eastAsia" w:eastAsia="宋体"/>
                <w:b w:val="0"/>
                <w:bCs w:val="0"/>
                <w:lang w:val="en-US" w:eastAsia="zh-CN"/>
              </w:rPr>
              <w:t xml:space="preserve">no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tcPr>
          <w:p>
            <w:pPr>
              <w:rPr>
                <w:rFonts w:eastAsia="宋体"/>
                <w:lang w:eastAsia="zh-CN"/>
              </w:rPr>
            </w:pPr>
          </w:p>
        </w:tc>
        <w:tc>
          <w:tcPr>
            <w:tcW w:w="7685"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tcPr>
          <w:p/>
        </w:tc>
        <w:tc>
          <w:tcPr>
            <w:tcW w:w="768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tcPr>
          <w:p/>
        </w:tc>
        <w:tc>
          <w:tcPr>
            <w:tcW w:w="768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tcPr>
          <w:p/>
        </w:tc>
        <w:tc>
          <w:tcPr>
            <w:tcW w:w="7685" w:type="dxa"/>
          </w:tcPr>
          <w:p/>
        </w:tc>
      </w:tr>
    </w:tbl>
    <w:p/>
    <w:p>
      <w:pPr>
        <w:rPr>
          <w:b/>
          <w:bCs/>
        </w:rPr>
      </w:pPr>
      <w:r>
        <w:rPr>
          <w:b/>
          <w:bCs/>
        </w:rPr>
        <w:t>Summary:</w:t>
      </w:r>
    </w:p>
    <w:p/>
    <w:p>
      <w:r>
        <w:t>Suggest following proposal:</w:t>
      </w:r>
    </w:p>
    <w:p>
      <w:pPr>
        <w:rPr>
          <w:b/>
          <w:bCs/>
        </w:rPr>
      </w:pPr>
      <w:r>
        <w:rPr>
          <w:b/>
          <w:bCs/>
        </w:rPr>
        <w:t>Proposal .</w:t>
      </w:r>
    </w:p>
    <w:p>
      <w:r>
        <w:t xml:space="preserve"> </w:t>
      </w:r>
    </w:p>
    <w:p/>
    <w:p>
      <w:pPr>
        <w:pStyle w:val="3"/>
        <w:ind w:left="578" w:hanging="578"/>
      </w:pPr>
      <w:r>
        <w:t>Any other issues</w:t>
      </w:r>
    </w:p>
    <w:p>
      <w:pPr>
        <w:rPr>
          <w:rFonts w:eastAsia="宋体"/>
          <w:b/>
          <w:bCs/>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7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rPr>
                <w:b/>
                <w:bCs/>
              </w:rPr>
            </w:pPr>
            <w:r>
              <w:rPr>
                <w:b/>
                <w:bCs/>
              </w:rPr>
              <w:t>Company</w:t>
            </w:r>
          </w:p>
        </w:tc>
        <w:tc>
          <w:tcPr>
            <w:tcW w:w="7762" w:type="dxa"/>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tc>
        <w:tc>
          <w:tcPr>
            <w:tcW w:w="776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rPr>
                <w:rFonts w:eastAsia="等线"/>
                <w:lang w:eastAsia="zh-CN"/>
              </w:rPr>
            </w:pPr>
          </w:p>
        </w:tc>
        <w:tc>
          <w:tcPr>
            <w:tcW w:w="7762" w:type="dxa"/>
          </w:tcPr>
          <w:p>
            <w:pPr>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rPr>
                <w:rFonts w:eastAsia="宋体"/>
                <w:lang w:eastAsia="zh-CN"/>
              </w:rPr>
            </w:pPr>
          </w:p>
        </w:tc>
        <w:tc>
          <w:tcPr>
            <w:tcW w:w="7762"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rPr>
                <w:b/>
                <w:bCs/>
              </w:rPr>
            </w:pPr>
          </w:p>
        </w:tc>
        <w:tc>
          <w:tcPr>
            <w:tcW w:w="776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tc>
        <w:tc>
          <w:tcPr>
            <w:tcW w:w="776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tc>
        <w:tc>
          <w:tcPr>
            <w:tcW w:w="776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rPr>
                <w:rFonts w:eastAsia="宋体"/>
                <w:lang w:eastAsia="zh-CN"/>
              </w:rPr>
            </w:pPr>
          </w:p>
        </w:tc>
        <w:tc>
          <w:tcPr>
            <w:tcW w:w="7762"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tc>
        <w:tc>
          <w:tcPr>
            <w:tcW w:w="776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tc>
        <w:tc>
          <w:tcPr>
            <w:tcW w:w="776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tc>
        <w:tc>
          <w:tcPr>
            <w:tcW w:w="7762" w:type="dxa"/>
          </w:tcPr>
          <w:p/>
        </w:tc>
      </w:tr>
    </w:tbl>
    <w:p/>
    <w:p/>
    <w:p>
      <w:pPr>
        <w:pStyle w:val="2"/>
      </w:pPr>
      <w:r>
        <w:t xml:space="preserve">Phase 2 Discussion </w:t>
      </w:r>
    </w:p>
    <w:p/>
    <w:p>
      <w:pPr>
        <w:pStyle w:val="2"/>
      </w:pPr>
      <w:r>
        <w:t>Conclusion, Recommendations</w:t>
      </w:r>
    </w:p>
    <w:p/>
    <w:p>
      <w:pPr>
        <w:pStyle w:val="2"/>
      </w:pPr>
      <w:r>
        <w:t>References</w:t>
      </w:r>
    </w:p>
    <w:p>
      <w:pPr>
        <w:pStyle w:val="31"/>
        <w:rPr>
          <w:lang w:val="it-IT"/>
        </w:rPr>
      </w:pPr>
      <w:bookmarkStart w:id="2" w:name="_Ref93319120"/>
      <w:bookmarkStart w:id="3" w:name="_Ref86676963"/>
      <w:r>
        <w:rPr>
          <w:lang w:val="it-IT"/>
        </w:rPr>
        <w:t>R3-220142, Discussion on resource multiplexing in IAB (ZTE)</w:t>
      </w:r>
      <w:bookmarkEnd w:id="2"/>
    </w:p>
    <w:p>
      <w:pPr>
        <w:pStyle w:val="31"/>
        <w:rPr>
          <w:lang w:val="it-IT"/>
        </w:rPr>
      </w:pPr>
      <w:bookmarkStart w:id="4" w:name="_Ref93315012"/>
      <w:r>
        <w:rPr>
          <w:lang w:val="it-IT"/>
        </w:rPr>
        <w:t>R3-220166, (TP for IAB BL CR for TS 38.423 and TS 38.473) Inter-Donor Resource Coordination in IAB Networks (Ericsson)</w:t>
      </w:r>
      <w:bookmarkEnd w:id="4"/>
    </w:p>
    <w:p>
      <w:pPr>
        <w:pStyle w:val="31"/>
        <w:rPr>
          <w:lang w:val="it-IT"/>
        </w:rPr>
      </w:pPr>
      <w:bookmarkStart w:id="5" w:name="_Ref93308173"/>
      <w:r>
        <w:rPr>
          <w:lang w:val="it-IT"/>
        </w:rPr>
        <w:t>R3-220297, IAB multiplexing enhancements (Qualcomm Incorporated)</w:t>
      </w:r>
      <w:bookmarkEnd w:id="5"/>
    </w:p>
    <w:p>
      <w:pPr>
        <w:pStyle w:val="31"/>
        <w:rPr>
          <w:lang w:val="it-IT"/>
        </w:rPr>
      </w:pPr>
      <w:bookmarkStart w:id="6" w:name="_Ref93318554"/>
      <w:r>
        <w:rPr>
          <w:lang w:val="it-IT"/>
        </w:rPr>
        <w:t>R3-220805, (TP for NR_IAB_enh BL CR for TS 38.423) IAB resource multiplexing (Huawei)</w:t>
      </w:r>
      <w:bookmarkEnd w:id="6"/>
    </w:p>
    <w:p>
      <w:pPr>
        <w:pStyle w:val="31"/>
        <w:rPr>
          <w:lang w:val="it-IT"/>
        </w:rPr>
      </w:pPr>
      <w:bookmarkStart w:id="7" w:name="_Ref93316457"/>
      <w:r>
        <w:rPr>
          <w:lang w:val="it-IT"/>
        </w:rPr>
        <w:t>R3-220825, (TP for BL CR for TS 38.473) Resource multiplexing (Nokia, Nokia Shanghai Bell)</w:t>
      </w:r>
      <w:bookmarkEnd w:id="7"/>
    </w:p>
    <w:p>
      <w:pPr>
        <w:pStyle w:val="31"/>
        <w:rPr>
          <w:lang w:val="it-IT"/>
        </w:rPr>
      </w:pPr>
      <w:bookmarkStart w:id="8" w:name="_Ref93331910"/>
      <w:r>
        <w:rPr>
          <w:lang w:val="it-IT"/>
        </w:rPr>
        <w:t>R3-220590, PHY layer configurations for Rel-17 IAB (Qualcomm Incorporated)</w:t>
      </w:r>
      <w:bookmarkEnd w:id="3"/>
      <w:bookmarkEnd w:id="8"/>
    </w:p>
    <w:sectPr>
      <w:pgSz w:w="11906" w:h="16838"/>
      <w:pgMar w:top="1417" w:right="1274" w:bottom="1417" w:left="1417"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Calibri">
    <w:panose1 w:val="020F0502020204030204"/>
    <w:charset w:val="00"/>
    <w:family w:val="swiss"/>
    <w:pitch w:val="default"/>
    <w:sig w:usb0="E00002FF" w:usb1="4000ACFF" w:usb2="00000001" w:usb3="00000000" w:csb0="2000019F" w:csb1="00000000"/>
  </w:font>
  <w:font w:name="Dotum">
    <w:panose1 w:val="020B0600000101010101"/>
    <w:charset w:val="81"/>
    <w:family w:val="swiss"/>
    <w:pitch w:val="default"/>
    <w:sig w:usb0="B00002AF" w:usb1="69D77CFB" w:usb2="00000030" w:usb3="00000000" w:csb0="4008009F" w:csb1="DFD7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Times">
    <w:altName w:val="Times New Roman"/>
    <w:panose1 w:val="02020603050405020304"/>
    <w:charset w:val="00"/>
    <w:family w:val="roman"/>
    <w:pitch w:val="default"/>
    <w:sig w:usb0="00000000" w:usb1="00000000" w:usb2="00000009" w:usb3="00000000" w:csb0="000001FF" w:csb1="00000000"/>
  </w:font>
  <w:font w:name="Malgun Gothic">
    <w:panose1 w:val="020B0503020000020004"/>
    <w:charset w:val="81"/>
    <w:family w:val="swiss"/>
    <w:pitch w:val="default"/>
    <w:sig w:usb0="900002AF" w:usb1="01D77CFB" w:usb2="00000012" w:usb3="00000000" w:csb0="00080001" w:csb1="00000000"/>
  </w:font>
  <w:font w:name="Batang">
    <w:panose1 w:val="02030600000101010101"/>
    <w:charset w:val="81"/>
    <w:family w:val="roman"/>
    <w:pitch w:val="default"/>
    <w:sig w:usb0="B00002AF" w:usb1="69D77CFB" w:usb2="00000030" w:usb3="00000000" w:csb0="4008009F" w:csb1="DFD70000"/>
  </w:font>
  <w:font w:name="MS UI Gothic">
    <w:panose1 w:val="020B0600070205080204"/>
    <w:charset w:val="80"/>
    <w:family w:val="swiss"/>
    <w:pitch w:val="default"/>
    <w:sig w:usb0="E00002FF" w:usb1="6AC7FDFB" w:usb2="00000012" w:usb3="00000000" w:csb0="4002009F" w:csb1="DFD7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770"/>
    <w:multiLevelType w:val="multilevel"/>
    <w:tmpl w:val="03BF5770"/>
    <w:lvl w:ilvl="0" w:tentative="0">
      <w:start w:val="8"/>
      <w:numFmt w:val="bullet"/>
      <w:lvlText w:val="-"/>
      <w:lvlJc w:val="left"/>
      <w:pPr>
        <w:ind w:left="420" w:hanging="420"/>
      </w:pPr>
      <w:rPr>
        <w:rFonts w:hint="default" w:ascii="Arial" w:hAnsi="Arial" w:eastAsia="Dotum"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CA075D2"/>
    <w:multiLevelType w:val="multilevel"/>
    <w:tmpl w:val="0CA075D2"/>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3">
    <w:nsid w:val="3F0E3BCD"/>
    <w:multiLevelType w:val="multilevel"/>
    <w:tmpl w:val="3F0E3BCD"/>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
    <w:nsid w:val="4BC22400"/>
    <w:multiLevelType w:val="multilevel"/>
    <w:tmpl w:val="4BC22400"/>
    <w:lvl w:ilvl="0" w:tentative="0">
      <w:start w:val="1"/>
      <w:numFmt w:val="bullet"/>
      <w:lvlText w:val=""/>
      <w:lvlJc w:val="left"/>
      <w:pPr>
        <w:ind w:left="990" w:hanging="360"/>
      </w:pPr>
      <w:rPr>
        <w:rFonts w:hint="default" w:ascii="Symbol" w:hAnsi="Symbol"/>
      </w:rPr>
    </w:lvl>
    <w:lvl w:ilvl="1" w:tentative="0">
      <w:start w:val="1"/>
      <w:numFmt w:val="bullet"/>
      <w:lvlText w:val="o"/>
      <w:lvlJc w:val="left"/>
      <w:pPr>
        <w:ind w:left="1710" w:hanging="360"/>
      </w:pPr>
      <w:rPr>
        <w:rFonts w:hint="default" w:ascii="Courier New" w:hAnsi="Courier New" w:cs="Courier New"/>
      </w:rPr>
    </w:lvl>
    <w:lvl w:ilvl="2" w:tentative="0">
      <w:start w:val="1"/>
      <w:numFmt w:val="bullet"/>
      <w:lvlText w:val=""/>
      <w:lvlJc w:val="left"/>
      <w:pPr>
        <w:ind w:left="2430" w:hanging="360"/>
      </w:pPr>
      <w:rPr>
        <w:rFonts w:hint="default" w:ascii="Wingdings" w:hAnsi="Wingdings"/>
      </w:rPr>
    </w:lvl>
    <w:lvl w:ilvl="3" w:tentative="0">
      <w:start w:val="1"/>
      <w:numFmt w:val="bullet"/>
      <w:lvlText w:val=""/>
      <w:lvlJc w:val="left"/>
      <w:pPr>
        <w:ind w:left="3150" w:hanging="360"/>
      </w:pPr>
      <w:rPr>
        <w:rFonts w:hint="default" w:ascii="Symbol" w:hAnsi="Symbol"/>
      </w:rPr>
    </w:lvl>
    <w:lvl w:ilvl="4" w:tentative="0">
      <w:start w:val="1"/>
      <w:numFmt w:val="bullet"/>
      <w:lvlText w:val="o"/>
      <w:lvlJc w:val="left"/>
      <w:pPr>
        <w:ind w:left="3870" w:hanging="360"/>
      </w:pPr>
      <w:rPr>
        <w:rFonts w:hint="default" w:ascii="Courier New" w:hAnsi="Courier New" w:cs="Courier New"/>
      </w:rPr>
    </w:lvl>
    <w:lvl w:ilvl="5" w:tentative="0">
      <w:start w:val="1"/>
      <w:numFmt w:val="bullet"/>
      <w:lvlText w:val=""/>
      <w:lvlJc w:val="left"/>
      <w:pPr>
        <w:ind w:left="4590" w:hanging="360"/>
      </w:pPr>
      <w:rPr>
        <w:rFonts w:hint="default" w:ascii="Wingdings" w:hAnsi="Wingdings"/>
      </w:rPr>
    </w:lvl>
    <w:lvl w:ilvl="6" w:tentative="0">
      <w:start w:val="1"/>
      <w:numFmt w:val="bullet"/>
      <w:lvlText w:val=""/>
      <w:lvlJc w:val="left"/>
      <w:pPr>
        <w:ind w:left="5310" w:hanging="360"/>
      </w:pPr>
      <w:rPr>
        <w:rFonts w:hint="default" w:ascii="Symbol" w:hAnsi="Symbol"/>
      </w:rPr>
    </w:lvl>
    <w:lvl w:ilvl="7" w:tentative="0">
      <w:start w:val="1"/>
      <w:numFmt w:val="bullet"/>
      <w:lvlText w:val="o"/>
      <w:lvlJc w:val="left"/>
      <w:pPr>
        <w:ind w:left="6030" w:hanging="360"/>
      </w:pPr>
      <w:rPr>
        <w:rFonts w:hint="default" w:ascii="Courier New" w:hAnsi="Courier New" w:cs="Courier New"/>
      </w:rPr>
    </w:lvl>
    <w:lvl w:ilvl="8" w:tentative="0">
      <w:start w:val="1"/>
      <w:numFmt w:val="bullet"/>
      <w:lvlText w:val=""/>
      <w:lvlJc w:val="left"/>
      <w:pPr>
        <w:ind w:left="6750" w:hanging="360"/>
      </w:pPr>
      <w:rPr>
        <w:rFonts w:hint="default" w:ascii="Wingdings" w:hAnsi="Wingdings"/>
      </w:rPr>
    </w:lvl>
  </w:abstractNum>
  <w:abstractNum w:abstractNumId="5">
    <w:nsid w:val="4D435891"/>
    <w:multiLevelType w:val="multilevel"/>
    <w:tmpl w:val="4D435891"/>
    <w:lvl w:ilvl="0" w:tentative="0">
      <w:start w:val="1"/>
      <w:numFmt w:val="decimal"/>
      <w:pStyle w:val="31"/>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6ECA7C3B"/>
    <w:multiLevelType w:val="multilevel"/>
    <w:tmpl w:val="6ECA7C3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6F846D81"/>
    <w:multiLevelType w:val="multilevel"/>
    <w:tmpl w:val="6F846D81"/>
    <w:lvl w:ilvl="0" w:tentative="0">
      <w:start w:val="3"/>
      <w:numFmt w:val="bullet"/>
      <w:lvlText w:val="-"/>
      <w:lvlJc w:val="left"/>
      <w:pPr>
        <w:ind w:left="420" w:hanging="360"/>
      </w:pPr>
      <w:rPr>
        <w:rFonts w:hint="default" w:ascii="Times New Roman" w:hAnsi="Times New Roman" w:eastAsia="宋体" w:cs="Times New Roman"/>
      </w:rPr>
    </w:lvl>
    <w:lvl w:ilvl="1" w:tentative="0">
      <w:start w:val="1"/>
      <w:numFmt w:val="bullet"/>
      <w:lvlText w:val="o"/>
      <w:lvlJc w:val="left"/>
      <w:pPr>
        <w:ind w:left="1140" w:hanging="360"/>
      </w:pPr>
      <w:rPr>
        <w:rFonts w:hint="default" w:ascii="Courier New" w:hAnsi="Courier New" w:cs="Courier New"/>
      </w:rPr>
    </w:lvl>
    <w:lvl w:ilvl="2" w:tentative="0">
      <w:start w:val="1"/>
      <w:numFmt w:val="bullet"/>
      <w:lvlText w:val=""/>
      <w:lvlJc w:val="left"/>
      <w:pPr>
        <w:ind w:left="1860" w:hanging="360"/>
      </w:pPr>
      <w:rPr>
        <w:rFonts w:hint="default" w:ascii="Wingdings" w:hAnsi="Wingdings"/>
      </w:rPr>
    </w:lvl>
    <w:lvl w:ilvl="3" w:tentative="0">
      <w:start w:val="1"/>
      <w:numFmt w:val="bullet"/>
      <w:lvlText w:val=""/>
      <w:lvlJc w:val="left"/>
      <w:pPr>
        <w:ind w:left="2580" w:hanging="360"/>
      </w:pPr>
      <w:rPr>
        <w:rFonts w:hint="default" w:ascii="Symbol" w:hAnsi="Symbol"/>
      </w:rPr>
    </w:lvl>
    <w:lvl w:ilvl="4" w:tentative="0">
      <w:start w:val="1"/>
      <w:numFmt w:val="bullet"/>
      <w:lvlText w:val="o"/>
      <w:lvlJc w:val="left"/>
      <w:pPr>
        <w:ind w:left="3300" w:hanging="360"/>
      </w:pPr>
      <w:rPr>
        <w:rFonts w:hint="default" w:ascii="Courier New" w:hAnsi="Courier New" w:cs="Courier New"/>
      </w:rPr>
    </w:lvl>
    <w:lvl w:ilvl="5" w:tentative="0">
      <w:start w:val="1"/>
      <w:numFmt w:val="bullet"/>
      <w:lvlText w:val=""/>
      <w:lvlJc w:val="left"/>
      <w:pPr>
        <w:ind w:left="4020" w:hanging="360"/>
      </w:pPr>
      <w:rPr>
        <w:rFonts w:hint="default" w:ascii="Wingdings" w:hAnsi="Wingdings"/>
      </w:rPr>
    </w:lvl>
    <w:lvl w:ilvl="6" w:tentative="0">
      <w:start w:val="1"/>
      <w:numFmt w:val="bullet"/>
      <w:lvlText w:val=""/>
      <w:lvlJc w:val="left"/>
      <w:pPr>
        <w:ind w:left="4740" w:hanging="360"/>
      </w:pPr>
      <w:rPr>
        <w:rFonts w:hint="default" w:ascii="Symbol" w:hAnsi="Symbol"/>
      </w:rPr>
    </w:lvl>
    <w:lvl w:ilvl="7" w:tentative="0">
      <w:start w:val="1"/>
      <w:numFmt w:val="bullet"/>
      <w:lvlText w:val="o"/>
      <w:lvlJc w:val="left"/>
      <w:pPr>
        <w:ind w:left="5460" w:hanging="360"/>
      </w:pPr>
      <w:rPr>
        <w:rFonts w:hint="default" w:ascii="Courier New" w:hAnsi="Courier New" w:cs="Courier New"/>
      </w:rPr>
    </w:lvl>
    <w:lvl w:ilvl="8" w:tentative="0">
      <w:start w:val="1"/>
      <w:numFmt w:val="bullet"/>
      <w:lvlText w:val=""/>
      <w:lvlJc w:val="left"/>
      <w:pPr>
        <w:ind w:left="6180" w:hanging="360"/>
      </w:pPr>
      <w:rPr>
        <w:rFonts w:hint="default" w:ascii="Wingdings" w:hAnsi="Wingdings"/>
      </w:rPr>
    </w:lvl>
  </w:abstractNum>
  <w:abstractNum w:abstractNumId="8">
    <w:nsid w:val="722E2FAD"/>
    <w:multiLevelType w:val="multilevel"/>
    <w:tmpl w:val="722E2FAD"/>
    <w:lvl w:ilvl="0" w:tentative="0">
      <w:start w:val="1"/>
      <w:numFmt w:val="bullet"/>
      <w:lvlText w:val=""/>
      <w:lvlJc w:val="left"/>
      <w:pPr>
        <w:ind w:left="830" w:hanging="360"/>
      </w:pPr>
      <w:rPr>
        <w:rFonts w:hint="default" w:ascii="Symbol" w:hAnsi="Symbol"/>
      </w:rPr>
    </w:lvl>
    <w:lvl w:ilvl="1" w:tentative="0">
      <w:start w:val="1"/>
      <w:numFmt w:val="bullet"/>
      <w:lvlText w:val="o"/>
      <w:lvlJc w:val="left"/>
      <w:pPr>
        <w:ind w:left="1550" w:hanging="360"/>
      </w:pPr>
      <w:rPr>
        <w:rFonts w:hint="default" w:ascii="Courier New" w:hAnsi="Courier New" w:cs="Courier New"/>
      </w:rPr>
    </w:lvl>
    <w:lvl w:ilvl="2" w:tentative="0">
      <w:start w:val="1"/>
      <w:numFmt w:val="bullet"/>
      <w:lvlText w:val=""/>
      <w:lvlJc w:val="left"/>
      <w:pPr>
        <w:ind w:left="2270" w:hanging="360"/>
      </w:pPr>
      <w:rPr>
        <w:rFonts w:hint="default" w:ascii="Wingdings" w:hAnsi="Wingdings"/>
      </w:rPr>
    </w:lvl>
    <w:lvl w:ilvl="3" w:tentative="0">
      <w:start w:val="1"/>
      <w:numFmt w:val="bullet"/>
      <w:lvlText w:val=""/>
      <w:lvlJc w:val="left"/>
      <w:pPr>
        <w:ind w:left="2990" w:hanging="360"/>
      </w:pPr>
      <w:rPr>
        <w:rFonts w:hint="default" w:ascii="Symbol" w:hAnsi="Symbol"/>
      </w:rPr>
    </w:lvl>
    <w:lvl w:ilvl="4" w:tentative="0">
      <w:start w:val="1"/>
      <w:numFmt w:val="bullet"/>
      <w:lvlText w:val="o"/>
      <w:lvlJc w:val="left"/>
      <w:pPr>
        <w:ind w:left="3710" w:hanging="360"/>
      </w:pPr>
      <w:rPr>
        <w:rFonts w:hint="default" w:ascii="Courier New" w:hAnsi="Courier New" w:cs="Courier New"/>
      </w:rPr>
    </w:lvl>
    <w:lvl w:ilvl="5" w:tentative="0">
      <w:start w:val="1"/>
      <w:numFmt w:val="bullet"/>
      <w:lvlText w:val=""/>
      <w:lvlJc w:val="left"/>
      <w:pPr>
        <w:ind w:left="4430" w:hanging="360"/>
      </w:pPr>
      <w:rPr>
        <w:rFonts w:hint="default" w:ascii="Wingdings" w:hAnsi="Wingdings"/>
      </w:rPr>
    </w:lvl>
    <w:lvl w:ilvl="6" w:tentative="0">
      <w:start w:val="1"/>
      <w:numFmt w:val="bullet"/>
      <w:lvlText w:val=""/>
      <w:lvlJc w:val="left"/>
      <w:pPr>
        <w:ind w:left="5150" w:hanging="360"/>
      </w:pPr>
      <w:rPr>
        <w:rFonts w:hint="default" w:ascii="Symbol" w:hAnsi="Symbol"/>
      </w:rPr>
    </w:lvl>
    <w:lvl w:ilvl="7" w:tentative="0">
      <w:start w:val="1"/>
      <w:numFmt w:val="bullet"/>
      <w:lvlText w:val="o"/>
      <w:lvlJc w:val="left"/>
      <w:pPr>
        <w:ind w:left="5870" w:hanging="360"/>
      </w:pPr>
      <w:rPr>
        <w:rFonts w:hint="default" w:ascii="Courier New" w:hAnsi="Courier New" w:cs="Courier New"/>
      </w:rPr>
    </w:lvl>
    <w:lvl w:ilvl="8" w:tentative="0">
      <w:start w:val="1"/>
      <w:numFmt w:val="bullet"/>
      <w:lvlText w:val=""/>
      <w:lvlJc w:val="left"/>
      <w:pPr>
        <w:ind w:left="6590" w:hanging="360"/>
      </w:pPr>
      <w:rPr>
        <w:rFonts w:hint="default" w:ascii="Wingdings" w:hAnsi="Wingdings"/>
      </w:rPr>
    </w:lvl>
  </w:abstractNum>
  <w:num w:numId="1">
    <w:abstractNumId w:val="2"/>
  </w:num>
  <w:num w:numId="2">
    <w:abstractNumId w:val="5"/>
  </w:num>
  <w:num w:numId="3">
    <w:abstractNumId w:val="0"/>
  </w:num>
  <w:num w:numId="4">
    <w:abstractNumId w:val="7"/>
  </w:num>
  <w:num w:numId="5">
    <w:abstractNumId w:val="8"/>
  </w:num>
  <w:num w:numId="6">
    <w:abstractNumId w:val="7"/>
  </w:num>
  <w:num w:numId="7">
    <w:abstractNumId w:val="4"/>
  </w:num>
  <w:num w:numId="8">
    <w:abstractNumId w:val="1"/>
  </w:num>
  <w:num w:numId="9">
    <w:abstractNumId w:val="3"/>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rson w15:author="Xu, Steven 1. (NSB - CN/Beijing)">
    <w15:presenceInfo w15:providerId="AD" w15:userId="S::steven.1.xu@nokia-sbell.com::3bc0da9e-c310-4c8b-9f51-9a77d994457c"/>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23A2"/>
    <w:rsid w:val="000115F5"/>
    <w:rsid w:val="0001685F"/>
    <w:rsid w:val="00021378"/>
    <w:rsid w:val="00025EA4"/>
    <w:rsid w:val="00026758"/>
    <w:rsid w:val="00026F1A"/>
    <w:rsid w:val="00030562"/>
    <w:rsid w:val="0003373D"/>
    <w:rsid w:val="00036EF4"/>
    <w:rsid w:val="00062CE6"/>
    <w:rsid w:val="000713E2"/>
    <w:rsid w:val="00072158"/>
    <w:rsid w:val="0007299B"/>
    <w:rsid w:val="0008089A"/>
    <w:rsid w:val="00082EFE"/>
    <w:rsid w:val="000A2F98"/>
    <w:rsid w:val="000A4A96"/>
    <w:rsid w:val="000A63E9"/>
    <w:rsid w:val="000A6ED3"/>
    <w:rsid w:val="000A6F7B"/>
    <w:rsid w:val="000B51FC"/>
    <w:rsid w:val="000B59A6"/>
    <w:rsid w:val="000B6FAD"/>
    <w:rsid w:val="000C0578"/>
    <w:rsid w:val="000C5230"/>
    <w:rsid w:val="000C6C0B"/>
    <w:rsid w:val="000D2B84"/>
    <w:rsid w:val="000D468B"/>
    <w:rsid w:val="000D5369"/>
    <w:rsid w:val="000E084B"/>
    <w:rsid w:val="000E1E27"/>
    <w:rsid w:val="000E51FE"/>
    <w:rsid w:val="000F1384"/>
    <w:rsid w:val="000F1B6D"/>
    <w:rsid w:val="000F3C5D"/>
    <w:rsid w:val="000F4732"/>
    <w:rsid w:val="00100216"/>
    <w:rsid w:val="00101027"/>
    <w:rsid w:val="00103B76"/>
    <w:rsid w:val="00103FD0"/>
    <w:rsid w:val="0010471F"/>
    <w:rsid w:val="00104FCB"/>
    <w:rsid w:val="00107B9F"/>
    <w:rsid w:val="0011277C"/>
    <w:rsid w:val="00120F8D"/>
    <w:rsid w:val="001211CB"/>
    <w:rsid w:val="00122F38"/>
    <w:rsid w:val="0013001D"/>
    <w:rsid w:val="0013094D"/>
    <w:rsid w:val="00137A50"/>
    <w:rsid w:val="0014525B"/>
    <w:rsid w:val="001453C1"/>
    <w:rsid w:val="00145552"/>
    <w:rsid w:val="001518F4"/>
    <w:rsid w:val="00153462"/>
    <w:rsid w:val="00155540"/>
    <w:rsid w:val="00161C2D"/>
    <w:rsid w:val="00164248"/>
    <w:rsid w:val="00165E1D"/>
    <w:rsid w:val="00172101"/>
    <w:rsid w:val="0017218E"/>
    <w:rsid w:val="00173EC4"/>
    <w:rsid w:val="001763CE"/>
    <w:rsid w:val="00176469"/>
    <w:rsid w:val="001771D4"/>
    <w:rsid w:val="001824D7"/>
    <w:rsid w:val="00185F51"/>
    <w:rsid w:val="00187C47"/>
    <w:rsid w:val="001920C1"/>
    <w:rsid w:val="00194617"/>
    <w:rsid w:val="0019703B"/>
    <w:rsid w:val="001A1421"/>
    <w:rsid w:val="001A2D65"/>
    <w:rsid w:val="001A43B1"/>
    <w:rsid w:val="001A4C6C"/>
    <w:rsid w:val="001A7127"/>
    <w:rsid w:val="001B12D0"/>
    <w:rsid w:val="001B4739"/>
    <w:rsid w:val="001B68FB"/>
    <w:rsid w:val="001B77E9"/>
    <w:rsid w:val="001C0C53"/>
    <w:rsid w:val="001C0EBB"/>
    <w:rsid w:val="001C2BDB"/>
    <w:rsid w:val="001C3272"/>
    <w:rsid w:val="001D2136"/>
    <w:rsid w:val="001E403E"/>
    <w:rsid w:val="001E5797"/>
    <w:rsid w:val="001E5FC1"/>
    <w:rsid w:val="001E7FF4"/>
    <w:rsid w:val="001F048A"/>
    <w:rsid w:val="001F2EE3"/>
    <w:rsid w:val="001F39CD"/>
    <w:rsid w:val="001F48F3"/>
    <w:rsid w:val="001F51CC"/>
    <w:rsid w:val="001F79F4"/>
    <w:rsid w:val="00201D39"/>
    <w:rsid w:val="0020470F"/>
    <w:rsid w:val="00210DE0"/>
    <w:rsid w:val="00212C47"/>
    <w:rsid w:val="00212CC6"/>
    <w:rsid w:val="00224E3C"/>
    <w:rsid w:val="00225BDF"/>
    <w:rsid w:val="00227CB1"/>
    <w:rsid w:val="00230B23"/>
    <w:rsid w:val="00231102"/>
    <w:rsid w:val="0023207E"/>
    <w:rsid w:val="00236C9B"/>
    <w:rsid w:val="00242A77"/>
    <w:rsid w:val="002475BD"/>
    <w:rsid w:val="00250B34"/>
    <w:rsid w:val="00251BC8"/>
    <w:rsid w:val="0025357A"/>
    <w:rsid w:val="0025381C"/>
    <w:rsid w:val="00254977"/>
    <w:rsid w:val="00256096"/>
    <w:rsid w:val="00260842"/>
    <w:rsid w:val="00265B94"/>
    <w:rsid w:val="002801C4"/>
    <w:rsid w:val="0028117D"/>
    <w:rsid w:val="00287038"/>
    <w:rsid w:val="00287EDE"/>
    <w:rsid w:val="002A569D"/>
    <w:rsid w:val="002A5E03"/>
    <w:rsid w:val="002B17B0"/>
    <w:rsid w:val="002B3029"/>
    <w:rsid w:val="002C2958"/>
    <w:rsid w:val="002C399D"/>
    <w:rsid w:val="002C50BF"/>
    <w:rsid w:val="002C5166"/>
    <w:rsid w:val="002C777A"/>
    <w:rsid w:val="002D1414"/>
    <w:rsid w:val="002D1857"/>
    <w:rsid w:val="002D321C"/>
    <w:rsid w:val="002E297C"/>
    <w:rsid w:val="002F04D5"/>
    <w:rsid w:val="002F0D0A"/>
    <w:rsid w:val="002F18B4"/>
    <w:rsid w:val="002F2BB7"/>
    <w:rsid w:val="002F72BA"/>
    <w:rsid w:val="00302688"/>
    <w:rsid w:val="00302A17"/>
    <w:rsid w:val="00307F58"/>
    <w:rsid w:val="00312A64"/>
    <w:rsid w:val="00316793"/>
    <w:rsid w:val="00317C0C"/>
    <w:rsid w:val="0032020C"/>
    <w:rsid w:val="00320EC5"/>
    <w:rsid w:val="00327D85"/>
    <w:rsid w:val="003313D7"/>
    <w:rsid w:val="0033367B"/>
    <w:rsid w:val="003344F3"/>
    <w:rsid w:val="003353FC"/>
    <w:rsid w:val="003361E7"/>
    <w:rsid w:val="003633D0"/>
    <w:rsid w:val="00370C1B"/>
    <w:rsid w:val="003756AB"/>
    <w:rsid w:val="003763D3"/>
    <w:rsid w:val="00377B3B"/>
    <w:rsid w:val="00382A44"/>
    <w:rsid w:val="00386B69"/>
    <w:rsid w:val="0038771E"/>
    <w:rsid w:val="00392F4A"/>
    <w:rsid w:val="003938B0"/>
    <w:rsid w:val="00394A14"/>
    <w:rsid w:val="003A79AB"/>
    <w:rsid w:val="003B163E"/>
    <w:rsid w:val="003B4BDD"/>
    <w:rsid w:val="003B74C6"/>
    <w:rsid w:val="003C0E64"/>
    <w:rsid w:val="003C196D"/>
    <w:rsid w:val="003C3D60"/>
    <w:rsid w:val="003C7AFE"/>
    <w:rsid w:val="003D3A36"/>
    <w:rsid w:val="003E5460"/>
    <w:rsid w:val="003F5A95"/>
    <w:rsid w:val="003F650B"/>
    <w:rsid w:val="003F78E5"/>
    <w:rsid w:val="00402B6E"/>
    <w:rsid w:val="00407502"/>
    <w:rsid w:val="00410E8D"/>
    <w:rsid w:val="004132F7"/>
    <w:rsid w:val="004139DA"/>
    <w:rsid w:val="0042082E"/>
    <w:rsid w:val="00421B20"/>
    <w:rsid w:val="004224C9"/>
    <w:rsid w:val="00425ADB"/>
    <w:rsid w:val="00431004"/>
    <w:rsid w:val="00435D61"/>
    <w:rsid w:val="004376EB"/>
    <w:rsid w:val="00441A69"/>
    <w:rsid w:val="004473BB"/>
    <w:rsid w:val="0046118D"/>
    <w:rsid w:val="004769BB"/>
    <w:rsid w:val="00481C6D"/>
    <w:rsid w:val="004869AE"/>
    <w:rsid w:val="00487384"/>
    <w:rsid w:val="004901C7"/>
    <w:rsid w:val="00491FD2"/>
    <w:rsid w:val="00492325"/>
    <w:rsid w:val="0049444E"/>
    <w:rsid w:val="004A07D1"/>
    <w:rsid w:val="004A3B33"/>
    <w:rsid w:val="004A3C4C"/>
    <w:rsid w:val="004A44CE"/>
    <w:rsid w:val="004B132A"/>
    <w:rsid w:val="004B2183"/>
    <w:rsid w:val="004B7470"/>
    <w:rsid w:val="004C0ED7"/>
    <w:rsid w:val="004C2ECB"/>
    <w:rsid w:val="004D51EB"/>
    <w:rsid w:val="004D677A"/>
    <w:rsid w:val="004D75AA"/>
    <w:rsid w:val="004E01A8"/>
    <w:rsid w:val="004E5157"/>
    <w:rsid w:val="004E66FB"/>
    <w:rsid w:val="004F068E"/>
    <w:rsid w:val="004F17DA"/>
    <w:rsid w:val="004F1A79"/>
    <w:rsid w:val="004F31EE"/>
    <w:rsid w:val="004F42FB"/>
    <w:rsid w:val="00502083"/>
    <w:rsid w:val="00503C1B"/>
    <w:rsid w:val="005060D9"/>
    <w:rsid w:val="00516BE4"/>
    <w:rsid w:val="005248AB"/>
    <w:rsid w:val="00530739"/>
    <w:rsid w:val="00532D4C"/>
    <w:rsid w:val="005347F7"/>
    <w:rsid w:val="00541AD5"/>
    <w:rsid w:val="00546C99"/>
    <w:rsid w:val="00551443"/>
    <w:rsid w:val="00552672"/>
    <w:rsid w:val="005533D2"/>
    <w:rsid w:val="005549B8"/>
    <w:rsid w:val="00556425"/>
    <w:rsid w:val="00556DA7"/>
    <w:rsid w:val="00561003"/>
    <w:rsid w:val="0056100C"/>
    <w:rsid w:val="00562873"/>
    <w:rsid w:val="00564E81"/>
    <w:rsid w:val="0056554A"/>
    <w:rsid w:val="0056576C"/>
    <w:rsid w:val="00566DDE"/>
    <w:rsid w:val="00570E21"/>
    <w:rsid w:val="005713F5"/>
    <w:rsid w:val="00576704"/>
    <w:rsid w:val="005809F6"/>
    <w:rsid w:val="00581128"/>
    <w:rsid w:val="00584C16"/>
    <w:rsid w:val="00585A8F"/>
    <w:rsid w:val="00586972"/>
    <w:rsid w:val="00587BFF"/>
    <w:rsid w:val="00594E26"/>
    <w:rsid w:val="005A4FB8"/>
    <w:rsid w:val="005A6019"/>
    <w:rsid w:val="005A79CD"/>
    <w:rsid w:val="005B43FF"/>
    <w:rsid w:val="005C43AF"/>
    <w:rsid w:val="005C69EE"/>
    <w:rsid w:val="005D2DBA"/>
    <w:rsid w:val="005D7A30"/>
    <w:rsid w:val="005E21B9"/>
    <w:rsid w:val="005E737B"/>
    <w:rsid w:val="005F1408"/>
    <w:rsid w:val="005F3C2B"/>
    <w:rsid w:val="005F50CF"/>
    <w:rsid w:val="00601EA7"/>
    <w:rsid w:val="006040BD"/>
    <w:rsid w:val="00607A51"/>
    <w:rsid w:val="006127EA"/>
    <w:rsid w:val="00622627"/>
    <w:rsid w:val="006307A2"/>
    <w:rsid w:val="006319E3"/>
    <w:rsid w:val="00642885"/>
    <w:rsid w:val="00650FB2"/>
    <w:rsid w:val="0065254C"/>
    <w:rsid w:val="006530A3"/>
    <w:rsid w:val="006535DD"/>
    <w:rsid w:val="00653B0D"/>
    <w:rsid w:val="00664C63"/>
    <w:rsid w:val="00665136"/>
    <w:rsid w:val="00666C45"/>
    <w:rsid w:val="00667213"/>
    <w:rsid w:val="0067483C"/>
    <w:rsid w:val="0067560A"/>
    <w:rsid w:val="00683A89"/>
    <w:rsid w:val="0068716D"/>
    <w:rsid w:val="00687BD4"/>
    <w:rsid w:val="0069140A"/>
    <w:rsid w:val="0069583C"/>
    <w:rsid w:val="006A1728"/>
    <w:rsid w:val="006A3730"/>
    <w:rsid w:val="006A3A54"/>
    <w:rsid w:val="006B163C"/>
    <w:rsid w:val="006B3F0B"/>
    <w:rsid w:val="006B4CB8"/>
    <w:rsid w:val="006C269B"/>
    <w:rsid w:val="006C3BC8"/>
    <w:rsid w:val="006C4FE1"/>
    <w:rsid w:val="006C7D9A"/>
    <w:rsid w:val="006D1688"/>
    <w:rsid w:val="006D1CC4"/>
    <w:rsid w:val="006D5A77"/>
    <w:rsid w:val="006D774A"/>
    <w:rsid w:val="006E48D6"/>
    <w:rsid w:val="006E7C45"/>
    <w:rsid w:val="006F2E1F"/>
    <w:rsid w:val="006F359D"/>
    <w:rsid w:val="006F39AF"/>
    <w:rsid w:val="00704A1A"/>
    <w:rsid w:val="0070560E"/>
    <w:rsid w:val="00707EAF"/>
    <w:rsid w:val="0071306B"/>
    <w:rsid w:val="007173E7"/>
    <w:rsid w:val="00727842"/>
    <w:rsid w:val="0073766E"/>
    <w:rsid w:val="0074094A"/>
    <w:rsid w:val="00742328"/>
    <w:rsid w:val="00743879"/>
    <w:rsid w:val="0074783B"/>
    <w:rsid w:val="007522E9"/>
    <w:rsid w:val="00752444"/>
    <w:rsid w:val="0075487D"/>
    <w:rsid w:val="00755BF0"/>
    <w:rsid w:val="00761D18"/>
    <w:rsid w:val="007635BD"/>
    <w:rsid w:val="007673A2"/>
    <w:rsid w:val="0077126D"/>
    <w:rsid w:val="0077341D"/>
    <w:rsid w:val="00783469"/>
    <w:rsid w:val="00786205"/>
    <w:rsid w:val="00786A96"/>
    <w:rsid w:val="007871A4"/>
    <w:rsid w:val="00791287"/>
    <w:rsid w:val="007A04BF"/>
    <w:rsid w:val="007A0BC4"/>
    <w:rsid w:val="007A6D01"/>
    <w:rsid w:val="007B1E11"/>
    <w:rsid w:val="007B69BD"/>
    <w:rsid w:val="007C0077"/>
    <w:rsid w:val="007C0300"/>
    <w:rsid w:val="007C08D4"/>
    <w:rsid w:val="007C39DC"/>
    <w:rsid w:val="007C5560"/>
    <w:rsid w:val="007C5ACD"/>
    <w:rsid w:val="007C6470"/>
    <w:rsid w:val="007C7F9B"/>
    <w:rsid w:val="007D0A05"/>
    <w:rsid w:val="007D6512"/>
    <w:rsid w:val="007E0D2F"/>
    <w:rsid w:val="007E4DB5"/>
    <w:rsid w:val="007F6408"/>
    <w:rsid w:val="00801C14"/>
    <w:rsid w:val="00806DFF"/>
    <w:rsid w:val="00807936"/>
    <w:rsid w:val="00811278"/>
    <w:rsid w:val="00811ED4"/>
    <w:rsid w:val="008138D5"/>
    <w:rsid w:val="0082042F"/>
    <w:rsid w:val="0082095A"/>
    <w:rsid w:val="00824BCA"/>
    <w:rsid w:val="0082544F"/>
    <w:rsid w:val="00826896"/>
    <w:rsid w:val="00830B73"/>
    <w:rsid w:val="008312E4"/>
    <w:rsid w:val="00834970"/>
    <w:rsid w:val="008427F3"/>
    <w:rsid w:val="00853793"/>
    <w:rsid w:val="0085439C"/>
    <w:rsid w:val="00863004"/>
    <w:rsid w:val="008641BF"/>
    <w:rsid w:val="008707F1"/>
    <w:rsid w:val="0087122F"/>
    <w:rsid w:val="00871B8C"/>
    <w:rsid w:val="0087718F"/>
    <w:rsid w:val="00881B10"/>
    <w:rsid w:val="00882F03"/>
    <w:rsid w:val="008832C1"/>
    <w:rsid w:val="008A1390"/>
    <w:rsid w:val="008A2C76"/>
    <w:rsid w:val="008A6B64"/>
    <w:rsid w:val="008A78EE"/>
    <w:rsid w:val="008B1620"/>
    <w:rsid w:val="008B3AC0"/>
    <w:rsid w:val="008B65EC"/>
    <w:rsid w:val="008B6866"/>
    <w:rsid w:val="008B7D34"/>
    <w:rsid w:val="008C1C90"/>
    <w:rsid w:val="008C6898"/>
    <w:rsid w:val="008D116E"/>
    <w:rsid w:val="008D2B9B"/>
    <w:rsid w:val="008D3FB0"/>
    <w:rsid w:val="008D5EE7"/>
    <w:rsid w:val="008D681B"/>
    <w:rsid w:val="008D7E84"/>
    <w:rsid w:val="008E5550"/>
    <w:rsid w:val="008F025D"/>
    <w:rsid w:val="008F0730"/>
    <w:rsid w:val="009001EF"/>
    <w:rsid w:val="00911260"/>
    <w:rsid w:val="00912163"/>
    <w:rsid w:val="00913210"/>
    <w:rsid w:val="00913494"/>
    <w:rsid w:val="009163EA"/>
    <w:rsid w:val="0093091E"/>
    <w:rsid w:val="00930EE4"/>
    <w:rsid w:val="0093112A"/>
    <w:rsid w:val="00933FC9"/>
    <w:rsid w:val="00936DA8"/>
    <w:rsid w:val="009420D5"/>
    <w:rsid w:val="00942214"/>
    <w:rsid w:val="0094461E"/>
    <w:rsid w:val="00946939"/>
    <w:rsid w:val="009508D2"/>
    <w:rsid w:val="00952C42"/>
    <w:rsid w:val="00955CF1"/>
    <w:rsid w:val="00960EB1"/>
    <w:rsid w:val="0096200C"/>
    <w:rsid w:val="00963387"/>
    <w:rsid w:val="00964A88"/>
    <w:rsid w:val="0097382B"/>
    <w:rsid w:val="009738B3"/>
    <w:rsid w:val="00976906"/>
    <w:rsid w:val="009777A8"/>
    <w:rsid w:val="0098128B"/>
    <w:rsid w:val="009815B0"/>
    <w:rsid w:val="00981CB7"/>
    <w:rsid w:val="00993E95"/>
    <w:rsid w:val="009A1130"/>
    <w:rsid w:val="009A337F"/>
    <w:rsid w:val="009A72D6"/>
    <w:rsid w:val="009B0319"/>
    <w:rsid w:val="009B0B09"/>
    <w:rsid w:val="009B1F0B"/>
    <w:rsid w:val="009B3973"/>
    <w:rsid w:val="009B5DAC"/>
    <w:rsid w:val="009C0295"/>
    <w:rsid w:val="009C2CDC"/>
    <w:rsid w:val="009C6876"/>
    <w:rsid w:val="009D15C7"/>
    <w:rsid w:val="009D231C"/>
    <w:rsid w:val="009D43BF"/>
    <w:rsid w:val="009D5C3B"/>
    <w:rsid w:val="009D75B9"/>
    <w:rsid w:val="009E1797"/>
    <w:rsid w:val="009E1EBC"/>
    <w:rsid w:val="009E21DE"/>
    <w:rsid w:val="009F2636"/>
    <w:rsid w:val="009F523A"/>
    <w:rsid w:val="009F6E28"/>
    <w:rsid w:val="00A02EB5"/>
    <w:rsid w:val="00A11B38"/>
    <w:rsid w:val="00A14249"/>
    <w:rsid w:val="00A142D3"/>
    <w:rsid w:val="00A2056B"/>
    <w:rsid w:val="00A217CE"/>
    <w:rsid w:val="00A24B37"/>
    <w:rsid w:val="00A25D5D"/>
    <w:rsid w:val="00A3357A"/>
    <w:rsid w:val="00A343E7"/>
    <w:rsid w:val="00A36CD6"/>
    <w:rsid w:val="00A40685"/>
    <w:rsid w:val="00A443E2"/>
    <w:rsid w:val="00A47163"/>
    <w:rsid w:val="00A534E4"/>
    <w:rsid w:val="00A5395E"/>
    <w:rsid w:val="00A6151F"/>
    <w:rsid w:val="00A64B93"/>
    <w:rsid w:val="00A70E9D"/>
    <w:rsid w:val="00A72DBD"/>
    <w:rsid w:val="00A83A46"/>
    <w:rsid w:val="00A86F7A"/>
    <w:rsid w:val="00A87ADC"/>
    <w:rsid w:val="00A9286C"/>
    <w:rsid w:val="00A95A26"/>
    <w:rsid w:val="00A9679C"/>
    <w:rsid w:val="00A967CC"/>
    <w:rsid w:val="00AA0045"/>
    <w:rsid w:val="00AA2DF3"/>
    <w:rsid w:val="00AA491E"/>
    <w:rsid w:val="00AA5252"/>
    <w:rsid w:val="00AA5728"/>
    <w:rsid w:val="00AA648F"/>
    <w:rsid w:val="00AA681C"/>
    <w:rsid w:val="00AB0CC9"/>
    <w:rsid w:val="00AB1623"/>
    <w:rsid w:val="00AB3C71"/>
    <w:rsid w:val="00AB4089"/>
    <w:rsid w:val="00AB56C6"/>
    <w:rsid w:val="00AB5B04"/>
    <w:rsid w:val="00AB6DA3"/>
    <w:rsid w:val="00AC070F"/>
    <w:rsid w:val="00AC12FD"/>
    <w:rsid w:val="00AC3313"/>
    <w:rsid w:val="00AC57BA"/>
    <w:rsid w:val="00AD2207"/>
    <w:rsid w:val="00AD2F6C"/>
    <w:rsid w:val="00AD3F69"/>
    <w:rsid w:val="00AD7B5C"/>
    <w:rsid w:val="00AE1804"/>
    <w:rsid w:val="00AE512A"/>
    <w:rsid w:val="00AE7362"/>
    <w:rsid w:val="00AE76E9"/>
    <w:rsid w:val="00AE7B7A"/>
    <w:rsid w:val="00AF19F5"/>
    <w:rsid w:val="00B013E9"/>
    <w:rsid w:val="00B0354B"/>
    <w:rsid w:val="00B04F2C"/>
    <w:rsid w:val="00B10812"/>
    <w:rsid w:val="00B162F3"/>
    <w:rsid w:val="00B17564"/>
    <w:rsid w:val="00B20F3D"/>
    <w:rsid w:val="00B23CF7"/>
    <w:rsid w:val="00B31CA5"/>
    <w:rsid w:val="00B33EEF"/>
    <w:rsid w:val="00B35327"/>
    <w:rsid w:val="00B3574C"/>
    <w:rsid w:val="00B35992"/>
    <w:rsid w:val="00B454FD"/>
    <w:rsid w:val="00B47036"/>
    <w:rsid w:val="00B565C3"/>
    <w:rsid w:val="00B6173F"/>
    <w:rsid w:val="00B61AF9"/>
    <w:rsid w:val="00B65543"/>
    <w:rsid w:val="00B70FE1"/>
    <w:rsid w:val="00B75C4A"/>
    <w:rsid w:val="00B85407"/>
    <w:rsid w:val="00B85CE5"/>
    <w:rsid w:val="00B8760E"/>
    <w:rsid w:val="00B9124B"/>
    <w:rsid w:val="00BA4664"/>
    <w:rsid w:val="00BA4994"/>
    <w:rsid w:val="00BA5365"/>
    <w:rsid w:val="00BA6190"/>
    <w:rsid w:val="00BB17D9"/>
    <w:rsid w:val="00BB180E"/>
    <w:rsid w:val="00BB1D11"/>
    <w:rsid w:val="00BB52C9"/>
    <w:rsid w:val="00BC0EF9"/>
    <w:rsid w:val="00BC159C"/>
    <w:rsid w:val="00BC25CA"/>
    <w:rsid w:val="00BC2DB7"/>
    <w:rsid w:val="00BC3F63"/>
    <w:rsid w:val="00BC4521"/>
    <w:rsid w:val="00BC5E14"/>
    <w:rsid w:val="00BC66AD"/>
    <w:rsid w:val="00BD0816"/>
    <w:rsid w:val="00BE16CE"/>
    <w:rsid w:val="00BF5F7F"/>
    <w:rsid w:val="00C022BD"/>
    <w:rsid w:val="00C0282D"/>
    <w:rsid w:val="00C1027F"/>
    <w:rsid w:val="00C12EC2"/>
    <w:rsid w:val="00C148FE"/>
    <w:rsid w:val="00C1497F"/>
    <w:rsid w:val="00C15FB5"/>
    <w:rsid w:val="00C259E2"/>
    <w:rsid w:val="00C2728D"/>
    <w:rsid w:val="00C310CB"/>
    <w:rsid w:val="00C33678"/>
    <w:rsid w:val="00C34B13"/>
    <w:rsid w:val="00C40517"/>
    <w:rsid w:val="00C40789"/>
    <w:rsid w:val="00C437F6"/>
    <w:rsid w:val="00C43944"/>
    <w:rsid w:val="00C44093"/>
    <w:rsid w:val="00C5578C"/>
    <w:rsid w:val="00C573CC"/>
    <w:rsid w:val="00C61EDA"/>
    <w:rsid w:val="00C66297"/>
    <w:rsid w:val="00C670AB"/>
    <w:rsid w:val="00C7390B"/>
    <w:rsid w:val="00C755B4"/>
    <w:rsid w:val="00C808B1"/>
    <w:rsid w:val="00C80DC6"/>
    <w:rsid w:val="00C819E0"/>
    <w:rsid w:val="00C82EC5"/>
    <w:rsid w:val="00C85E39"/>
    <w:rsid w:val="00C85FF7"/>
    <w:rsid w:val="00C866CF"/>
    <w:rsid w:val="00C95162"/>
    <w:rsid w:val="00CA12DD"/>
    <w:rsid w:val="00CA5999"/>
    <w:rsid w:val="00CA7BBB"/>
    <w:rsid w:val="00CB31B2"/>
    <w:rsid w:val="00CB3CAE"/>
    <w:rsid w:val="00CB418E"/>
    <w:rsid w:val="00CB5843"/>
    <w:rsid w:val="00CB7AA1"/>
    <w:rsid w:val="00CC2A4F"/>
    <w:rsid w:val="00CC7EFE"/>
    <w:rsid w:val="00CD2A98"/>
    <w:rsid w:val="00CD7407"/>
    <w:rsid w:val="00CE0A6D"/>
    <w:rsid w:val="00CE651F"/>
    <w:rsid w:val="00CF50D4"/>
    <w:rsid w:val="00CF5DCD"/>
    <w:rsid w:val="00CF79C3"/>
    <w:rsid w:val="00CF7FE0"/>
    <w:rsid w:val="00D030D9"/>
    <w:rsid w:val="00D1108A"/>
    <w:rsid w:val="00D223B4"/>
    <w:rsid w:val="00D25F07"/>
    <w:rsid w:val="00D27EF8"/>
    <w:rsid w:val="00D30F84"/>
    <w:rsid w:val="00D31424"/>
    <w:rsid w:val="00D33CBF"/>
    <w:rsid w:val="00D353A4"/>
    <w:rsid w:val="00D36D52"/>
    <w:rsid w:val="00D43C57"/>
    <w:rsid w:val="00D44844"/>
    <w:rsid w:val="00D45AFC"/>
    <w:rsid w:val="00D463A2"/>
    <w:rsid w:val="00D46A0C"/>
    <w:rsid w:val="00D46A5B"/>
    <w:rsid w:val="00D47B89"/>
    <w:rsid w:val="00D57802"/>
    <w:rsid w:val="00D6027D"/>
    <w:rsid w:val="00D615B2"/>
    <w:rsid w:val="00D619BD"/>
    <w:rsid w:val="00D61CD9"/>
    <w:rsid w:val="00D71762"/>
    <w:rsid w:val="00D772C3"/>
    <w:rsid w:val="00D80C67"/>
    <w:rsid w:val="00D833F7"/>
    <w:rsid w:val="00D83BEA"/>
    <w:rsid w:val="00D8647C"/>
    <w:rsid w:val="00D874EF"/>
    <w:rsid w:val="00D90AFD"/>
    <w:rsid w:val="00D966DC"/>
    <w:rsid w:val="00DA1793"/>
    <w:rsid w:val="00DA5741"/>
    <w:rsid w:val="00DA5E21"/>
    <w:rsid w:val="00DB6B70"/>
    <w:rsid w:val="00DB709E"/>
    <w:rsid w:val="00DB747D"/>
    <w:rsid w:val="00DC4196"/>
    <w:rsid w:val="00DC46DC"/>
    <w:rsid w:val="00DC62EA"/>
    <w:rsid w:val="00DD0EFA"/>
    <w:rsid w:val="00DD3377"/>
    <w:rsid w:val="00DD6A5E"/>
    <w:rsid w:val="00DE0B03"/>
    <w:rsid w:val="00DF0593"/>
    <w:rsid w:val="00DF0755"/>
    <w:rsid w:val="00DF27E9"/>
    <w:rsid w:val="00E02558"/>
    <w:rsid w:val="00E0616C"/>
    <w:rsid w:val="00E101B8"/>
    <w:rsid w:val="00E135D9"/>
    <w:rsid w:val="00E136A8"/>
    <w:rsid w:val="00E1539E"/>
    <w:rsid w:val="00E21E7F"/>
    <w:rsid w:val="00E24C47"/>
    <w:rsid w:val="00E250A8"/>
    <w:rsid w:val="00E25FED"/>
    <w:rsid w:val="00E32C19"/>
    <w:rsid w:val="00E32C6D"/>
    <w:rsid w:val="00E37637"/>
    <w:rsid w:val="00E437D3"/>
    <w:rsid w:val="00E4438E"/>
    <w:rsid w:val="00E45140"/>
    <w:rsid w:val="00E46E40"/>
    <w:rsid w:val="00E5333B"/>
    <w:rsid w:val="00E55ACA"/>
    <w:rsid w:val="00E56949"/>
    <w:rsid w:val="00E57C86"/>
    <w:rsid w:val="00E6268F"/>
    <w:rsid w:val="00E64E61"/>
    <w:rsid w:val="00E657A6"/>
    <w:rsid w:val="00E66A57"/>
    <w:rsid w:val="00E678A2"/>
    <w:rsid w:val="00E70DFA"/>
    <w:rsid w:val="00E81FB0"/>
    <w:rsid w:val="00E86CF0"/>
    <w:rsid w:val="00E948CD"/>
    <w:rsid w:val="00E9604B"/>
    <w:rsid w:val="00EA03D6"/>
    <w:rsid w:val="00EB0C80"/>
    <w:rsid w:val="00EC1807"/>
    <w:rsid w:val="00EC1FB3"/>
    <w:rsid w:val="00EC42C7"/>
    <w:rsid w:val="00EC57F9"/>
    <w:rsid w:val="00EC5B6F"/>
    <w:rsid w:val="00ED31AB"/>
    <w:rsid w:val="00ED72F7"/>
    <w:rsid w:val="00ED7FC0"/>
    <w:rsid w:val="00EE2A65"/>
    <w:rsid w:val="00EE4815"/>
    <w:rsid w:val="00EE5793"/>
    <w:rsid w:val="00EE5EC2"/>
    <w:rsid w:val="00EE7C7B"/>
    <w:rsid w:val="00F00BD7"/>
    <w:rsid w:val="00F05FD1"/>
    <w:rsid w:val="00F23683"/>
    <w:rsid w:val="00F240D0"/>
    <w:rsid w:val="00F302D1"/>
    <w:rsid w:val="00F32562"/>
    <w:rsid w:val="00F3465F"/>
    <w:rsid w:val="00F351FC"/>
    <w:rsid w:val="00F45D4E"/>
    <w:rsid w:val="00F45F88"/>
    <w:rsid w:val="00F5371A"/>
    <w:rsid w:val="00F54DC0"/>
    <w:rsid w:val="00F555B8"/>
    <w:rsid w:val="00F62A48"/>
    <w:rsid w:val="00F6580A"/>
    <w:rsid w:val="00F659D9"/>
    <w:rsid w:val="00F73560"/>
    <w:rsid w:val="00F75FAF"/>
    <w:rsid w:val="00F770A4"/>
    <w:rsid w:val="00F82B2A"/>
    <w:rsid w:val="00F859D0"/>
    <w:rsid w:val="00F86941"/>
    <w:rsid w:val="00F87000"/>
    <w:rsid w:val="00F90968"/>
    <w:rsid w:val="00F90D5C"/>
    <w:rsid w:val="00F94BC9"/>
    <w:rsid w:val="00F95FD2"/>
    <w:rsid w:val="00F97311"/>
    <w:rsid w:val="00F9789E"/>
    <w:rsid w:val="00FA14A9"/>
    <w:rsid w:val="00FB4DE9"/>
    <w:rsid w:val="00FB5C5C"/>
    <w:rsid w:val="00FB7DB2"/>
    <w:rsid w:val="00FC2A0F"/>
    <w:rsid w:val="00FC304E"/>
    <w:rsid w:val="00FD0FD7"/>
    <w:rsid w:val="00FD1759"/>
    <w:rsid w:val="00FD4706"/>
    <w:rsid w:val="00FD66FB"/>
    <w:rsid w:val="00FE1615"/>
    <w:rsid w:val="00FE2B2E"/>
    <w:rsid w:val="00FE2FCC"/>
    <w:rsid w:val="00FE45F9"/>
    <w:rsid w:val="00FE5038"/>
    <w:rsid w:val="00FE645F"/>
    <w:rsid w:val="00FE7644"/>
    <w:rsid w:val="00FF2867"/>
    <w:rsid w:val="00FF2C4E"/>
    <w:rsid w:val="04EA353E"/>
    <w:rsid w:val="05F80E8F"/>
    <w:rsid w:val="0B024A22"/>
    <w:rsid w:val="0B5C3FDB"/>
    <w:rsid w:val="18CE6BE0"/>
    <w:rsid w:val="19665B49"/>
    <w:rsid w:val="251F083C"/>
    <w:rsid w:val="2D1951B1"/>
    <w:rsid w:val="45940766"/>
    <w:rsid w:val="4608093A"/>
    <w:rsid w:val="496A65AC"/>
    <w:rsid w:val="54EF3D6C"/>
    <w:rsid w:val="7EC3606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Times New Roman" w:hAnsi="Times New Roman" w:eastAsia="MS Mincho" w:cs="Times New Roman"/>
      <w:sz w:val="22"/>
      <w:szCs w:val="24"/>
      <w:lang w:val="en-US" w:eastAsia="ja-JP" w:bidi="ar-SA"/>
    </w:rPr>
  </w:style>
  <w:style w:type="paragraph" w:styleId="2">
    <w:name w:val="heading 1"/>
    <w:basedOn w:val="1"/>
    <w:next w:val="1"/>
    <w:qFormat/>
    <w:uiPriority w:val="0"/>
    <w:pPr>
      <w:keepNext/>
      <w:numPr>
        <w:ilvl w:val="0"/>
        <w:numId w:val="1"/>
      </w:numPr>
      <w:pBdr>
        <w:top w:val="single" w:color="auto" w:sz="12" w:space="3"/>
      </w:pBdr>
      <w:spacing w:before="360" w:after="180"/>
      <w:ind w:left="431" w:hanging="431"/>
      <w:outlineLvl w:val="0"/>
    </w:pPr>
    <w:rPr>
      <w:rFonts w:ascii="Arial" w:hAnsi="Arial" w:cs="Arial"/>
      <w:bCs/>
      <w:sz w:val="36"/>
      <w:szCs w:val="32"/>
    </w:rPr>
  </w:style>
  <w:style w:type="paragraph" w:styleId="3">
    <w:name w:val="heading 2"/>
    <w:basedOn w:val="2"/>
    <w:next w:val="1"/>
    <w:qFormat/>
    <w:uiPriority w:val="0"/>
    <w:pPr>
      <w:numPr>
        <w:ilvl w:val="1"/>
      </w:numPr>
      <w:pBdr>
        <w:top w:val="none" w:color="auto" w:sz="0" w:space="0"/>
      </w:pBdr>
      <w:tabs>
        <w:tab w:val="left" w:pos="576"/>
      </w:tabs>
      <w:spacing w:before="180"/>
      <w:outlineLvl w:val="1"/>
    </w:pPr>
    <w:rPr>
      <w:bCs w:val="0"/>
      <w:iCs/>
      <w:sz w:val="32"/>
      <w:szCs w:val="28"/>
    </w:rPr>
  </w:style>
  <w:style w:type="paragraph" w:styleId="4">
    <w:name w:val="heading 3"/>
    <w:basedOn w:val="3"/>
    <w:next w:val="1"/>
    <w:qFormat/>
    <w:uiPriority w:val="0"/>
    <w:pPr>
      <w:numPr>
        <w:ilvl w:val="2"/>
      </w:numPr>
      <w:tabs>
        <w:tab w:val="left" w:pos="720"/>
      </w:tabs>
      <w:spacing w:before="120" w:after="60"/>
      <w:outlineLvl w:val="2"/>
    </w:pPr>
    <w:rPr>
      <w:bCs/>
      <w:sz w:val="28"/>
      <w:szCs w:val="26"/>
    </w:rPr>
  </w:style>
  <w:style w:type="paragraph" w:styleId="5">
    <w:name w:val="heading 4"/>
    <w:basedOn w:val="4"/>
    <w:next w:val="1"/>
    <w:qFormat/>
    <w:uiPriority w:val="0"/>
    <w:pPr>
      <w:numPr>
        <w:ilvl w:val="3"/>
      </w:numPr>
      <w:tabs>
        <w:tab w:val="left" w:pos="864"/>
      </w:tabs>
      <w:spacing w:before="240"/>
      <w:outlineLvl w:val="3"/>
    </w:pPr>
    <w:rPr>
      <w:bCs w:val="0"/>
      <w:sz w:val="24"/>
      <w:szCs w:val="28"/>
    </w:rPr>
  </w:style>
  <w:style w:type="paragraph" w:styleId="6">
    <w:name w:val="heading 5"/>
    <w:basedOn w:val="5"/>
    <w:next w:val="1"/>
    <w:qFormat/>
    <w:uiPriority w:val="0"/>
    <w:pPr>
      <w:numPr>
        <w:ilvl w:val="4"/>
      </w:numPr>
      <w:tabs>
        <w:tab w:val="left" w:pos="1008"/>
      </w:tabs>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Arial" w:hAnsi="Arial"/>
      <w:bCs/>
      <w:szCs w:val="22"/>
    </w:rPr>
  </w:style>
  <w:style w:type="paragraph" w:styleId="8">
    <w:name w:val="heading 7"/>
    <w:basedOn w:val="1"/>
    <w:next w:val="1"/>
    <w:qFormat/>
    <w:uiPriority w:val="0"/>
    <w:pPr>
      <w:numPr>
        <w:ilvl w:val="6"/>
        <w:numId w:val="1"/>
      </w:numPr>
      <w:spacing w:before="240" w:after="60"/>
      <w:outlineLvl w:val="6"/>
    </w:pPr>
    <w:rPr>
      <w:rFonts w:ascii="Arial" w:hAnsi="Arial"/>
    </w:rPr>
  </w:style>
  <w:style w:type="paragraph" w:styleId="9">
    <w:name w:val="heading 8"/>
    <w:basedOn w:val="1"/>
    <w:next w:val="1"/>
    <w:qFormat/>
    <w:uiPriority w:val="0"/>
    <w:pPr>
      <w:numPr>
        <w:ilvl w:val="7"/>
        <w:numId w:val="1"/>
      </w:numPr>
      <w:spacing w:before="240" w:after="60"/>
      <w:outlineLvl w:val="7"/>
    </w:pPr>
    <w:rPr>
      <w:rFonts w:ascii="Arial" w:hAnsi="Arial"/>
      <w:iCs/>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18">
    <w:name w:val="Default Paragraph Font"/>
    <w:semiHidden/>
    <w:unhideWhenUsed/>
    <w:qFormat/>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11">
    <w:name w:val="caption"/>
    <w:basedOn w:val="1"/>
    <w:next w:val="1"/>
    <w:qFormat/>
    <w:uiPriority w:val="0"/>
    <w:rPr>
      <w:b/>
      <w:bCs/>
      <w:sz w:val="20"/>
      <w:szCs w:val="20"/>
    </w:rPr>
  </w:style>
  <w:style w:type="paragraph" w:styleId="12">
    <w:name w:val="annotation text"/>
    <w:basedOn w:val="1"/>
    <w:link w:val="26"/>
    <w:uiPriority w:val="0"/>
    <w:rPr>
      <w:sz w:val="20"/>
      <w:szCs w:val="20"/>
    </w:rPr>
  </w:style>
  <w:style w:type="paragraph" w:styleId="13">
    <w:name w:val="Balloon Text"/>
    <w:basedOn w:val="1"/>
    <w:link w:val="27"/>
    <w:uiPriority w:val="0"/>
    <w:pPr>
      <w:spacing w:after="0"/>
    </w:pPr>
    <w:rPr>
      <w:rFonts w:ascii="Segoe UI" w:hAnsi="Segoe UI" w:cs="Segoe UI"/>
      <w:sz w:val="18"/>
      <w:szCs w:val="18"/>
    </w:rPr>
  </w:style>
  <w:style w:type="paragraph" w:styleId="14">
    <w:name w:val="footer"/>
    <w:basedOn w:val="1"/>
    <w:link w:val="28"/>
    <w:uiPriority w:val="0"/>
    <w:pPr>
      <w:tabs>
        <w:tab w:val="center" w:pos="4153"/>
        <w:tab w:val="right" w:pos="8306"/>
      </w:tabs>
      <w:snapToGrid w:val="0"/>
    </w:pPr>
    <w:rPr>
      <w:sz w:val="18"/>
      <w:szCs w:val="18"/>
    </w:rPr>
  </w:style>
  <w:style w:type="paragraph" w:styleId="15">
    <w:name w:val="header"/>
    <w:basedOn w:val="1"/>
    <w:link w:val="29"/>
    <w:uiPriority w:val="0"/>
    <w:pPr>
      <w:pBdr>
        <w:bottom w:val="single" w:color="auto" w:sz="6" w:space="1"/>
      </w:pBdr>
      <w:tabs>
        <w:tab w:val="center" w:pos="4153"/>
        <w:tab w:val="right" w:pos="8306"/>
      </w:tabs>
      <w:snapToGrid w:val="0"/>
      <w:jc w:val="center"/>
    </w:pPr>
    <w:rPr>
      <w:sz w:val="18"/>
      <w:szCs w:val="18"/>
    </w:rPr>
  </w:style>
  <w:style w:type="table" w:styleId="17">
    <w:name w:val="Table Grid"/>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FollowedHyperlink"/>
    <w:qFormat/>
    <w:uiPriority w:val="0"/>
    <w:rPr>
      <w:color w:val="954F72"/>
      <w:u w:val="single"/>
    </w:rPr>
  </w:style>
  <w:style w:type="character" w:styleId="20">
    <w:name w:val="Hyperlink"/>
    <w:uiPriority w:val="0"/>
    <w:rPr>
      <w:color w:val="0000FF"/>
      <w:u w:val="single"/>
    </w:rPr>
  </w:style>
  <w:style w:type="character" w:styleId="21">
    <w:name w:val="annotation reference"/>
    <w:uiPriority w:val="0"/>
    <w:rPr>
      <w:sz w:val="16"/>
      <w:szCs w:val="16"/>
    </w:rPr>
  </w:style>
  <w:style w:type="character" w:customStyle="1" w:styleId="22">
    <w:name w:val="TAH Char"/>
    <w:link w:val="23"/>
    <w:uiPriority w:val="0"/>
    <w:rPr>
      <w:rFonts w:ascii="Arial" w:hAnsi="Arial" w:eastAsia="Times New Roman"/>
      <w:b/>
      <w:sz w:val="18"/>
      <w:lang w:val="en-GB"/>
    </w:rPr>
  </w:style>
  <w:style w:type="paragraph" w:customStyle="1" w:styleId="23">
    <w:name w:val="TAH"/>
    <w:basedOn w:val="1"/>
    <w:link w:val="22"/>
    <w:uiPriority w:val="0"/>
    <w:pPr>
      <w:keepNext/>
      <w:keepLines/>
      <w:spacing w:after="0"/>
      <w:jc w:val="center"/>
    </w:pPr>
    <w:rPr>
      <w:rFonts w:ascii="Arial" w:hAnsi="Arial" w:eastAsia="Times New Roman"/>
      <w:b/>
      <w:sz w:val="18"/>
      <w:szCs w:val="20"/>
      <w:lang w:val="en-GB" w:eastAsia="en-US"/>
    </w:rPr>
  </w:style>
  <w:style w:type="character" w:customStyle="1" w:styleId="24">
    <w:name w:val="TAL Char"/>
    <w:link w:val="25"/>
    <w:qFormat/>
    <w:uiPriority w:val="0"/>
    <w:rPr>
      <w:rFonts w:ascii="Arial" w:hAnsi="Arial" w:eastAsia="Times New Roman"/>
      <w:sz w:val="18"/>
      <w:lang w:val="en-GB"/>
    </w:rPr>
  </w:style>
  <w:style w:type="paragraph" w:customStyle="1" w:styleId="25">
    <w:name w:val="TAL"/>
    <w:basedOn w:val="1"/>
    <w:link w:val="24"/>
    <w:qFormat/>
    <w:uiPriority w:val="0"/>
    <w:pPr>
      <w:keepNext/>
      <w:keepLines/>
      <w:spacing w:after="0"/>
    </w:pPr>
    <w:rPr>
      <w:rFonts w:ascii="Arial" w:hAnsi="Arial" w:eastAsia="Times New Roman"/>
      <w:sz w:val="18"/>
      <w:szCs w:val="20"/>
      <w:lang w:val="en-GB" w:eastAsia="en-US"/>
    </w:rPr>
  </w:style>
  <w:style w:type="character" w:customStyle="1" w:styleId="26">
    <w:name w:val="Comment Text Char"/>
    <w:link w:val="12"/>
    <w:uiPriority w:val="0"/>
    <w:rPr>
      <w:lang w:val="en-US" w:eastAsia="ja-JP"/>
    </w:rPr>
  </w:style>
  <w:style w:type="character" w:customStyle="1" w:styleId="27">
    <w:name w:val="Balloon Text Char"/>
    <w:link w:val="13"/>
    <w:uiPriority w:val="0"/>
    <w:rPr>
      <w:rFonts w:ascii="Segoe UI" w:hAnsi="Segoe UI" w:cs="Segoe UI"/>
      <w:sz w:val="18"/>
      <w:szCs w:val="18"/>
      <w:lang w:eastAsia="ja-JP"/>
    </w:rPr>
  </w:style>
  <w:style w:type="character" w:customStyle="1" w:styleId="28">
    <w:name w:val="Footer Char"/>
    <w:link w:val="14"/>
    <w:uiPriority w:val="0"/>
    <w:rPr>
      <w:sz w:val="18"/>
      <w:szCs w:val="18"/>
      <w:lang w:eastAsia="ja-JP"/>
    </w:rPr>
  </w:style>
  <w:style w:type="character" w:customStyle="1" w:styleId="29">
    <w:name w:val="Header Char"/>
    <w:link w:val="15"/>
    <w:uiPriority w:val="0"/>
    <w:rPr>
      <w:sz w:val="18"/>
      <w:szCs w:val="18"/>
      <w:lang w:eastAsia="ja-JP"/>
    </w:rPr>
  </w:style>
  <w:style w:type="paragraph" w:customStyle="1" w:styleId="30">
    <w:name w:val="3GPP_Header"/>
    <w:basedOn w:val="1"/>
    <w:uiPriority w:val="0"/>
    <w:pPr>
      <w:tabs>
        <w:tab w:val="left" w:pos="1701"/>
        <w:tab w:val="right" w:pos="9639"/>
      </w:tabs>
      <w:spacing w:after="240"/>
    </w:pPr>
    <w:rPr>
      <w:b/>
      <w:sz w:val="24"/>
    </w:rPr>
  </w:style>
  <w:style w:type="paragraph" w:customStyle="1" w:styleId="31">
    <w:name w:val="Reference"/>
    <w:basedOn w:val="1"/>
    <w:uiPriority w:val="0"/>
    <w:pPr>
      <w:numPr>
        <w:ilvl w:val="0"/>
        <w:numId w:val="2"/>
      </w:numPr>
      <w:tabs>
        <w:tab w:val="left" w:pos="1701"/>
      </w:tabs>
    </w:pPr>
  </w:style>
  <w:style w:type="paragraph" w:styleId="32">
    <w:name w:val="List Paragraph"/>
    <w:basedOn w:val="1"/>
    <w:link w:val="33"/>
    <w:qFormat/>
    <w:uiPriority w:val="99"/>
    <w:pPr>
      <w:overflowPunct w:val="0"/>
      <w:autoSpaceDE w:val="0"/>
      <w:autoSpaceDN w:val="0"/>
      <w:adjustRightInd w:val="0"/>
      <w:ind w:left="720"/>
      <w:contextualSpacing/>
      <w:jc w:val="both"/>
      <w:textAlignment w:val="baseline"/>
    </w:pPr>
    <w:rPr>
      <w:rFonts w:ascii="Arial" w:hAnsi="Arial" w:eastAsia="Times New Roman"/>
      <w:sz w:val="20"/>
      <w:szCs w:val="20"/>
      <w:lang w:val="en-GB" w:eastAsia="zh-CN"/>
    </w:rPr>
  </w:style>
  <w:style w:type="character" w:customStyle="1" w:styleId="33">
    <w:name w:val="List Paragraph Char"/>
    <w:link w:val="32"/>
    <w:qFormat/>
    <w:locked/>
    <w:uiPriority w:val="99"/>
    <w:rPr>
      <w:rFonts w:ascii="Arial" w:hAnsi="Arial" w:eastAsia="Times New Roman"/>
      <w:lang w:val="en-GB"/>
    </w:rPr>
  </w:style>
  <w:style w:type="paragraph" w:customStyle="1" w:styleId="34">
    <w:name w:val="List Paragraph2"/>
    <w:basedOn w:val="1"/>
    <w:uiPriority w:val="0"/>
    <w:pPr>
      <w:spacing w:before="100" w:beforeAutospacing="1" w:after="180"/>
      <w:ind w:left="720"/>
      <w:contextualSpacing/>
    </w:pPr>
    <w:rPr>
      <w:rFonts w:eastAsia="宋体"/>
      <w:sz w:val="24"/>
      <w:lang w:eastAsia="zh-CN"/>
    </w:rPr>
  </w:style>
  <w:style w:type="paragraph" w:customStyle="1" w:styleId="35">
    <w:name w:val="Default"/>
    <w:uiPriority w:val="0"/>
    <w:pPr>
      <w:autoSpaceDE w:val="0"/>
      <w:autoSpaceDN w:val="0"/>
      <w:adjustRightInd w:val="0"/>
    </w:pPr>
    <w:rPr>
      <w:rFonts w:ascii="Arial" w:hAnsi="Arial" w:eastAsia="Calibri" w:cs="Arial"/>
      <w:color w:val="000000"/>
      <w:sz w:val="24"/>
      <w:szCs w:val="24"/>
      <w:lang w:val="sv-SE" w:eastAsia="en-US" w:bidi="ar-SA"/>
    </w:rPr>
  </w:style>
  <w:style w:type="paragraph" w:customStyle="1" w:styleId="36">
    <w:name w:val="TAC"/>
    <w:basedOn w:val="25"/>
    <w:link w:val="37"/>
    <w:qFormat/>
    <w:uiPriority w:val="0"/>
    <w:pPr>
      <w:overflowPunct w:val="0"/>
      <w:autoSpaceDE w:val="0"/>
      <w:autoSpaceDN w:val="0"/>
      <w:adjustRightInd w:val="0"/>
      <w:jc w:val="center"/>
      <w:textAlignment w:val="baseline"/>
    </w:pPr>
    <w:rPr>
      <w:rFonts w:eastAsia="宋体"/>
    </w:rPr>
  </w:style>
  <w:style w:type="character" w:customStyle="1" w:styleId="37">
    <w:name w:val="TAC Char"/>
    <w:link w:val="36"/>
    <w:qFormat/>
    <w:locked/>
    <w:uiPriority w:val="0"/>
    <w:rPr>
      <w:rFonts w:ascii="Arial" w:hAnsi="Arial" w:eastAsia="宋体"/>
      <w:sz w:val="18"/>
      <w:lang w:val="en-GB" w:eastAsia="en-US"/>
    </w:rPr>
  </w:style>
  <w:style w:type="character" w:customStyle="1" w:styleId="38">
    <w:name w:val="font51"/>
    <w:qFormat/>
    <w:uiPriority w:val="0"/>
    <w:rPr>
      <w:rFonts w:hint="default" w:ascii="Arial" w:hAnsi="Arial" w:cs="Arial"/>
      <w:color w:val="000000"/>
      <w:sz w:val="18"/>
      <w:szCs w:val="18"/>
      <w:u w:val="none"/>
    </w:rPr>
  </w:style>
  <w:style w:type="character" w:customStyle="1" w:styleId="39">
    <w:name w:val="TAL Car"/>
    <w:qFormat/>
    <w:uiPriority w:val="0"/>
    <w:rPr>
      <w:rFonts w:ascii="Arial" w:hAnsi="Arial"/>
      <w:sz w:val="18"/>
      <w:lang w:val="en-GB" w:eastAsia="en-US" w:bidi="ar-SA"/>
    </w:rPr>
  </w:style>
  <w:style w:type="character" w:customStyle="1" w:styleId="40">
    <w:name w:val="font91"/>
    <w:qFormat/>
    <w:uiPriority w:val="0"/>
    <w:rPr>
      <w:rFonts w:hint="default" w:ascii="Arial" w:hAnsi="Arial" w:cs="Arial"/>
      <w:color w:val="FF0000"/>
      <w:sz w:val="18"/>
      <w:szCs w:val="18"/>
      <w:u w:val="none"/>
    </w:rPr>
  </w:style>
  <w:style w:type="paragraph" w:customStyle="1" w:styleId="41">
    <w:name w:val="ReviewText"/>
    <w:basedOn w:val="1"/>
    <w:link w:val="42"/>
    <w:qFormat/>
    <w:uiPriority w:val="0"/>
    <w:pPr>
      <w:overflowPunct w:val="0"/>
      <w:autoSpaceDE w:val="0"/>
      <w:autoSpaceDN w:val="0"/>
      <w:adjustRightInd w:val="0"/>
      <w:spacing w:after="80"/>
      <w:ind w:left="567"/>
      <w:textAlignment w:val="baseline"/>
    </w:pPr>
    <w:rPr>
      <w:rFonts w:ascii="Arial" w:hAnsi="Arial" w:eastAsia="Times New Roman"/>
      <w:sz w:val="20"/>
      <w:szCs w:val="20"/>
      <w:lang w:val="en-GB" w:eastAsia="zh-CN"/>
    </w:rPr>
  </w:style>
  <w:style w:type="character" w:customStyle="1" w:styleId="42">
    <w:name w:val="ReviewText Char"/>
    <w:link w:val="41"/>
    <w:qFormat/>
    <w:uiPriority w:val="0"/>
    <w:rPr>
      <w:rFonts w:ascii="Arial" w:hAnsi="Arial" w:eastAsia="Times New Roman"/>
      <w:lang w:val="en-GB" w:eastAsia="zh-CN"/>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Ericsson</Company>
  <Pages>17</Pages>
  <Words>4156</Words>
  <Characters>23694</Characters>
  <Lines>197</Lines>
  <Paragraphs>55</Paragraphs>
  <TotalTime>2</TotalTime>
  <ScaleCrop>false</ScaleCrop>
  <LinksUpToDate>false</LinksUpToDate>
  <CharactersWithSpaces>27795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2022-01-20T15:14:00Z</dcterms:created>
  <dc:creator>Ericsson User</dc:creator>
  <cp:lastModifiedBy>ZTE</cp:lastModifiedBy>
  <dcterms:modified xsi:type="dcterms:W3CDTF">2022-01-20T17:11:37Z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1628993014</vt:lpwstr>
  </property>
  <property fmtid="{D5CDD505-2E9C-101B-9397-08002B2CF9AE}" pid="7" name="_2015_ms_pID_725343">
    <vt:lpwstr>(2)QhzaM3jQYf4aQv+QKgMzvbXThLjDcsNOcm/Ar3pWha1xNs7xP2iw+90UjlvcwZpdPu7lKJWC_x000d_
/KjMF/1Ykt4kqU3kmTQDati6Lrw+pg0a74Dd91tUiogesbOqyKBvpq9Sx/UUGnA0pxl/QYkQ_x000d_
BQziSWYy6EB7IXDUuavW7pAHWW3d9DhvBtflUQLoH4ZOZOs5V5eScQgcvGyvz57gx2R1SK4a_x000d_
u+UQVvqsLFSWuZ1BIB</vt:lpwstr>
  </property>
  <property fmtid="{D5CDD505-2E9C-101B-9397-08002B2CF9AE}" pid="8" name="_2015_ms_pID_7253431">
    <vt:lpwstr>lol1a7KwkPPQScAwLf4r0HZc2U+RrfhMpWSaYRXvkQmnU5EPWO9t6q_x000d_
XLlVNAYKFFRQ52gaXU0/iDzsFjz0rwbv0Ufr7nM9wKt53gkHcVMfyTGLFyeHlOo/lmC5S5RW_x000d_
AJYon94B9wi+pn62CBBAt70LeJNTeWKX/rTfvoLJXVSiNbL1uQaYiCtop9tGUdia5q3HcNrJ_x000d_
YMR3SmD7qMjoHEZ9</vt:lpwstr>
  </property>
  <property fmtid="{D5CDD505-2E9C-101B-9397-08002B2CF9AE}" pid="9" name="KSOProductBuildVer">
    <vt:lpwstr>2052-11.8.2.9022</vt:lpwstr>
  </property>
</Properties>
</file>