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B42" w14:textId="77777777" w:rsidR="005623B6" w:rsidRDefault="00F53D12">
      <w:pPr>
        <w:pStyle w:val="3GPPHeader"/>
        <w:spacing w:after="120" w:line="240" w:lineRule="auto"/>
        <w:rPr>
          <w:rFonts w:ascii="Arial" w:hAnsi="Arial" w:cs="Arial"/>
        </w:rPr>
      </w:pPr>
      <w:r>
        <w:rPr>
          <w:rFonts w:ascii="Arial" w:hAnsi="Arial" w:cs="Arial"/>
        </w:rPr>
        <w:t>3GPP TSG-RAN WG3 Meeting #114-e</w:t>
      </w:r>
      <w:r>
        <w:rPr>
          <w:rFonts w:ascii="Arial" w:hAnsi="Arial" w:cs="Arial"/>
        </w:rPr>
        <w:tab/>
        <w:t>R3-22xxxx</w:t>
      </w:r>
    </w:p>
    <w:p w14:paraId="2E984824" w14:textId="77777777" w:rsidR="005623B6" w:rsidRDefault="00F53D12">
      <w:pPr>
        <w:pStyle w:val="3GPPHeader"/>
        <w:spacing w:after="120" w:line="240" w:lineRule="auto"/>
        <w:rPr>
          <w:rFonts w:ascii="Arial" w:hAnsi="Arial" w:cs="Arial"/>
        </w:rPr>
      </w:pPr>
      <w:r>
        <w:rPr>
          <w:rFonts w:ascii="Arial" w:hAnsi="Arial" w:cs="Arial"/>
        </w:rPr>
        <w:t>E-meeting, January 17 – 25, 2021</w:t>
      </w:r>
    </w:p>
    <w:p w14:paraId="23146A84" w14:textId="77777777" w:rsidR="005623B6" w:rsidRDefault="00F53D12">
      <w:pPr>
        <w:pStyle w:val="3GPPHeader"/>
        <w:spacing w:after="120" w:line="240" w:lineRule="auto"/>
        <w:rPr>
          <w:rFonts w:ascii="Arial" w:hAnsi="Arial" w:cs="Arial"/>
        </w:rPr>
      </w:pPr>
      <w:r>
        <w:rPr>
          <w:rFonts w:ascii="Arial" w:hAnsi="Arial" w:cs="Arial"/>
        </w:rPr>
        <w:t>Agenda Item:</w:t>
      </w:r>
      <w:r>
        <w:rPr>
          <w:rFonts w:ascii="Arial" w:hAnsi="Arial" w:cs="Arial"/>
        </w:rPr>
        <w:tab/>
        <w:t>13.1</w:t>
      </w:r>
    </w:p>
    <w:p w14:paraId="614710D5" w14:textId="77777777" w:rsidR="005623B6" w:rsidRDefault="00F53D12">
      <w:pPr>
        <w:pStyle w:val="3GPPHeader"/>
        <w:spacing w:after="120" w:line="240" w:lineRule="auto"/>
        <w:rPr>
          <w:rFonts w:ascii="Arial" w:hAnsi="Arial" w:cs="Arial"/>
        </w:rPr>
      </w:pPr>
      <w:r>
        <w:rPr>
          <w:rFonts w:ascii="Arial" w:hAnsi="Arial" w:cs="Arial"/>
        </w:rPr>
        <w:t>Source:</w:t>
      </w:r>
      <w:r>
        <w:rPr>
          <w:rFonts w:ascii="Arial" w:hAnsi="Arial" w:cs="Arial"/>
        </w:rPr>
        <w:tab/>
        <w:t>Qualcomm (moderator)</w:t>
      </w:r>
    </w:p>
    <w:p w14:paraId="7E5DB522" w14:textId="77777777" w:rsidR="005623B6" w:rsidRDefault="00F53D12">
      <w:pPr>
        <w:pStyle w:val="3GPPHeader"/>
        <w:spacing w:after="120" w:line="240" w:lineRule="auto"/>
        <w:rPr>
          <w:rFonts w:ascii="Arial" w:hAnsi="Arial" w:cs="Arial"/>
          <w:lang w:val="it-IT"/>
        </w:rPr>
      </w:pPr>
      <w:r>
        <w:rPr>
          <w:rFonts w:ascii="Arial" w:hAnsi="Arial" w:cs="Arial"/>
          <w:lang w:val="it-IT"/>
        </w:rPr>
        <w:t>Title:</w:t>
      </w:r>
      <w:r>
        <w:rPr>
          <w:rFonts w:ascii="Arial" w:hAnsi="Arial" w:cs="Arial"/>
          <w:lang w:val="it-IT"/>
        </w:rPr>
        <w:tab/>
        <w:t>CB: # 1301_IAB_BL_CRs</w:t>
      </w:r>
    </w:p>
    <w:p w14:paraId="6BFADFEC" w14:textId="77777777" w:rsidR="005623B6" w:rsidRDefault="00F53D12">
      <w:pPr>
        <w:pStyle w:val="3GPPHeader"/>
        <w:spacing w:after="120" w:line="240" w:lineRule="auto"/>
        <w:rPr>
          <w:rFonts w:ascii="Arial" w:hAnsi="Arial" w:cs="Arial"/>
        </w:rPr>
      </w:pPr>
      <w:r>
        <w:rPr>
          <w:rFonts w:ascii="Arial" w:hAnsi="Arial" w:cs="Arial"/>
        </w:rPr>
        <w:t>Document for:</w:t>
      </w:r>
      <w:r>
        <w:rPr>
          <w:rFonts w:ascii="Arial" w:hAnsi="Arial" w:cs="Arial"/>
        </w:rPr>
        <w:tab/>
        <w:t>Discussion</w:t>
      </w:r>
    </w:p>
    <w:p w14:paraId="126D4345" w14:textId="77777777" w:rsidR="005623B6" w:rsidRDefault="00F53D12">
      <w:pPr>
        <w:pStyle w:val="Heading1"/>
      </w:pPr>
      <w:r>
        <w:t>Introduction</w:t>
      </w:r>
    </w:p>
    <w:tbl>
      <w:tblPr>
        <w:tblW w:w="9214" w:type="dxa"/>
        <w:tblInd w:w="-39" w:type="dxa"/>
        <w:tblLayout w:type="fixed"/>
        <w:tblLook w:val="04A0" w:firstRow="1" w:lastRow="0" w:firstColumn="1" w:lastColumn="0" w:noHBand="0" w:noVBand="1"/>
      </w:tblPr>
      <w:tblGrid>
        <w:gridCol w:w="9214"/>
      </w:tblGrid>
      <w:tr w:rsidR="005623B6" w14:paraId="340C47B7" w14:textId="77777777">
        <w:tc>
          <w:tcPr>
            <w:tcW w:w="9214" w:type="dxa"/>
            <w:tcBorders>
              <w:top w:val="single" w:sz="4" w:space="0" w:color="000000"/>
              <w:left w:val="single" w:sz="4" w:space="0" w:color="000000"/>
              <w:bottom w:val="single" w:sz="4" w:space="0" w:color="000000"/>
              <w:right w:val="single" w:sz="4" w:space="0" w:color="000000"/>
            </w:tcBorders>
            <w:shd w:val="clear" w:color="auto" w:fill="FFFF00"/>
          </w:tcPr>
          <w:p w14:paraId="04BA5C27" w14:textId="77777777" w:rsidR="005623B6" w:rsidRDefault="00F53D12">
            <w:bookmarkStart w:id="0" w:name="_Hlk54952474"/>
            <w:r>
              <w:rPr>
                <w:rFonts w:ascii="Calibri" w:hAnsi="Calibri"/>
                <w:b/>
                <w:color w:val="FF00FF"/>
                <w:sz w:val="18"/>
              </w:rPr>
              <w:t xml:space="preserve">CB: # </w:t>
            </w:r>
            <w:r>
              <w:rPr>
                <w:rFonts w:ascii="Calibri" w:hAnsi="Calibri"/>
                <w:b/>
                <w:bCs/>
                <w:color w:val="FF00FF"/>
                <w:sz w:val="18"/>
                <w:szCs w:val="18"/>
              </w:rPr>
              <w:t>1301_IAB_BL_CRs</w:t>
            </w:r>
          </w:p>
          <w:p w14:paraId="7C6DEC7A" w14:textId="77777777" w:rsidR="005623B6" w:rsidRDefault="00F53D12">
            <w:pPr>
              <w:widowControl w:val="0"/>
              <w:ind w:left="144" w:hanging="144"/>
              <w:rPr>
                <w:rFonts w:ascii="Calibri" w:hAnsi="Calibri"/>
                <w:b/>
                <w:color w:val="FF00FF"/>
                <w:sz w:val="18"/>
              </w:rPr>
            </w:pPr>
            <w:r>
              <w:rPr>
                <w:rFonts w:ascii="Calibri" w:hAnsi="Calibri" w:hint="eastAsia"/>
                <w:b/>
                <w:color w:val="FF00FF"/>
                <w:sz w:val="18"/>
              </w:rPr>
              <w:t>-</w:t>
            </w:r>
            <w:r>
              <w:rPr>
                <w:rFonts w:ascii="Calibri" w:hAnsi="Calibri"/>
                <w:b/>
                <w:color w:val="FF00FF"/>
                <w:sz w:val="18"/>
              </w:rPr>
              <w:t xml:space="preserve"> Endorse BL CRs if agreeable</w:t>
            </w:r>
          </w:p>
          <w:p w14:paraId="2015F9E3" w14:textId="47E6A995" w:rsidR="005623B6" w:rsidRDefault="00F53D12">
            <w:pPr>
              <w:widowControl w:val="0"/>
              <w:ind w:left="144" w:hanging="144"/>
              <w:rPr>
                <w:rFonts w:ascii="Calibri" w:hAnsi="Calibri"/>
                <w:b/>
                <w:color w:val="FF00FF"/>
                <w:sz w:val="18"/>
              </w:rPr>
            </w:pPr>
            <w:r>
              <w:rPr>
                <w:rFonts w:ascii="Calibri" w:hAnsi="Calibri"/>
                <w:b/>
                <w:color w:val="FF00FF"/>
                <w:sz w:val="18"/>
              </w:rPr>
              <w:t xml:space="preserve">- Check work plan in </w:t>
            </w:r>
            <w:hyperlink r:id="rId8" w:history="1">
              <w:r>
                <w:rPr>
                  <w:rStyle w:val="Hyperlink"/>
                  <w:rFonts w:ascii="Calibri" w:hAnsi="Calibri"/>
                  <w:b/>
                  <w:sz w:val="18"/>
                </w:rPr>
                <w:t>R3-220291</w:t>
              </w:r>
            </w:hyperlink>
            <w:r>
              <w:rPr>
                <w:rFonts w:ascii="Calibri" w:hAnsi="Calibri"/>
                <w:b/>
                <w:color w:val="FF00FF"/>
                <w:sz w:val="18"/>
              </w:rPr>
              <w:t>, revise if needed</w:t>
            </w:r>
          </w:p>
          <w:p w14:paraId="06202CCB" w14:textId="77777777" w:rsidR="005623B6" w:rsidRDefault="00F53D12">
            <w:pPr>
              <w:widowControl w:val="0"/>
              <w:ind w:left="144" w:hanging="144"/>
              <w:rPr>
                <w:rFonts w:ascii="Calibri" w:hAnsi="Calibri"/>
                <w:b/>
                <w:bCs/>
                <w:color w:val="FF00FF"/>
                <w:sz w:val="18"/>
                <w:szCs w:val="18"/>
              </w:rPr>
            </w:pPr>
            <w:r>
              <w:rPr>
                <w:rFonts w:ascii="Calibri" w:hAnsi="Calibri"/>
                <w:b/>
                <w:color w:val="FF00FF"/>
                <w:sz w:val="18"/>
              </w:rPr>
              <w:t xml:space="preserve">- </w:t>
            </w:r>
            <w:r>
              <w:rPr>
                <w:rFonts w:ascii="Calibri" w:hAnsi="Calibri"/>
                <w:b/>
                <w:bCs/>
                <w:color w:val="FF00FF"/>
                <w:sz w:val="18"/>
                <w:szCs w:val="18"/>
              </w:rPr>
              <w:t xml:space="preserve">Can prioritization of issues be made on the basis of the list provided by the rapporteur? </w:t>
            </w:r>
          </w:p>
          <w:p w14:paraId="1B632B7C" w14:textId="77777777" w:rsidR="005623B6" w:rsidRDefault="00F53D12">
            <w:pPr>
              <w:widowControl w:val="0"/>
              <w:ind w:left="144" w:hanging="144"/>
              <w:rPr>
                <w:rFonts w:ascii="Calibri" w:hAnsi="Calibri"/>
                <w:b/>
                <w:bCs/>
                <w:color w:val="FF00FF"/>
                <w:sz w:val="18"/>
                <w:szCs w:val="18"/>
              </w:rPr>
            </w:pPr>
            <w:r>
              <w:rPr>
                <w:rFonts w:ascii="Calibri" w:hAnsi="Calibri"/>
                <w:b/>
                <w:bCs/>
                <w:color w:val="FF00FF"/>
                <w:sz w:val="18"/>
                <w:szCs w:val="18"/>
              </w:rPr>
              <w:t>- To facilitate progress towards Rel17 closure, can any of the less critical issues be considered out of scope of Rel17?</w:t>
            </w:r>
          </w:p>
          <w:p w14:paraId="4687EF51" w14:textId="77777777" w:rsidR="005623B6" w:rsidRDefault="00F53D12">
            <w:pPr>
              <w:widowControl w:val="0"/>
              <w:ind w:left="144" w:hanging="144"/>
              <w:rPr>
                <w:rFonts w:ascii="Calibri" w:hAnsi="Calibri"/>
                <w:color w:val="000000"/>
                <w:sz w:val="18"/>
                <w:szCs w:val="18"/>
              </w:rPr>
            </w:pPr>
            <w:r>
              <w:rPr>
                <w:rFonts w:ascii="Calibri" w:hAnsi="Calibri"/>
                <w:color w:val="000000"/>
                <w:sz w:val="18"/>
                <w:szCs w:val="18"/>
              </w:rPr>
              <w:t>(Qualcomm - moderator)</w:t>
            </w:r>
          </w:p>
          <w:p w14:paraId="67F4C3E6" w14:textId="3E7792C2" w:rsidR="005623B6" w:rsidRDefault="00F53D12">
            <w:pPr>
              <w:widowControl w:val="0"/>
              <w:ind w:left="144" w:hanging="144"/>
              <w:rPr>
                <w:rFonts w:ascii="Calibri" w:hAnsi="Calibri"/>
                <w:color w:val="000000"/>
                <w:sz w:val="14"/>
                <w:szCs w:val="20"/>
              </w:rPr>
            </w:pPr>
            <w:r>
              <w:rPr>
                <w:rFonts w:ascii="Calibri" w:hAnsi="Calibri"/>
                <w:color w:val="000000"/>
                <w:sz w:val="18"/>
                <w:szCs w:val="18"/>
              </w:rPr>
              <w:t xml:space="preserve">[NWM] Summary of offline disc </w:t>
            </w:r>
            <w:hyperlink r:id="rId9" w:history="1">
              <w:r>
                <w:rPr>
                  <w:rStyle w:val="Hyperlink"/>
                  <w:rFonts w:ascii="Calibri" w:hAnsi="Calibri"/>
                  <w:sz w:val="18"/>
                  <w:szCs w:val="18"/>
                </w:rPr>
                <w:t>R3-221048</w:t>
              </w:r>
            </w:hyperlink>
          </w:p>
        </w:tc>
      </w:tr>
    </w:tbl>
    <w:bookmarkEnd w:id="0"/>
    <w:p w14:paraId="5628064E" w14:textId="77777777" w:rsidR="005623B6" w:rsidRDefault="00F53D12">
      <w:pPr>
        <w:widowControl w:val="0"/>
        <w:ind w:left="144" w:hanging="144"/>
        <w:rPr>
          <w:rFonts w:ascii="Calibri" w:hAnsi="Calibri"/>
          <w:color w:val="000000"/>
          <w:sz w:val="18"/>
        </w:rPr>
      </w:pPr>
      <w:r>
        <w:rPr>
          <w:rFonts w:ascii="Calibri" w:hAnsi="Calibri"/>
          <w:color w:val="000000"/>
          <w:sz w:val="18"/>
        </w:rPr>
        <w:t xml:space="preserve"> </w:t>
      </w:r>
    </w:p>
    <w:p w14:paraId="5886BB78" w14:textId="77777777" w:rsidR="005623B6" w:rsidRDefault="00F53D12">
      <w:pPr>
        <w:spacing w:after="120"/>
        <w:rPr>
          <w:rFonts w:ascii="Arial" w:hAnsi="Arial" w:cs="Arial"/>
          <w:color w:val="000000"/>
          <w:sz w:val="20"/>
          <w:szCs w:val="18"/>
        </w:rPr>
      </w:pPr>
      <w:r>
        <w:rPr>
          <w:rFonts w:ascii="Arial" w:hAnsi="Arial" w:cs="Arial"/>
          <w:color w:val="000000"/>
          <w:sz w:val="20"/>
          <w:szCs w:val="18"/>
        </w:rPr>
        <w:t>This CB#1301 discussion has two phases:</w:t>
      </w:r>
    </w:p>
    <w:p w14:paraId="43D2E254" w14:textId="77777777" w:rsidR="005623B6" w:rsidRDefault="00F53D12">
      <w:pPr>
        <w:spacing w:after="120"/>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0C419466" w14:textId="77777777" w:rsidR="005623B6" w:rsidRDefault="00F53D12">
      <w:pPr>
        <w:spacing w:after="120"/>
        <w:rPr>
          <w:rFonts w:ascii="Arial" w:hAnsi="Arial" w:cs="Arial"/>
          <w:b/>
          <w:bCs/>
          <w:color w:val="000000"/>
          <w:sz w:val="20"/>
          <w:szCs w:val="18"/>
        </w:rPr>
      </w:pPr>
      <w:r>
        <w:rPr>
          <w:rFonts w:ascii="Arial" w:hAnsi="Arial" w:cs="Arial"/>
          <w:b/>
          <w:bCs/>
          <w:color w:val="000000"/>
          <w:sz w:val="20"/>
          <w:szCs w:val="18"/>
        </w:rPr>
        <w:t>Phase 2: TBD</w:t>
      </w:r>
    </w:p>
    <w:p w14:paraId="4AE6C567" w14:textId="77777777" w:rsidR="005623B6" w:rsidRDefault="00F53D12">
      <w:pPr>
        <w:spacing w:after="120"/>
        <w:rPr>
          <w:rFonts w:ascii="Arial" w:hAnsi="Arial" w:cs="Arial"/>
          <w:sz w:val="20"/>
          <w:szCs w:val="18"/>
        </w:rPr>
      </w:pPr>
      <w:r>
        <w:rPr>
          <w:rFonts w:ascii="Arial" w:hAnsi="Arial" w:cs="Arial"/>
          <w:sz w:val="20"/>
          <w:szCs w:val="18"/>
        </w:rPr>
        <w:t xml:space="preserve">The </w:t>
      </w:r>
      <w:r>
        <w:rPr>
          <w:rFonts w:ascii="Arial" w:hAnsi="Arial" w:cs="Arial"/>
          <w:sz w:val="20"/>
          <w:szCs w:val="18"/>
          <w:highlight w:val="yellow"/>
        </w:rPr>
        <w:t>deadline for Phase 1</w:t>
      </w:r>
      <w:r>
        <w:rPr>
          <w:rFonts w:ascii="Arial" w:hAnsi="Arial" w:cs="Arial"/>
          <w:sz w:val="20"/>
          <w:szCs w:val="18"/>
        </w:rPr>
        <w:t xml:space="preserve"> is Thursday, </w:t>
      </w:r>
      <w:r>
        <w:rPr>
          <w:rFonts w:ascii="Arial" w:hAnsi="Arial" w:cs="Arial"/>
          <w:sz w:val="20"/>
          <w:szCs w:val="18"/>
          <w:highlight w:val="yellow"/>
        </w:rPr>
        <w:t>January 20, 23:59:59 UTC</w:t>
      </w:r>
      <w:r>
        <w:rPr>
          <w:rFonts w:ascii="Arial" w:hAnsi="Arial" w:cs="Arial"/>
          <w:sz w:val="20"/>
          <w:szCs w:val="18"/>
        </w:rPr>
        <w:t xml:space="preserve">. This allows the moderator to prepare some proposals on Friday for Monday’s online session. </w:t>
      </w:r>
    </w:p>
    <w:p w14:paraId="122FCAAD" w14:textId="77777777" w:rsidR="005623B6" w:rsidRDefault="00F53D12">
      <w:pPr>
        <w:spacing w:after="120"/>
        <w:rPr>
          <w:rFonts w:ascii="Arial" w:hAnsi="Arial" w:cs="Arial"/>
          <w:sz w:val="20"/>
          <w:szCs w:val="18"/>
        </w:rPr>
      </w:pPr>
      <w:r>
        <w:rPr>
          <w:rFonts w:ascii="Arial" w:hAnsi="Arial" w:cs="Arial"/>
          <w:sz w:val="20"/>
          <w:szCs w:val="18"/>
        </w:rPr>
        <w:t>The deadline for Phase 2 is officially the same as for all email discussions, i.e., Monday, January 24, 13:00 UTC. We may want to allocate more time to update the ST2 TP in Ph2.</w:t>
      </w:r>
    </w:p>
    <w:p w14:paraId="4E7F028C" w14:textId="77777777" w:rsidR="005623B6" w:rsidRDefault="00F53D12">
      <w:pPr>
        <w:spacing w:after="120"/>
        <w:rPr>
          <w:rFonts w:ascii="Arial" w:hAnsi="Arial" w:cs="Arial"/>
          <w:sz w:val="20"/>
          <w:szCs w:val="18"/>
        </w:rPr>
      </w:pPr>
      <w:r>
        <w:rPr>
          <w:rFonts w:ascii="Arial" w:hAnsi="Arial" w:cs="Arial"/>
          <w:sz w:val="20"/>
          <w:szCs w:val="18"/>
        </w:rPr>
        <w:t>The discussion includes all contributions listed in the reference section.</w:t>
      </w:r>
    </w:p>
    <w:p w14:paraId="79919B6F" w14:textId="77777777" w:rsidR="005623B6" w:rsidRDefault="00F53D12">
      <w:pPr>
        <w:pStyle w:val="Heading1"/>
      </w:pPr>
      <w:r>
        <w:t>For the Chairman’s Notes</w:t>
      </w:r>
    </w:p>
    <w:p w14:paraId="6204E4B6" w14:textId="77777777" w:rsidR="005623B6" w:rsidRDefault="00F53D12">
      <w:pPr>
        <w:rPr>
          <w:rFonts w:ascii="Arial" w:hAnsi="Arial" w:cs="Arial"/>
        </w:rPr>
      </w:pPr>
      <w:r>
        <w:rPr>
          <w:rFonts w:ascii="Arial" w:hAnsi="Arial" w:cs="Arial"/>
        </w:rPr>
        <w:t>Propose the following:</w:t>
      </w:r>
    </w:p>
    <w:p w14:paraId="27C56F4E" w14:textId="6FF1BA05" w:rsidR="005E41A7"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sidRPr="00FE48C0">
        <w:rPr>
          <w:rFonts w:ascii="Arial" w:hAnsi="Arial" w:cs="Arial"/>
          <w:b/>
          <w:bCs/>
          <w:color w:val="00B050"/>
          <w:sz w:val="22"/>
          <w:szCs w:val="22"/>
          <w:lang w:eastAsia="ja-JP"/>
        </w:rPr>
        <w:t xml:space="preserve">1: </w:t>
      </w:r>
      <w:r>
        <w:rPr>
          <w:rFonts w:ascii="Arial" w:hAnsi="Arial" w:cs="Arial"/>
          <w:b/>
          <w:bCs/>
          <w:color w:val="00B050"/>
          <w:sz w:val="22"/>
          <w:szCs w:val="22"/>
          <w:lang w:eastAsia="ja-JP"/>
        </w:rPr>
        <w:t>BL CR to TS 38.420 in R3-220012 is endorsed.</w:t>
      </w:r>
    </w:p>
    <w:p w14:paraId="1A7B5DA3" w14:textId="77777777" w:rsidR="005E41A7" w:rsidRPr="00FE48C0"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2</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38.470 in R3-220015 is endorsed.</w:t>
      </w:r>
    </w:p>
    <w:p w14:paraId="3B452458" w14:textId="77777777" w:rsidR="005E41A7" w:rsidRPr="00FE48C0"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3</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Endorse BL CR to TS38.401 in R3-220063 after removal of the deleted changes in the definition of Boundary IAB-node: “</w:t>
      </w:r>
      <w:r w:rsidRPr="00B20B58">
        <w:rPr>
          <w:rFonts w:ascii="Arial Bold" w:hAnsi="Arial Bold" w:cs="Arial"/>
          <w:b/>
          <w:bCs/>
          <w:strike/>
          <w:color w:val="00B050"/>
          <w:sz w:val="22"/>
          <w:szCs w:val="22"/>
          <w:lang w:eastAsia="ja-JP"/>
        </w:rPr>
        <w:t xml:space="preserve">. whose IAB-DU terminates the F1 interface at an IAB-donor-CU different than its parent </w:t>
      </w:r>
      <w:proofErr w:type="spellStart"/>
      <w:r w:rsidRPr="00B20B58">
        <w:rPr>
          <w:rFonts w:ascii="Arial Bold" w:hAnsi="Arial Bold" w:cs="Arial"/>
          <w:b/>
          <w:bCs/>
          <w:strike/>
          <w:color w:val="00B050"/>
          <w:sz w:val="22"/>
          <w:szCs w:val="22"/>
          <w:lang w:eastAsia="ja-JP"/>
        </w:rPr>
        <w:t>gNB</w:t>
      </w:r>
      <w:proofErr w:type="spellEnd"/>
      <w:r w:rsidRPr="00B20B58">
        <w:rPr>
          <w:rFonts w:ascii="Arial Bold" w:hAnsi="Arial Bold" w:cs="Arial"/>
          <w:b/>
          <w:bCs/>
          <w:strike/>
          <w:color w:val="00B050"/>
          <w:sz w:val="22"/>
          <w:szCs w:val="22"/>
          <w:lang w:eastAsia="ja-JP"/>
        </w:rPr>
        <w:t>-DU.</w:t>
      </w:r>
      <w:r w:rsidRPr="00B20B58">
        <w:rPr>
          <w:rFonts w:ascii="Arial Bold" w:hAnsi="Arial Bold" w:cs="Arial"/>
          <w:b/>
          <w:bCs/>
          <w:color w:val="00B050"/>
          <w:sz w:val="22"/>
          <w:szCs w:val="22"/>
          <w:lang w:eastAsia="ja-JP"/>
        </w:rPr>
        <w:t>”</w:t>
      </w:r>
    </w:p>
    <w:p w14:paraId="6FE26433" w14:textId="77777777" w:rsidR="005E41A7" w:rsidRPr="00FE48C0"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4</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38.423 in R3-220064 is endorsed.</w:t>
      </w:r>
    </w:p>
    <w:p w14:paraId="17227750" w14:textId="77777777" w:rsidR="005E41A7" w:rsidRPr="00FE48C0"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5</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38.473 in R3-220084 is endorsed.</w:t>
      </w:r>
    </w:p>
    <w:p w14:paraId="01F30102" w14:textId="2B87D763" w:rsidR="005E41A7" w:rsidRDefault="005E41A7" w:rsidP="005E41A7">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6</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Workplan in R3-220291 is noted.</w:t>
      </w:r>
    </w:p>
    <w:p w14:paraId="6E9D2944" w14:textId="77777777" w:rsidR="00927AA7" w:rsidRPr="00FE48C0" w:rsidRDefault="00927AA7" w:rsidP="00927AA7">
      <w:pPr>
        <w:rPr>
          <w:rFonts w:ascii="Arial" w:hAnsi="Arial" w:cs="Arial"/>
          <w:b/>
          <w:bCs/>
          <w:color w:val="00B050"/>
          <w:sz w:val="22"/>
          <w:szCs w:val="22"/>
          <w:lang w:eastAsia="ja-JP"/>
        </w:rPr>
      </w:pPr>
      <w:r>
        <w:rPr>
          <w:rFonts w:ascii="Arial" w:hAnsi="Arial" w:cs="Arial"/>
          <w:b/>
          <w:bCs/>
          <w:color w:val="00B050"/>
          <w:sz w:val="22"/>
          <w:szCs w:val="22"/>
          <w:lang w:val="en-GB" w:eastAsia="ja-JP"/>
        </w:rPr>
        <w:lastRenderedPageBreak/>
        <w:t>P</w:t>
      </w:r>
      <w:r>
        <w:rPr>
          <w:rFonts w:ascii="Arial" w:hAnsi="Arial" w:cs="Arial"/>
          <w:b/>
          <w:bCs/>
          <w:color w:val="00B050"/>
          <w:sz w:val="22"/>
          <w:szCs w:val="22"/>
          <w:lang w:eastAsia="ja-JP"/>
        </w:rPr>
        <w:t>7:</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The draft CR to TS 38.300 in R3-22xxxx is endorsed.</w:t>
      </w:r>
    </w:p>
    <w:p w14:paraId="155EBD9F" w14:textId="77777777" w:rsidR="00927AA7" w:rsidRPr="00FE48C0" w:rsidRDefault="00927AA7" w:rsidP="005E41A7">
      <w:pPr>
        <w:rPr>
          <w:rFonts w:ascii="Arial" w:hAnsi="Arial" w:cs="Arial"/>
          <w:b/>
          <w:bCs/>
          <w:color w:val="00B050"/>
          <w:sz w:val="22"/>
          <w:szCs w:val="22"/>
          <w:lang w:eastAsia="ja-JP"/>
        </w:rPr>
      </w:pPr>
    </w:p>
    <w:p w14:paraId="277A50D2" w14:textId="66902214" w:rsidR="005E41A7" w:rsidRDefault="005E41A7" w:rsidP="005E41A7">
      <w:pPr>
        <w:rPr>
          <w:rFonts w:ascii="Arial" w:hAnsi="Arial" w:cs="Arial"/>
          <w:b/>
          <w:bCs/>
          <w:color w:val="00B050"/>
          <w:sz w:val="22"/>
          <w:szCs w:val="22"/>
          <w:lang w:eastAsia="ja-JP"/>
        </w:rPr>
      </w:pPr>
    </w:p>
    <w:p w14:paraId="42783880" w14:textId="77777777" w:rsidR="005E41A7" w:rsidRPr="00FE48C0" w:rsidRDefault="005E41A7" w:rsidP="005E41A7">
      <w:pPr>
        <w:rPr>
          <w:rFonts w:ascii="Arial" w:hAnsi="Arial" w:cs="Arial"/>
          <w:b/>
          <w:bCs/>
          <w:color w:val="00B050"/>
          <w:sz w:val="22"/>
          <w:szCs w:val="22"/>
          <w:lang w:eastAsia="ja-JP"/>
        </w:rPr>
      </w:pPr>
    </w:p>
    <w:p w14:paraId="1FB71F92" w14:textId="77777777" w:rsidR="005623B6" w:rsidRDefault="00F53D12">
      <w:pPr>
        <w:pStyle w:val="Heading1"/>
      </w:pPr>
      <w:r>
        <w:t>PHASE 1: Discussion</w:t>
      </w:r>
    </w:p>
    <w:p w14:paraId="4F42D8B7" w14:textId="77777777" w:rsidR="005623B6" w:rsidRDefault="00F53D12">
      <w:pPr>
        <w:pStyle w:val="Heading2"/>
        <w:numPr>
          <w:ilvl w:val="0"/>
          <w:numId w:val="0"/>
        </w:numPr>
      </w:pPr>
      <w:r>
        <w:t>3.1</w:t>
      </w:r>
      <w:r>
        <w:tab/>
        <w:t>BL CR TS 38.420</w:t>
      </w:r>
    </w:p>
    <w:tbl>
      <w:tblPr>
        <w:tblW w:w="9930" w:type="dxa"/>
        <w:tblInd w:w="-39" w:type="dxa"/>
        <w:tblLayout w:type="fixed"/>
        <w:tblLook w:val="04A0" w:firstRow="1" w:lastRow="0" w:firstColumn="1" w:lastColumn="0" w:noHBand="0" w:noVBand="1"/>
      </w:tblPr>
      <w:tblGrid>
        <w:gridCol w:w="1132"/>
        <w:gridCol w:w="4231"/>
        <w:gridCol w:w="4567"/>
      </w:tblGrid>
      <w:tr w:rsidR="005623B6" w14:paraId="3729D35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80B28E" w14:textId="77777777" w:rsidR="005623B6" w:rsidRDefault="00EA2C25">
            <w:pPr>
              <w:widowControl w:val="0"/>
              <w:ind w:left="144" w:hanging="144"/>
              <w:rPr>
                <w:rFonts w:ascii="Arial" w:hAnsi="Arial" w:cs="Arial"/>
                <w:sz w:val="18"/>
                <w:highlight w:val="yellow"/>
              </w:rPr>
            </w:pPr>
            <w:hyperlink r:id="rId10" w:history="1">
              <w:r w:rsidR="00F53D12">
                <w:rPr>
                  <w:rFonts w:ascii="Calibri" w:hAnsi="Calibri"/>
                  <w:sz w:val="18"/>
                  <w:highlight w:val="yellow"/>
                </w:rPr>
                <w:t>R3-220012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E4ED5C4" w14:textId="77777777" w:rsidR="005623B6" w:rsidRDefault="00F53D12">
            <w:pPr>
              <w:widowControl w:val="0"/>
              <w:ind w:left="144" w:hanging="144"/>
              <w:rPr>
                <w:rFonts w:ascii="Arial" w:hAnsi="Arial" w:cs="Arial"/>
                <w:sz w:val="18"/>
              </w:rPr>
            </w:pPr>
            <w:r>
              <w:rPr>
                <w:rFonts w:ascii="Calibri" w:hAnsi="Calibri"/>
                <w:sz w:val="18"/>
              </w:rPr>
              <w:t>CR on CP-UP separation for Rel-17 IAB (Nokia, Nokia Shanghai Bell, Samsung,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6B946D" w14:textId="77777777" w:rsidR="005623B6" w:rsidRDefault="00F53D12">
            <w:pPr>
              <w:widowControl w:val="0"/>
              <w:ind w:left="144" w:hanging="144"/>
              <w:rPr>
                <w:rFonts w:ascii="Arial" w:hAnsi="Arial" w:cs="Arial"/>
                <w:sz w:val="18"/>
              </w:rPr>
            </w:pPr>
            <w:r>
              <w:rPr>
                <w:rFonts w:ascii="Calibri" w:hAnsi="Calibri"/>
                <w:sz w:val="18"/>
              </w:rPr>
              <w:t>CR0020r5, TS 38.420 v16.0.0, Rel-17, Cat. B</w:t>
            </w:r>
          </w:p>
        </w:tc>
      </w:tr>
    </w:tbl>
    <w:p w14:paraId="5A9E98B6" w14:textId="77777777" w:rsidR="005623B6" w:rsidRDefault="005623B6">
      <w:pPr>
        <w:rPr>
          <w:rFonts w:ascii="Arial" w:hAnsi="Arial" w:cs="Arial"/>
          <w:b/>
          <w:bCs/>
          <w:sz w:val="22"/>
          <w:szCs w:val="22"/>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269"/>
        <w:gridCol w:w="284"/>
        <w:gridCol w:w="284"/>
        <w:gridCol w:w="2978"/>
        <w:gridCol w:w="3830"/>
      </w:tblGrid>
      <w:tr w:rsidR="005623B6" w14:paraId="1B9E0B35" w14:textId="77777777">
        <w:tc>
          <w:tcPr>
            <w:tcW w:w="2268" w:type="dxa"/>
            <w:tcBorders>
              <w:top w:val="single" w:sz="4" w:space="0" w:color="auto"/>
              <w:left w:val="single" w:sz="4" w:space="0" w:color="auto"/>
              <w:bottom w:val="nil"/>
              <w:right w:val="nil"/>
            </w:tcBorders>
          </w:tcPr>
          <w:p w14:paraId="1155569C" w14:textId="77777777" w:rsidR="005623B6" w:rsidRDefault="00F53D12">
            <w:pPr>
              <w:pStyle w:val="CRCoverPage"/>
              <w:tabs>
                <w:tab w:val="right" w:pos="2184"/>
              </w:tabs>
              <w:spacing w:after="0"/>
              <w:rPr>
                <w:b/>
                <w:i/>
              </w:rPr>
            </w:pPr>
            <w:r>
              <w:rPr>
                <w:b/>
                <w:i/>
              </w:rPr>
              <w:t>Reason for change:</w:t>
            </w:r>
          </w:p>
        </w:tc>
        <w:tc>
          <w:tcPr>
            <w:tcW w:w="7373" w:type="dxa"/>
            <w:gridSpan w:val="4"/>
            <w:tcBorders>
              <w:top w:val="single" w:sz="4" w:space="0" w:color="auto"/>
              <w:left w:val="nil"/>
              <w:bottom w:val="nil"/>
              <w:right w:val="single" w:sz="4" w:space="0" w:color="auto"/>
            </w:tcBorders>
            <w:shd w:val="pct30" w:color="FFFF00" w:fill="auto"/>
          </w:tcPr>
          <w:p w14:paraId="11E86602" w14:textId="77777777" w:rsidR="005623B6" w:rsidRDefault="00F53D12">
            <w:pPr>
              <w:pStyle w:val="CRCoverPage"/>
              <w:spacing w:after="0"/>
            </w:pPr>
            <w:r>
              <w:t xml:space="preserve">Stage-2 CR to support CP-UP separation over </w:t>
            </w:r>
            <w:proofErr w:type="spellStart"/>
            <w:r>
              <w:t>Xn</w:t>
            </w:r>
            <w:proofErr w:type="spellEnd"/>
            <w:r>
              <w:rPr>
                <w:snapToGrid w:val="0"/>
              </w:rPr>
              <w:t xml:space="preserve"> for Rel-17 IAB</w:t>
            </w:r>
          </w:p>
        </w:tc>
      </w:tr>
      <w:tr w:rsidR="005623B6" w14:paraId="7C4B9A80" w14:textId="77777777">
        <w:tc>
          <w:tcPr>
            <w:tcW w:w="2268" w:type="dxa"/>
            <w:tcBorders>
              <w:top w:val="nil"/>
              <w:left w:val="single" w:sz="4" w:space="0" w:color="auto"/>
              <w:bottom w:val="nil"/>
              <w:right w:val="nil"/>
            </w:tcBorders>
          </w:tcPr>
          <w:p w14:paraId="1920B7BD" w14:textId="77777777" w:rsidR="005623B6" w:rsidRDefault="005623B6">
            <w:pPr>
              <w:pStyle w:val="CRCoverPage"/>
              <w:spacing w:after="0"/>
              <w:rPr>
                <w:b/>
                <w:i/>
                <w:sz w:val="8"/>
                <w:szCs w:val="8"/>
              </w:rPr>
            </w:pPr>
          </w:p>
        </w:tc>
        <w:tc>
          <w:tcPr>
            <w:tcW w:w="7373" w:type="dxa"/>
            <w:gridSpan w:val="4"/>
            <w:tcBorders>
              <w:top w:val="nil"/>
              <w:left w:val="nil"/>
              <w:bottom w:val="nil"/>
              <w:right w:val="single" w:sz="4" w:space="0" w:color="auto"/>
            </w:tcBorders>
          </w:tcPr>
          <w:p w14:paraId="17358C14" w14:textId="77777777" w:rsidR="005623B6" w:rsidRDefault="005623B6">
            <w:pPr>
              <w:pStyle w:val="CRCoverPage"/>
              <w:spacing w:after="0"/>
              <w:rPr>
                <w:sz w:val="8"/>
                <w:szCs w:val="8"/>
              </w:rPr>
            </w:pPr>
          </w:p>
        </w:tc>
      </w:tr>
      <w:tr w:rsidR="005623B6" w14:paraId="10D97075" w14:textId="77777777">
        <w:tc>
          <w:tcPr>
            <w:tcW w:w="2268" w:type="dxa"/>
            <w:tcBorders>
              <w:top w:val="nil"/>
              <w:left w:val="single" w:sz="4" w:space="0" w:color="auto"/>
              <w:bottom w:val="nil"/>
              <w:right w:val="nil"/>
            </w:tcBorders>
          </w:tcPr>
          <w:p w14:paraId="7B732C63" w14:textId="77777777" w:rsidR="005623B6" w:rsidRDefault="00F53D12">
            <w:pPr>
              <w:pStyle w:val="CRCoverPage"/>
              <w:tabs>
                <w:tab w:val="right" w:pos="2184"/>
              </w:tabs>
              <w:spacing w:after="0"/>
              <w:rPr>
                <w:b/>
                <w:i/>
              </w:rPr>
            </w:pPr>
            <w:r>
              <w:rPr>
                <w:b/>
                <w:i/>
              </w:rPr>
              <w:t>Summary of change:</w:t>
            </w:r>
          </w:p>
        </w:tc>
        <w:tc>
          <w:tcPr>
            <w:tcW w:w="7373" w:type="dxa"/>
            <w:gridSpan w:val="4"/>
            <w:tcBorders>
              <w:top w:val="nil"/>
              <w:left w:val="nil"/>
              <w:bottom w:val="nil"/>
              <w:right w:val="single" w:sz="4" w:space="0" w:color="auto"/>
            </w:tcBorders>
            <w:shd w:val="pct30" w:color="FFFF00" w:fill="auto"/>
          </w:tcPr>
          <w:p w14:paraId="0C7AD6F7" w14:textId="77777777" w:rsidR="005623B6" w:rsidRDefault="00F53D12">
            <w:pPr>
              <w:pStyle w:val="CRCoverPage"/>
              <w:spacing w:after="0"/>
              <w:rPr>
                <w:lang w:eastAsia="zh-CN"/>
              </w:rPr>
            </w:pPr>
            <w:r>
              <w:rPr>
                <w:rFonts w:hint="eastAsia"/>
                <w:lang w:eastAsia="zh-CN"/>
              </w:rPr>
              <w:t>I</w:t>
            </w:r>
            <w:r>
              <w:rPr>
                <w:lang w:eastAsia="zh-CN"/>
              </w:rPr>
              <w:t>n last RAN3 meeting (RAN3#110e), the following agreements were achieved to support the CP-UP separation:</w:t>
            </w:r>
          </w:p>
          <w:p w14:paraId="5F958517"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xml:space="preserve">In Rel-17 </w:t>
            </w:r>
            <w:proofErr w:type="spellStart"/>
            <w:r>
              <w:rPr>
                <w:rFonts w:ascii="Calibri" w:hAnsi="Calibri"/>
                <w:b/>
                <w:bCs/>
                <w:color w:val="00B050"/>
                <w:sz w:val="18"/>
              </w:rPr>
              <w:t>eIAB</w:t>
            </w:r>
            <w:proofErr w:type="spellEnd"/>
            <w:r>
              <w:rPr>
                <w:rFonts w:ascii="Calibri" w:hAnsi="Calibri"/>
                <w:b/>
                <w:bCs/>
                <w:color w:val="00B050"/>
                <w:sz w:val="18"/>
              </w:rPr>
              <w:t>, the following two scenarios are supported for CP-UP separation:</w:t>
            </w:r>
          </w:p>
          <w:p w14:paraId="061FA883"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xml:space="preserve"> - Scenario 1: F1-C uses NR access link via M-NG-RAN node (non-donor node) + F1-U uses backhaul link via S-NG-RAN node (donor node)</w:t>
            </w:r>
          </w:p>
          <w:p w14:paraId="07906550"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Scenario 2: F1-U uses backhaul link via M-NG-RAN node (donor node) + F1-C uses NR access link via S-NG-RAN node (non-donor node)</w:t>
            </w:r>
          </w:p>
          <w:p w14:paraId="498B589F" w14:textId="77777777" w:rsidR="005623B6" w:rsidRDefault="005623B6">
            <w:pPr>
              <w:pStyle w:val="CRCoverPage"/>
              <w:spacing w:after="0"/>
              <w:rPr>
                <w:lang w:eastAsia="zh-CN"/>
              </w:rPr>
            </w:pPr>
          </w:p>
          <w:p w14:paraId="01D3AC33" w14:textId="77777777" w:rsidR="005623B6" w:rsidRDefault="00F53D12">
            <w:pPr>
              <w:pStyle w:val="CRCoverPage"/>
              <w:spacing w:after="0"/>
              <w:rPr>
                <w:lang w:eastAsia="zh-CN"/>
              </w:rPr>
            </w:pPr>
            <w:r>
              <w:rPr>
                <w:lang w:eastAsia="zh-CN"/>
              </w:rPr>
              <w:t xml:space="preserve">Scenario 1 is very similar to EN-DC case, so to enable F1-C transfer, a new </w:t>
            </w:r>
            <w:proofErr w:type="spellStart"/>
            <w:r>
              <w:rPr>
                <w:lang w:eastAsia="zh-CN"/>
              </w:rPr>
              <w:t>XnAP</w:t>
            </w:r>
            <w:proofErr w:type="spellEnd"/>
            <w:r>
              <w:rPr>
                <w:lang w:eastAsia="zh-CN"/>
              </w:rPr>
              <w:t xml:space="preserve"> procedure, i.e., F1-C Traffic Transfer, is added. </w:t>
            </w:r>
          </w:p>
          <w:p w14:paraId="3081CB3D" w14:textId="77777777" w:rsidR="005623B6" w:rsidRDefault="005623B6">
            <w:pPr>
              <w:pStyle w:val="CRCoverPage"/>
              <w:spacing w:after="0"/>
            </w:pPr>
          </w:p>
          <w:p w14:paraId="7E5EAB2A" w14:textId="77777777" w:rsidR="005623B6" w:rsidRDefault="005623B6">
            <w:pPr>
              <w:pStyle w:val="CRCoverPage"/>
              <w:spacing w:after="0"/>
              <w:rPr>
                <w:bCs/>
              </w:rPr>
            </w:pPr>
          </w:p>
        </w:tc>
      </w:tr>
      <w:tr w:rsidR="005623B6" w14:paraId="42F9FA05" w14:textId="77777777">
        <w:tc>
          <w:tcPr>
            <w:tcW w:w="2268" w:type="dxa"/>
            <w:tcBorders>
              <w:top w:val="nil"/>
              <w:left w:val="single" w:sz="4" w:space="0" w:color="auto"/>
              <w:bottom w:val="nil"/>
              <w:right w:val="nil"/>
            </w:tcBorders>
          </w:tcPr>
          <w:p w14:paraId="00BBF846" w14:textId="77777777" w:rsidR="005623B6" w:rsidRDefault="005623B6">
            <w:pPr>
              <w:pStyle w:val="CRCoverPage"/>
              <w:spacing w:after="0"/>
              <w:rPr>
                <w:b/>
                <w:i/>
                <w:sz w:val="8"/>
                <w:szCs w:val="8"/>
              </w:rPr>
            </w:pPr>
          </w:p>
        </w:tc>
        <w:tc>
          <w:tcPr>
            <w:tcW w:w="7373" w:type="dxa"/>
            <w:gridSpan w:val="4"/>
            <w:tcBorders>
              <w:top w:val="nil"/>
              <w:left w:val="nil"/>
              <w:bottom w:val="nil"/>
              <w:right w:val="single" w:sz="4" w:space="0" w:color="auto"/>
            </w:tcBorders>
          </w:tcPr>
          <w:p w14:paraId="463038A5" w14:textId="77777777" w:rsidR="005623B6" w:rsidRDefault="005623B6">
            <w:pPr>
              <w:pStyle w:val="CRCoverPage"/>
              <w:spacing w:after="0"/>
              <w:rPr>
                <w:sz w:val="8"/>
                <w:szCs w:val="8"/>
              </w:rPr>
            </w:pPr>
          </w:p>
        </w:tc>
      </w:tr>
      <w:tr w:rsidR="005623B6" w14:paraId="75D3E64D" w14:textId="77777777">
        <w:tc>
          <w:tcPr>
            <w:tcW w:w="2268" w:type="dxa"/>
            <w:tcBorders>
              <w:top w:val="nil"/>
              <w:left w:val="single" w:sz="4" w:space="0" w:color="auto"/>
              <w:bottom w:val="single" w:sz="4" w:space="0" w:color="auto"/>
              <w:right w:val="nil"/>
            </w:tcBorders>
          </w:tcPr>
          <w:p w14:paraId="0AF95C39" w14:textId="77777777" w:rsidR="005623B6" w:rsidRDefault="00F53D12">
            <w:pPr>
              <w:pStyle w:val="CRCoverPage"/>
              <w:tabs>
                <w:tab w:val="right" w:pos="2184"/>
              </w:tabs>
              <w:spacing w:after="0"/>
              <w:rPr>
                <w:b/>
                <w:i/>
              </w:rPr>
            </w:pPr>
            <w:r>
              <w:rPr>
                <w:b/>
                <w:i/>
              </w:rPr>
              <w:t>Consequences if not approved:</w:t>
            </w:r>
          </w:p>
        </w:tc>
        <w:tc>
          <w:tcPr>
            <w:tcW w:w="7373" w:type="dxa"/>
            <w:gridSpan w:val="4"/>
            <w:tcBorders>
              <w:top w:val="nil"/>
              <w:left w:val="nil"/>
              <w:bottom w:val="single" w:sz="4" w:space="0" w:color="auto"/>
              <w:right w:val="single" w:sz="4" w:space="0" w:color="auto"/>
            </w:tcBorders>
            <w:shd w:val="pct30" w:color="FFFF00" w:fill="auto"/>
          </w:tcPr>
          <w:p w14:paraId="1B53B859" w14:textId="77777777" w:rsidR="005623B6" w:rsidRDefault="00F53D12">
            <w:pPr>
              <w:pStyle w:val="CRCoverPage"/>
              <w:spacing w:after="0"/>
            </w:pPr>
            <w:r>
              <w:t xml:space="preserve">Cannot support CP-UP separation over </w:t>
            </w:r>
            <w:proofErr w:type="spellStart"/>
            <w:r>
              <w:t>Xn</w:t>
            </w:r>
            <w:proofErr w:type="spellEnd"/>
            <w:r>
              <w:t xml:space="preserve"> for Rel-17 IAB</w:t>
            </w:r>
          </w:p>
        </w:tc>
      </w:tr>
      <w:tr w:rsidR="005623B6" w14:paraId="433FE88D" w14:textId="77777777">
        <w:tc>
          <w:tcPr>
            <w:tcW w:w="2268" w:type="dxa"/>
          </w:tcPr>
          <w:p w14:paraId="5D370C1C" w14:textId="77777777" w:rsidR="005623B6" w:rsidRDefault="005623B6">
            <w:pPr>
              <w:pStyle w:val="CRCoverPage"/>
              <w:spacing w:after="0"/>
              <w:rPr>
                <w:b/>
                <w:i/>
                <w:sz w:val="8"/>
                <w:szCs w:val="8"/>
              </w:rPr>
            </w:pPr>
          </w:p>
        </w:tc>
        <w:tc>
          <w:tcPr>
            <w:tcW w:w="7373" w:type="dxa"/>
            <w:gridSpan w:val="4"/>
          </w:tcPr>
          <w:p w14:paraId="23D87CFE" w14:textId="77777777" w:rsidR="005623B6" w:rsidRDefault="005623B6">
            <w:pPr>
              <w:pStyle w:val="CRCoverPage"/>
              <w:spacing w:after="0"/>
              <w:rPr>
                <w:sz w:val="8"/>
                <w:szCs w:val="8"/>
              </w:rPr>
            </w:pPr>
          </w:p>
        </w:tc>
      </w:tr>
      <w:tr w:rsidR="005623B6" w14:paraId="7FA5FD76" w14:textId="77777777">
        <w:tc>
          <w:tcPr>
            <w:tcW w:w="2268" w:type="dxa"/>
            <w:tcBorders>
              <w:top w:val="single" w:sz="4" w:space="0" w:color="auto"/>
              <w:left w:val="single" w:sz="4" w:space="0" w:color="auto"/>
              <w:bottom w:val="nil"/>
              <w:right w:val="nil"/>
            </w:tcBorders>
          </w:tcPr>
          <w:p w14:paraId="05C93F9E" w14:textId="77777777" w:rsidR="005623B6" w:rsidRDefault="00F53D12">
            <w:pPr>
              <w:pStyle w:val="CRCoverPage"/>
              <w:tabs>
                <w:tab w:val="right" w:pos="2184"/>
              </w:tabs>
              <w:spacing w:after="0"/>
              <w:rPr>
                <w:b/>
                <w:i/>
              </w:rPr>
            </w:pPr>
            <w:r>
              <w:rPr>
                <w:b/>
                <w:i/>
              </w:rPr>
              <w:t>Clauses affected:</w:t>
            </w:r>
          </w:p>
        </w:tc>
        <w:tc>
          <w:tcPr>
            <w:tcW w:w="7373" w:type="dxa"/>
            <w:gridSpan w:val="4"/>
            <w:tcBorders>
              <w:top w:val="single" w:sz="4" w:space="0" w:color="auto"/>
              <w:left w:val="nil"/>
              <w:bottom w:val="nil"/>
              <w:right w:val="single" w:sz="4" w:space="0" w:color="auto"/>
            </w:tcBorders>
            <w:shd w:val="pct30" w:color="FFFF00" w:fill="auto"/>
          </w:tcPr>
          <w:p w14:paraId="149A5470" w14:textId="77777777" w:rsidR="005623B6" w:rsidRDefault="00F53D12">
            <w:pPr>
              <w:pStyle w:val="CRCoverPage"/>
              <w:spacing w:after="0"/>
            </w:pPr>
            <w:r>
              <w:t>3.2, 6.2.2</w:t>
            </w:r>
          </w:p>
        </w:tc>
      </w:tr>
      <w:tr w:rsidR="005623B6" w14:paraId="287484DD" w14:textId="77777777">
        <w:tc>
          <w:tcPr>
            <w:tcW w:w="2268" w:type="dxa"/>
            <w:tcBorders>
              <w:top w:val="nil"/>
              <w:left w:val="single" w:sz="4" w:space="0" w:color="auto"/>
              <w:bottom w:val="nil"/>
              <w:right w:val="nil"/>
            </w:tcBorders>
          </w:tcPr>
          <w:p w14:paraId="1DF9A196" w14:textId="77777777" w:rsidR="005623B6" w:rsidRDefault="005623B6">
            <w:pPr>
              <w:pStyle w:val="CRCoverPage"/>
              <w:spacing w:after="0"/>
              <w:rPr>
                <w:b/>
                <w:i/>
                <w:sz w:val="8"/>
                <w:szCs w:val="8"/>
              </w:rPr>
            </w:pPr>
          </w:p>
        </w:tc>
        <w:tc>
          <w:tcPr>
            <w:tcW w:w="7373" w:type="dxa"/>
            <w:gridSpan w:val="4"/>
            <w:tcBorders>
              <w:top w:val="nil"/>
              <w:left w:val="nil"/>
              <w:bottom w:val="nil"/>
              <w:right w:val="single" w:sz="4" w:space="0" w:color="auto"/>
            </w:tcBorders>
          </w:tcPr>
          <w:p w14:paraId="0CB8CBF1" w14:textId="77777777" w:rsidR="005623B6" w:rsidRDefault="005623B6">
            <w:pPr>
              <w:pStyle w:val="CRCoverPage"/>
              <w:spacing w:after="0"/>
              <w:rPr>
                <w:sz w:val="8"/>
                <w:szCs w:val="8"/>
              </w:rPr>
            </w:pPr>
          </w:p>
        </w:tc>
      </w:tr>
      <w:tr w:rsidR="005623B6" w14:paraId="18C9F1EB" w14:textId="77777777">
        <w:tc>
          <w:tcPr>
            <w:tcW w:w="2268" w:type="dxa"/>
            <w:tcBorders>
              <w:top w:val="nil"/>
              <w:left w:val="single" w:sz="4" w:space="0" w:color="auto"/>
              <w:bottom w:val="nil"/>
              <w:right w:val="nil"/>
            </w:tcBorders>
          </w:tcPr>
          <w:p w14:paraId="1919E17D" w14:textId="77777777" w:rsidR="005623B6" w:rsidRDefault="005623B6">
            <w:pPr>
              <w:pStyle w:val="CRCoverPage"/>
              <w:tabs>
                <w:tab w:val="right" w:pos="2184"/>
              </w:tabs>
              <w:spacing w:after="0"/>
              <w:rPr>
                <w:b/>
                <w:i/>
              </w:rPr>
            </w:pPr>
          </w:p>
        </w:tc>
        <w:tc>
          <w:tcPr>
            <w:tcW w:w="284" w:type="dxa"/>
            <w:tcBorders>
              <w:top w:val="single" w:sz="4" w:space="0" w:color="auto"/>
              <w:left w:val="single" w:sz="4" w:space="0" w:color="auto"/>
              <w:bottom w:val="single" w:sz="4" w:space="0" w:color="auto"/>
              <w:right w:val="nil"/>
            </w:tcBorders>
          </w:tcPr>
          <w:p w14:paraId="10EC2BAA" w14:textId="77777777" w:rsidR="005623B6" w:rsidRDefault="00F53D1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tcPr>
          <w:p w14:paraId="4F53D586" w14:textId="77777777" w:rsidR="005623B6" w:rsidRDefault="00F53D12">
            <w:pPr>
              <w:pStyle w:val="CRCoverPage"/>
              <w:spacing w:after="0"/>
              <w:jc w:val="center"/>
              <w:rPr>
                <w:b/>
                <w:caps/>
              </w:rPr>
            </w:pPr>
            <w:r>
              <w:rPr>
                <w:b/>
                <w:caps/>
              </w:rPr>
              <w:t>N</w:t>
            </w:r>
          </w:p>
        </w:tc>
        <w:tc>
          <w:tcPr>
            <w:tcW w:w="2977" w:type="dxa"/>
          </w:tcPr>
          <w:p w14:paraId="5E335B6E" w14:textId="77777777" w:rsidR="005623B6" w:rsidRDefault="005623B6">
            <w:pPr>
              <w:pStyle w:val="CRCoverPage"/>
              <w:tabs>
                <w:tab w:val="right" w:pos="2893"/>
              </w:tabs>
              <w:spacing w:after="0"/>
            </w:pPr>
          </w:p>
        </w:tc>
        <w:tc>
          <w:tcPr>
            <w:tcW w:w="3828" w:type="dxa"/>
            <w:tcBorders>
              <w:top w:val="nil"/>
              <w:left w:val="nil"/>
              <w:bottom w:val="nil"/>
              <w:right w:val="single" w:sz="4" w:space="0" w:color="auto"/>
            </w:tcBorders>
          </w:tcPr>
          <w:p w14:paraId="73477E6C" w14:textId="77777777" w:rsidR="005623B6" w:rsidRDefault="005623B6">
            <w:pPr>
              <w:pStyle w:val="CRCoverPage"/>
              <w:spacing w:after="0"/>
              <w:ind w:left="99"/>
            </w:pPr>
          </w:p>
        </w:tc>
      </w:tr>
      <w:tr w:rsidR="005623B6" w14:paraId="479E22D0" w14:textId="77777777">
        <w:tc>
          <w:tcPr>
            <w:tcW w:w="2268" w:type="dxa"/>
            <w:tcBorders>
              <w:top w:val="nil"/>
              <w:left w:val="single" w:sz="4" w:space="0" w:color="auto"/>
              <w:bottom w:val="nil"/>
              <w:right w:val="nil"/>
            </w:tcBorders>
          </w:tcPr>
          <w:p w14:paraId="16528171" w14:textId="77777777" w:rsidR="005623B6" w:rsidRDefault="00F53D1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63C80F2" w14:textId="77777777" w:rsidR="005623B6" w:rsidRDefault="005623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2BCD43" w14:textId="77777777" w:rsidR="005623B6" w:rsidRDefault="00F53D12">
            <w:pPr>
              <w:pStyle w:val="CRCoverPage"/>
              <w:spacing w:after="0"/>
              <w:jc w:val="center"/>
              <w:rPr>
                <w:b/>
                <w:caps/>
              </w:rPr>
            </w:pPr>
            <w:r>
              <w:rPr>
                <w:b/>
                <w:caps/>
              </w:rPr>
              <w:t>X</w:t>
            </w:r>
          </w:p>
        </w:tc>
        <w:tc>
          <w:tcPr>
            <w:tcW w:w="2977" w:type="dxa"/>
          </w:tcPr>
          <w:p w14:paraId="4D6E34DE" w14:textId="77777777" w:rsidR="005623B6" w:rsidRDefault="00F53D12">
            <w:pPr>
              <w:pStyle w:val="CRCoverPage"/>
              <w:tabs>
                <w:tab w:val="right" w:pos="2893"/>
              </w:tabs>
              <w:spacing w:after="0"/>
            </w:pPr>
            <w:r>
              <w:t xml:space="preserve"> Other core specifications</w:t>
            </w:r>
            <w:r>
              <w:tab/>
            </w:r>
          </w:p>
        </w:tc>
        <w:tc>
          <w:tcPr>
            <w:tcW w:w="3828" w:type="dxa"/>
            <w:tcBorders>
              <w:top w:val="nil"/>
              <w:left w:val="nil"/>
              <w:bottom w:val="nil"/>
              <w:right w:val="single" w:sz="4" w:space="0" w:color="auto"/>
            </w:tcBorders>
            <w:shd w:val="pct30" w:color="FFFF00" w:fill="auto"/>
          </w:tcPr>
          <w:p w14:paraId="17EF04F6" w14:textId="77777777" w:rsidR="005623B6" w:rsidRDefault="00F53D12">
            <w:pPr>
              <w:pStyle w:val="CRCoverPage"/>
              <w:spacing w:after="0"/>
              <w:ind w:left="99"/>
            </w:pPr>
            <w:r>
              <w:t>TS/TR ... CR ...</w:t>
            </w:r>
          </w:p>
        </w:tc>
      </w:tr>
      <w:tr w:rsidR="005623B6" w14:paraId="02D81EFF" w14:textId="77777777">
        <w:tc>
          <w:tcPr>
            <w:tcW w:w="2268" w:type="dxa"/>
            <w:tcBorders>
              <w:top w:val="nil"/>
              <w:left w:val="single" w:sz="4" w:space="0" w:color="auto"/>
              <w:bottom w:val="nil"/>
              <w:right w:val="nil"/>
            </w:tcBorders>
          </w:tcPr>
          <w:p w14:paraId="18AA706A" w14:textId="77777777" w:rsidR="005623B6" w:rsidRDefault="00F53D12">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5DA746BB" w14:textId="77777777" w:rsidR="005623B6" w:rsidRDefault="005623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164EC" w14:textId="77777777" w:rsidR="005623B6" w:rsidRDefault="00F53D12">
            <w:pPr>
              <w:pStyle w:val="CRCoverPage"/>
              <w:spacing w:after="0"/>
              <w:jc w:val="center"/>
              <w:rPr>
                <w:b/>
                <w:caps/>
              </w:rPr>
            </w:pPr>
            <w:r>
              <w:rPr>
                <w:b/>
                <w:caps/>
              </w:rPr>
              <w:t>x</w:t>
            </w:r>
          </w:p>
        </w:tc>
        <w:tc>
          <w:tcPr>
            <w:tcW w:w="2977" w:type="dxa"/>
          </w:tcPr>
          <w:p w14:paraId="4E99AEA4" w14:textId="77777777" w:rsidR="005623B6" w:rsidRDefault="00F53D12">
            <w:pPr>
              <w:pStyle w:val="CRCoverPage"/>
              <w:spacing w:after="0"/>
            </w:pPr>
            <w:r>
              <w:t xml:space="preserve"> Test specifications</w:t>
            </w:r>
          </w:p>
        </w:tc>
        <w:tc>
          <w:tcPr>
            <w:tcW w:w="3828" w:type="dxa"/>
            <w:tcBorders>
              <w:top w:val="nil"/>
              <w:left w:val="nil"/>
              <w:bottom w:val="nil"/>
              <w:right w:val="single" w:sz="4" w:space="0" w:color="auto"/>
            </w:tcBorders>
            <w:shd w:val="pct30" w:color="FFFF00" w:fill="auto"/>
          </w:tcPr>
          <w:p w14:paraId="78CD9B9F" w14:textId="77777777" w:rsidR="005623B6" w:rsidRDefault="00F53D12">
            <w:pPr>
              <w:pStyle w:val="CRCoverPage"/>
              <w:spacing w:after="0"/>
              <w:ind w:left="99"/>
            </w:pPr>
            <w:r>
              <w:t xml:space="preserve">TS/TR ... CR ... </w:t>
            </w:r>
          </w:p>
        </w:tc>
      </w:tr>
      <w:tr w:rsidR="005623B6" w14:paraId="17AF0E3F" w14:textId="77777777">
        <w:tc>
          <w:tcPr>
            <w:tcW w:w="2268" w:type="dxa"/>
            <w:tcBorders>
              <w:top w:val="nil"/>
              <w:left w:val="single" w:sz="4" w:space="0" w:color="auto"/>
              <w:bottom w:val="nil"/>
              <w:right w:val="nil"/>
            </w:tcBorders>
          </w:tcPr>
          <w:p w14:paraId="3829D668" w14:textId="77777777" w:rsidR="005623B6" w:rsidRDefault="00F53D1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8132F59" w14:textId="77777777" w:rsidR="005623B6" w:rsidRDefault="005623B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0C3276" w14:textId="77777777" w:rsidR="005623B6" w:rsidRDefault="00F53D12">
            <w:pPr>
              <w:pStyle w:val="CRCoverPage"/>
              <w:spacing w:after="0"/>
              <w:jc w:val="center"/>
              <w:rPr>
                <w:b/>
                <w:caps/>
              </w:rPr>
            </w:pPr>
            <w:r>
              <w:rPr>
                <w:b/>
                <w:caps/>
              </w:rPr>
              <w:t>x</w:t>
            </w:r>
          </w:p>
        </w:tc>
        <w:tc>
          <w:tcPr>
            <w:tcW w:w="2977" w:type="dxa"/>
          </w:tcPr>
          <w:p w14:paraId="15F8BD80" w14:textId="77777777" w:rsidR="005623B6" w:rsidRDefault="00F53D12">
            <w:pPr>
              <w:pStyle w:val="CRCoverPage"/>
              <w:spacing w:after="0"/>
            </w:pPr>
            <w:r>
              <w:t xml:space="preserve"> O&amp;M Specifications</w:t>
            </w:r>
          </w:p>
        </w:tc>
        <w:tc>
          <w:tcPr>
            <w:tcW w:w="3828" w:type="dxa"/>
            <w:tcBorders>
              <w:top w:val="nil"/>
              <w:left w:val="nil"/>
              <w:bottom w:val="nil"/>
              <w:right w:val="single" w:sz="4" w:space="0" w:color="auto"/>
            </w:tcBorders>
            <w:shd w:val="pct30" w:color="FFFF00" w:fill="auto"/>
          </w:tcPr>
          <w:p w14:paraId="028A88CF" w14:textId="77777777" w:rsidR="005623B6" w:rsidRDefault="00F53D12">
            <w:pPr>
              <w:pStyle w:val="CRCoverPage"/>
              <w:spacing w:after="0"/>
              <w:ind w:left="99"/>
            </w:pPr>
            <w:r>
              <w:t xml:space="preserve">TS/TR ... CR ... </w:t>
            </w:r>
          </w:p>
        </w:tc>
      </w:tr>
      <w:tr w:rsidR="005623B6" w14:paraId="00D46D66" w14:textId="77777777">
        <w:tc>
          <w:tcPr>
            <w:tcW w:w="2268" w:type="dxa"/>
            <w:tcBorders>
              <w:top w:val="nil"/>
              <w:left w:val="single" w:sz="4" w:space="0" w:color="auto"/>
              <w:bottom w:val="nil"/>
              <w:right w:val="nil"/>
            </w:tcBorders>
          </w:tcPr>
          <w:p w14:paraId="31C23E56" w14:textId="77777777" w:rsidR="005623B6" w:rsidRDefault="005623B6">
            <w:pPr>
              <w:pStyle w:val="CRCoverPage"/>
              <w:spacing w:after="0"/>
              <w:rPr>
                <w:b/>
                <w:i/>
              </w:rPr>
            </w:pPr>
          </w:p>
        </w:tc>
        <w:tc>
          <w:tcPr>
            <w:tcW w:w="7373" w:type="dxa"/>
            <w:gridSpan w:val="4"/>
            <w:tcBorders>
              <w:top w:val="nil"/>
              <w:left w:val="nil"/>
              <w:bottom w:val="nil"/>
              <w:right w:val="single" w:sz="4" w:space="0" w:color="auto"/>
            </w:tcBorders>
          </w:tcPr>
          <w:p w14:paraId="03DE439C" w14:textId="77777777" w:rsidR="005623B6" w:rsidRDefault="005623B6">
            <w:pPr>
              <w:pStyle w:val="CRCoverPage"/>
              <w:spacing w:after="0"/>
            </w:pPr>
          </w:p>
        </w:tc>
      </w:tr>
      <w:tr w:rsidR="005623B6" w14:paraId="494C750A" w14:textId="77777777">
        <w:tc>
          <w:tcPr>
            <w:tcW w:w="2268" w:type="dxa"/>
            <w:tcBorders>
              <w:top w:val="nil"/>
              <w:left w:val="single" w:sz="4" w:space="0" w:color="auto"/>
              <w:bottom w:val="single" w:sz="4" w:space="0" w:color="auto"/>
              <w:right w:val="nil"/>
            </w:tcBorders>
          </w:tcPr>
          <w:p w14:paraId="70759E98" w14:textId="77777777" w:rsidR="005623B6" w:rsidRDefault="00F53D12">
            <w:pPr>
              <w:pStyle w:val="CRCoverPage"/>
              <w:tabs>
                <w:tab w:val="right" w:pos="2184"/>
              </w:tabs>
              <w:spacing w:after="0"/>
              <w:rPr>
                <w:b/>
                <w:i/>
              </w:rPr>
            </w:pPr>
            <w:r>
              <w:rPr>
                <w:b/>
                <w:i/>
              </w:rPr>
              <w:t>Other comments:</w:t>
            </w:r>
          </w:p>
        </w:tc>
        <w:tc>
          <w:tcPr>
            <w:tcW w:w="7373" w:type="dxa"/>
            <w:gridSpan w:val="4"/>
            <w:tcBorders>
              <w:top w:val="nil"/>
              <w:left w:val="nil"/>
              <w:bottom w:val="single" w:sz="4" w:space="0" w:color="auto"/>
              <w:right w:val="single" w:sz="4" w:space="0" w:color="auto"/>
            </w:tcBorders>
            <w:shd w:val="pct30" w:color="FFFF00" w:fill="auto"/>
          </w:tcPr>
          <w:p w14:paraId="6B52246E" w14:textId="77777777" w:rsidR="005623B6" w:rsidRDefault="005623B6">
            <w:pPr>
              <w:pStyle w:val="CRCoverPage"/>
              <w:spacing w:after="0"/>
              <w:ind w:left="100"/>
            </w:pPr>
          </w:p>
        </w:tc>
      </w:tr>
    </w:tbl>
    <w:p w14:paraId="1532DBD3" w14:textId="77777777" w:rsidR="005623B6" w:rsidRDefault="005623B6">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623B6" w14:paraId="0041BB17" w14:textId="77777777">
        <w:tc>
          <w:tcPr>
            <w:tcW w:w="2694" w:type="dxa"/>
            <w:tcBorders>
              <w:top w:val="single" w:sz="4" w:space="0" w:color="auto"/>
              <w:left w:val="single" w:sz="4" w:space="0" w:color="auto"/>
              <w:bottom w:val="single" w:sz="4" w:space="0" w:color="auto"/>
            </w:tcBorders>
          </w:tcPr>
          <w:p w14:paraId="5B27E34D" w14:textId="77777777" w:rsidR="005623B6" w:rsidRDefault="00F53D12">
            <w:pPr>
              <w:pStyle w:val="CRCoverPage"/>
              <w:tabs>
                <w:tab w:val="right" w:pos="2184"/>
              </w:tabs>
              <w:spacing w:after="0"/>
              <w:rPr>
                <w:b/>
                <w:i/>
              </w:rPr>
            </w:pPr>
            <w:bookmarkStart w:id="1" w:name="_Hlk7523689"/>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447DCE9" w14:textId="77777777" w:rsidR="005623B6" w:rsidRDefault="00F53D12">
            <w:pPr>
              <w:pStyle w:val="CRCoverPage"/>
              <w:spacing w:after="0"/>
              <w:rPr>
                <w:lang w:eastAsia="zh-CN"/>
              </w:rPr>
            </w:pPr>
            <w:r>
              <w:rPr>
                <w:lang w:eastAsia="zh-CN"/>
              </w:rPr>
              <w:t>Rev 1: updated sourcing company</w:t>
            </w:r>
          </w:p>
          <w:p w14:paraId="73F2AB9C" w14:textId="77777777" w:rsidR="005623B6" w:rsidRDefault="00F53D12">
            <w:pPr>
              <w:pStyle w:val="CRCoverPage"/>
              <w:spacing w:after="0"/>
              <w:rPr>
                <w:lang w:eastAsia="zh-CN"/>
              </w:rPr>
            </w:pPr>
            <w:r>
              <w:rPr>
                <w:lang w:eastAsia="zh-CN"/>
              </w:rPr>
              <w:t>Rev 2: updated for RAN3#112-e</w:t>
            </w:r>
          </w:p>
          <w:p w14:paraId="3FAE7F20" w14:textId="77777777" w:rsidR="005623B6" w:rsidRDefault="00F53D12">
            <w:pPr>
              <w:pStyle w:val="CRCoverPage"/>
              <w:spacing w:after="0"/>
              <w:rPr>
                <w:lang w:eastAsia="zh-CN"/>
              </w:rPr>
            </w:pPr>
            <w:r>
              <w:rPr>
                <w:lang w:eastAsia="zh-CN"/>
              </w:rPr>
              <w:t>Rev 3: updated for RAN3#113-e</w:t>
            </w:r>
          </w:p>
          <w:p w14:paraId="244FC76B" w14:textId="77777777" w:rsidR="005623B6" w:rsidRDefault="00F53D12">
            <w:pPr>
              <w:pStyle w:val="CRCoverPage"/>
              <w:spacing w:after="0"/>
              <w:rPr>
                <w:lang w:eastAsia="zh-CN"/>
              </w:rPr>
            </w:pPr>
            <w:r>
              <w:rPr>
                <w:lang w:eastAsia="zh-CN"/>
              </w:rPr>
              <w:t>Rev 4: updated for RAN3#114-e</w:t>
            </w:r>
          </w:p>
          <w:p w14:paraId="23A210B7" w14:textId="77777777" w:rsidR="005623B6" w:rsidRDefault="00F53D12">
            <w:pPr>
              <w:pStyle w:val="CRCoverPage"/>
              <w:spacing w:after="0"/>
              <w:rPr>
                <w:lang w:eastAsia="zh-CN"/>
              </w:rPr>
            </w:pPr>
            <w:r>
              <w:rPr>
                <w:lang w:eastAsia="zh-CN"/>
              </w:rPr>
              <w:t>Rev 5: updated for RAN3#114bis-e</w:t>
            </w:r>
          </w:p>
          <w:p w14:paraId="1B6802D7" w14:textId="77777777" w:rsidR="005623B6" w:rsidRDefault="005623B6">
            <w:pPr>
              <w:pStyle w:val="CRCoverPage"/>
              <w:spacing w:after="0"/>
              <w:rPr>
                <w:lang w:eastAsia="zh-CN"/>
              </w:rPr>
            </w:pPr>
          </w:p>
        </w:tc>
      </w:tr>
    </w:tbl>
    <w:p w14:paraId="74B311AE" w14:textId="77777777" w:rsidR="005623B6" w:rsidRDefault="005623B6">
      <w:pPr>
        <w:pStyle w:val="CRCoverPage"/>
        <w:spacing w:after="0"/>
        <w:rPr>
          <w:sz w:val="8"/>
          <w:szCs w:val="8"/>
        </w:rPr>
      </w:pPr>
    </w:p>
    <w:bookmarkEnd w:id="1"/>
    <w:p w14:paraId="14BA467D" w14:textId="77777777" w:rsidR="005623B6" w:rsidRDefault="005623B6">
      <w:pPr>
        <w:rPr>
          <w:rFonts w:ascii="Arial" w:hAnsi="Arial" w:cs="Arial"/>
          <w:b/>
          <w:bCs/>
          <w:sz w:val="22"/>
          <w:szCs w:val="22"/>
          <w:lang w:val="en-GB" w:eastAsia="ja-JP"/>
        </w:rPr>
      </w:pPr>
    </w:p>
    <w:p w14:paraId="492ED817" w14:textId="77777777" w:rsidR="005623B6" w:rsidRDefault="00F53D12">
      <w:pPr>
        <w:rPr>
          <w:rFonts w:ascii="Arial" w:hAnsi="Arial" w:cs="Arial"/>
          <w:b/>
          <w:bCs/>
          <w:sz w:val="22"/>
          <w:szCs w:val="22"/>
          <w:lang w:eastAsia="ja-JP"/>
        </w:rPr>
      </w:pPr>
      <w:r>
        <w:rPr>
          <w:rFonts w:ascii="Arial" w:hAnsi="Arial" w:cs="Arial"/>
          <w:b/>
          <w:bCs/>
          <w:sz w:val="22"/>
          <w:szCs w:val="22"/>
          <w:lang w:eastAsia="ja-JP"/>
        </w:rPr>
        <w:t>It seems nothing has changed to this BL CR since the last meeting. In any case:</w:t>
      </w:r>
    </w:p>
    <w:p w14:paraId="2524CA6A" w14:textId="77777777" w:rsidR="005623B6" w:rsidRDefault="00F53D12">
      <w:pPr>
        <w:rPr>
          <w:rFonts w:ascii="Arial" w:hAnsi="Arial" w:cs="Arial"/>
          <w:b/>
          <w:bCs/>
          <w:sz w:val="22"/>
          <w:szCs w:val="22"/>
          <w:lang w:eastAsia="ja-JP"/>
        </w:rPr>
      </w:pPr>
      <w:r>
        <w:rPr>
          <w:rFonts w:ascii="Arial" w:hAnsi="Arial" w:cs="Arial"/>
          <w:b/>
          <w:bCs/>
          <w:sz w:val="22"/>
          <w:szCs w:val="22"/>
          <w:lang w:eastAsia="ja-JP"/>
        </w:rPr>
        <w:t>Q1: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5623B6" w14:paraId="33AE6D25" w14:textId="77777777">
        <w:tc>
          <w:tcPr>
            <w:tcW w:w="1882" w:type="dxa"/>
            <w:shd w:val="clear" w:color="auto" w:fill="D9D9D9" w:themeFill="background1" w:themeFillShade="D9"/>
          </w:tcPr>
          <w:p w14:paraId="0F76191B"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lastRenderedPageBreak/>
              <w:t>Company</w:t>
            </w:r>
          </w:p>
        </w:tc>
        <w:tc>
          <w:tcPr>
            <w:tcW w:w="1339" w:type="dxa"/>
            <w:shd w:val="clear" w:color="auto" w:fill="D9D9D9" w:themeFill="background1" w:themeFillShade="D9"/>
          </w:tcPr>
          <w:p w14:paraId="40ADD70F"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68202167"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7934D916" w14:textId="77777777">
        <w:tc>
          <w:tcPr>
            <w:tcW w:w="1882" w:type="dxa"/>
          </w:tcPr>
          <w:p w14:paraId="459E0087"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59871DF2"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2F94C420" w14:textId="77777777" w:rsidR="005623B6" w:rsidRDefault="005623B6">
            <w:pPr>
              <w:spacing w:after="60" w:line="240" w:lineRule="auto"/>
              <w:rPr>
                <w:rFonts w:ascii="Arial" w:hAnsi="Arial" w:cs="Arial"/>
                <w:sz w:val="22"/>
                <w:szCs w:val="22"/>
                <w:lang w:eastAsia="ja-JP"/>
              </w:rPr>
            </w:pPr>
          </w:p>
        </w:tc>
      </w:tr>
      <w:tr w:rsidR="005623B6" w14:paraId="377DCED8" w14:textId="77777777">
        <w:tc>
          <w:tcPr>
            <w:tcW w:w="1882" w:type="dxa"/>
          </w:tcPr>
          <w:p w14:paraId="7B791C8C" w14:textId="77777777" w:rsidR="005623B6" w:rsidRDefault="00F53D12">
            <w:pPr>
              <w:spacing w:after="60" w:line="240" w:lineRule="auto"/>
              <w:rPr>
                <w:rFonts w:ascii="Arial" w:hAnsi="Arial" w:cs="Arial"/>
                <w:sz w:val="22"/>
                <w:szCs w:val="22"/>
                <w:lang w:eastAsia="zh-CN"/>
              </w:rPr>
            </w:pPr>
            <w:r>
              <w:rPr>
                <w:rFonts w:ascii="Arial" w:hAnsi="Arial" w:cs="Arial"/>
                <w:b/>
                <w:bCs/>
                <w:sz w:val="22"/>
                <w:szCs w:val="22"/>
                <w:lang w:eastAsia="zh-CN"/>
              </w:rPr>
              <w:t>Ericsson</w:t>
            </w:r>
          </w:p>
        </w:tc>
        <w:tc>
          <w:tcPr>
            <w:tcW w:w="1339" w:type="dxa"/>
          </w:tcPr>
          <w:p w14:paraId="704914ED"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OK</w:t>
            </w:r>
          </w:p>
        </w:tc>
        <w:tc>
          <w:tcPr>
            <w:tcW w:w="6044" w:type="dxa"/>
          </w:tcPr>
          <w:p w14:paraId="3EB4C1DB" w14:textId="77777777" w:rsidR="005623B6" w:rsidRDefault="005623B6">
            <w:pPr>
              <w:spacing w:after="60" w:line="240" w:lineRule="auto"/>
              <w:rPr>
                <w:rFonts w:ascii="Arial" w:hAnsi="Arial" w:cs="Arial"/>
                <w:sz w:val="22"/>
                <w:szCs w:val="22"/>
                <w:lang w:eastAsia="ja-JP"/>
              </w:rPr>
            </w:pPr>
          </w:p>
        </w:tc>
      </w:tr>
      <w:tr w:rsidR="005623B6" w14:paraId="13712D94" w14:textId="77777777">
        <w:tc>
          <w:tcPr>
            <w:tcW w:w="1882" w:type="dxa"/>
          </w:tcPr>
          <w:p w14:paraId="7074F79A"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1339" w:type="dxa"/>
          </w:tcPr>
          <w:p w14:paraId="524BC58E"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 xml:space="preserve">Yes </w:t>
            </w:r>
          </w:p>
        </w:tc>
        <w:tc>
          <w:tcPr>
            <w:tcW w:w="6044" w:type="dxa"/>
          </w:tcPr>
          <w:p w14:paraId="3FE6C71B" w14:textId="77777777" w:rsidR="005623B6" w:rsidRDefault="005623B6">
            <w:pPr>
              <w:spacing w:after="60" w:line="240" w:lineRule="auto"/>
              <w:rPr>
                <w:rFonts w:ascii="Arial" w:hAnsi="Arial" w:cs="Arial"/>
                <w:sz w:val="22"/>
                <w:szCs w:val="22"/>
                <w:lang w:eastAsia="ja-JP"/>
              </w:rPr>
            </w:pPr>
          </w:p>
        </w:tc>
      </w:tr>
      <w:tr w:rsidR="005623B6" w14:paraId="724D5217" w14:textId="77777777">
        <w:tc>
          <w:tcPr>
            <w:tcW w:w="1882" w:type="dxa"/>
          </w:tcPr>
          <w:p w14:paraId="77EE4747" w14:textId="7DE4E9FA"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1339" w:type="dxa"/>
          </w:tcPr>
          <w:p w14:paraId="0B3157B2" w14:textId="24BF437F"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7EFE0686" w14:textId="77777777" w:rsidR="005623B6" w:rsidRDefault="005623B6">
            <w:pPr>
              <w:spacing w:after="60" w:line="240" w:lineRule="auto"/>
              <w:rPr>
                <w:rFonts w:ascii="Arial" w:hAnsi="Arial" w:cs="Arial"/>
                <w:sz w:val="22"/>
                <w:szCs w:val="22"/>
                <w:lang w:eastAsia="ja-JP"/>
              </w:rPr>
            </w:pPr>
          </w:p>
        </w:tc>
      </w:tr>
      <w:tr w:rsidR="005623B6" w14:paraId="3AFAA969" w14:textId="77777777">
        <w:tc>
          <w:tcPr>
            <w:tcW w:w="1882" w:type="dxa"/>
          </w:tcPr>
          <w:p w14:paraId="1B532FAC" w14:textId="69FFF6DB"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L</w:t>
            </w:r>
            <w:r>
              <w:rPr>
                <w:rFonts w:ascii="Arial" w:hAnsi="Arial" w:cs="Arial"/>
                <w:sz w:val="22"/>
                <w:szCs w:val="22"/>
                <w:lang w:eastAsia="zh-CN"/>
              </w:rPr>
              <w:t>enovo</w:t>
            </w:r>
          </w:p>
        </w:tc>
        <w:tc>
          <w:tcPr>
            <w:tcW w:w="1339" w:type="dxa"/>
          </w:tcPr>
          <w:p w14:paraId="6158A1F0" w14:textId="12D58FAA"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204966D4" w14:textId="77777777" w:rsidR="005623B6" w:rsidRDefault="005623B6">
            <w:pPr>
              <w:spacing w:after="60" w:line="240" w:lineRule="auto"/>
              <w:rPr>
                <w:rFonts w:ascii="Arial" w:hAnsi="Arial" w:cs="Arial"/>
                <w:sz w:val="22"/>
                <w:szCs w:val="22"/>
                <w:lang w:eastAsia="ja-JP"/>
              </w:rPr>
            </w:pPr>
          </w:p>
        </w:tc>
      </w:tr>
      <w:tr w:rsidR="00617CE1" w14:paraId="3943040C" w14:textId="77777777" w:rsidTr="00C85A45">
        <w:tc>
          <w:tcPr>
            <w:tcW w:w="1882" w:type="dxa"/>
          </w:tcPr>
          <w:p w14:paraId="07C87234"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Nokia </w:t>
            </w:r>
          </w:p>
        </w:tc>
        <w:tc>
          <w:tcPr>
            <w:tcW w:w="1339" w:type="dxa"/>
          </w:tcPr>
          <w:p w14:paraId="2FD1F7E1" w14:textId="77777777" w:rsidR="00617CE1" w:rsidRDefault="00617CE1" w:rsidP="00C85A45">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251F350D" w14:textId="77777777" w:rsidR="00617CE1" w:rsidRDefault="00617CE1" w:rsidP="00C85A45">
            <w:pPr>
              <w:spacing w:after="60" w:line="240" w:lineRule="auto"/>
              <w:rPr>
                <w:rFonts w:ascii="Arial" w:hAnsi="Arial" w:cs="Arial"/>
                <w:sz w:val="22"/>
                <w:szCs w:val="22"/>
                <w:lang w:eastAsia="ja-JP"/>
              </w:rPr>
            </w:pPr>
          </w:p>
        </w:tc>
      </w:tr>
      <w:tr w:rsidR="005623B6" w14:paraId="0280D785" w14:textId="77777777">
        <w:tc>
          <w:tcPr>
            <w:tcW w:w="1882" w:type="dxa"/>
          </w:tcPr>
          <w:p w14:paraId="3D41E52E" w14:textId="77777777" w:rsidR="005623B6" w:rsidRDefault="005623B6">
            <w:pPr>
              <w:spacing w:after="60" w:line="240" w:lineRule="auto"/>
              <w:rPr>
                <w:rFonts w:ascii="Arial" w:hAnsi="Arial" w:cs="Arial"/>
                <w:sz w:val="22"/>
                <w:szCs w:val="22"/>
                <w:lang w:eastAsia="zh-CN"/>
              </w:rPr>
            </w:pPr>
          </w:p>
        </w:tc>
        <w:tc>
          <w:tcPr>
            <w:tcW w:w="1339" w:type="dxa"/>
          </w:tcPr>
          <w:p w14:paraId="2401ECDB" w14:textId="77777777" w:rsidR="005623B6" w:rsidRDefault="005623B6">
            <w:pPr>
              <w:spacing w:after="60" w:line="240" w:lineRule="auto"/>
              <w:rPr>
                <w:rFonts w:ascii="Arial" w:hAnsi="Arial" w:cs="Arial"/>
                <w:sz w:val="22"/>
                <w:szCs w:val="22"/>
                <w:lang w:eastAsia="zh-CN"/>
              </w:rPr>
            </w:pPr>
          </w:p>
        </w:tc>
        <w:tc>
          <w:tcPr>
            <w:tcW w:w="6044" w:type="dxa"/>
          </w:tcPr>
          <w:p w14:paraId="78E84A8C" w14:textId="77777777" w:rsidR="005623B6" w:rsidRDefault="005623B6">
            <w:pPr>
              <w:spacing w:after="60" w:line="240" w:lineRule="auto"/>
              <w:rPr>
                <w:rFonts w:ascii="Arial" w:hAnsi="Arial" w:cs="Arial"/>
                <w:sz w:val="22"/>
                <w:szCs w:val="22"/>
                <w:lang w:eastAsia="ja-JP"/>
              </w:rPr>
            </w:pPr>
          </w:p>
        </w:tc>
      </w:tr>
      <w:tr w:rsidR="005623B6" w14:paraId="4ABABFF4" w14:textId="77777777">
        <w:tc>
          <w:tcPr>
            <w:tcW w:w="1882" w:type="dxa"/>
          </w:tcPr>
          <w:p w14:paraId="23D8CA22" w14:textId="77777777" w:rsidR="005623B6" w:rsidRDefault="005623B6">
            <w:pPr>
              <w:spacing w:after="60" w:line="240" w:lineRule="auto"/>
              <w:rPr>
                <w:rFonts w:ascii="Arial" w:hAnsi="Arial" w:cs="Arial"/>
                <w:sz w:val="22"/>
                <w:szCs w:val="22"/>
                <w:lang w:eastAsia="ja-JP"/>
              </w:rPr>
            </w:pPr>
          </w:p>
        </w:tc>
        <w:tc>
          <w:tcPr>
            <w:tcW w:w="1339" w:type="dxa"/>
          </w:tcPr>
          <w:p w14:paraId="4ECF3266" w14:textId="77777777" w:rsidR="005623B6" w:rsidRDefault="005623B6">
            <w:pPr>
              <w:spacing w:after="60" w:line="240" w:lineRule="auto"/>
              <w:rPr>
                <w:rFonts w:ascii="Arial" w:hAnsi="Arial" w:cs="Arial"/>
                <w:sz w:val="22"/>
                <w:szCs w:val="22"/>
                <w:lang w:eastAsia="ja-JP"/>
              </w:rPr>
            </w:pPr>
          </w:p>
        </w:tc>
        <w:tc>
          <w:tcPr>
            <w:tcW w:w="6044" w:type="dxa"/>
          </w:tcPr>
          <w:p w14:paraId="7DCD5ECC" w14:textId="77777777" w:rsidR="005623B6" w:rsidRDefault="005623B6">
            <w:pPr>
              <w:spacing w:after="60" w:line="240" w:lineRule="auto"/>
              <w:rPr>
                <w:rFonts w:ascii="Arial" w:hAnsi="Arial" w:cs="Arial"/>
                <w:sz w:val="22"/>
                <w:szCs w:val="22"/>
                <w:lang w:eastAsia="ja-JP"/>
              </w:rPr>
            </w:pPr>
          </w:p>
        </w:tc>
      </w:tr>
      <w:tr w:rsidR="005623B6" w14:paraId="1C4F17DA" w14:textId="77777777">
        <w:tc>
          <w:tcPr>
            <w:tcW w:w="1882" w:type="dxa"/>
          </w:tcPr>
          <w:p w14:paraId="7962D99D" w14:textId="77777777" w:rsidR="005623B6" w:rsidRDefault="005623B6">
            <w:pPr>
              <w:spacing w:after="60" w:line="240" w:lineRule="auto"/>
              <w:rPr>
                <w:rFonts w:ascii="Arial" w:hAnsi="Arial" w:cs="Arial"/>
                <w:sz w:val="22"/>
                <w:szCs w:val="22"/>
                <w:lang w:eastAsia="ja-JP"/>
              </w:rPr>
            </w:pPr>
          </w:p>
        </w:tc>
        <w:tc>
          <w:tcPr>
            <w:tcW w:w="1339" w:type="dxa"/>
          </w:tcPr>
          <w:p w14:paraId="60436467" w14:textId="77777777" w:rsidR="005623B6" w:rsidRDefault="005623B6">
            <w:pPr>
              <w:spacing w:after="60" w:line="240" w:lineRule="auto"/>
              <w:rPr>
                <w:rFonts w:ascii="Arial" w:hAnsi="Arial" w:cs="Arial"/>
                <w:sz w:val="22"/>
                <w:szCs w:val="22"/>
                <w:lang w:eastAsia="ja-JP"/>
              </w:rPr>
            </w:pPr>
          </w:p>
        </w:tc>
        <w:tc>
          <w:tcPr>
            <w:tcW w:w="6044" w:type="dxa"/>
          </w:tcPr>
          <w:p w14:paraId="146FB3BD" w14:textId="77777777" w:rsidR="005623B6" w:rsidRDefault="005623B6">
            <w:pPr>
              <w:spacing w:after="60" w:line="240" w:lineRule="auto"/>
              <w:rPr>
                <w:rFonts w:ascii="Arial" w:hAnsi="Arial" w:cs="Arial"/>
                <w:sz w:val="22"/>
                <w:szCs w:val="22"/>
                <w:lang w:eastAsia="ja-JP"/>
              </w:rPr>
            </w:pPr>
          </w:p>
        </w:tc>
      </w:tr>
    </w:tbl>
    <w:p w14:paraId="2152D6E5" w14:textId="77777777" w:rsidR="005623B6" w:rsidRDefault="005623B6">
      <w:pPr>
        <w:pStyle w:val="BodyText"/>
      </w:pPr>
    </w:p>
    <w:p w14:paraId="4D1F7621" w14:textId="1B992AA5" w:rsidR="00FE48C0" w:rsidRPr="00FE48C0" w:rsidRDefault="00FE48C0" w:rsidP="00FE48C0">
      <w:pPr>
        <w:rPr>
          <w:rFonts w:ascii="Arial" w:hAnsi="Arial" w:cs="Arial"/>
          <w:b/>
          <w:bCs/>
          <w:color w:val="00B050"/>
          <w:sz w:val="22"/>
          <w:szCs w:val="22"/>
          <w:lang w:eastAsia="ja-JP"/>
        </w:rPr>
      </w:pPr>
      <w:r>
        <w:rPr>
          <w:rFonts w:ascii="Arial" w:hAnsi="Arial" w:cs="Arial"/>
          <w:b/>
          <w:bCs/>
          <w:color w:val="00B050"/>
          <w:sz w:val="22"/>
          <w:szCs w:val="22"/>
          <w:lang w:val="en-GB" w:eastAsia="ja-JP"/>
        </w:rPr>
        <w:t>P</w:t>
      </w:r>
      <w:r w:rsidRPr="00FE48C0">
        <w:rPr>
          <w:rFonts w:ascii="Arial" w:hAnsi="Arial" w:cs="Arial"/>
          <w:b/>
          <w:bCs/>
          <w:color w:val="00B050"/>
          <w:sz w:val="22"/>
          <w:szCs w:val="22"/>
          <w:lang w:eastAsia="ja-JP"/>
        </w:rPr>
        <w:t xml:space="preserve">1: </w:t>
      </w:r>
      <w:r>
        <w:rPr>
          <w:rFonts w:ascii="Arial" w:hAnsi="Arial" w:cs="Arial"/>
          <w:b/>
          <w:bCs/>
          <w:color w:val="00B050"/>
          <w:sz w:val="22"/>
          <w:szCs w:val="22"/>
          <w:lang w:eastAsia="ja-JP"/>
        </w:rPr>
        <w:t>BL CR to TS 38.420 in R3-220012 is endorsed.</w:t>
      </w:r>
    </w:p>
    <w:p w14:paraId="7575A247" w14:textId="77777777" w:rsidR="005623B6" w:rsidRDefault="005623B6">
      <w:pPr>
        <w:pStyle w:val="BodyText"/>
      </w:pPr>
    </w:p>
    <w:p w14:paraId="3CDF6B0B" w14:textId="77777777" w:rsidR="005623B6" w:rsidRDefault="00F53D12">
      <w:pPr>
        <w:pStyle w:val="Heading2"/>
        <w:numPr>
          <w:ilvl w:val="0"/>
          <w:numId w:val="0"/>
        </w:numPr>
      </w:pPr>
      <w:r>
        <w:t>3.2</w:t>
      </w:r>
      <w:r>
        <w:tab/>
        <w:t>BL CR TS 38.470</w:t>
      </w:r>
    </w:p>
    <w:tbl>
      <w:tblPr>
        <w:tblW w:w="9930" w:type="dxa"/>
        <w:tblInd w:w="-39" w:type="dxa"/>
        <w:tblLayout w:type="fixed"/>
        <w:tblLook w:val="04A0" w:firstRow="1" w:lastRow="0" w:firstColumn="1" w:lastColumn="0" w:noHBand="0" w:noVBand="1"/>
      </w:tblPr>
      <w:tblGrid>
        <w:gridCol w:w="34"/>
        <w:gridCol w:w="1098"/>
        <w:gridCol w:w="1172"/>
        <w:gridCol w:w="3059"/>
        <w:gridCol w:w="4316"/>
        <w:gridCol w:w="251"/>
      </w:tblGrid>
      <w:tr w:rsidR="005623B6" w14:paraId="50B76AFA" w14:textId="77777777">
        <w:tc>
          <w:tcPr>
            <w:tcW w:w="1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1A491B" w14:textId="77777777" w:rsidR="005623B6" w:rsidRDefault="00EA2C25">
            <w:pPr>
              <w:widowControl w:val="0"/>
              <w:ind w:left="144" w:hanging="144"/>
              <w:rPr>
                <w:rFonts w:ascii="Arial" w:hAnsi="Arial" w:cs="Arial"/>
                <w:sz w:val="18"/>
                <w:highlight w:val="yellow"/>
              </w:rPr>
            </w:pPr>
            <w:hyperlink r:id="rId11" w:history="1">
              <w:r w:rsidR="00F53D12">
                <w:rPr>
                  <w:rFonts w:ascii="Calibri" w:hAnsi="Calibri"/>
                  <w:sz w:val="18"/>
                  <w:highlight w:val="yellow"/>
                </w:rPr>
                <w:t>R3-220015</w:t>
              </w:r>
            </w:hyperlink>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736EEC" w14:textId="77777777" w:rsidR="005623B6" w:rsidRDefault="00F53D12">
            <w:pPr>
              <w:widowControl w:val="0"/>
              <w:ind w:left="144" w:hanging="144"/>
              <w:rPr>
                <w:rFonts w:ascii="Arial" w:hAnsi="Arial" w:cs="Arial"/>
                <w:sz w:val="18"/>
              </w:rPr>
            </w:pPr>
            <w:r>
              <w:rPr>
                <w:rFonts w:ascii="Calibri" w:hAnsi="Calibri"/>
                <w:sz w:val="18"/>
              </w:rPr>
              <w:t>CP-based Congestion Mitigation for IAB Network (ZTE)</w:t>
            </w:r>
          </w:p>
        </w:tc>
        <w:tc>
          <w:tcPr>
            <w:tcW w:w="45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730C9B" w14:textId="77777777" w:rsidR="005623B6" w:rsidRDefault="00F53D12">
            <w:pPr>
              <w:widowControl w:val="0"/>
              <w:ind w:left="144" w:hanging="144"/>
              <w:rPr>
                <w:rFonts w:ascii="Arial" w:hAnsi="Arial" w:cs="Arial"/>
                <w:sz w:val="18"/>
              </w:rPr>
            </w:pPr>
            <w:r>
              <w:rPr>
                <w:rFonts w:ascii="Calibri" w:hAnsi="Calibri"/>
                <w:sz w:val="18"/>
              </w:rPr>
              <w:t>CR0076r3, TS 38.470 v16.5.0, Rel-17, Cat. B</w:t>
            </w:r>
          </w:p>
        </w:tc>
      </w:tr>
      <w:tr w:rsidR="005623B6" w14:paraId="0D207E5B" w14:textId="77777777">
        <w:tblPrEx>
          <w:tblCellMar>
            <w:left w:w="42" w:type="dxa"/>
            <w:right w:w="42" w:type="dxa"/>
          </w:tblCellMar>
        </w:tblPrEx>
        <w:trPr>
          <w:gridBefore w:val="1"/>
          <w:gridAfter w:val="1"/>
          <w:wBefore w:w="34" w:type="dxa"/>
          <w:wAfter w:w="251" w:type="dxa"/>
        </w:trPr>
        <w:tc>
          <w:tcPr>
            <w:tcW w:w="2270" w:type="dxa"/>
            <w:gridSpan w:val="2"/>
            <w:tcBorders>
              <w:top w:val="single" w:sz="4" w:space="0" w:color="auto"/>
              <w:left w:val="single" w:sz="4" w:space="0" w:color="auto"/>
              <w:bottom w:val="nil"/>
              <w:right w:val="nil"/>
            </w:tcBorders>
          </w:tcPr>
          <w:p w14:paraId="278FDC67" w14:textId="77777777" w:rsidR="005623B6" w:rsidRDefault="00F53D12">
            <w:pPr>
              <w:pStyle w:val="CRCoverPage"/>
              <w:tabs>
                <w:tab w:val="right" w:pos="2184"/>
              </w:tabs>
              <w:spacing w:after="0"/>
              <w:rPr>
                <w:b/>
                <w:i/>
              </w:rPr>
            </w:pPr>
            <w:r>
              <w:rPr>
                <w:b/>
                <w:i/>
              </w:rPr>
              <w:t>Reason for change:</w:t>
            </w:r>
          </w:p>
        </w:tc>
        <w:tc>
          <w:tcPr>
            <w:tcW w:w="7375" w:type="dxa"/>
            <w:gridSpan w:val="2"/>
            <w:tcBorders>
              <w:top w:val="single" w:sz="4" w:space="0" w:color="auto"/>
              <w:left w:val="nil"/>
              <w:bottom w:val="nil"/>
              <w:right w:val="single" w:sz="4" w:space="0" w:color="auto"/>
            </w:tcBorders>
            <w:shd w:val="pct30" w:color="FFFF00" w:fill="auto"/>
          </w:tcPr>
          <w:p w14:paraId="55071E41" w14:textId="77777777" w:rsidR="005623B6" w:rsidRDefault="00F53D12">
            <w:pPr>
              <w:pStyle w:val="CRCoverPage"/>
              <w:spacing w:after="0"/>
            </w:pPr>
            <w:r>
              <w:t xml:space="preserve">Stage-2 CR to support CP-UP separation over </w:t>
            </w:r>
            <w:proofErr w:type="spellStart"/>
            <w:r>
              <w:t>Xn</w:t>
            </w:r>
            <w:proofErr w:type="spellEnd"/>
            <w:r>
              <w:rPr>
                <w:snapToGrid w:val="0"/>
              </w:rPr>
              <w:t xml:space="preserve"> for Rel-17 IAB</w:t>
            </w:r>
          </w:p>
        </w:tc>
      </w:tr>
      <w:tr w:rsidR="005623B6" w14:paraId="7802114C"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329C1B43" w14:textId="77777777" w:rsidR="005623B6" w:rsidRDefault="005623B6">
            <w:pPr>
              <w:pStyle w:val="CRCoverPage"/>
              <w:spacing w:after="0"/>
              <w:rPr>
                <w:b/>
                <w:i/>
                <w:sz w:val="8"/>
                <w:szCs w:val="8"/>
              </w:rPr>
            </w:pPr>
          </w:p>
        </w:tc>
        <w:tc>
          <w:tcPr>
            <w:tcW w:w="7375" w:type="dxa"/>
            <w:gridSpan w:val="2"/>
            <w:tcBorders>
              <w:top w:val="nil"/>
              <w:left w:val="nil"/>
              <w:bottom w:val="nil"/>
              <w:right w:val="single" w:sz="4" w:space="0" w:color="auto"/>
            </w:tcBorders>
          </w:tcPr>
          <w:p w14:paraId="29CEA7A4" w14:textId="77777777" w:rsidR="005623B6" w:rsidRDefault="005623B6">
            <w:pPr>
              <w:pStyle w:val="CRCoverPage"/>
              <w:spacing w:after="0"/>
              <w:rPr>
                <w:sz w:val="8"/>
                <w:szCs w:val="8"/>
              </w:rPr>
            </w:pPr>
          </w:p>
        </w:tc>
      </w:tr>
      <w:tr w:rsidR="005623B6" w14:paraId="33C73DB7"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025E7ED5" w14:textId="77777777" w:rsidR="005623B6" w:rsidRDefault="00F53D12">
            <w:pPr>
              <w:pStyle w:val="CRCoverPage"/>
              <w:tabs>
                <w:tab w:val="right" w:pos="2184"/>
              </w:tabs>
              <w:spacing w:after="0"/>
              <w:rPr>
                <w:b/>
                <w:i/>
              </w:rPr>
            </w:pPr>
            <w:r>
              <w:rPr>
                <w:b/>
                <w:i/>
              </w:rPr>
              <w:t>Summary of change:</w:t>
            </w:r>
          </w:p>
        </w:tc>
        <w:tc>
          <w:tcPr>
            <w:tcW w:w="7375" w:type="dxa"/>
            <w:gridSpan w:val="2"/>
            <w:tcBorders>
              <w:top w:val="nil"/>
              <w:left w:val="nil"/>
              <w:bottom w:val="nil"/>
              <w:right w:val="single" w:sz="4" w:space="0" w:color="auto"/>
            </w:tcBorders>
            <w:shd w:val="pct30" w:color="FFFF00" w:fill="auto"/>
          </w:tcPr>
          <w:p w14:paraId="7E346C58" w14:textId="77777777" w:rsidR="005623B6" w:rsidRDefault="00F53D12">
            <w:pPr>
              <w:pStyle w:val="CRCoverPage"/>
              <w:spacing w:after="0"/>
              <w:rPr>
                <w:lang w:eastAsia="zh-CN"/>
              </w:rPr>
            </w:pPr>
            <w:r>
              <w:rPr>
                <w:rFonts w:hint="eastAsia"/>
                <w:lang w:eastAsia="zh-CN"/>
              </w:rPr>
              <w:t>I</w:t>
            </w:r>
            <w:r>
              <w:rPr>
                <w:lang w:eastAsia="zh-CN"/>
              </w:rPr>
              <w:t>n last RAN3 meeting (RAN3#110e), the following agreements were achieved to support the CP-UP separation:</w:t>
            </w:r>
          </w:p>
          <w:p w14:paraId="3C2D6A4D"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xml:space="preserve">In Rel-17 </w:t>
            </w:r>
            <w:proofErr w:type="spellStart"/>
            <w:r>
              <w:rPr>
                <w:rFonts w:ascii="Calibri" w:hAnsi="Calibri"/>
                <w:b/>
                <w:bCs/>
                <w:color w:val="00B050"/>
                <w:sz w:val="18"/>
              </w:rPr>
              <w:t>eIAB</w:t>
            </w:r>
            <w:proofErr w:type="spellEnd"/>
            <w:r>
              <w:rPr>
                <w:rFonts w:ascii="Calibri" w:hAnsi="Calibri"/>
                <w:b/>
                <w:bCs/>
                <w:color w:val="00B050"/>
                <w:sz w:val="18"/>
              </w:rPr>
              <w:t>, the following two scenarios are supported for CP-UP separation:</w:t>
            </w:r>
          </w:p>
          <w:p w14:paraId="3553DFF8"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xml:space="preserve"> - Scenario 1: F1-C uses NR access link via M-NG-RAN node (non-donor node) + F1-U uses backhaul link via S-NG-RAN node (donor node)</w:t>
            </w:r>
          </w:p>
          <w:p w14:paraId="6DC3F852" w14:textId="77777777" w:rsidR="005623B6" w:rsidRDefault="00F53D12">
            <w:pPr>
              <w:widowControl w:val="0"/>
              <w:spacing w:after="0"/>
              <w:ind w:left="144" w:hanging="144"/>
              <w:rPr>
                <w:rFonts w:ascii="Calibri" w:hAnsi="Calibri"/>
                <w:b/>
                <w:bCs/>
                <w:color w:val="00B050"/>
                <w:sz w:val="18"/>
              </w:rPr>
            </w:pPr>
            <w:r>
              <w:rPr>
                <w:rFonts w:ascii="Calibri" w:hAnsi="Calibri"/>
                <w:b/>
                <w:bCs/>
                <w:color w:val="00B050"/>
                <w:sz w:val="18"/>
              </w:rPr>
              <w:t>- Scenario 2: F1-U uses backhaul link via M-NG-RAN node (donor node) + F1-C uses NR access link via S-NG-RAN node (non-donor node)</w:t>
            </w:r>
          </w:p>
          <w:p w14:paraId="121A49B8" w14:textId="77777777" w:rsidR="005623B6" w:rsidRDefault="005623B6">
            <w:pPr>
              <w:pStyle w:val="CRCoverPage"/>
              <w:spacing w:after="0"/>
              <w:rPr>
                <w:lang w:eastAsia="zh-CN"/>
              </w:rPr>
            </w:pPr>
          </w:p>
          <w:p w14:paraId="158AC8ED" w14:textId="77777777" w:rsidR="005623B6" w:rsidRDefault="00F53D12">
            <w:pPr>
              <w:pStyle w:val="CRCoverPage"/>
              <w:spacing w:after="0"/>
              <w:rPr>
                <w:lang w:eastAsia="zh-CN"/>
              </w:rPr>
            </w:pPr>
            <w:r>
              <w:rPr>
                <w:lang w:eastAsia="zh-CN"/>
              </w:rPr>
              <w:t xml:space="preserve">Scenario 1 is very similar to EN-DC case, so to enable F1-C transfer, a new </w:t>
            </w:r>
            <w:proofErr w:type="spellStart"/>
            <w:r>
              <w:rPr>
                <w:lang w:eastAsia="zh-CN"/>
              </w:rPr>
              <w:t>XnAP</w:t>
            </w:r>
            <w:proofErr w:type="spellEnd"/>
            <w:r>
              <w:rPr>
                <w:lang w:eastAsia="zh-CN"/>
              </w:rPr>
              <w:t xml:space="preserve"> procedure, i.e., F1-C Traffic Transfer, is added. </w:t>
            </w:r>
          </w:p>
          <w:p w14:paraId="084ADE9A" w14:textId="77777777" w:rsidR="005623B6" w:rsidRDefault="005623B6">
            <w:pPr>
              <w:pStyle w:val="CRCoverPage"/>
              <w:spacing w:after="0"/>
            </w:pPr>
          </w:p>
          <w:p w14:paraId="3B4A7DC2" w14:textId="77777777" w:rsidR="005623B6" w:rsidRDefault="005623B6">
            <w:pPr>
              <w:pStyle w:val="CRCoverPage"/>
              <w:spacing w:after="0"/>
              <w:rPr>
                <w:bCs/>
              </w:rPr>
            </w:pPr>
          </w:p>
        </w:tc>
      </w:tr>
      <w:tr w:rsidR="005623B6" w14:paraId="22957E76"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nil"/>
              <w:right w:val="nil"/>
            </w:tcBorders>
          </w:tcPr>
          <w:p w14:paraId="7D975ED5" w14:textId="77777777" w:rsidR="005623B6" w:rsidRDefault="005623B6">
            <w:pPr>
              <w:pStyle w:val="CRCoverPage"/>
              <w:spacing w:after="0"/>
              <w:rPr>
                <w:b/>
                <w:i/>
                <w:sz w:val="8"/>
                <w:szCs w:val="8"/>
              </w:rPr>
            </w:pPr>
          </w:p>
        </w:tc>
        <w:tc>
          <w:tcPr>
            <w:tcW w:w="7375" w:type="dxa"/>
            <w:gridSpan w:val="2"/>
            <w:tcBorders>
              <w:top w:val="nil"/>
              <w:left w:val="nil"/>
              <w:bottom w:val="nil"/>
              <w:right w:val="single" w:sz="4" w:space="0" w:color="auto"/>
            </w:tcBorders>
          </w:tcPr>
          <w:p w14:paraId="331E0AEA" w14:textId="77777777" w:rsidR="005623B6" w:rsidRDefault="005623B6">
            <w:pPr>
              <w:pStyle w:val="CRCoverPage"/>
              <w:spacing w:after="0"/>
              <w:rPr>
                <w:sz w:val="8"/>
                <w:szCs w:val="8"/>
              </w:rPr>
            </w:pPr>
          </w:p>
        </w:tc>
      </w:tr>
      <w:tr w:rsidR="005623B6" w14:paraId="22C15CE9"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single" w:sz="4" w:space="0" w:color="auto"/>
              <w:right w:val="nil"/>
            </w:tcBorders>
          </w:tcPr>
          <w:p w14:paraId="5C214B55" w14:textId="77777777" w:rsidR="005623B6" w:rsidRDefault="00F53D12">
            <w:pPr>
              <w:pStyle w:val="CRCoverPage"/>
              <w:tabs>
                <w:tab w:val="right" w:pos="2184"/>
              </w:tabs>
              <w:spacing w:after="0"/>
              <w:rPr>
                <w:b/>
                <w:i/>
              </w:rPr>
            </w:pPr>
            <w:r>
              <w:rPr>
                <w:b/>
                <w:i/>
              </w:rPr>
              <w:t>Consequences if not approved:</w:t>
            </w:r>
          </w:p>
        </w:tc>
        <w:tc>
          <w:tcPr>
            <w:tcW w:w="7375" w:type="dxa"/>
            <w:gridSpan w:val="2"/>
            <w:tcBorders>
              <w:top w:val="nil"/>
              <w:left w:val="nil"/>
              <w:bottom w:val="single" w:sz="4" w:space="0" w:color="auto"/>
              <w:right w:val="single" w:sz="4" w:space="0" w:color="auto"/>
            </w:tcBorders>
            <w:shd w:val="pct30" w:color="FFFF00" w:fill="auto"/>
          </w:tcPr>
          <w:p w14:paraId="0453ED40" w14:textId="77777777" w:rsidR="005623B6" w:rsidRDefault="00F53D12">
            <w:pPr>
              <w:pStyle w:val="CRCoverPage"/>
              <w:spacing w:after="0"/>
            </w:pPr>
            <w:r>
              <w:t xml:space="preserve">Cannot support CP-UP separation over </w:t>
            </w:r>
            <w:proofErr w:type="spellStart"/>
            <w:r>
              <w:t>Xn</w:t>
            </w:r>
            <w:proofErr w:type="spellEnd"/>
            <w:r>
              <w:t xml:space="preserve"> for Rel-17 IAB</w:t>
            </w:r>
          </w:p>
        </w:tc>
      </w:tr>
      <w:tr w:rsidR="005623B6" w14:paraId="0F4042B1" w14:textId="77777777">
        <w:tblPrEx>
          <w:tblCellMar>
            <w:left w:w="42" w:type="dxa"/>
            <w:right w:w="42" w:type="dxa"/>
          </w:tblCellMar>
        </w:tblPrEx>
        <w:trPr>
          <w:gridBefore w:val="1"/>
          <w:gridAfter w:val="1"/>
          <w:wBefore w:w="34" w:type="dxa"/>
          <w:wAfter w:w="251" w:type="dxa"/>
        </w:trPr>
        <w:tc>
          <w:tcPr>
            <w:tcW w:w="2270" w:type="dxa"/>
            <w:gridSpan w:val="2"/>
            <w:tcBorders>
              <w:top w:val="nil"/>
              <w:left w:val="single" w:sz="4" w:space="0" w:color="auto"/>
              <w:bottom w:val="single" w:sz="4" w:space="0" w:color="auto"/>
              <w:right w:val="nil"/>
            </w:tcBorders>
          </w:tcPr>
          <w:p w14:paraId="6F161402" w14:textId="77777777" w:rsidR="005623B6" w:rsidRDefault="00F53D12">
            <w:pPr>
              <w:pStyle w:val="CRCoverPage"/>
              <w:tabs>
                <w:tab w:val="right" w:pos="2184"/>
              </w:tabs>
              <w:spacing w:after="0"/>
              <w:rPr>
                <w:b/>
                <w:i/>
              </w:rPr>
            </w:pPr>
            <w:r>
              <w:rPr>
                <w:b/>
                <w:i/>
              </w:rPr>
              <w:t>This CR's revision history:</w:t>
            </w:r>
          </w:p>
        </w:tc>
        <w:tc>
          <w:tcPr>
            <w:tcW w:w="7375" w:type="dxa"/>
            <w:gridSpan w:val="2"/>
            <w:tcBorders>
              <w:top w:val="nil"/>
              <w:left w:val="nil"/>
              <w:bottom w:val="single" w:sz="4" w:space="0" w:color="auto"/>
              <w:right w:val="single" w:sz="4" w:space="0" w:color="auto"/>
            </w:tcBorders>
            <w:shd w:val="pct30" w:color="FFFF00" w:fill="auto"/>
          </w:tcPr>
          <w:p w14:paraId="3D0A87DD" w14:textId="77777777" w:rsidR="005623B6" w:rsidRDefault="00F53D12">
            <w:pPr>
              <w:pStyle w:val="CRCoverPage"/>
              <w:spacing w:after="0"/>
            </w:pPr>
            <w:r>
              <w:t>Rev 1: updated sourcing company</w:t>
            </w:r>
          </w:p>
          <w:p w14:paraId="580AFBEE" w14:textId="77777777" w:rsidR="005623B6" w:rsidRDefault="00F53D12">
            <w:pPr>
              <w:pStyle w:val="CRCoverPage"/>
              <w:spacing w:after="0"/>
            </w:pPr>
            <w:r>
              <w:t>Rev 2: updated for RAN3#112-e</w:t>
            </w:r>
          </w:p>
          <w:p w14:paraId="386FC0B7" w14:textId="77777777" w:rsidR="005623B6" w:rsidRDefault="00F53D12">
            <w:pPr>
              <w:pStyle w:val="CRCoverPage"/>
              <w:spacing w:after="0"/>
            </w:pPr>
            <w:r>
              <w:t>Rev 3: updated for RAN3#113-e</w:t>
            </w:r>
          </w:p>
          <w:p w14:paraId="3240EB7F" w14:textId="77777777" w:rsidR="005623B6" w:rsidRDefault="00F53D12">
            <w:pPr>
              <w:pStyle w:val="CRCoverPage"/>
              <w:spacing w:after="0"/>
            </w:pPr>
            <w:r>
              <w:t>Rev 4: updated for RAN3#114-e</w:t>
            </w:r>
          </w:p>
          <w:p w14:paraId="7F9737C2" w14:textId="77777777" w:rsidR="005623B6" w:rsidRDefault="005623B6">
            <w:pPr>
              <w:pStyle w:val="CRCoverPage"/>
              <w:spacing w:after="0"/>
            </w:pPr>
          </w:p>
          <w:p w14:paraId="6742F866" w14:textId="77777777" w:rsidR="005623B6" w:rsidRDefault="005623B6">
            <w:pPr>
              <w:pStyle w:val="CRCoverPage"/>
              <w:spacing w:after="0"/>
            </w:pPr>
          </w:p>
        </w:tc>
      </w:tr>
    </w:tbl>
    <w:p w14:paraId="2F4B276A" w14:textId="77777777" w:rsidR="005623B6" w:rsidRDefault="005623B6">
      <w:pPr>
        <w:pStyle w:val="BodyText"/>
      </w:pPr>
    </w:p>
    <w:p w14:paraId="7133E04D" w14:textId="77777777" w:rsidR="005623B6" w:rsidRDefault="00F53D12">
      <w:pPr>
        <w:rPr>
          <w:rFonts w:ascii="Arial" w:hAnsi="Arial" w:cs="Arial"/>
          <w:b/>
          <w:bCs/>
          <w:sz w:val="22"/>
          <w:szCs w:val="22"/>
          <w:lang w:eastAsia="ja-JP"/>
        </w:rPr>
      </w:pPr>
      <w:r>
        <w:rPr>
          <w:rFonts w:ascii="Arial" w:hAnsi="Arial" w:cs="Arial"/>
          <w:b/>
          <w:bCs/>
          <w:sz w:val="22"/>
          <w:szCs w:val="22"/>
          <w:lang w:eastAsia="ja-JP"/>
        </w:rPr>
        <w:t>It seems nothing has changed to this BL CR since the last meeting. In any case:</w:t>
      </w:r>
    </w:p>
    <w:p w14:paraId="6E30DF28" w14:textId="77777777" w:rsidR="005623B6" w:rsidRDefault="00F53D12">
      <w:pPr>
        <w:rPr>
          <w:rFonts w:ascii="Arial" w:hAnsi="Arial" w:cs="Arial"/>
          <w:b/>
          <w:bCs/>
          <w:sz w:val="22"/>
          <w:szCs w:val="22"/>
          <w:lang w:eastAsia="ja-JP"/>
        </w:rPr>
      </w:pPr>
      <w:r>
        <w:rPr>
          <w:rFonts w:ascii="Arial" w:hAnsi="Arial" w:cs="Arial"/>
          <w:b/>
          <w:bCs/>
          <w:sz w:val="22"/>
          <w:szCs w:val="22"/>
          <w:lang w:eastAsia="ja-JP"/>
        </w:rPr>
        <w:t>Q2: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5623B6" w14:paraId="78865715" w14:textId="77777777">
        <w:tc>
          <w:tcPr>
            <w:tcW w:w="1882" w:type="dxa"/>
            <w:shd w:val="clear" w:color="auto" w:fill="D9D9D9" w:themeFill="background1" w:themeFillShade="D9"/>
          </w:tcPr>
          <w:p w14:paraId="63EE0507"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3D43D55B"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6E5CC88A"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4C5888B1" w14:textId="77777777">
        <w:tc>
          <w:tcPr>
            <w:tcW w:w="1882" w:type="dxa"/>
          </w:tcPr>
          <w:p w14:paraId="54C7B1B2"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0BF8D741"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64668711" w14:textId="77777777" w:rsidR="005623B6" w:rsidRDefault="005623B6">
            <w:pPr>
              <w:spacing w:after="60" w:line="240" w:lineRule="auto"/>
              <w:rPr>
                <w:rFonts w:ascii="Arial" w:hAnsi="Arial" w:cs="Arial"/>
                <w:sz w:val="22"/>
                <w:szCs w:val="22"/>
                <w:lang w:eastAsia="ja-JP"/>
              </w:rPr>
            </w:pPr>
          </w:p>
        </w:tc>
      </w:tr>
      <w:tr w:rsidR="005623B6" w14:paraId="3B0DE770" w14:textId="77777777">
        <w:tc>
          <w:tcPr>
            <w:tcW w:w="1882" w:type="dxa"/>
          </w:tcPr>
          <w:p w14:paraId="7B80CF41" w14:textId="77777777" w:rsidR="005623B6" w:rsidRDefault="00F53D12">
            <w:pPr>
              <w:spacing w:after="60" w:line="240" w:lineRule="auto"/>
              <w:rPr>
                <w:rFonts w:ascii="Arial" w:hAnsi="Arial" w:cs="Arial"/>
                <w:sz w:val="22"/>
                <w:szCs w:val="22"/>
                <w:lang w:eastAsia="zh-CN"/>
              </w:rPr>
            </w:pPr>
            <w:r>
              <w:rPr>
                <w:rFonts w:ascii="Arial" w:hAnsi="Arial" w:cs="Arial"/>
                <w:b/>
                <w:bCs/>
                <w:sz w:val="22"/>
                <w:szCs w:val="22"/>
                <w:lang w:eastAsia="zh-CN"/>
              </w:rPr>
              <w:t>Ericsson</w:t>
            </w:r>
          </w:p>
        </w:tc>
        <w:tc>
          <w:tcPr>
            <w:tcW w:w="1339" w:type="dxa"/>
          </w:tcPr>
          <w:p w14:paraId="179BF278"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OK</w:t>
            </w:r>
          </w:p>
        </w:tc>
        <w:tc>
          <w:tcPr>
            <w:tcW w:w="6044" w:type="dxa"/>
          </w:tcPr>
          <w:p w14:paraId="54B190D4" w14:textId="77777777" w:rsidR="005623B6" w:rsidRDefault="005623B6">
            <w:pPr>
              <w:spacing w:after="60" w:line="240" w:lineRule="auto"/>
              <w:rPr>
                <w:rFonts w:ascii="Arial" w:hAnsi="Arial" w:cs="Arial"/>
                <w:sz w:val="22"/>
                <w:szCs w:val="22"/>
                <w:lang w:eastAsia="ja-JP"/>
              </w:rPr>
            </w:pPr>
          </w:p>
        </w:tc>
      </w:tr>
      <w:tr w:rsidR="005623B6" w14:paraId="327B22F6" w14:textId="77777777">
        <w:tc>
          <w:tcPr>
            <w:tcW w:w="1882" w:type="dxa"/>
          </w:tcPr>
          <w:p w14:paraId="1F748609"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1339" w:type="dxa"/>
          </w:tcPr>
          <w:p w14:paraId="5446D2A5"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 xml:space="preserve">Yes </w:t>
            </w:r>
          </w:p>
        </w:tc>
        <w:tc>
          <w:tcPr>
            <w:tcW w:w="6044" w:type="dxa"/>
          </w:tcPr>
          <w:p w14:paraId="3C0BF9CE" w14:textId="77777777" w:rsidR="005623B6" w:rsidRDefault="005623B6">
            <w:pPr>
              <w:spacing w:after="60" w:line="240" w:lineRule="auto"/>
              <w:rPr>
                <w:rFonts w:ascii="Arial" w:hAnsi="Arial" w:cs="Arial"/>
                <w:sz w:val="22"/>
                <w:szCs w:val="22"/>
                <w:lang w:eastAsia="ja-JP"/>
              </w:rPr>
            </w:pPr>
          </w:p>
        </w:tc>
      </w:tr>
      <w:tr w:rsidR="005623B6" w14:paraId="768CE62B" w14:textId="77777777">
        <w:tc>
          <w:tcPr>
            <w:tcW w:w="1882" w:type="dxa"/>
          </w:tcPr>
          <w:p w14:paraId="38F90A04" w14:textId="121F16FE"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1339" w:type="dxa"/>
          </w:tcPr>
          <w:p w14:paraId="4501FC57" w14:textId="13F9771C"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783A7AFB" w14:textId="77777777" w:rsidR="005623B6" w:rsidRDefault="005623B6">
            <w:pPr>
              <w:spacing w:after="60" w:line="240" w:lineRule="auto"/>
              <w:rPr>
                <w:rFonts w:ascii="Arial" w:hAnsi="Arial" w:cs="Arial"/>
                <w:sz w:val="22"/>
                <w:szCs w:val="22"/>
                <w:lang w:eastAsia="ja-JP"/>
              </w:rPr>
            </w:pPr>
          </w:p>
        </w:tc>
      </w:tr>
      <w:tr w:rsidR="005623B6" w14:paraId="42938307" w14:textId="77777777">
        <w:tc>
          <w:tcPr>
            <w:tcW w:w="1882" w:type="dxa"/>
          </w:tcPr>
          <w:p w14:paraId="1666EA8C" w14:textId="583F08BB"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lastRenderedPageBreak/>
              <w:t>L</w:t>
            </w:r>
            <w:r>
              <w:rPr>
                <w:rFonts w:ascii="Arial" w:hAnsi="Arial" w:cs="Arial"/>
                <w:sz w:val="22"/>
                <w:szCs w:val="22"/>
                <w:lang w:eastAsia="zh-CN"/>
              </w:rPr>
              <w:t>enovo</w:t>
            </w:r>
          </w:p>
        </w:tc>
        <w:tc>
          <w:tcPr>
            <w:tcW w:w="1339" w:type="dxa"/>
          </w:tcPr>
          <w:p w14:paraId="0540B822" w14:textId="29CF35D2"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1EE49777" w14:textId="77777777" w:rsidR="005623B6" w:rsidRDefault="005623B6">
            <w:pPr>
              <w:spacing w:after="60" w:line="240" w:lineRule="auto"/>
              <w:rPr>
                <w:rFonts w:ascii="Arial" w:hAnsi="Arial" w:cs="Arial"/>
                <w:sz w:val="22"/>
                <w:szCs w:val="22"/>
                <w:lang w:eastAsia="ja-JP"/>
              </w:rPr>
            </w:pPr>
          </w:p>
        </w:tc>
      </w:tr>
      <w:tr w:rsidR="00617CE1" w14:paraId="7AE907B0" w14:textId="77777777" w:rsidTr="00C85A45">
        <w:tc>
          <w:tcPr>
            <w:tcW w:w="1882" w:type="dxa"/>
          </w:tcPr>
          <w:p w14:paraId="21E935AA"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Nokia </w:t>
            </w:r>
          </w:p>
        </w:tc>
        <w:tc>
          <w:tcPr>
            <w:tcW w:w="1339" w:type="dxa"/>
          </w:tcPr>
          <w:p w14:paraId="0ABC7967" w14:textId="77777777" w:rsidR="00617CE1" w:rsidRDefault="00617CE1" w:rsidP="00C85A45">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7B8A1232" w14:textId="77777777" w:rsidR="00617CE1" w:rsidRDefault="00617CE1" w:rsidP="00C85A45">
            <w:pPr>
              <w:spacing w:after="60" w:line="240" w:lineRule="auto"/>
              <w:rPr>
                <w:rFonts w:ascii="Arial" w:hAnsi="Arial" w:cs="Arial"/>
                <w:sz w:val="22"/>
                <w:szCs w:val="22"/>
                <w:lang w:eastAsia="ja-JP"/>
              </w:rPr>
            </w:pPr>
          </w:p>
        </w:tc>
      </w:tr>
      <w:tr w:rsidR="005623B6" w14:paraId="638630B5" w14:textId="77777777">
        <w:tc>
          <w:tcPr>
            <w:tcW w:w="1882" w:type="dxa"/>
          </w:tcPr>
          <w:p w14:paraId="3016725E" w14:textId="77777777" w:rsidR="005623B6" w:rsidRDefault="005623B6">
            <w:pPr>
              <w:spacing w:after="60" w:line="240" w:lineRule="auto"/>
              <w:rPr>
                <w:rFonts w:ascii="Arial" w:hAnsi="Arial" w:cs="Arial"/>
                <w:sz w:val="22"/>
                <w:szCs w:val="22"/>
                <w:lang w:eastAsia="zh-CN"/>
              </w:rPr>
            </w:pPr>
          </w:p>
        </w:tc>
        <w:tc>
          <w:tcPr>
            <w:tcW w:w="1339" w:type="dxa"/>
          </w:tcPr>
          <w:p w14:paraId="682E5D48" w14:textId="77777777" w:rsidR="005623B6" w:rsidRDefault="005623B6">
            <w:pPr>
              <w:spacing w:after="60" w:line="240" w:lineRule="auto"/>
              <w:rPr>
                <w:rFonts w:ascii="Arial" w:hAnsi="Arial" w:cs="Arial"/>
                <w:sz w:val="22"/>
                <w:szCs w:val="22"/>
                <w:lang w:eastAsia="zh-CN"/>
              </w:rPr>
            </w:pPr>
          </w:p>
        </w:tc>
        <w:tc>
          <w:tcPr>
            <w:tcW w:w="6044" w:type="dxa"/>
          </w:tcPr>
          <w:p w14:paraId="55BD8AE4" w14:textId="77777777" w:rsidR="005623B6" w:rsidRDefault="005623B6">
            <w:pPr>
              <w:spacing w:after="60" w:line="240" w:lineRule="auto"/>
              <w:rPr>
                <w:rFonts w:ascii="Arial" w:hAnsi="Arial" w:cs="Arial"/>
                <w:sz w:val="22"/>
                <w:szCs w:val="22"/>
                <w:lang w:eastAsia="ja-JP"/>
              </w:rPr>
            </w:pPr>
          </w:p>
        </w:tc>
      </w:tr>
      <w:tr w:rsidR="005623B6" w14:paraId="057968E7" w14:textId="77777777">
        <w:tc>
          <w:tcPr>
            <w:tcW w:w="1882" w:type="dxa"/>
          </w:tcPr>
          <w:p w14:paraId="2E076E77" w14:textId="77777777" w:rsidR="005623B6" w:rsidRDefault="005623B6">
            <w:pPr>
              <w:spacing w:after="60" w:line="240" w:lineRule="auto"/>
              <w:rPr>
                <w:rFonts w:ascii="Arial" w:hAnsi="Arial" w:cs="Arial"/>
                <w:sz w:val="22"/>
                <w:szCs w:val="22"/>
                <w:lang w:eastAsia="ja-JP"/>
              </w:rPr>
            </w:pPr>
          </w:p>
        </w:tc>
        <w:tc>
          <w:tcPr>
            <w:tcW w:w="1339" w:type="dxa"/>
          </w:tcPr>
          <w:p w14:paraId="6E25957B" w14:textId="77777777" w:rsidR="005623B6" w:rsidRDefault="005623B6">
            <w:pPr>
              <w:spacing w:after="60" w:line="240" w:lineRule="auto"/>
              <w:rPr>
                <w:rFonts w:ascii="Arial" w:hAnsi="Arial" w:cs="Arial"/>
                <w:sz w:val="22"/>
                <w:szCs w:val="22"/>
                <w:lang w:eastAsia="ja-JP"/>
              </w:rPr>
            </w:pPr>
          </w:p>
        </w:tc>
        <w:tc>
          <w:tcPr>
            <w:tcW w:w="6044" w:type="dxa"/>
          </w:tcPr>
          <w:p w14:paraId="32E4901D" w14:textId="77777777" w:rsidR="005623B6" w:rsidRDefault="005623B6">
            <w:pPr>
              <w:spacing w:after="60" w:line="240" w:lineRule="auto"/>
              <w:rPr>
                <w:rFonts w:ascii="Arial" w:hAnsi="Arial" w:cs="Arial"/>
                <w:sz w:val="22"/>
                <w:szCs w:val="22"/>
                <w:lang w:eastAsia="ja-JP"/>
              </w:rPr>
            </w:pPr>
          </w:p>
        </w:tc>
      </w:tr>
      <w:tr w:rsidR="005623B6" w14:paraId="2A5E559E" w14:textId="77777777">
        <w:tc>
          <w:tcPr>
            <w:tcW w:w="1882" w:type="dxa"/>
          </w:tcPr>
          <w:p w14:paraId="1DBA1A85" w14:textId="77777777" w:rsidR="005623B6" w:rsidRDefault="005623B6">
            <w:pPr>
              <w:spacing w:after="60" w:line="240" w:lineRule="auto"/>
              <w:rPr>
                <w:rFonts w:ascii="Arial" w:hAnsi="Arial" w:cs="Arial"/>
                <w:sz w:val="22"/>
                <w:szCs w:val="22"/>
                <w:lang w:eastAsia="ja-JP"/>
              </w:rPr>
            </w:pPr>
          </w:p>
        </w:tc>
        <w:tc>
          <w:tcPr>
            <w:tcW w:w="1339" w:type="dxa"/>
          </w:tcPr>
          <w:p w14:paraId="0798276D" w14:textId="77777777" w:rsidR="005623B6" w:rsidRDefault="005623B6">
            <w:pPr>
              <w:spacing w:after="60" w:line="240" w:lineRule="auto"/>
              <w:rPr>
                <w:rFonts w:ascii="Arial" w:hAnsi="Arial" w:cs="Arial"/>
                <w:sz w:val="22"/>
                <w:szCs w:val="22"/>
                <w:lang w:eastAsia="ja-JP"/>
              </w:rPr>
            </w:pPr>
          </w:p>
        </w:tc>
        <w:tc>
          <w:tcPr>
            <w:tcW w:w="6044" w:type="dxa"/>
          </w:tcPr>
          <w:p w14:paraId="732D4288" w14:textId="77777777" w:rsidR="005623B6" w:rsidRDefault="005623B6">
            <w:pPr>
              <w:spacing w:after="60" w:line="240" w:lineRule="auto"/>
              <w:rPr>
                <w:rFonts w:ascii="Arial" w:hAnsi="Arial" w:cs="Arial"/>
                <w:sz w:val="22"/>
                <w:szCs w:val="22"/>
                <w:lang w:eastAsia="ja-JP"/>
              </w:rPr>
            </w:pPr>
          </w:p>
        </w:tc>
      </w:tr>
    </w:tbl>
    <w:p w14:paraId="00074BC5" w14:textId="3EE2AF9B" w:rsidR="005623B6" w:rsidRDefault="005623B6">
      <w:pPr>
        <w:pStyle w:val="BodyText"/>
      </w:pPr>
    </w:p>
    <w:p w14:paraId="75DFD9F3" w14:textId="7CAFC9FD" w:rsidR="00FE48C0" w:rsidRPr="00FE48C0" w:rsidRDefault="00FE48C0" w:rsidP="00FE48C0">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2</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w:t>
      </w:r>
      <w:r>
        <w:rPr>
          <w:rFonts w:ascii="Arial" w:hAnsi="Arial" w:cs="Arial"/>
          <w:b/>
          <w:bCs/>
          <w:color w:val="00B050"/>
          <w:sz w:val="22"/>
          <w:szCs w:val="22"/>
          <w:lang w:eastAsia="ja-JP"/>
        </w:rPr>
        <w:t>70</w:t>
      </w:r>
      <w:r>
        <w:rPr>
          <w:rFonts w:ascii="Arial" w:hAnsi="Arial" w:cs="Arial"/>
          <w:b/>
          <w:bCs/>
          <w:color w:val="00B050"/>
          <w:sz w:val="22"/>
          <w:szCs w:val="22"/>
          <w:lang w:eastAsia="ja-JP"/>
        </w:rPr>
        <w:t xml:space="preserve"> in R3-22001</w:t>
      </w:r>
      <w:r>
        <w:rPr>
          <w:rFonts w:ascii="Arial" w:hAnsi="Arial" w:cs="Arial"/>
          <w:b/>
          <w:bCs/>
          <w:color w:val="00B050"/>
          <w:sz w:val="22"/>
          <w:szCs w:val="22"/>
          <w:lang w:eastAsia="ja-JP"/>
        </w:rPr>
        <w:t>5</w:t>
      </w:r>
      <w:r>
        <w:rPr>
          <w:rFonts w:ascii="Arial" w:hAnsi="Arial" w:cs="Arial"/>
          <w:b/>
          <w:bCs/>
          <w:color w:val="00B050"/>
          <w:sz w:val="22"/>
          <w:szCs w:val="22"/>
          <w:lang w:eastAsia="ja-JP"/>
        </w:rPr>
        <w:t xml:space="preserve"> is endorsed.</w:t>
      </w:r>
    </w:p>
    <w:p w14:paraId="1977A6C7" w14:textId="1E45CF20" w:rsidR="00FE48C0" w:rsidRPr="00FE48C0" w:rsidRDefault="00FE48C0">
      <w:pPr>
        <w:pStyle w:val="BodyText"/>
        <w:rPr>
          <w:lang w:val="en-US"/>
        </w:rPr>
      </w:pPr>
    </w:p>
    <w:p w14:paraId="7727C641" w14:textId="77777777" w:rsidR="00FE48C0" w:rsidRDefault="00FE48C0">
      <w:pPr>
        <w:pStyle w:val="BodyText"/>
      </w:pPr>
    </w:p>
    <w:p w14:paraId="32F26EFA" w14:textId="77777777" w:rsidR="005623B6" w:rsidRDefault="00F53D12">
      <w:pPr>
        <w:pStyle w:val="Heading2"/>
        <w:numPr>
          <w:ilvl w:val="0"/>
          <w:numId w:val="0"/>
        </w:numPr>
      </w:pPr>
      <w:r>
        <w:t>3.3</w:t>
      </w:r>
      <w:r>
        <w:tab/>
        <w:t>BL CR TS 38.401</w:t>
      </w:r>
    </w:p>
    <w:tbl>
      <w:tblPr>
        <w:tblW w:w="9930" w:type="dxa"/>
        <w:tblInd w:w="-39" w:type="dxa"/>
        <w:tblLayout w:type="fixed"/>
        <w:tblLook w:val="04A0" w:firstRow="1" w:lastRow="0" w:firstColumn="1" w:lastColumn="0" w:noHBand="0" w:noVBand="1"/>
      </w:tblPr>
      <w:tblGrid>
        <w:gridCol w:w="1132"/>
        <w:gridCol w:w="4231"/>
        <w:gridCol w:w="4567"/>
      </w:tblGrid>
      <w:tr w:rsidR="005623B6" w14:paraId="197E39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983F52" w14:textId="77777777" w:rsidR="005623B6" w:rsidRDefault="00EA2C25">
            <w:pPr>
              <w:widowControl w:val="0"/>
              <w:ind w:left="144" w:hanging="144"/>
              <w:rPr>
                <w:rFonts w:ascii="Arial" w:hAnsi="Arial" w:cs="Arial"/>
                <w:sz w:val="18"/>
                <w:highlight w:val="yellow"/>
              </w:rPr>
            </w:pPr>
            <w:hyperlink r:id="rId12" w:history="1">
              <w:r w:rsidR="00F53D12">
                <w:rPr>
                  <w:rFonts w:ascii="Calibri" w:hAnsi="Calibri"/>
                  <w:sz w:val="18"/>
                  <w:highlight w:val="yellow"/>
                </w:rPr>
                <w:t>R3-220063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C1ED62" w14:textId="77777777" w:rsidR="005623B6" w:rsidRDefault="00F53D12">
            <w:pPr>
              <w:widowControl w:val="0"/>
              <w:ind w:left="144" w:hanging="144"/>
              <w:rPr>
                <w:rFonts w:ascii="Arial" w:hAnsi="Arial" w:cs="Arial"/>
                <w:sz w:val="18"/>
              </w:rPr>
            </w:pPr>
            <w:r>
              <w:rPr>
                <w:rFonts w:ascii="Calibri" w:hAnsi="Calibri"/>
                <w:sz w:val="18"/>
              </w:rPr>
              <w:t xml:space="preserve">BL CR to TS 38.401 on support of </w:t>
            </w:r>
            <w:proofErr w:type="spellStart"/>
            <w:r>
              <w:rPr>
                <w:rFonts w:ascii="Calibri" w:hAnsi="Calibri"/>
                <w:sz w:val="18"/>
              </w:rPr>
              <w:t>eIAB</w:t>
            </w:r>
            <w:proofErr w:type="spellEnd"/>
            <w:r>
              <w:rPr>
                <w:rFonts w:ascii="Calibri" w:hAnsi="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BC6BBF" w14:textId="77777777" w:rsidR="005623B6" w:rsidRDefault="00F53D12">
            <w:pPr>
              <w:widowControl w:val="0"/>
              <w:ind w:left="144" w:hanging="144"/>
              <w:rPr>
                <w:rFonts w:ascii="Arial" w:hAnsi="Arial" w:cs="Arial"/>
                <w:sz w:val="18"/>
              </w:rPr>
            </w:pPr>
            <w:r>
              <w:rPr>
                <w:rFonts w:ascii="Calibri" w:hAnsi="Calibri"/>
                <w:sz w:val="18"/>
              </w:rPr>
              <w:t>CR0179r7, TS 38.401 v16.8.0, Rel-17, Cat. B</w:t>
            </w:r>
          </w:p>
        </w:tc>
      </w:tr>
    </w:tbl>
    <w:p w14:paraId="1A629BEB" w14:textId="77777777" w:rsidR="005623B6" w:rsidRDefault="005623B6">
      <w:pPr>
        <w:rPr>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269"/>
        <w:gridCol w:w="284"/>
        <w:gridCol w:w="284"/>
        <w:gridCol w:w="2978"/>
        <w:gridCol w:w="3830"/>
      </w:tblGrid>
      <w:tr w:rsidR="005623B6" w14:paraId="55BEA114" w14:textId="77777777">
        <w:tc>
          <w:tcPr>
            <w:tcW w:w="2268" w:type="dxa"/>
            <w:tcBorders>
              <w:top w:val="single" w:sz="4" w:space="0" w:color="auto"/>
              <w:left w:val="single" w:sz="4" w:space="0" w:color="auto"/>
              <w:bottom w:val="nil"/>
              <w:right w:val="nil"/>
            </w:tcBorders>
            <w:shd w:val="clear" w:color="auto" w:fill="auto"/>
          </w:tcPr>
          <w:p w14:paraId="540437EF" w14:textId="77777777" w:rsidR="005623B6" w:rsidRDefault="00F53D12">
            <w:pPr>
              <w:pStyle w:val="CRCoverPage"/>
              <w:tabs>
                <w:tab w:val="right" w:pos="2184"/>
              </w:tabs>
              <w:spacing w:after="0"/>
              <w:rPr>
                <w:b/>
                <w:i/>
                <w:lang w:val="en-US" w:eastAsia="zh-CN"/>
              </w:rPr>
            </w:pPr>
            <w:r>
              <w:rPr>
                <w:b/>
                <w:i/>
                <w:lang w:val="en-US" w:eastAsia="zh-CN"/>
              </w:rPr>
              <w:t>Reason for change:</w:t>
            </w:r>
          </w:p>
        </w:tc>
        <w:tc>
          <w:tcPr>
            <w:tcW w:w="7373" w:type="dxa"/>
            <w:gridSpan w:val="4"/>
            <w:tcBorders>
              <w:top w:val="single" w:sz="4" w:space="0" w:color="auto"/>
              <w:left w:val="nil"/>
              <w:bottom w:val="nil"/>
              <w:right w:val="single" w:sz="4" w:space="0" w:color="auto"/>
            </w:tcBorders>
            <w:shd w:val="pct30" w:color="FFFF00" w:fill="auto"/>
          </w:tcPr>
          <w:p w14:paraId="40E2BECD" w14:textId="77777777" w:rsidR="005623B6" w:rsidRDefault="00F53D12">
            <w:pPr>
              <w:pStyle w:val="CRCoverPage"/>
              <w:spacing w:after="0"/>
              <w:rPr>
                <w:lang w:val="en-US" w:eastAsia="zh-CN"/>
              </w:rPr>
            </w:pPr>
            <w:r>
              <w:rPr>
                <w:lang w:val="en-US" w:eastAsia="zh-CN"/>
              </w:rPr>
              <w:t xml:space="preserve">Support the inter-donor IAB topology update for Rel-17 </w:t>
            </w:r>
            <w:proofErr w:type="spellStart"/>
            <w:r>
              <w:rPr>
                <w:lang w:val="en-US" w:eastAsia="zh-CN"/>
              </w:rPr>
              <w:t>eIAB</w:t>
            </w:r>
            <w:proofErr w:type="spellEnd"/>
          </w:p>
        </w:tc>
      </w:tr>
      <w:tr w:rsidR="005623B6" w14:paraId="35B55CE3" w14:textId="77777777">
        <w:tc>
          <w:tcPr>
            <w:tcW w:w="2268" w:type="dxa"/>
            <w:tcBorders>
              <w:top w:val="nil"/>
              <w:left w:val="single" w:sz="4" w:space="0" w:color="auto"/>
              <w:bottom w:val="nil"/>
              <w:right w:val="nil"/>
            </w:tcBorders>
          </w:tcPr>
          <w:p w14:paraId="0D36579B" w14:textId="77777777" w:rsidR="005623B6" w:rsidRDefault="005623B6">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78CB98E4" w14:textId="77777777" w:rsidR="005623B6" w:rsidRDefault="005623B6">
            <w:pPr>
              <w:pStyle w:val="CRCoverPage"/>
              <w:spacing w:after="0"/>
              <w:rPr>
                <w:sz w:val="8"/>
                <w:szCs w:val="8"/>
                <w:lang w:val="en-US" w:eastAsia="zh-CN"/>
              </w:rPr>
            </w:pPr>
          </w:p>
        </w:tc>
      </w:tr>
      <w:tr w:rsidR="005623B6" w14:paraId="3432E25E" w14:textId="77777777">
        <w:tc>
          <w:tcPr>
            <w:tcW w:w="2268" w:type="dxa"/>
            <w:tcBorders>
              <w:top w:val="nil"/>
              <w:left w:val="single" w:sz="4" w:space="0" w:color="auto"/>
              <w:bottom w:val="nil"/>
              <w:right w:val="nil"/>
            </w:tcBorders>
            <w:shd w:val="clear" w:color="auto" w:fill="auto"/>
          </w:tcPr>
          <w:p w14:paraId="09B94643" w14:textId="77777777" w:rsidR="005623B6" w:rsidRDefault="00F53D12">
            <w:pPr>
              <w:pStyle w:val="CRCoverPage"/>
              <w:tabs>
                <w:tab w:val="right" w:pos="2184"/>
              </w:tabs>
              <w:spacing w:after="0"/>
              <w:rPr>
                <w:b/>
                <w:i/>
                <w:lang w:val="en-US" w:eastAsia="zh-CN"/>
              </w:rPr>
            </w:pPr>
            <w:r>
              <w:rPr>
                <w:b/>
                <w:i/>
                <w:lang w:val="en-US" w:eastAsia="zh-CN"/>
              </w:rPr>
              <w:t>Summary of change:</w:t>
            </w:r>
          </w:p>
        </w:tc>
        <w:tc>
          <w:tcPr>
            <w:tcW w:w="7373" w:type="dxa"/>
            <w:gridSpan w:val="4"/>
            <w:tcBorders>
              <w:top w:val="nil"/>
              <w:left w:val="nil"/>
              <w:bottom w:val="nil"/>
              <w:right w:val="single" w:sz="4" w:space="0" w:color="auto"/>
            </w:tcBorders>
            <w:shd w:val="pct30" w:color="FFFF00" w:fill="auto"/>
          </w:tcPr>
          <w:p w14:paraId="23C92AFE" w14:textId="77777777" w:rsidR="005623B6" w:rsidRDefault="00F53D12">
            <w:pPr>
              <w:pStyle w:val="CRCoverPage"/>
              <w:numPr>
                <w:ilvl w:val="0"/>
                <w:numId w:val="5"/>
              </w:numPr>
              <w:spacing w:after="0" w:line="240" w:lineRule="auto"/>
              <w:rPr>
                <w:b/>
                <w:lang w:val="en-US" w:eastAsia="zh-CN"/>
              </w:rPr>
            </w:pPr>
            <w:r>
              <w:rPr>
                <w:b/>
                <w:lang w:val="en-US" w:eastAsia="zh-CN"/>
              </w:rPr>
              <w:t>RAN3#112e</w:t>
            </w:r>
          </w:p>
          <w:p w14:paraId="77832404" w14:textId="77777777" w:rsidR="005623B6" w:rsidRDefault="00F53D12">
            <w:pPr>
              <w:pStyle w:val="CRCoverPage"/>
              <w:numPr>
                <w:ilvl w:val="0"/>
                <w:numId w:val="6"/>
              </w:numPr>
              <w:spacing w:after="0" w:line="240" w:lineRule="auto"/>
              <w:ind w:hanging="380"/>
              <w:rPr>
                <w:lang w:val="en-US" w:eastAsia="zh-CN"/>
              </w:rPr>
            </w:pPr>
            <w:r>
              <w:rPr>
                <w:lang w:val="en-US" w:eastAsia="zh-CN"/>
              </w:rPr>
              <w:t xml:space="preserve">Add the procedure for the IAB inter-donor migration. </w:t>
            </w:r>
          </w:p>
          <w:p w14:paraId="7D09B42C" w14:textId="77777777" w:rsidR="005623B6" w:rsidRDefault="00F53D12">
            <w:pPr>
              <w:pStyle w:val="CRCoverPage"/>
              <w:numPr>
                <w:ilvl w:val="0"/>
                <w:numId w:val="5"/>
              </w:numPr>
              <w:spacing w:after="0" w:line="240" w:lineRule="auto"/>
              <w:rPr>
                <w:b/>
                <w:lang w:val="en-US" w:eastAsia="zh-CN"/>
              </w:rPr>
            </w:pPr>
            <w:r>
              <w:rPr>
                <w:b/>
                <w:lang w:val="en-US" w:eastAsia="zh-CN"/>
              </w:rPr>
              <w:t>RAN3#113e</w:t>
            </w:r>
          </w:p>
          <w:p w14:paraId="7851EC99" w14:textId="77777777" w:rsidR="005623B6" w:rsidRDefault="00F53D12">
            <w:pPr>
              <w:pStyle w:val="CRCoverPage"/>
              <w:numPr>
                <w:ilvl w:val="0"/>
                <w:numId w:val="6"/>
              </w:numPr>
              <w:spacing w:after="0" w:line="240" w:lineRule="auto"/>
              <w:ind w:hanging="380"/>
              <w:rPr>
                <w:lang w:val="en-US" w:eastAsia="zh-CN"/>
              </w:rPr>
            </w:pPr>
            <w:r>
              <w:rPr>
                <w:lang w:val="en-US" w:eastAsia="zh-CN"/>
              </w:rPr>
              <w:t>Add MOBIKE in Stage-2 for IAB intra-donor migration.</w:t>
            </w:r>
          </w:p>
          <w:p w14:paraId="79EEAA15" w14:textId="77777777" w:rsidR="005623B6" w:rsidRDefault="00F53D12">
            <w:pPr>
              <w:pStyle w:val="CRCoverPage"/>
              <w:numPr>
                <w:ilvl w:val="0"/>
                <w:numId w:val="5"/>
              </w:numPr>
              <w:spacing w:after="0" w:line="240" w:lineRule="auto"/>
              <w:rPr>
                <w:b/>
                <w:lang w:val="en-US" w:eastAsia="zh-CN"/>
              </w:rPr>
            </w:pPr>
            <w:r>
              <w:rPr>
                <w:b/>
                <w:lang w:val="en-US" w:eastAsia="zh-CN"/>
              </w:rPr>
              <w:t>RAN3#114e</w:t>
            </w:r>
          </w:p>
          <w:p w14:paraId="53FFD540" w14:textId="77777777" w:rsidR="005623B6" w:rsidRDefault="00F53D12">
            <w:pPr>
              <w:pStyle w:val="CRCoverPage"/>
              <w:numPr>
                <w:ilvl w:val="0"/>
                <w:numId w:val="6"/>
              </w:numPr>
              <w:spacing w:after="0" w:line="240" w:lineRule="auto"/>
              <w:ind w:hanging="380"/>
              <w:rPr>
                <w:lang w:val="en-US" w:eastAsia="zh-CN"/>
              </w:rPr>
            </w:pPr>
            <w:r>
              <w:rPr>
                <w:rFonts w:hint="eastAsia"/>
                <w:lang w:val="en-US" w:eastAsia="zh-CN"/>
              </w:rPr>
              <w:t>U</w:t>
            </w:r>
            <w:r>
              <w:rPr>
                <w:lang w:val="en-US" w:eastAsia="zh-CN"/>
              </w:rPr>
              <w:t>pdate the definition of boundary IAB node (Rapporteur)</w:t>
            </w:r>
          </w:p>
          <w:p w14:paraId="18A4C834" w14:textId="77777777" w:rsidR="005623B6" w:rsidRDefault="00F53D12">
            <w:pPr>
              <w:pStyle w:val="CRCoverPage"/>
              <w:numPr>
                <w:ilvl w:val="0"/>
                <w:numId w:val="6"/>
              </w:numPr>
              <w:spacing w:after="0" w:line="240" w:lineRule="auto"/>
              <w:ind w:hanging="380"/>
              <w:rPr>
                <w:lang w:val="en-US" w:eastAsia="zh-CN"/>
              </w:rPr>
            </w:pPr>
            <w:r>
              <w:rPr>
                <w:rFonts w:hint="eastAsia"/>
                <w:lang w:val="en-US" w:eastAsia="zh-CN"/>
              </w:rPr>
              <w:t>U</w:t>
            </w:r>
            <w:r>
              <w:rPr>
                <w:lang w:val="en-US" w:eastAsia="zh-CN"/>
              </w:rPr>
              <w:t>pdate the MOBIKE operation in case IPsec tunnel mode is used for TNL protection</w:t>
            </w:r>
          </w:p>
          <w:p w14:paraId="04A11F1A" w14:textId="77777777" w:rsidR="005623B6" w:rsidRDefault="005623B6">
            <w:pPr>
              <w:pStyle w:val="CRCoverPage"/>
              <w:spacing w:after="0"/>
              <w:ind w:firstLineChars="150" w:firstLine="300"/>
              <w:rPr>
                <w:bCs/>
              </w:rPr>
            </w:pPr>
          </w:p>
        </w:tc>
      </w:tr>
      <w:tr w:rsidR="005623B6" w14:paraId="0622D8A7" w14:textId="77777777">
        <w:tc>
          <w:tcPr>
            <w:tcW w:w="2268" w:type="dxa"/>
            <w:tcBorders>
              <w:top w:val="nil"/>
              <w:left w:val="single" w:sz="4" w:space="0" w:color="auto"/>
              <w:bottom w:val="nil"/>
              <w:right w:val="nil"/>
            </w:tcBorders>
          </w:tcPr>
          <w:p w14:paraId="1F22F349" w14:textId="77777777" w:rsidR="005623B6" w:rsidRDefault="005623B6">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1ADC07C5" w14:textId="77777777" w:rsidR="005623B6" w:rsidRDefault="005623B6">
            <w:pPr>
              <w:pStyle w:val="CRCoverPage"/>
              <w:spacing w:after="0"/>
              <w:rPr>
                <w:sz w:val="8"/>
                <w:szCs w:val="8"/>
                <w:lang w:val="en-US" w:eastAsia="zh-CN"/>
              </w:rPr>
            </w:pPr>
          </w:p>
        </w:tc>
      </w:tr>
      <w:tr w:rsidR="005623B6" w14:paraId="420ECF94" w14:textId="77777777">
        <w:tc>
          <w:tcPr>
            <w:tcW w:w="2268" w:type="dxa"/>
            <w:tcBorders>
              <w:top w:val="nil"/>
              <w:left w:val="single" w:sz="4" w:space="0" w:color="auto"/>
              <w:bottom w:val="single" w:sz="4" w:space="0" w:color="auto"/>
              <w:right w:val="nil"/>
            </w:tcBorders>
            <w:shd w:val="clear" w:color="auto" w:fill="auto"/>
          </w:tcPr>
          <w:p w14:paraId="01DE281C" w14:textId="77777777" w:rsidR="005623B6" w:rsidRDefault="00F53D12">
            <w:pPr>
              <w:pStyle w:val="CRCoverPage"/>
              <w:tabs>
                <w:tab w:val="right" w:pos="2184"/>
              </w:tabs>
              <w:spacing w:after="0"/>
              <w:rPr>
                <w:b/>
                <w:i/>
                <w:lang w:val="en-US" w:eastAsia="zh-CN"/>
              </w:rPr>
            </w:pPr>
            <w:r>
              <w:rPr>
                <w:b/>
                <w:i/>
                <w:lang w:val="en-US" w:eastAsia="zh-CN"/>
              </w:rPr>
              <w:t>Consequences if not approved:</w:t>
            </w:r>
          </w:p>
        </w:tc>
        <w:tc>
          <w:tcPr>
            <w:tcW w:w="7373" w:type="dxa"/>
            <w:gridSpan w:val="4"/>
            <w:tcBorders>
              <w:top w:val="nil"/>
              <w:left w:val="nil"/>
              <w:bottom w:val="single" w:sz="4" w:space="0" w:color="auto"/>
              <w:right w:val="single" w:sz="4" w:space="0" w:color="auto"/>
            </w:tcBorders>
            <w:shd w:val="pct30" w:color="FFFF00" w:fill="auto"/>
          </w:tcPr>
          <w:p w14:paraId="42B55871" w14:textId="77777777" w:rsidR="005623B6" w:rsidRDefault="00F53D12">
            <w:pPr>
              <w:pStyle w:val="CRCoverPage"/>
              <w:spacing w:after="0"/>
              <w:rPr>
                <w:lang w:val="en-US" w:eastAsia="zh-CN"/>
              </w:rPr>
            </w:pPr>
            <w:r>
              <w:rPr>
                <w:lang w:val="en-US" w:eastAsia="zh-CN"/>
              </w:rPr>
              <w:t xml:space="preserve">Cannot support the inter-donor IAB topology update for Rel-17 </w:t>
            </w:r>
            <w:proofErr w:type="spellStart"/>
            <w:r>
              <w:rPr>
                <w:lang w:val="en-US" w:eastAsia="zh-CN"/>
              </w:rPr>
              <w:t>eIAB</w:t>
            </w:r>
            <w:proofErr w:type="spellEnd"/>
            <w:r>
              <w:rPr>
                <w:lang w:val="en-US" w:eastAsia="zh-CN"/>
              </w:rPr>
              <w:t xml:space="preserve"> in stage 2 spec.</w:t>
            </w:r>
          </w:p>
        </w:tc>
      </w:tr>
      <w:tr w:rsidR="005623B6" w14:paraId="17F3843B" w14:textId="77777777">
        <w:tc>
          <w:tcPr>
            <w:tcW w:w="2268" w:type="dxa"/>
          </w:tcPr>
          <w:p w14:paraId="4D3E3A28" w14:textId="77777777" w:rsidR="005623B6" w:rsidRDefault="005623B6">
            <w:pPr>
              <w:pStyle w:val="CRCoverPage"/>
              <w:spacing w:after="0"/>
              <w:rPr>
                <w:b/>
                <w:i/>
                <w:sz w:val="8"/>
                <w:szCs w:val="8"/>
                <w:lang w:val="en-US" w:eastAsia="zh-CN"/>
              </w:rPr>
            </w:pPr>
          </w:p>
        </w:tc>
        <w:tc>
          <w:tcPr>
            <w:tcW w:w="7373" w:type="dxa"/>
            <w:gridSpan w:val="4"/>
          </w:tcPr>
          <w:p w14:paraId="6749DEC1" w14:textId="77777777" w:rsidR="005623B6" w:rsidRDefault="005623B6">
            <w:pPr>
              <w:pStyle w:val="CRCoverPage"/>
              <w:spacing w:after="0"/>
              <w:rPr>
                <w:sz w:val="8"/>
                <w:szCs w:val="8"/>
                <w:lang w:val="en-US" w:eastAsia="zh-CN"/>
              </w:rPr>
            </w:pPr>
          </w:p>
        </w:tc>
      </w:tr>
      <w:tr w:rsidR="005623B6" w14:paraId="10F67924" w14:textId="77777777">
        <w:tc>
          <w:tcPr>
            <w:tcW w:w="2268" w:type="dxa"/>
            <w:tcBorders>
              <w:top w:val="single" w:sz="4" w:space="0" w:color="auto"/>
              <w:left w:val="single" w:sz="4" w:space="0" w:color="auto"/>
              <w:bottom w:val="nil"/>
              <w:right w:val="nil"/>
            </w:tcBorders>
            <w:shd w:val="clear" w:color="auto" w:fill="auto"/>
          </w:tcPr>
          <w:p w14:paraId="74249768" w14:textId="77777777" w:rsidR="005623B6" w:rsidRDefault="00F53D12">
            <w:pPr>
              <w:pStyle w:val="CRCoverPage"/>
              <w:tabs>
                <w:tab w:val="right" w:pos="2184"/>
              </w:tabs>
              <w:spacing w:after="0"/>
              <w:rPr>
                <w:b/>
                <w:i/>
                <w:lang w:val="en-US" w:eastAsia="zh-CN"/>
              </w:rPr>
            </w:pPr>
            <w:r>
              <w:rPr>
                <w:b/>
                <w:i/>
                <w:lang w:val="en-US" w:eastAsia="zh-CN"/>
              </w:rPr>
              <w:t>Clauses affected:</w:t>
            </w:r>
          </w:p>
        </w:tc>
        <w:tc>
          <w:tcPr>
            <w:tcW w:w="7373" w:type="dxa"/>
            <w:gridSpan w:val="4"/>
            <w:tcBorders>
              <w:top w:val="single" w:sz="4" w:space="0" w:color="auto"/>
              <w:left w:val="nil"/>
              <w:bottom w:val="nil"/>
              <w:right w:val="single" w:sz="4" w:space="0" w:color="auto"/>
            </w:tcBorders>
            <w:shd w:val="pct30" w:color="FFFF00" w:fill="auto"/>
          </w:tcPr>
          <w:p w14:paraId="3AD17807" w14:textId="77777777" w:rsidR="005623B6" w:rsidRDefault="00F53D12">
            <w:pPr>
              <w:pStyle w:val="CRCoverPage"/>
              <w:spacing w:after="0"/>
              <w:rPr>
                <w:lang w:val="en-US" w:eastAsia="zh-CN"/>
              </w:rPr>
            </w:pPr>
            <w:r>
              <w:rPr>
                <w:lang w:val="en-US" w:eastAsia="zh-CN"/>
              </w:rPr>
              <w:t>3.1; 8.2.3.1; 8.xx (new); 8.xx.1(new)</w:t>
            </w:r>
          </w:p>
        </w:tc>
      </w:tr>
      <w:tr w:rsidR="005623B6" w14:paraId="19A25553" w14:textId="77777777">
        <w:tc>
          <w:tcPr>
            <w:tcW w:w="2268" w:type="dxa"/>
            <w:tcBorders>
              <w:top w:val="nil"/>
              <w:left w:val="single" w:sz="4" w:space="0" w:color="auto"/>
              <w:bottom w:val="nil"/>
              <w:right w:val="nil"/>
            </w:tcBorders>
          </w:tcPr>
          <w:p w14:paraId="5A921053" w14:textId="77777777" w:rsidR="005623B6" w:rsidRDefault="005623B6">
            <w:pPr>
              <w:pStyle w:val="CRCoverPage"/>
              <w:spacing w:after="0"/>
              <w:rPr>
                <w:b/>
                <w:i/>
                <w:sz w:val="8"/>
                <w:szCs w:val="8"/>
                <w:lang w:val="en-US" w:eastAsia="zh-CN"/>
              </w:rPr>
            </w:pPr>
          </w:p>
        </w:tc>
        <w:tc>
          <w:tcPr>
            <w:tcW w:w="7373" w:type="dxa"/>
            <w:gridSpan w:val="4"/>
            <w:tcBorders>
              <w:top w:val="nil"/>
              <w:left w:val="nil"/>
              <w:bottom w:val="nil"/>
              <w:right w:val="single" w:sz="4" w:space="0" w:color="auto"/>
            </w:tcBorders>
          </w:tcPr>
          <w:p w14:paraId="30892D79" w14:textId="77777777" w:rsidR="005623B6" w:rsidRDefault="005623B6">
            <w:pPr>
              <w:pStyle w:val="CRCoverPage"/>
              <w:spacing w:after="0"/>
              <w:rPr>
                <w:sz w:val="8"/>
                <w:szCs w:val="8"/>
                <w:lang w:val="en-US" w:eastAsia="zh-CN"/>
              </w:rPr>
            </w:pPr>
          </w:p>
        </w:tc>
      </w:tr>
      <w:tr w:rsidR="005623B6" w14:paraId="0D205141" w14:textId="77777777">
        <w:tc>
          <w:tcPr>
            <w:tcW w:w="2268" w:type="dxa"/>
            <w:tcBorders>
              <w:top w:val="nil"/>
              <w:left w:val="single" w:sz="4" w:space="0" w:color="auto"/>
              <w:bottom w:val="nil"/>
              <w:right w:val="nil"/>
            </w:tcBorders>
          </w:tcPr>
          <w:p w14:paraId="03B006E1" w14:textId="77777777" w:rsidR="005623B6" w:rsidRDefault="005623B6">
            <w:pPr>
              <w:pStyle w:val="CRCoverPage"/>
              <w:tabs>
                <w:tab w:val="right" w:pos="2184"/>
              </w:tabs>
              <w:spacing w:after="0"/>
              <w:rPr>
                <w:b/>
                <w:i/>
                <w:lang w:val="en-US" w:eastAsia="zh-CN"/>
              </w:rPr>
            </w:pPr>
          </w:p>
        </w:tc>
        <w:tc>
          <w:tcPr>
            <w:tcW w:w="284" w:type="dxa"/>
            <w:tcBorders>
              <w:top w:val="single" w:sz="4" w:space="0" w:color="auto"/>
              <w:left w:val="single" w:sz="4" w:space="0" w:color="auto"/>
              <w:bottom w:val="single" w:sz="4" w:space="0" w:color="auto"/>
              <w:right w:val="nil"/>
            </w:tcBorders>
          </w:tcPr>
          <w:p w14:paraId="1304A249" w14:textId="77777777" w:rsidR="005623B6" w:rsidRDefault="00F53D12">
            <w:pPr>
              <w:pStyle w:val="CRCoverPage"/>
              <w:spacing w:after="0"/>
              <w:jc w:val="center"/>
              <w:rPr>
                <w:b/>
                <w:caps/>
                <w:lang w:val="en-US" w:eastAsia="zh-CN"/>
              </w:rPr>
            </w:pPr>
            <w:r>
              <w:rPr>
                <w:b/>
                <w:caps/>
                <w:lang w:val="en-US" w:eastAsia="zh-CN"/>
              </w:rPr>
              <w:t>Y</w:t>
            </w:r>
          </w:p>
        </w:tc>
        <w:tc>
          <w:tcPr>
            <w:tcW w:w="284" w:type="dxa"/>
            <w:tcBorders>
              <w:top w:val="single" w:sz="4" w:space="0" w:color="auto"/>
              <w:left w:val="single" w:sz="4" w:space="0" w:color="auto"/>
              <w:bottom w:val="single" w:sz="4" w:space="0" w:color="auto"/>
              <w:right w:val="single" w:sz="4" w:space="0" w:color="auto"/>
            </w:tcBorders>
          </w:tcPr>
          <w:p w14:paraId="33D27501" w14:textId="77777777" w:rsidR="005623B6" w:rsidRDefault="00F53D12">
            <w:pPr>
              <w:pStyle w:val="CRCoverPage"/>
              <w:spacing w:after="0"/>
              <w:jc w:val="center"/>
              <w:rPr>
                <w:b/>
                <w:caps/>
                <w:lang w:val="en-US" w:eastAsia="zh-CN"/>
              </w:rPr>
            </w:pPr>
            <w:r>
              <w:rPr>
                <w:b/>
                <w:caps/>
                <w:lang w:val="en-US" w:eastAsia="zh-CN"/>
              </w:rPr>
              <w:t>N</w:t>
            </w:r>
          </w:p>
        </w:tc>
        <w:tc>
          <w:tcPr>
            <w:tcW w:w="2977" w:type="dxa"/>
          </w:tcPr>
          <w:p w14:paraId="2BDF80D4" w14:textId="77777777" w:rsidR="005623B6" w:rsidRDefault="005623B6">
            <w:pPr>
              <w:pStyle w:val="CRCoverPage"/>
              <w:tabs>
                <w:tab w:val="right" w:pos="2893"/>
              </w:tabs>
              <w:spacing w:after="0"/>
              <w:rPr>
                <w:lang w:val="en-US" w:eastAsia="zh-CN"/>
              </w:rPr>
            </w:pPr>
          </w:p>
        </w:tc>
        <w:tc>
          <w:tcPr>
            <w:tcW w:w="3828" w:type="dxa"/>
            <w:tcBorders>
              <w:top w:val="nil"/>
              <w:left w:val="nil"/>
              <w:bottom w:val="nil"/>
              <w:right w:val="single" w:sz="4" w:space="0" w:color="auto"/>
            </w:tcBorders>
          </w:tcPr>
          <w:p w14:paraId="385E1A36" w14:textId="77777777" w:rsidR="005623B6" w:rsidRDefault="005623B6">
            <w:pPr>
              <w:pStyle w:val="CRCoverPage"/>
              <w:spacing w:after="0"/>
              <w:ind w:left="99"/>
              <w:rPr>
                <w:lang w:val="en-US" w:eastAsia="zh-CN"/>
              </w:rPr>
            </w:pPr>
          </w:p>
        </w:tc>
      </w:tr>
      <w:tr w:rsidR="005623B6" w14:paraId="57E26923" w14:textId="77777777">
        <w:tc>
          <w:tcPr>
            <w:tcW w:w="2268" w:type="dxa"/>
            <w:tcBorders>
              <w:top w:val="nil"/>
              <w:left w:val="single" w:sz="4" w:space="0" w:color="auto"/>
              <w:bottom w:val="nil"/>
              <w:right w:val="nil"/>
            </w:tcBorders>
            <w:shd w:val="clear" w:color="auto" w:fill="auto"/>
          </w:tcPr>
          <w:p w14:paraId="2BD9D09A" w14:textId="77777777" w:rsidR="005623B6" w:rsidRDefault="00F53D12">
            <w:pPr>
              <w:pStyle w:val="CRCoverPage"/>
              <w:tabs>
                <w:tab w:val="right" w:pos="2184"/>
              </w:tabs>
              <w:spacing w:after="0"/>
              <w:rPr>
                <w:b/>
                <w:i/>
                <w:lang w:val="en-US" w:eastAsia="zh-CN"/>
              </w:rPr>
            </w:pPr>
            <w:r>
              <w:rPr>
                <w:b/>
                <w:i/>
                <w:lang w:val="en-US" w:eastAsia="zh-CN"/>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E24814E" w14:textId="77777777" w:rsidR="005623B6" w:rsidRDefault="005623B6">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81739D" w14:textId="77777777" w:rsidR="005623B6" w:rsidRDefault="00F53D12">
            <w:pPr>
              <w:pStyle w:val="CRCoverPage"/>
              <w:spacing w:after="0"/>
              <w:jc w:val="center"/>
              <w:rPr>
                <w:b/>
                <w:caps/>
                <w:lang w:val="en-US" w:eastAsia="zh-CN"/>
              </w:rPr>
            </w:pPr>
            <w:r>
              <w:rPr>
                <w:b/>
                <w:caps/>
                <w:lang w:val="en-US" w:eastAsia="zh-CN"/>
              </w:rPr>
              <w:t>X</w:t>
            </w:r>
          </w:p>
        </w:tc>
        <w:tc>
          <w:tcPr>
            <w:tcW w:w="2977" w:type="dxa"/>
            <w:shd w:val="clear" w:color="auto" w:fill="auto"/>
          </w:tcPr>
          <w:p w14:paraId="363D258D" w14:textId="77777777" w:rsidR="005623B6" w:rsidRDefault="00F53D12">
            <w:pPr>
              <w:pStyle w:val="CRCoverPage"/>
              <w:tabs>
                <w:tab w:val="right" w:pos="2893"/>
              </w:tabs>
              <w:spacing w:after="0"/>
              <w:rPr>
                <w:lang w:val="en-US" w:eastAsia="zh-CN"/>
              </w:rPr>
            </w:pPr>
            <w:r>
              <w:rPr>
                <w:lang w:val="en-US" w:eastAsia="zh-CN"/>
              </w:rPr>
              <w:t xml:space="preserve"> Other core specifications</w:t>
            </w:r>
            <w:r>
              <w:rPr>
                <w:lang w:val="en-US" w:eastAsia="zh-CN"/>
              </w:rPr>
              <w:tab/>
            </w:r>
          </w:p>
        </w:tc>
        <w:tc>
          <w:tcPr>
            <w:tcW w:w="3828" w:type="dxa"/>
            <w:tcBorders>
              <w:top w:val="nil"/>
              <w:left w:val="nil"/>
              <w:bottom w:val="nil"/>
              <w:right w:val="single" w:sz="4" w:space="0" w:color="auto"/>
            </w:tcBorders>
            <w:shd w:val="pct30" w:color="FFFF00" w:fill="auto"/>
          </w:tcPr>
          <w:p w14:paraId="62D6720E" w14:textId="77777777" w:rsidR="005623B6" w:rsidRDefault="00F53D12">
            <w:pPr>
              <w:pStyle w:val="CRCoverPage"/>
              <w:spacing w:after="0"/>
              <w:ind w:left="99"/>
              <w:rPr>
                <w:lang w:val="en-US" w:eastAsia="zh-CN"/>
              </w:rPr>
            </w:pPr>
            <w:r>
              <w:rPr>
                <w:lang w:val="en-US" w:eastAsia="zh-CN"/>
              </w:rPr>
              <w:t>TS/TR ... CR ...</w:t>
            </w:r>
          </w:p>
        </w:tc>
      </w:tr>
      <w:tr w:rsidR="005623B6" w14:paraId="2DC604A5" w14:textId="77777777">
        <w:tc>
          <w:tcPr>
            <w:tcW w:w="2268" w:type="dxa"/>
            <w:tcBorders>
              <w:top w:val="nil"/>
              <w:left w:val="single" w:sz="4" w:space="0" w:color="auto"/>
              <w:bottom w:val="nil"/>
              <w:right w:val="nil"/>
            </w:tcBorders>
            <w:shd w:val="clear" w:color="auto" w:fill="auto"/>
          </w:tcPr>
          <w:p w14:paraId="23E84CB1" w14:textId="77777777" w:rsidR="005623B6" w:rsidRDefault="00F53D12">
            <w:pPr>
              <w:pStyle w:val="CRCoverPage"/>
              <w:spacing w:after="0"/>
              <w:rPr>
                <w:b/>
                <w:i/>
                <w:lang w:val="en-US" w:eastAsia="zh-CN"/>
              </w:rPr>
            </w:pPr>
            <w:r>
              <w:rPr>
                <w:b/>
                <w:i/>
                <w:lang w:val="en-US" w:eastAsia="zh-CN"/>
              </w:rPr>
              <w:t>affected:</w:t>
            </w:r>
          </w:p>
        </w:tc>
        <w:tc>
          <w:tcPr>
            <w:tcW w:w="284" w:type="dxa"/>
            <w:tcBorders>
              <w:top w:val="single" w:sz="4" w:space="0" w:color="auto"/>
              <w:left w:val="single" w:sz="4" w:space="0" w:color="auto"/>
              <w:bottom w:val="single" w:sz="4" w:space="0" w:color="auto"/>
              <w:right w:val="nil"/>
            </w:tcBorders>
            <w:shd w:val="pct25" w:color="FFFF00" w:fill="auto"/>
          </w:tcPr>
          <w:p w14:paraId="21D2E823" w14:textId="77777777" w:rsidR="005623B6" w:rsidRDefault="005623B6">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204548" w14:textId="77777777" w:rsidR="005623B6" w:rsidRDefault="00F53D12">
            <w:pPr>
              <w:pStyle w:val="CRCoverPage"/>
              <w:spacing w:after="0"/>
              <w:jc w:val="center"/>
              <w:rPr>
                <w:b/>
                <w:caps/>
                <w:lang w:val="en-US" w:eastAsia="zh-CN"/>
              </w:rPr>
            </w:pPr>
            <w:r>
              <w:rPr>
                <w:b/>
                <w:caps/>
                <w:lang w:val="en-US" w:eastAsia="zh-CN"/>
              </w:rPr>
              <w:t>x</w:t>
            </w:r>
          </w:p>
        </w:tc>
        <w:tc>
          <w:tcPr>
            <w:tcW w:w="2977" w:type="dxa"/>
            <w:shd w:val="clear" w:color="auto" w:fill="auto"/>
          </w:tcPr>
          <w:p w14:paraId="780EA854" w14:textId="77777777" w:rsidR="005623B6" w:rsidRDefault="00F53D12">
            <w:pPr>
              <w:pStyle w:val="CRCoverPage"/>
              <w:spacing w:after="0"/>
              <w:rPr>
                <w:lang w:val="en-US" w:eastAsia="zh-CN"/>
              </w:rPr>
            </w:pPr>
            <w:r>
              <w:rPr>
                <w:lang w:val="en-US" w:eastAsia="zh-CN"/>
              </w:rPr>
              <w:t xml:space="preserve"> Test specifications</w:t>
            </w:r>
          </w:p>
        </w:tc>
        <w:tc>
          <w:tcPr>
            <w:tcW w:w="3828" w:type="dxa"/>
            <w:tcBorders>
              <w:top w:val="nil"/>
              <w:left w:val="nil"/>
              <w:bottom w:val="nil"/>
              <w:right w:val="single" w:sz="4" w:space="0" w:color="auto"/>
            </w:tcBorders>
            <w:shd w:val="pct30" w:color="FFFF00" w:fill="auto"/>
          </w:tcPr>
          <w:p w14:paraId="655CA22A" w14:textId="77777777" w:rsidR="005623B6" w:rsidRDefault="00F53D12">
            <w:pPr>
              <w:pStyle w:val="CRCoverPage"/>
              <w:spacing w:after="0"/>
              <w:ind w:left="99"/>
              <w:rPr>
                <w:lang w:val="en-US" w:eastAsia="zh-CN"/>
              </w:rPr>
            </w:pPr>
            <w:r>
              <w:rPr>
                <w:lang w:val="en-US" w:eastAsia="zh-CN"/>
              </w:rPr>
              <w:t xml:space="preserve">TS/TR ... CR ... </w:t>
            </w:r>
          </w:p>
        </w:tc>
      </w:tr>
      <w:tr w:rsidR="005623B6" w14:paraId="0B69CD1F" w14:textId="77777777">
        <w:tc>
          <w:tcPr>
            <w:tcW w:w="2268" w:type="dxa"/>
            <w:tcBorders>
              <w:top w:val="nil"/>
              <w:left w:val="single" w:sz="4" w:space="0" w:color="auto"/>
              <w:bottom w:val="nil"/>
              <w:right w:val="nil"/>
            </w:tcBorders>
            <w:shd w:val="clear" w:color="auto" w:fill="auto"/>
          </w:tcPr>
          <w:p w14:paraId="20ACEA30" w14:textId="77777777" w:rsidR="005623B6" w:rsidRDefault="00F53D12">
            <w:pPr>
              <w:pStyle w:val="CRCoverPage"/>
              <w:spacing w:after="0"/>
              <w:rPr>
                <w:b/>
                <w:i/>
                <w:lang w:val="en-US" w:eastAsia="zh-CN"/>
              </w:rPr>
            </w:pPr>
            <w:r>
              <w:rPr>
                <w:b/>
                <w:i/>
                <w:lang w:val="en-US" w:eastAsia="zh-CN"/>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4A0E86A" w14:textId="77777777" w:rsidR="005623B6" w:rsidRDefault="005623B6">
            <w:pPr>
              <w:pStyle w:val="CRCoverPage"/>
              <w:spacing w:after="0"/>
              <w:jc w:val="center"/>
              <w:rPr>
                <w:b/>
                <w:caps/>
                <w:lang w:val="en-US"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00EE18" w14:textId="77777777" w:rsidR="005623B6" w:rsidRDefault="00F53D12">
            <w:pPr>
              <w:pStyle w:val="CRCoverPage"/>
              <w:spacing w:after="0"/>
              <w:jc w:val="center"/>
              <w:rPr>
                <w:b/>
                <w:caps/>
                <w:lang w:val="en-US" w:eastAsia="zh-CN"/>
              </w:rPr>
            </w:pPr>
            <w:r>
              <w:rPr>
                <w:b/>
                <w:caps/>
                <w:lang w:val="en-US" w:eastAsia="zh-CN"/>
              </w:rPr>
              <w:t>x</w:t>
            </w:r>
          </w:p>
        </w:tc>
        <w:tc>
          <w:tcPr>
            <w:tcW w:w="2977" w:type="dxa"/>
            <w:shd w:val="clear" w:color="auto" w:fill="auto"/>
          </w:tcPr>
          <w:p w14:paraId="5ABAE26A" w14:textId="77777777" w:rsidR="005623B6" w:rsidRDefault="00F53D12">
            <w:pPr>
              <w:pStyle w:val="CRCoverPage"/>
              <w:spacing w:after="0"/>
              <w:rPr>
                <w:lang w:val="en-US" w:eastAsia="zh-CN"/>
              </w:rPr>
            </w:pPr>
            <w:r>
              <w:rPr>
                <w:lang w:val="en-US" w:eastAsia="zh-CN"/>
              </w:rPr>
              <w:t xml:space="preserve"> O&amp;M Specifications</w:t>
            </w:r>
          </w:p>
        </w:tc>
        <w:tc>
          <w:tcPr>
            <w:tcW w:w="3828" w:type="dxa"/>
            <w:tcBorders>
              <w:top w:val="nil"/>
              <w:left w:val="nil"/>
              <w:bottom w:val="nil"/>
              <w:right w:val="single" w:sz="4" w:space="0" w:color="auto"/>
            </w:tcBorders>
            <w:shd w:val="pct30" w:color="FFFF00" w:fill="auto"/>
          </w:tcPr>
          <w:p w14:paraId="4E8CD23A" w14:textId="77777777" w:rsidR="005623B6" w:rsidRDefault="00F53D12">
            <w:pPr>
              <w:pStyle w:val="CRCoverPage"/>
              <w:spacing w:after="0"/>
              <w:ind w:left="99"/>
              <w:rPr>
                <w:lang w:val="en-US" w:eastAsia="zh-CN"/>
              </w:rPr>
            </w:pPr>
            <w:r>
              <w:rPr>
                <w:lang w:val="en-US" w:eastAsia="zh-CN"/>
              </w:rPr>
              <w:t xml:space="preserve">TS/TR ... CR ... </w:t>
            </w:r>
          </w:p>
        </w:tc>
      </w:tr>
      <w:tr w:rsidR="005623B6" w14:paraId="4E9ED723" w14:textId="77777777">
        <w:tc>
          <w:tcPr>
            <w:tcW w:w="2268" w:type="dxa"/>
            <w:tcBorders>
              <w:top w:val="nil"/>
              <w:left w:val="single" w:sz="4" w:space="0" w:color="auto"/>
              <w:bottom w:val="nil"/>
              <w:right w:val="nil"/>
            </w:tcBorders>
          </w:tcPr>
          <w:p w14:paraId="74EECDC3" w14:textId="77777777" w:rsidR="005623B6" w:rsidRDefault="005623B6">
            <w:pPr>
              <w:pStyle w:val="CRCoverPage"/>
              <w:spacing w:after="0"/>
              <w:rPr>
                <w:b/>
                <w:i/>
                <w:lang w:val="en-US" w:eastAsia="zh-CN"/>
              </w:rPr>
            </w:pPr>
          </w:p>
        </w:tc>
        <w:tc>
          <w:tcPr>
            <w:tcW w:w="7373" w:type="dxa"/>
            <w:gridSpan w:val="4"/>
            <w:tcBorders>
              <w:top w:val="nil"/>
              <w:left w:val="nil"/>
              <w:bottom w:val="nil"/>
              <w:right w:val="single" w:sz="4" w:space="0" w:color="auto"/>
            </w:tcBorders>
          </w:tcPr>
          <w:p w14:paraId="0858B831" w14:textId="77777777" w:rsidR="005623B6" w:rsidRDefault="005623B6">
            <w:pPr>
              <w:pStyle w:val="CRCoverPage"/>
              <w:spacing w:after="0"/>
              <w:rPr>
                <w:lang w:val="en-US" w:eastAsia="zh-CN"/>
              </w:rPr>
            </w:pPr>
          </w:p>
        </w:tc>
      </w:tr>
      <w:tr w:rsidR="005623B6" w14:paraId="12116324" w14:textId="77777777">
        <w:tc>
          <w:tcPr>
            <w:tcW w:w="2268" w:type="dxa"/>
            <w:tcBorders>
              <w:top w:val="nil"/>
              <w:left w:val="single" w:sz="4" w:space="0" w:color="auto"/>
              <w:bottom w:val="single" w:sz="4" w:space="0" w:color="auto"/>
              <w:right w:val="nil"/>
            </w:tcBorders>
            <w:shd w:val="clear" w:color="auto" w:fill="auto"/>
          </w:tcPr>
          <w:p w14:paraId="3EB0416A" w14:textId="77777777" w:rsidR="005623B6" w:rsidRDefault="00F53D12">
            <w:pPr>
              <w:pStyle w:val="CRCoverPage"/>
              <w:tabs>
                <w:tab w:val="right" w:pos="2184"/>
              </w:tabs>
              <w:spacing w:after="0"/>
              <w:rPr>
                <w:b/>
                <w:i/>
                <w:lang w:val="en-US" w:eastAsia="zh-CN"/>
              </w:rPr>
            </w:pPr>
            <w:r>
              <w:rPr>
                <w:b/>
                <w:i/>
                <w:lang w:val="en-US" w:eastAsia="zh-CN"/>
              </w:rPr>
              <w:t>Other comments:</w:t>
            </w:r>
          </w:p>
        </w:tc>
        <w:tc>
          <w:tcPr>
            <w:tcW w:w="7373" w:type="dxa"/>
            <w:gridSpan w:val="4"/>
            <w:tcBorders>
              <w:top w:val="nil"/>
              <w:left w:val="nil"/>
              <w:bottom w:val="single" w:sz="4" w:space="0" w:color="auto"/>
              <w:right w:val="single" w:sz="4" w:space="0" w:color="auto"/>
            </w:tcBorders>
            <w:shd w:val="pct30" w:color="FFFF00" w:fill="auto"/>
          </w:tcPr>
          <w:p w14:paraId="0ACA6856" w14:textId="77777777" w:rsidR="005623B6" w:rsidRDefault="005623B6">
            <w:pPr>
              <w:pStyle w:val="CRCoverPage"/>
              <w:spacing w:after="0"/>
              <w:ind w:left="100"/>
              <w:rPr>
                <w:lang w:val="en-US" w:eastAsia="zh-CN"/>
              </w:rPr>
            </w:pPr>
          </w:p>
        </w:tc>
      </w:tr>
    </w:tbl>
    <w:p w14:paraId="401522E3" w14:textId="77777777" w:rsidR="005623B6" w:rsidRDefault="005623B6">
      <w:pPr>
        <w:pStyle w:val="CRCoverPage"/>
        <w:spacing w:after="0"/>
        <w:rPr>
          <w:sz w:val="8"/>
          <w:szCs w:val="8"/>
          <w:lang w:val="en-US" w:eastAsia="zh-CN"/>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623B6" w14:paraId="75599E63" w14:textId="77777777">
        <w:tc>
          <w:tcPr>
            <w:tcW w:w="2694" w:type="dxa"/>
            <w:tcBorders>
              <w:top w:val="single" w:sz="4" w:space="0" w:color="auto"/>
              <w:left w:val="single" w:sz="4" w:space="0" w:color="auto"/>
              <w:bottom w:val="single" w:sz="4" w:space="0" w:color="auto"/>
            </w:tcBorders>
            <w:shd w:val="clear" w:color="auto" w:fill="auto"/>
          </w:tcPr>
          <w:p w14:paraId="05E82AE5" w14:textId="77777777" w:rsidR="005623B6" w:rsidRDefault="00F53D12">
            <w:pPr>
              <w:pStyle w:val="CRCoverPage"/>
              <w:tabs>
                <w:tab w:val="right" w:pos="2184"/>
              </w:tabs>
              <w:spacing w:after="0"/>
              <w:rPr>
                <w:b/>
                <w:i/>
                <w:lang w:val="en-US" w:eastAsia="zh-CN"/>
              </w:rPr>
            </w:pPr>
            <w:r>
              <w:rPr>
                <w:b/>
                <w:i/>
                <w:lang w:val="en-US" w:eastAsia="zh-CN"/>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6C25128" w14:textId="77777777" w:rsidR="005623B6" w:rsidRDefault="00F53D12">
            <w:pPr>
              <w:pStyle w:val="CRCoverPage"/>
              <w:spacing w:after="0"/>
              <w:ind w:left="100"/>
              <w:rPr>
                <w:lang w:val="en-US" w:eastAsia="zh-CN"/>
              </w:rPr>
            </w:pPr>
            <w:r>
              <w:rPr>
                <w:rFonts w:hint="eastAsia"/>
                <w:lang w:val="en-US" w:eastAsia="zh-CN"/>
              </w:rPr>
              <w:t>R</w:t>
            </w:r>
            <w:r>
              <w:rPr>
                <w:lang w:val="en-US" w:eastAsia="zh-CN"/>
              </w:rPr>
              <w:t>ev -</w:t>
            </w:r>
            <w:r>
              <w:rPr>
                <w:rFonts w:hint="eastAsia"/>
                <w:lang w:val="en-US" w:eastAsia="zh-CN"/>
              </w:rPr>
              <w:t>:</w:t>
            </w:r>
          </w:p>
          <w:p w14:paraId="57B04DB0" w14:textId="77777777" w:rsidR="005623B6" w:rsidRDefault="00F53D12">
            <w:pPr>
              <w:pStyle w:val="CRCoverPage"/>
              <w:numPr>
                <w:ilvl w:val="0"/>
                <w:numId w:val="7"/>
              </w:numPr>
              <w:spacing w:after="0" w:line="240" w:lineRule="auto"/>
              <w:rPr>
                <w:lang w:val="en-US" w:eastAsia="zh-CN"/>
              </w:rPr>
            </w:pPr>
            <w:r>
              <w:rPr>
                <w:lang w:val="en-US" w:eastAsia="zh-CN"/>
              </w:rPr>
              <w:t>Add the procedure for the IAB inter-donor migration, according to agreements in RAN3-112e meeting.</w:t>
            </w:r>
          </w:p>
          <w:p w14:paraId="21A130D5" w14:textId="77777777" w:rsidR="005623B6" w:rsidRDefault="00F53D12">
            <w:pPr>
              <w:pStyle w:val="CRCoverPage"/>
              <w:spacing w:after="0"/>
              <w:ind w:left="100"/>
              <w:rPr>
                <w:lang w:val="en-US" w:eastAsia="zh-CN"/>
              </w:rPr>
            </w:pPr>
            <w:r>
              <w:rPr>
                <w:rFonts w:hint="eastAsia"/>
                <w:lang w:val="en-US" w:eastAsia="zh-CN"/>
              </w:rPr>
              <w:t>R</w:t>
            </w:r>
            <w:r>
              <w:rPr>
                <w:lang w:val="en-US" w:eastAsia="zh-CN"/>
              </w:rPr>
              <w:t>ev 1</w:t>
            </w:r>
            <w:r>
              <w:rPr>
                <w:rFonts w:hint="eastAsia"/>
                <w:lang w:val="en-US" w:eastAsia="zh-CN"/>
              </w:rPr>
              <w:t>:</w:t>
            </w:r>
            <w:r>
              <w:rPr>
                <w:lang w:val="en-US" w:eastAsia="zh-CN"/>
              </w:rPr>
              <w:t xml:space="preserve"> R3-212971</w:t>
            </w:r>
          </w:p>
          <w:p w14:paraId="3FDB1154" w14:textId="77777777" w:rsidR="005623B6" w:rsidRDefault="00F53D12">
            <w:pPr>
              <w:pStyle w:val="CRCoverPage"/>
              <w:numPr>
                <w:ilvl w:val="0"/>
                <w:numId w:val="7"/>
              </w:numPr>
              <w:spacing w:after="0" w:line="240" w:lineRule="auto"/>
              <w:rPr>
                <w:lang w:val="en-US" w:eastAsia="zh-CN"/>
              </w:rPr>
            </w:pPr>
            <w:r>
              <w:rPr>
                <w:lang w:val="en-US" w:eastAsia="zh-CN"/>
              </w:rPr>
              <w:t>Rewording step 13 as ”</w:t>
            </w:r>
            <w:r>
              <w:rPr>
                <w:rFonts w:ascii="Times New Roman" w:hAnsi="Times New Roman"/>
                <w:lang w:eastAsia="zh-CN"/>
              </w:rPr>
              <w:t xml:space="preserve"> The F1-C and F1-U are switched to the target path</w:t>
            </w:r>
            <w:r>
              <w:rPr>
                <w:rFonts w:ascii="Times New Roman" w:hAnsi="Times New Roman" w:hint="eastAsia"/>
                <w:lang w:eastAsia="zh-CN"/>
              </w:rPr>
              <w:t>,</w:t>
            </w:r>
            <w:r>
              <w:rPr>
                <w:rFonts w:ascii="Times New Roman" w:hAnsi="Times New Roman"/>
                <w:lang w:eastAsia="zh-CN"/>
              </w:rPr>
              <w:t xml:space="preserve"> details are FFS</w:t>
            </w:r>
            <w:r>
              <w:rPr>
                <w:lang w:val="en-US" w:eastAsia="zh-CN"/>
              </w:rPr>
              <w:t>”</w:t>
            </w:r>
          </w:p>
          <w:p w14:paraId="523494F6" w14:textId="77777777" w:rsidR="005623B6" w:rsidRDefault="00F53D12">
            <w:pPr>
              <w:pStyle w:val="CRCoverPage"/>
              <w:numPr>
                <w:ilvl w:val="0"/>
                <w:numId w:val="7"/>
              </w:numPr>
              <w:spacing w:after="0" w:line="240" w:lineRule="auto"/>
              <w:rPr>
                <w:lang w:val="en-US" w:eastAsia="zh-CN"/>
              </w:rPr>
            </w:pPr>
            <w:r>
              <w:rPr>
                <w:lang w:val="en-US" w:eastAsia="zh-CN"/>
              </w:rPr>
              <w:t>Add an Editor note after step 13, to indicate that whether to align step 13 with the corresponding R16 text.</w:t>
            </w:r>
          </w:p>
          <w:p w14:paraId="46438C37" w14:textId="77777777" w:rsidR="005623B6" w:rsidRDefault="00F53D12">
            <w:pPr>
              <w:pStyle w:val="CRCoverPage"/>
              <w:numPr>
                <w:ilvl w:val="0"/>
                <w:numId w:val="7"/>
              </w:numPr>
              <w:spacing w:after="0" w:line="240" w:lineRule="auto"/>
              <w:rPr>
                <w:lang w:val="en-US" w:eastAsia="zh-CN"/>
              </w:rPr>
            </w:pPr>
            <w:r>
              <w:rPr>
                <w:lang w:val="en-US" w:eastAsia="zh-CN"/>
              </w:rPr>
              <w:t>Add “may” in step 15</w:t>
            </w:r>
            <w:r>
              <w:rPr>
                <w:rFonts w:hint="eastAsia"/>
                <w:lang w:val="en-US" w:eastAsia="zh-CN"/>
              </w:rPr>
              <w:t>,</w:t>
            </w:r>
            <w:r>
              <w:rPr>
                <w:lang w:val="en-US" w:eastAsia="zh-CN"/>
              </w:rPr>
              <w:t xml:space="preserve"> and remove the FFS part.</w:t>
            </w:r>
          </w:p>
          <w:p w14:paraId="2866F492" w14:textId="77777777" w:rsidR="005623B6" w:rsidRDefault="00F53D12">
            <w:pPr>
              <w:pStyle w:val="CRCoverPage"/>
              <w:spacing w:after="0"/>
              <w:ind w:left="100"/>
              <w:rPr>
                <w:b/>
                <w:lang w:val="en-US" w:eastAsia="zh-CN"/>
              </w:rPr>
            </w:pPr>
            <w:r>
              <w:rPr>
                <w:rFonts w:hint="eastAsia"/>
                <w:lang w:val="en-US" w:eastAsia="zh-CN"/>
              </w:rPr>
              <w:t>R</w:t>
            </w:r>
            <w:r>
              <w:rPr>
                <w:lang w:val="en-US" w:eastAsia="zh-CN"/>
              </w:rPr>
              <w:t>ev 2</w:t>
            </w:r>
            <w:r>
              <w:rPr>
                <w:rFonts w:hint="eastAsia"/>
                <w:lang w:val="en-US" w:eastAsia="zh-CN"/>
              </w:rPr>
              <w:t>:</w:t>
            </w:r>
            <w:r>
              <w:rPr>
                <w:lang w:val="en-US" w:eastAsia="zh-CN"/>
              </w:rPr>
              <w:t xml:space="preserve"> R3-213178</w:t>
            </w:r>
          </w:p>
          <w:p w14:paraId="10C14FAC" w14:textId="77777777" w:rsidR="005623B6" w:rsidRDefault="00F53D12">
            <w:pPr>
              <w:pStyle w:val="CRCoverPage"/>
              <w:numPr>
                <w:ilvl w:val="0"/>
                <w:numId w:val="7"/>
              </w:numPr>
              <w:spacing w:after="0" w:line="240" w:lineRule="auto"/>
              <w:rPr>
                <w:lang w:val="en-US" w:eastAsia="zh-CN"/>
              </w:rPr>
            </w:pPr>
            <w:r>
              <w:rPr>
                <w:lang w:val="en-US" w:eastAsia="zh-CN"/>
              </w:rPr>
              <w:t>Submit to the RAN3-112e meeting, rebase the v16.6.0 of the latest spec.</w:t>
            </w:r>
          </w:p>
          <w:p w14:paraId="631A29A9" w14:textId="77777777" w:rsidR="005623B6" w:rsidRDefault="00F53D12">
            <w:pPr>
              <w:pStyle w:val="CRCoverPage"/>
              <w:spacing w:after="0"/>
              <w:ind w:left="100"/>
              <w:rPr>
                <w:lang w:val="en-US" w:eastAsia="zh-CN"/>
              </w:rPr>
            </w:pPr>
            <w:r>
              <w:rPr>
                <w:rFonts w:hint="eastAsia"/>
                <w:lang w:val="en-US" w:eastAsia="zh-CN"/>
              </w:rPr>
              <w:t>R</w:t>
            </w:r>
            <w:r>
              <w:rPr>
                <w:lang w:val="en-US" w:eastAsia="zh-CN"/>
              </w:rPr>
              <w:t>ev 3: R3-214507</w:t>
            </w:r>
          </w:p>
          <w:p w14:paraId="7DBD30BA" w14:textId="77777777" w:rsidR="005623B6" w:rsidRDefault="00F53D12">
            <w:pPr>
              <w:pStyle w:val="CRCoverPage"/>
              <w:numPr>
                <w:ilvl w:val="0"/>
                <w:numId w:val="7"/>
              </w:numPr>
              <w:spacing w:after="0" w:line="240" w:lineRule="auto"/>
              <w:rPr>
                <w:lang w:val="en-US" w:eastAsia="zh-CN"/>
              </w:rPr>
            </w:pPr>
            <w:r>
              <w:rPr>
                <w:lang w:val="en-US" w:eastAsia="zh-CN"/>
              </w:rPr>
              <w:t>add MOBIKE in Stage-2 related TP agreed in R3-214398</w:t>
            </w:r>
          </w:p>
          <w:p w14:paraId="5E0344D5" w14:textId="77777777" w:rsidR="005623B6" w:rsidRDefault="00F53D12">
            <w:pPr>
              <w:pStyle w:val="CRCoverPage"/>
              <w:spacing w:after="0"/>
              <w:ind w:left="100"/>
              <w:rPr>
                <w:lang w:val="en-US" w:eastAsia="zh-CN"/>
              </w:rPr>
            </w:pPr>
            <w:r>
              <w:rPr>
                <w:lang w:val="en-US" w:eastAsia="zh-CN"/>
              </w:rPr>
              <w:t>Rev 4: R3-214656</w:t>
            </w:r>
          </w:p>
          <w:p w14:paraId="3E74838F" w14:textId="77777777" w:rsidR="005623B6" w:rsidRDefault="00F53D12">
            <w:pPr>
              <w:pStyle w:val="CRCoverPage"/>
              <w:numPr>
                <w:ilvl w:val="0"/>
                <w:numId w:val="7"/>
              </w:numPr>
              <w:spacing w:after="0" w:line="240" w:lineRule="auto"/>
              <w:rPr>
                <w:lang w:val="en-US" w:eastAsia="zh-CN"/>
              </w:rPr>
            </w:pPr>
            <w:r>
              <w:rPr>
                <w:lang w:val="en-US" w:eastAsia="zh-CN"/>
              </w:rPr>
              <w:t>Submit to the RAN3-114e meeting, rebase the v16.7.0 of the latest spec.</w:t>
            </w:r>
          </w:p>
          <w:p w14:paraId="16E7D92C" w14:textId="77777777" w:rsidR="005623B6" w:rsidRDefault="00F53D12">
            <w:pPr>
              <w:pStyle w:val="CRCoverPage"/>
              <w:spacing w:after="0"/>
              <w:ind w:left="100"/>
              <w:rPr>
                <w:lang w:val="en-US" w:eastAsia="zh-CN"/>
              </w:rPr>
            </w:pPr>
            <w:r>
              <w:rPr>
                <w:lang w:val="en-US" w:eastAsia="zh-CN"/>
              </w:rPr>
              <w:lastRenderedPageBreak/>
              <w:t>Rev 5: R3-216061</w:t>
            </w:r>
          </w:p>
          <w:p w14:paraId="578326C1" w14:textId="77777777" w:rsidR="005623B6" w:rsidRDefault="00F53D12">
            <w:pPr>
              <w:pStyle w:val="CRCoverPage"/>
              <w:numPr>
                <w:ilvl w:val="0"/>
                <w:numId w:val="7"/>
              </w:numPr>
              <w:spacing w:after="0" w:line="240" w:lineRule="auto"/>
              <w:rPr>
                <w:lang w:val="en-US" w:eastAsia="zh-CN"/>
              </w:rPr>
            </w:pPr>
            <w:r>
              <w:rPr>
                <w:lang w:val="en-US" w:eastAsia="zh-CN"/>
              </w:rPr>
              <w:t>Update the definition of boundary IAB node</w:t>
            </w:r>
          </w:p>
          <w:p w14:paraId="5D7295AD" w14:textId="77777777" w:rsidR="005623B6" w:rsidRDefault="00F53D12">
            <w:pPr>
              <w:pStyle w:val="CRCoverPage"/>
              <w:spacing w:after="0"/>
              <w:ind w:left="100"/>
              <w:rPr>
                <w:lang w:val="en-US" w:eastAsia="zh-CN"/>
              </w:rPr>
            </w:pPr>
            <w:r>
              <w:rPr>
                <w:lang w:val="en-US" w:eastAsia="zh-CN"/>
              </w:rPr>
              <w:t>Rev 6: R3-216260</w:t>
            </w:r>
          </w:p>
          <w:p w14:paraId="0FE4E657" w14:textId="77777777" w:rsidR="005623B6" w:rsidRDefault="00F53D12">
            <w:pPr>
              <w:pStyle w:val="CRCoverPage"/>
              <w:numPr>
                <w:ilvl w:val="0"/>
                <w:numId w:val="7"/>
              </w:numPr>
              <w:spacing w:after="0" w:line="240" w:lineRule="auto"/>
              <w:rPr>
                <w:lang w:val="en-US" w:eastAsia="zh-CN"/>
              </w:rPr>
            </w:pPr>
            <w:r>
              <w:rPr>
                <w:lang w:val="en-US" w:eastAsia="zh-CN"/>
              </w:rPr>
              <w:t>To merge TP agreed in R3-216090</w:t>
            </w:r>
          </w:p>
          <w:p w14:paraId="5B655EF0" w14:textId="77777777" w:rsidR="005623B6" w:rsidRDefault="00F53D12">
            <w:pPr>
              <w:pStyle w:val="CRCoverPage"/>
              <w:spacing w:after="0"/>
              <w:ind w:left="100"/>
              <w:rPr>
                <w:lang w:val="en-US" w:eastAsia="zh-CN"/>
              </w:rPr>
            </w:pPr>
            <w:r>
              <w:rPr>
                <w:lang w:val="en-US" w:eastAsia="zh-CN"/>
              </w:rPr>
              <w:t>Rev 7: R3-220063</w:t>
            </w:r>
          </w:p>
          <w:p w14:paraId="5AF7F407" w14:textId="77777777" w:rsidR="005623B6" w:rsidRDefault="00F53D12">
            <w:pPr>
              <w:pStyle w:val="CRCoverPage"/>
              <w:numPr>
                <w:ilvl w:val="0"/>
                <w:numId w:val="7"/>
              </w:numPr>
              <w:spacing w:after="0" w:line="240" w:lineRule="auto"/>
              <w:rPr>
                <w:lang w:val="en-US" w:eastAsia="zh-CN"/>
              </w:rPr>
            </w:pPr>
            <w:r>
              <w:rPr>
                <w:lang w:val="en-US" w:eastAsia="zh-CN"/>
              </w:rPr>
              <w:t>Submit to the RAN3-114bise meeting, rebase the v16.8.0 of the latest spec.</w:t>
            </w:r>
          </w:p>
        </w:tc>
      </w:tr>
    </w:tbl>
    <w:p w14:paraId="0A1E20BF" w14:textId="77777777" w:rsidR="005623B6" w:rsidRDefault="005623B6">
      <w:pPr>
        <w:rPr>
          <w:lang w:eastAsia="ja-JP"/>
        </w:rPr>
      </w:pPr>
    </w:p>
    <w:p w14:paraId="40DAFEB4" w14:textId="77777777" w:rsidR="005623B6" w:rsidRDefault="00F53D12">
      <w:pPr>
        <w:rPr>
          <w:rFonts w:ascii="Arial" w:hAnsi="Arial" w:cs="Arial"/>
          <w:b/>
          <w:bCs/>
          <w:sz w:val="22"/>
          <w:szCs w:val="22"/>
          <w:lang w:eastAsia="ja-JP"/>
        </w:rPr>
      </w:pPr>
      <w:r>
        <w:rPr>
          <w:rFonts w:ascii="Arial" w:hAnsi="Arial" w:cs="Arial"/>
          <w:b/>
          <w:bCs/>
          <w:sz w:val="22"/>
          <w:szCs w:val="22"/>
          <w:lang w:eastAsia="ja-JP"/>
        </w:rPr>
        <w:t>Q3: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5623B6" w14:paraId="44306C93" w14:textId="77777777">
        <w:tc>
          <w:tcPr>
            <w:tcW w:w="1882" w:type="dxa"/>
            <w:shd w:val="clear" w:color="auto" w:fill="D9D9D9" w:themeFill="background1" w:themeFillShade="D9"/>
          </w:tcPr>
          <w:p w14:paraId="2C6A0586"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7A62C01D"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397121F4"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247D960F" w14:textId="77777777">
        <w:tc>
          <w:tcPr>
            <w:tcW w:w="1882" w:type="dxa"/>
          </w:tcPr>
          <w:p w14:paraId="10C22291"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02B4BC04" w14:textId="77777777" w:rsidR="005623B6" w:rsidRDefault="005623B6">
            <w:pPr>
              <w:spacing w:after="60" w:line="240" w:lineRule="auto"/>
              <w:rPr>
                <w:rFonts w:ascii="Arial" w:hAnsi="Arial" w:cs="Arial"/>
                <w:sz w:val="22"/>
                <w:szCs w:val="22"/>
                <w:lang w:eastAsia="zh-CN"/>
              </w:rPr>
            </w:pPr>
          </w:p>
        </w:tc>
        <w:tc>
          <w:tcPr>
            <w:tcW w:w="6044" w:type="dxa"/>
          </w:tcPr>
          <w:p w14:paraId="6A9DA6CA"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P</w:t>
            </w:r>
            <w:r>
              <w:rPr>
                <w:rFonts w:ascii="Arial" w:hAnsi="Arial" w:cs="Arial"/>
                <w:sz w:val="22"/>
                <w:szCs w:val="22"/>
                <w:lang w:eastAsia="zh-CN"/>
              </w:rPr>
              <w:t xml:space="preserve">lease remove the changes on changes </w:t>
            </w:r>
          </w:p>
          <w:p w14:paraId="3D147C36" w14:textId="77777777" w:rsidR="005623B6" w:rsidRDefault="00F53D12">
            <w:pPr>
              <w:spacing w:after="180"/>
              <w:rPr>
                <w:ins w:id="2" w:author="作者" w:date="1900-01-01T00:00:00Z"/>
                <w:rFonts w:ascii="Times New Roman" w:hAnsi="Times New Roman"/>
              </w:rPr>
            </w:pPr>
            <w:ins w:id="3" w:author="作者">
              <w:r>
                <w:rPr>
                  <w:rFonts w:ascii="Times New Roman" w:hAnsi="Times New Roman" w:hint="eastAsia"/>
                  <w:b/>
                </w:rPr>
                <w:t>B</w:t>
              </w:r>
              <w:r>
                <w:rPr>
                  <w:rFonts w:ascii="Times New Roman" w:hAnsi="Times New Roman"/>
                  <w:b/>
                </w:rPr>
                <w:t xml:space="preserve">oundary IAB-node: </w:t>
              </w:r>
              <w:r>
                <w:rPr>
                  <w:rFonts w:ascii="Times New Roman" w:hAnsi="Times New Roman"/>
                </w:rPr>
                <w:t>an</w:t>
              </w:r>
              <w:r>
                <w:rPr>
                  <w:rFonts w:ascii="Times New Roman" w:hAnsi="Times New Roman"/>
                  <w:b/>
                </w:rPr>
                <w:t xml:space="preserve"> </w:t>
              </w:r>
              <w:r>
                <w:rPr>
                  <w:rFonts w:ascii="Times New Roman" w:hAnsi="Times New Roman"/>
                </w:rPr>
                <w:t>IAB-node with one RRC interface terminating at a different IAB-donor-CU than the F1 interface. This definition applies to partial migration and inter donor redundancy and inter donor RLF recovery</w:t>
              </w:r>
              <w:r>
                <w:rPr>
                  <w:rFonts w:ascii="Times New Roman" w:hAnsi="Times New Roman" w:hint="eastAsia"/>
                </w:rPr>
                <w:t>.</w:t>
              </w:r>
              <w:del w:id="4" w:author="作者">
                <w:r>
                  <w:rPr>
                    <w:rFonts w:ascii="Times New Roman" w:hAnsi="Times New Roman"/>
                  </w:rPr>
                  <w:delText>, whose IAB-DU terminates the F1 interface at an IAB-donor-CU different than its parent gNB-DU.</w:delText>
                </w:r>
              </w:del>
            </w:ins>
          </w:p>
          <w:p w14:paraId="55EDF284" w14:textId="77777777" w:rsidR="005623B6" w:rsidRDefault="005623B6">
            <w:pPr>
              <w:spacing w:after="60" w:line="240" w:lineRule="auto"/>
              <w:rPr>
                <w:rFonts w:ascii="Arial" w:hAnsi="Arial" w:cs="Arial"/>
                <w:sz w:val="22"/>
                <w:szCs w:val="22"/>
                <w:lang w:eastAsia="zh-CN"/>
              </w:rPr>
            </w:pPr>
          </w:p>
        </w:tc>
      </w:tr>
      <w:tr w:rsidR="005623B6" w14:paraId="61056998" w14:textId="77777777">
        <w:tc>
          <w:tcPr>
            <w:tcW w:w="1882" w:type="dxa"/>
          </w:tcPr>
          <w:p w14:paraId="00F28AB4" w14:textId="77777777" w:rsidR="005623B6" w:rsidRDefault="00F53D12">
            <w:pPr>
              <w:spacing w:after="60" w:line="240" w:lineRule="auto"/>
              <w:rPr>
                <w:rFonts w:ascii="Arial" w:hAnsi="Arial" w:cs="Arial"/>
                <w:sz w:val="22"/>
                <w:szCs w:val="22"/>
                <w:lang w:eastAsia="zh-CN"/>
              </w:rPr>
            </w:pPr>
            <w:r>
              <w:rPr>
                <w:rFonts w:ascii="Arial" w:hAnsi="Arial" w:cs="Arial"/>
                <w:b/>
                <w:bCs/>
                <w:sz w:val="22"/>
                <w:szCs w:val="22"/>
                <w:lang w:eastAsia="zh-CN"/>
              </w:rPr>
              <w:t>Ericsson</w:t>
            </w:r>
          </w:p>
        </w:tc>
        <w:tc>
          <w:tcPr>
            <w:tcW w:w="1339" w:type="dxa"/>
          </w:tcPr>
          <w:p w14:paraId="73BFD947"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OK</w:t>
            </w:r>
          </w:p>
        </w:tc>
        <w:tc>
          <w:tcPr>
            <w:tcW w:w="6044" w:type="dxa"/>
          </w:tcPr>
          <w:p w14:paraId="21FF7A59" w14:textId="77777777" w:rsidR="005623B6" w:rsidRDefault="005623B6">
            <w:pPr>
              <w:spacing w:after="60" w:line="240" w:lineRule="auto"/>
              <w:rPr>
                <w:rFonts w:ascii="Arial" w:hAnsi="Arial" w:cs="Arial"/>
                <w:sz w:val="22"/>
                <w:szCs w:val="22"/>
                <w:lang w:eastAsia="ja-JP"/>
              </w:rPr>
            </w:pPr>
          </w:p>
        </w:tc>
      </w:tr>
      <w:tr w:rsidR="005623B6" w14:paraId="0A9F5798" w14:textId="77777777">
        <w:tc>
          <w:tcPr>
            <w:tcW w:w="1882" w:type="dxa"/>
          </w:tcPr>
          <w:p w14:paraId="27B0CE14"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1339" w:type="dxa"/>
          </w:tcPr>
          <w:p w14:paraId="44DE9149"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 xml:space="preserve">Yes </w:t>
            </w:r>
          </w:p>
        </w:tc>
        <w:tc>
          <w:tcPr>
            <w:tcW w:w="6044" w:type="dxa"/>
          </w:tcPr>
          <w:p w14:paraId="297863F4" w14:textId="77777777" w:rsidR="005623B6" w:rsidRDefault="005623B6">
            <w:pPr>
              <w:spacing w:after="60" w:line="240" w:lineRule="auto"/>
              <w:rPr>
                <w:rFonts w:ascii="Arial" w:hAnsi="Arial" w:cs="Arial"/>
                <w:sz w:val="22"/>
                <w:szCs w:val="22"/>
                <w:lang w:eastAsia="ja-JP"/>
              </w:rPr>
            </w:pPr>
          </w:p>
        </w:tc>
      </w:tr>
      <w:tr w:rsidR="005623B6" w14:paraId="769C5468" w14:textId="77777777">
        <w:tc>
          <w:tcPr>
            <w:tcW w:w="1882" w:type="dxa"/>
          </w:tcPr>
          <w:p w14:paraId="1DF00E6E" w14:textId="55D02FEF"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1339" w:type="dxa"/>
          </w:tcPr>
          <w:p w14:paraId="1D664BE2" w14:textId="6E233DFE"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7879E03C" w14:textId="77777777" w:rsidR="005623B6" w:rsidRDefault="005623B6">
            <w:pPr>
              <w:spacing w:after="60" w:line="240" w:lineRule="auto"/>
              <w:rPr>
                <w:rFonts w:ascii="Arial" w:hAnsi="Arial" w:cs="Arial"/>
                <w:sz w:val="22"/>
                <w:szCs w:val="22"/>
                <w:lang w:eastAsia="ja-JP"/>
              </w:rPr>
            </w:pPr>
          </w:p>
        </w:tc>
      </w:tr>
      <w:tr w:rsidR="005623B6" w14:paraId="40F6178F" w14:textId="77777777">
        <w:tc>
          <w:tcPr>
            <w:tcW w:w="1882" w:type="dxa"/>
          </w:tcPr>
          <w:p w14:paraId="665F084C" w14:textId="015B9B5C"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L</w:t>
            </w:r>
            <w:r>
              <w:rPr>
                <w:rFonts w:ascii="Arial" w:hAnsi="Arial" w:cs="Arial"/>
                <w:sz w:val="22"/>
                <w:szCs w:val="22"/>
                <w:lang w:eastAsia="zh-CN"/>
              </w:rPr>
              <w:t>enovo</w:t>
            </w:r>
          </w:p>
        </w:tc>
        <w:tc>
          <w:tcPr>
            <w:tcW w:w="1339" w:type="dxa"/>
          </w:tcPr>
          <w:p w14:paraId="66CE48D0" w14:textId="0D36A7E5"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12CC4169" w14:textId="77777777" w:rsidR="005623B6" w:rsidRDefault="005623B6">
            <w:pPr>
              <w:spacing w:after="60" w:line="240" w:lineRule="auto"/>
              <w:rPr>
                <w:rFonts w:ascii="Arial" w:hAnsi="Arial" w:cs="Arial"/>
                <w:sz w:val="22"/>
                <w:szCs w:val="22"/>
                <w:lang w:eastAsia="ja-JP"/>
              </w:rPr>
            </w:pPr>
          </w:p>
        </w:tc>
      </w:tr>
      <w:tr w:rsidR="00617CE1" w14:paraId="07E9D539" w14:textId="77777777" w:rsidTr="00C85A45">
        <w:tc>
          <w:tcPr>
            <w:tcW w:w="1882" w:type="dxa"/>
          </w:tcPr>
          <w:p w14:paraId="579EB743"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Nokia </w:t>
            </w:r>
          </w:p>
        </w:tc>
        <w:tc>
          <w:tcPr>
            <w:tcW w:w="1339" w:type="dxa"/>
          </w:tcPr>
          <w:p w14:paraId="7EE96D69" w14:textId="77777777" w:rsidR="00617CE1" w:rsidRDefault="00617CE1" w:rsidP="00C85A45">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5C1760CF" w14:textId="77777777" w:rsidR="00617CE1" w:rsidRDefault="00617CE1" w:rsidP="00C85A45">
            <w:pPr>
              <w:spacing w:after="60" w:line="240" w:lineRule="auto"/>
              <w:rPr>
                <w:rFonts w:ascii="Arial" w:hAnsi="Arial" w:cs="Arial"/>
                <w:sz w:val="22"/>
                <w:szCs w:val="22"/>
                <w:lang w:eastAsia="ja-JP"/>
              </w:rPr>
            </w:pPr>
          </w:p>
        </w:tc>
      </w:tr>
      <w:tr w:rsidR="005623B6" w14:paraId="3B636961" w14:textId="77777777">
        <w:tc>
          <w:tcPr>
            <w:tcW w:w="1882" w:type="dxa"/>
          </w:tcPr>
          <w:p w14:paraId="3BF2AE8D" w14:textId="77777777" w:rsidR="005623B6" w:rsidRDefault="005623B6">
            <w:pPr>
              <w:spacing w:after="60" w:line="240" w:lineRule="auto"/>
              <w:rPr>
                <w:rFonts w:ascii="Arial" w:hAnsi="Arial" w:cs="Arial"/>
                <w:sz w:val="22"/>
                <w:szCs w:val="22"/>
                <w:lang w:eastAsia="zh-CN"/>
              </w:rPr>
            </w:pPr>
          </w:p>
        </w:tc>
        <w:tc>
          <w:tcPr>
            <w:tcW w:w="1339" w:type="dxa"/>
          </w:tcPr>
          <w:p w14:paraId="681F3CC0" w14:textId="77777777" w:rsidR="005623B6" w:rsidRDefault="005623B6">
            <w:pPr>
              <w:spacing w:after="60" w:line="240" w:lineRule="auto"/>
              <w:rPr>
                <w:rFonts w:ascii="Arial" w:hAnsi="Arial" w:cs="Arial"/>
                <w:sz w:val="22"/>
                <w:szCs w:val="22"/>
                <w:lang w:eastAsia="zh-CN"/>
              </w:rPr>
            </w:pPr>
          </w:p>
        </w:tc>
        <w:tc>
          <w:tcPr>
            <w:tcW w:w="6044" w:type="dxa"/>
          </w:tcPr>
          <w:p w14:paraId="116A7050" w14:textId="77777777" w:rsidR="005623B6" w:rsidRDefault="005623B6">
            <w:pPr>
              <w:spacing w:after="60" w:line="240" w:lineRule="auto"/>
              <w:rPr>
                <w:rFonts w:ascii="Arial" w:hAnsi="Arial" w:cs="Arial"/>
                <w:sz w:val="22"/>
                <w:szCs w:val="22"/>
                <w:lang w:eastAsia="ja-JP"/>
              </w:rPr>
            </w:pPr>
          </w:p>
        </w:tc>
      </w:tr>
      <w:tr w:rsidR="005623B6" w14:paraId="6CB3CAC6" w14:textId="77777777">
        <w:tc>
          <w:tcPr>
            <w:tcW w:w="1882" w:type="dxa"/>
          </w:tcPr>
          <w:p w14:paraId="6FCE908B" w14:textId="77777777" w:rsidR="005623B6" w:rsidRDefault="005623B6">
            <w:pPr>
              <w:spacing w:after="60" w:line="240" w:lineRule="auto"/>
              <w:rPr>
                <w:rFonts w:ascii="Arial" w:hAnsi="Arial" w:cs="Arial"/>
                <w:sz w:val="22"/>
                <w:szCs w:val="22"/>
                <w:lang w:eastAsia="ja-JP"/>
              </w:rPr>
            </w:pPr>
          </w:p>
        </w:tc>
        <w:tc>
          <w:tcPr>
            <w:tcW w:w="1339" w:type="dxa"/>
          </w:tcPr>
          <w:p w14:paraId="628C0A52" w14:textId="77777777" w:rsidR="005623B6" w:rsidRDefault="005623B6">
            <w:pPr>
              <w:spacing w:after="60" w:line="240" w:lineRule="auto"/>
              <w:rPr>
                <w:rFonts w:ascii="Arial" w:hAnsi="Arial" w:cs="Arial"/>
                <w:sz w:val="22"/>
                <w:szCs w:val="22"/>
                <w:lang w:eastAsia="ja-JP"/>
              </w:rPr>
            </w:pPr>
          </w:p>
        </w:tc>
        <w:tc>
          <w:tcPr>
            <w:tcW w:w="6044" w:type="dxa"/>
          </w:tcPr>
          <w:p w14:paraId="3174E64C" w14:textId="77777777" w:rsidR="005623B6" w:rsidRDefault="005623B6">
            <w:pPr>
              <w:spacing w:after="60" w:line="240" w:lineRule="auto"/>
              <w:rPr>
                <w:rFonts w:ascii="Arial" w:hAnsi="Arial" w:cs="Arial"/>
                <w:sz w:val="22"/>
                <w:szCs w:val="22"/>
                <w:lang w:eastAsia="ja-JP"/>
              </w:rPr>
            </w:pPr>
          </w:p>
        </w:tc>
      </w:tr>
      <w:tr w:rsidR="005623B6" w14:paraId="58778427" w14:textId="77777777">
        <w:tc>
          <w:tcPr>
            <w:tcW w:w="1882" w:type="dxa"/>
          </w:tcPr>
          <w:p w14:paraId="4876ED9D" w14:textId="77777777" w:rsidR="005623B6" w:rsidRDefault="005623B6">
            <w:pPr>
              <w:spacing w:after="60" w:line="240" w:lineRule="auto"/>
              <w:rPr>
                <w:rFonts w:ascii="Arial" w:hAnsi="Arial" w:cs="Arial"/>
                <w:sz w:val="22"/>
                <w:szCs w:val="22"/>
                <w:lang w:eastAsia="ja-JP"/>
              </w:rPr>
            </w:pPr>
          </w:p>
        </w:tc>
        <w:tc>
          <w:tcPr>
            <w:tcW w:w="1339" w:type="dxa"/>
          </w:tcPr>
          <w:p w14:paraId="1586783B" w14:textId="77777777" w:rsidR="005623B6" w:rsidRDefault="005623B6">
            <w:pPr>
              <w:spacing w:after="60" w:line="240" w:lineRule="auto"/>
              <w:rPr>
                <w:rFonts w:ascii="Arial" w:hAnsi="Arial" w:cs="Arial"/>
                <w:sz w:val="22"/>
                <w:szCs w:val="22"/>
                <w:lang w:eastAsia="ja-JP"/>
              </w:rPr>
            </w:pPr>
          </w:p>
        </w:tc>
        <w:tc>
          <w:tcPr>
            <w:tcW w:w="6044" w:type="dxa"/>
          </w:tcPr>
          <w:p w14:paraId="62BF1AE4" w14:textId="77777777" w:rsidR="005623B6" w:rsidRDefault="005623B6">
            <w:pPr>
              <w:spacing w:after="60" w:line="240" w:lineRule="auto"/>
              <w:rPr>
                <w:rFonts w:ascii="Arial" w:hAnsi="Arial" w:cs="Arial"/>
                <w:sz w:val="22"/>
                <w:szCs w:val="22"/>
                <w:lang w:eastAsia="ja-JP"/>
              </w:rPr>
            </w:pPr>
          </w:p>
        </w:tc>
      </w:tr>
    </w:tbl>
    <w:p w14:paraId="7C15B883" w14:textId="77777777" w:rsidR="005623B6" w:rsidRDefault="005623B6">
      <w:pPr>
        <w:pStyle w:val="BodyText"/>
        <w:rPr>
          <w:b/>
          <w:bCs/>
          <w:color w:val="00B050"/>
        </w:rPr>
      </w:pPr>
    </w:p>
    <w:p w14:paraId="302EB7DA" w14:textId="572C1B01" w:rsidR="00FE48C0" w:rsidRPr="00FE48C0" w:rsidRDefault="00FE48C0" w:rsidP="00FE48C0">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3</w:t>
      </w:r>
      <w:r w:rsidRPr="00FE48C0">
        <w:rPr>
          <w:rFonts w:ascii="Arial" w:hAnsi="Arial" w:cs="Arial"/>
          <w:b/>
          <w:bCs/>
          <w:color w:val="00B050"/>
          <w:sz w:val="22"/>
          <w:szCs w:val="22"/>
          <w:lang w:eastAsia="ja-JP"/>
        </w:rPr>
        <w:t xml:space="preserve">: </w:t>
      </w:r>
      <w:r w:rsidR="00B20B58">
        <w:rPr>
          <w:rFonts w:ascii="Arial" w:hAnsi="Arial" w:cs="Arial"/>
          <w:b/>
          <w:bCs/>
          <w:color w:val="00B050"/>
          <w:sz w:val="22"/>
          <w:szCs w:val="22"/>
          <w:lang w:eastAsia="ja-JP"/>
        </w:rPr>
        <w:t>Endorse BL CR to TS38.401 in R3-220063 after removal of the deleted changes in the definition of Boundary IAB-node: “</w:t>
      </w:r>
      <w:r w:rsidR="00B20B58" w:rsidRPr="00B20B58">
        <w:rPr>
          <w:rFonts w:ascii="Arial Bold" w:hAnsi="Arial Bold" w:cs="Arial"/>
          <w:b/>
          <w:bCs/>
          <w:strike/>
          <w:color w:val="00B050"/>
          <w:sz w:val="22"/>
          <w:szCs w:val="22"/>
          <w:lang w:eastAsia="ja-JP"/>
        </w:rPr>
        <w:t xml:space="preserve">. whose IAB-DU terminates the F1 interface at an IAB-donor-CU different than its parent </w:t>
      </w:r>
      <w:proofErr w:type="spellStart"/>
      <w:r w:rsidR="00B20B58" w:rsidRPr="00B20B58">
        <w:rPr>
          <w:rFonts w:ascii="Arial Bold" w:hAnsi="Arial Bold" w:cs="Arial"/>
          <w:b/>
          <w:bCs/>
          <w:strike/>
          <w:color w:val="00B050"/>
          <w:sz w:val="22"/>
          <w:szCs w:val="22"/>
          <w:lang w:eastAsia="ja-JP"/>
        </w:rPr>
        <w:t>gNB</w:t>
      </w:r>
      <w:proofErr w:type="spellEnd"/>
      <w:r w:rsidR="00B20B58" w:rsidRPr="00B20B58">
        <w:rPr>
          <w:rFonts w:ascii="Arial Bold" w:hAnsi="Arial Bold" w:cs="Arial"/>
          <w:b/>
          <w:bCs/>
          <w:strike/>
          <w:color w:val="00B050"/>
          <w:sz w:val="22"/>
          <w:szCs w:val="22"/>
          <w:lang w:eastAsia="ja-JP"/>
        </w:rPr>
        <w:t>-DU.</w:t>
      </w:r>
      <w:r w:rsidR="00B20B58" w:rsidRPr="00B20B58">
        <w:rPr>
          <w:rFonts w:ascii="Arial Bold" w:hAnsi="Arial Bold" w:cs="Arial"/>
          <w:b/>
          <w:bCs/>
          <w:color w:val="00B050"/>
          <w:sz w:val="22"/>
          <w:szCs w:val="22"/>
          <w:lang w:eastAsia="ja-JP"/>
        </w:rPr>
        <w:t>”</w:t>
      </w:r>
    </w:p>
    <w:p w14:paraId="68546C74" w14:textId="77777777" w:rsidR="005623B6" w:rsidRPr="00FE48C0" w:rsidRDefault="005623B6">
      <w:pPr>
        <w:pStyle w:val="BodyText"/>
        <w:rPr>
          <w:lang w:val="en-US" w:eastAsia="ja-JP"/>
        </w:rPr>
      </w:pPr>
    </w:p>
    <w:p w14:paraId="09D18984" w14:textId="77777777" w:rsidR="005623B6" w:rsidRDefault="00F53D12">
      <w:pPr>
        <w:pStyle w:val="Heading2"/>
        <w:numPr>
          <w:ilvl w:val="0"/>
          <w:numId w:val="0"/>
        </w:numPr>
      </w:pPr>
      <w:r>
        <w:t>3.4</w:t>
      </w:r>
      <w:r>
        <w:tab/>
        <w:t>BL CR TS 38.423</w:t>
      </w:r>
    </w:p>
    <w:tbl>
      <w:tblPr>
        <w:tblW w:w="9930" w:type="dxa"/>
        <w:tblInd w:w="-39" w:type="dxa"/>
        <w:tblLayout w:type="fixed"/>
        <w:tblLook w:val="04A0" w:firstRow="1" w:lastRow="0" w:firstColumn="1" w:lastColumn="0" w:noHBand="0" w:noVBand="1"/>
      </w:tblPr>
      <w:tblGrid>
        <w:gridCol w:w="1132"/>
        <w:gridCol w:w="4231"/>
        <w:gridCol w:w="4567"/>
      </w:tblGrid>
      <w:tr w:rsidR="005623B6" w14:paraId="7F821BF5" w14:textId="77777777">
        <w:trPr>
          <w:trHeight w:val="940"/>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954B98" w14:textId="77777777" w:rsidR="005623B6" w:rsidRDefault="00EA2C25">
            <w:pPr>
              <w:widowControl w:val="0"/>
              <w:ind w:left="144" w:hanging="144"/>
              <w:rPr>
                <w:rFonts w:ascii="Arial" w:hAnsi="Arial" w:cs="Arial"/>
                <w:sz w:val="18"/>
                <w:highlight w:val="yellow"/>
              </w:rPr>
            </w:pPr>
            <w:hyperlink r:id="rId13" w:history="1">
              <w:r w:rsidR="00F53D12">
                <w:rPr>
                  <w:rFonts w:ascii="Calibri" w:hAnsi="Calibri"/>
                  <w:sz w:val="18"/>
                  <w:highlight w:val="yellow"/>
                </w:rPr>
                <w:t>R3-220064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881DA5C" w14:textId="77777777" w:rsidR="005623B6" w:rsidRDefault="00F53D12">
            <w:pPr>
              <w:widowControl w:val="0"/>
              <w:ind w:left="144" w:hanging="144"/>
              <w:rPr>
                <w:rFonts w:ascii="Arial" w:hAnsi="Arial" w:cs="Arial"/>
                <w:sz w:val="18"/>
              </w:rPr>
            </w:pPr>
            <w:r>
              <w:rPr>
                <w:rFonts w:ascii="Calibri" w:hAnsi="Calibri"/>
                <w:sz w:val="18"/>
              </w:rPr>
              <w:t xml:space="preserve">BL CR to </w:t>
            </w:r>
            <w:proofErr w:type="spellStart"/>
            <w:r>
              <w:rPr>
                <w:rFonts w:ascii="Calibri" w:hAnsi="Calibri"/>
                <w:sz w:val="18"/>
              </w:rPr>
              <w:t>XnAP</w:t>
            </w:r>
            <w:proofErr w:type="spellEnd"/>
            <w:r>
              <w:rPr>
                <w:rFonts w:ascii="Calibri" w:hAnsi="Calibri"/>
                <w:sz w:val="18"/>
              </w:rPr>
              <w:t xml:space="preserve"> on Rel-17 </w:t>
            </w:r>
            <w:proofErr w:type="spellStart"/>
            <w:r>
              <w:rPr>
                <w:rFonts w:ascii="Calibri" w:hAnsi="Calibri"/>
                <w:sz w:val="18"/>
              </w:rPr>
              <w:t>eIAB</w:t>
            </w:r>
            <w:proofErr w:type="spellEnd"/>
            <w:r>
              <w:rPr>
                <w:rFonts w:ascii="Calibri" w:hAnsi="Calibri"/>
                <w:sz w:val="18"/>
              </w:rPr>
              <w:t xml:space="preserve"> (Samsung, Nokia, Nokia Shanghai Bell,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A2FAF3" w14:textId="77777777" w:rsidR="005623B6" w:rsidRDefault="00F53D12">
            <w:pPr>
              <w:widowControl w:val="0"/>
              <w:ind w:left="144" w:hanging="144"/>
              <w:rPr>
                <w:rFonts w:ascii="Arial" w:hAnsi="Arial" w:cs="Arial"/>
                <w:sz w:val="18"/>
              </w:rPr>
            </w:pPr>
            <w:r>
              <w:rPr>
                <w:rFonts w:ascii="Calibri" w:hAnsi="Calibri"/>
                <w:sz w:val="18"/>
              </w:rPr>
              <w:t>CR0532r8, TS 38.423 v16.8.0, Rel-17, Cat. B</w:t>
            </w:r>
          </w:p>
        </w:tc>
      </w:tr>
    </w:tbl>
    <w:p w14:paraId="3D77847C" w14:textId="77777777" w:rsidR="005623B6" w:rsidRDefault="005623B6">
      <w:pPr>
        <w:rPr>
          <w:lang w:eastAsia="ja-JP"/>
        </w:rPr>
      </w:pPr>
    </w:p>
    <w:p w14:paraId="2D2253E7" w14:textId="77777777" w:rsidR="005623B6" w:rsidRDefault="005623B6">
      <w:pPr>
        <w:pStyle w:val="CRCoverPage"/>
        <w:spacing w:after="0"/>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623B6" w14:paraId="2CAECA98" w14:textId="77777777">
        <w:tc>
          <w:tcPr>
            <w:tcW w:w="2694" w:type="dxa"/>
            <w:tcBorders>
              <w:top w:val="single" w:sz="4" w:space="0" w:color="auto"/>
              <w:left w:val="single" w:sz="4" w:space="0" w:color="auto"/>
              <w:bottom w:val="single" w:sz="4" w:space="0" w:color="auto"/>
            </w:tcBorders>
          </w:tcPr>
          <w:p w14:paraId="18F98A01" w14:textId="77777777" w:rsidR="005623B6" w:rsidRDefault="00F53D12">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38300DF9" w14:textId="77777777" w:rsidR="005623B6" w:rsidRDefault="00F53D12">
            <w:pPr>
              <w:pStyle w:val="CRCoverPage"/>
              <w:spacing w:after="0"/>
              <w:ind w:left="100"/>
              <w:rPr>
                <w:lang w:eastAsia="zh-CN"/>
              </w:rPr>
            </w:pPr>
            <w:r>
              <w:rPr>
                <w:rFonts w:hint="eastAsia"/>
                <w:lang w:eastAsia="zh-CN"/>
              </w:rPr>
              <w:t>R</w:t>
            </w:r>
            <w:r>
              <w:rPr>
                <w:lang w:eastAsia="zh-CN"/>
              </w:rPr>
              <w:t>ev#1</w:t>
            </w:r>
            <w:r>
              <w:rPr>
                <w:rFonts w:hint="eastAsia"/>
                <w:lang w:eastAsia="zh-CN"/>
              </w:rPr>
              <w:t>:</w:t>
            </w:r>
          </w:p>
          <w:p w14:paraId="2694D97B" w14:textId="77777777" w:rsidR="005623B6" w:rsidRDefault="00F53D12">
            <w:pPr>
              <w:pStyle w:val="CRCoverPage"/>
              <w:numPr>
                <w:ilvl w:val="0"/>
                <w:numId w:val="7"/>
              </w:numPr>
              <w:spacing w:after="0" w:line="240" w:lineRule="auto"/>
              <w:rPr>
                <w:lang w:eastAsia="zh-CN"/>
              </w:rPr>
            </w:pPr>
            <w:r>
              <w:rPr>
                <w:lang w:eastAsia="zh-CN"/>
              </w:rPr>
              <w:t>Add “</w:t>
            </w:r>
            <w:r>
              <w:rPr>
                <w:rStyle w:val="Strong"/>
                <w:rFonts w:hint="eastAsia"/>
                <w:b w:val="0"/>
                <w:color w:val="FF0000"/>
              </w:rPr>
              <w:t>Editor Note: FFS on potential revision to this procedure due to, e.g., RAN2 progress, etc</w:t>
            </w:r>
            <w:r>
              <w:rPr>
                <w:lang w:eastAsia="zh-CN"/>
              </w:rPr>
              <w:t>” in section 8.x.1.1.</w:t>
            </w:r>
          </w:p>
          <w:p w14:paraId="37681D39" w14:textId="77777777" w:rsidR="005623B6" w:rsidRDefault="005623B6">
            <w:pPr>
              <w:pStyle w:val="CRCoverPage"/>
              <w:spacing w:after="0"/>
              <w:ind w:left="100"/>
              <w:rPr>
                <w:lang w:eastAsia="zh-CN"/>
              </w:rPr>
            </w:pPr>
          </w:p>
          <w:p w14:paraId="3035EFDF" w14:textId="77777777" w:rsidR="005623B6" w:rsidRDefault="00F53D12">
            <w:pPr>
              <w:pStyle w:val="CRCoverPage"/>
              <w:spacing w:after="0"/>
              <w:ind w:left="100"/>
              <w:rPr>
                <w:lang w:eastAsia="zh-CN"/>
              </w:rPr>
            </w:pPr>
            <w:r>
              <w:rPr>
                <w:lang w:eastAsia="zh-CN"/>
              </w:rPr>
              <w:t>Rev#2:</w:t>
            </w:r>
          </w:p>
          <w:p w14:paraId="20400186" w14:textId="77777777" w:rsidR="005623B6" w:rsidRDefault="00F53D12">
            <w:pPr>
              <w:pStyle w:val="CRCoverPage"/>
              <w:numPr>
                <w:ilvl w:val="0"/>
                <w:numId w:val="7"/>
              </w:numPr>
              <w:spacing w:after="0" w:line="240" w:lineRule="auto"/>
              <w:rPr>
                <w:lang w:eastAsia="zh-CN"/>
              </w:rPr>
            </w:pPr>
            <w:r>
              <w:rPr>
                <w:lang w:eastAsia="zh-CN"/>
              </w:rPr>
              <w:lastRenderedPageBreak/>
              <w:t>Change the Editor Note to “</w:t>
            </w:r>
            <w:r>
              <w:rPr>
                <w:rStyle w:val="Strong"/>
                <w:rFonts w:hint="eastAsia"/>
                <w:b w:val="0"/>
                <w:bCs w:val="0"/>
                <w:color w:val="FF0000"/>
              </w:rPr>
              <w:t>Editor Note: FFS on potential revision to this procedure due to, e.g., RAN2 progress regarding simultaneous connectivity to two donors, etc.</w:t>
            </w:r>
            <w:r>
              <w:rPr>
                <w:lang w:eastAsia="zh-CN"/>
              </w:rPr>
              <w:t>”</w:t>
            </w:r>
          </w:p>
          <w:p w14:paraId="52873E68" w14:textId="77777777" w:rsidR="005623B6" w:rsidRDefault="005623B6">
            <w:pPr>
              <w:pStyle w:val="CRCoverPage"/>
              <w:spacing w:after="0"/>
              <w:ind w:left="100"/>
              <w:rPr>
                <w:lang w:eastAsia="zh-CN"/>
              </w:rPr>
            </w:pPr>
          </w:p>
          <w:p w14:paraId="2971F59F" w14:textId="77777777" w:rsidR="005623B6" w:rsidRDefault="00F53D12">
            <w:pPr>
              <w:pStyle w:val="CRCoverPage"/>
              <w:spacing w:after="0"/>
              <w:ind w:left="100"/>
              <w:rPr>
                <w:lang w:eastAsia="zh-CN"/>
              </w:rPr>
            </w:pPr>
            <w:r>
              <w:rPr>
                <w:lang w:eastAsia="zh-CN"/>
              </w:rPr>
              <w:t>Rev#3:</w:t>
            </w:r>
          </w:p>
          <w:p w14:paraId="13E8A670" w14:textId="77777777" w:rsidR="005623B6" w:rsidRDefault="00F53D12">
            <w:pPr>
              <w:pStyle w:val="CRCoverPage"/>
              <w:numPr>
                <w:ilvl w:val="0"/>
                <w:numId w:val="7"/>
              </w:numPr>
              <w:spacing w:after="0" w:line="240" w:lineRule="auto"/>
              <w:rPr>
                <w:lang w:eastAsia="zh-CN"/>
              </w:rPr>
            </w:pPr>
            <w:r>
              <w:rPr>
                <w:lang w:eastAsia="zh-CN"/>
              </w:rPr>
              <w:t>Remove Ericsson as co-signer</w:t>
            </w:r>
          </w:p>
          <w:p w14:paraId="5F45C9B6" w14:textId="77777777" w:rsidR="005623B6" w:rsidRDefault="005623B6">
            <w:pPr>
              <w:pStyle w:val="CRCoverPage"/>
              <w:spacing w:after="0"/>
              <w:ind w:left="100"/>
              <w:rPr>
                <w:lang w:eastAsia="zh-CN"/>
              </w:rPr>
            </w:pPr>
          </w:p>
          <w:p w14:paraId="13583FB5" w14:textId="77777777" w:rsidR="005623B6" w:rsidRDefault="00F53D12">
            <w:pPr>
              <w:pStyle w:val="CRCoverPage"/>
              <w:spacing w:after="0"/>
              <w:ind w:left="100"/>
              <w:rPr>
                <w:lang w:eastAsia="zh-CN"/>
              </w:rPr>
            </w:pPr>
            <w:r>
              <w:rPr>
                <w:lang w:eastAsia="zh-CN"/>
              </w:rPr>
              <w:t>Rev#4 (pre-RAN3#112e)</w:t>
            </w:r>
          </w:p>
          <w:p w14:paraId="3B90CE82" w14:textId="77777777" w:rsidR="005623B6" w:rsidRDefault="00F53D12">
            <w:pPr>
              <w:pStyle w:val="CRCoverPage"/>
              <w:numPr>
                <w:ilvl w:val="0"/>
                <w:numId w:val="7"/>
              </w:numPr>
              <w:spacing w:after="0" w:line="240" w:lineRule="auto"/>
              <w:rPr>
                <w:lang w:eastAsia="zh-CN"/>
              </w:rPr>
            </w:pPr>
            <w:r>
              <w:rPr>
                <w:lang w:eastAsia="zh-CN"/>
              </w:rPr>
              <w:t>Update cover page</w:t>
            </w:r>
          </w:p>
          <w:p w14:paraId="3D4F1D34" w14:textId="77777777" w:rsidR="005623B6" w:rsidRDefault="00F53D12">
            <w:pPr>
              <w:pStyle w:val="CRCoverPage"/>
              <w:numPr>
                <w:ilvl w:val="0"/>
                <w:numId w:val="7"/>
              </w:numPr>
              <w:spacing w:after="0" w:line="240" w:lineRule="auto"/>
              <w:rPr>
                <w:lang w:eastAsia="zh-CN"/>
              </w:rPr>
            </w:pPr>
            <w:r>
              <w:rPr>
                <w:lang w:eastAsia="zh-CN"/>
              </w:rPr>
              <w:t>Re-base on TS38.423v16.5.0</w:t>
            </w:r>
          </w:p>
          <w:p w14:paraId="1F2034C6" w14:textId="77777777" w:rsidR="005623B6" w:rsidRDefault="00F53D12">
            <w:pPr>
              <w:pStyle w:val="CRCoverPage"/>
              <w:numPr>
                <w:ilvl w:val="0"/>
                <w:numId w:val="7"/>
              </w:numPr>
              <w:spacing w:after="0" w:line="240" w:lineRule="auto"/>
              <w:rPr>
                <w:lang w:eastAsia="zh-CN"/>
              </w:rPr>
            </w:pPr>
            <w:proofErr w:type="spellStart"/>
            <w:r>
              <w:rPr>
                <w:lang w:eastAsia="zh-CN"/>
              </w:rPr>
              <w:t>Incoporate</w:t>
            </w:r>
            <w:proofErr w:type="spellEnd"/>
            <w:r>
              <w:rPr>
                <w:lang w:eastAsia="zh-CN"/>
              </w:rPr>
              <w:t xml:space="preserve"> R3-211327 agreed in RAN3#111e </w:t>
            </w:r>
          </w:p>
          <w:p w14:paraId="31956473" w14:textId="77777777" w:rsidR="005623B6" w:rsidRDefault="005623B6">
            <w:pPr>
              <w:pStyle w:val="CRCoverPage"/>
              <w:spacing w:after="0"/>
              <w:rPr>
                <w:lang w:eastAsia="zh-CN"/>
              </w:rPr>
            </w:pPr>
          </w:p>
          <w:p w14:paraId="4B3B656C" w14:textId="77777777" w:rsidR="005623B6" w:rsidRDefault="00F53D12">
            <w:pPr>
              <w:pStyle w:val="CRCoverPage"/>
              <w:spacing w:after="0"/>
              <w:ind w:left="100"/>
              <w:rPr>
                <w:lang w:eastAsia="zh-CN"/>
              </w:rPr>
            </w:pPr>
            <w:r>
              <w:rPr>
                <w:lang w:eastAsia="zh-CN"/>
              </w:rPr>
              <w:t>Rev#5 (pre-RAN3#113e)</w:t>
            </w:r>
          </w:p>
          <w:p w14:paraId="40AEAB50" w14:textId="77777777" w:rsidR="005623B6" w:rsidRDefault="00F53D12">
            <w:pPr>
              <w:pStyle w:val="CRCoverPage"/>
              <w:numPr>
                <w:ilvl w:val="0"/>
                <w:numId w:val="7"/>
              </w:numPr>
              <w:spacing w:after="0" w:line="240" w:lineRule="auto"/>
              <w:rPr>
                <w:lang w:eastAsia="zh-CN"/>
              </w:rPr>
            </w:pPr>
            <w:r>
              <w:rPr>
                <w:lang w:eastAsia="zh-CN"/>
              </w:rPr>
              <w:t>Re-base on TS38.423 v16.6.0</w:t>
            </w:r>
          </w:p>
          <w:p w14:paraId="07EEF60E" w14:textId="77777777" w:rsidR="005623B6" w:rsidRDefault="005623B6">
            <w:pPr>
              <w:pStyle w:val="CRCoverPage"/>
              <w:spacing w:after="0"/>
              <w:rPr>
                <w:lang w:eastAsia="zh-CN"/>
              </w:rPr>
            </w:pPr>
          </w:p>
          <w:p w14:paraId="75623054" w14:textId="77777777" w:rsidR="005623B6" w:rsidRDefault="00F53D12">
            <w:pPr>
              <w:pStyle w:val="CRCoverPage"/>
              <w:spacing w:after="0"/>
              <w:ind w:left="100"/>
              <w:rPr>
                <w:lang w:eastAsia="zh-CN"/>
              </w:rPr>
            </w:pPr>
            <w:r>
              <w:rPr>
                <w:lang w:eastAsia="zh-CN"/>
              </w:rPr>
              <w:t>Rev#6 (pre-RAN3#114e)</w:t>
            </w:r>
          </w:p>
          <w:p w14:paraId="52E4FE07" w14:textId="77777777" w:rsidR="005623B6" w:rsidRDefault="00F53D12">
            <w:pPr>
              <w:pStyle w:val="CRCoverPage"/>
              <w:spacing w:after="0"/>
              <w:rPr>
                <w:lang w:eastAsia="zh-CN"/>
              </w:rPr>
            </w:pPr>
            <w:r>
              <w:rPr>
                <w:lang w:eastAsia="zh-CN"/>
              </w:rPr>
              <w:t>Re-base on TS38.423 v16.7.0</w:t>
            </w:r>
          </w:p>
          <w:p w14:paraId="35F22198" w14:textId="77777777" w:rsidR="005623B6" w:rsidRDefault="005623B6">
            <w:pPr>
              <w:pStyle w:val="CRCoverPage"/>
              <w:spacing w:after="0"/>
              <w:rPr>
                <w:lang w:eastAsia="zh-CN"/>
              </w:rPr>
            </w:pPr>
          </w:p>
          <w:p w14:paraId="24FF8FE6" w14:textId="77777777" w:rsidR="005623B6" w:rsidRDefault="00F53D12">
            <w:pPr>
              <w:pStyle w:val="CRCoverPage"/>
              <w:spacing w:after="0"/>
              <w:rPr>
                <w:lang w:eastAsia="zh-CN"/>
              </w:rPr>
            </w:pPr>
            <w:r>
              <w:rPr>
                <w:lang w:eastAsia="zh-CN"/>
              </w:rPr>
              <w:t xml:space="preserve"> Rev#7(Post-RAN3#114e)</w:t>
            </w:r>
          </w:p>
          <w:p w14:paraId="7B402F8F" w14:textId="77777777" w:rsidR="005623B6" w:rsidRDefault="00F53D12">
            <w:pPr>
              <w:pStyle w:val="CRCoverPage"/>
              <w:numPr>
                <w:ilvl w:val="0"/>
                <w:numId w:val="7"/>
              </w:numPr>
              <w:spacing w:after="0" w:line="240" w:lineRule="auto"/>
              <w:rPr>
                <w:lang w:eastAsia="zh-CN"/>
              </w:rPr>
            </w:pPr>
            <w:r>
              <w:rPr>
                <w:lang w:eastAsia="zh-CN"/>
              </w:rPr>
              <w:t>Incorporate R3-216142 agreed in RAN3#114e</w:t>
            </w:r>
          </w:p>
          <w:p w14:paraId="686D8C50" w14:textId="77777777" w:rsidR="005623B6" w:rsidRDefault="00F53D12">
            <w:pPr>
              <w:pStyle w:val="CRCoverPage"/>
              <w:numPr>
                <w:ilvl w:val="0"/>
                <w:numId w:val="7"/>
              </w:numPr>
              <w:spacing w:after="0" w:line="240" w:lineRule="auto"/>
              <w:rPr>
                <w:lang w:eastAsia="zh-CN"/>
              </w:rPr>
            </w:pPr>
            <w:r>
              <w:rPr>
                <w:lang w:eastAsia="zh-CN"/>
              </w:rPr>
              <w:t xml:space="preserve">Change </w:t>
            </w:r>
            <w:proofErr w:type="spellStart"/>
            <w:r>
              <w:rPr>
                <w:rFonts w:ascii="Courier New" w:hAnsi="Courier New"/>
                <w:snapToGrid w:val="0"/>
                <w:sz w:val="16"/>
                <w:lang w:eastAsia="ko-KR"/>
              </w:rPr>
              <w:t>ProtocolIE</w:t>
            </w:r>
            <w:proofErr w:type="spellEnd"/>
            <w:r>
              <w:rPr>
                <w:rFonts w:ascii="Courier New" w:hAnsi="Courier New"/>
                <w:snapToGrid w:val="0"/>
                <w:sz w:val="16"/>
                <w:lang w:eastAsia="ko-KR"/>
              </w:rPr>
              <w:t xml:space="preserve">-ID </w:t>
            </w:r>
            <w:r>
              <w:rPr>
                <w:lang w:eastAsia="zh-CN"/>
              </w:rPr>
              <w:t xml:space="preserve">of </w:t>
            </w:r>
            <w:r>
              <w:rPr>
                <w:rFonts w:ascii="Courier New" w:hAnsi="Courier New"/>
                <w:snapToGrid w:val="0"/>
                <w:sz w:val="16"/>
                <w:lang w:eastAsia="ko-KR"/>
              </w:rPr>
              <w:t>id</w:t>
            </w:r>
            <w:r>
              <w:rPr>
                <w:rFonts w:ascii="Courier New" w:hAnsi="Courier New" w:hint="eastAsia"/>
                <w:snapToGrid w:val="0"/>
                <w:sz w:val="16"/>
                <w:lang w:eastAsia="en-GB"/>
              </w:rPr>
              <w:t>-</w:t>
            </w:r>
            <w:r>
              <w:rPr>
                <w:rFonts w:ascii="Courier New" w:hAnsi="Courier New"/>
                <w:snapToGrid w:val="0"/>
                <w:sz w:val="16"/>
                <w:lang w:eastAsia="en-GB"/>
              </w:rPr>
              <w:t>Activated-Cells-List</w:t>
            </w:r>
            <w:r>
              <w:rPr>
                <w:lang w:eastAsia="zh-CN"/>
              </w:rPr>
              <w:t xml:space="preserve"> and </w:t>
            </w:r>
            <w:r>
              <w:rPr>
                <w:rFonts w:ascii="Courier New" w:hAnsi="Courier New"/>
                <w:snapToGrid w:val="0"/>
                <w:sz w:val="16"/>
                <w:lang w:eastAsia="ko-KR"/>
              </w:rPr>
              <w:t>id</w:t>
            </w:r>
            <w:r>
              <w:rPr>
                <w:rFonts w:ascii="Courier New" w:hAnsi="Courier New" w:hint="eastAsia"/>
                <w:snapToGrid w:val="0"/>
                <w:sz w:val="16"/>
                <w:lang w:eastAsia="en-GB"/>
              </w:rPr>
              <w:t>-</w:t>
            </w:r>
            <w:r>
              <w:rPr>
                <w:rFonts w:ascii="Courier New" w:hAnsi="Courier New"/>
                <w:snapToGrid w:val="0"/>
                <w:sz w:val="16"/>
                <w:lang w:eastAsia="ko-KR"/>
              </w:rPr>
              <w:t>IAB-MT-Cell-List</w:t>
            </w:r>
            <w:r>
              <w:rPr>
                <w:lang w:eastAsia="zh-CN"/>
              </w:rPr>
              <w:t xml:space="preserve"> to ‘xxx’</w:t>
            </w:r>
          </w:p>
          <w:p w14:paraId="4DACD392" w14:textId="77777777" w:rsidR="005623B6" w:rsidRDefault="005623B6">
            <w:pPr>
              <w:pStyle w:val="CRCoverPage"/>
              <w:spacing w:after="0"/>
              <w:rPr>
                <w:lang w:eastAsia="zh-CN"/>
              </w:rPr>
            </w:pPr>
          </w:p>
          <w:p w14:paraId="7A3D6133" w14:textId="77777777" w:rsidR="005623B6" w:rsidRDefault="00F53D12">
            <w:pPr>
              <w:pStyle w:val="CRCoverPage"/>
              <w:spacing w:after="0"/>
              <w:rPr>
                <w:lang w:val="de-DE" w:eastAsia="zh-CN"/>
              </w:rPr>
            </w:pPr>
            <w:r>
              <w:rPr>
                <w:lang w:val="de-DE" w:eastAsia="zh-CN"/>
              </w:rPr>
              <w:t>Rev#8 (Pre-RAN3#114bis-e)</w:t>
            </w:r>
          </w:p>
          <w:p w14:paraId="1FC6E794" w14:textId="77777777" w:rsidR="005623B6" w:rsidRDefault="00F53D12">
            <w:pPr>
              <w:pStyle w:val="CRCoverPage"/>
              <w:numPr>
                <w:ilvl w:val="0"/>
                <w:numId w:val="7"/>
              </w:numPr>
              <w:spacing w:after="0" w:line="240" w:lineRule="auto"/>
              <w:rPr>
                <w:lang w:eastAsia="zh-CN"/>
              </w:rPr>
            </w:pPr>
            <w:r>
              <w:rPr>
                <w:lang w:eastAsia="zh-CN"/>
              </w:rPr>
              <w:t>Rebase v16.8.0</w:t>
            </w:r>
          </w:p>
        </w:tc>
      </w:tr>
    </w:tbl>
    <w:p w14:paraId="489EFB0A" w14:textId="77777777" w:rsidR="005623B6" w:rsidRDefault="005623B6">
      <w:pPr>
        <w:rPr>
          <w:lang w:eastAsia="ja-JP"/>
        </w:rPr>
      </w:pPr>
    </w:p>
    <w:p w14:paraId="161195F6" w14:textId="77777777" w:rsidR="005623B6" w:rsidRDefault="00F53D12">
      <w:pPr>
        <w:rPr>
          <w:rFonts w:ascii="Arial" w:hAnsi="Arial" w:cs="Arial"/>
          <w:b/>
          <w:bCs/>
          <w:sz w:val="22"/>
          <w:szCs w:val="22"/>
          <w:lang w:eastAsia="ja-JP"/>
        </w:rPr>
      </w:pPr>
      <w:r>
        <w:rPr>
          <w:rFonts w:ascii="Arial" w:hAnsi="Arial" w:cs="Arial"/>
          <w:b/>
          <w:bCs/>
          <w:sz w:val="22"/>
          <w:szCs w:val="22"/>
          <w:lang w:eastAsia="ja-JP"/>
        </w:rPr>
        <w:t>Q4: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5623B6" w14:paraId="7F44D6E6" w14:textId="77777777">
        <w:tc>
          <w:tcPr>
            <w:tcW w:w="1882" w:type="dxa"/>
            <w:shd w:val="clear" w:color="auto" w:fill="D9D9D9" w:themeFill="background1" w:themeFillShade="D9"/>
          </w:tcPr>
          <w:p w14:paraId="3BB2C45A"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54237D32"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7086D275"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462CFE60" w14:textId="77777777">
        <w:tc>
          <w:tcPr>
            <w:tcW w:w="1882" w:type="dxa"/>
          </w:tcPr>
          <w:p w14:paraId="0EF53443"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6FE2A7CF"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654C9640" w14:textId="77777777" w:rsidR="005623B6" w:rsidRDefault="005623B6">
            <w:pPr>
              <w:spacing w:after="60" w:line="240" w:lineRule="auto"/>
              <w:rPr>
                <w:rFonts w:ascii="Arial" w:hAnsi="Arial" w:cs="Arial"/>
                <w:sz w:val="22"/>
                <w:szCs w:val="22"/>
                <w:lang w:eastAsia="ja-JP"/>
              </w:rPr>
            </w:pPr>
          </w:p>
        </w:tc>
      </w:tr>
      <w:tr w:rsidR="005623B6" w14:paraId="5EA98236" w14:textId="77777777">
        <w:tc>
          <w:tcPr>
            <w:tcW w:w="1882" w:type="dxa"/>
          </w:tcPr>
          <w:p w14:paraId="47277CA5" w14:textId="77777777" w:rsidR="005623B6" w:rsidRDefault="00F53D12">
            <w:pPr>
              <w:spacing w:after="60" w:line="240" w:lineRule="auto"/>
              <w:rPr>
                <w:rFonts w:ascii="Arial" w:hAnsi="Arial" w:cs="Arial"/>
                <w:sz w:val="22"/>
                <w:szCs w:val="22"/>
                <w:lang w:eastAsia="zh-CN"/>
              </w:rPr>
            </w:pPr>
            <w:r>
              <w:rPr>
                <w:rFonts w:ascii="Arial" w:hAnsi="Arial" w:cs="Arial"/>
                <w:b/>
                <w:bCs/>
                <w:sz w:val="22"/>
                <w:szCs w:val="22"/>
                <w:lang w:eastAsia="zh-CN"/>
              </w:rPr>
              <w:t>Ericsson</w:t>
            </w:r>
          </w:p>
        </w:tc>
        <w:tc>
          <w:tcPr>
            <w:tcW w:w="1339" w:type="dxa"/>
          </w:tcPr>
          <w:p w14:paraId="50E5A2A1"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See comment</w:t>
            </w:r>
          </w:p>
        </w:tc>
        <w:tc>
          <w:tcPr>
            <w:tcW w:w="6044" w:type="dxa"/>
          </w:tcPr>
          <w:p w14:paraId="149CC86B"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Perhaps the wording “boundary IAB-node” rather than just “IAB-node” should be used where it is appropriate, e.g., in the F1-C traffic transfer procedure.</w:t>
            </w:r>
          </w:p>
          <w:p w14:paraId="5DC160C0"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We propose some further updates to the BL CR in AI 13.4.1 (CB#1307).</w:t>
            </w:r>
          </w:p>
        </w:tc>
      </w:tr>
      <w:tr w:rsidR="005623B6" w14:paraId="6968ABE3" w14:textId="77777777">
        <w:tc>
          <w:tcPr>
            <w:tcW w:w="1882" w:type="dxa"/>
          </w:tcPr>
          <w:p w14:paraId="27F53101"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1339" w:type="dxa"/>
          </w:tcPr>
          <w:p w14:paraId="0465AF9C"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 xml:space="preserve">Yes </w:t>
            </w:r>
          </w:p>
        </w:tc>
        <w:tc>
          <w:tcPr>
            <w:tcW w:w="6044" w:type="dxa"/>
          </w:tcPr>
          <w:p w14:paraId="4C0EA8A5" w14:textId="77777777" w:rsidR="005623B6" w:rsidRDefault="005623B6">
            <w:pPr>
              <w:spacing w:after="60" w:line="240" w:lineRule="auto"/>
              <w:rPr>
                <w:rFonts w:ascii="Arial" w:hAnsi="Arial" w:cs="Arial"/>
                <w:sz w:val="22"/>
                <w:szCs w:val="22"/>
                <w:lang w:eastAsia="zh-CN"/>
              </w:rPr>
            </w:pPr>
          </w:p>
        </w:tc>
      </w:tr>
      <w:tr w:rsidR="005623B6" w14:paraId="737DD54F" w14:textId="77777777">
        <w:tc>
          <w:tcPr>
            <w:tcW w:w="1882" w:type="dxa"/>
          </w:tcPr>
          <w:p w14:paraId="6F971D85" w14:textId="657D46E2"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1339" w:type="dxa"/>
          </w:tcPr>
          <w:p w14:paraId="13547367" w14:textId="2C545D96"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29DBE21A" w14:textId="77777777" w:rsidR="005623B6" w:rsidRDefault="005623B6">
            <w:pPr>
              <w:spacing w:after="60" w:line="240" w:lineRule="auto"/>
              <w:rPr>
                <w:rFonts w:ascii="Arial" w:hAnsi="Arial" w:cs="Arial"/>
                <w:sz w:val="22"/>
                <w:szCs w:val="22"/>
                <w:lang w:eastAsia="ja-JP"/>
              </w:rPr>
            </w:pPr>
          </w:p>
        </w:tc>
      </w:tr>
      <w:tr w:rsidR="001A1A2A" w14:paraId="4118E5A1" w14:textId="77777777">
        <w:tc>
          <w:tcPr>
            <w:tcW w:w="1882" w:type="dxa"/>
          </w:tcPr>
          <w:p w14:paraId="3D6D3E0C" w14:textId="2BBF7383" w:rsidR="001A1A2A" w:rsidRDefault="001A1A2A" w:rsidP="001A1A2A">
            <w:pPr>
              <w:spacing w:after="60" w:line="240" w:lineRule="auto"/>
              <w:rPr>
                <w:rFonts w:ascii="Arial" w:hAnsi="Arial" w:cs="Arial"/>
                <w:sz w:val="22"/>
                <w:szCs w:val="22"/>
                <w:lang w:eastAsia="zh-CN"/>
              </w:rPr>
            </w:pPr>
            <w:r>
              <w:rPr>
                <w:rFonts w:ascii="Arial" w:hAnsi="Arial" w:cs="Arial" w:hint="eastAsia"/>
                <w:sz w:val="22"/>
                <w:szCs w:val="22"/>
                <w:lang w:eastAsia="zh-CN"/>
              </w:rPr>
              <w:t>L</w:t>
            </w:r>
            <w:r>
              <w:rPr>
                <w:rFonts w:ascii="Arial" w:hAnsi="Arial" w:cs="Arial"/>
                <w:sz w:val="22"/>
                <w:szCs w:val="22"/>
                <w:lang w:eastAsia="zh-CN"/>
              </w:rPr>
              <w:t>enovo</w:t>
            </w:r>
          </w:p>
        </w:tc>
        <w:tc>
          <w:tcPr>
            <w:tcW w:w="1339" w:type="dxa"/>
          </w:tcPr>
          <w:p w14:paraId="22F22010" w14:textId="6ABF3384" w:rsidR="001A1A2A" w:rsidRDefault="001A1A2A" w:rsidP="001A1A2A">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3DC4C727" w14:textId="77777777" w:rsidR="001A1A2A" w:rsidRDefault="001A1A2A" w:rsidP="001A1A2A">
            <w:pPr>
              <w:spacing w:after="60" w:line="240" w:lineRule="auto"/>
              <w:rPr>
                <w:rFonts w:ascii="Arial" w:hAnsi="Arial" w:cs="Arial"/>
                <w:sz w:val="22"/>
                <w:szCs w:val="22"/>
                <w:lang w:eastAsia="ja-JP"/>
              </w:rPr>
            </w:pPr>
          </w:p>
        </w:tc>
      </w:tr>
      <w:tr w:rsidR="00617CE1" w14:paraId="650EFDF1" w14:textId="77777777" w:rsidTr="00C85A45">
        <w:tc>
          <w:tcPr>
            <w:tcW w:w="1882" w:type="dxa"/>
          </w:tcPr>
          <w:p w14:paraId="587882D0"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Nokia </w:t>
            </w:r>
          </w:p>
        </w:tc>
        <w:tc>
          <w:tcPr>
            <w:tcW w:w="1339" w:type="dxa"/>
          </w:tcPr>
          <w:p w14:paraId="223F5116" w14:textId="77777777" w:rsidR="00617CE1" w:rsidRDefault="00617CE1" w:rsidP="00C85A45">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72168591" w14:textId="77777777" w:rsidR="00617CE1" w:rsidRDefault="00617CE1" w:rsidP="00C85A45">
            <w:pPr>
              <w:spacing w:after="60" w:line="240" w:lineRule="auto"/>
              <w:rPr>
                <w:rFonts w:ascii="Arial" w:hAnsi="Arial" w:cs="Arial"/>
                <w:sz w:val="22"/>
                <w:szCs w:val="22"/>
                <w:lang w:eastAsia="ja-JP"/>
              </w:rPr>
            </w:pPr>
          </w:p>
        </w:tc>
      </w:tr>
      <w:tr w:rsidR="001A1A2A" w14:paraId="10C31014" w14:textId="77777777">
        <w:tc>
          <w:tcPr>
            <w:tcW w:w="1882" w:type="dxa"/>
          </w:tcPr>
          <w:p w14:paraId="732E2FBF" w14:textId="77777777" w:rsidR="001A1A2A" w:rsidRDefault="001A1A2A" w:rsidP="001A1A2A">
            <w:pPr>
              <w:spacing w:after="60" w:line="240" w:lineRule="auto"/>
              <w:rPr>
                <w:rFonts w:ascii="Arial" w:hAnsi="Arial" w:cs="Arial"/>
                <w:sz w:val="22"/>
                <w:szCs w:val="22"/>
                <w:lang w:eastAsia="zh-CN"/>
              </w:rPr>
            </w:pPr>
          </w:p>
        </w:tc>
        <w:tc>
          <w:tcPr>
            <w:tcW w:w="1339" w:type="dxa"/>
          </w:tcPr>
          <w:p w14:paraId="4DEA9F8F" w14:textId="77777777" w:rsidR="001A1A2A" w:rsidRDefault="001A1A2A" w:rsidP="001A1A2A">
            <w:pPr>
              <w:spacing w:after="60" w:line="240" w:lineRule="auto"/>
              <w:rPr>
                <w:rFonts w:ascii="Arial" w:hAnsi="Arial" w:cs="Arial"/>
                <w:sz w:val="22"/>
                <w:szCs w:val="22"/>
                <w:lang w:eastAsia="zh-CN"/>
              </w:rPr>
            </w:pPr>
          </w:p>
        </w:tc>
        <w:tc>
          <w:tcPr>
            <w:tcW w:w="6044" w:type="dxa"/>
          </w:tcPr>
          <w:p w14:paraId="3CF7FD74" w14:textId="77777777" w:rsidR="001A1A2A" w:rsidRDefault="001A1A2A" w:rsidP="001A1A2A">
            <w:pPr>
              <w:spacing w:after="60" w:line="240" w:lineRule="auto"/>
              <w:rPr>
                <w:rFonts w:ascii="Arial" w:hAnsi="Arial" w:cs="Arial"/>
                <w:sz w:val="22"/>
                <w:szCs w:val="22"/>
                <w:lang w:eastAsia="ja-JP"/>
              </w:rPr>
            </w:pPr>
          </w:p>
        </w:tc>
      </w:tr>
      <w:tr w:rsidR="001A1A2A" w14:paraId="3F1BC4AB" w14:textId="77777777">
        <w:tc>
          <w:tcPr>
            <w:tcW w:w="1882" w:type="dxa"/>
          </w:tcPr>
          <w:p w14:paraId="264C86F0" w14:textId="77777777" w:rsidR="001A1A2A" w:rsidRDefault="001A1A2A" w:rsidP="001A1A2A">
            <w:pPr>
              <w:spacing w:after="60" w:line="240" w:lineRule="auto"/>
              <w:rPr>
                <w:rFonts w:ascii="Arial" w:hAnsi="Arial" w:cs="Arial"/>
                <w:sz w:val="22"/>
                <w:szCs w:val="22"/>
                <w:lang w:eastAsia="ja-JP"/>
              </w:rPr>
            </w:pPr>
          </w:p>
        </w:tc>
        <w:tc>
          <w:tcPr>
            <w:tcW w:w="1339" w:type="dxa"/>
          </w:tcPr>
          <w:p w14:paraId="60E17D74" w14:textId="77777777" w:rsidR="001A1A2A" w:rsidRDefault="001A1A2A" w:rsidP="001A1A2A">
            <w:pPr>
              <w:spacing w:after="60" w:line="240" w:lineRule="auto"/>
              <w:rPr>
                <w:rFonts w:ascii="Arial" w:hAnsi="Arial" w:cs="Arial"/>
                <w:sz w:val="22"/>
                <w:szCs w:val="22"/>
                <w:lang w:eastAsia="ja-JP"/>
              </w:rPr>
            </w:pPr>
          </w:p>
        </w:tc>
        <w:tc>
          <w:tcPr>
            <w:tcW w:w="6044" w:type="dxa"/>
          </w:tcPr>
          <w:p w14:paraId="4596A3EE" w14:textId="77777777" w:rsidR="001A1A2A" w:rsidRDefault="001A1A2A" w:rsidP="001A1A2A">
            <w:pPr>
              <w:spacing w:after="60" w:line="240" w:lineRule="auto"/>
              <w:rPr>
                <w:rFonts w:ascii="Arial" w:hAnsi="Arial" w:cs="Arial"/>
                <w:sz w:val="22"/>
                <w:szCs w:val="22"/>
                <w:lang w:eastAsia="ja-JP"/>
              </w:rPr>
            </w:pPr>
          </w:p>
        </w:tc>
      </w:tr>
      <w:tr w:rsidR="001A1A2A" w14:paraId="52FD5CC2" w14:textId="77777777">
        <w:tc>
          <w:tcPr>
            <w:tcW w:w="1882" w:type="dxa"/>
          </w:tcPr>
          <w:p w14:paraId="27549A7B" w14:textId="77777777" w:rsidR="001A1A2A" w:rsidRDefault="001A1A2A" w:rsidP="001A1A2A">
            <w:pPr>
              <w:spacing w:after="60" w:line="240" w:lineRule="auto"/>
              <w:rPr>
                <w:rFonts w:ascii="Arial" w:hAnsi="Arial" w:cs="Arial"/>
                <w:sz w:val="22"/>
                <w:szCs w:val="22"/>
                <w:lang w:eastAsia="ja-JP"/>
              </w:rPr>
            </w:pPr>
          </w:p>
        </w:tc>
        <w:tc>
          <w:tcPr>
            <w:tcW w:w="1339" w:type="dxa"/>
          </w:tcPr>
          <w:p w14:paraId="73B729A9" w14:textId="77777777" w:rsidR="001A1A2A" w:rsidRDefault="001A1A2A" w:rsidP="001A1A2A">
            <w:pPr>
              <w:spacing w:after="60" w:line="240" w:lineRule="auto"/>
              <w:rPr>
                <w:rFonts w:ascii="Arial" w:hAnsi="Arial" w:cs="Arial"/>
                <w:sz w:val="22"/>
                <w:szCs w:val="22"/>
                <w:lang w:eastAsia="ja-JP"/>
              </w:rPr>
            </w:pPr>
          </w:p>
        </w:tc>
        <w:tc>
          <w:tcPr>
            <w:tcW w:w="6044" w:type="dxa"/>
          </w:tcPr>
          <w:p w14:paraId="54C63573" w14:textId="77777777" w:rsidR="001A1A2A" w:rsidRDefault="001A1A2A" w:rsidP="001A1A2A">
            <w:pPr>
              <w:spacing w:after="60" w:line="240" w:lineRule="auto"/>
              <w:rPr>
                <w:rFonts w:ascii="Arial" w:hAnsi="Arial" w:cs="Arial"/>
                <w:sz w:val="22"/>
                <w:szCs w:val="22"/>
                <w:lang w:eastAsia="ja-JP"/>
              </w:rPr>
            </w:pPr>
          </w:p>
        </w:tc>
      </w:tr>
    </w:tbl>
    <w:p w14:paraId="5CDC7277" w14:textId="5AEDCFCE" w:rsidR="005623B6" w:rsidRDefault="005623B6">
      <w:pPr>
        <w:rPr>
          <w:lang w:eastAsia="ja-JP"/>
        </w:rPr>
      </w:pPr>
    </w:p>
    <w:p w14:paraId="7049F4AA" w14:textId="36032062" w:rsidR="00C00E3D" w:rsidRDefault="00C00E3D">
      <w:pPr>
        <w:rPr>
          <w:lang w:eastAsia="ja-JP"/>
        </w:rPr>
      </w:pPr>
      <w:r>
        <w:rPr>
          <w:lang w:eastAsia="ja-JP"/>
        </w:rPr>
        <w:t>The moderator believes that this BL CR can be endorsed and the recommended  updates can be done as part of CB#1307.</w:t>
      </w:r>
    </w:p>
    <w:p w14:paraId="05915726" w14:textId="6D4E4CDC" w:rsidR="00887E78" w:rsidRPr="00FE48C0" w:rsidRDefault="00887E78" w:rsidP="00887E78">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4</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w:t>
      </w:r>
      <w:r w:rsidR="00C00E3D">
        <w:rPr>
          <w:rFonts w:ascii="Arial" w:hAnsi="Arial" w:cs="Arial"/>
          <w:b/>
          <w:bCs/>
          <w:color w:val="00B050"/>
          <w:sz w:val="22"/>
          <w:szCs w:val="22"/>
          <w:lang w:eastAsia="ja-JP"/>
        </w:rPr>
        <w:t>23</w:t>
      </w:r>
      <w:r>
        <w:rPr>
          <w:rFonts w:ascii="Arial" w:hAnsi="Arial" w:cs="Arial"/>
          <w:b/>
          <w:bCs/>
          <w:color w:val="00B050"/>
          <w:sz w:val="22"/>
          <w:szCs w:val="22"/>
          <w:lang w:eastAsia="ja-JP"/>
        </w:rPr>
        <w:t xml:space="preserve"> in R3-22</w:t>
      </w:r>
      <w:r w:rsidR="00481E98">
        <w:rPr>
          <w:rFonts w:ascii="Arial" w:hAnsi="Arial" w:cs="Arial"/>
          <w:b/>
          <w:bCs/>
          <w:color w:val="00B050"/>
          <w:sz w:val="22"/>
          <w:szCs w:val="22"/>
          <w:lang w:eastAsia="ja-JP"/>
        </w:rPr>
        <w:t>0</w:t>
      </w:r>
      <w:r>
        <w:rPr>
          <w:rFonts w:ascii="Arial" w:hAnsi="Arial" w:cs="Arial"/>
          <w:b/>
          <w:bCs/>
          <w:color w:val="00B050"/>
          <w:sz w:val="22"/>
          <w:szCs w:val="22"/>
          <w:lang w:eastAsia="ja-JP"/>
        </w:rPr>
        <w:t>0</w:t>
      </w:r>
      <w:r w:rsidR="00C00E3D">
        <w:rPr>
          <w:rFonts w:ascii="Arial" w:hAnsi="Arial" w:cs="Arial"/>
          <w:b/>
          <w:bCs/>
          <w:color w:val="00B050"/>
          <w:sz w:val="22"/>
          <w:szCs w:val="22"/>
          <w:lang w:eastAsia="ja-JP"/>
        </w:rPr>
        <w:t>64</w:t>
      </w:r>
      <w:r>
        <w:rPr>
          <w:rFonts w:ascii="Arial" w:hAnsi="Arial" w:cs="Arial"/>
          <w:b/>
          <w:bCs/>
          <w:color w:val="00B050"/>
          <w:sz w:val="22"/>
          <w:szCs w:val="22"/>
          <w:lang w:eastAsia="ja-JP"/>
        </w:rPr>
        <w:t xml:space="preserve"> is endorsed.</w:t>
      </w:r>
    </w:p>
    <w:p w14:paraId="10201FF7" w14:textId="77777777" w:rsidR="005623B6" w:rsidRPr="00887E78" w:rsidRDefault="005623B6">
      <w:pPr>
        <w:rPr>
          <w:lang w:eastAsia="ja-JP"/>
        </w:rPr>
      </w:pPr>
    </w:p>
    <w:p w14:paraId="3B770D50" w14:textId="77777777" w:rsidR="005623B6" w:rsidRDefault="00F53D12">
      <w:pPr>
        <w:pStyle w:val="Heading2"/>
        <w:numPr>
          <w:ilvl w:val="0"/>
          <w:numId w:val="0"/>
        </w:numPr>
      </w:pPr>
      <w:r>
        <w:lastRenderedPageBreak/>
        <w:t>3.5</w:t>
      </w:r>
      <w:r>
        <w:tab/>
        <w:t>BL CR TS 38.473</w:t>
      </w:r>
    </w:p>
    <w:tbl>
      <w:tblPr>
        <w:tblW w:w="9930" w:type="dxa"/>
        <w:tblInd w:w="-39" w:type="dxa"/>
        <w:tblLayout w:type="fixed"/>
        <w:tblLook w:val="04A0" w:firstRow="1" w:lastRow="0" w:firstColumn="1" w:lastColumn="0" w:noHBand="0" w:noVBand="1"/>
      </w:tblPr>
      <w:tblGrid>
        <w:gridCol w:w="1132"/>
        <w:gridCol w:w="4231"/>
        <w:gridCol w:w="4567"/>
      </w:tblGrid>
      <w:tr w:rsidR="005623B6" w14:paraId="7E786E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14693F2" w14:textId="77777777" w:rsidR="005623B6" w:rsidRDefault="00EA2C25">
            <w:pPr>
              <w:widowControl w:val="0"/>
              <w:ind w:left="144" w:hanging="144"/>
              <w:rPr>
                <w:rFonts w:ascii="Arial" w:hAnsi="Arial" w:cs="Arial"/>
                <w:sz w:val="18"/>
                <w:highlight w:val="yellow"/>
              </w:rPr>
            </w:pPr>
            <w:hyperlink r:id="rId14" w:history="1">
              <w:r w:rsidR="00F53D12">
                <w:rPr>
                  <w:rFonts w:ascii="Calibri" w:hAnsi="Calibri"/>
                  <w:sz w:val="18"/>
                  <w:highlight w:val="yellow"/>
                </w:rPr>
                <w:t>R3-220084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BA69B9B" w14:textId="77777777" w:rsidR="005623B6" w:rsidRDefault="00F53D12">
            <w:pPr>
              <w:widowControl w:val="0"/>
              <w:ind w:left="144" w:hanging="144"/>
              <w:rPr>
                <w:rFonts w:ascii="Arial" w:hAnsi="Arial" w:cs="Arial"/>
                <w:sz w:val="18"/>
              </w:rPr>
            </w:pPr>
            <w:r>
              <w:rPr>
                <w:rFonts w:ascii="Calibri" w:hAnsi="Calibri"/>
                <w:sz w:val="18"/>
              </w:rPr>
              <w:t>CP-based Congestion Indication for IAB Networks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AC6A57" w14:textId="77777777" w:rsidR="005623B6" w:rsidRDefault="00F53D12">
            <w:pPr>
              <w:widowControl w:val="0"/>
              <w:ind w:left="144" w:hanging="144"/>
              <w:rPr>
                <w:rFonts w:ascii="Arial" w:hAnsi="Arial" w:cs="Arial"/>
                <w:sz w:val="18"/>
              </w:rPr>
            </w:pPr>
            <w:r>
              <w:rPr>
                <w:rFonts w:ascii="Calibri" w:hAnsi="Calibri"/>
                <w:sz w:val="18"/>
              </w:rPr>
              <w:t>CR0737r11, TS 38.473 v16.8.0, Rel-17, Cat. B</w:t>
            </w:r>
          </w:p>
        </w:tc>
      </w:tr>
    </w:tbl>
    <w:p w14:paraId="6D260928" w14:textId="77777777" w:rsidR="005623B6" w:rsidRDefault="005623B6">
      <w:pPr>
        <w:pStyle w:val="BodyText"/>
        <w:rPr>
          <w:lang w:eastAsia="ja-JP"/>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5623B6" w14:paraId="5B272F89" w14:textId="77777777">
        <w:tc>
          <w:tcPr>
            <w:tcW w:w="2694" w:type="dxa"/>
            <w:tcBorders>
              <w:top w:val="single" w:sz="4" w:space="0" w:color="auto"/>
              <w:left w:val="single" w:sz="4" w:space="0" w:color="auto"/>
            </w:tcBorders>
          </w:tcPr>
          <w:p w14:paraId="673A38A4" w14:textId="77777777" w:rsidR="005623B6" w:rsidRDefault="00F53D12">
            <w:pPr>
              <w:pStyle w:val="CRCoverPage"/>
              <w:tabs>
                <w:tab w:val="right" w:pos="2184"/>
              </w:tabs>
              <w:spacing w:after="0"/>
              <w:rPr>
                <w:b/>
                <w:i/>
              </w:rPr>
            </w:pPr>
            <w:r>
              <w:rPr>
                <w:b/>
                <w:i/>
              </w:rPr>
              <w:t>Reason for change:</w:t>
            </w:r>
          </w:p>
        </w:tc>
        <w:tc>
          <w:tcPr>
            <w:tcW w:w="6946" w:type="dxa"/>
            <w:tcBorders>
              <w:top w:val="single" w:sz="4" w:space="0" w:color="auto"/>
              <w:right w:val="single" w:sz="4" w:space="0" w:color="auto"/>
            </w:tcBorders>
            <w:shd w:val="pct30" w:color="FFFF00" w:fill="auto"/>
          </w:tcPr>
          <w:p w14:paraId="3F9BE82F" w14:textId="77777777" w:rsidR="005623B6" w:rsidRDefault="00F53D12">
            <w:pPr>
              <w:pStyle w:val="CRCoverPage"/>
              <w:spacing w:after="0"/>
              <w:ind w:left="100"/>
            </w:pPr>
            <w:r>
              <w:t>Enabling CP-based congestion detection in IAB Networks</w:t>
            </w:r>
          </w:p>
        </w:tc>
      </w:tr>
      <w:tr w:rsidR="005623B6" w14:paraId="2954E345" w14:textId="77777777">
        <w:tc>
          <w:tcPr>
            <w:tcW w:w="2694" w:type="dxa"/>
            <w:tcBorders>
              <w:left w:val="single" w:sz="4" w:space="0" w:color="auto"/>
            </w:tcBorders>
          </w:tcPr>
          <w:p w14:paraId="09577A28" w14:textId="77777777" w:rsidR="005623B6" w:rsidRDefault="005623B6">
            <w:pPr>
              <w:pStyle w:val="CRCoverPage"/>
              <w:spacing w:after="0"/>
              <w:rPr>
                <w:b/>
                <w:i/>
                <w:sz w:val="8"/>
                <w:szCs w:val="8"/>
              </w:rPr>
            </w:pPr>
          </w:p>
        </w:tc>
        <w:tc>
          <w:tcPr>
            <w:tcW w:w="6946" w:type="dxa"/>
            <w:tcBorders>
              <w:right w:val="single" w:sz="4" w:space="0" w:color="auto"/>
            </w:tcBorders>
          </w:tcPr>
          <w:p w14:paraId="7BF60CC5" w14:textId="77777777" w:rsidR="005623B6" w:rsidRDefault="005623B6">
            <w:pPr>
              <w:pStyle w:val="CRCoverPage"/>
              <w:spacing w:after="0"/>
              <w:rPr>
                <w:sz w:val="8"/>
                <w:szCs w:val="8"/>
              </w:rPr>
            </w:pPr>
          </w:p>
        </w:tc>
      </w:tr>
      <w:tr w:rsidR="005623B6" w14:paraId="76D33A64" w14:textId="77777777">
        <w:tc>
          <w:tcPr>
            <w:tcW w:w="2694" w:type="dxa"/>
            <w:tcBorders>
              <w:left w:val="single" w:sz="4" w:space="0" w:color="auto"/>
            </w:tcBorders>
          </w:tcPr>
          <w:p w14:paraId="389F91BA" w14:textId="77777777" w:rsidR="005623B6" w:rsidRDefault="00F53D12">
            <w:pPr>
              <w:pStyle w:val="CRCoverPage"/>
              <w:tabs>
                <w:tab w:val="right" w:pos="2184"/>
              </w:tabs>
              <w:spacing w:after="0"/>
              <w:rPr>
                <w:b/>
                <w:i/>
              </w:rPr>
            </w:pPr>
            <w:r>
              <w:rPr>
                <w:b/>
                <w:i/>
              </w:rPr>
              <w:t>Summary of change:</w:t>
            </w:r>
          </w:p>
        </w:tc>
        <w:tc>
          <w:tcPr>
            <w:tcW w:w="6946" w:type="dxa"/>
            <w:tcBorders>
              <w:right w:val="single" w:sz="4" w:space="0" w:color="auto"/>
            </w:tcBorders>
            <w:shd w:val="pct30" w:color="FFFF00" w:fill="auto"/>
          </w:tcPr>
          <w:p w14:paraId="5CA6673B" w14:textId="77777777" w:rsidR="005623B6" w:rsidRDefault="00F53D12">
            <w:pPr>
              <w:pStyle w:val="CRCoverPage"/>
              <w:spacing w:after="0"/>
              <w:ind w:left="100"/>
            </w:pPr>
            <w:r>
              <w:rPr>
                <w:bCs/>
              </w:rPr>
              <w:t>Adding a congestion indicator in GNB-DU STATUS INDICATION message.</w:t>
            </w:r>
          </w:p>
        </w:tc>
      </w:tr>
      <w:tr w:rsidR="005623B6" w14:paraId="59EB6A7A" w14:textId="77777777">
        <w:tc>
          <w:tcPr>
            <w:tcW w:w="2694" w:type="dxa"/>
            <w:tcBorders>
              <w:left w:val="single" w:sz="4" w:space="0" w:color="auto"/>
            </w:tcBorders>
          </w:tcPr>
          <w:p w14:paraId="2074071D" w14:textId="77777777" w:rsidR="005623B6" w:rsidRDefault="005623B6">
            <w:pPr>
              <w:pStyle w:val="CRCoverPage"/>
              <w:spacing w:after="0"/>
              <w:rPr>
                <w:b/>
                <w:i/>
                <w:sz w:val="8"/>
                <w:szCs w:val="8"/>
              </w:rPr>
            </w:pPr>
          </w:p>
        </w:tc>
        <w:tc>
          <w:tcPr>
            <w:tcW w:w="6946" w:type="dxa"/>
            <w:tcBorders>
              <w:right w:val="single" w:sz="4" w:space="0" w:color="auto"/>
            </w:tcBorders>
          </w:tcPr>
          <w:p w14:paraId="1E41B5E2" w14:textId="77777777" w:rsidR="005623B6" w:rsidRDefault="005623B6">
            <w:pPr>
              <w:pStyle w:val="CRCoverPage"/>
              <w:spacing w:after="0"/>
              <w:rPr>
                <w:sz w:val="8"/>
                <w:szCs w:val="8"/>
              </w:rPr>
            </w:pPr>
          </w:p>
        </w:tc>
      </w:tr>
      <w:tr w:rsidR="005623B6" w14:paraId="0C5D692D" w14:textId="77777777">
        <w:tc>
          <w:tcPr>
            <w:tcW w:w="2694" w:type="dxa"/>
            <w:tcBorders>
              <w:left w:val="single" w:sz="4" w:space="0" w:color="auto"/>
              <w:bottom w:val="single" w:sz="4" w:space="0" w:color="auto"/>
            </w:tcBorders>
          </w:tcPr>
          <w:p w14:paraId="3760C02F" w14:textId="77777777" w:rsidR="005623B6" w:rsidRDefault="00F53D12">
            <w:pPr>
              <w:pStyle w:val="CRCoverPage"/>
              <w:tabs>
                <w:tab w:val="right" w:pos="2184"/>
              </w:tabs>
              <w:spacing w:after="0"/>
              <w:rPr>
                <w:b/>
                <w:i/>
              </w:rPr>
            </w:pPr>
            <w:r>
              <w:rPr>
                <w:b/>
                <w:i/>
              </w:rPr>
              <w:t>Consequences if not approved:</w:t>
            </w:r>
          </w:p>
        </w:tc>
        <w:tc>
          <w:tcPr>
            <w:tcW w:w="6946" w:type="dxa"/>
            <w:tcBorders>
              <w:bottom w:val="single" w:sz="4" w:space="0" w:color="auto"/>
              <w:right w:val="single" w:sz="4" w:space="0" w:color="auto"/>
            </w:tcBorders>
            <w:shd w:val="pct30" w:color="FFFF00" w:fill="auto"/>
          </w:tcPr>
          <w:p w14:paraId="15B99A34" w14:textId="77777777" w:rsidR="005623B6" w:rsidRDefault="00F53D12">
            <w:pPr>
              <w:pStyle w:val="CRCoverPage"/>
              <w:spacing w:after="0"/>
              <w:ind w:left="100"/>
            </w:pPr>
            <w:r>
              <w:t>CP-based congestion detection in IAB Networks not supported.</w:t>
            </w:r>
          </w:p>
        </w:tc>
      </w:tr>
      <w:tr w:rsidR="005623B6" w14:paraId="5CA5CA0B" w14:textId="77777777">
        <w:tc>
          <w:tcPr>
            <w:tcW w:w="2694" w:type="dxa"/>
          </w:tcPr>
          <w:p w14:paraId="7698A43C" w14:textId="77777777" w:rsidR="005623B6" w:rsidRDefault="005623B6">
            <w:pPr>
              <w:pStyle w:val="CRCoverPage"/>
              <w:spacing w:after="0"/>
              <w:rPr>
                <w:b/>
                <w:i/>
                <w:sz w:val="8"/>
                <w:szCs w:val="8"/>
              </w:rPr>
            </w:pPr>
          </w:p>
        </w:tc>
        <w:tc>
          <w:tcPr>
            <w:tcW w:w="6946" w:type="dxa"/>
          </w:tcPr>
          <w:p w14:paraId="58E1772C" w14:textId="77777777" w:rsidR="005623B6" w:rsidRDefault="005623B6">
            <w:pPr>
              <w:pStyle w:val="CRCoverPage"/>
              <w:spacing w:after="0"/>
              <w:rPr>
                <w:sz w:val="8"/>
                <w:szCs w:val="8"/>
              </w:rPr>
            </w:pPr>
          </w:p>
        </w:tc>
      </w:tr>
      <w:tr w:rsidR="005623B6" w14:paraId="7099A2CC" w14:textId="77777777">
        <w:tc>
          <w:tcPr>
            <w:tcW w:w="2694" w:type="dxa"/>
            <w:tcBorders>
              <w:top w:val="single" w:sz="4" w:space="0" w:color="auto"/>
              <w:bottom w:val="single" w:sz="4" w:space="0" w:color="auto"/>
            </w:tcBorders>
          </w:tcPr>
          <w:p w14:paraId="5F44F9E3" w14:textId="77777777" w:rsidR="005623B6" w:rsidRDefault="005623B6">
            <w:pPr>
              <w:pStyle w:val="CRCoverPage"/>
              <w:tabs>
                <w:tab w:val="right" w:pos="2184"/>
              </w:tabs>
              <w:spacing w:after="0"/>
              <w:rPr>
                <w:b/>
                <w:i/>
                <w:sz w:val="8"/>
                <w:szCs w:val="8"/>
              </w:rPr>
            </w:pPr>
          </w:p>
        </w:tc>
        <w:tc>
          <w:tcPr>
            <w:tcW w:w="6946" w:type="dxa"/>
            <w:tcBorders>
              <w:top w:val="single" w:sz="4" w:space="0" w:color="auto"/>
              <w:bottom w:val="single" w:sz="4" w:space="0" w:color="auto"/>
            </w:tcBorders>
            <w:shd w:val="solid" w:color="FFFFFF" w:themeColor="background1" w:fill="auto"/>
          </w:tcPr>
          <w:p w14:paraId="743356E6" w14:textId="77777777" w:rsidR="005623B6" w:rsidRDefault="005623B6">
            <w:pPr>
              <w:pStyle w:val="CRCoverPage"/>
              <w:spacing w:after="0"/>
              <w:ind w:left="100"/>
              <w:rPr>
                <w:sz w:val="8"/>
                <w:szCs w:val="8"/>
              </w:rPr>
            </w:pPr>
          </w:p>
        </w:tc>
      </w:tr>
      <w:tr w:rsidR="005623B6" w14:paraId="29F21545" w14:textId="77777777">
        <w:tc>
          <w:tcPr>
            <w:tcW w:w="2694" w:type="dxa"/>
            <w:tcBorders>
              <w:top w:val="single" w:sz="4" w:space="0" w:color="auto"/>
              <w:left w:val="single" w:sz="4" w:space="0" w:color="auto"/>
              <w:bottom w:val="single" w:sz="4" w:space="0" w:color="auto"/>
            </w:tcBorders>
          </w:tcPr>
          <w:p w14:paraId="51076604" w14:textId="77777777" w:rsidR="005623B6" w:rsidRDefault="00F53D12">
            <w:pPr>
              <w:pStyle w:val="CRCoverPage"/>
              <w:tabs>
                <w:tab w:val="right" w:pos="2184"/>
              </w:tabs>
              <w:spacing w:after="0"/>
              <w:rPr>
                <w:b/>
                <w:i/>
              </w:rPr>
            </w:pPr>
            <w:r>
              <w:rPr>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23E195AD" w14:textId="77777777" w:rsidR="005623B6" w:rsidRDefault="00F53D12">
            <w:pPr>
              <w:pStyle w:val="CRCoverPage"/>
              <w:spacing w:after="0"/>
              <w:ind w:left="100"/>
            </w:pPr>
            <w:r>
              <w:t>Rev1-2: changes during the RAN3#111-e meeting</w:t>
            </w:r>
          </w:p>
          <w:p w14:paraId="2037C8BE" w14:textId="77777777" w:rsidR="005623B6" w:rsidRDefault="00F53D12">
            <w:pPr>
              <w:pStyle w:val="CRCoverPage"/>
              <w:spacing w:after="0"/>
              <w:ind w:left="100"/>
            </w:pPr>
            <w:r>
              <w:t>Rev3: rebased on TS 38.473 v16.5.0</w:t>
            </w:r>
          </w:p>
          <w:p w14:paraId="171CF206" w14:textId="77777777" w:rsidR="005623B6" w:rsidRDefault="00F53D12">
            <w:pPr>
              <w:pStyle w:val="CRCoverPage"/>
              <w:spacing w:after="0"/>
              <w:ind w:left="100"/>
            </w:pPr>
            <w:r>
              <w:t>Rev4: corrected the meeting number and date</w:t>
            </w:r>
          </w:p>
          <w:p w14:paraId="4C7D9138" w14:textId="77777777" w:rsidR="005623B6" w:rsidRDefault="00F53D12">
            <w:pPr>
              <w:pStyle w:val="CRCoverPage"/>
              <w:spacing w:after="0"/>
              <w:ind w:left="100"/>
            </w:pPr>
            <w:r>
              <w:t>Rev5: used the newest CR template (CR-Form-v12.1)</w:t>
            </w:r>
          </w:p>
          <w:p w14:paraId="0838DE4D" w14:textId="77777777" w:rsidR="005623B6" w:rsidRDefault="00F53D12">
            <w:pPr>
              <w:pStyle w:val="CRCoverPage"/>
              <w:spacing w:after="0"/>
              <w:ind w:left="100"/>
            </w:pPr>
            <w:r>
              <w:t>Rev6: included the agreements from RAN3#112-e</w:t>
            </w:r>
          </w:p>
          <w:p w14:paraId="08B4D1FE" w14:textId="77777777" w:rsidR="005623B6" w:rsidRDefault="00F53D12">
            <w:pPr>
              <w:pStyle w:val="CRCoverPage"/>
              <w:spacing w:after="0"/>
              <w:ind w:left="100"/>
            </w:pPr>
            <w:r>
              <w:t>Rev7: rebased on TS 38.473 v16.6.0</w:t>
            </w:r>
          </w:p>
          <w:p w14:paraId="1BE8C296" w14:textId="77777777" w:rsidR="005623B6" w:rsidRDefault="00F53D12">
            <w:pPr>
              <w:pStyle w:val="CRCoverPage"/>
              <w:spacing w:after="0"/>
              <w:ind w:left="100"/>
            </w:pPr>
            <w:r>
              <w:t>Rev8: rebased on TS 38.473 v16.7.0</w:t>
            </w:r>
          </w:p>
          <w:p w14:paraId="4B7DA8A4" w14:textId="77777777" w:rsidR="005623B6" w:rsidRDefault="00F53D12">
            <w:pPr>
              <w:pStyle w:val="CRCoverPage"/>
              <w:spacing w:after="0"/>
              <w:ind w:left="100"/>
            </w:pPr>
            <w:r>
              <w:t>Rev9: included R3-216184, agreed at the RAN3#114-e</w:t>
            </w:r>
          </w:p>
          <w:p w14:paraId="2EBB859A" w14:textId="77777777" w:rsidR="005623B6" w:rsidRDefault="00F53D12">
            <w:pPr>
              <w:pStyle w:val="CRCoverPage"/>
              <w:spacing w:after="0"/>
              <w:ind w:left="100"/>
            </w:pPr>
            <w:r>
              <w:t>Rev10: changed the author of all change marks to ‘Author’</w:t>
            </w:r>
          </w:p>
          <w:p w14:paraId="6B013F9B" w14:textId="77777777" w:rsidR="005623B6" w:rsidRDefault="00F53D12">
            <w:pPr>
              <w:pStyle w:val="CRCoverPage"/>
              <w:spacing w:after="0"/>
              <w:ind w:left="100"/>
            </w:pPr>
            <w:r>
              <w:t>Rev11: rebased on TS 38.473 v16.8.0</w:t>
            </w:r>
          </w:p>
        </w:tc>
      </w:tr>
    </w:tbl>
    <w:p w14:paraId="4726CA90" w14:textId="77777777" w:rsidR="005623B6" w:rsidRDefault="005623B6">
      <w:pPr>
        <w:pStyle w:val="BodyText"/>
        <w:rPr>
          <w:lang w:val="en-US" w:eastAsia="ja-JP"/>
        </w:rPr>
      </w:pPr>
    </w:p>
    <w:p w14:paraId="3635CFA1" w14:textId="77777777" w:rsidR="005623B6" w:rsidRDefault="00F53D12">
      <w:pPr>
        <w:rPr>
          <w:rFonts w:ascii="Arial" w:hAnsi="Arial" w:cs="Arial"/>
          <w:b/>
          <w:bCs/>
          <w:sz w:val="22"/>
          <w:szCs w:val="22"/>
          <w:lang w:eastAsia="ja-JP"/>
        </w:rPr>
      </w:pPr>
      <w:r>
        <w:rPr>
          <w:rFonts w:ascii="Arial" w:hAnsi="Arial" w:cs="Arial"/>
          <w:b/>
          <w:bCs/>
          <w:sz w:val="22"/>
          <w:szCs w:val="22"/>
          <w:lang w:eastAsia="ja-JP"/>
        </w:rPr>
        <w:t>Q5: Do you support this BL CR update? If not, why not.</w:t>
      </w:r>
    </w:p>
    <w:tbl>
      <w:tblPr>
        <w:tblStyle w:val="TableGrid"/>
        <w:tblW w:w="9265" w:type="dxa"/>
        <w:tblLook w:val="04A0" w:firstRow="1" w:lastRow="0" w:firstColumn="1" w:lastColumn="0" w:noHBand="0" w:noVBand="1"/>
      </w:tblPr>
      <w:tblGrid>
        <w:gridCol w:w="1882"/>
        <w:gridCol w:w="1339"/>
        <w:gridCol w:w="6044"/>
      </w:tblGrid>
      <w:tr w:rsidR="005623B6" w14:paraId="1AFD0BF5" w14:textId="77777777">
        <w:tc>
          <w:tcPr>
            <w:tcW w:w="1882" w:type="dxa"/>
            <w:shd w:val="clear" w:color="auto" w:fill="D9D9D9" w:themeFill="background1" w:themeFillShade="D9"/>
          </w:tcPr>
          <w:p w14:paraId="496B1ABF"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1339" w:type="dxa"/>
            <w:shd w:val="clear" w:color="auto" w:fill="D9D9D9" w:themeFill="background1" w:themeFillShade="D9"/>
          </w:tcPr>
          <w:p w14:paraId="2CEDE143"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Yes/No</w:t>
            </w:r>
          </w:p>
        </w:tc>
        <w:tc>
          <w:tcPr>
            <w:tcW w:w="6044" w:type="dxa"/>
            <w:shd w:val="clear" w:color="auto" w:fill="D9D9D9" w:themeFill="background1" w:themeFillShade="D9"/>
          </w:tcPr>
          <w:p w14:paraId="3CE792F1"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598E0C1B" w14:textId="77777777">
        <w:tc>
          <w:tcPr>
            <w:tcW w:w="1882" w:type="dxa"/>
          </w:tcPr>
          <w:p w14:paraId="78C078C3"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1339" w:type="dxa"/>
          </w:tcPr>
          <w:p w14:paraId="0AE5CAFA"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2CA88F4B" w14:textId="77777777" w:rsidR="005623B6" w:rsidRDefault="005623B6">
            <w:pPr>
              <w:spacing w:after="180"/>
              <w:rPr>
                <w:rFonts w:ascii="Times New Roman" w:hAnsi="Times New Roman"/>
                <w:i/>
                <w:iCs/>
              </w:rPr>
            </w:pPr>
          </w:p>
        </w:tc>
      </w:tr>
      <w:tr w:rsidR="005623B6" w14:paraId="74101B9E" w14:textId="77777777">
        <w:tc>
          <w:tcPr>
            <w:tcW w:w="1882" w:type="dxa"/>
          </w:tcPr>
          <w:p w14:paraId="39735C2C" w14:textId="77777777" w:rsidR="005623B6" w:rsidRDefault="00F53D12">
            <w:pPr>
              <w:spacing w:after="60" w:line="240" w:lineRule="auto"/>
              <w:rPr>
                <w:rFonts w:ascii="Arial" w:hAnsi="Arial" w:cs="Arial"/>
                <w:b/>
                <w:bCs/>
                <w:sz w:val="22"/>
                <w:szCs w:val="22"/>
                <w:lang w:eastAsia="zh-CN"/>
              </w:rPr>
            </w:pPr>
            <w:r>
              <w:rPr>
                <w:rFonts w:ascii="Arial" w:hAnsi="Arial" w:cs="Arial"/>
                <w:b/>
                <w:bCs/>
                <w:sz w:val="22"/>
                <w:szCs w:val="22"/>
                <w:lang w:eastAsia="zh-CN"/>
              </w:rPr>
              <w:t>Ericsson</w:t>
            </w:r>
          </w:p>
        </w:tc>
        <w:tc>
          <w:tcPr>
            <w:tcW w:w="1339" w:type="dxa"/>
          </w:tcPr>
          <w:p w14:paraId="19A3E133"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OK</w:t>
            </w:r>
          </w:p>
        </w:tc>
        <w:tc>
          <w:tcPr>
            <w:tcW w:w="6044" w:type="dxa"/>
          </w:tcPr>
          <w:p w14:paraId="3F031381" w14:textId="77777777" w:rsidR="005623B6" w:rsidRDefault="005623B6">
            <w:pPr>
              <w:spacing w:after="60" w:line="240" w:lineRule="auto"/>
              <w:rPr>
                <w:rFonts w:ascii="Arial" w:hAnsi="Arial" w:cs="Arial"/>
                <w:sz w:val="22"/>
                <w:szCs w:val="22"/>
                <w:lang w:eastAsia="ja-JP"/>
              </w:rPr>
            </w:pPr>
          </w:p>
        </w:tc>
      </w:tr>
      <w:tr w:rsidR="005623B6" w14:paraId="449A52B1" w14:textId="77777777">
        <w:tc>
          <w:tcPr>
            <w:tcW w:w="1882" w:type="dxa"/>
          </w:tcPr>
          <w:p w14:paraId="290081D9"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1339" w:type="dxa"/>
          </w:tcPr>
          <w:p w14:paraId="138228A4"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 xml:space="preserve">Yes </w:t>
            </w:r>
          </w:p>
        </w:tc>
        <w:tc>
          <w:tcPr>
            <w:tcW w:w="6044" w:type="dxa"/>
          </w:tcPr>
          <w:p w14:paraId="035DE802" w14:textId="77777777" w:rsidR="005623B6" w:rsidRDefault="005623B6">
            <w:pPr>
              <w:spacing w:after="60" w:line="240" w:lineRule="auto"/>
              <w:rPr>
                <w:rFonts w:ascii="Arial" w:hAnsi="Arial" w:cs="Arial"/>
                <w:sz w:val="22"/>
                <w:szCs w:val="22"/>
                <w:lang w:eastAsia="ja-JP"/>
              </w:rPr>
            </w:pPr>
          </w:p>
        </w:tc>
      </w:tr>
      <w:tr w:rsidR="005623B6" w14:paraId="55CED4AE" w14:textId="77777777">
        <w:tc>
          <w:tcPr>
            <w:tcW w:w="1882" w:type="dxa"/>
          </w:tcPr>
          <w:p w14:paraId="6F633274" w14:textId="06BF0562"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1339" w:type="dxa"/>
          </w:tcPr>
          <w:p w14:paraId="4B938A65" w14:textId="6E3AC991"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76312113" w14:textId="77777777" w:rsidR="005623B6" w:rsidRDefault="005623B6">
            <w:pPr>
              <w:spacing w:after="60" w:line="240" w:lineRule="auto"/>
              <w:rPr>
                <w:rFonts w:ascii="Arial" w:hAnsi="Arial" w:cs="Arial"/>
                <w:sz w:val="22"/>
                <w:szCs w:val="22"/>
                <w:lang w:eastAsia="zh-CN"/>
              </w:rPr>
            </w:pPr>
          </w:p>
        </w:tc>
      </w:tr>
      <w:tr w:rsidR="001A1A2A" w14:paraId="414BBB8C" w14:textId="77777777">
        <w:tc>
          <w:tcPr>
            <w:tcW w:w="1882" w:type="dxa"/>
          </w:tcPr>
          <w:p w14:paraId="7AC1FDEF" w14:textId="727B3A75" w:rsidR="001A1A2A" w:rsidRDefault="001A1A2A" w:rsidP="001A1A2A">
            <w:pPr>
              <w:spacing w:after="60" w:line="240" w:lineRule="auto"/>
              <w:rPr>
                <w:rFonts w:ascii="Arial" w:hAnsi="Arial" w:cs="Arial"/>
                <w:sz w:val="22"/>
                <w:szCs w:val="22"/>
                <w:lang w:eastAsia="zh-CN"/>
              </w:rPr>
            </w:pPr>
            <w:r>
              <w:rPr>
                <w:rFonts w:ascii="Arial" w:hAnsi="Arial" w:cs="Arial" w:hint="eastAsia"/>
                <w:sz w:val="22"/>
                <w:szCs w:val="22"/>
                <w:lang w:eastAsia="zh-CN"/>
              </w:rPr>
              <w:t>L</w:t>
            </w:r>
            <w:r>
              <w:rPr>
                <w:rFonts w:ascii="Arial" w:hAnsi="Arial" w:cs="Arial"/>
                <w:sz w:val="22"/>
                <w:szCs w:val="22"/>
                <w:lang w:eastAsia="zh-CN"/>
              </w:rPr>
              <w:t>enovo</w:t>
            </w:r>
          </w:p>
        </w:tc>
        <w:tc>
          <w:tcPr>
            <w:tcW w:w="1339" w:type="dxa"/>
          </w:tcPr>
          <w:p w14:paraId="7F37BB26" w14:textId="7C7E863F" w:rsidR="001A1A2A" w:rsidRDefault="001A1A2A" w:rsidP="001A1A2A">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es</w:t>
            </w:r>
          </w:p>
        </w:tc>
        <w:tc>
          <w:tcPr>
            <w:tcW w:w="6044" w:type="dxa"/>
          </w:tcPr>
          <w:p w14:paraId="18138E6D" w14:textId="77777777" w:rsidR="001A1A2A" w:rsidRDefault="001A1A2A" w:rsidP="001A1A2A">
            <w:pPr>
              <w:spacing w:after="60" w:line="240" w:lineRule="auto"/>
              <w:rPr>
                <w:rFonts w:ascii="Arial" w:hAnsi="Arial" w:cs="Arial"/>
                <w:sz w:val="22"/>
                <w:szCs w:val="22"/>
                <w:lang w:eastAsia="zh-CN"/>
              </w:rPr>
            </w:pPr>
          </w:p>
        </w:tc>
      </w:tr>
      <w:tr w:rsidR="00617CE1" w14:paraId="0572F129" w14:textId="77777777" w:rsidTr="00C85A45">
        <w:tc>
          <w:tcPr>
            <w:tcW w:w="1882" w:type="dxa"/>
          </w:tcPr>
          <w:p w14:paraId="7007632B"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Nokia </w:t>
            </w:r>
          </w:p>
        </w:tc>
        <w:tc>
          <w:tcPr>
            <w:tcW w:w="1339" w:type="dxa"/>
          </w:tcPr>
          <w:p w14:paraId="66745E08" w14:textId="77777777" w:rsidR="00617CE1" w:rsidRDefault="00617CE1" w:rsidP="00C85A45">
            <w:pPr>
              <w:spacing w:after="60" w:line="240" w:lineRule="auto"/>
              <w:rPr>
                <w:rFonts w:ascii="Arial" w:hAnsi="Arial" w:cs="Arial"/>
                <w:sz w:val="22"/>
                <w:szCs w:val="22"/>
                <w:lang w:eastAsia="zh-CN"/>
              </w:rPr>
            </w:pPr>
            <w:r>
              <w:rPr>
                <w:rFonts w:ascii="Arial" w:hAnsi="Arial" w:cs="Arial" w:hint="eastAsia"/>
                <w:sz w:val="22"/>
                <w:szCs w:val="22"/>
                <w:lang w:eastAsia="zh-CN"/>
              </w:rPr>
              <w:t>Y</w:t>
            </w:r>
            <w:r>
              <w:rPr>
                <w:rFonts w:ascii="Arial" w:hAnsi="Arial" w:cs="Arial"/>
                <w:sz w:val="22"/>
                <w:szCs w:val="22"/>
                <w:lang w:eastAsia="zh-CN"/>
              </w:rPr>
              <w:t xml:space="preserve">es </w:t>
            </w:r>
          </w:p>
        </w:tc>
        <w:tc>
          <w:tcPr>
            <w:tcW w:w="6044" w:type="dxa"/>
          </w:tcPr>
          <w:p w14:paraId="19484B06" w14:textId="77777777" w:rsidR="00617CE1" w:rsidRDefault="00617CE1" w:rsidP="00C85A45">
            <w:pPr>
              <w:spacing w:after="60" w:line="240" w:lineRule="auto"/>
              <w:rPr>
                <w:rFonts w:ascii="Arial" w:hAnsi="Arial" w:cs="Arial"/>
                <w:sz w:val="22"/>
                <w:szCs w:val="22"/>
                <w:lang w:eastAsia="ja-JP"/>
              </w:rPr>
            </w:pPr>
          </w:p>
        </w:tc>
      </w:tr>
      <w:tr w:rsidR="001A1A2A" w14:paraId="66B1826D" w14:textId="77777777">
        <w:tc>
          <w:tcPr>
            <w:tcW w:w="1882" w:type="dxa"/>
          </w:tcPr>
          <w:p w14:paraId="1166BC6F" w14:textId="77777777" w:rsidR="001A1A2A" w:rsidRDefault="001A1A2A" w:rsidP="001A1A2A">
            <w:pPr>
              <w:spacing w:after="60" w:line="240" w:lineRule="auto"/>
              <w:rPr>
                <w:rFonts w:ascii="Arial" w:hAnsi="Arial" w:cs="Arial"/>
                <w:sz w:val="22"/>
                <w:szCs w:val="22"/>
                <w:lang w:eastAsia="zh-CN"/>
              </w:rPr>
            </w:pPr>
          </w:p>
        </w:tc>
        <w:tc>
          <w:tcPr>
            <w:tcW w:w="1339" w:type="dxa"/>
          </w:tcPr>
          <w:p w14:paraId="2D57A83F" w14:textId="77777777" w:rsidR="001A1A2A" w:rsidRDefault="001A1A2A" w:rsidP="001A1A2A">
            <w:pPr>
              <w:spacing w:after="60" w:line="240" w:lineRule="auto"/>
              <w:rPr>
                <w:rFonts w:ascii="Arial" w:hAnsi="Arial" w:cs="Arial"/>
                <w:sz w:val="22"/>
                <w:szCs w:val="22"/>
                <w:lang w:eastAsia="ja-JP"/>
              </w:rPr>
            </w:pPr>
          </w:p>
        </w:tc>
        <w:tc>
          <w:tcPr>
            <w:tcW w:w="6044" w:type="dxa"/>
          </w:tcPr>
          <w:p w14:paraId="16DE3C06" w14:textId="77777777" w:rsidR="001A1A2A" w:rsidRDefault="001A1A2A" w:rsidP="001A1A2A">
            <w:pPr>
              <w:spacing w:after="60" w:line="240" w:lineRule="auto"/>
              <w:rPr>
                <w:rFonts w:ascii="Arial" w:hAnsi="Arial" w:cs="Arial"/>
                <w:sz w:val="22"/>
                <w:szCs w:val="22"/>
                <w:lang w:eastAsia="zh-CN"/>
              </w:rPr>
            </w:pPr>
          </w:p>
        </w:tc>
      </w:tr>
      <w:tr w:rsidR="001A1A2A" w14:paraId="1151F28D" w14:textId="77777777">
        <w:tc>
          <w:tcPr>
            <w:tcW w:w="1882" w:type="dxa"/>
          </w:tcPr>
          <w:p w14:paraId="42E57E0B" w14:textId="77777777" w:rsidR="001A1A2A" w:rsidRDefault="001A1A2A" w:rsidP="001A1A2A">
            <w:pPr>
              <w:spacing w:after="60" w:line="240" w:lineRule="auto"/>
              <w:rPr>
                <w:rFonts w:ascii="Arial" w:hAnsi="Arial" w:cs="Arial"/>
                <w:sz w:val="22"/>
                <w:szCs w:val="22"/>
                <w:lang w:eastAsia="ja-JP"/>
              </w:rPr>
            </w:pPr>
          </w:p>
        </w:tc>
        <w:tc>
          <w:tcPr>
            <w:tcW w:w="1339" w:type="dxa"/>
          </w:tcPr>
          <w:p w14:paraId="79213BCB" w14:textId="77777777" w:rsidR="001A1A2A" w:rsidRDefault="001A1A2A" w:rsidP="001A1A2A">
            <w:pPr>
              <w:spacing w:after="60" w:line="240" w:lineRule="auto"/>
              <w:rPr>
                <w:rFonts w:ascii="Arial" w:hAnsi="Arial" w:cs="Arial"/>
                <w:sz w:val="22"/>
                <w:szCs w:val="22"/>
                <w:lang w:eastAsia="ja-JP"/>
              </w:rPr>
            </w:pPr>
          </w:p>
        </w:tc>
        <w:tc>
          <w:tcPr>
            <w:tcW w:w="6044" w:type="dxa"/>
          </w:tcPr>
          <w:p w14:paraId="0AFFC5BF" w14:textId="77777777" w:rsidR="001A1A2A" w:rsidRDefault="001A1A2A" w:rsidP="001A1A2A">
            <w:pPr>
              <w:spacing w:after="60" w:line="240" w:lineRule="auto"/>
              <w:rPr>
                <w:rFonts w:ascii="Arial" w:hAnsi="Arial" w:cs="Arial"/>
                <w:sz w:val="22"/>
                <w:szCs w:val="22"/>
                <w:lang w:eastAsia="ja-JP"/>
              </w:rPr>
            </w:pPr>
          </w:p>
        </w:tc>
      </w:tr>
      <w:tr w:rsidR="001A1A2A" w14:paraId="6C222572" w14:textId="77777777">
        <w:tc>
          <w:tcPr>
            <w:tcW w:w="1882" w:type="dxa"/>
          </w:tcPr>
          <w:p w14:paraId="0FD2CD9D" w14:textId="77777777" w:rsidR="001A1A2A" w:rsidRDefault="001A1A2A" w:rsidP="001A1A2A">
            <w:pPr>
              <w:spacing w:after="60" w:line="240" w:lineRule="auto"/>
              <w:rPr>
                <w:rFonts w:ascii="Arial" w:hAnsi="Arial" w:cs="Arial"/>
                <w:sz w:val="22"/>
                <w:szCs w:val="22"/>
                <w:lang w:eastAsia="ja-JP"/>
              </w:rPr>
            </w:pPr>
          </w:p>
        </w:tc>
        <w:tc>
          <w:tcPr>
            <w:tcW w:w="1339" w:type="dxa"/>
          </w:tcPr>
          <w:p w14:paraId="2526B0F7" w14:textId="77777777" w:rsidR="001A1A2A" w:rsidRDefault="001A1A2A" w:rsidP="001A1A2A">
            <w:pPr>
              <w:spacing w:after="60" w:line="240" w:lineRule="auto"/>
              <w:rPr>
                <w:rFonts w:ascii="Arial" w:hAnsi="Arial" w:cs="Arial"/>
                <w:sz w:val="22"/>
                <w:szCs w:val="22"/>
                <w:lang w:eastAsia="ja-JP"/>
              </w:rPr>
            </w:pPr>
          </w:p>
        </w:tc>
        <w:tc>
          <w:tcPr>
            <w:tcW w:w="6044" w:type="dxa"/>
          </w:tcPr>
          <w:p w14:paraId="585FBEA8" w14:textId="77777777" w:rsidR="001A1A2A" w:rsidRDefault="001A1A2A" w:rsidP="001A1A2A">
            <w:pPr>
              <w:spacing w:after="60" w:line="240" w:lineRule="auto"/>
              <w:rPr>
                <w:rFonts w:ascii="Arial" w:hAnsi="Arial" w:cs="Arial"/>
                <w:sz w:val="22"/>
                <w:szCs w:val="22"/>
                <w:lang w:eastAsia="ja-JP"/>
              </w:rPr>
            </w:pPr>
          </w:p>
        </w:tc>
      </w:tr>
    </w:tbl>
    <w:p w14:paraId="0EEF365E" w14:textId="77777777" w:rsidR="00082C3A" w:rsidRDefault="00082C3A" w:rsidP="00082C3A">
      <w:pPr>
        <w:rPr>
          <w:rFonts w:ascii="Arial" w:hAnsi="Arial" w:cs="Arial"/>
          <w:b/>
          <w:bCs/>
          <w:color w:val="00B050"/>
          <w:sz w:val="22"/>
          <w:szCs w:val="22"/>
          <w:lang w:val="en-GB" w:eastAsia="ja-JP"/>
        </w:rPr>
      </w:pPr>
    </w:p>
    <w:p w14:paraId="1B0A3F83" w14:textId="0ADC5ED1" w:rsidR="00082C3A" w:rsidRPr="00FE48C0" w:rsidRDefault="00082C3A" w:rsidP="00082C3A">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5</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BL CR to TS 38.4</w:t>
      </w:r>
      <w:r>
        <w:rPr>
          <w:rFonts w:ascii="Arial" w:hAnsi="Arial" w:cs="Arial"/>
          <w:b/>
          <w:bCs/>
          <w:color w:val="00B050"/>
          <w:sz w:val="22"/>
          <w:szCs w:val="22"/>
          <w:lang w:eastAsia="ja-JP"/>
        </w:rPr>
        <w:t>73</w:t>
      </w:r>
      <w:r>
        <w:rPr>
          <w:rFonts w:ascii="Arial" w:hAnsi="Arial" w:cs="Arial"/>
          <w:b/>
          <w:bCs/>
          <w:color w:val="00B050"/>
          <w:sz w:val="22"/>
          <w:szCs w:val="22"/>
          <w:lang w:eastAsia="ja-JP"/>
        </w:rPr>
        <w:t xml:space="preserve"> in R3-2200</w:t>
      </w:r>
      <w:r>
        <w:rPr>
          <w:rFonts w:ascii="Arial" w:hAnsi="Arial" w:cs="Arial"/>
          <w:b/>
          <w:bCs/>
          <w:color w:val="00B050"/>
          <w:sz w:val="22"/>
          <w:szCs w:val="22"/>
          <w:lang w:eastAsia="ja-JP"/>
        </w:rPr>
        <w:t>84</w:t>
      </w:r>
      <w:r>
        <w:rPr>
          <w:rFonts w:ascii="Arial" w:hAnsi="Arial" w:cs="Arial"/>
          <w:b/>
          <w:bCs/>
          <w:color w:val="00B050"/>
          <w:sz w:val="22"/>
          <w:szCs w:val="22"/>
          <w:lang w:eastAsia="ja-JP"/>
        </w:rPr>
        <w:t xml:space="preserve"> is endorsed.</w:t>
      </w:r>
    </w:p>
    <w:p w14:paraId="75036E43" w14:textId="77777777" w:rsidR="005623B6" w:rsidRDefault="005623B6">
      <w:pPr>
        <w:rPr>
          <w:lang w:eastAsia="ja-JP"/>
        </w:rPr>
      </w:pPr>
    </w:p>
    <w:p w14:paraId="1FA9F741" w14:textId="77777777" w:rsidR="005623B6" w:rsidRDefault="005623B6">
      <w:pPr>
        <w:rPr>
          <w:lang w:eastAsia="ja-JP"/>
        </w:rPr>
      </w:pPr>
    </w:p>
    <w:p w14:paraId="567F3647" w14:textId="77777777" w:rsidR="005623B6" w:rsidRDefault="00F53D12">
      <w:pPr>
        <w:pStyle w:val="Heading2"/>
        <w:numPr>
          <w:ilvl w:val="0"/>
          <w:numId w:val="0"/>
        </w:numPr>
      </w:pPr>
      <w:r>
        <w:t>3.6</w:t>
      </w:r>
      <w:r>
        <w:tab/>
        <w:t>Workplan</w:t>
      </w:r>
    </w:p>
    <w:tbl>
      <w:tblPr>
        <w:tblW w:w="9304" w:type="dxa"/>
        <w:tblInd w:w="-39" w:type="dxa"/>
        <w:tblLayout w:type="fixed"/>
        <w:tblLook w:val="04A0" w:firstRow="1" w:lastRow="0" w:firstColumn="1" w:lastColumn="0" w:noHBand="0" w:noVBand="1"/>
      </w:tblPr>
      <w:tblGrid>
        <w:gridCol w:w="1132"/>
        <w:gridCol w:w="4231"/>
        <w:gridCol w:w="3941"/>
      </w:tblGrid>
      <w:tr w:rsidR="005623B6" w14:paraId="24B6F8A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522E70" w14:textId="77777777" w:rsidR="005623B6" w:rsidRDefault="00EA2C25">
            <w:pPr>
              <w:widowControl w:val="0"/>
              <w:ind w:left="144" w:hanging="144"/>
              <w:rPr>
                <w:rFonts w:ascii="Arial" w:hAnsi="Arial" w:cs="Arial"/>
                <w:sz w:val="18"/>
                <w:highlight w:val="yellow"/>
              </w:rPr>
            </w:pPr>
            <w:hyperlink r:id="rId15" w:history="1">
              <w:r w:rsidR="00F53D12">
                <w:rPr>
                  <w:rFonts w:ascii="Calibri" w:hAnsi="Calibri"/>
                  <w:sz w:val="18"/>
                  <w:highlight w:val="yellow"/>
                </w:rPr>
                <w:t>R3-220291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0CC6711" w14:textId="77777777" w:rsidR="005623B6" w:rsidRDefault="00F53D12">
            <w:pPr>
              <w:widowControl w:val="0"/>
              <w:ind w:left="144" w:hanging="144"/>
              <w:rPr>
                <w:rFonts w:ascii="Arial" w:hAnsi="Arial" w:cs="Arial"/>
                <w:sz w:val="18"/>
              </w:rPr>
            </w:pPr>
            <w:r>
              <w:rPr>
                <w:rFonts w:ascii="Calibri" w:hAnsi="Calibri"/>
                <w:sz w:val="18"/>
              </w:rPr>
              <w:t>Updated Workplan for Rel-17 IAB (Qualcomm Incorporated (WI Rapporteur))</w:t>
            </w:r>
          </w:p>
        </w:tc>
        <w:tc>
          <w:tcPr>
            <w:tcW w:w="3941" w:type="dxa"/>
            <w:tcBorders>
              <w:top w:val="single" w:sz="4" w:space="0" w:color="000000"/>
              <w:left w:val="single" w:sz="4" w:space="0" w:color="000000"/>
              <w:bottom w:val="single" w:sz="4" w:space="0" w:color="000000"/>
              <w:right w:val="single" w:sz="4" w:space="0" w:color="000000"/>
            </w:tcBorders>
            <w:shd w:val="clear" w:color="auto" w:fill="FFFFFF"/>
          </w:tcPr>
          <w:p w14:paraId="0C9AABA1" w14:textId="77777777" w:rsidR="005623B6" w:rsidRDefault="00F53D12">
            <w:pPr>
              <w:widowControl w:val="0"/>
              <w:ind w:left="144" w:hanging="144"/>
              <w:rPr>
                <w:rFonts w:ascii="Arial" w:hAnsi="Arial" w:cs="Arial"/>
                <w:sz w:val="18"/>
              </w:rPr>
            </w:pPr>
            <w:r>
              <w:rPr>
                <w:rFonts w:ascii="Calibri" w:hAnsi="Calibri"/>
                <w:sz w:val="18"/>
              </w:rPr>
              <w:t>discussion</w:t>
            </w:r>
          </w:p>
        </w:tc>
      </w:tr>
    </w:tbl>
    <w:p w14:paraId="1A6E3593" w14:textId="77777777" w:rsidR="005623B6" w:rsidRDefault="005623B6">
      <w:pPr>
        <w:rPr>
          <w:rFonts w:ascii="Arial" w:hAnsi="Arial" w:cs="Arial"/>
          <w:sz w:val="20"/>
          <w:szCs w:val="20"/>
          <w:lang w:eastAsia="ja-JP"/>
        </w:rPr>
      </w:pPr>
    </w:p>
    <w:p w14:paraId="110A1B80" w14:textId="77777777" w:rsidR="005623B6" w:rsidRDefault="00F53D12">
      <w:pPr>
        <w:rPr>
          <w:rFonts w:ascii="Arial" w:hAnsi="Arial" w:cs="Arial"/>
          <w:sz w:val="20"/>
          <w:szCs w:val="20"/>
          <w:lang w:eastAsia="ja-JP"/>
        </w:rPr>
      </w:pPr>
      <w:r>
        <w:rPr>
          <w:rFonts w:ascii="Arial" w:hAnsi="Arial" w:cs="Arial"/>
          <w:sz w:val="20"/>
          <w:szCs w:val="20"/>
          <w:lang w:eastAsia="ja-JP"/>
        </w:rPr>
        <w:t>The workplan draft was floated on the reflector before deadline. No comments were received.</w:t>
      </w:r>
    </w:p>
    <w:p w14:paraId="4BCDC1D6" w14:textId="77777777" w:rsidR="005623B6" w:rsidRDefault="00F53D12">
      <w:pPr>
        <w:rPr>
          <w:rFonts w:ascii="Arial" w:hAnsi="Arial" w:cs="Arial"/>
          <w:b/>
          <w:bCs/>
          <w:sz w:val="22"/>
          <w:szCs w:val="22"/>
          <w:lang w:eastAsia="ja-JP"/>
        </w:rPr>
      </w:pPr>
      <w:r>
        <w:rPr>
          <w:rFonts w:ascii="Arial" w:hAnsi="Arial" w:cs="Arial"/>
          <w:b/>
          <w:bCs/>
          <w:sz w:val="22"/>
          <w:szCs w:val="22"/>
          <w:lang w:eastAsia="ja-JP"/>
        </w:rPr>
        <w:lastRenderedPageBreak/>
        <w:t>Q6: Do you have any comments on the workplan?</w:t>
      </w:r>
      <w:r>
        <w:rPr>
          <w:rFonts w:ascii="Arial" w:hAnsi="Arial" w:cs="Arial"/>
          <w:sz w:val="20"/>
          <w:szCs w:val="20"/>
          <w:lang w:eastAsia="ja-JP"/>
        </w:rPr>
        <w:t xml:space="preserve"> </w:t>
      </w:r>
      <w:r>
        <w:rPr>
          <w:rFonts w:ascii="Arial" w:hAnsi="Arial" w:cs="Arial"/>
          <w:b/>
          <w:bCs/>
          <w:sz w:val="22"/>
          <w:szCs w:val="22"/>
          <w:lang w:eastAsia="ja-JP"/>
        </w:rPr>
        <w:t>Can the items on the workplan be prioritized (critical vs. less critical)? Which of the less critical items could be de-prioritized for Rel-17?</w:t>
      </w:r>
    </w:p>
    <w:p w14:paraId="2F91FB65" w14:textId="77777777" w:rsidR="005623B6" w:rsidRDefault="005623B6">
      <w:pPr>
        <w:rPr>
          <w:rFonts w:ascii="Arial" w:hAnsi="Arial" w:cs="Arial"/>
          <w:b/>
          <w:bCs/>
          <w:sz w:val="22"/>
          <w:szCs w:val="22"/>
          <w:lang w:eastAsia="ja-JP"/>
        </w:rPr>
      </w:pPr>
    </w:p>
    <w:tbl>
      <w:tblPr>
        <w:tblStyle w:val="TableGrid"/>
        <w:tblW w:w="9265" w:type="dxa"/>
        <w:tblLook w:val="04A0" w:firstRow="1" w:lastRow="0" w:firstColumn="1" w:lastColumn="0" w:noHBand="0" w:noVBand="1"/>
      </w:tblPr>
      <w:tblGrid>
        <w:gridCol w:w="1882"/>
        <w:gridCol w:w="7383"/>
      </w:tblGrid>
      <w:tr w:rsidR="005623B6" w14:paraId="2513AAD3" w14:textId="77777777">
        <w:tc>
          <w:tcPr>
            <w:tcW w:w="1882" w:type="dxa"/>
            <w:shd w:val="clear" w:color="auto" w:fill="D9D9D9" w:themeFill="background1" w:themeFillShade="D9"/>
          </w:tcPr>
          <w:p w14:paraId="0E662491"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7383" w:type="dxa"/>
            <w:shd w:val="clear" w:color="auto" w:fill="D9D9D9" w:themeFill="background1" w:themeFillShade="D9"/>
          </w:tcPr>
          <w:p w14:paraId="7F957E1A"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78280A29" w14:textId="77777777">
        <w:tc>
          <w:tcPr>
            <w:tcW w:w="1882" w:type="dxa"/>
          </w:tcPr>
          <w:p w14:paraId="7E8D3265"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7383" w:type="dxa"/>
          </w:tcPr>
          <w:p w14:paraId="09D3536B"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N</w:t>
            </w:r>
            <w:r>
              <w:rPr>
                <w:rFonts w:ascii="Arial" w:hAnsi="Arial" w:cs="Arial"/>
                <w:sz w:val="22"/>
                <w:szCs w:val="22"/>
                <w:lang w:eastAsia="zh-CN"/>
              </w:rPr>
              <w:t xml:space="preserve">ormally, we only note the workplan, and the workplan can be updated if some agreeable comments are received. </w:t>
            </w:r>
          </w:p>
          <w:p w14:paraId="0B33D3C4"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 xml:space="preserve">However, we do not make decision on de-prioritize some items based on work plan. </w:t>
            </w:r>
          </w:p>
          <w:p w14:paraId="5E4FB9E7"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I</w:t>
            </w:r>
            <w:r>
              <w:rPr>
                <w:rFonts w:ascii="Arial" w:hAnsi="Arial" w:cs="Arial"/>
                <w:sz w:val="22"/>
                <w:szCs w:val="22"/>
                <w:lang w:eastAsia="zh-CN"/>
              </w:rPr>
              <w:t xml:space="preserve">t is a good practice to categorize the issues to Critical and less Critical for the discussion and progress. However, this does not mean less critical issue is deprioritized. Even for this meeting, we are still discussing the less critical issues. </w:t>
            </w:r>
          </w:p>
          <w:p w14:paraId="339BB97F" w14:textId="77777777" w:rsidR="005623B6" w:rsidRDefault="00F53D12">
            <w:pPr>
              <w:spacing w:after="60" w:line="240" w:lineRule="auto"/>
              <w:rPr>
                <w:rFonts w:ascii="Arial" w:hAnsi="Arial" w:cs="Arial"/>
                <w:sz w:val="22"/>
                <w:szCs w:val="22"/>
                <w:lang w:eastAsia="zh-CN"/>
              </w:rPr>
            </w:pPr>
            <w:r>
              <w:rPr>
                <w:rFonts w:ascii="Arial" w:hAnsi="Arial" w:cs="Arial"/>
                <w:sz w:val="22"/>
                <w:szCs w:val="22"/>
                <w:lang w:eastAsia="zh-CN"/>
              </w:rPr>
              <w:t xml:space="preserve">Thus, we suggest to not make any decision on deprioritize some issues based on work plan.  </w:t>
            </w:r>
          </w:p>
        </w:tc>
      </w:tr>
      <w:tr w:rsidR="005623B6" w14:paraId="75004BAD" w14:textId="77777777">
        <w:tc>
          <w:tcPr>
            <w:tcW w:w="1882" w:type="dxa"/>
          </w:tcPr>
          <w:p w14:paraId="331ABC9C" w14:textId="77777777" w:rsidR="005623B6" w:rsidRDefault="00F53D12">
            <w:pPr>
              <w:spacing w:after="60" w:line="240" w:lineRule="auto"/>
              <w:rPr>
                <w:rFonts w:ascii="Arial" w:hAnsi="Arial" w:cs="Arial"/>
                <w:b/>
                <w:bCs/>
                <w:sz w:val="22"/>
                <w:szCs w:val="22"/>
                <w:lang w:eastAsia="ja-JP"/>
              </w:rPr>
            </w:pPr>
            <w:r>
              <w:rPr>
                <w:rFonts w:ascii="Arial" w:hAnsi="Arial" w:cs="Arial"/>
                <w:b/>
                <w:bCs/>
                <w:sz w:val="22"/>
                <w:szCs w:val="22"/>
                <w:lang w:eastAsia="zh-CN"/>
              </w:rPr>
              <w:t>Ericsson</w:t>
            </w:r>
          </w:p>
        </w:tc>
        <w:tc>
          <w:tcPr>
            <w:tcW w:w="7383" w:type="dxa"/>
          </w:tcPr>
          <w:p w14:paraId="23C26DF0" w14:textId="77777777" w:rsidR="005623B6" w:rsidRDefault="00F53D12">
            <w:pPr>
              <w:spacing w:after="60" w:line="240" w:lineRule="auto"/>
              <w:rPr>
                <w:rFonts w:ascii="Arial" w:eastAsia="MS Mincho" w:hAnsi="Arial" w:cs="Arial"/>
                <w:sz w:val="22"/>
                <w:szCs w:val="22"/>
                <w:lang w:eastAsia="ja-JP"/>
              </w:rPr>
            </w:pPr>
            <w:r>
              <w:rPr>
                <w:rFonts w:ascii="Arial" w:hAnsi="Arial" w:cs="Arial"/>
                <w:sz w:val="22"/>
                <w:szCs w:val="22"/>
                <w:lang w:eastAsia="zh-CN"/>
              </w:rPr>
              <w:t>Revoking is a critical issue.</w:t>
            </w:r>
          </w:p>
        </w:tc>
      </w:tr>
      <w:tr w:rsidR="005623B6" w14:paraId="2E8560DD" w14:textId="77777777">
        <w:tc>
          <w:tcPr>
            <w:tcW w:w="1882" w:type="dxa"/>
          </w:tcPr>
          <w:p w14:paraId="27643498"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ZTE</w:t>
            </w:r>
          </w:p>
        </w:tc>
        <w:tc>
          <w:tcPr>
            <w:tcW w:w="7383" w:type="dxa"/>
          </w:tcPr>
          <w:p w14:paraId="4A4271BA"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Actually, we are not sure r</w:t>
            </w:r>
            <w:r>
              <w:rPr>
                <w:rFonts w:ascii="Arial" w:hAnsi="Arial" w:cs="Arial"/>
                <w:sz w:val="22"/>
                <w:szCs w:val="22"/>
                <w:lang w:eastAsia="zh-CN"/>
              </w:rPr>
              <w:t xml:space="preserve">ules for defining critical and </w:t>
            </w:r>
            <w:r>
              <w:rPr>
                <w:rFonts w:ascii="Arial" w:hAnsi="Arial" w:cs="Arial" w:hint="eastAsia"/>
                <w:sz w:val="22"/>
                <w:szCs w:val="22"/>
                <w:lang w:eastAsia="zh-CN"/>
              </w:rPr>
              <w:t xml:space="preserve">less </w:t>
            </w:r>
            <w:r>
              <w:rPr>
                <w:rFonts w:ascii="Arial" w:hAnsi="Arial" w:cs="Arial"/>
                <w:sz w:val="22"/>
                <w:szCs w:val="22"/>
                <w:lang w:eastAsia="zh-CN"/>
              </w:rPr>
              <w:t>critical issues</w:t>
            </w:r>
            <w:r>
              <w:rPr>
                <w:rFonts w:ascii="Arial" w:hAnsi="Arial" w:cs="Arial" w:hint="eastAsia"/>
                <w:sz w:val="22"/>
                <w:szCs w:val="22"/>
                <w:lang w:eastAsia="zh-CN"/>
              </w:rPr>
              <w:t>. What will we do for less critical issues, e.g. does not discuss them if time is limited? Besides, all issues about inter-donor-DU rerouting are less critical. We disagree because these issues must be discussed. And there are some tricky issues in this topic as well.</w:t>
            </w:r>
          </w:p>
          <w:p w14:paraId="7211C37C"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We agree with SS</w:t>
            </w:r>
            <w:r>
              <w:rPr>
                <w:rFonts w:ascii="Arial" w:hAnsi="Arial" w:cs="Arial"/>
                <w:sz w:val="22"/>
                <w:szCs w:val="22"/>
                <w:lang w:eastAsia="zh-CN"/>
              </w:rPr>
              <w:t>’</w:t>
            </w:r>
            <w:r>
              <w:rPr>
                <w:rFonts w:ascii="Arial" w:hAnsi="Arial" w:cs="Arial" w:hint="eastAsia"/>
                <w:sz w:val="22"/>
                <w:szCs w:val="22"/>
                <w:lang w:eastAsia="zh-CN"/>
              </w:rPr>
              <w:t>s suggestion.</w:t>
            </w:r>
          </w:p>
        </w:tc>
      </w:tr>
      <w:tr w:rsidR="005623B6" w14:paraId="2D1123EC" w14:textId="77777777">
        <w:tc>
          <w:tcPr>
            <w:tcW w:w="1882" w:type="dxa"/>
          </w:tcPr>
          <w:p w14:paraId="4DE1B8A7" w14:textId="5B6C4729"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7383" w:type="dxa"/>
          </w:tcPr>
          <w:p w14:paraId="6775CB9D" w14:textId="15371059"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A</w:t>
            </w:r>
            <w:r>
              <w:rPr>
                <w:rFonts w:ascii="Arial" w:hAnsi="Arial" w:cs="Arial"/>
                <w:sz w:val="22"/>
                <w:szCs w:val="22"/>
                <w:lang w:eastAsia="zh-CN"/>
              </w:rPr>
              <w:t>gree with Samsung.</w:t>
            </w:r>
          </w:p>
        </w:tc>
      </w:tr>
      <w:tr w:rsidR="005623B6" w14:paraId="1022C5EE" w14:textId="77777777">
        <w:tc>
          <w:tcPr>
            <w:tcW w:w="1882" w:type="dxa"/>
          </w:tcPr>
          <w:p w14:paraId="059BDF11" w14:textId="6A352225"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L</w:t>
            </w:r>
            <w:r>
              <w:rPr>
                <w:rFonts w:ascii="Arial" w:hAnsi="Arial" w:cs="Arial"/>
                <w:sz w:val="22"/>
                <w:szCs w:val="22"/>
                <w:lang w:eastAsia="zh-CN"/>
              </w:rPr>
              <w:t>enovo</w:t>
            </w:r>
          </w:p>
        </w:tc>
        <w:tc>
          <w:tcPr>
            <w:tcW w:w="7383" w:type="dxa"/>
          </w:tcPr>
          <w:p w14:paraId="47C949D8" w14:textId="2AE5F8AE"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t>A</w:t>
            </w:r>
            <w:r>
              <w:rPr>
                <w:rFonts w:ascii="Arial" w:hAnsi="Arial" w:cs="Arial"/>
                <w:sz w:val="22"/>
                <w:szCs w:val="22"/>
                <w:lang w:eastAsia="zh-CN"/>
              </w:rPr>
              <w:t>gree with Samsung.</w:t>
            </w:r>
          </w:p>
        </w:tc>
      </w:tr>
      <w:tr w:rsidR="00617CE1" w14:paraId="0B244DF9" w14:textId="77777777" w:rsidTr="00C85A45">
        <w:tc>
          <w:tcPr>
            <w:tcW w:w="1882" w:type="dxa"/>
          </w:tcPr>
          <w:p w14:paraId="2ADC2329"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Nokia</w:t>
            </w:r>
          </w:p>
        </w:tc>
        <w:tc>
          <w:tcPr>
            <w:tcW w:w="7383" w:type="dxa"/>
          </w:tcPr>
          <w:p w14:paraId="5A3DAD0A"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The RAN3 part of the updated plan is for this meeting. We believe companies have considered it for contribution submission. So the work plan can be noted. </w:t>
            </w:r>
          </w:p>
        </w:tc>
      </w:tr>
      <w:tr w:rsidR="005623B6" w14:paraId="0225AD77" w14:textId="77777777">
        <w:tc>
          <w:tcPr>
            <w:tcW w:w="1882" w:type="dxa"/>
          </w:tcPr>
          <w:p w14:paraId="210FE280" w14:textId="77777777" w:rsidR="005623B6" w:rsidRDefault="005623B6">
            <w:pPr>
              <w:spacing w:after="60" w:line="240" w:lineRule="auto"/>
              <w:rPr>
                <w:rFonts w:ascii="Arial" w:hAnsi="Arial" w:cs="Arial"/>
                <w:sz w:val="22"/>
                <w:szCs w:val="22"/>
                <w:lang w:eastAsia="ja-JP"/>
              </w:rPr>
            </w:pPr>
          </w:p>
        </w:tc>
        <w:tc>
          <w:tcPr>
            <w:tcW w:w="7383" w:type="dxa"/>
          </w:tcPr>
          <w:p w14:paraId="79711453" w14:textId="77777777" w:rsidR="005623B6" w:rsidRDefault="005623B6">
            <w:pPr>
              <w:spacing w:after="60" w:line="240" w:lineRule="auto"/>
              <w:rPr>
                <w:rFonts w:ascii="Arial" w:hAnsi="Arial" w:cs="Arial"/>
                <w:sz w:val="22"/>
                <w:szCs w:val="22"/>
                <w:lang w:eastAsia="ja-JP"/>
              </w:rPr>
            </w:pPr>
          </w:p>
        </w:tc>
      </w:tr>
      <w:tr w:rsidR="005623B6" w14:paraId="7FAB87B0" w14:textId="77777777">
        <w:tc>
          <w:tcPr>
            <w:tcW w:w="1882" w:type="dxa"/>
          </w:tcPr>
          <w:p w14:paraId="7A7C64B3" w14:textId="77777777" w:rsidR="005623B6" w:rsidRDefault="005623B6">
            <w:pPr>
              <w:spacing w:after="60" w:line="240" w:lineRule="auto"/>
              <w:rPr>
                <w:rFonts w:ascii="Arial" w:hAnsi="Arial" w:cs="Arial"/>
                <w:sz w:val="22"/>
                <w:szCs w:val="22"/>
                <w:lang w:eastAsia="ja-JP"/>
              </w:rPr>
            </w:pPr>
          </w:p>
        </w:tc>
        <w:tc>
          <w:tcPr>
            <w:tcW w:w="7383" w:type="dxa"/>
          </w:tcPr>
          <w:p w14:paraId="11302942" w14:textId="77777777" w:rsidR="005623B6" w:rsidRDefault="005623B6">
            <w:pPr>
              <w:spacing w:after="60" w:line="240" w:lineRule="auto"/>
              <w:rPr>
                <w:rFonts w:ascii="Arial" w:hAnsi="Arial" w:cs="Arial"/>
                <w:sz w:val="22"/>
                <w:szCs w:val="22"/>
                <w:lang w:eastAsia="ja-JP"/>
              </w:rPr>
            </w:pPr>
          </w:p>
        </w:tc>
      </w:tr>
      <w:tr w:rsidR="005623B6" w14:paraId="4014485B" w14:textId="77777777">
        <w:tc>
          <w:tcPr>
            <w:tcW w:w="1882" w:type="dxa"/>
          </w:tcPr>
          <w:p w14:paraId="72816C69" w14:textId="77777777" w:rsidR="005623B6" w:rsidRDefault="005623B6">
            <w:pPr>
              <w:spacing w:after="60" w:line="240" w:lineRule="auto"/>
              <w:rPr>
                <w:rFonts w:ascii="Arial" w:hAnsi="Arial" w:cs="Arial"/>
                <w:sz w:val="22"/>
                <w:szCs w:val="22"/>
                <w:lang w:eastAsia="ja-JP"/>
              </w:rPr>
            </w:pPr>
          </w:p>
        </w:tc>
        <w:tc>
          <w:tcPr>
            <w:tcW w:w="7383" w:type="dxa"/>
          </w:tcPr>
          <w:p w14:paraId="6A28F38D" w14:textId="77777777" w:rsidR="005623B6" w:rsidRDefault="005623B6">
            <w:pPr>
              <w:spacing w:after="60" w:line="240" w:lineRule="auto"/>
              <w:rPr>
                <w:rFonts w:ascii="Arial" w:hAnsi="Arial" w:cs="Arial"/>
                <w:sz w:val="22"/>
                <w:szCs w:val="22"/>
                <w:lang w:eastAsia="ja-JP"/>
              </w:rPr>
            </w:pPr>
          </w:p>
        </w:tc>
      </w:tr>
    </w:tbl>
    <w:p w14:paraId="6528A69E" w14:textId="77777777" w:rsidR="005623B6" w:rsidRDefault="005623B6">
      <w:pPr>
        <w:widowControl w:val="0"/>
        <w:ind w:left="144" w:hanging="144"/>
        <w:rPr>
          <w:rFonts w:ascii="Calibri" w:hAnsi="Calibri"/>
          <w:iCs/>
          <w:color w:val="00B050"/>
          <w:sz w:val="16"/>
          <w:szCs w:val="16"/>
        </w:rPr>
      </w:pPr>
    </w:p>
    <w:p w14:paraId="5C3E4BDB" w14:textId="7826D378" w:rsidR="00082C3A" w:rsidRPr="00FE48C0" w:rsidRDefault="00082C3A" w:rsidP="00082C3A">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6</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 xml:space="preserve">Workplan in </w:t>
      </w:r>
      <w:r>
        <w:rPr>
          <w:rFonts w:ascii="Arial" w:hAnsi="Arial" w:cs="Arial"/>
          <w:b/>
          <w:bCs/>
          <w:color w:val="00B050"/>
          <w:sz w:val="22"/>
          <w:szCs w:val="22"/>
          <w:lang w:eastAsia="ja-JP"/>
        </w:rPr>
        <w:t>R3-220</w:t>
      </w:r>
      <w:r>
        <w:rPr>
          <w:rFonts w:ascii="Arial" w:hAnsi="Arial" w:cs="Arial"/>
          <w:b/>
          <w:bCs/>
          <w:color w:val="00B050"/>
          <w:sz w:val="22"/>
          <w:szCs w:val="22"/>
          <w:lang w:eastAsia="ja-JP"/>
        </w:rPr>
        <w:t>291</w:t>
      </w:r>
      <w:r>
        <w:rPr>
          <w:rFonts w:ascii="Arial" w:hAnsi="Arial" w:cs="Arial"/>
          <w:b/>
          <w:bCs/>
          <w:color w:val="00B050"/>
          <w:sz w:val="22"/>
          <w:szCs w:val="22"/>
          <w:lang w:eastAsia="ja-JP"/>
        </w:rPr>
        <w:t xml:space="preserve"> is </w:t>
      </w:r>
      <w:r>
        <w:rPr>
          <w:rFonts w:ascii="Arial" w:hAnsi="Arial" w:cs="Arial"/>
          <w:b/>
          <w:bCs/>
          <w:color w:val="00B050"/>
          <w:sz w:val="22"/>
          <w:szCs w:val="22"/>
          <w:lang w:eastAsia="ja-JP"/>
        </w:rPr>
        <w:t>noted</w:t>
      </w:r>
      <w:r>
        <w:rPr>
          <w:rFonts w:ascii="Arial" w:hAnsi="Arial" w:cs="Arial"/>
          <w:b/>
          <w:bCs/>
          <w:color w:val="00B050"/>
          <w:sz w:val="22"/>
          <w:szCs w:val="22"/>
          <w:lang w:eastAsia="ja-JP"/>
        </w:rPr>
        <w:t>.</w:t>
      </w:r>
    </w:p>
    <w:p w14:paraId="638CFA40" w14:textId="77777777" w:rsidR="005623B6" w:rsidRDefault="005623B6">
      <w:pPr>
        <w:widowControl w:val="0"/>
        <w:ind w:left="144" w:hanging="144"/>
        <w:rPr>
          <w:rFonts w:ascii="Calibri" w:hAnsi="Calibri"/>
          <w:iCs/>
          <w:color w:val="00B050"/>
          <w:sz w:val="16"/>
          <w:szCs w:val="16"/>
        </w:rPr>
      </w:pPr>
    </w:p>
    <w:p w14:paraId="326956F2" w14:textId="0A4551DB" w:rsidR="005623B6" w:rsidRDefault="00F53D12">
      <w:pPr>
        <w:pStyle w:val="Heading2"/>
        <w:numPr>
          <w:ilvl w:val="0"/>
          <w:numId w:val="0"/>
        </w:numPr>
      </w:pPr>
      <w:r>
        <w:t>3.</w:t>
      </w:r>
      <w:r w:rsidR="005E41A7">
        <w:t>7</w:t>
      </w:r>
      <w:r>
        <w:tab/>
        <w:t>Draft CR TS 38.300</w:t>
      </w:r>
    </w:p>
    <w:tbl>
      <w:tblPr>
        <w:tblW w:w="9304" w:type="dxa"/>
        <w:tblInd w:w="-39" w:type="dxa"/>
        <w:tblLayout w:type="fixed"/>
        <w:tblLook w:val="04A0" w:firstRow="1" w:lastRow="0" w:firstColumn="1" w:lastColumn="0" w:noHBand="0" w:noVBand="1"/>
      </w:tblPr>
      <w:tblGrid>
        <w:gridCol w:w="1132"/>
        <w:gridCol w:w="4231"/>
        <w:gridCol w:w="3941"/>
      </w:tblGrid>
      <w:tr w:rsidR="005623B6" w14:paraId="1521464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3958C2" w14:textId="77777777" w:rsidR="005623B6" w:rsidRDefault="00EA2C25">
            <w:pPr>
              <w:widowControl w:val="0"/>
              <w:ind w:left="144" w:hanging="144"/>
              <w:rPr>
                <w:rFonts w:ascii="Arial" w:hAnsi="Arial" w:cs="Arial"/>
                <w:sz w:val="18"/>
                <w:highlight w:val="yellow"/>
              </w:rPr>
            </w:pPr>
            <w:hyperlink r:id="rId16" w:history="1">
              <w:r w:rsidR="00F53D12">
                <w:rPr>
                  <w:rFonts w:ascii="Calibri" w:hAnsi="Calibri"/>
                  <w:sz w:val="18"/>
                  <w:highlight w:val="yellow"/>
                </w:rPr>
                <w:t>R3-220292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0ED1F5" w14:textId="77777777" w:rsidR="005623B6" w:rsidRDefault="00F53D12">
            <w:pPr>
              <w:widowControl w:val="0"/>
              <w:ind w:left="144" w:hanging="144"/>
              <w:rPr>
                <w:rFonts w:ascii="Arial" w:hAnsi="Arial" w:cs="Arial"/>
                <w:sz w:val="18"/>
              </w:rPr>
            </w:pPr>
            <w:r>
              <w:rPr>
                <w:rFonts w:ascii="Calibri" w:hAnsi="Calibri"/>
                <w:sz w:val="18"/>
              </w:rPr>
              <w:t>draft CR for 38.300 on Rel-17 IAB enhancements (Qualcomm Incorporated)</w:t>
            </w:r>
          </w:p>
        </w:tc>
        <w:tc>
          <w:tcPr>
            <w:tcW w:w="3941" w:type="dxa"/>
            <w:tcBorders>
              <w:top w:val="single" w:sz="4" w:space="0" w:color="000000"/>
              <w:left w:val="single" w:sz="4" w:space="0" w:color="000000"/>
              <w:bottom w:val="single" w:sz="4" w:space="0" w:color="000000"/>
              <w:right w:val="single" w:sz="4" w:space="0" w:color="000000"/>
            </w:tcBorders>
            <w:shd w:val="clear" w:color="auto" w:fill="FFFFFF"/>
          </w:tcPr>
          <w:p w14:paraId="589988C8" w14:textId="77777777" w:rsidR="005623B6" w:rsidRDefault="00F53D12">
            <w:pPr>
              <w:widowControl w:val="0"/>
              <w:ind w:left="144" w:hanging="144"/>
              <w:rPr>
                <w:rFonts w:ascii="Arial" w:hAnsi="Arial" w:cs="Arial"/>
                <w:sz w:val="18"/>
              </w:rPr>
            </w:pPr>
            <w:r>
              <w:rPr>
                <w:rFonts w:ascii="Calibri" w:hAnsi="Calibri"/>
                <w:sz w:val="18"/>
              </w:rPr>
              <w:t>discussion</w:t>
            </w:r>
          </w:p>
        </w:tc>
      </w:tr>
    </w:tbl>
    <w:p w14:paraId="38913781" w14:textId="77777777" w:rsidR="005623B6" w:rsidRDefault="005623B6">
      <w:pPr>
        <w:rPr>
          <w:rFonts w:ascii="Arial" w:hAnsi="Arial" w:cs="Arial"/>
          <w:sz w:val="20"/>
          <w:szCs w:val="20"/>
          <w:lang w:eastAsia="ja-JP"/>
        </w:rPr>
      </w:pPr>
    </w:p>
    <w:tbl>
      <w:tblPr>
        <w:tblW w:w="9645" w:type="dxa"/>
        <w:tblInd w:w="42" w:type="dxa"/>
        <w:tblLayout w:type="fixed"/>
        <w:tblCellMar>
          <w:left w:w="42" w:type="dxa"/>
          <w:right w:w="42" w:type="dxa"/>
        </w:tblCellMar>
        <w:tblLook w:val="04A0" w:firstRow="1" w:lastRow="0" w:firstColumn="1" w:lastColumn="0" w:noHBand="0" w:noVBand="1"/>
      </w:tblPr>
      <w:tblGrid>
        <w:gridCol w:w="2269"/>
        <w:gridCol w:w="7376"/>
      </w:tblGrid>
      <w:tr w:rsidR="005623B6" w14:paraId="47023E50" w14:textId="77777777">
        <w:tc>
          <w:tcPr>
            <w:tcW w:w="2268" w:type="dxa"/>
            <w:tcBorders>
              <w:top w:val="single" w:sz="4" w:space="0" w:color="auto"/>
              <w:left w:val="single" w:sz="4" w:space="0" w:color="auto"/>
              <w:bottom w:val="nil"/>
              <w:right w:val="nil"/>
            </w:tcBorders>
          </w:tcPr>
          <w:p w14:paraId="360B2E6C" w14:textId="77777777" w:rsidR="005623B6" w:rsidRDefault="00F53D12">
            <w:pPr>
              <w:pStyle w:val="CRCoverPage"/>
              <w:tabs>
                <w:tab w:val="right" w:pos="2184"/>
              </w:tabs>
              <w:spacing w:after="0"/>
              <w:rPr>
                <w:b/>
                <w:i/>
              </w:rPr>
            </w:pPr>
            <w:r>
              <w:rPr>
                <w:b/>
                <w:i/>
              </w:rPr>
              <w:t>Reason for change:</w:t>
            </w:r>
          </w:p>
        </w:tc>
        <w:tc>
          <w:tcPr>
            <w:tcW w:w="7373" w:type="dxa"/>
            <w:tcBorders>
              <w:top w:val="single" w:sz="4" w:space="0" w:color="auto"/>
              <w:left w:val="nil"/>
              <w:bottom w:val="nil"/>
              <w:right w:val="single" w:sz="4" w:space="0" w:color="auto"/>
            </w:tcBorders>
            <w:shd w:val="pct30" w:color="FFFF00" w:fill="auto"/>
          </w:tcPr>
          <w:p w14:paraId="6600C7EA" w14:textId="77777777" w:rsidR="005623B6" w:rsidRDefault="00F53D12">
            <w:pPr>
              <w:pStyle w:val="CRCoverPage"/>
              <w:spacing w:after="0"/>
            </w:pPr>
            <w:r>
              <w:t>RAN3 introduced additional functionality in Rel-17 IAB such as inter-donor partial migration, inter-donor RLF recovery, inter-donor redundancy and CP-UP separation.</w:t>
            </w:r>
          </w:p>
        </w:tc>
      </w:tr>
      <w:tr w:rsidR="005623B6" w14:paraId="75D437C0" w14:textId="77777777">
        <w:tc>
          <w:tcPr>
            <w:tcW w:w="2268" w:type="dxa"/>
            <w:tcBorders>
              <w:top w:val="nil"/>
              <w:left w:val="single" w:sz="4" w:space="0" w:color="auto"/>
              <w:bottom w:val="nil"/>
              <w:right w:val="nil"/>
            </w:tcBorders>
          </w:tcPr>
          <w:p w14:paraId="3C1D68E4" w14:textId="77777777" w:rsidR="005623B6" w:rsidRDefault="005623B6">
            <w:pPr>
              <w:pStyle w:val="CRCoverPage"/>
              <w:spacing w:after="0"/>
              <w:rPr>
                <w:b/>
                <w:i/>
                <w:sz w:val="8"/>
                <w:szCs w:val="8"/>
              </w:rPr>
            </w:pPr>
          </w:p>
        </w:tc>
        <w:tc>
          <w:tcPr>
            <w:tcW w:w="7373" w:type="dxa"/>
            <w:tcBorders>
              <w:top w:val="nil"/>
              <w:left w:val="nil"/>
              <w:bottom w:val="nil"/>
              <w:right w:val="single" w:sz="4" w:space="0" w:color="auto"/>
            </w:tcBorders>
          </w:tcPr>
          <w:p w14:paraId="4F4DC6E6" w14:textId="77777777" w:rsidR="005623B6" w:rsidRDefault="005623B6">
            <w:pPr>
              <w:pStyle w:val="CRCoverPage"/>
              <w:spacing w:after="0"/>
              <w:rPr>
                <w:sz w:val="8"/>
                <w:szCs w:val="8"/>
              </w:rPr>
            </w:pPr>
          </w:p>
        </w:tc>
      </w:tr>
      <w:tr w:rsidR="005623B6" w14:paraId="2B27E385" w14:textId="77777777">
        <w:tc>
          <w:tcPr>
            <w:tcW w:w="2268" w:type="dxa"/>
            <w:tcBorders>
              <w:top w:val="nil"/>
              <w:left w:val="single" w:sz="4" w:space="0" w:color="auto"/>
              <w:bottom w:val="nil"/>
              <w:right w:val="nil"/>
            </w:tcBorders>
          </w:tcPr>
          <w:p w14:paraId="696BA48D" w14:textId="77777777" w:rsidR="005623B6" w:rsidRDefault="00F53D12">
            <w:pPr>
              <w:pStyle w:val="CRCoverPage"/>
              <w:tabs>
                <w:tab w:val="right" w:pos="2184"/>
              </w:tabs>
              <w:spacing w:after="0"/>
              <w:rPr>
                <w:b/>
                <w:i/>
              </w:rPr>
            </w:pPr>
            <w:r>
              <w:rPr>
                <w:b/>
                <w:i/>
              </w:rPr>
              <w:t>Summary of change:</w:t>
            </w:r>
          </w:p>
        </w:tc>
        <w:tc>
          <w:tcPr>
            <w:tcW w:w="7373" w:type="dxa"/>
            <w:tcBorders>
              <w:top w:val="nil"/>
              <w:left w:val="nil"/>
              <w:bottom w:val="nil"/>
              <w:right w:val="single" w:sz="4" w:space="0" w:color="auto"/>
            </w:tcBorders>
            <w:shd w:val="pct30" w:color="FFFF00" w:fill="auto"/>
          </w:tcPr>
          <w:p w14:paraId="6194B353" w14:textId="77777777" w:rsidR="005623B6" w:rsidRDefault="00F53D12">
            <w:pPr>
              <w:pStyle w:val="CRCoverPage"/>
              <w:spacing w:after="0"/>
              <w:rPr>
                <w:bCs/>
              </w:rPr>
            </w:pPr>
            <w:r>
              <w:t>Addition of St2 description related to inter-donor partial migration, inter-donor RLF recovery, inter-donor redundancy and CP-UP separation. Some corrections of Rel-16 text.</w:t>
            </w:r>
          </w:p>
          <w:p w14:paraId="20B06BE5" w14:textId="77777777" w:rsidR="005623B6" w:rsidRDefault="00F53D12">
            <w:pPr>
              <w:pStyle w:val="CRCoverPage"/>
              <w:spacing w:after="0"/>
              <w:rPr>
                <w:bCs/>
              </w:rPr>
            </w:pPr>
            <w:r>
              <w:rPr>
                <w:bCs/>
              </w:rPr>
              <w:t xml:space="preserve"> </w:t>
            </w:r>
          </w:p>
        </w:tc>
      </w:tr>
      <w:tr w:rsidR="005623B6" w14:paraId="7B2AA588" w14:textId="77777777">
        <w:tc>
          <w:tcPr>
            <w:tcW w:w="2268" w:type="dxa"/>
            <w:tcBorders>
              <w:top w:val="nil"/>
              <w:left w:val="single" w:sz="4" w:space="0" w:color="auto"/>
              <w:bottom w:val="nil"/>
              <w:right w:val="nil"/>
            </w:tcBorders>
          </w:tcPr>
          <w:p w14:paraId="3450290D" w14:textId="77777777" w:rsidR="005623B6" w:rsidRDefault="005623B6">
            <w:pPr>
              <w:pStyle w:val="CRCoverPage"/>
              <w:spacing w:after="0"/>
              <w:rPr>
                <w:b/>
                <w:i/>
                <w:sz w:val="8"/>
                <w:szCs w:val="8"/>
              </w:rPr>
            </w:pPr>
          </w:p>
        </w:tc>
        <w:tc>
          <w:tcPr>
            <w:tcW w:w="7373" w:type="dxa"/>
            <w:tcBorders>
              <w:top w:val="nil"/>
              <w:left w:val="nil"/>
              <w:bottom w:val="nil"/>
              <w:right w:val="single" w:sz="4" w:space="0" w:color="auto"/>
            </w:tcBorders>
          </w:tcPr>
          <w:p w14:paraId="0243B95C" w14:textId="77777777" w:rsidR="005623B6" w:rsidRDefault="005623B6">
            <w:pPr>
              <w:pStyle w:val="CRCoverPage"/>
              <w:spacing w:after="0"/>
              <w:rPr>
                <w:sz w:val="8"/>
                <w:szCs w:val="8"/>
              </w:rPr>
            </w:pPr>
          </w:p>
        </w:tc>
      </w:tr>
      <w:tr w:rsidR="005623B6" w14:paraId="64D32BEE" w14:textId="77777777">
        <w:tc>
          <w:tcPr>
            <w:tcW w:w="2268" w:type="dxa"/>
            <w:tcBorders>
              <w:top w:val="nil"/>
              <w:left w:val="single" w:sz="4" w:space="0" w:color="auto"/>
              <w:bottom w:val="single" w:sz="4" w:space="0" w:color="auto"/>
              <w:right w:val="nil"/>
            </w:tcBorders>
          </w:tcPr>
          <w:p w14:paraId="2E1D4B92" w14:textId="77777777" w:rsidR="005623B6" w:rsidRDefault="00F53D12">
            <w:pPr>
              <w:pStyle w:val="CRCoverPage"/>
              <w:tabs>
                <w:tab w:val="right" w:pos="2184"/>
              </w:tabs>
              <w:spacing w:after="0"/>
              <w:rPr>
                <w:b/>
                <w:i/>
              </w:rPr>
            </w:pPr>
            <w:r>
              <w:rPr>
                <w:b/>
                <w:i/>
              </w:rPr>
              <w:lastRenderedPageBreak/>
              <w:t>Consequences if not approved:</w:t>
            </w:r>
          </w:p>
        </w:tc>
        <w:tc>
          <w:tcPr>
            <w:tcW w:w="7373" w:type="dxa"/>
            <w:tcBorders>
              <w:top w:val="nil"/>
              <w:left w:val="nil"/>
              <w:bottom w:val="single" w:sz="4" w:space="0" w:color="auto"/>
              <w:right w:val="single" w:sz="4" w:space="0" w:color="auto"/>
            </w:tcBorders>
            <w:shd w:val="pct30" w:color="FFFF00" w:fill="auto"/>
          </w:tcPr>
          <w:p w14:paraId="34E8DF81" w14:textId="77777777" w:rsidR="005623B6" w:rsidRDefault="00F53D12">
            <w:pPr>
              <w:pStyle w:val="CRCoverPage"/>
              <w:spacing w:after="0"/>
            </w:pPr>
            <w:r>
              <w:t>Rel-17 IA features of inter-donor partial migration, inter-donor RLF recovery, inter-donor redundancy and CP-UP separation cannot be supported.</w:t>
            </w:r>
          </w:p>
        </w:tc>
      </w:tr>
    </w:tbl>
    <w:p w14:paraId="14494206" w14:textId="77777777" w:rsidR="005623B6" w:rsidRDefault="005623B6">
      <w:pPr>
        <w:rPr>
          <w:rFonts w:ascii="Arial" w:hAnsi="Arial" w:cs="Arial"/>
          <w:sz w:val="20"/>
          <w:szCs w:val="20"/>
          <w:lang w:eastAsia="ja-JP"/>
        </w:rPr>
      </w:pPr>
    </w:p>
    <w:p w14:paraId="59769D9F" w14:textId="77777777" w:rsidR="005623B6" w:rsidRDefault="00F53D12">
      <w:pPr>
        <w:rPr>
          <w:rFonts w:ascii="Arial" w:hAnsi="Arial" w:cs="Arial"/>
          <w:sz w:val="20"/>
          <w:szCs w:val="20"/>
          <w:lang w:eastAsia="ja-JP"/>
        </w:rPr>
      </w:pPr>
      <w:r>
        <w:rPr>
          <w:rFonts w:ascii="Arial" w:hAnsi="Arial" w:cs="Arial"/>
          <w:sz w:val="20"/>
          <w:szCs w:val="20"/>
          <w:lang w:eastAsia="ja-JP"/>
        </w:rPr>
        <w:t>This draft is new. Please read it and provide feedback.</w:t>
      </w:r>
    </w:p>
    <w:p w14:paraId="3689B481" w14:textId="77777777" w:rsidR="005623B6" w:rsidRDefault="00F53D12">
      <w:pPr>
        <w:rPr>
          <w:rFonts w:ascii="Arial" w:hAnsi="Arial" w:cs="Arial"/>
          <w:sz w:val="20"/>
          <w:szCs w:val="20"/>
          <w:lang w:eastAsia="ja-JP"/>
        </w:rPr>
      </w:pPr>
      <w:r>
        <w:rPr>
          <w:rFonts w:ascii="Arial" w:hAnsi="Arial" w:cs="Arial"/>
          <w:sz w:val="20"/>
          <w:szCs w:val="20"/>
          <w:lang w:eastAsia="ja-JP"/>
        </w:rPr>
        <w:t>A copy has been uploaded to the draft folder.</w:t>
      </w:r>
    </w:p>
    <w:p w14:paraId="5BDE873D" w14:textId="77777777" w:rsidR="005623B6" w:rsidRDefault="00F53D12">
      <w:pPr>
        <w:rPr>
          <w:rFonts w:ascii="Arial" w:hAnsi="Arial" w:cs="Arial"/>
          <w:b/>
          <w:bCs/>
          <w:sz w:val="22"/>
          <w:szCs w:val="22"/>
          <w:lang w:eastAsia="ja-JP"/>
        </w:rPr>
      </w:pPr>
      <w:r>
        <w:rPr>
          <w:rFonts w:ascii="Arial" w:hAnsi="Arial" w:cs="Arial"/>
          <w:b/>
          <w:bCs/>
          <w:sz w:val="22"/>
          <w:szCs w:val="22"/>
          <w:lang w:eastAsia="ja-JP"/>
        </w:rPr>
        <w:t>Q6: Do you have any comments on draft CR?</w:t>
      </w:r>
    </w:p>
    <w:tbl>
      <w:tblPr>
        <w:tblStyle w:val="TableGrid"/>
        <w:tblW w:w="9265" w:type="dxa"/>
        <w:tblLook w:val="04A0" w:firstRow="1" w:lastRow="0" w:firstColumn="1" w:lastColumn="0" w:noHBand="0" w:noVBand="1"/>
      </w:tblPr>
      <w:tblGrid>
        <w:gridCol w:w="1882"/>
        <w:gridCol w:w="7383"/>
      </w:tblGrid>
      <w:tr w:rsidR="005623B6" w14:paraId="65E2CA18" w14:textId="77777777">
        <w:tc>
          <w:tcPr>
            <w:tcW w:w="1882" w:type="dxa"/>
            <w:shd w:val="clear" w:color="auto" w:fill="D9D9D9" w:themeFill="background1" w:themeFillShade="D9"/>
          </w:tcPr>
          <w:p w14:paraId="02F708DA"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Company</w:t>
            </w:r>
          </w:p>
        </w:tc>
        <w:tc>
          <w:tcPr>
            <w:tcW w:w="7383" w:type="dxa"/>
            <w:shd w:val="clear" w:color="auto" w:fill="D9D9D9" w:themeFill="background1" w:themeFillShade="D9"/>
          </w:tcPr>
          <w:p w14:paraId="5A1B56EE" w14:textId="77777777" w:rsidR="005623B6" w:rsidRDefault="00F53D12">
            <w:pPr>
              <w:spacing w:after="60" w:line="240" w:lineRule="auto"/>
              <w:rPr>
                <w:rFonts w:ascii="Arial" w:hAnsi="Arial" w:cs="Arial"/>
                <w:sz w:val="22"/>
                <w:szCs w:val="22"/>
                <w:lang w:eastAsia="ja-JP"/>
              </w:rPr>
            </w:pPr>
            <w:r>
              <w:rPr>
                <w:rFonts w:ascii="Arial" w:hAnsi="Arial" w:cs="Arial"/>
                <w:sz w:val="22"/>
                <w:szCs w:val="22"/>
                <w:lang w:eastAsia="ja-JP"/>
              </w:rPr>
              <w:t>Comment</w:t>
            </w:r>
          </w:p>
        </w:tc>
      </w:tr>
      <w:tr w:rsidR="005623B6" w14:paraId="0A0FE70E" w14:textId="77777777">
        <w:tc>
          <w:tcPr>
            <w:tcW w:w="1882" w:type="dxa"/>
          </w:tcPr>
          <w:p w14:paraId="486FDF33"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 xml:space="preserve">amsung </w:t>
            </w:r>
          </w:p>
        </w:tc>
        <w:tc>
          <w:tcPr>
            <w:tcW w:w="7383" w:type="dxa"/>
          </w:tcPr>
          <w:p w14:paraId="06D27143"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S</w:t>
            </w:r>
            <w:r>
              <w:rPr>
                <w:rFonts w:ascii="Arial" w:hAnsi="Arial" w:cs="Arial"/>
                <w:sz w:val="22"/>
                <w:szCs w:val="22"/>
                <w:lang w:eastAsia="zh-CN"/>
              </w:rPr>
              <w:t>ome comments or revisions:</w:t>
            </w:r>
          </w:p>
          <w:p w14:paraId="524FC0A0" w14:textId="77777777" w:rsidR="005623B6" w:rsidRDefault="005623B6">
            <w:pPr>
              <w:pStyle w:val="ListParagraph"/>
              <w:numPr>
                <w:ilvl w:val="0"/>
                <w:numId w:val="8"/>
              </w:numPr>
              <w:spacing w:after="60" w:line="240" w:lineRule="auto"/>
              <w:rPr>
                <w:rFonts w:ascii="Arial" w:hAnsi="Arial" w:cs="Arial"/>
                <w:szCs w:val="22"/>
                <w:lang w:eastAsia="zh-CN"/>
              </w:rPr>
            </w:pPr>
          </w:p>
          <w:p w14:paraId="589D972F" w14:textId="77777777" w:rsidR="005623B6" w:rsidRDefault="00F53D12">
            <w:ins w:id="5" w:author="QCOM1" w:date="2021-12-16T09:50:00Z">
              <w:r>
                <w:rPr>
                  <w:b/>
                  <w:bCs/>
                </w:rPr>
                <w:t>Inter-donor partial migration:</w:t>
              </w:r>
              <w:r>
                <w:t xml:space="preserve"> </w:t>
              </w:r>
            </w:ins>
            <w:ins w:id="6" w:author="QCOM1" w:date="2021-12-17T14:55:00Z">
              <w:r>
                <w:t xml:space="preserve">Migration of an </w:t>
              </w:r>
            </w:ins>
            <w:ins w:id="7" w:author="QCOM1" w:date="2021-12-16T09:50:00Z">
              <w:r>
                <w:t>IAB-MT</w:t>
              </w:r>
            </w:ins>
            <w:ins w:id="8" w:author="QCOM1" w:date="2021-12-16T09:51:00Z">
              <w:r>
                <w:t xml:space="preserve"> to a parent node underneath a different IAB-donor-CU</w:t>
              </w:r>
            </w:ins>
            <w:ins w:id="9" w:author="QCOM1" w:date="2021-12-17T14:55:00Z">
              <w:r>
                <w:t xml:space="preserve"> </w:t>
              </w:r>
            </w:ins>
            <w:ins w:id="10" w:author="QCOM1" w:date="2021-12-17T14:59:00Z">
              <w:r>
                <w:t xml:space="preserve">while the </w:t>
              </w:r>
              <w:del w:id="11" w:author="Samsung" w:date="2022-01-18T22:46:00Z">
                <w:r>
                  <w:delText>boundary</w:delText>
                </w:r>
              </w:del>
            </w:ins>
            <w:ins w:id="12" w:author="Samsung" w:date="2022-01-18T22:46:00Z">
              <w:r>
                <w:t>collocated</w:t>
              </w:r>
            </w:ins>
            <w:ins w:id="13" w:author="QCOM1" w:date="2021-12-17T14:59:00Z">
              <w:r>
                <w:t xml:space="preserve"> IAB-DU and descendent IAB-nod</w:t>
              </w:r>
            </w:ins>
            <w:ins w:id="14" w:author="Samsung" w:date="2022-01-18T22:46:00Z">
              <w:r>
                <w:t>e</w:t>
              </w:r>
            </w:ins>
            <w:ins w:id="15" w:author="QCOM1" w:date="2021-12-17T14:59:00Z">
              <w:r>
                <w:t>(s)</w:t>
              </w:r>
            </w:ins>
            <w:ins w:id="16" w:author="QCOM1" w:date="2021-12-17T15:00:00Z">
              <w:r>
                <w:t>, if any,</w:t>
              </w:r>
            </w:ins>
            <w:ins w:id="17" w:author="QCOM1" w:date="2021-12-17T14:59:00Z">
              <w:r>
                <w:t xml:space="preserve"> are terminated at the initial IAB-donor-CU</w:t>
              </w:r>
            </w:ins>
            <w:ins w:id="18" w:author="QCOM1" w:date="2021-12-16T09:51:00Z">
              <w:r>
                <w:t>.</w:t>
              </w:r>
            </w:ins>
          </w:p>
          <w:p w14:paraId="30BDD6D8" w14:textId="77777777" w:rsidR="005623B6" w:rsidRDefault="005623B6">
            <w:pPr>
              <w:spacing w:after="60" w:line="240" w:lineRule="auto"/>
              <w:rPr>
                <w:rFonts w:ascii="Arial" w:hAnsi="Arial" w:cs="Arial"/>
                <w:sz w:val="22"/>
                <w:szCs w:val="22"/>
                <w:lang w:eastAsia="zh-CN"/>
              </w:rPr>
            </w:pPr>
          </w:p>
          <w:p w14:paraId="7DE7DE1A" w14:textId="77777777" w:rsidR="005623B6" w:rsidRDefault="00F53D12">
            <w:pPr>
              <w:pStyle w:val="ListParagraph"/>
              <w:numPr>
                <w:ilvl w:val="0"/>
                <w:numId w:val="8"/>
              </w:numPr>
              <w:spacing w:after="60" w:line="240" w:lineRule="auto"/>
              <w:rPr>
                <w:ins w:id="19" w:author="Samsung" w:date="2022-01-18T22:49:00Z"/>
                <w:rFonts w:ascii="Arial" w:hAnsi="Arial" w:cs="Arial"/>
                <w:szCs w:val="22"/>
                <w:lang w:eastAsia="zh-CN"/>
              </w:rPr>
            </w:pPr>
            <w:r>
              <w:rPr>
                <w:rFonts w:ascii="Arial" w:hAnsi="Arial" w:cs="Arial" w:hint="eastAsia"/>
                <w:szCs w:val="22"/>
                <w:lang w:eastAsia="zh-CN"/>
              </w:rPr>
              <w:t>F</w:t>
            </w:r>
            <w:r>
              <w:rPr>
                <w:rFonts w:ascii="Arial" w:hAnsi="Arial" w:cs="Arial"/>
                <w:szCs w:val="22"/>
                <w:lang w:eastAsia="zh-CN"/>
              </w:rPr>
              <w:t xml:space="preserve">or topology definition, it seems not be applicable for boundary node. Maybe a better way is to define it from the F1-termination point of view, e.g., </w:t>
            </w:r>
          </w:p>
          <w:p w14:paraId="43409025" w14:textId="77777777" w:rsidR="005623B6" w:rsidRDefault="00F53D12">
            <w:pPr>
              <w:spacing w:before="120"/>
              <w:rPr>
                <w:ins w:id="20" w:author="QCOM1" w:date="2021-12-17T14:44:00Z"/>
              </w:rPr>
            </w:pPr>
            <w:ins w:id="21" w:author="QCOM1" w:date="2021-12-17T14:44:00Z">
              <w:r>
                <w:rPr>
                  <w:b/>
                </w:rPr>
                <w:t>Topology:</w:t>
              </w:r>
              <w:r>
                <w:rPr>
                  <w:bCs/>
                </w:rPr>
                <w:t xml:space="preserve"> </w:t>
              </w:r>
            </w:ins>
            <w:ins w:id="22" w:author="QCOM1" w:date="2021-12-17T14:47:00Z">
              <w:r>
                <w:rPr>
                  <w:bCs/>
                </w:rPr>
                <w:t xml:space="preserve">The unison of all </w:t>
              </w:r>
            </w:ins>
            <w:ins w:id="23" w:author="QCOM1" w:date="2021-12-17T14:44:00Z">
              <w:r>
                <w:t xml:space="preserve">IAB-nodes </w:t>
              </w:r>
            </w:ins>
            <w:ins w:id="24" w:author="QCOM1" w:date="2021-12-17T14:47:00Z">
              <w:r>
                <w:t xml:space="preserve">and IAB-donor-DUs that </w:t>
              </w:r>
              <w:del w:id="25" w:author="Samsung" w:date="2022-01-18T22:51:00Z">
                <w:r>
                  <w:rPr>
                    <w:rFonts w:hint="eastAsia"/>
                    <w:lang w:eastAsia="zh-CN"/>
                  </w:rPr>
                  <w:delText>are controlled</w:delText>
                </w:r>
              </w:del>
            </w:ins>
            <w:ins w:id="26" w:author="Samsung" w:date="2022-01-18T22:51:00Z">
              <w:r>
                <w:t xml:space="preserve">terminate F1 interface to </w:t>
              </w:r>
            </w:ins>
            <w:ins w:id="27" w:author="QCOM1" w:date="2021-12-17T14:47:00Z">
              <w:del w:id="28" w:author="Samsung" w:date="2022-01-18T22:51:00Z">
                <w:r>
                  <w:delText xml:space="preserve"> by </w:delText>
                </w:r>
              </w:del>
              <w:r>
                <w:t>a single IAB-donor-CU.</w:t>
              </w:r>
            </w:ins>
          </w:p>
          <w:p w14:paraId="1EE6A94B" w14:textId="77777777" w:rsidR="005623B6" w:rsidRDefault="005623B6">
            <w:pPr>
              <w:spacing w:after="60" w:line="240" w:lineRule="auto"/>
              <w:rPr>
                <w:rFonts w:ascii="Arial" w:hAnsi="Arial" w:cs="Arial"/>
                <w:sz w:val="22"/>
                <w:szCs w:val="22"/>
                <w:lang w:eastAsia="zh-CN"/>
              </w:rPr>
            </w:pPr>
          </w:p>
          <w:p w14:paraId="11F97186" w14:textId="77777777" w:rsidR="005623B6" w:rsidRDefault="00F53D12">
            <w:pPr>
              <w:spacing w:after="60" w:line="240" w:lineRule="auto"/>
              <w:rPr>
                <w:rFonts w:ascii="Arial" w:hAnsi="Arial" w:cs="Arial"/>
                <w:sz w:val="22"/>
                <w:szCs w:val="22"/>
                <w:lang w:eastAsia="zh-CN"/>
              </w:rPr>
            </w:pPr>
            <w:r>
              <w:rPr>
                <w:rFonts w:ascii="Arial" w:hAnsi="Arial" w:cs="Arial" w:hint="eastAsia"/>
                <w:sz w:val="22"/>
                <w:szCs w:val="22"/>
                <w:lang w:eastAsia="zh-CN"/>
              </w:rPr>
              <w:t>3</w:t>
            </w:r>
            <w:r>
              <w:rPr>
                <w:rFonts w:ascii="Arial" w:hAnsi="Arial" w:cs="Arial"/>
                <w:sz w:val="22"/>
                <w:szCs w:val="22"/>
                <w:lang w:eastAsia="zh-CN"/>
              </w:rPr>
              <w:t>.</w:t>
            </w:r>
          </w:p>
          <w:p w14:paraId="2984DBE7" w14:textId="77777777" w:rsidR="005623B6" w:rsidRDefault="00F53D12">
            <w:pPr>
              <w:spacing w:after="60" w:line="240" w:lineRule="auto"/>
              <w:rPr>
                <w:rFonts w:ascii="Arial" w:hAnsi="Arial" w:cs="Arial"/>
                <w:sz w:val="22"/>
                <w:szCs w:val="22"/>
                <w:lang w:eastAsia="zh-CN"/>
              </w:rPr>
            </w:pPr>
            <w:ins w:id="29" w:author="QCOM1" w:date="2021-12-17T14:14:00Z">
              <w:r>
                <w:t xml:space="preserve">The IAB-node may </w:t>
              </w:r>
            </w:ins>
            <w:ins w:id="30" w:author="QCOM1" w:date="2021-12-17T14:15:00Z">
              <w:r>
                <w:t xml:space="preserve">exchange F1-C traffic with the IAB-donor via </w:t>
              </w:r>
            </w:ins>
            <w:ins w:id="31" w:author="QCOM1" w:date="2021-12-17T14:17:00Z">
              <w:r>
                <w:t xml:space="preserve">the backhaul </w:t>
              </w:r>
            </w:ins>
            <w:ins w:id="32" w:author="QCOM1" w:date="2021-12-17T14:27:00Z">
              <w:r>
                <w:t xml:space="preserve">link </w:t>
              </w:r>
              <w:del w:id="33" w:author="Samsung" w:date="2022-01-18T23:04:00Z">
                <w:r>
                  <w:delText xml:space="preserve">with the IAB-donor </w:delText>
                </w:r>
              </w:del>
            </w:ins>
            <w:ins w:id="34" w:author="QCOM1" w:date="2021-12-17T14:17:00Z">
              <w:r>
                <w:t>and/or via the access link with the</w:t>
              </w:r>
            </w:ins>
            <w:ins w:id="35" w:author="QCOM1" w:date="2021-12-17T14:15:00Z">
              <w:r>
                <w:t xml:space="preserve"> </w:t>
              </w:r>
              <w:proofErr w:type="spellStart"/>
              <w:r>
                <w:t>gN</w:t>
              </w:r>
            </w:ins>
            <w:ins w:id="36" w:author="QCOM1" w:date="2021-12-17T14:16:00Z">
              <w:r>
                <w:t>B</w:t>
              </w:r>
            </w:ins>
            <w:proofErr w:type="spellEnd"/>
            <w:ins w:id="37" w:author="QCOM1" w:date="2021-12-17T14:15:00Z">
              <w:r>
                <w:t xml:space="preserve">. </w:t>
              </w:r>
            </w:ins>
            <w:ins w:id="38" w:author="QCOM1" w:date="2021-12-17T14:18:00Z">
              <w:r>
                <w:t xml:space="preserve">In </w:t>
              </w:r>
            </w:ins>
            <w:ins w:id="39" w:author="QCOM1" w:date="2021-12-17T14:19:00Z">
              <w:r>
                <w:t xml:space="preserve">the latter </w:t>
              </w:r>
            </w:ins>
            <w:ins w:id="40" w:author="QCOM1" w:date="2021-12-17T14:18:00Z">
              <w:r>
                <w:t>case</w:t>
              </w:r>
            </w:ins>
            <w:ins w:id="41" w:author="QCOM1" w:date="2021-12-17T14:17:00Z">
              <w:r>
                <w:t>, t</w:t>
              </w:r>
            </w:ins>
            <w:ins w:id="42" w:author="QCOM1" w:date="2021-12-17T14:15:00Z">
              <w:r>
                <w:t xml:space="preserve">he F1-C </w:t>
              </w:r>
              <w:del w:id="43" w:author="Samsung" w:date="2022-01-18T23:03:00Z">
                <w:r>
                  <w:delText>message</w:delText>
                </w:r>
              </w:del>
            </w:ins>
            <w:ins w:id="44" w:author="QCOM1" w:date="2021-12-17T14:31:00Z">
              <w:del w:id="45" w:author="Samsung" w:date="2022-01-18T23:03:00Z">
                <w:r>
                  <w:delText>s</w:delText>
                </w:r>
              </w:del>
            </w:ins>
            <w:ins w:id="46" w:author="QCOM1" w:date="2021-12-17T14:15:00Z">
              <w:del w:id="47" w:author="Samsung" w:date="2022-01-18T23:03:00Z">
                <w:r>
                  <w:delText xml:space="preserve"> </w:delText>
                </w:r>
              </w:del>
            </w:ins>
            <w:ins w:id="48" w:author="QCOM1" w:date="2021-12-17T14:31:00Z">
              <w:del w:id="49" w:author="Samsung" w:date="2022-01-18T23:03:00Z">
                <w:r>
                  <w:delText>are</w:delText>
                </w:r>
              </w:del>
            </w:ins>
            <w:ins w:id="50" w:author="Samsung" w:date="2022-01-18T23:03:00Z">
              <w:r>
                <w:t>traffic is</w:t>
              </w:r>
            </w:ins>
            <w:ins w:id="51" w:author="QCOM1" w:date="2021-12-17T14:15:00Z">
              <w:r>
                <w:t xml:space="preserve"> carried over </w:t>
              </w:r>
            </w:ins>
            <w:ins w:id="52" w:author="QCOM1" w:date="2021-12-17T14:17:00Z">
              <w:r>
                <w:t>NR</w:t>
              </w:r>
            </w:ins>
            <w:ins w:id="53" w:author="QCOM1" w:date="2021-12-17T14:15:00Z">
              <w:r>
                <w:t xml:space="preserve"> RRC between IAB-node and </w:t>
              </w:r>
            </w:ins>
            <w:proofErr w:type="spellStart"/>
            <w:ins w:id="54" w:author="QCOM1" w:date="2021-12-17T14:19:00Z">
              <w:r>
                <w:t>gNB</w:t>
              </w:r>
              <w:proofErr w:type="spellEnd"/>
              <w:r>
                <w:t xml:space="preserve"> and</w:t>
              </w:r>
            </w:ins>
            <w:ins w:id="55" w:author="QCOM1" w:date="2021-12-17T14:15:00Z">
              <w:r>
                <w:t xml:space="preserve"> via </w:t>
              </w:r>
              <w:proofErr w:type="spellStart"/>
              <w:r>
                <w:t>X</w:t>
              </w:r>
            </w:ins>
            <w:ins w:id="56" w:author="QCOM1" w:date="2021-12-17T14:18:00Z">
              <w:r>
                <w:t>n</w:t>
              </w:r>
            </w:ins>
            <w:ins w:id="57" w:author="QCOM1" w:date="2021-12-17T14:15:00Z">
              <w:r>
                <w:t>AP</w:t>
              </w:r>
              <w:proofErr w:type="spellEnd"/>
              <w:r>
                <w:t xml:space="preserve"> between </w:t>
              </w:r>
            </w:ins>
            <w:proofErr w:type="spellStart"/>
            <w:ins w:id="58" w:author="QCOM1" w:date="2021-12-17T14:19:00Z">
              <w:r>
                <w:t>g</w:t>
              </w:r>
            </w:ins>
            <w:ins w:id="59" w:author="QCOM1" w:date="2021-12-17T14:15:00Z">
              <w:r>
                <w:t>NB</w:t>
              </w:r>
              <w:proofErr w:type="spellEnd"/>
              <w:r>
                <w:t xml:space="preserve"> and IAB-donor.</w:t>
              </w:r>
            </w:ins>
            <w:ins w:id="60" w:author="QCOM1" w:date="2021-12-17T14:19:00Z">
              <w:r>
                <w:t xml:space="preserve"> </w:t>
              </w:r>
            </w:ins>
            <w:ins w:id="61" w:author="QCOM1" w:date="2021-12-17T14:31:00Z">
              <w:r>
                <w:t xml:space="preserve">For </w:t>
              </w:r>
            </w:ins>
            <w:ins w:id="62" w:author="QCOM1" w:date="2021-12-17T14:29:00Z">
              <w:r>
                <w:t xml:space="preserve">F1-C </w:t>
              </w:r>
            </w:ins>
            <w:ins w:id="63" w:author="QCOM1" w:date="2021-12-17T14:31:00Z">
              <w:r>
                <w:t>traffic</w:t>
              </w:r>
            </w:ins>
            <w:ins w:id="64" w:author="Samsung" w:date="2022-01-18T23:06:00Z">
              <w:r>
                <w:t xml:space="preserve"> via access link</w:t>
              </w:r>
            </w:ins>
            <w:ins w:id="65" w:author="QCOM1" w:date="2021-12-17T14:31:00Z">
              <w:r>
                <w:t>,</w:t>
              </w:r>
            </w:ins>
            <w:ins w:id="66" w:author="QCOM1" w:date="2021-12-17T14:30:00Z">
              <w:r>
                <w:t xml:space="preserve"> SRB2 </w:t>
              </w:r>
            </w:ins>
            <w:ins w:id="67" w:author="QCOM1" w:date="2021-12-17T14:31:00Z">
              <w:r>
                <w:t xml:space="preserve">is used in case the </w:t>
              </w:r>
              <w:proofErr w:type="spellStart"/>
              <w:r>
                <w:t>gNB</w:t>
              </w:r>
              <w:proofErr w:type="spellEnd"/>
              <w:r>
                <w:t xml:space="preserve"> has MN role and </w:t>
              </w:r>
            </w:ins>
            <w:ins w:id="68" w:author="QCOM1" w:date="2021-12-17T14:30:00Z">
              <w:r>
                <w:t>split-SRB</w:t>
              </w:r>
            </w:ins>
            <w:ins w:id="69" w:author="QCOM1" w:date="2022-01-05T18:44:00Z">
              <w:r>
                <w:t>2</w:t>
              </w:r>
            </w:ins>
            <w:ins w:id="70" w:author="QCOM1" w:date="2021-12-17T14:30:00Z">
              <w:r>
                <w:t xml:space="preserve"> </w:t>
              </w:r>
            </w:ins>
            <w:ins w:id="71" w:author="QCOM1" w:date="2021-12-17T15:02:00Z">
              <w:r>
                <w:t>in case</w:t>
              </w:r>
            </w:ins>
            <w:ins w:id="72" w:author="QCOM1" w:date="2021-12-17T14:30:00Z">
              <w:r>
                <w:t xml:space="preserve"> the </w:t>
              </w:r>
              <w:proofErr w:type="spellStart"/>
              <w:r>
                <w:t>gNB</w:t>
              </w:r>
              <w:proofErr w:type="spellEnd"/>
              <w:r>
                <w:t xml:space="preserve"> </w:t>
              </w:r>
            </w:ins>
            <w:ins w:id="73" w:author="QCOM1" w:date="2021-12-17T14:31:00Z">
              <w:r>
                <w:t>has</w:t>
              </w:r>
            </w:ins>
            <w:ins w:id="74" w:author="QCOM1" w:date="2021-12-17T14:30:00Z">
              <w:r>
                <w:t xml:space="preserve"> SN role.</w:t>
              </w:r>
            </w:ins>
          </w:p>
          <w:p w14:paraId="68F4E590" w14:textId="77777777" w:rsidR="005623B6" w:rsidRDefault="005623B6">
            <w:pPr>
              <w:spacing w:after="60" w:line="240" w:lineRule="auto"/>
              <w:rPr>
                <w:rFonts w:ascii="Arial" w:hAnsi="Arial" w:cs="Arial"/>
                <w:sz w:val="22"/>
                <w:szCs w:val="22"/>
                <w:lang w:eastAsia="zh-CN"/>
              </w:rPr>
            </w:pPr>
          </w:p>
          <w:p w14:paraId="1617AB71" w14:textId="77777777" w:rsidR="005623B6" w:rsidRDefault="00F53D12">
            <w:pPr>
              <w:spacing w:after="60" w:line="240" w:lineRule="auto"/>
              <w:rPr>
                <w:rFonts w:ascii="Arial" w:hAnsi="Arial" w:cs="Arial"/>
                <w:szCs w:val="22"/>
                <w:lang w:eastAsia="zh-CN"/>
              </w:rPr>
            </w:pPr>
            <w:r>
              <w:rPr>
                <w:rFonts w:ascii="Arial" w:hAnsi="Arial" w:cs="Arial" w:hint="eastAsia"/>
                <w:szCs w:val="22"/>
                <w:lang w:eastAsia="zh-CN"/>
              </w:rPr>
              <w:t>4</w:t>
            </w:r>
            <w:r>
              <w:rPr>
                <w:rFonts w:ascii="Arial" w:hAnsi="Arial" w:cs="Arial"/>
                <w:szCs w:val="22"/>
                <w:lang w:eastAsia="zh-CN"/>
              </w:rPr>
              <w:t>.</w:t>
            </w:r>
          </w:p>
          <w:p w14:paraId="2518D7A2" w14:textId="77777777" w:rsidR="005623B6" w:rsidRDefault="00F53D12">
            <w:r>
              <w:t>The procedure</w:t>
            </w:r>
            <w:ins w:id="75" w:author="QCOM1" w:date="2021-12-17T14:23:00Z">
              <w:r>
                <w:t>s</w:t>
              </w:r>
            </w:ins>
            <w:r>
              <w:t xml:space="preserve"> for establishment of redundant transport of F1-C for IAB-nodes using </w:t>
            </w:r>
            <w:ins w:id="76" w:author="QCOM1" w:date="2021-12-17T14:23:00Z">
              <w:r>
                <w:t xml:space="preserve">NR-DC and </w:t>
              </w:r>
            </w:ins>
            <w:r>
              <w:t xml:space="preserve">EN-DC </w:t>
            </w:r>
            <w:del w:id="77" w:author="QCOM1" w:date="2021-12-17T14:23:00Z">
              <w:r>
                <w:delText xml:space="preserve">is </w:delText>
              </w:r>
            </w:del>
            <w:ins w:id="78" w:author="QCOM1" w:date="2021-12-17T14:23:00Z">
              <w:r>
                <w:t xml:space="preserve">are </w:t>
              </w:r>
            </w:ins>
            <w:r>
              <w:t xml:space="preserve">captured in </w:t>
            </w:r>
            <w:ins w:id="79" w:author="QCOM1" w:date="2021-12-17T14:33:00Z">
              <w:r>
                <w:t>TS 37.340 [</w:t>
              </w:r>
              <w:proofErr w:type="spellStart"/>
              <w:r>
                <w:t>zz</w:t>
              </w:r>
              <w:proofErr w:type="spellEnd"/>
              <w:r>
                <w:t xml:space="preserve">] and </w:t>
              </w:r>
            </w:ins>
            <w:r>
              <w:t>TS 38.401 [4]</w:t>
            </w:r>
            <w:ins w:id="80" w:author="Samsung" w:date="2022-01-18T23:07:00Z">
              <w:r>
                <w:t>, respectively</w:t>
              </w:r>
            </w:ins>
            <w:r>
              <w:t>.</w:t>
            </w:r>
          </w:p>
          <w:p w14:paraId="45152390" w14:textId="77777777" w:rsidR="005623B6" w:rsidRDefault="005623B6">
            <w:pPr>
              <w:spacing w:after="60" w:line="240" w:lineRule="auto"/>
              <w:rPr>
                <w:rFonts w:ascii="Arial" w:hAnsi="Arial" w:cs="Arial"/>
                <w:sz w:val="22"/>
                <w:szCs w:val="22"/>
                <w:lang w:eastAsia="zh-CN"/>
              </w:rPr>
            </w:pPr>
          </w:p>
          <w:p w14:paraId="5702309D" w14:textId="77777777" w:rsidR="005623B6" w:rsidRDefault="005623B6">
            <w:pPr>
              <w:spacing w:after="60" w:line="240" w:lineRule="auto"/>
              <w:rPr>
                <w:rFonts w:ascii="Arial" w:hAnsi="Arial" w:cs="Arial"/>
                <w:sz w:val="22"/>
                <w:szCs w:val="22"/>
                <w:lang w:eastAsia="zh-CN"/>
              </w:rPr>
            </w:pPr>
          </w:p>
        </w:tc>
      </w:tr>
      <w:tr w:rsidR="005623B6" w14:paraId="6A40FACB" w14:textId="77777777">
        <w:tc>
          <w:tcPr>
            <w:tcW w:w="1882" w:type="dxa"/>
          </w:tcPr>
          <w:p w14:paraId="1F1FCCC5" w14:textId="77777777" w:rsidR="005623B6" w:rsidRDefault="00F53D12">
            <w:pPr>
              <w:spacing w:after="60" w:line="240" w:lineRule="auto"/>
              <w:rPr>
                <w:rFonts w:ascii="Arial" w:hAnsi="Arial" w:cs="Arial"/>
                <w:b/>
                <w:bCs/>
                <w:sz w:val="22"/>
                <w:szCs w:val="22"/>
                <w:lang w:eastAsia="ja-JP"/>
              </w:rPr>
            </w:pPr>
            <w:r>
              <w:rPr>
                <w:rFonts w:ascii="Arial" w:hAnsi="Arial" w:cs="Arial"/>
                <w:b/>
                <w:bCs/>
                <w:sz w:val="22"/>
                <w:szCs w:val="22"/>
                <w:lang w:eastAsia="ja-JP"/>
              </w:rPr>
              <w:t>Ericsson</w:t>
            </w:r>
          </w:p>
        </w:tc>
        <w:tc>
          <w:tcPr>
            <w:tcW w:w="7383" w:type="dxa"/>
          </w:tcPr>
          <w:p w14:paraId="21FF5C63" w14:textId="77777777" w:rsidR="005623B6" w:rsidRDefault="00F53D12">
            <w:pPr>
              <w:spacing w:after="60" w:line="240" w:lineRule="auto"/>
              <w:rPr>
                <w:rFonts w:ascii="Arial" w:eastAsia="MS Mincho" w:hAnsi="Arial" w:cs="Arial"/>
                <w:sz w:val="22"/>
                <w:szCs w:val="22"/>
                <w:lang w:eastAsia="ja-JP"/>
              </w:rPr>
            </w:pPr>
            <w:r>
              <w:rPr>
                <w:rFonts w:ascii="Arial" w:eastAsia="MS Mincho" w:hAnsi="Arial" w:cs="Arial"/>
                <w:sz w:val="22"/>
                <w:szCs w:val="22"/>
                <w:lang w:eastAsia="ja-JP"/>
              </w:rPr>
              <w:t>The CR front page template is outdated, v12.1 should be used.</w:t>
            </w:r>
          </w:p>
          <w:p w14:paraId="5C880BFE" w14:textId="77777777" w:rsidR="005623B6" w:rsidRDefault="00F53D12">
            <w:pPr>
              <w:spacing w:after="60" w:line="240" w:lineRule="auto"/>
              <w:rPr>
                <w:rFonts w:ascii="Arial" w:eastAsia="MS Mincho" w:hAnsi="Arial" w:cs="Arial"/>
                <w:sz w:val="22"/>
                <w:szCs w:val="22"/>
                <w:lang w:eastAsia="ja-JP"/>
              </w:rPr>
            </w:pPr>
            <w:r>
              <w:rPr>
                <w:rFonts w:ascii="Arial" w:eastAsia="MS Mincho" w:hAnsi="Arial" w:cs="Arial"/>
                <w:sz w:val="22"/>
                <w:szCs w:val="22"/>
                <w:lang w:eastAsia="ja-JP"/>
              </w:rPr>
              <w:t>We left some further edits in the file.</w:t>
            </w:r>
          </w:p>
        </w:tc>
      </w:tr>
      <w:tr w:rsidR="005623B6" w14:paraId="28D16105" w14:textId="77777777">
        <w:tc>
          <w:tcPr>
            <w:tcW w:w="1882" w:type="dxa"/>
          </w:tcPr>
          <w:p w14:paraId="59E230AF" w14:textId="7D8B356A"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F</w:t>
            </w:r>
            <w:r>
              <w:rPr>
                <w:rFonts w:ascii="Arial" w:hAnsi="Arial" w:cs="Arial"/>
                <w:sz w:val="22"/>
                <w:szCs w:val="22"/>
                <w:lang w:eastAsia="zh-CN"/>
              </w:rPr>
              <w:t>ujitsu</w:t>
            </w:r>
          </w:p>
        </w:tc>
        <w:tc>
          <w:tcPr>
            <w:tcW w:w="7383" w:type="dxa"/>
          </w:tcPr>
          <w:p w14:paraId="4DBDDC09" w14:textId="77777777" w:rsidR="005623B6" w:rsidRDefault="00C00EE8">
            <w:pPr>
              <w:spacing w:after="60" w:line="240" w:lineRule="auto"/>
              <w:rPr>
                <w:rFonts w:ascii="Arial" w:hAnsi="Arial" w:cs="Arial"/>
                <w:sz w:val="22"/>
                <w:szCs w:val="22"/>
                <w:lang w:eastAsia="zh-CN"/>
              </w:rPr>
            </w:pPr>
            <w:r>
              <w:rPr>
                <w:rFonts w:ascii="Arial" w:hAnsi="Arial" w:cs="Arial" w:hint="eastAsia"/>
                <w:sz w:val="22"/>
                <w:szCs w:val="22"/>
                <w:lang w:eastAsia="zh-CN"/>
              </w:rPr>
              <w:t>A</w:t>
            </w:r>
            <w:r>
              <w:rPr>
                <w:rFonts w:ascii="Arial" w:hAnsi="Arial" w:cs="Arial"/>
                <w:sz w:val="22"/>
                <w:szCs w:val="22"/>
                <w:lang w:eastAsia="zh-CN"/>
              </w:rPr>
              <w:t xml:space="preserve"> typo:</w:t>
            </w:r>
          </w:p>
          <w:p w14:paraId="55729BD7" w14:textId="33DD5F52" w:rsidR="00C00EE8" w:rsidRPr="00C00EE8" w:rsidRDefault="00C00EE8" w:rsidP="00C00EE8">
            <w:pPr>
              <w:rPr>
                <w:rFonts w:ascii="Arial" w:hAnsi="Arial" w:cs="Arial"/>
                <w:sz w:val="22"/>
                <w:szCs w:val="22"/>
                <w:lang w:eastAsia="zh-CN"/>
              </w:rPr>
            </w:pPr>
            <w:ins w:id="81" w:author="QCOM1" w:date="2021-12-16T09:50:00Z">
              <w:r w:rsidRPr="006A50EC">
                <w:rPr>
                  <w:b/>
                  <w:bCs/>
                </w:rPr>
                <w:t>Inter-donor partial migration:</w:t>
              </w:r>
              <w:r>
                <w:t xml:space="preserve"> </w:t>
              </w:r>
            </w:ins>
            <w:ins w:id="82" w:author="QCOM1" w:date="2021-12-17T14:55:00Z">
              <w:r>
                <w:t xml:space="preserve">Migration of an </w:t>
              </w:r>
            </w:ins>
            <w:ins w:id="83" w:author="QCOM1" w:date="2021-12-16T09:50:00Z">
              <w:r>
                <w:t>IAB-MT</w:t>
              </w:r>
            </w:ins>
            <w:ins w:id="84" w:author="QCOM1" w:date="2021-12-16T09:51:00Z">
              <w:r>
                <w:t xml:space="preserve"> to a parent node underneath a different IAB-donor-CU</w:t>
              </w:r>
            </w:ins>
            <w:ins w:id="85" w:author="QCOM1" w:date="2021-12-17T14:55:00Z">
              <w:r>
                <w:t xml:space="preserve"> </w:t>
              </w:r>
            </w:ins>
            <w:ins w:id="86" w:author="QCOM1" w:date="2021-12-17T14:59:00Z">
              <w:r>
                <w:t xml:space="preserve">while the </w:t>
              </w:r>
              <w:r>
                <w:lastRenderedPageBreak/>
                <w:t>boundary IAB-DU and descendent IAB-nod</w:t>
              </w:r>
            </w:ins>
            <w:r w:rsidRPr="00C00EE8">
              <w:rPr>
                <w:highlight w:val="yellow"/>
              </w:rPr>
              <w:t>e</w:t>
            </w:r>
            <w:ins w:id="87" w:author="QCOM1" w:date="2021-12-17T14:59:00Z">
              <w:r>
                <w:t>(s)</w:t>
              </w:r>
            </w:ins>
            <w:ins w:id="88" w:author="QCOM1" w:date="2021-12-17T15:00:00Z">
              <w:r>
                <w:t>, if any,</w:t>
              </w:r>
            </w:ins>
            <w:ins w:id="89" w:author="QCOM1" w:date="2021-12-17T14:59:00Z">
              <w:r>
                <w:t xml:space="preserve"> are terminated at the initial IAB-donor-CU</w:t>
              </w:r>
            </w:ins>
            <w:ins w:id="90" w:author="QCOM1" w:date="2021-12-16T09:51:00Z">
              <w:r>
                <w:t>.</w:t>
              </w:r>
            </w:ins>
          </w:p>
        </w:tc>
      </w:tr>
      <w:tr w:rsidR="005623B6" w14:paraId="78C38087" w14:textId="77777777">
        <w:tc>
          <w:tcPr>
            <w:tcW w:w="1882" w:type="dxa"/>
          </w:tcPr>
          <w:p w14:paraId="0383D576" w14:textId="5CDE5AA0" w:rsidR="005623B6" w:rsidRDefault="001A1A2A">
            <w:pPr>
              <w:spacing w:after="60" w:line="240" w:lineRule="auto"/>
              <w:rPr>
                <w:rFonts w:ascii="Arial" w:hAnsi="Arial" w:cs="Arial"/>
                <w:sz w:val="22"/>
                <w:szCs w:val="22"/>
                <w:lang w:eastAsia="zh-CN"/>
              </w:rPr>
            </w:pPr>
            <w:r>
              <w:rPr>
                <w:rFonts w:ascii="Arial" w:hAnsi="Arial" w:cs="Arial" w:hint="eastAsia"/>
                <w:sz w:val="22"/>
                <w:szCs w:val="22"/>
                <w:lang w:eastAsia="zh-CN"/>
              </w:rPr>
              <w:lastRenderedPageBreak/>
              <w:t>L</w:t>
            </w:r>
            <w:r>
              <w:rPr>
                <w:rFonts w:ascii="Arial" w:hAnsi="Arial" w:cs="Arial"/>
                <w:sz w:val="22"/>
                <w:szCs w:val="22"/>
                <w:lang w:eastAsia="zh-CN"/>
              </w:rPr>
              <w:t>enovo</w:t>
            </w:r>
          </w:p>
        </w:tc>
        <w:tc>
          <w:tcPr>
            <w:tcW w:w="7383" w:type="dxa"/>
          </w:tcPr>
          <w:p w14:paraId="7A81A9F0" w14:textId="77777777" w:rsidR="005623B6" w:rsidRDefault="00DC20D8">
            <w:pPr>
              <w:spacing w:after="60" w:line="240" w:lineRule="auto"/>
              <w:rPr>
                <w:rFonts w:ascii="Arial" w:hAnsi="Arial" w:cs="Arial"/>
                <w:sz w:val="22"/>
                <w:szCs w:val="22"/>
                <w:lang w:eastAsia="zh-CN"/>
              </w:rPr>
            </w:pPr>
            <w:r>
              <w:rPr>
                <w:rFonts w:ascii="Arial" w:hAnsi="Arial" w:cs="Arial"/>
                <w:sz w:val="22"/>
                <w:szCs w:val="22"/>
                <w:lang w:eastAsia="zh-CN"/>
              </w:rPr>
              <w:t xml:space="preserve">1: </w:t>
            </w:r>
            <w:r w:rsidR="001A1A2A">
              <w:rPr>
                <w:rFonts w:ascii="Arial" w:hAnsi="Arial" w:cs="Arial" w:hint="eastAsia"/>
                <w:sz w:val="22"/>
                <w:szCs w:val="22"/>
                <w:lang w:eastAsia="zh-CN"/>
              </w:rPr>
              <w:t>F</w:t>
            </w:r>
            <w:r w:rsidR="001A1A2A">
              <w:rPr>
                <w:rFonts w:ascii="Arial" w:hAnsi="Arial" w:cs="Arial"/>
                <w:sz w:val="22"/>
                <w:szCs w:val="22"/>
                <w:lang w:eastAsia="zh-CN"/>
              </w:rPr>
              <w:t xml:space="preserve">or the definition of </w:t>
            </w:r>
            <w:r w:rsidR="001A1A2A" w:rsidRPr="001A1A2A">
              <w:rPr>
                <w:rFonts w:ascii="Arial" w:hAnsi="Arial" w:cs="Arial"/>
                <w:sz w:val="22"/>
                <w:szCs w:val="22"/>
                <w:lang w:eastAsia="zh-CN"/>
              </w:rPr>
              <w:t>Inter-donor partial migration</w:t>
            </w:r>
            <w:r w:rsidR="001A1A2A">
              <w:rPr>
                <w:rFonts w:ascii="Arial" w:hAnsi="Arial" w:cs="Arial"/>
                <w:sz w:val="22"/>
                <w:szCs w:val="22"/>
                <w:lang w:eastAsia="zh-CN"/>
              </w:rPr>
              <w:t>, we also suggest changing the “</w:t>
            </w:r>
            <w:r w:rsidR="001A1A2A" w:rsidRPr="001A1A2A">
              <w:rPr>
                <w:rFonts w:ascii="Arial" w:hAnsi="Arial" w:cs="Arial"/>
                <w:sz w:val="22"/>
                <w:szCs w:val="22"/>
                <w:lang w:eastAsia="zh-CN"/>
              </w:rPr>
              <w:t>boundary IAB-DU</w:t>
            </w:r>
            <w:r w:rsidR="001A1A2A">
              <w:rPr>
                <w:rFonts w:ascii="Arial" w:hAnsi="Arial" w:cs="Arial"/>
                <w:sz w:val="22"/>
                <w:szCs w:val="22"/>
                <w:lang w:eastAsia="zh-CN"/>
              </w:rPr>
              <w:t>” with “collocated IAB-DU”.</w:t>
            </w:r>
          </w:p>
          <w:p w14:paraId="2797D133" w14:textId="77777777" w:rsidR="00DC20D8" w:rsidRPr="00DC20D8" w:rsidRDefault="00DC20D8" w:rsidP="00DC20D8">
            <w:pPr>
              <w:pStyle w:val="Heading4"/>
              <w:numPr>
                <w:ilvl w:val="0"/>
                <w:numId w:val="0"/>
              </w:numPr>
              <w:rPr>
                <w:rFonts w:eastAsia="SimSun"/>
                <w:iCs w:val="0"/>
                <w:szCs w:val="24"/>
                <w:lang w:val="en-GB" w:eastAsia="zh-CN"/>
              </w:rPr>
            </w:pPr>
            <w:r>
              <w:rPr>
                <w:rFonts w:hint="eastAsia"/>
                <w:sz w:val="22"/>
                <w:szCs w:val="22"/>
                <w:lang w:eastAsia="zh-CN"/>
              </w:rPr>
              <w:t>2</w:t>
            </w:r>
            <w:r>
              <w:rPr>
                <w:sz w:val="22"/>
                <w:szCs w:val="22"/>
                <w:lang w:eastAsia="zh-CN"/>
              </w:rPr>
              <w:t xml:space="preserve">: </w:t>
            </w:r>
            <w:bookmarkStart w:id="91" w:name="_Toc37231849"/>
            <w:bookmarkStart w:id="92" w:name="_Toc46501902"/>
            <w:bookmarkStart w:id="93" w:name="_Toc51971250"/>
            <w:bookmarkStart w:id="94" w:name="_Toc52551233"/>
            <w:bookmarkStart w:id="95" w:name="_Toc76504885"/>
            <w:r w:rsidRPr="00DC20D8">
              <w:rPr>
                <w:rFonts w:eastAsia="SimSun"/>
                <w:iCs w:val="0"/>
                <w:szCs w:val="24"/>
                <w:lang w:val="en-GB" w:eastAsia="zh-CN"/>
              </w:rPr>
              <w:t>4.7.4.3</w:t>
            </w:r>
            <w:r w:rsidRPr="00DC20D8">
              <w:rPr>
                <w:rFonts w:eastAsia="SimSun"/>
                <w:iCs w:val="0"/>
                <w:szCs w:val="24"/>
                <w:lang w:val="en-GB" w:eastAsia="zh-CN"/>
              </w:rPr>
              <w:tab/>
              <w:t>Topological Redundancy</w:t>
            </w:r>
            <w:bookmarkEnd w:id="91"/>
            <w:bookmarkEnd w:id="92"/>
            <w:bookmarkEnd w:id="93"/>
            <w:bookmarkEnd w:id="94"/>
            <w:bookmarkEnd w:id="95"/>
          </w:p>
          <w:p w14:paraId="73A0BEC5" w14:textId="1C6F75BA" w:rsidR="00DC20D8" w:rsidRPr="002F112D" w:rsidRDefault="00DC20D8" w:rsidP="002F112D">
            <w:pPr>
              <w:overflowPunct w:val="0"/>
              <w:autoSpaceDE w:val="0"/>
              <w:autoSpaceDN w:val="0"/>
              <w:adjustRightInd w:val="0"/>
              <w:spacing w:after="120" w:line="240" w:lineRule="auto"/>
              <w:jc w:val="both"/>
              <w:textAlignment w:val="baseline"/>
              <w:rPr>
                <w:rFonts w:ascii="Arial" w:hAnsi="Arial" w:cs="Times New Roman"/>
                <w:sz w:val="20"/>
                <w:szCs w:val="20"/>
                <w:lang w:val="en-GB" w:eastAsia="zh-CN"/>
              </w:rPr>
            </w:pPr>
            <w:r w:rsidRPr="00DC20D8">
              <w:rPr>
                <w:rFonts w:ascii="Arial" w:hAnsi="Arial" w:cs="Times New Roman"/>
                <w:sz w:val="20"/>
                <w:szCs w:val="20"/>
                <w:lang w:val="en-GB" w:eastAsia="zh-CN"/>
              </w:rPr>
              <w:t>The IAB-node may have redundant routes to the IAB-donor-CU</w:t>
            </w:r>
            <w:ins w:id="96" w:author="Lenovo" w:date="2022-01-20T16:29:00Z">
              <w:r>
                <w:rPr>
                  <w:rFonts w:ascii="Arial" w:hAnsi="Arial" w:cs="Times New Roman"/>
                  <w:sz w:val="20"/>
                  <w:szCs w:val="20"/>
                  <w:lang w:val="en-GB" w:eastAsia="zh-CN"/>
                </w:rPr>
                <w:t>(s)</w:t>
              </w:r>
            </w:ins>
            <w:r w:rsidRPr="00DC20D8">
              <w:rPr>
                <w:rFonts w:ascii="Arial" w:hAnsi="Arial" w:cs="Times New Roman"/>
                <w:sz w:val="20"/>
                <w:szCs w:val="20"/>
                <w:lang w:val="en-GB" w:eastAsia="zh-CN"/>
              </w:rPr>
              <w:t>.</w:t>
            </w:r>
          </w:p>
        </w:tc>
      </w:tr>
      <w:tr w:rsidR="00617CE1" w14:paraId="73D972B7" w14:textId="77777777" w:rsidTr="00C85A45">
        <w:tc>
          <w:tcPr>
            <w:tcW w:w="1882" w:type="dxa"/>
          </w:tcPr>
          <w:p w14:paraId="28748F1D"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Nokia</w:t>
            </w:r>
          </w:p>
        </w:tc>
        <w:tc>
          <w:tcPr>
            <w:tcW w:w="7383" w:type="dxa"/>
          </w:tcPr>
          <w:p w14:paraId="1AA30A54"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 xml:space="preserve">The boundary node definition can simply reference to 38.401, similar to IAB-donor-CU/DU in the section. </w:t>
            </w:r>
          </w:p>
          <w:p w14:paraId="7BCFF43B" w14:textId="77777777" w:rsidR="00617CE1" w:rsidRDefault="00617CE1" w:rsidP="00C85A45">
            <w:pPr>
              <w:spacing w:after="60" w:line="240" w:lineRule="auto"/>
              <w:rPr>
                <w:rFonts w:ascii="Arial" w:hAnsi="Arial" w:cs="Arial"/>
                <w:sz w:val="22"/>
                <w:szCs w:val="22"/>
                <w:lang w:eastAsia="zh-CN"/>
              </w:rPr>
            </w:pPr>
            <w:r>
              <w:rPr>
                <w:rFonts w:ascii="Arial" w:hAnsi="Arial" w:cs="Arial"/>
                <w:sz w:val="22"/>
                <w:szCs w:val="22"/>
                <w:lang w:eastAsia="zh-CN"/>
              </w:rPr>
              <w:t>Also added some editorial corrections. Please find the updated CR.</w:t>
            </w:r>
          </w:p>
        </w:tc>
      </w:tr>
      <w:tr w:rsidR="005623B6" w14:paraId="662229DE" w14:textId="77777777">
        <w:tc>
          <w:tcPr>
            <w:tcW w:w="1882" w:type="dxa"/>
          </w:tcPr>
          <w:p w14:paraId="7F26A9B5" w14:textId="77777777" w:rsidR="005623B6" w:rsidRDefault="005623B6">
            <w:pPr>
              <w:spacing w:after="60" w:line="240" w:lineRule="auto"/>
              <w:rPr>
                <w:rFonts w:ascii="Arial" w:hAnsi="Arial" w:cs="Arial"/>
                <w:sz w:val="22"/>
                <w:szCs w:val="22"/>
                <w:lang w:eastAsia="zh-CN"/>
              </w:rPr>
            </w:pPr>
          </w:p>
        </w:tc>
        <w:tc>
          <w:tcPr>
            <w:tcW w:w="7383" w:type="dxa"/>
          </w:tcPr>
          <w:p w14:paraId="09498FE6" w14:textId="77777777" w:rsidR="005623B6" w:rsidRDefault="005623B6">
            <w:pPr>
              <w:spacing w:after="60" w:line="240" w:lineRule="auto"/>
              <w:rPr>
                <w:rFonts w:ascii="Arial" w:hAnsi="Arial" w:cs="Arial"/>
                <w:sz w:val="22"/>
                <w:szCs w:val="22"/>
                <w:lang w:eastAsia="zh-CN"/>
              </w:rPr>
            </w:pPr>
          </w:p>
        </w:tc>
      </w:tr>
      <w:tr w:rsidR="005623B6" w14:paraId="25FF91CC" w14:textId="77777777">
        <w:tc>
          <w:tcPr>
            <w:tcW w:w="1882" w:type="dxa"/>
          </w:tcPr>
          <w:p w14:paraId="47AD1625" w14:textId="77777777" w:rsidR="005623B6" w:rsidRDefault="005623B6">
            <w:pPr>
              <w:spacing w:after="60" w:line="240" w:lineRule="auto"/>
              <w:rPr>
                <w:rFonts w:ascii="Arial" w:hAnsi="Arial" w:cs="Arial"/>
                <w:sz w:val="22"/>
                <w:szCs w:val="22"/>
                <w:lang w:eastAsia="ja-JP"/>
              </w:rPr>
            </w:pPr>
          </w:p>
        </w:tc>
        <w:tc>
          <w:tcPr>
            <w:tcW w:w="7383" w:type="dxa"/>
          </w:tcPr>
          <w:p w14:paraId="563763E1" w14:textId="77777777" w:rsidR="005623B6" w:rsidRDefault="005623B6">
            <w:pPr>
              <w:spacing w:after="60" w:line="240" w:lineRule="auto"/>
              <w:rPr>
                <w:rFonts w:ascii="Arial" w:hAnsi="Arial" w:cs="Arial"/>
                <w:sz w:val="22"/>
                <w:szCs w:val="22"/>
                <w:lang w:eastAsia="ja-JP"/>
              </w:rPr>
            </w:pPr>
          </w:p>
        </w:tc>
      </w:tr>
      <w:tr w:rsidR="005623B6" w14:paraId="4E850F6E" w14:textId="77777777">
        <w:tc>
          <w:tcPr>
            <w:tcW w:w="1882" w:type="dxa"/>
          </w:tcPr>
          <w:p w14:paraId="5888F787" w14:textId="77777777" w:rsidR="005623B6" w:rsidRDefault="005623B6">
            <w:pPr>
              <w:spacing w:after="60" w:line="240" w:lineRule="auto"/>
              <w:rPr>
                <w:rFonts w:ascii="Arial" w:hAnsi="Arial" w:cs="Arial"/>
                <w:sz w:val="22"/>
                <w:szCs w:val="22"/>
                <w:lang w:eastAsia="ja-JP"/>
              </w:rPr>
            </w:pPr>
          </w:p>
        </w:tc>
        <w:tc>
          <w:tcPr>
            <w:tcW w:w="7383" w:type="dxa"/>
          </w:tcPr>
          <w:p w14:paraId="198CEDA2" w14:textId="77777777" w:rsidR="005623B6" w:rsidRDefault="005623B6">
            <w:pPr>
              <w:spacing w:after="60" w:line="240" w:lineRule="auto"/>
              <w:rPr>
                <w:rFonts w:ascii="Arial" w:hAnsi="Arial" w:cs="Arial"/>
                <w:sz w:val="22"/>
                <w:szCs w:val="22"/>
                <w:lang w:eastAsia="ja-JP"/>
              </w:rPr>
            </w:pPr>
          </w:p>
        </w:tc>
      </w:tr>
      <w:tr w:rsidR="005623B6" w14:paraId="089BF1B3" w14:textId="77777777">
        <w:tc>
          <w:tcPr>
            <w:tcW w:w="1882" w:type="dxa"/>
          </w:tcPr>
          <w:p w14:paraId="61ADD5E9" w14:textId="77777777" w:rsidR="005623B6" w:rsidRDefault="005623B6">
            <w:pPr>
              <w:spacing w:after="60" w:line="240" w:lineRule="auto"/>
              <w:rPr>
                <w:rFonts w:ascii="Arial" w:hAnsi="Arial" w:cs="Arial"/>
                <w:sz w:val="22"/>
                <w:szCs w:val="22"/>
                <w:lang w:eastAsia="ja-JP"/>
              </w:rPr>
            </w:pPr>
          </w:p>
        </w:tc>
        <w:tc>
          <w:tcPr>
            <w:tcW w:w="7383" w:type="dxa"/>
          </w:tcPr>
          <w:p w14:paraId="64F43B83" w14:textId="77777777" w:rsidR="005623B6" w:rsidRDefault="005623B6">
            <w:pPr>
              <w:spacing w:after="60" w:line="240" w:lineRule="auto"/>
              <w:rPr>
                <w:rFonts w:ascii="Arial" w:hAnsi="Arial" w:cs="Arial"/>
                <w:sz w:val="22"/>
                <w:szCs w:val="22"/>
                <w:lang w:eastAsia="ja-JP"/>
              </w:rPr>
            </w:pPr>
          </w:p>
        </w:tc>
      </w:tr>
    </w:tbl>
    <w:p w14:paraId="61942316" w14:textId="2D1E6587" w:rsidR="005623B6" w:rsidRDefault="005623B6">
      <w:pPr>
        <w:widowControl w:val="0"/>
        <w:ind w:left="144" w:hanging="144"/>
        <w:rPr>
          <w:rFonts w:ascii="Calibri" w:hAnsi="Calibri"/>
          <w:iCs/>
          <w:color w:val="00B050"/>
          <w:sz w:val="16"/>
          <w:szCs w:val="16"/>
        </w:rPr>
      </w:pPr>
    </w:p>
    <w:p w14:paraId="1612525D" w14:textId="483C6CD9" w:rsidR="003A0CB1" w:rsidRPr="00FE48C0" w:rsidRDefault="003A0CB1" w:rsidP="003A0CB1">
      <w:pPr>
        <w:rPr>
          <w:rFonts w:ascii="Arial" w:hAnsi="Arial" w:cs="Arial"/>
          <w:b/>
          <w:bCs/>
          <w:color w:val="00B050"/>
          <w:sz w:val="22"/>
          <w:szCs w:val="22"/>
          <w:lang w:eastAsia="ja-JP"/>
        </w:rPr>
      </w:pPr>
      <w:r>
        <w:rPr>
          <w:rFonts w:ascii="Arial" w:hAnsi="Arial" w:cs="Arial"/>
          <w:b/>
          <w:bCs/>
          <w:color w:val="00B050"/>
          <w:sz w:val="22"/>
          <w:szCs w:val="22"/>
          <w:lang w:val="en-GB" w:eastAsia="ja-JP"/>
        </w:rPr>
        <w:t>P</w:t>
      </w:r>
      <w:r>
        <w:rPr>
          <w:rFonts w:ascii="Arial" w:hAnsi="Arial" w:cs="Arial"/>
          <w:b/>
          <w:bCs/>
          <w:color w:val="00B050"/>
          <w:sz w:val="22"/>
          <w:szCs w:val="22"/>
          <w:lang w:eastAsia="ja-JP"/>
        </w:rPr>
        <w:t>7:</w:t>
      </w:r>
      <w:r w:rsidRPr="00FE48C0">
        <w:rPr>
          <w:rFonts w:ascii="Arial" w:hAnsi="Arial" w:cs="Arial"/>
          <w:b/>
          <w:bCs/>
          <w:color w:val="00B050"/>
          <w:sz w:val="22"/>
          <w:szCs w:val="22"/>
          <w:lang w:eastAsia="ja-JP"/>
        </w:rPr>
        <w:t xml:space="preserve"> </w:t>
      </w:r>
      <w:r>
        <w:rPr>
          <w:rFonts w:ascii="Arial" w:hAnsi="Arial" w:cs="Arial"/>
          <w:b/>
          <w:bCs/>
          <w:color w:val="00B050"/>
          <w:sz w:val="22"/>
          <w:szCs w:val="22"/>
          <w:lang w:eastAsia="ja-JP"/>
        </w:rPr>
        <w:t>The draft CR</w:t>
      </w:r>
      <w:r>
        <w:rPr>
          <w:rFonts w:ascii="Arial" w:hAnsi="Arial" w:cs="Arial"/>
          <w:b/>
          <w:bCs/>
          <w:color w:val="00B050"/>
          <w:sz w:val="22"/>
          <w:szCs w:val="22"/>
          <w:lang w:eastAsia="ja-JP"/>
        </w:rPr>
        <w:t xml:space="preserve"> to TS 38.</w:t>
      </w:r>
      <w:r>
        <w:rPr>
          <w:rFonts w:ascii="Arial" w:hAnsi="Arial" w:cs="Arial"/>
          <w:b/>
          <w:bCs/>
          <w:color w:val="00B050"/>
          <w:sz w:val="22"/>
          <w:szCs w:val="22"/>
          <w:lang w:eastAsia="ja-JP"/>
        </w:rPr>
        <w:t>300</w:t>
      </w:r>
      <w:r>
        <w:rPr>
          <w:rFonts w:ascii="Arial" w:hAnsi="Arial" w:cs="Arial"/>
          <w:b/>
          <w:bCs/>
          <w:color w:val="00B050"/>
          <w:sz w:val="22"/>
          <w:szCs w:val="22"/>
          <w:lang w:eastAsia="ja-JP"/>
        </w:rPr>
        <w:t xml:space="preserve"> in R3-22</w:t>
      </w:r>
      <w:r>
        <w:rPr>
          <w:rFonts w:ascii="Arial" w:hAnsi="Arial" w:cs="Arial"/>
          <w:b/>
          <w:bCs/>
          <w:color w:val="00B050"/>
          <w:sz w:val="22"/>
          <w:szCs w:val="22"/>
          <w:lang w:eastAsia="ja-JP"/>
        </w:rPr>
        <w:t>xxxx</w:t>
      </w:r>
      <w:r>
        <w:rPr>
          <w:rFonts w:ascii="Arial" w:hAnsi="Arial" w:cs="Arial"/>
          <w:b/>
          <w:bCs/>
          <w:color w:val="00B050"/>
          <w:sz w:val="22"/>
          <w:szCs w:val="22"/>
          <w:lang w:eastAsia="ja-JP"/>
        </w:rPr>
        <w:t xml:space="preserve"> is endorsed.</w:t>
      </w:r>
    </w:p>
    <w:p w14:paraId="0229BBB2" w14:textId="77777777" w:rsidR="003A0CB1" w:rsidRDefault="003A0CB1">
      <w:pPr>
        <w:widowControl w:val="0"/>
        <w:ind w:left="144" w:hanging="144"/>
        <w:rPr>
          <w:rFonts w:ascii="Calibri" w:hAnsi="Calibri"/>
          <w:iCs/>
          <w:color w:val="00B050"/>
          <w:sz w:val="16"/>
          <w:szCs w:val="16"/>
        </w:rPr>
      </w:pPr>
    </w:p>
    <w:p w14:paraId="0B12F2A4" w14:textId="77777777" w:rsidR="005623B6" w:rsidRDefault="00F53D12">
      <w:pPr>
        <w:pStyle w:val="Heading1"/>
      </w:pPr>
      <w:r>
        <w:t>PHASE II: Convergence of PH1</w:t>
      </w:r>
    </w:p>
    <w:p w14:paraId="70F3236A" w14:textId="77777777" w:rsidR="005623B6" w:rsidRDefault="00F53D12">
      <w:pPr>
        <w:pStyle w:val="BodyText"/>
        <w:rPr>
          <w:b/>
          <w:bCs/>
          <w:color w:val="00B050"/>
        </w:rPr>
      </w:pPr>
      <w:r>
        <w:rPr>
          <w:b/>
          <w:bCs/>
          <w:color w:val="auto"/>
        </w:rPr>
        <w:t>…</w:t>
      </w:r>
    </w:p>
    <w:p w14:paraId="3AA28F4C" w14:textId="77777777" w:rsidR="005623B6" w:rsidRDefault="005623B6">
      <w:pPr>
        <w:spacing w:after="120"/>
        <w:rPr>
          <w:rFonts w:ascii="Arial" w:hAnsi="Arial" w:cs="Arial"/>
          <w:sz w:val="20"/>
          <w:szCs w:val="20"/>
          <w:lang w:val="en-GB" w:eastAsia="ja-JP"/>
        </w:rPr>
      </w:pPr>
    </w:p>
    <w:p w14:paraId="09601EC5" w14:textId="77777777" w:rsidR="005623B6" w:rsidRDefault="00F53D12">
      <w:pPr>
        <w:pStyle w:val="Heading1"/>
      </w:pPr>
      <w:r>
        <w:t>References</w:t>
      </w:r>
    </w:p>
    <w:tbl>
      <w:tblPr>
        <w:tblW w:w="9930" w:type="dxa"/>
        <w:tblInd w:w="-39" w:type="dxa"/>
        <w:tblLayout w:type="fixed"/>
        <w:tblLook w:val="04A0" w:firstRow="1" w:lastRow="0" w:firstColumn="1" w:lastColumn="0" w:noHBand="0" w:noVBand="1"/>
      </w:tblPr>
      <w:tblGrid>
        <w:gridCol w:w="1132"/>
        <w:gridCol w:w="4231"/>
        <w:gridCol w:w="4567"/>
      </w:tblGrid>
      <w:tr w:rsidR="005623B6" w14:paraId="6EF3968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891BF8" w14:textId="77777777" w:rsidR="005623B6" w:rsidRDefault="00EA2C25">
            <w:pPr>
              <w:widowControl w:val="0"/>
              <w:ind w:left="144" w:hanging="144"/>
              <w:rPr>
                <w:rFonts w:ascii="Calibri" w:hAnsi="Calibri"/>
                <w:sz w:val="18"/>
                <w:highlight w:val="yellow"/>
              </w:rPr>
            </w:pPr>
            <w:hyperlink r:id="rId17" w:history="1">
              <w:r w:rsidR="00F53D12">
                <w:rPr>
                  <w:rFonts w:ascii="Calibri" w:hAnsi="Calibri"/>
                  <w:sz w:val="18"/>
                  <w:highlight w:val="yellow"/>
                </w:rPr>
                <w:t>R3-220012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02DFF8" w14:textId="77777777" w:rsidR="005623B6" w:rsidRDefault="00F53D12">
            <w:pPr>
              <w:widowControl w:val="0"/>
              <w:ind w:left="144" w:hanging="144"/>
              <w:rPr>
                <w:rFonts w:ascii="Calibri" w:hAnsi="Calibri"/>
                <w:sz w:val="18"/>
              </w:rPr>
            </w:pPr>
            <w:r>
              <w:rPr>
                <w:rFonts w:ascii="Calibri" w:hAnsi="Calibri"/>
                <w:sz w:val="18"/>
              </w:rPr>
              <w:t>CR on CP-UP separation for Rel-17 IAB (Nokia, Nokia Shanghai Bell, Samsung,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35715FE" w14:textId="77777777" w:rsidR="005623B6" w:rsidRDefault="00F53D12">
            <w:pPr>
              <w:widowControl w:val="0"/>
              <w:ind w:left="144" w:hanging="144"/>
              <w:rPr>
                <w:rFonts w:ascii="Calibri" w:hAnsi="Calibri"/>
                <w:sz w:val="18"/>
              </w:rPr>
            </w:pPr>
            <w:r>
              <w:rPr>
                <w:rFonts w:ascii="Calibri" w:hAnsi="Calibri"/>
                <w:sz w:val="18"/>
              </w:rPr>
              <w:t>CR0020r5, TS 38.420 v16.0.0, Rel-17, Cat. B</w:t>
            </w:r>
          </w:p>
        </w:tc>
      </w:tr>
      <w:tr w:rsidR="005623B6" w14:paraId="3D54268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1E195A1" w14:textId="77777777" w:rsidR="005623B6" w:rsidRDefault="00EA2C25">
            <w:pPr>
              <w:widowControl w:val="0"/>
              <w:ind w:left="144" w:hanging="144"/>
              <w:rPr>
                <w:rFonts w:ascii="Calibri" w:hAnsi="Calibri"/>
                <w:sz w:val="18"/>
                <w:highlight w:val="yellow"/>
              </w:rPr>
            </w:pPr>
            <w:hyperlink r:id="rId18" w:history="1">
              <w:r w:rsidR="00F53D12">
                <w:rPr>
                  <w:rFonts w:ascii="Calibri" w:hAnsi="Calibri"/>
                  <w:sz w:val="18"/>
                  <w:highlight w:val="yellow"/>
                </w:rPr>
                <w:t>R3-220015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35EEF9" w14:textId="77777777" w:rsidR="005623B6" w:rsidRDefault="00F53D12">
            <w:pPr>
              <w:widowControl w:val="0"/>
              <w:ind w:left="144" w:hanging="144"/>
              <w:rPr>
                <w:rFonts w:ascii="Calibri" w:hAnsi="Calibri"/>
                <w:sz w:val="18"/>
              </w:rPr>
            </w:pPr>
            <w:r>
              <w:rPr>
                <w:rFonts w:ascii="Calibri" w:hAnsi="Calibri"/>
                <w:sz w:val="18"/>
              </w:rPr>
              <w:t>CP-based Congestion Mitigation for IAB Network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E1D83C0" w14:textId="77777777" w:rsidR="005623B6" w:rsidRDefault="00F53D12">
            <w:pPr>
              <w:widowControl w:val="0"/>
              <w:ind w:left="144" w:hanging="144"/>
              <w:rPr>
                <w:rFonts w:ascii="Calibri" w:hAnsi="Calibri"/>
                <w:sz w:val="18"/>
              </w:rPr>
            </w:pPr>
            <w:r>
              <w:rPr>
                <w:rFonts w:ascii="Calibri" w:hAnsi="Calibri"/>
                <w:sz w:val="18"/>
              </w:rPr>
              <w:t>CR0076r3, TS 38.470 v16.5.0, Rel-17, Cat. B</w:t>
            </w:r>
          </w:p>
        </w:tc>
      </w:tr>
      <w:tr w:rsidR="005623B6" w14:paraId="4FF7980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57EC34" w14:textId="77777777" w:rsidR="005623B6" w:rsidRDefault="00EA2C25">
            <w:pPr>
              <w:widowControl w:val="0"/>
              <w:ind w:left="144" w:hanging="144"/>
              <w:rPr>
                <w:rFonts w:ascii="Calibri" w:hAnsi="Calibri"/>
                <w:sz w:val="18"/>
                <w:highlight w:val="yellow"/>
              </w:rPr>
            </w:pPr>
            <w:hyperlink r:id="rId19" w:history="1">
              <w:r w:rsidR="00F53D12">
                <w:rPr>
                  <w:rFonts w:ascii="Calibri" w:hAnsi="Calibri"/>
                  <w:sz w:val="18"/>
                  <w:highlight w:val="yellow"/>
                </w:rPr>
                <w:t>R3-220063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0D5FD5" w14:textId="77777777" w:rsidR="005623B6" w:rsidRDefault="00F53D12">
            <w:pPr>
              <w:widowControl w:val="0"/>
              <w:ind w:left="144" w:hanging="144"/>
              <w:rPr>
                <w:rFonts w:ascii="Calibri" w:hAnsi="Calibri"/>
                <w:sz w:val="18"/>
              </w:rPr>
            </w:pPr>
            <w:r>
              <w:rPr>
                <w:rFonts w:ascii="Calibri" w:hAnsi="Calibri"/>
                <w:sz w:val="18"/>
              </w:rPr>
              <w:t xml:space="preserve">BL CR to TS 38.401 on support of </w:t>
            </w:r>
            <w:proofErr w:type="spellStart"/>
            <w:r>
              <w:rPr>
                <w:rFonts w:ascii="Calibri" w:hAnsi="Calibri"/>
                <w:sz w:val="18"/>
              </w:rPr>
              <w:t>eIAB</w:t>
            </w:r>
            <w:proofErr w:type="spellEnd"/>
            <w:r>
              <w:rPr>
                <w:rFonts w:ascii="Calibri" w:hAnsi="Calibri"/>
                <w:sz w:val="18"/>
              </w:rPr>
              <w:t xml:space="preserv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223929" w14:textId="77777777" w:rsidR="005623B6" w:rsidRDefault="00F53D12">
            <w:pPr>
              <w:widowControl w:val="0"/>
              <w:ind w:left="144" w:hanging="144"/>
              <w:rPr>
                <w:rFonts w:ascii="Calibri" w:hAnsi="Calibri"/>
                <w:sz w:val="18"/>
              </w:rPr>
            </w:pPr>
            <w:r>
              <w:rPr>
                <w:rFonts w:ascii="Calibri" w:hAnsi="Calibri"/>
                <w:sz w:val="18"/>
              </w:rPr>
              <w:t>CR0179r7, TS 38.401 v16.8.0, Rel-17, Cat. B</w:t>
            </w:r>
          </w:p>
        </w:tc>
      </w:tr>
      <w:tr w:rsidR="005623B6" w14:paraId="73E768A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8F74D1" w14:textId="77777777" w:rsidR="005623B6" w:rsidRDefault="00EA2C25">
            <w:pPr>
              <w:widowControl w:val="0"/>
              <w:ind w:left="144" w:hanging="144"/>
              <w:rPr>
                <w:rFonts w:ascii="Calibri" w:hAnsi="Calibri"/>
                <w:sz w:val="18"/>
                <w:highlight w:val="yellow"/>
              </w:rPr>
            </w:pPr>
            <w:hyperlink r:id="rId20" w:history="1">
              <w:r w:rsidR="00F53D12">
                <w:rPr>
                  <w:rFonts w:ascii="Calibri" w:hAnsi="Calibri"/>
                  <w:sz w:val="18"/>
                  <w:highlight w:val="yellow"/>
                </w:rPr>
                <w:t>R3-220064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2816BF0" w14:textId="77777777" w:rsidR="005623B6" w:rsidRDefault="00F53D12">
            <w:pPr>
              <w:widowControl w:val="0"/>
              <w:ind w:left="144" w:hanging="144"/>
              <w:rPr>
                <w:rFonts w:ascii="Calibri" w:hAnsi="Calibri"/>
                <w:sz w:val="18"/>
              </w:rPr>
            </w:pPr>
            <w:r>
              <w:rPr>
                <w:rFonts w:ascii="Calibri" w:hAnsi="Calibri"/>
                <w:sz w:val="18"/>
              </w:rPr>
              <w:t xml:space="preserve">BL CR to </w:t>
            </w:r>
            <w:proofErr w:type="spellStart"/>
            <w:r>
              <w:rPr>
                <w:rFonts w:ascii="Calibri" w:hAnsi="Calibri"/>
                <w:sz w:val="18"/>
              </w:rPr>
              <w:t>XnAP</w:t>
            </w:r>
            <w:proofErr w:type="spellEnd"/>
            <w:r>
              <w:rPr>
                <w:rFonts w:ascii="Calibri" w:hAnsi="Calibri"/>
                <w:sz w:val="18"/>
              </w:rPr>
              <w:t xml:space="preserve"> on Rel-17 </w:t>
            </w:r>
            <w:proofErr w:type="spellStart"/>
            <w:r>
              <w:rPr>
                <w:rFonts w:ascii="Calibri" w:hAnsi="Calibri"/>
                <w:sz w:val="18"/>
              </w:rPr>
              <w:t>eIAB</w:t>
            </w:r>
            <w:proofErr w:type="spellEnd"/>
            <w:r>
              <w:rPr>
                <w:rFonts w:ascii="Calibri" w:hAnsi="Calibri"/>
                <w:sz w:val="18"/>
              </w:rPr>
              <w:t xml:space="preserve"> (Samsung, Nokia, Nokia Shanghai Bell, Verizon, Qualcomm Incorporated, CATT, ZTE, Fujitsu, AT&amp;T, KDDI, Lenovo, Motorola Mobility, LG Electronics)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A16B340" w14:textId="77777777" w:rsidR="005623B6" w:rsidRDefault="00F53D12">
            <w:pPr>
              <w:widowControl w:val="0"/>
              <w:ind w:left="144" w:hanging="144"/>
              <w:rPr>
                <w:rFonts w:ascii="Calibri" w:hAnsi="Calibri"/>
                <w:sz w:val="18"/>
              </w:rPr>
            </w:pPr>
            <w:r>
              <w:rPr>
                <w:rFonts w:ascii="Calibri" w:hAnsi="Calibri"/>
                <w:sz w:val="18"/>
              </w:rPr>
              <w:t>CR0532r8, TS 38.423 v16.8.0, Rel-17, Cat. B</w:t>
            </w:r>
          </w:p>
        </w:tc>
      </w:tr>
      <w:tr w:rsidR="005623B6" w14:paraId="42914C7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FA6B6AC" w14:textId="77777777" w:rsidR="005623B6" w:rsidRDefault="00EA2C25">
            <w:pPr>
              <w:widowControl w:val="0"/>
              <w:ind w:left="144" w:hanging="144"/>
              <w:rPr>
                <w:rFonts w:ascii="Calibri" w:hAnsi="Calibri"/>
                <w:sz w:val="18"/>
                <w:highlight w:val="yellow"/>
              </w:rPr>
            </w:pPr>
            <w:hyperlink r:id="rId21" w:history="1">
              <w:r w:rsidR="00F53D12">
                <w:rPr>
                  <w:rFonts w:ascii="Calibri" w:hAnsi="Calibri"/>
                  <w:sz w:val="18"/>
                  <w:highlight w:val="yellow"/>
                </w:rPr>
                <w:t>R3-220084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BA9C76" w14:textId="77777777" w:rsidR="005623B6" w:rsidRDefault="00F53D12">
            <w:pPr>
              <w:widowControl w:val="0"/>
              <w:ind w:left="144" w:hanging="144"/>
              <w:rPr>
                <w:rFonts w:ascii="Calibri" w:hAnsi="Calibri"/>
                <w:sz w:val="18"/>
              </w:rPr>
            </w:pPr>
            <w:r>
              <w:rPr>
                <w:rFonts w:ascii="Calibri" w:hAnsi="Calibri"/>
                <w:sz w:val="18"/>
              </w:rPr>
              <w:t>CP-based Congestion Indication for IAB Networks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7110247" w14:textId="77777777" w:rsidR="005623B6" w:rsidRDefault="00F53D12">
            <w:pPr>
              <w:widowControl w:val="0"/>
              <w:ind w:left="144" w:hanging="144"/>
              <w:rPr>
                <w:rFonts w:ascii="Calibri" w:hAnsi="Calibri"/>
                <w:sz w:val="18"/>
              </w:rPr>
            </w:pPr>
            <w:r>
              <w:rPr>
                <w:rFonts w:ascii="Calibri" w:hAnsi="Calibri"/>
                <w:sz w:val="18"/>
              </w:rPr>
              <w:t>CR0737r11, TS 38.473 v16.8.0, Rel-17, Cat. B</w:t>
            </w:r>
          </w:p>
        </w:tc>
      </w:tr>
      <w:tr w:rsidR="005623B6" w14:paraId="0E2EC88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2F2F92" w14:textId="77777777" w:rsidR="005623B6" w:rsidRDefault="00EA2C25">
            <w:pPr>
              <w:widowControl w:val="0"/>
              <w:ind w:left="144" w:hanging="144"/>
              <w:rPr>
                <w:rFonts w:ascii="Calibri" w:hAnsi="Calibri"/>
                <w:sz w:val="18"/>
                <w:highlight w:val="yellow"/>
              </w:rPr>
            </w:pPr>
            <w:hyperlink r:id="rId22" w:history="1">
              <w:r w:rsidR="00F53D12">
                <w:rPr>
                  <w:rFonts w:ascii="Calibri" w:hAnsi="Calibri"/>
                  <w:sz w:val="18"/>
                  <w:highlight w:val="yellow"/>
                </w:rPr>
                <w:t>R3-220291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C40D2AD" w14:textId="77777777" w:rsidR="005623B6" w:rsidRDefault="00F53D12">
            <w:pPr>
              <w:widowControl w:val="0"/>
              <w:ind w:left="144" w:hanging="144"/>
              <w:rPr>
                <w:rFonts w:ascii="Calibri" w:hAnsi="Calibri"/>
                <w:sz w:val="18"/>
              </w:rPr>
            </w:pPr>
            <w:r>
              <w:rPr>
                <w:rFonts w:ascii="Calibri" w:hAnsi="Calibri"/>
                <w:sz w:val="18"/>
              </w:rPr>
              <w:t>Updated Workplan for Rel-17 IAB (Qualcomm Incorporated (WI Rapporteur))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DEFA23" w14:textId="77777777" w:rsidR="005623B6" w:rsidRDefault="00F53D12">
            <w:pPr>
              <w:widowControl w:val="0"/>
              <w:ind w:left="144" w:hanging="144"/>
              <w:rPr>
                <w:rFonts w:ascii="Calibri" w:hAnsi="Calibri"/>
                <w:sz w:val="18"/>
              </w:rPr>
            </w:pPr>
            <w:r>
              <w:rPr>
                <w:rFonts w:ascii="Calibri" w:hAnsi="Calibri"/>
                <w:sz w:val="18"/>
              </w:rPr>
              <w:t>discussion</w:t>
            </w:r>
          </w:p>
        </w:tc>
      </w:tr>
      <w:tr w:rsidR="005623B6" w14:paraId="3C82FD1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D015F9" w14:textId="77777777" w:rsidR="005623B6" w:rsidRDefault="00EA2C25">
            <w:pPr>
              <w:widowControl w:val="0"/>
              <w:ind w:left="144" w:hanging="144"/>
              <w:rPr>
                <w:rFonts w:ascii="Calibri" w:hAnsi="Calibri"/>
                <w:sz w:val="18"/>
                <w:highlight w:val="yellow"/>
              </w:rPr>
            </w:pPr>
            <w:hyperlink r:id="rId23" w:history="1">
              <w:r w:rsidR="00F53D12">
                <w:rPr>
                  <w:rFonts w:ascii="Calibri" w:hAnsi="Calibri"/>
                  <w:sz w:val="18"/>
                  <w:highlight w:val="yellow"/>
                </w:rPr>
                <w:t>R3-220292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0E7C201" w14:textId="77777777" w:rsidR="005623B6" w:rsidRDefault="00F53D12">
            <w:pPr>
              <w:widowControl w:val="0"/>
              <w:ind w:left="144" w:hanging="144"/>
              <w:rPr>
                <w:rFonts w:ascii="Calibri" w:hAnsi="Calibri"/>
                <w:sz w:val="18"/>
              </w:rPr>
            </w:pPr>
            <w:r>
              <w:rPr>
                <w:rFonts w:ascii="Calibri" w:hAnsi="Calibri"/>
                <w:sz w:val="18"/>
              </w:rPr>
              <w:t>draft CR for 38.300 on Rel-17 IAB enhancements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0A8451" w14:textId="77777777" w:rsidR="005623B6" w:rsidRDefault="00F53D12">
            <w:pPr>
              <w:widowControl w:val="0"/>
              <w:ind w:left="144" w:hanging="144"/>
              <w:rPr>
                <w:rFonts w:ascii="Calibri" w:hAnsi="Calibri"/>
                <w:sz w:val="18"/>
              </w:rPr>
            </w:pPr>
            <w:r>
              <w:rPr>
                <w:rFonts w:ascii="Calibri" w:hAnsi="Calibri"/>
                <w:sz w:val="18"/>
              </w:rPr>
              <w:t>discussion</w:t>
            </w:r>
          </w:p>
        </w:tc>
      </w:tr>
    </w:tbl>
    <w:p w14:paraId="0834BAF2" w14:textId="77777777" w:rsidR="005623B6" w:rsidRDefault="005623B6">
      <w:pPr>
        <w:pStyle w:val="Reference"/>
        <w:numPr>
          <w:ilvl w:val="0"/>
          <w:numId w:val="0"/>
        </w:numPr>
        <w:ind w:left="567" w:hanging="567"/>
        <w:rPr>
          <w:rFonts w:ascii="Arial" w:hAnsi="Arial" w:cs="Arial"/>
          <w:lang w:val="it-IT"/>
        </w:rPr>
      </w:pPr>
    </w:p>
    <w:sectPr w:rsidR="005623B6">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8524" w14:textId="77777777" w:rsidR="00EA2C25" w:rsidRDefault="00EA2C25" w:rsidP="00C00EE8">
      <w:pPr>
        <w:spacing w:after="0" w:line="240" w:lineRule="auto"/>
      </w:pPr>
      <w:r>
        <w:separator/>
      </w:r>
    </w:p>
  </w:endnote>
  <w:endnote w:type="continuationSeparator" w:id="0">
    <w:p w14:paraId="34BC415D" w14:textId="77777777" w:rsidR="00EA2C25" w:rsidRDefault="00EA2C25" w:rsidP="00C0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moder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6677" w14:textId="77777777" w:rsidR="00EA2C25" w:rsidRDefault="00EA2C25" w:rsidP="00C00EE8">
      <w:pPr>
        <w:spacing w:after="0" w:line="240" w:lineRule="auto"/>
      </w:pPr>
      <w:r>
        <w:separator/>
      </w:r>
    </w:p>
  </w:footnote>
  <w:footnote w:type="continuationSeparator" w:id="0">
    <w:p w14:paraId="1F187F2C" w14:textId="77777777" w:rsidR="00EA2C25" w:rsidRDefault="00EA2C25" w:rsidP="00C0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658"/>
    <w:multiLevelType w:val="multilevel"/>
    <w:tmpl w:val="095D5658"/>
    <w:lvl w:ilvl="0">
      <w:start w:val="17"/>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D835C1"/>
    <w:multiLevelType w:val="multilevel"/>
    <w:tmpl w:val="0ED835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846"/>
        </w:tabs>
        <w:ind w:left="84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A34518"/>
    <w:multiLevelType w:val="multilevel"/>
    <w:tmpl w:val="36A34518"/>
    <w:lvl w:ilvl="0">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 w15:restartNumberingAfterBreak="0">
    <w:nsid w:val="4BEF58DC"/>
    <w:multiLevelType w:val="multilevel"/>
    <w:tmpl w:val="4BEF58DC"/>
    <w:lvl w:ilvl="0">
      <w:start w:val="16"/>
      <w:numFmt w:val="bullet"/>
      <w:lvlText w:val="-"/>
      <w:lvlJc w:val="left"/>
      <w:pPr>
        <w:ind w:left="720" w:hanging="420"/>
      </w:pPr>
      <w:rPr>
        <w:rFonts w:ascii="Times New Roman" w:eastAsia="SimSun" w:hAnsi="Times New Roman" w:cs="Times New Roman"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7" w15:restartNumberingAfterBreak="0">
    <w:nsid w:val="76C76FF2"/>
    <w:multiLevelType w:val="multilevel"/>
    <w:tmpl w:val="76C76FF2"/>
    <w:lvl w:ilvl="0">
      <w:numFmt w:val="bullet"/>
      <w:lvlText w:val="-"/>
      <w:lvlJc w:val="left"/>
      <w:pPr>
        <w:ind w:left="460" w:hanging="360"/>
      </w:pPr>
      <w:rPr>
        <w:rFonts w:ascii="Arial" w:eastAsia="SimSu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1">
    <w15:presenceInfo w15:providerId="None" w15:userId="QCOM1"/>
  </w15:person>
  <w15:person w15:author="Samsung">
    <w15:presenceInfo w15:providerId="None" w15:userId="Samsu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652"/>
    <w:rsid w:val="00000CC3"/>
    <w:rsid w:val="000018A4"/>
    <w:rsid w:val="00001A91"/>
    <w:rsid w:val="0000317E"/>
    <w:rsid w:val="000042F0"/>
    <w:rsid w:val="000045DE"/>
    <w:rsid w:val="00004D3D"/>
    <w:rsid w:val="000053F8"/>
    <w:rsid w:val="0000631F"/>
    <w:rsid w:val="000072B5"/>
    <w:rsid w:val="000104DE"/>
    <w:rsid w:val="000111F8"/>
    <w:rsid w:val="00013C8B"/>
    <w:rsid w:val="000146F4"/>
    <w:rsid w:val="000150F0"/>
    <w:rsid w:val="00016043"/>
    <w:rsid w:val="00017CD6"/>
    <w:rsid w:val="000216FD"/>
    <w:rsid w:val="00023826"/>
    <w:rsid w:val="00024671"/>
    <w:rsid w:val="0002488D"/>
    <w:rsid w:val="00024942"/>
    <w:rsid w:val="00025DDD"/>
    <w:rsid w:val="0002680F"/>
    <w:rsid w:val="00026CDA"/>
    <w:rsid w:val="00027326"/>
    <w:rsid w:val="00027572"/>
    <w:rsid w:val="00027B78"/>
    <w:rsid w:val="00027E0E"/>
    <w:rsid w:val="0003257D"/>
    <w:rsid w:val="0003257E"/>
    <w:rsid w:val="000325EE"/>
    <w:rsid w:val="00035613"/>
    <w:rsid w:val="00035AE9"/>
    <w:rsid w:val="000365BA"/>
    <w:rsid w:val="000366DC"/>
    <w:rsid w:val="00037038"/>
    <w:rsid w:val="0004029B"/>
    <w:rsid w:val="000402F0"/>
    <w:rsid w:val="000403C6"/>
    <w:rsid w:val="00040D05"/>
    <w:rsid w:val="000424A0"/>
    <w:rsid w:val="00042826"/>
    <w:rsid w:val="00043F89"/>
    <w:rsid w:val="00047065"/>
    <w:rsid w:val="000472B2"/>
    <w:rsid w:val="000475A1"/>
    <w:rsid w:val="000501B3"/>
    <w:rsid w:val="0005071E"/>
    <w:rsid w:val="00051320"/>
    <w:rsid w:val="00052000"/>
    <w:rsid w:val="00052DA4"/>
    <w:rsid w:val="000545CE"/>
    <w:rsid w:val="00055237"/>
    <w:rsid w:val="000553B8"/>
    <w:rsid w:val="0005669A"/>
    <w:rsid w:val="000573E4"/>
    <w:rsid w:val="000577DF"/>
    <w:rsid w:val="00061962"/>
    <w:rsid w:val="00061C42"/>
    <w:rsid w:val="00061E8A"/>
    <w:rsid w:val="00067186"/>
    <w:rsid w:val="000707DA"/>
    <w:rsid w:val="00070B4A"/>
    <w:rsid w:val="000713E2"/>
    <w:rsid w:val="00071FBB"/>
    <w:rsid w:val="0007282C"/>
    <w:rsid w:val="0007298A"/>
    <w:rsid w:val="000737F0"/>
    <w:rsid w:val="000742C8"/>
    <w:rsid w:val="00074A5F"/>
    <w:rsid w:val="000753CB"/>
    <w:rsid w:val="00075E37"/>
    <w:rsid w:val="00076ADA"/>
    <w:rsid w:val="0007742F"/>
    <w:rsid w:val="00080A97"/>
    <w:rsid w:val="00080C6D"/>
    <w:rsid w:val="00081F27"/>
    <w:rsid w:val="00082C3A"/>
    <w:rsid w:val="0008375F"/>
    <w:rsid w:val="000841D3"/>
    <w:rsid w:val="00084824"/>
    <w:rsid w:val="000850DF"/>
    <w:rsid w:val="0008517A"/>
    <w:rsid w:val="00086C70"/>
    <w:rsid w:val="00090542"/>
    <w:rsid w:val="000906AA"/>
    <w:rsid w:val="000906BD"/>
    <w:rsid w:val="00091F8C"/>
    <w:rsid w:val="00092275"/>
    <w:rsid w:val="00092556"/>
    <w:rsid w:val="00092AF2"/>
    <w:rsid w:val="00092CB1"/>
    <w:rsid w:val="000967D7"/>
    <w:rsid w:val="0009689E"/>
    <w:rsid w:val="000971F4"/>
    <w:rsid w:val="000A048F"/>
    <w:rsid w:val="000A10BF"/>
    <w:rsid w:val="000A407D"/>
    <w:rsid w:val="000A4274"/>
    <w:rsid w:val="000A4D1A"/>
    <w:rsid w:val="000A4E61"/>
    <w:rsid w:val="000A5F6C"/>
    <w:rsid w:val="000A60EE"/>
    <w:rsid w:val="000A6255"/>
    <w:rsid w:val="000A6ED3"/>
    <w:rsid w:val="000A6F7B"/>
    <w:rsid w:val="000A76DA"/>
    <w:rsid w:val="000B150A"/>
    <w:rsid w:val="000B154D"/>
    <w:rsid w:val="000B164D"/>
    <w:rsid w:val="000B1ACF"/>
    <w:rsid w:val="000B1B0A"/>
    <w:rsid w:val="000B1F3C"/>
    <w:rsid w:val="000B307E"/>
    <w:rsid w:val="000B3EA0"/>
    <w:rsid w:val="000B6E8E"/>
    <w:rsid w:val="000B6FAD"/>
    <w:rsid w:val="000C03DF"/>
    <w:rsid w:val="000C0578"/>
    <w:rsid w:val="000C08DD"/>
    <w:rsid w:val="000C0A3B"/>
    <w:rsid w:val="000C1CEF"/>
    <w:rsid w:val="000C2C77"/>
    <w:rsid w:val="000C3046"/>
    <w:rsid w:val="000C31C3"/>
    <w:rsid w:val="000C379A"/>
    <w:rsid w:val="000C5230"/>
    <w:rsid w:val="000C5945"/>
    <w:rsid w:val="000D0257"/>
    <w:rsid w:val="000D21C1"/>
    <w:rsid w:val="000D2E85"/>
    <w:rsid w:val="000D39DC"/>
    <w:rsid w:val="000D3F90"/>
    <w:rsid w:val="000D43DE"/>
    <w:rsid w:val="000D4DFB"/>
    <w:rsid w:val="000D6969"/>
    <w:rsid w:val="000D7A07"/>
    <w:rsid w:val="000E0C2F"/>
    <w:rsid w:val="000E16CB"/>
    <w:rsid w:val="000E1E27"/>
    <w:rsid w:val="000E24B6"/>
    <w:rsid w:val="000E3BDC"/>
    <w:rsid w:val="000E4CC1"/>
    <w:rsid w:val="000E4E19"/>
    <w:rsid w:val="000E51FE"/>
    <w:rsid w:val="000F1B6D"/>
    <w:rsid w:val="000F1BBD"/>
    <w:rsid w:val="000F322E"/>
    <w:rsid w:val="000F64A0"/>
    <w:rsid w:val="00100216"/>
    <w:rsid w:val="00103B76"/>
    <w:rsid w:val="00103FD0"/>
    <w:rsid w:val="001050F8"/>
    <w:rsid w:val="00105542"/>
    <w:rsid w:val="00105FB5"/>
    <w:rsid w:val="0010616C"/>
    <w:rsid w:val="0010693F"/>
    <w:rsid w:val="00107A4C"/>
    <w:rsid w:val="00107A5B"/>
    <w:rsid w:val="00107AF9"/>
    <w:rsid w:val="001101EA"/>
    <w:rsid w:val="00111B95"/>
    <w:rsid w:val="0011209A"/>
    <w:rsid w:val="00112BDA"/>
    <w:rsid w:val="00115D59"/>
    <w:rsid w:val="001201AE"/>
    <w:rsid w:val="00120EDB"/>
    <w:rsid w:val="00120F8D"/>
    <w:rsid w:val="00121F37"/>
    <w:rsid w:val="00122BBE"/>
    <w:rsid w:val="00122CCE"/>
    <w:rsid w:val="001246C7"/>
    <w:rsid w:val="001275AE"/>
    <w:rsid w:val="00127DDD"/>
    <w:rsid w:val="0013001D"/>
    <w:rsid w:val="00130C23"/>
    <w:rsid w:val="00130D83"/>
    <w:rsid w:val="0013141F"/>
    <w:rsid w:val="001333C3"/>
    <w:rsid w:val="00133B67"/>
    <w:rsid w:val="00134BEF"/>
    <w:rsid w:val="00135607"/>
    <w:rsid w:val="00135CF9"/>
    <w:rsid w:val="00136A25"/>
    <w:rsid w:val="00136AAE"/>
    <w:rsid w:val="00137A7F"/>
    <w:rsid w:val="00137BE2"/>
    <w:rsid w:val="001402FA"/>
    <w:rsid w:val="00141630"/>
    <w:rsid w:val="00141B14"/>
    <w:rsid w:val="0014525B"/>
    <w:rsid w:val="001453C1"/>
    <w:rsid w:val="001453E3"/>
    <w:rsid w:val="00145661"/>
    <w:rsid w:val="00150DEA"/>
    <w:rsid w:val="0015179A"/>
    <w:rsid w:val="00151B33"/>
    <w:rsid w:val="00151EF8"/>
    <w:rsid w:val="001523C1"/>
    <w:rsid w:val="00153462"/>
    <w:rsid w:val="00153A37"/>
    <w:rsid w:val="0015478B"/>
    <w:rsid w:val="00156C71"/>
    <w:rsid w:val="0015795C"/>
    <w:rsid w:val="00163BA4"/>
    <w:rsid w:val="00165D4D"/>
    <w:rsid w:val="00165E1D"/>
    <w:rsid w:val="00165EB3"/>
    <w:rsid w:val="00166326"/>
    <w:rsid w:val="001665FF"/>
    <w:rsid w:val="00166A94"/>
    <w:rsid w:val="00166C57"/>
    <w:rsid w:val="001672CC"/>
    <w:rsid w:val="00167D4C"/>
    <w:rsid w:val="00170A7A"/>
    <w:rsid w:val="00171103"/>
    <w:rsid w:val="001729FB"/>
    <w:rsid w:val="001735E2"/>
    <w:rsid w:val="00175BC1"/>
    <w:rsid w:val="001766B8"/>
    <w:rsid w:val="00176B3D"/>
    <w:rsid w:val="00177104"/>
    <w:rsid w:val="00181A5A"/>
    <w:rsid w:val="001824D7"/>
    <w:rsid w:val="0018312D"/>
    <w:rsid w:val="00185FFB"/>
    <w:rsid w:val="00186345"/>
    <w:rsid w:val="00186560"/>
    <w:rsid w:val="001874B4"/>
    <w:rsid w:val="001904C5"/>
    <w:rsid w:val="00190558"/>
    <w:rsid w:val="001917D7"/>
    <w:rsid w:val="001920C1"/>
    <w:rsid w:val="00193E6A"/>
    <w:rsid w:val="001947EA"/>
    <w:rsid w:val="001949B3"/>
    <w:rsid w:val="00195EF7"/>
    <w:rsid w:val="00196F3A"/>
    <w:rsid w:val="0019795A"/>
    <w:rsid w:val="001A1A2A"/>
    <w:rsid w:val="001A2D65"/>
    <w:rsid w:val="001A54E6"/>
    <w:rsid w:val="001A5D3A"/>
    <w:rsid w:val="001A7783"/>
    <w:rsid w:val="001A7C89"/>
    <w:rsid w:val="001B0427"/>
    <w:rsid w:val="001B1544"/>
    <w:rsid w:val="001B3816"/>
    <w:rsid w:val="001B39D1"/>
    <w:rsid w:val="001B3D94"/>
    <w:rsid w:val="001B4BE0"/>
    <w:rsid w:val="001B62C0"/>
    <w:rsid w:val="001B6468"/>
    <w:rsid w:val="001B6E8B"/>
    <w:rsid w:val="001C0925"/>
    <w:rsid w:val="001C0E68"/>
    <w:rsid w:val="001C19DA"/>
    <w:rsid w:val="001C3F1C"/>
    <w:rsid w:val="001C726B"/>
    <w:rsid w:val="001D00DB"/>
    <w:rsid w:val="001D0932"/>
    <w:rsid w:val="001D1394"/>
    <w:rsid w:val="001D41E6"/>
    <w:rsid w:val="001D5114"/>
    <w:rsid w:val="001D7156"/>
    <w:rsid w:val="001E338E"/>
    <w:rsid w:val="001E3C3D"/>
    <w:rsid w:val="001E4349"/>
    <w:rsid w:val="001E5370"/>
    <w:rsid w:val="001E5595"/>
    <w:rsid w:val="001E6622"/>
    <w:rsid w:val="001E78DC"/>
    <w:rsid w:val="001E7E9E"/>
    <w:rsid w:val="001F01A4"/>
    <w:rsid w:val="001F0457"/>
    <w:rsid w:val="001F2FB6"/>
    <w:rsid w:val="001F39CD"/>
    <w:rsid w:val="001F41E6"/>
    <w:rsid w:val="001F48F3"/>
    <w:rsid w:val="001F4C60"/>
    <w:rsid w:val="001F4E3F"/>
    <w:rsid w:val="001F56DF"/>
    <w:rsid w:val="001F7226"/>
    <w:rsid w:val="001F790F"/>
    <w:rsid w:val="001F7B28"/>
    <w:rsid w:val="001F7BC1"/>
    <w:rsid w:val="002008B5"/>
    <w:rsid w:val="002010C8"/>
    <w:rsid w:val="00202615"/>
    <w:rsid w:val="002039CB"/>
    <w:rsid w:val="00203AE0"/>
    <w:rsid w:val="00204520"/>
    <w:rsid w:val="00204C59"/>
    <w:rsid w:val="00205D4E"/>
    <w:rsid w:val="00206085"/>
    <w:rsid w:val="00206161"/>
    <w:rsid w:val="00206918"/>
    <w:rsid w:val="00207725"/>
    <w:rsid w:val="00210958"/>
    <w:rsid w:val="00210DE0"/>
    <w:rsid w:val="0021120A"/>
    <w:rsid w:val="00212D0E"/>
    <w:rsid w:val="00212FB4"/>
    <w:rsid w:val="00215679"/>
    <w:rsid w:val="002157A3"/>
    <w:rsid w:val="00216E74"/>
    <w:rsid w:val="00217FBA"/>
    <w:rsid w:val="0022120B"/>
    <w:rsid w:val="00221AE4"/>
    <w:rsid w:val="002230E1"/>
    <w:rsid w:val="00225BDF"/>
    <w:rsid w:val="00225FC7"/>
    <w:rsid w:val="0022617C"/>
    <w:rsid w:val="002268AB"/>
    <w:rsid w:val="00226F20"/>
    <w:rsid w:val="00227ADE"/>
    <w:rsid w:val="0023142D"/>
    <w:rsid w:val="00231831"/>
    <w:rsid w:val="00231E20"/>
    <w:rsid w:val="00232D68"/>
    <w:rsid w:val="002337EC"/>
    <w:rsid w:val="00233C53"/>
    <w:rsid w:val="002356F3"/>
    <w:rsid w:val="00235B75"/>
    <w:rsid w:val="00235CF9"/>
    <w:rsid w:val="002408CC"/>
    <w:rsid w:val="00242097"/>
    <w:rsid w:val="002420DB"/>
    <w:rsid w:val="0024290A"/>
    <w:rsid w:val="00242C4E"/>
    <w:rsid w:val="00244DA5"/>
    <w:rsid w:val="002463D1"/>
    <w:rsid w:val="0024753E"/>
    <w:rsid w:val="00247A1A"/>
    <w:rsid w:val="0025094B"/>
    <w:rsid w:val="00250B34"/>
    <w:rsid w:val="00250E5D"/>
    <w:rsid w:val="0025235B"/>
    <w:rsid w:val="0025395F"/>
    <w:rsid w:val="00253D7A"/>
    <w:rsid w:val="00253DD3"/>
    <w:rsid w:val="00254977"/>
    <w:rsid w:val="002559CA"/>
    <w:rsid w:val="00260842"/>
    <w:rsid w:val="00261C22"/>
    <w:rsid w:val="00262176"/>
    <w:rsid w:val="002624C4"/>
    <w:rsid w:val="00263222"/>
    <w:rsid w:val="00265EBE"/>
    <w:rsid w:val="00267A07"/>
    <w:rsid w:val="00273B5E"/>
    <w:rsid w:val="0027511D"/>
    <w:rsid w:val="002764DD"/>
    <w:rsid w:val="00276794"/>
    <w:rsid w:val="00277BCD"/>
    <w:rsid w:val="0028206B"/>
    <w:rsid w:val="00283539"/>
    <w:rsid w:val="00284494"/>
    <w:rsid w:val="00284F3D"/>
    <w:rsid w:val="002864F5"/>
    <w:rsid w:val="0028779B"/>
    <w:rsid w:val="00287A5B"/>
    <w:rsid w:val="00290B22"/>
    <w:rsid w:val="00291532"/>
    <w:rsid w:val="002917D1"/>
    <w:rsid w:val="00291AE7"/>
    <w:rsid w:val="002922C5"/>
    <w:rsid w:val="00292C00"/>
    <w:rsid w:val="0029302D"/>
    <w:rsid w:val="002931B1"/>
    <w:rsid w:val="002939E1"/>
    <w:rsid w:val="00295870"/>
    <w:rsid w:val="00295D52"/>
    <w:rsid w:val="00296F6A"/>
    <w:rsid w:val="0029755A"/>
    <w:rsid w:val="002A031C"/>
    <w:rsid w:val="002A1045"/>
    <w:rsid w:val="002A13A8"/>
    <w:rsid w:val="002A15F0"/>
    <w:rsid w:val="002A2A4F"/>
    <w:rsid w:val="002A2ADD"/>
    <w:rsid w:val="002A394F"/>
    <w:rsid w:val="002A3D7F"/>
    <w:rsid w:val="002A4DE9"/>
    <w:rsid w:val="002A592C"/>
    <w:rsid w:val="002A625E"/>
    <w:rsid w:val="002A65B5"/>
    <w:rsid w:val="002A7C52"/>
    <w:rsid w:val="002B058C"/>
    <w:rsid w:val="002B10B0"/>
    <w:rsid w:val="002B1D13"/>
    <w:rsid w:val="002B3029"/>
    <w:rsid w:val="002B3C86"/>
    <w:rsid w:val="002B4202"/>
    <w:rsid w:val="002B4487"/>
    <w:rsid w:val="002B4C3C"/>
    <w:rsid w:val="002B64D2"/>
    <w:rsid w:val="002B6641"/>
    <w:rsid w:val="002B702F"/>
    <w:rsid w:val="002B7319"/>
    <w:rsid w:val="002C0D52"/>
    <w:rsid w:val="002C1052"/>
    <w:rsid w:val="002C1325"/>
    <w:rsid w:val="002C2A25"/>
    <w:rsid w:val="002C4737"/>
    <w:rsid w:val="002C588E"/>
    <w:rsid w:val="002C593D"/>
    <w:rsid w:val="002C59E8"/>
    <w:rsid w:val="002C5A1F"/>
    <w:rsid w:val="002C68B5"/>
    <w:rsid w:val="002C7399"/>
    <w:rsid w:val="002C777A"/>
    <w:rsid w:val="002D2212"/>
    <w:rsid w:val="002D402E"/>
    <w:rsid w:val="002D6264"/>
    <w:rsid w:val="002E0DFC"/>
    <w:rsid w:val="002E0F0A"/>
    <w:rsid w:val="002E3422"/>
    <w:rsid w:val="002E398E"/>
    <w:rsid w:val="002E3FB2"/>
    <w:rsid w:val="002E4390"/>
    <w:rsid w:val="002E45B7"/>
    <w:rsid w:val="002E5128"/>
    <w:rsid w:val="002E640F"/>
    <w:rsid w:val="002E65BC"/>
    <w:rsid w:val="002E7E15"/>
    <w:rsid w:val="002F06E5"/>
    <w:rsid w:val="002F112D"/>
    <w:rsid w:val="002F1867"/>
    <w:rsid w:val="002F1BAC"/>
    <w:rsid w:val="002F30B5"/>
    <w:rsid w:val="002F33E0"/>
    <w:rsid w:val="002F3E80"/>
    <w:rsid w:val="002F4406"/>
    <w:rsid w:val="002F732C"/>
    <w:rsid w:val="002F7B3E"/>
    <w:rsid w:val="00301986"/>
    <w:rsid w:val="00302233"/>
    <w:rsid w:val="003022B5"/>
    <w:rsid w:val="00302688"/>
    <w:rsid w:val="00304511"/>
    <w:rsid w:val="0030555A"/>
    <w:rsid w:val="00307095"/>
    <w:rsid w:val="00307DB1"/>
    <w:rsid w:val="00307F58"/>
    <w:rsid w:val="00310AC5"/>
    <w:rsid w:val="00310BA5"/>
    <w:rsid w:val="00310E08"/>
    <w:rsid w:val="00311972"/>
    <w:rsid w:val="0031286C"/>
    <w:rsid w:val="003133A4"/>
    <w:rsid w:val="00314180"/>
    <w:rsid w:val="003143E1"/>
    <w:rsid w:val="00314E23"/>
    <w:rsid w:val="00314EC9"/>
    <w:rsid w:val="00315F37"/>
    <w:rsid w:val="00316FF9"/>
    <w:rsid w:val="00320AA4"/>
    <w:rsid w:val="00320D63"/>
    <w:rsid w:val="00320EC5"/>
    <w:rsid w:val="00320FA2"/>
    <w:rsid w:val="00322403"/>
    <w:rsid w:val="00322478"/>
    <w:rsid w:val="003236ED"/>
    <w:rsid w:val="003254BE"/>
    <w:rsid w:val="00327A04"/>
    <w:rsid w:val="00327D85"/>
    <w:rsid w:val="00331B46"/>
    <w:rsid w:val="00332BAA"/>
    <w:rsid w:val="003344F3"/>
    <w:rsid w:val="00334C68"/>
    <w:rsid w:val="003351C3"/>
    <w:rsid w:val="00337FBD"/>
    <w:rsid w:val="00337FE1"/>
    <w:rsid w:val="00340741"/>
    <w:rsid w:val="0034102C"/>
    <w:rsid w:val="00343F46"/>
    <w:rsid w:val="003453F0"/>
    <w:rsid w:val="0034665B"/>
    <w:rsid w:val="003473FE"/>
    <w:rsid w:val="00347E4B"/>
    <w:rsid w:val="003500DF"/>
    <w:rsid w:val="00350621"/>
    <w:rsid w:val="003524DE"/>
    <w:rsid w:val="0035382B"/>
    <w:rsid w:val="00353A8D"/>
    <w:rsid w:val="00353E1A"/>
    <w:rsid w:val="003549CD"/>
    <w:rsid w:val="00354F52"/>
    <w:rsid w:val="0035530B"/>
    <w:rsid w:val="003600D5"/>
    <w:rsid w:val="00361E94"/>
    <w:rsid w:val="00363384"/>
    <w:rsid w:val="00363D70"/>
    <w:rsid w:val="00364736"/>
    <w:rsid w:val="003655AD"/>
    <w:rsid w:val="00365ECA"/>
    <w:rsid w:val="00365EED"/>
    <w:rsid w:val="00366489"/>
    <w:rsid w:val="003671F9"/>
    <w:rsid w:val="003709A1"/>
    <w:rsid w:val="00370C83"/>
    <w:rsid w:val="00371276"/>
    <w:rsid w:val="00371F07"/>
    <w:rsid w:val="00372923"/>
    <w:rsid w:val="00373B79"/>
    <w:rsid w:val="00375AEE"/>
    <w:rsid w:val="0037637B"/>
    <w:rsid w:val="00376B98"/>
    <w:rsid w:val="00380495"/>
    <w:rsid w:val="003839E2"/>
    <w:rsid w:val="0038587C"/>
    <w:rsid w:val="003879AD"/>
    <w:rsid w:val="0039029B"/>
    <w:rsid w:val="003903A3"/>
    <w:rsid w:val="003906CA"/>
    <w:rsid w:val="0039327D"/>
    <w:rsid w:val="00393886"/>
    <w:rsid w:val="003949E1"/>
    <w:rsid w:val="00396BD4"/>
    <w:rsid w:val="003A0CB1"/>
    <w:rsid w:val="003A1378"/>
    <w:rsid w:val="003A17A9"/>
    <w:rsid w:val="003A1A55"/>
    <w:rsid w:val="003A3056"/>
    <w:rsid w:val="003A3553"/>
    <w:rsid w:val="003A65A5"/>
    <w:rsid w:val="003A79AB"/>
    <w:rsid w:val="003A7ED3"/>
    <w:rsid w:val="003B1312"/>
    <w:rsid w:val="003B163E"/>
    <w:rsid w:val="003B30F6"/>
    <w:rsid w:val="003B3353"/>
    <w:rsid w:val="003B4BCF"/>
    <w:rsid w:val="003B5DCC"/>
    <w:rsid w:val="003B7BC6"/>
    <w:rsid w:val="003C06E0"/>
    <w:rsid w:val="003C0E64"/>
    <w:rsid w:val="003C1C09"/>
    <w:rsid w:val="003C3752"/>
    <w:rsid w:val="003C4932"/>
    <w:rsid w:val="003C549E"/>
    <w:rsid w:val="003C5554"/>
    <w:rsid w:val="003C5D4C"/>
    <w:rsid w:val="003C7081"/>
    <w:rsid w:val="003C7236"/>
    <w:rsid w:val="003C79E9"/>
    <w:rsid w:val="003D0696"/>
    <w:rsid w:val="003D1023"/>
    <w:rsid w:val="003D2C44"/>
    <w:rsid w:val="003D322E"/>
    <w:rsid w:val="003D3A36"/>
    <w:rsid w:val="003D3C41"/>
    <w:rsid w:val="003D422F"/>
    <w:rsid w:val="003D4AC7"/>
    <w:rsid w:val="003D734B"/>
    <w:rsid w:val="003D7F06"/>
    <w:rsid w:val="003E03A5"/>
    <w:rsid w:val="003E102D"/>
    <w:rsid w:val="003E12C6"/>
    <w:rsid w:val="003E3DD9"/>
    <w:rsid w:val="003E52A9"/>
    <w:rsid w:val="003E67A2"/>
    <w:rsid w:val="003E7A8C"/>
    <w:rsid w:val="003E7E8F"/>
    <w:rsid w:val="003F1A5E"/>
    <w:rsid w:val="003F1EC5"/>
    <w:rsid w:val="003F21E0"/>
    <w:rsid w:val="003F4B4B"/>
    <w:rsid w:val="003F5218"/>
    <w:rsid w:val="003F6758"/>
    <w:rsid w:val="00400285"/>
    <w:rsid w:val="00400F0D"/>
    <w:rsid w:val="0040128C"/>
    <w:rsid w:val="0040169D"/>
    <w:rsid w:val="0040237A"/>
    <w:rsid w:val="00403A0A"/>
    <w:rsid w:val="00404F9F"/>
    <w:rsid w:val="00405473"/>
    <w:rsid w:val="0040613D"/>
    <w:rsid w:val="00410E8D"/>
    <w:rsid w:val="00410FD4"/>
    <w:rsid w:val="004127F9"/>
    <w:rsid w:val="00412F33"/>
    <w:rsid w:val="00413C55"/>
    <w:rsid w:val="00415AB6"/>
    <w:rsid w:val="0042082E"/>
    <w:rsid w:val="00420E53"/>
    <w:rsid w:val="004217BB"/>
    <w:rsid w:val="004225B0"/>
    <w:rsid w:val="00422E56"/>
    <w:rsid w:val="0042365A"/>
    <w:rsid w:val="004252F9"/>
    <w:rsid w:val="004256D8"/>
    <w:rsid w:val="00426223"/>
    <w:rsid w:val="0042782A"/>
    <w:rsid w:val="00432DF0"/>
    <w:rsid w:val="00432E8B"/>
    <w:rsid w:val="004332BE"/>
    <w:rsid w:val="0043424D"/>
    <w:rsid w:val="0043449C"/>
    <w:rsid w:val="004374AC"/>
    <w:rsid w:val="00440332"/>
    <w:rsid w:val="00440929"/>
    <w:rsid w:val="00441DF1"/>
    <w:rsid w:val="0044285A"/>
    <w:rsid w:val="00444007"/>
    <w:rsid w:val="00444108"/>
    <w:rsid w:val="0044488A"/>
    <w:rsid w:val="00444B7D"/>
    <w:rsid w:val="00444B82"/>
    <w:rsid w:val="00445067"/>
    <w:rsid w:val="004456B1"/>
    <w:rsid w:val="0044690A"/>
    <w:rsid w:val="00447010"/>
    <w:rsid w:val="0044707F"/>
    <w:rsid w:val="00450D31"/>
    <w:rsid w:val="00451979"/>
    <w:rsid w:val="00452BC3"/>
    <w:rsid w:val="00454592"/>
    <w:rsid w:val="00457862"/>
    <w:rsid w:val="00457E26"/>
    <w:rsid w:val="00457E52"/>
    <w:rsid w:val="004602B0"/>
    <w:rsid w:val="0046258A"/>
    <w:rsid w:val="00462C9A"/>
    <w:rsid w:val="00462DED"/>
    <w:rsid w:val="00463AEF"/>
    <w:rsid w:val="00464767"/>
    <w:rsid w:val="00464893"/>
    <w:rsid w:val="00464BBB"/>
    <w:rsid w:val="00465BD1"/>
    <w:rsid w:val="004705B0"/>
    <w:rsid w:val="0047107A"/>
    <w:rsid w:val="0047263C"/>
    <w:rsid w:val="00472F5E"/>
    <w:rsid w:val="00474BDC"/>
    <w:rsid w:val="00475967"/>
    <w:rsid w:val="00475B19"/>
    <w:rsid w:val="00475D53"/>
    <w:rsid w:val="00476069"/>
    <w:rsid w:val="004769BB"/>
    <w:rsid w:val="00477F24"/>
    <w:rsid w:val="00480EB8"/>
    <w:rsid w:val="00481C6D"/>
    <w:rsid w:val="00481E6F"/>
    <w:rsid w:val="00481E98"/>
    <w:rsid w:val="00483485"/>
    <w:rsid w:val="004841C9"/>
    <w:rsid w:val="00484834"/>
    <w:rsid w:val="00484CB7"/>
    <w:rsid w:val="00485917"/>
    <w:rsid w:val="0048653D"/>
    <w:rsid w:val="004865C6"/>
    <w:rsid w:val="004867B3"/>
    <w:rsid w:val="00486E09"/>
    <w:rsid w:val="00487384"/>
    <w:rsid w:val="00487818"/>
    <w:rsid w:val="00487D6B"/>
    <w:rsid w:val="004901C7"/>
    <w:rsid w:val="004902FA"/>
    <w:rsid w:val="00490D21"/>
    <w:rsid w:val="004913BE"/>
    <w:rsid w:val="004913C2"/>
    <w:rsid w:val="00491AC5"/>
    <w:rsid w:val="00492325"/>
    <w:rsid w:val="0049319D"/>
    <w:rsid w:val="00497256"/>
    <w:rsid w:val="004A1C63"/>
    <w:rsid w:val="004A1E3A"/>
    <w:rsid w:val="004A229D"/>
    <w:rsid w:val="004A3CD3"/>
    <w:rsid w:val="004A46DD"/>
    <w:rsid w:val="004A4AE6"/>
    <w:rsid w:val="004A4D02"/>
    <w:rsid w:val="004A6B73"/>
    <w:rsid w:val="004A727F"/>
    <w:rsid w:val="004B024F"/>
    <w:rsid w:val="004B1CCA"/>
    <w:rsid w:val="004B39D6"/>
    <w:rsid w:val="004B7470"/>
    <w:rsid w:val="004C04BD"/>
    <w:rsid w:val="004C0949"/>
    <w:rsid w:val="004C499F"/>
    <w:rsid w:val="004C4EB2"/>
    <w:rsid w:val="004C5378"/>
    <w:rsid w:val="004C565C"/>
    <w:rsid w:val="004C6684"/>
    <w:rsid w:val="004C66F3"/>
    <w:rsid w:val="004C6A30"/>
    <w:rsid w:val="004D0317"/>
    <w:rsid w:val="004D0EBE"/>
    <w:rsid w:val="004D6350"/>
    <w:rsid w:val="004D7172"/>
    <w:rsid w:val="004E0220"/>
    <w:rsid w:val="004E128A"/>
    <w:rsid w:val="004E212D"/>
    <w:rsid w:val="004E31DD"/>
    <w:rsid w:val="004E37ED"/>
    <w:rsid w:val="004E3E25"/>
    <w:rsid w:val="004E437B"/>
    <w:rsid w:val="004E713F"/>
    <w:rsid w:val="004F068E"/>
    <w:rsid w:val="004F1A79"/>
    <w:rsid w:val="004F2613"/>
    <w:rsid w:val="004F284D"/>
    <w:rsid w:val="004F2C22"/>
    <w:rsid w:val="004F3075"/>
    <w:rsid w:val="004F42FB"/>
    <w:rsid w:val="004F47C0"/>
    <w:rsid w:val="004F47DD"/>
    <w:rsid w:val="004F5811"/>
    <w:rsid w:val="004F6399"/>
    <w:rsid w:val="004F647B"/>
    <w:rsid w:val="004F682B"/>
    <w:rsid w:val="004F6855"/>
    <w:rsid w:val="004F75CE"/>
    <w:rsid w:val="00502083"/>
    <w:rsid w:val="0050245A"/>
    <w:rsid w:val="00505C14"/>
    <w:rsid w:val="00505DEE"/>
    <w:rsid w:val="0051118C"/>
    <w:rsid w:val="00511194"/>
    <w:rsid w:val="00511442"/>
    <w:rsid w:val="00511989"/>
    <w:rsid w:val="005150C9"/>
    <w:rsid w:val="00515BB1"/>
    <w:rsid w:val="0051677C"/>
    <w:rsid w:val="00516EE9"/>
    <w:rsid w:val="0051758D"/>
    <w:rsid w:val="00517A21"/>
    <w:rsid w:val="00517C70"/>
    <w:rsid w:val="005206A1"/>
    <w:rsid w:val="00521013"/>
    <w:rsid w:val="00521912"/>
    <w:rsid w:val="0052334B"/>
    <w:rsid w:val="00524D08"/>
    <w:rsid w:val="005257E8"/>
    <w:rsid w:val="00525D4E"/>
    <w:rsid w:val="0052745A"/>
    <w:rsid w:val="0052762D"/>
    <w:rsid w:val="00530599"/>
    <w:rsid w:val="0053071D"/>
    <w:rsid w:val="005322ED"/>
    <w:rsid w:val="005328E4"/>
    <w:rsid w:val="005336AD"/>
    <w:rsid w:val="00534826"/>
    <w:rsid w:val="00534ECE"/>
    <w:rsid w:val="00535D6D"/>
    <w:rsid w:val="00536111"/>
    <w:rsid w:val="00536B83"/>
    <w:rsid w:val="005374EE"/>
    <w:rsid w:val="005378A1"/>
    <w:rsid w:val="00537E99"/>
    <w:rsid w:val="00537EF5"/>
    <w:rsid w:val="005401C3"/>
    <w:rsid w:val="00540DC4"/>
    <w:rsid w:val="005415F6"/>
    <w:rsid w:val="00541A6F"/>
    <w:rsid w:val="00543150"/>
    <w:rsid w:val="005437C3"/>
    <w:rsid w:val="00543FE5"/>
    <w:rsid w:val="00544626"/>
    <w:rsid w:val="00545D1B"/>
    <w:rsid w:val="005463BB"/>
    <w:rsid w:val="00551443"/>
    <w:rsid w:val="00551D36"/>
    <w:rsid w:val="00552672"/>
    <w:rsid w:val="0055290B"/>
    <w:rsid w:val="00552BAA"/>
    <w:rsid w:val="00552EED"/>
    <w:rsid w:val="005549B8"/>
    <w:rsid w:val="00555FBE"/>
    <w:rsid w:val="00556425"/>
    <w:rsid w:val="00556AA4"/>
    <w:rsid w:val="0056008D"/>
    <w:rsid w:val="00560E41"/>
    <w:rsid w:val="00561840"/>
    <w:rsid w:val="005623B6"/>
    <w:rsid w:val="005640DC"/>
    <w:rsid w:val="005641BD"/>
    <w:rsid w:val="00566F97"/>
    <w:rsid w:val="0056764B"/>
    <w:rsid w:val="0057003E"/>
    <w:rsid w:val="00570080"/>
    <w:rsid w:val="00570139"/>
    <w:rsid w:val="00570AF7"/>
    <w:rsid w:val="0057207C"/>
    <w:rsid w:val="00572E47"/>
    <w:rsid w:val="00573E04"/>
    <w:rsid w:val="00574B03"/>
    <w:rsid w:val="00576734"/>
    <w:rsid w:val="00580213"/>
    <w:rsid w:val="005809F6"/>
    <w:rsid w:val="0058145C"/>
    <w:rsid w:val="00581826"/>
    <w:rsid w:val="00581ED2"/>
    <w:rsid w:val="0058392A"/>
    <w:rsid w:val="00585A8F"/>
    <w:rsid w:val="00587042"/>
    <w:rsid w:val="00587BFF"/>
    <w:rsid w:val="00587FCE"/>
    <w:rsid w:val="00590ED4"/>
    <w:rsid w:val="00591752"/>
    <w:rsid w:val="00591BD8"/>
    <w:rsid w:val="00593C10"/>
    <w:rsid w:val="005954AA"/>
    <w:rsid w:val="005A05C6"/>
    <w:rsid w:val="005A130A"/>
    <w:rsid w:val="005A14F6"/>
    <w:rsid w:val="005A218C"/>
    <w:rsid w:val="005A21AF"/>
    <w:rsid w:val="005A4E09"/>
    <w:rsid w:val="005A540F"/>
    <w:rsid w:val="005A7492"/>
    <w:rsid w:val="005B08D5"/>
    <w:rsid w:val="005B2D63"/>
    <w:rsid w:val="005B43FF"/>
    <w:rsid w:val="005B5214"/>
    <w:rsid w:val="005B6D8C"/>
    <w:rsid w:val="005C0F53"/>
    <w:rsid w:val="005C1465"/>
    <w:rsid w:val="005C15BE"/>
    <w:rsid w:val="005C1838"/>
    <w:rsid w:val="005C1BD3"/>
    <w:rsid w:val="005C2EF8"/>
    <w:rsid w:val="005C3707"/>
    <w:rsid w:val="005C43AF"/>
    <w:rsid w:val="005C567E"/>
    <w:rsid w:val="005C570F"/>
    <w:rsid w:val="005C5A74"/>
    <w:rsid w:val="005C70E4"/>
    <w:rsid w:val="005C7E2B"/>
    <w:rsid w:val="005D0802"/>
    <w:rsid w:val="005D0F1C"/>
    <w:rsid w:val="005D187F"/>
    <w:rsid w:val="005D2681"/>
    <w:rsid w:val="005D2DBA"/>
    <w:rsid w:val="005D36D8"/>
    <w:rsid w:val="005D3877"/>
    <w:rsid w:val="005D3D37"/>
    <w:rsid w:val="005D4DD5"/>
    <w:rsid w:val="005D60B6"/>
    <w:rsid w:val="005D64FC"/>
    <w:rsid w:val="005D65EC"/>
    <w:rsid w:val="005D660F"/>
    <w:rsid w:val="005D668D"/>
    <w:rsid w:val="005D7A30"/>
    <w:rsid w:val="005E0A37"/>
    <w:rsid w:val="005E1051"/>
    <w:rsid w:val="005E126D"/>
    <w:rsid w:val="005E33EC"/>
    <w:rsid w:val="005E41A7"/>
    <w:rsid w:val="005E4AFA"/>
    <w:rsid w:val="005E5402"/>
    <w:rsid w:val="005E55BD"/>
    <w:rsid w:val="005E5F22"/>
    <w:rsid w:val="005E7C0D"/>
    <w:rsid w:val="005F0BA5"/>
    <w:rsid w:val="005F36EF"/>
    <w:rsid w:val="005F398F"/>
    <w:rsid w:val="005F50CF"/>
    <w:rsid w:val="005F5D4C"/>
    <w:rsid w:val="005F62BE"/>
    <w:rsid w:val="005F6CC9"/>
    <w:rsid w:val="005F700D"/>
    <w:rsid w:val="005F7227"/>
    <w:rsid w:val="006008B3"/>
    <w:rsid w:val="00600F9C"/>
    <w:rsid w:val="00601EA7"/>
    <w:rsid w:val="00602843"/>
    <w:rsid w:val="006040B3"/>
    <w:rsid w:val="006040BD"/>
    <w:rsid w:val="0060481A"/>
    <w:rsid w:val="00605BF1"/>
    <w:rsid w:val="0060638E"/>
    <w:rsid w:val="006074C0"/>
    <w:rsid w:val="00611C77"/>
    <w:rsid w:val="00611E79"/>
    <w:rsid w:val="006120E2"/>
    <w:rsid w:val="00612630"/>
    <w:rsid w:val="006128EA"/>
    <w:rsid w:val="00615C7C"/>
    <w:rsid w:val="00617174"/>
    <w:rsid w:val="00617CE1"/>
    <w:rsid w:val="0062102C"/>
    <w:rsid w:val="00621B3D"/>
    <w:rsid w:val="00622627"/>
    <w:rsid w:val="006245BE"/>
    <w:rsid w:val="006248B7"/>
    <w:rsid w:val="00624A9D"/>
    <w:rsid w:val="00624CD6"/>
    <w:rsid w:val="006255D1"/>
    <w:rsid w:val="00626517"/>
    <w:rsid w:val="0062731E"/>
    <w:rsid w:val="006277DC"/>
    <w:rsid w:val="006278D7"/>
    <w:rsid w:val="00631873"/>
    <w:rsid w:val="006319E3"/>
    <w:rsid w:val="006328CD"/>
    <w:rsid w:val="0063310A"/>
    <w:rsid w:val="00633872"/>
    <w:rsid w:val="006349B2"/>
    <w:rsid w:val="00634FE6"/>
    <w:rsid w:val="006358AC"/>
    <w:rsid w:val="00637F58"/>
    <w:rsid w:val="00637FB5"/>
    <w:rsid w:val="006403A3"/>
    <w:rsid w:val="00641B63"/>
    <w:rsid w:val="00646D28"/>
    <w:rsid w:val="0065005E"/>
    <w:rsid w:val="0065023D"/>
    <w:rsid w:val="0065127B"/>
    <w:rsid w:val="00651C1C"/>
    <w:rsid w:val="00651D56"/>
    <w:rsid w:val="00652A47"/>
    <w:rsid w:val="006532BE"/>
    <w:rsid w:val="006535DD"/>
    <w:rsid w:val="00653B0D"/>
    <w:rsid w:val="0065565D"/>
    <w:rsid w:val="00656EF8"/>
    <w:rsid w:val="00660E0A"/>
    <w:rsid w:val="00661A78"/>
    <w:rsid w:val="00663098"/>
    <w:rsid w:val="006630E1"/>
    <w:rsid w:val="00663DAC"/>
    <w:rsid w:val="006656B8"/>
    <w:rsid w:val="00665752"/>
    <w:rsid w:val="00665821"/>
    <w:rsid w:val="006662E8"/>
    <w:rsid w:val="00666C45"/>
    <w:rsid w:val="006670C9"/>
    <w:rsid w:val="006670E1"/>
    <w:rsid w:val="00667412"/>
    <w:rsid w:val="00667C6A"/>
    <w:rsid w:val="0067289F"/>
    <w:rsid w:val="00672BDB"/>
    <w:rsid w:val="00673950"/>
    <w:rsid w:val="00673D88"/>
    <w:rsid w:val="00674A68"/>
    <w:rsid w:val="00676B88"/>
    <w:rsid w:val="00676F6D"/>
    <w:rsid w:val="00677913"/>
    <w:rsid w:val="00683288"/>
    <w:rsid w:val="006841E7"/>
    <w:rsid w:val="00684A2B"/>
    <w:rsid w:val="006853DB"/>
    <w:rsid w:val="00685442"/>
    <w:rsid w:val="006856D3"/>
    <w:rsid w:val="00691C97"/>
    <w:rsid w:val="006929C7"/>
    <w:rsid w:val="00693330"/>
    <w:rsid w:val="006938EF"/>
    <w:rsid w:val="00693B95"/>
    <w:rsid w:val="006954CE"/>
    <w:rsid w:val="00696316"/>
    <w:rsid w:val="006A023D"/>
    <w:rsid w:val="006A16F3"/>
    <w:rsid w:val="006A2E82"/>
    <w:rsid w:val="006A3A54"/>
    <w:rsid w:val="006A5021"/>
    <w:rsid w:val="006A612C"/>
    <w:rsid w:val="006A659D"/>
    <w:rsid w:val="006A77AE"/>
    <w:rsid w:val="006A7D7E"/>
    <w:rsid w:val="006A7E7C"/>
    <w:rsid w:val="006B0030"/>
    <w:rsid w:val="006B244B"/>
    <w:rsid w:val="006B2709"/>
    <w:rsid w:val="006B39C0"/>
    <w:rsid w:val="006B3F0B"/>
    <w:rsid w:val="006B42D5"/>
    <w:rsid w:val="006B45C0"/>
    <w:rsid w:val="006B4C67"/>
    <w:rsid w:val="006B5995"/>
    <w:rsid w:val="006B5AFF"/>
    <w:rsid w:val="006B6095"/>
    <w:rsid w:val="006C0709"/>
    <w:rsid w:val="006C29F4"/>
    <w:rsid w:val="006C2FBC"/>
    <w:rsid w:val="006C3035"/>
    <w:rsid w:val="006C3A48"/>
    <w:rsid w:val="006C487B"/>
    <w:rsid w:val="006C4DE1"/>
    <w:rsid w:val="006C5688"/>
    <w:rsid w:val="006C6896"/>
    <w:rsid w:val="006C6C2E"/>
    <w:rsid w:val="006C7A8F"/>
    <w:rsid w:val="006C7C5B"/>
    <w:rsid w:val="006D09D8"/>
    <w:rsid w:val="006D0EDE"/>
    <w:rsid w:val="006D1688"/>
    <w:rsid w:val="006D1BF5"/>
    <w:rsid w:val="006D1CC4"/>
    <w:rsid w:val="006D31F2"/>
    <w:rsid w:val="006D5C39"/>
    <w:rsid w:val="006D5F6B"/>
    <w:rsid w:val="006D6AA7"/>
    <w:rsid w:val="006D774A"/>
    <w:rsid w:val="006D7FD3"/>
    <w:rsid w:val="006E0689"/>
    <w:rsid w:val="006E09CA"/>
    <w:rsid w:val="006E48D6"/>
    <w:rsid w:val="006E5121"/>
    <w:rsid w:val="006E5EBD"/>
    <w:rsid w:val="006F05F2"/>
    <w:rsid w:val="006F07E2"/>
    <w:rsid w:val="006F0FC8"/>
    <w:rsid w:val="006F226E"/>
    <w:rsid w:val="006F2386"/>
    <w:rsid w:val="006F2782"/>
    <w:rsid w:val="006F3A51"/>
    <w:rsid w:val="006F47A2"/>
    <w:rsid w:val="006F4809"/>
    <w:rsid w:val="006F5188"/>
    <w:rsid w:val="006F5BE5"/>
    <w:rsid w:val="006F6273"/>
    <w:rsid w:val="006F7C5F"/>
    <w:rsid w:val="0070276A"/>
    <w:rsid w:val="00703B5D"/>
    <w:rsid w:val="007042AC"/>
    <w:rsid w:val="00704A4B"/>
    <w:rsid w:val="00706567"/>
    <w:rsid w:val="0070670B"/>
    <w:rsid w:val="007068BB"/>
    <w:rsid w:val="00707A8E"/>
    <w:rsid w:val="00712994"/>
    <w:rsid w:val="00712B41"/>
    <w:rsid w:val="00714428"/>
    <w:rsid w:val="00715F10"/>
    <w:rsid w:val="007162FB"/>
    <w:rsid w:val="00717158"/>
    <w:rsid w:val="00717622"/>
    <w:rsid w:val="007202F3"/>
    <w:rsid w:val="00720CFA"/>
    <w:rsid w:val="00721CED"/>
    <w:rsid w:val="00722288"/>
    <w:rsid w:val="007233B7"/>
    <w:rsid w:val="00724299"/>
    <w:rsid w:val="00724A4F"/>
    <w:rsid w:val="00727781"/>
    <w:rsid w:val="007307F4"/>
    <w:rsid w:val="00731C2B"/>
    <w:rsid w:val="00731EA4"/>
    <w:rsid w:val="00732235"/>
    <w:rsid w:val="00732278"/>
    <w:rsid w:val="00733062"/>
    <w:rsid w:val="00733579"/>
    <w:rsid w:val="00734772"/>
    <w:rsid w:val="007405CD"/>
    <w:rsid w:val="0074094A"/>
    <w:rsid w:val="00740C8C"/>
    <w:rsid w:val="00740F93"/>
    <w:rsid w:val="007418C4"/>
    <w:rsid w:val="00741D8C"/>
    <w:rsid w:val="00742526"/>
    <w:rsid w:val="00742789"/>
    <w:rsid w:val="00743EFA"/>
    <w:rsid w:val="00744B18"/>
    <w:rsid w:val="007461E0"/>
    <w:rsid w:val="00746E24"/>
    <w:rsid w:val="007472EF"/>
    <w:rsid w:val="00750777"/>
    <w:rsid w:val="00750879"/>
    <w:rsid w:val="00750D52"/>
    <w:rsid w:val="00751ED6"/>
    <w:rsid w:val="00752444"/>
    <w:rsid w:val="00752824"/>
    <w:rsid w:val="00752F94"/>
    <w:rsid w:val="0075310F"/>
    <w:rsid w:val="00753829"/>
    <w:rsid w:val="00754782"/>
    <w:rsid w:val="00754FA4"/>
    <w:rsid w:val="007568C8"/>
    <w:rsid w:val="00757C17"/>
    <w:rsid w:val="007604A9"/>
    <w:rsid w:val="00760AF0"/>
    <w:rsid w:val="00760D9B"/>
    <w:rsid w:val="00761D18"/>
    <w:rsid w:val="00762D3A"/>
    <w:rsid w:val="007633C6"/>
    <w:rsid w:val="007637B7"/>
    <w:rsid w:val="007657EB"/>
    <w:rsid w:val="00765958"/>
    <w:rsid w:val="0076657F"/>
    <w:rsid w:val="00767AAF"/>
    <w:rsid w:val="00767BC9"/>
    <w:rsid w:val="007726B4"/>
    <w:rsid w:val="0077345B"/>
    <w:rsid w:val="00773CEF"/>
    <w:rsid w:val="00774D1F"/>
    <w:rsid w:val="0077608D"/>
    <w:rsid w:val="007764AD"/>
    <w:rsid w:val="00780ADE"/>
    <w:rsid w:val="00780FCF"/>
    <w:rsid w:val="00781F26"/>
    <w:rsid w:val="007829FA"/>
    <w:rsid w:val="0078302A"/>
    <w:rsid w:val="007867C8"/>
    <w:rsid w:val="00786959"/>
    <w:rsid w:val="00786CE9"/>
    <w:rsid w:val="007871A4"/>
    <w:rsid w:val="00787BDB"/>
    <w:rsid w:val="0079008C"/>
    <w:rsid w:val="00790120"/>
    <w:rsid w:val="0079153C"/>
    <w:rsid w:val="00791EE4"/>
    <w:rsid w:val="00791F3C"/>
    <w:rsid w:val="007928D2"/>
    <w:rsid w:val="0079319A"/>
    <w:rsid w:val="0079342C"/>
    <w:rsid w:val="0079421F"/>
    <w:rsid w:val="0079508C"/>
    <w:rsid w:val="00796455"/>
    <w:rsid w:val="007A0BC4"/>
    <w:rsid w:val="007A1963"/>
    <w:rsid w:val="007A1EA5"/>
    <w:rsid w:val="007A2982"/>
    <w:rsid w:val="007A29A6"/>
    <w:rsid w:val="007A3B4F"/>
    <w:rsid w:val="007A42F1"/>
    <w:rsid w:val="007A4419"/>
    <w:rsid w:val="007A4664"/>
    <w:rsid w:val="007A612E"/>
    <w:rsid w:val="007B177E"/>
    <w:rsid w:val="007B1AAB"/>
    <w:rsid w:val="007B2242"/>
    <w:rsid w:val="007B29ED"/>
    <w:rsid w:val="007B582E"/>
    <w:rsid w:val="007C0300"/>
    <w:rsid w:val="007C07B4"/>
    <w:rsid w:val="007C08D4"/>
    <w:rsid w:val="007C0CBD"/>
    <w:rsid w:val="007C32FC"/>
    <w:rsid w:val="007C5560"/>
    <w:rsid w:val="007C5637"/>
    <w:rsid w:val="007C5C6F"/>
    <w:rsid w:val="007C6FCB"/>
    <w:rsid w:val="007C7B89"/>
    <w:rsid w:val="007D04CA"/>
    <w:rsid w:val="007D1ED6"/>
    <w:rsid w:val="007D24B2"/>
    <w:rsid w:val="007D3D77"/>
    <w:rsid w:val="007D42BC"/>
    <w:rsid w:val="007D5162"/>
    <w:rsid w:val="007D5B82"/>
    <w:rsid w:val="007D6512"/>
    <w:rsid w:val="007D7487"/>
    <w:rsid w:val="007D75AB"/>
    <w:rsid w:val="007D78F8"/>
    <w:rsid w:val="007D79E8"/>
    <w:rsid w:val="007D7B67"/>
    <w:rsid w:val="007E136B"/>
    <w:rsid w:val="007E13DF"/>
    <w:rsid w:val="007E1A49"/>
    <w:rsid w:val="007E259F"/>
    <w:rsid w:val="007E2708"/>
    <w:rsid w:val="007E36E7"/>
    <w:rsid w:val="007E3B54"/>
    <w:rsid w:val="007E65B9"/>
    <w:rsid w:val="007E7623"/>
    <w:rsid w:val="007F000A"/>
    <w:rsid w:val="007F0420"/>
    <w:rsid w:val="007F160C"/>
    <w:rsid w:val="007F2839"/>
    <w:rsid w:val="007F2A8A"/>
    <w:rsid w:val="007F2E55"/>
    <w:rsid w:val="007F4F9D"/>
    <w:rsid w:val="007F6408"/>
    <w:rsid w:val="007F684B"/>
    <w:rsid w:val="007F7092"/>
    <w:rsid w:val="007F71DD"/>
    <w:rsid w:val="007F7681"/>
    <w:rsid w:val="007F775F"/>
    <w:rsid w:val="00801746"/>
    <w:rsid w:val="00802B9C"/>
    <w:rsid w:val="00804594"/>
    <w:rsid w:val="00805585"/>
    <w:rsid w:val="00805FB2"/>
    <w:rsid w:val="00806863"/>
    <w:rsid w:val="00806FF5"/>
    <w:rsid w:val="00807152"/>
    <w:rsid w:val="00807936"/>
    <w:rsid w:val="008100E2"/>
    <w:rsid w:val="008120E8"/>
    <w:rsid w:val="00812F14"/>
    <w:rsid w:val="00813F18"/>
    <w:rsid w:val="008144F5"/>
    <w:rsid w:val="008150FE"/>
    <w:rsid w:val="00815335"/>
    <w:rsid w:val="00815336"/>
    <w:rsid w:val="00815E27"/>
    <w:rsid w:val="00816A58"/>
    <w:rsid w:val="00817120"/>
    <w:rsid w:val="00817ACC"/>
    <w:rsid w:val="0082028F"/>
    <w:rsid w:val="0082114D"/>
    <w:rsid w:val="00822627"/>
    <w:rsid w:val="0082320D"/>
    <w:rsid w:val="008233F7"/>
    <w:rsid w:val="00823DCA"/>
    <w:rsid w:val="008247C8"/>
    <w:rsid w:val="00825D75"/>
    <w:rsid w:val="008261B5"/>
    <w:rsid w:val="00826896"/>
    <w:rsid w:val="00827713"/>
    <w:rsid w:val="008279E1"/>
    <w:rsid w:val="00830834"/>
    <w:rsid w:val="0083142C"/>
    <w:rsid w:val="00833B88"/>
    <w:rsid w:val="00833EC5"/>
    <w:rsid w:val="008349D9"/>
    <w:rsid w:val="00834ABC"/>
    <w:rsid w:val="00834DF5"/>
    <w:rsid w:val="0084072B"/>
    <w:rsid w:val="00841116"/>
    <w:rsid w:val="00841D5A"/>
    <w:rsid w:val="00842580"/>
    <w:rsid w:val="00842717"/>
    <w:rsid w:val="00843CE6"/>
    <w:rsid w:val="0084424A"/>
    <w:rsid w:val="00845DBF"/>
    <w:rsid w:val="00847351"/>
    <w:rsid w:val="00847BD6"/>
    <w:rsid w:val="0085025D"/>
    <w:rsid w:val="00852AF6"/>
    <w:rsid w:val="008531CC"/>
    <w:rsid w:val="0085421F"/>
    <w:rsid w:val="008569EB"/>
    <w:rsid w:val="00861AF2"/>
    <w:rsid w:val="00861D19"/>
    <w:rsid w:val="00861D5B"/>
    <w:rsid w:val="00861F58"/>
    <w:rsid w:val="00863836"/>
    <w:rsid w:val="00863CDB"/>
    <w:rsid w:val="008641BF"/>
    <w:rsid w:val="008642F1"/>
    <w:rsid w:val="0086430D"/>
    <w:rsid w:val="0086544F"/>
    <w:rsid w:val="00865EC0"/>
    <w:rsid w:val="00866312"/>
    <w:rsid w:val="00867233"/>
    <w:rsid w:val="008672D5"/>
    <w:rsid w:val="00867A18"/>
    <w:rsid w:val="008700FF"/>
    <w:rsid w:val="00870291"/>
    <w:rsid w:val="00870E1C"/>
    <w:rsid w:val="00871B8C"/>
    <w:rsid w:val="00872145"/>
    <w:rsid w:val="008745D7"/>
    <w:rsid w:val="00877D28"/>
    <w:rsid w:val="0088041B"/>
    <w:rsid w:val="00880B9A"/>
    <w:rsid w:val="00881850"/>
    <w:rsid w:val="00881C5E"/>
    <w:rsid w:val="008824AF"/>
    <w:rsid w:val="008832C1"/>
    <w:rsid w:val="008859F7"/>
    <w:rsid w:val="00885B87"/>
    <w:rsid w:val="00885ED1"/>
    <w:rsid w:val="00886FD8"/>
    <w:rsid w:val="00887088"/>
    <w:rsid w:val="00887B53"/>
    <w:rsid w:val="00887E78"/>
    <w:rsid w:val="00891516"/>
    <w:rsid w:val="008915C7"/>
    <w:rsid w:val="0089207A"/>
    <w:rsid w:val="00893539"/>
    <w:rsid w:val="00894BED"/>
    <w:rsid w:val="00894F43"/>
    <w:rsid w:val="00896350"/>
    <w:rsid w:val="0089651F"/>
    <w:rsid w:val="00896B96"/>
    <w:rsid w:val="00896DCD"/>
    <w:rsid w:val="008972E3"/>
    <w:rsid w:val="0089752D"/>
    <w:rsid w:val="008A070A"/>
    <w:rsid w:val="008A107F"/>
    <w:rsid w:val="008A1390"/>
    <w:rsid w:val="008A1739"/>
    <w:rsid w:val="008A1FC0"/>
    <w:rsid w:val="008A2D18"/>
    <w:rsid w:val="008A401D"/>
    <w:rsid w:val="008A416F"/>
    <w:rsid w:val="008A43E8"/>
    <w:rsid w:val="008A4827"/>
    <w:rsid w:val="008A4F78"/>
    <w:rsid w:val="008A6AD8"/>
    <w:rsid w:val="008B18B1"/>
    <w:rsid w:val="008B24FB"/>
    <w:rsid w:val="008B2957"/>
    <w:rsid w:val="008B3CFE"/>
    <w:rsid w:val="008B45E9"/>
    <w:rsid w:val="008B4CC6"/>
    <w:rsid w:val="008B53D9"/>
    <w:rsid w:val="008B5433"/>
    <w:rsid w:val="008B58A1"/>
    <w:rsid w:val="008B6082"/>
    <w:rsid w:val="008C06E6"/>
    <w:rsid w:val="008C0891"/>
    <w:rsid w:val="008C0AA0"/>
    <w:rsid w:val="008C14A4"/>
    <w:rsid w:val="008C2A93"/>
    <w:rsid w:val="008C30E1"/>
    <w:rsid w:val="008C385F"/>
    <w:rsid w:val="008C42BD"/>
    <w:rsid w:val="008C6725"/>
    <w:rsid w:val="008C7C07"/>
    <w:rsid w:val="008D0171"/>
    <w:rsid w:val="008D116E"/>
    <w:rsid w:val="008D13BE"/>
    <w:rsid w:val="008D3FB0"/>
    <w:rsid w:val="008D4320"/>
    <w:rsid w:val="008D43DF"/>
    <w:rsid w:val="008D5EE7"/>
    <w:rsid w:val="008D718C"/>
    <w:rsid w:val="008E3738"/>
    <w:rsid w:val="008E4C2B"/>
    <w:rsid w:val="008E70A3"/>
    <w:rsid w:val="008F0E18"/>
    <w:rsid w:val="008F2097"/>
    <w:rsid w:val="008F2DD6"/>
    <w:rsid w:val="008F3784"/>
    <w:rsid w:val="008F3BC1"/>
    <w:rsid w:val="008F6D25"/>
    <w:rsid w:val="00901142"/>
    <w:rsid w:val="00901F68"/>
    <w:rsid w:val="0090284E"/>
    <w:rsid w:val="009029EC"/>
    <w:rsid w:val="00905288"/>
    <w:rsid w:val="00905B33"/>
    <w:rsid w:val="00905BD5"/>
    <w:rsid w:val="00907792"/>
    <w:rsid w:val="00910B5B"/>
    <w:rsid w:val="00911249"/>
    <w:rsid w:val="009123E2"/>
    <w:rsid w:val="009127DB"/>
    <w:rsid w:val="00917501"/>
    <w:rsid w:val="0092006A"/>
    <w:rsid w:val="00920193"/>
    <w:rsid w:val="0092058E"/>
    <w:rsid w:val="00920E4B"/>
    <w:rsid w:val="00921759"/>
    <w:rsid w:val="00923CAA"/>
    <w:rsid w:val="00924460"/>
    <w:rsid w:val="009246D3"/>
    <w:rsid w:val="00924C4B"/>
    <w:rsid w:val="00924E3D"/>
    <w:rsid w:val="0092570D"/>
    <w:rsid w:val="00925B65"/>
    <w:rsid w:val="00925EB7"/>
    <w:rsid w:val="0092631B"/>
    <w:rsid w:val="00927AA7"/>
    <w:rsid w:val="009309DC"/>
    <w:rsid w:val="00930BEB"/>
    <w:rsid w:val="00930EE4"/>
    <w:rsid w:val="00931437"/>
    <w:rsid w:val="00931B21"/>
    <w:rsid w:val="00932323"/>
    <w:rsid w:val="00932C01"/>
    <w:rsid w:val="00933580"/>
    <w:rsid w:val="00933E4C"/>
    <w:rsid w:val="00933FC9"/>
    <w:rsid w:val="00934E59"/>
    <w:rsid w:val="00935156"/>
    <w:rsid w:val="00936124"/>
    <w:rsid w:val="00937BB6"/>
    <w:rsid w:val="0094016A"/>
    <w:rsid w:val="0094143A"/>
    <w:rsid w:val="00941B9B"/>
    <w:rsid w:val="00941D97"/>
    <w:rsid w:val="00942214"/>
    <w:rsid w:val="0094327D"/>
    <w:rsid w:val="00943949"/>
    <w:rsid w:val="009445E4"/>
    <w:rsid w:val="00944E4F"/>
    <w:rsid w:val="00945B8A"/>
    <w:rsid w:val="009468C4"/>
    <w:rsid w:val="00946939"/>
    <w:rsid w:val="00946F24"/>
    <w:rsid w:val="00946F76"/>
    <w:rsid w:val="009472A4"/>
    <w:rsid w:val="00947768"/>
    <w:rsid w:val="00950AB3"/>
    <w:rsid w:val="00952486"/>
    <w:rsid w:val="00952617"/>
    <w:rsid w:val="00952FC4"/>
    <w:rsid w:val="0095318A"/>
    <w:rsid w:val="00954783"/>
    <w:rsid w:val="00955CF1"/>
    <w:rsid w:val="00957F67"/>
    <w:rsid w:val="00962BDB"/>
    <w:rsid w:val="0096361D"/>
    <w:rsid w:val="0096523A"/>
    <w:rsid w:val="009660FF"/>
    <w:rsid w:val="00966D1B"/>
    <w:rsid w:val="00967776"/>
    <w:rsid w:val="00967E77"/>
    <w:rsid w:val="0097038F"/>
    <w:rsid w:val="0097194F"/>
    <w:rsid w:val="00971DAD"/>
    <w:rsid w:val="00972BFF"/>
    <w:rsid w:val="009732A2"/>
    <w:rsid w:val="0097376B"/>
    <w:rsid w:val="0097382B"/>
    <w:rsid w:val="009738B3"/>
    <w:rsid w:val="0097449E"/>
    <w:rsid w:val="00974701"/>
    <w:rsid w:val="00974ACE"/>
    <w:rsid w:val="00976042"/>
    <w:rsid w:val="00976191"/>
    <w:rsid w:val="00977D3F"/>
    <w:rsid w:val="009800F1"/>
    <w:rsid w:val="00980304"/>
    <w:rsid w:val="00980549"/>
    <w:rsid w:val="00980CC4"/>
    <w:rsid w:val="00981500"/>
    <w:rsid w:val="00981CB7"/>
    <w:rsid w:val="00985D49"/>
    <w:rsid w:val="0098781B"/>
    <w:rsid w:val="009905C3"/>
    <w:rsid w:val="00990F0A"/>
    <w:rsid w:val="00991FC9"/>
    <w:rsid w:val="009921E5"/>
    <w:rsid w:val="00993E95"/>
    <w:rsid w:val="00994E31"/>
    <w:rsid w:val="00995DAB"/>
    <w:rsid w:val="009964B0"/>
    <w:rsid w:val="009972EB"/>
    <w:rsid w:val="00997C7C"/>
    <w:rsid w:val="009A0251"/>
    <w:rsid w:val="009A02A0"/>
    <w:rsid w:val="009A0EB2"/>
    <w:rsid w:val="009A1130"/>
    <w:rsid w:val="009A1158"/>
    <w:rsid w:val="009A1F8B"/>
    <w:rsid w:val="009A1FF8"/>
    <w:rsid w:val="009A2797"/>
    <w:rsid w:val="009A37FB"/>
    <w:rsid w:val="009A3F17"/>
    <w:rsid w:val="009A464E"/>
    <w:rsid w:val="009A4944"/>
    <w:rsid w:val="009A56C0"/>
    <w:rsid w:val="009A6D86"/>
    <w:rsid w:val="009B04E0"/>
    <w:rsid w:val="009B0B09"/>
    <w:rsid w:val="009B1DEF"/>
    <w:rsid w:val="009B5061"/>
    <w:rsid w:val="009B530B"/>
    <w:rsid w:val="009B57CB"/>
    <w:rsid w:val="009B66A7"/>
    <w:rsid w:val="009B7036"/>
    <w:rsid w:val="009C0295"/>
    <w:rsid w:val="009C05F8"/>
    <w:rsid w:val="009C0BF9"/>
    <w:rsid w:val="009C188E"/>
    <w:rsid w:val="009C2CC8"/>
    <w:rsid w:val="009C3AD7"/>
    <w:rsid w:val="009C4234"/>
    <w:rsid w:val="009C5953"/>
    <w:rsid w:val="009C7DE6"/>
    <w:rsid w:val="009D1A54"/>
    <w:rsid w:val="009D4988"/>
    <w:rsid w:val="009D526B"/>
    <w:rsid w:val="009D58D5"/>
    <w:rsid w:val="009D5F95"/>
    <w:rsid w:val="009D63D8"/>
    <w:rsid w:val="009D6C92"/>
    <w:rsid w:val="009D7AB5"/>
    <w:rsid w:val="009D7ECA"/>
    <w:rsid w:val="009E09ED"/>
    <w:rsid w:val="009E0F86"/>
    <w:rsid w:val="009E1B6F"/>
    <w:rsid w:val="009E1DE2"/>
    <w:rsid w:val="009E1EBC"/>
    <w:rsid w:val="009E2110"/>
    <w:rsid w:val="009E307D"/>
    <w:rsid w:val="009E369B"/>
    <w:rsid w:val="009E41CC"/>
    <w:rsid w:val="009E45AC"/>
    <w:rsid w:val="009E4F92"/>
    <w:rsid w:val="009E5317"/>
    <w:rsid w:val="009E6472"/>
    <w:rsid w:val="009E6F23"/>
    <w:rsid w:val="009E773E"/>
    <w:rsid w:val="009F18FE"/>
    <w:rsid w:val="009F1BD0"/>
    <w:rsid w:val="009F2A6E"/>
    <w:rsid w:val="009F39A2"/>
    <w:rsid w:val="009F3F1F"/>
    <w:rsid w:val="009F45A9"/>
    <w:rsid w:val="009F4D8A"/>
    <w:rsid w:val="009F523A"/>
    <w:rsid w:val="009F5E5F"/>
    <w:rsid w:val="009F6E28"/>
    <w:rsid w:val="009F746F"/>
    <w:rsid w:val="00A01581"/>
    <w:rsid w:val="00A01A21"/>
    <w:rsid w:val="00A020C9"/>
    <w:rsid w:val="00A02B09"/>
    <w:rsid w:val="00A0328D"/>
    <w:rsid w:val="00A03854"/>
    <w:rsid w:val="00A05298"/>
    <w:rsid w:val="00A053DD"/>
    <w:rsid w:val="00A060E2"/>
    <w:rsid w:val="00A07477"/>
    <w:rsid w:val="00A102E0"/>
    <w:rsid w:val="00A10941"/>
    <w:rsid w:val="00A10985"/>
    <w:rsid w:val="00A10FFC"/>
    <w:rsid w:val="00A1183B"/>
    <w:rsid w:val="00A118C3"/>
    <w:rsid w:val="00A1198E"/>
    <w:rsid w:val="00A12A01"/>
    <w:rsid w:val="00A12DAB"/>
    <w:rsid w:val="00A133D7"/>
    <w:rsid w:val="00A13C03"/>
    <w:rsid w:val="00A146F8"/>
    <w:rsid w:val="00A152F3"/>
    <w:rsid w:val="00A158E0"/>
    <w:rsid w:val="00A1783C"/>
    <w:rsid w:val="00A219DA"/>
    <w:rsid w:val="00A22635"/>
    <w:rsid w:val="00A22AE2"/>
    <w:rsid w:val="00A23791"/>
    <w:rsid w:val="00A23D74"/>
    <w:rsid w:val="00A24213"/>
    <w:rsid w:val="00A27160"/>
    <w:rsid w:val="00A27239"/>
    <w:rsid w:val="00A302A7"/>
    <w:rsid w:val="00A30734"/>
    <w:rsid w:val="00A30E8D"/>
    <w:rsid w:val="00A310A2"/>
    <w:rsid w:val="00A32F5F"/>
    <w:rsid w:val="00A34437"/>
    <w:rsid w:val="00A34716"/>
    <w:rsid w:val="00A3554B"/>
    <w:rsid w:val="00A35F0A"/>
    <w:rsid w:val="00A361E1"/>
    <w:rsid w:val="00A3633C"/>
    <w:rsid w:val="00A36CD6"/>
    <w:rsid w:val="00A37511"/>
    <w:rsid w:val="00A375C0"/>
    <w:rsid w:val="00A37661"/>
    <w:rsid w:val="00A40685"/>
    <w:rsid w:val="00A40E14"/>
    <w:rsid w:val="00A40F76"/>
    <w:rsid w:val="00A4218B"/>
    <w:rsid w:val="00A425D5"/>
    <w:rsid w:val="00A42C8F"/>
    <w:rsid w:val="00A443E2"/>
    <w:rsid w:val="00A46019"/>
    <w:rsid w:val="00A46C63"/>
    <w:rsid w:val="00A52CA8"/>
    <w:rsid w:val="00A534E4"/>
    <w:rsid w:val="00A5395E"/>
    <w:rsid w:val="00A53EE8"/>
    <w:rsid w:val="00A545A4"/>
    <w:rsid w:val="00A5682F"/>
    <w:rsid w:val="00A56C17"/>
    <w:rsid w:val="00A6025A"/>
    <w:rsid w:val="00A62D7A"/>
    <w:rsid w:val="00A630BA"/>
    <w:rsid w:val="00A63181"/>
    <w:rsid w:val="00A632AF"/>
    <w:rsid w:val="00A63794"/>
    <w:rsid w:val="00A658A3"/>
    <w:rsid w:val="00A65D24"/>
    <w:rsid w:val="00A65E40"/>
    <w:rsid w:val="00A65EAF"/>
    <w:rsid w:val="00A65F15"/>
    <w:rsid w:val="00A6619C"/>
    <w:rsid w:val="00A66338"/>
    <w:rsid w:val="00A663EC"/>
    <w:rsid w:val="00A67418"/>
    <w:rsid w:val="00A70737"/>
    <w:rsid w:val="00A719F6"/>
    <w:rsid w:val="00A71CB2"/>
    <w:rsid w:val="00A72DBD"/>
    <w:rsid w:val="00A739EE"/>
    <w:rsid w:val="00A7432B"/>
    <w:rsid w:val="00A7488C"/>
    <w:rsid w:val="00A754D1"/>
    <w:rsid w:val="00A754DF"/>
    <w:rsid w:val="00A80C5C"/>
    <w:rsid w:val="00A830B7"/>
    <w:rsid w:val="00A836C2"/>
    <w:rsid w:val="00A83A46"/>
    <w:rsid w:val="00A83B1F"/>
    <w:rsid w:val="00A845BA"/>
    <w:rsid w:val="00A85161"/>
    <w:rsid w:val="00A85BD7"/>
    <w:rsid w:val="00A85F6D"/>
    <w:rsid w:val="00A867D2"/>
    <w:rsid w:val="00A90CF6"/>
    <w:rsid w:val="00A90F4B"/>
    <w:rsid w:val="00A932E9"/>
    <w:rsid w:val="00A95E56"/>
    <w:rsid w:val="00A967CC"/>
    <w:rsid w:val="00AA02DE"/>
    <w:rsid w:val="00AA0821"/>
    <w:rsid w:val="00AA2A05"/>
    <w:rsid w:val="00AA30DB"/>
    <w:rsid w:val="00AA3EDE"/>
    <w:rsid w:val="00AA4814"/>
    <w:rsid w:val="00AA60FF"/>
    <w:rsid w:val="00AA688F"/>
    <w:rsid w:val="00AB12C0"/>
    <w:rsid w:val="00AB2FF1"/>
    <w:rsid w:val="00AB367F"/>
    <w:rsid w:val="00AB38D5"/>
    <w:rsid w:val="00AB5A14"/>
    <w:rsid w:val="00AB613B"/>
    <w:rsid w:val="00AB6CCC"/>
    <w:rsid w:val="00AB78F4"/>
    <w:rsid w:val="00AB7C05"/>
    <w:rsid w:val="00AB7D8F"/>
    <w:rsid w:val="00AB7DA5"/>
    <w:rsid w:val="00AB7E73"/>
    <w:rsid w:val="00AC01E2"/>
    <w:rsid w:val="00AC0DE9"/>
    <w:rsid w:val="00AC16A6"/>
    <w:rsid w:val="00AC1C85"/>
    <w:rsid w:val="00AC25A2"/>
    <w:rsid w:val="00AC3C4C"/>
    <w:rsid w:val="00AC6CA6"/>
    <w:rsid w:val="00AC6EA5"/>
    <w:rsid w:val="00AC7644"/>
    <w:rsid w:val="00AC78D6"/>
    <w:rsid w:val="00AD0DA2"/>
    <w:rsid w:val="00AD16DC"/>
    <w:rsid w:val="00AD1D70"/>
    <w:rsid w:val="00AD2271"/>
    <w:rsid w:val="00AD2F6C"/>
    <w:rsid w:val="00AD5AA6"/>
    <w:rsid w:val="00AD634A"/>
    <w:rsid w:val="00AD7C5E"/>
    <w:rsid w:val="00AE14BE"/>
    <w:rsid w:val="00AE17E0"/>
    <w:rsid w:val="00AE1AD6"/>
    <w:rsid w:val="00AE2428"/>
    <w:rsid w:val="00AE2D79"/>
    <w:rsid w:val="00AE3B2C"/>
    <w:rsid w:val="00AE43B7"/>
    <w:rsid w:val="00AE445F"/>
    <w:rsid w:val="00AE58CF"/>
    <w:rsid w:val="00AE6A37"/>
    <w:rsid w:val="00AE6BCB"/>
    <w:rsid w:val="00AE7B7A"/>
    <w:rsid w:val="00AF05CC"/>
    <w:rsid w:val="00AF0943"/>
    <w:rsid w:val="00AF2883"/>
    <w:rsid w:val="00AF2ED3"/>
    <w:rsid w:val="00AF47E6"/>
    <w:rsid w:val="00AF56C1"/>
    <w:rsid w:val="00AF644C"/>
    <w:rsid w:val="00AF7687"/>
    <w:rsid w:val="00AF793A"/>
    <w:rsid w:val="00AF7E1B"/>
    <w:rsid w:val="00B00255"/>
    <w:rsid w:val="00B007A2"/>
    <w:rsid w:val="00B013E9"/>
    <w:rsid w:val="00B0179F"/>
    <w:rsid w:val="00B01CB9"/>
    <w:rsid w:val="00B02B1A"/>
    <w:rsid w:val="00B0353E"/>
    <w:rsid w:val="00B03837"/>
    <w:rsid w:val="00B0460A"/>
    <w:rsid w:val="00B079A4"/>
    <w:rsid w:val="00B07A28"/>
    <w:rsid w:val="00B10BAA"/>
    <w:rsid w:val="00B11BCE"/>
    <w:rsid w:val="00B1220B"/>
    <w:rsid w:val="00B137AF"/>
    <w:rsid w:val="00B1415D"/>
    <w:rsid w:val="00B14738"/>
    <w:rsid w:val="00B15246"/>
    <w:rsid w:val="00B15C2B"/>
    <w:rsid w:val="00B1606A"/>
    <w:rsid w:val="00B16C1F"/>
    <w:rsid w:val="00B16CC6"/>
    <w:rsid w:val="00B16FAD"/>
    <w:rsid w:val="00B17A51"/>
    <w:rsid w:val="00B2022E"/>
    <w:rsid w:val="00B2098B"/>
    <w:rsid w:val="00B20B58"/>
    <w:rsid w:val="00B21421"/>
    <w:rsid w:val="00B223F7"/>
    <w:rsid w:val="00B22EFF"/>
    <w:rsid w:val="00B22FF6"/>
    <w:rsid w:val="00B24D02"/>
    <w:rsid w:val="00B2620C"/>
    <w:rsid w:val="00B265C3"/>
    <w:rsid w:val="00B302FF"/>
    <w:rsid w:val="00B30307"/>
    <w:rsid w:val="00B3139D"/>
    <w:rsid w:val="00B320ED"/>
    <w:rsid w:val="00B32FB1"/>
    <w:rsid w:val="00B33051"/>
    <w:rsid w:val="00B335CD"/>
    <w:rsid w:val="00B3399B"/>
    <w:rsid w:val="00B33FF0"/>
    <w:rsid w:val="00B3515A"/>
    <w:rsid w:val="00B3603A"/>
    <w:rsid w:val="00B36A0B"/>
    <w:rsid w:val="00B4038E"/>
    <w:rsid w:val="00B4042F"/>
    <w:rsid w:val="00B409ED"/>
    <w:rsid w:val="00B41138"/>
    <w:rsid w:val="00B41321"/>
    <w:rsid w:val="00B41A4A"/>
    <w:rsid w:val="00B42D20"/>
    <w:rsid w:val="00B45826"/>
    <w:rsid w:val="00B45CC3"/>
    <w:rsid w:val="00B45DC8"/>
    <w:rsid w:val="00B46555"/>
    <w:rsid w:val="00B467F8"/>
    <w:rsid w:val="00B47036"/>
    <w:rsid w:val="00B50EC9"/>
    <w:rsid w:val="00B511A2"/>
    <w:rsid w:val="00B511B1"/>
    <w:rsid w:val="00B5201D"/>
    <w:rsid w:val="00B526B9"/>
    <w:rsid w:val="00B53D86"/>
    <w:rsid w:val="00B552CA"/>
    <w:rsid w:val="00B56474"/>
    <w:rsid w:val="00B575D1"/>
    <w:rsid w:val="00B61660"/>
    <w:rsid w:val="00B62357"/>
    <w:rsid w:val="00B63331"/>
    <w:rsid w:val="00B63464"/>
    <w:rsid w:val="00B66347"/>
    <w:rsid w:val="00B6747D"/>
    <w:rsid w:val="00B71222"/>
    <w:rsid w:val="00B73C72"/>
    <w:rsid w:val="00B74200"/>
    <w:rsid w:val="00B7444E"/>
    <w:rsid w:val="00B74CDE"/>
    <w:rsid w:val="00B755E1"/>
    <w:rsid w:val="00B75C4A"/>
    <w:rsid w:val="00B7655E"/>
    <w:rsid w:val="00B7678E"/>
    <w:rsid w:val="00B76BF0"/>
    <w:rsid w:val="00B8074E"/>
    <w:rsid w:val="00B823DA"/>
    <w:rsid w:val="00B82492"/>
    <w:rsid w:val="00B828BC"/>
    <w:rsid w:val="00B83656"/>
    <w:rsid w:val="00B848EC"/>
    <w:rsid w:val="00B8518E"/>
    <w:rsid w:val="00B85632"/>
    <w:rsid w:val="00B86905"/>
    <w:rsid w:val="00B87803"/>
    <w:rsid w:val="00B91709"/>
    <w:rsid w:val="00B91711"/>
    <w:rsid w:val="00B92237"/>
    <w:rsid w:val="00B9227E"/>
    <w:rsid w:val="00B946D4"/>
    <w:rsid w:val="00B9523C"/>
    <w:rsid w:val="00B9656B"/>
    <w:rsid w:val="00B96DF1"/>
    <w:rsid w:val="00B975D2"/>
    <w:rsid w:val="00BA0029"/>
    <w:rsid w:val="00BA072C"/>
    <w:rsid w:val="00BA0933"/>
    <w:rsid w:val="00BA0B66"/>
    <w:rsid w:val="00BA1F42"/>
    <w:rsid w:val="00BA2576"/>
    <w:rsid w:val="00BA4A09"/>
    <w:rsid w:val="00BA6190"/>
    <w:rsid w:val="00BA624D"/>
    <w:rsid w:val="00BA68AF"/>
    <w:rsid w:val="00BA764B"/>
    <w:rsid w:val="00BA7C22"/>
    <w:rsid w:val="00BB0574"/>
    <w:rsid w:val="00BB0688"/>
    <w:rsid w:val="00BB1684"/>
    <w:rsid w:val="00BB30B9"/>
    <w:rsid w:val="00BB68DE"/>
    <w:rsid w:val="00BB6C63"/>
    <w:rsid w:val="00BB6E3E"/>
    <w:rsid w:val="00BB7CC3"/>
    <w:rsid w:val="00BB7CEF"/>
    <w:rsid w:val="00BC0EF9"/>
    <w:rsid w:val="00BC1593"/>
    <w:rsid w:val="00BC2E13"/>
    <w:rsid w:val="00BC3670"/>
    <w:rsid w:val="00BC3B73"/>
    <w:rsid w:val="00BC51A3"/>
    <w:rsid w:val="00BC5A67"/>
    <w:rsid w:val="00BC5B29"/>
    <w:rsid w:val="00BC5C3F"/>
    <w:rsid w:val="00BC6246"/>
    <w:rsid w:val="00BC74BF"/>
    <w:rsid w:val="00BC7A24"/>
    <w:rsid w:val="00BD06DA"/>
    <w:rsid w:val="00BD1668"/>
    <w:rsid w:val="00BD260B"/>
    <w:rsid w:val="00BD286B"/>
    <w:rsid w:val="00BD360A"/>
    <w:rsid w:val="00BD36F0"/>
    <w:rsid w:val="00BD4AE7"/>
    <w:rsid w:val="00BD5814"/>
    <w:rsid w:val="00BD6C31"/>
    <w:rsid w:val="00BD723C"/>
    <w:rsid w:val="00BD7CBB"/>
    <w:rsid w:val="00BE0018"/>
    <w:rsid w:val="00BE0051"/>
    <w:rsid w:val="00BE02E8"/>
    <w:rsid w:val="00BE095C"/>
    <w:rsid w:val="00BE0C73"/>
    <w:rsid w:val="00BE2AEE"/>
    <w:rsid w:val="00BE6037"/>
    <w:rsid w:val="00BE65AA"/>
    <w:rsid w:val="00BE6DDD"/>
    <w:rsid w:val="00BF06A6"/>
    <w:rsid w:val="00BF06B4"/>
    <w:rsid w:val="00BF0F6E"/>
    <w:rsid w:val="00BF264E"/>
    <w:rsid w:val="00BF2901"/>
    <w:rsid w:val="00BF2927"/>
    <w:rsid w:val="00BF51BE"/>
    <w:rsid w:val="00BF6B96"/>
    <w:rsid w:val="00BF6CFF"/>
    <w:rsid w:val="00BF7330"/>
    <w:rsid w:val="00BF7D64"/>
    <w:rsid w:val="00BF7E1A"/>
    <w:rsid w:val="00BF7E42"/>
    <w:rsid w:val="00C003A6"/>
    <w:rsid w:val="00C00CA4"/>
    <w:rsid w:val="00C00E3D"/>
    <w:rsid w:val="00C00EE8"/>
    <w:rsid w:val="00C01D5D"/>
    <w:rsid w:val="00C0282D"/>
    <w:rsid w:val="00C0368C"/>
    <w:rsid w:val="00C04893"/>
    <w:rsid w:val="00C06424"/>
    <w:rsid w:val="00C06E82"/>
    <w:rsid w:val="00C07A87"/>
    <w:rsid w:val="00C1124E"/>
    <w:rsid w:val="00C11E8C"/>
    <w:rsid w:val="00C12582"/>
    <w:rsid w:val="00C12F81"/>
    <w:rsid w:val="00C13383"/>
    <w:rsid w:val="00C15A2B"/>
    <w:rsid w:val="00C1603E"/>
    <w:rsid w:val="00C163D4"/>
    <w:rsid w:val="00C2011F"/>
    <w:rsid w:val="00C202FB"/>
    <w:rsid w:val="00C20E12"/>
    <w:rsid w:val="00C21701"/>
    <w:rsid w:val="00C21B5D"/>
    <w:rsid w:val="00C23B0B"/>
    <w:rsid w:val="00C24759"/>
    <w:rsid w:val="00C2502E"/>
    <w:rsid w:val="00C2505C"/>
    <w:rsid w:val="00C250A4"/>
    <w:rsid w:val="00C26EBD"/>
    <w:rsid w:val="00C30D9D"/>
    <w:rsid w:val="00C32728"/>
    <w:rsid w:val="00C32AB8"/>
    <w:rsid w:val="00C32C59"/>
    <w:rsid w:val="00C32C86"/>
    <w:rsid w:val="00C3319A"/>
    <w:rsid w:val="00C33678"/>
    <w:rsid w:val="00C343BD"/>
    <w:rsid w:val="00C34BF7"/>
    <w:rsid w:val="00C365B1"/>
    <w:rsid w:val="00C36849"/>
    <w:rsid w:val="00C36AAC"/>
    <w:rsid w:val="00C36BF6"/>
    <w:rsid w:val="00C36EB4"/>
    <w:rsid w:val="00C37968"/>
    <w:rsid w:val="00C400CD"/>
    <w:rsid w:val="00C40517"/>
    <w:rsid w:val="00C40C9B"/>
    <w:rsid w:val="00C41C3A"/>
    <w:rsid w:val="00C43944"/>
    <w:rsid w:val="00C44093"/>
    <w:rsid w:val="00C440B7"/>
    <w:rsid w:val="00C443AA"/>
    <w:rsid w:val="00C447E9"/>
    <w:rsid w:val="00C45EF6"/>
    <w:rsid w:val="00C4767E"/>
    <w:rsid w:val="00C50DE1"/>
    <w:rsid w:val="00C54546"/>
    <w:rsid w:val="00C54AAB"/>
    <w:rsid w:val="00C5691E"/>
    <w:rsid w:val="00C570A4"/>
    <w:rsid w:val="00C6036A"/>
    <w:rsid w:val="00C604DE"/>
    <w:rsid w:val="00C604E3"/>
    <w:rsid w:val="00C61100"/>
    <w:rsid w:val="00C616C9"/>
    <w:rsid w:val="00C62CF5"/>
    <w:rsid w:val="00C6318B"/>
    <w:rsid w:val="00C63A10"/>
    <w:rsid w:val="00C63E16"/>
    <w:rsid w:val="00C65CD0"/>
    <w:rsid w:val="00C65E00"/>
    <w:rsid w:val="00C65FD1"/>
    <w:rsid w:val="00C66047"/>
    <w:rsid w:val="00C66A3B"/>
    <w:rsid w:val="00C66B4A"/>
    <w:rsid w:val="00C66B8D"/>
    <w:rsid w:val="00C670AB"/>
    <w:rsid w:val="00C6740E"/>
    <w:rsid w:val="00C676B3"/>
    <w:rsid w:val="00C67BA5"/>
    <w:rsid w:val="00C73A6A"/>
    <w:rsid w:val="00C74DCE"/>
    <w:rsid w:val="00C756CA"/>
    <w:rsid w:val="00C76FE2"/>
    <w:rsid w:val="00C80BC3"/>
    <w:rsid w:val="00C8169C"/>
    <w:rsid w:val="00C819E0"/>
    <w:rsid w:val="00C822D0"/>
    <w:rsid w:val="00C823A4"/>
    <w:rsid w:val="00C829F6"/>
    <w:rsid w:val="00C82EC5"/>
    <w:rsid w:val="00C8307D"/>
    <w:rsid w:val="00C84324"/>
    <w:rsid w:val="00C8450A"/>
    <w:rsid w:val="00C85E38"/>
    <w:rsid w:val="00C867F0"/>
    <w:rsid w:val="00C86F07"/>
    <w:rsid w:val="00C87925"/>
    <w:rsid w:val="00C87F4C"/>
    <w:rsid w:val="00C93C7D"/>
    <w:rsid w:val="00C94B59"/>
    <w:rsid w:val="00C95162"/>
    <w:rsid w:val="00C952CE"/>
    <w:rsid w:val="00C967D4"/>
    <w:rsid w:val="00CA0BF5"/>
    <w:rsid w:val="00CA0DB0"/>
    <w:rsid w:val="00CA1022"/>
    <w:rsid w:val="00CA1AE4"/>
    <w:rsid w:val="00CA3459"/>
    <w:rsid w:val="00CA3D0B"/>
    <w:rsid w:val="00CA484E"/>
    <w:rsid w:val="00CA6574"/>
    <w:rsid w:val="00CA680E"/>
    <w:rsid w:val="00CA6986"/>
    <w:rsid w:val="00CB0F40"/>
    <w:rsid w:val="00CB1A41"/>
    <w:rsid w:val="00CB2345"/>
    <w:rsid w:val="00CB31B2"/>
    <w:rsid w:val="00CB339E"/>
    <w:rsid w:val="00CB33B1"/>
    <w:rsid w:val="00CB3CAE"/>
    <w:rsid w:val="00CB4831"/>
    <w:rsid w:val="00CB5262"/>
    <w:rsid w:val="00CB57C6"/>
    <w:rsid w:val="00CB62FB"/>
    <w:rsid w:val="00CB66F9"/>
    <w:rsid w:val="00CB67F9"/>
    <w:rsid w:val="00CB6F5B"/>
    <w:rsid w:val="00CB70C5"/>
    <w:rsid w:val="00CC14E8"/>
    <w:rsid w:val="00CC2363"/>
    <w:rsid w:val="00CC4983"/>
    <w:rsid w:val="00CC49AA"/>
    <w:rsid w:val="00CC5A72"/>
    <w:rsid w:val="00CC6F1B"/>
    <w:rsid w:val="00CC70E1"/>
    <w:rsid w:val="00CC7416"/>
    <w:rsid w:val="00CD2BFF"/>
    <w:rsid w:val="00CD308F"/>
    <w:rsid w:val="00CD31C7"/>
    <w:rsid w:val="00CD3B46"/>
    <w:rsid w:val="00CD3B87"/>
    <w:rsid w:val="00CD4148"/>
    <w:rsid w:val="00CD49EF"/>
    <w:rsid w:val="00CD4F60"/>
    <w:rsid w:val="00CD5245"/>
    <w:rsid w:val="00CD5B0A"/>
    <w:rsid w:val="00CD7BC4"/>
    <w:rsid w:val="00CE0349"/>
    <w:rsid w:val="00CE1800"/>
    <w:rsid w:val="00CE18B4"/>
    <w:rsid w:val="00CE1BD1"/>
    <w:rsid w:val="00CE212D"/>
    <w:rsid w:val="00CE3087"/>
    <w:rsid w:val="00CE36E0"/>
    <w:rsid w:val="00CE514B"/>
    <w:rsid w:val="00CE6B59"/>
    <w:rsid w:val="00CE72BE"/>
    <w:rsid w:val="00CE79B8"/>
    <w:rsid w:val="00CF06FD"/>
    <w:rsid w:val="00CF07C3"/>
    <w:rsid w:val="00CF1A5D"/>
    <w:rsid w:val="00CF273E"/>
    <w:rsid w:val="00CF6510"/>
    <w:rsid w:val="00CF78AF"/>
    <w:rsid w:val="00CF79C3"/>
    <w:rsid w:val="00D00391"/>
    <w:rsid w:val="00D023A6"/>
    <w:rsid w:val="00D05FC2"/>
    <w:rsid w:val="00D07BC0"/>
    <w:rsid w:val="00D1108A"/>
    <w:rsid w:val="00D11B27"/>
    <w:rsid w:val="00D144A8"/>
    <w:rsid w:val="00D158CA"/>
    <w:rsid w:val="00D1703F"/>
    <w:rsid w:val="00D20DFC"/>
    <w:rsid w:val="00D20F16"/>
    <w:rsid w:val="00D21944"/>
    <w:rsid w:val="00D21D1A"/>
    <w:rsid w:val="00D23163"/>
    <w:rsid w:val="00D23BC9"/>
    <w:rsid w:val="00D24467"/>
    <w:rsid w:val="00D24B7A"/>
    <w:rsid w:val="00D31D26"/>
    <w:rsid w:val="00D3242D"/>
    <w:rsid w:val="00D32B9E"/>
    <w:rsid w:val="00D33576"/>
    <w:rsid w:val="00D33BC9"/>
    <w:rsid w:val="00D34CA1"/>
    <w:rsid w:val="00D35FDF"/>
    <w:rsid w:val="00D3651D"/>
    <w:rsid w:val="00D37C03"/>
    <w:rsid w:val="00D37CF1"/>
    <w:rsid w:val="00D416CD"/>
    <w:rsid w:val="00D418A8"/>
    <w:rsid w:val="00D433B0"/>
    <w:rsid w:val="00D44303"/>
    <w:rsid w:val="00D44844"/>
    <w:rsid w:val="00D463A2"/>
    <w:rsid w:val="00D46A0C"/>
    <w:rsid w:val="00D46A5B"/>
    <w:rsid w:val="00D4776A"/>
    <w:rsid w:val="00D47B89"/>
    <w:rsid w:val="00D5119B"/>
    <w:rsid w:val="00D51636"/>
    <w:rsid w:val="00D528E7"/>
    <w:rsid w:val="00D53287"/>
    <w:rsid w:val="00D5356B"/>
    <w:rsid w:val="00D536EA"/>
    <w:rsid w:val="00D5487E"/>
    <w:rsid w:val="00D549BE"/>
    <w:rsid w:val="00D54EEB"/>
    <w:rsid w:val="00D55872"/>
    <w:rsid w:val="00D56697"/>
    <w:rsid w:val="00D56B43"/>
    <w:rsid w:val="00D57802"/>
    <w:rsid w:val="00D578ED"/>
    <w:rsid w:val="00D6027D"/>
    <w:rsid w:val="00D6047A"/>
    <w:rsid w:val="00D61DFB"/>
    <w:rsid w:val="00D6271A"/>
    <w:rsid w:val="00D62887"/>
    <w:rsid w:val="00D6559D"/>
    <w:rsid w:val="00D6580A"/>
    <w:rsid w:val="00D65CB1"/>
    <w:rsid w:val="00D66083"/>
    <w:rsid w:val="00D66261"/>
    <w:rsid w:val="00D66446"/>
    <w:rsid w:val="00D6762D"/>
    <w:rsid w:val="00D67CFB"/>
    <w:rsid w:val="00D701C9"/>
    <w:rsid w:val="00D71366"/>
    <w:rsid w:val="00D71762"/>
    <w:rsid w:val="00D72F3B"/>
    <w:rsid w:val="00D73FFD"/>
    <w:rsid w:val="00D755F9"/>
    <w:rsid w:val="00D76BB4"/>
    <w:rsid w:val="00D805F2"/>
    <w:rsid w:val="00D8089D"/>
    <w:rsid w:val="00D81EE9"/>
    <w:rsid w:val="00D83530"/>
    <w:rsid w:val="00D84DE7"/>
    <w:rsid w:val="00D84EF3"/>
    <w:rsid w:val="00D85A04"/>
    <w:rsid w:val="00D85A55"/>
    <w:rsid w:val="00D8628E"/>
    <w:rsid w:val="00D86DB0"/>
    <w:rsid w:val="00D90AFD"/>
    <w:rsid w:val="00D9159B"/>
    <w:rsid w:val="00D93821"/>
    <w:rsid w:val="00D93AAF"/>
    <w:rsid w:val="00D93B05"/>
    <w:rsid w:val="00D94397"/>
    <w:rsid w:val="00D961D2"/>
    <w:rsid w:val="00D96362"/>
    <w:rsid w:val="00D96F1A"/>
    <w:rsid w:val="00DA029D"/>
    <w:rsid w:val="00DA08F1"/>
    <w:rsid w:val="00DA15B4"/>
    <w:rsid w:val="00DA1BD6"/>
    <w:rsid w:val="00DA215E"/>
    <w:rsid w:val="00DA2B2C"/>
    <w:rsid w:val="00DA3EC8"/>
    <w:rsid w:val="00DA5678"/>
    <w:rsid w:val="00DA5E21"/>
    <w:rsid w:val="00DA63D7"/>
    <w:rsid w:val="00DA6ABE"/>
    <w:rsid w:val="00DA7132"/>
    <w:rsid w:val="00DB08CF"/>
    <w:rsid w:val="00DB116B"/>
    <w:rsid w:val="00DB18D0"/>
    <w:rsid w:val="00DB1F18"/>
    <w:rsid w:val="00DB2D6A"/>
    <w:rsid w:val="00DB3417"/>
    <w:rsid w:val="00DB5486"/>
    <w:rsid w:val="00DB65D6"/>
    <w:rsid w:val="00DB7756"/>
    <w:rsid w:val="00DC0039"/>
    <w:rsid w:val="00DC0CE9"/>
    <w:rsid w:val="00DC0D7F"/>
    <w:rsid w:val="00DC20D8"/>
    <w:rsid w:val="00DC33D3"/>
    <w:rsid w:val="00DC4196"/>
    <w:rsid w:val="00DC4AD3"/>
    <w:rsid w:val="00DC626E"/>
    <w:rsid w:val="00DC6651"/>
    <w:rsid w:val="00DC670F"/>
    <w:rsid w:val="00DC6FBE"/>
    <w:rsid w:val="00DC7162"/>
    <w:rsid w:val="00DD049F"/>
    <w:rsid w:val="00DD0918"/>
    <w:rsid w:val="00DD0EFA"/>
    <w:rsid w:val="00DD2722"/>
    <w:rsid w:val="00DD4365"/>
    <w:rsid w:val="00DD4477"/>
    <w:rsid w:val="00DD4C54"/>
    <w:rsid w:val="00DD4FE1"/>
    <w:rsid w:val="00DD59E4"/>
    <w:rsid w:val="00DD5C9F"/>
    <w:rsid w:val="00DD6C98"/>
    <w:rsid w:val="00DD6FE7"/>
    <w:rsid w:val="00DE1708"/>
    <w:rsid w:val="00DE187D"/>
    <w:rsid w:val="00DE3410"/>
    <w:rsid w:val="00DE37B2"/>
    <w:rsid w:val="00DE4E62"/>
    <w:rsid w:val="00DE4F43"/>
    <w:rsid w:val="00DE51D3"/>
    <w:rsid w:val="00DE52C0"/>
    <w:rsid w:val="00DE54C4"/>
    <w:rsid w:val="00DF0755"/>
    <w:rsid w:val="00DF1CED"/>
    <w:rsid w:val="00DF2580"/>
    <w:rsid w:val="00DF2A48"/>
    <w:rsid w:val="00DF3D10"/>
    <w:rsid w:val="00DF476B"/>
    <w:rsid w:val="00DF5464"/>
    <w:rsid w:val="00DF6F8F"/>
    <w:rsid w:val="00DF7A02"/>
    <w:rsid w:val="00E005DC"/>
    <w:rsid w:val="00E02B14"/>
    <w:rsid w:val="00E0387A"/>
    <w:rsid w:val="00E03DD1"/>
    <w:rsid w:val="00E04037"/>
    <w:rsid w:val="00E0456D"/>
    <w:rsid w:val="00E05D8B"/>
    <w:rsid w:val="00E06A32"/>
    <w:rsid w:val="00E101B8"/>
    <w:rsid w:val="00E12A74"/>
    <w:rsid w:val="00E136A8"/>
    <w:rsid w:val="00E1396D"/>
    <w:rsid w:val="00E13B2F"/>
    <w:rsid w:val="00E15080"/>
    <w:rsid w:val="00E15BC4"/>
    <w:rsid w:val="00E1681D"/>
    <w:rsid w:val="00E204E0"/>
    <w:rsid w:val="00E240D6"/>
    <w:rsid w:val="00E240FB"/>
    <w:rsid w:val="00E250A8"/>
    <w:rsid w:val="00E259B0"/>
    <w:rsid w:val="00E25FEC"/>
    <w:rsid w:val="00E26005"/>
    <w:rsid w:val="00E271E9"/>
    <w:rsid w:val="00E30D60"/>
    <w:rsid w:val="00E318AB"/>
    <w:rsid w:val="00E31A11"/>
    <w:rsid w:val="00E330C3"/>
    <w:rsid w:val="00E3739E"/>
    <w:rsid w:val="00E401BB"/>
    <w:rsid w:val="00E405BD"/>
    <w:rsid w:val="00E414A7"/>
    <w:rsid w:val="00E41A69"/>
    <w:rsid w:val="00E4222F"/>
    <w:rsid w:val="00E43062"/>
    <w:rsid w:val="00E44B94"/>
    <w:rsid w:val="00E45140"/>
    <w:rsid w:val="00E45BE5"/>
    <w:rsid w:val="00E462AD"/>
    <w:rsid w:val="00E46487"/>
    <w:rsid w:val="00E46E40"/>
    <w:rsid w:val="00E50AE3"/>
    <w:rsid w:val="00E5626A"/>
    <w:rsid w:val="00E563C9"/>
    <w:rsid w:val="00E56F24"/>
    <w:rsid w:val="00E572F2"/>
    <w:rsid w:val="00E6154C"/>
    <w:rsid w:val="00E62255"/>
    <w:rsid w:val="00E62D65"/>
    <w:rsid w:val="00E66664"/>
    <w:rsid w:val="00E66A2D"/>
    <w:rsid w:val="00E67064"/>
    <w:rsid w:val="00E672AD"/>
    <w:rsid w:val="00E67355"/>
    <w:rsid w:val="00E67FED"/>
    <w:rsid w:val="00E7051A"/>
    <w:rsid w:val="00E70BAA"/>
    <w:rsid w:val="00E73381"/>
    <w:rsid w:val="00E751F3"/>
    <w:rsid w:val="00E75240"/>
    <w:rsid w:val="00E75ACA"/>
    <w:rsid w:val="00E762B1"/>
    <w:rsid w:val="00E8009B"/>
    <w:rsid w:val="00E812F8"/>
    <w:rsid w:val="00E81FFD"/>
    <w:rsid w:val="00E830F6"/>
    <w:rsid w:val="00E846AF"/>
    <w:rsid w:val="00E85B1D"/>
    <w:rsid w:val="00E85CC7"/>
    <w:rsid w:val="00E865AF"/>
    <w:rsid w:val="00E91483"/>
    <w:rsid w:val="00E93438"/>
    <w:rsid w:val="00E94BD2"/>
    <w:rsid w:val="00E960EF"/>
    <w:rsid w:val="00E9770C"/>
    <w:rsid w:val="00EA2013"/>
    <w:rsid w:val="00EA2966"/>
    <w:rsid w:val="00EA2C25"/>
    <w:rsid w:val="00EA3FCB"/>
    <w:rsid w:val="00EA4619"/>
    <w:rsid w:val="00EA4630"/>
    <w:rsid w:val="00EA4BAE"/>
    <w:rsid w:val="00EA5CEF"/>
    <w:rsid w:val="00EA6157"/>
    <w:rsid w:val="00EA70D0"/>
    <w:rsid w:val="00EB2A66"/>
    <w:rsid w:val="00EB417C"/>
    <w:rsid w:val="00EB4B3C"/>
    <w:rsid w:val="00EB58EB"/>
    <w:rsid w:val="00EB5E44"/>
    <w:rsid w:val="00EB6EA6"/>
    <w:rsid w:val="00EB6F20"/>
    <w:rsid w:val="00EB7B2E"/>
    <w:rsid w:val="00EC0C0B"/>
    <w:rsid w:val="00EC0CEF"/>
    <w:rsid w:val="00EC0D35"/>
    <w:rsid w:val="00EC0FAD"/>
    <w:rsid w:val="00EC1807"/>
    <w:rsid w:val="00EC490B"/>
    <w:rsid w:val="00EC57F9"/>
    <w:rsid w:val="00EC5FC7"/>
    <w:rsid w:val="00EC6566"/>
    <w:rsid w:val="00EC71DC"/>
    <w:rsid w:val="00EC7212"/>
    <w:rsid w:val="00EC793F"/>
    <w:rsid w:val="00EC7F71"/>
    <w:rsid w:val="00ED0E45"/>
    <w:rsid w:val="00ED16AC"/>
    <w:rsid w:val="00ED1AF8"/>
    <w:rsid w:val="00ED218E"/>
    <w:rsid w:val="00ED290E"/>
    <w:rsid w:val="00ED2A28"/>
    <w:rsid w:val="00ED31AB"/>
    <w:rsid w:val="00ED3F8C"/>
    <w:rsid w:val="00ED40EA"/>
    <w:rsid w:val="00ED4187"/>
    <w:rsid w:val="00ED4326"/>
    <w:rsid w:val="00ED6664"/>
    <w:rsid w:val="00ED72F7"/>
    <w:rsid w:val="00ED7573"/>
    <w:rsid w:val="00ED75BA"/>
    <w:rsid w:val="00EE19C7"/>
    <w:rsid w:val="00EE1CB5"/>
    <w:rsid w:val="00EE4658"/>
    <w:rsid w:val="00EE4815"/>
    <w:rsid w:val="00EE6852"/>
    <w:rsid w:val="00EE6B68"/>
    <w:rsid w:val="00EE6D25"/>
    <w:rsid w:val="00EE7616"/>
    <w:rsid w:val="00EF102D"/>
    <w:rsid w:val="00EF10ED"/>
    <w:rsid w:val="00EF23C3"/>
    <w:rsid w:val="00EF2ED0"/>
    <w:rsid w:val="00EF313F"/>
    <w:rsid w:val="00EF4EE5"/>
    <w:rsid w:val="00EF54B6"/>
    <w:rsid w:val="00EF684B"/>
    <w:rsid w:val="00EF737E"/>
    <w:rsid w:val="00EF78F0"/>
    <w:rsid w:val="00EF7ED5"/>
    <w:rsid w:val="00F01D8C"/>
    <w:rsid w:val="00F023A3"/>
    <w:rsid w:val="00F02F77"/>
    <w:rsid w:val="00F04BB2"/>
    <w:rsid w:val="00F04EBD"/>
    <w:rsid w:val="00F07AB0"/>
    <w:rsid w:val="00F1220E"/>
    <w:rsid w:val="00F125A5"/>
    <w:rsid w:val="00F12968"/>
    <w:rsid w:val="00F12D88"/>
    <w:rsid w:val="00F12FAD"/>
    <w:rsid w:val="00F12FB4"/>
    <w:rsid w:val="00F14792"/>
    <w:rsid w:val="00F15137"/>
    <w:rsid w:val="00F16D2E"/>
    <w:rsid w:val="00F17491"/>
    <w:rsid w:val="00F17E6A"/>
    <w:rsid w:val="00F21072"/>
    <w:rsid w:val="00F211A5"/>
    <w:rsid w:val="00F212C1"/>
    <w:rsid w:val="00F21B75"/>
    <w:rsid w:val="00F243FA"/>
    <w:rsid w:val="00F26036"/>
    <w:rsid w:val="00F2608C"/>
    <w:rsid w:val="00F26AFA"/>
    <w:rsid w:val="00F26E0F"/>
    <w:rsid w:val="00F26E3D"/>
    <w:rsid w:val="00F274BC"/>
    <w:rsid w:val="00F2792E"/>
    <w:rsid w:val="00F27C62"/>
    <w:rsid w:val="00F31664"/>
    <w:rsid w:val="00F33BA0"/>
    <w:rsid w:val="00F34FB8"/>
    <w:rsid w:val="00F35310"/>
    <w:rsid w:val="00F359DA"/>
    <w:rsid w:val="00F3602A"/>
    <w:rsid w:val="00F370B1"/>
    <w:rsid w:val="00F37A7B"/>
    <w:rsid w:val="00F37FC7"/>
    <w:rsid w:val="00F40601"/>
    <w:rsid w:val="00F408D5"/>
    <w:rsid w:val="00F41211"/>
    <w:rsid w:val="00F42ADB"/>
    <w:rsid w:val="00F43257"/>
    <w:rsid w:val="00F43C60"/>
    <w:rsid w:val="00F442B3"/>
    <w:rsid w:val="00F44473"/>
    <w:rsid w:val="00F44729"/>
    <w:rsid w:val="00F44CC2"/>
    <w:rsid w:val="00F450D7"/>
    <w:rsid w:val="00F455F9"/>
    <w:rsid w:val="00F45726"/>
    <w:rsid w:val="00F477DF"/>
    <w:rsid w:val="00F503A3"/>
    <w:rsid w:val="00F50C54"/>
    <w:rsid w:val="00F50CD4"/>
    <w:rsid w:val="00F5371A"/>
    <w:rsid w:val="00F538E8"/>
    <w:rsid w:val="00F53D12"/>
    <w:rsid w:val="00F54D29"/>
    <w:rsid w:val="00F56540"/>
    <w:rsid w:val="00F570D3"/>
    <w:rsid w:val="00F572FE"/>
    <w:rsid w:val="00F5737D"/>
    <w:rsid w:val="00F57599"/>
    <w:rsid w:val="00F57916"/>
    <w:rsid w:val="00F57FAB"/>
    <w:rsid w:val="00F6158F"/>
    <w:rsid w:val="00F615CE"/>
    <w:rsid w:val="00F61F09"/>
    <w:rsid w:val="00F623B9"/>
    <w:rsid w:val="00F62731"/>
    <w:rsid w:val="00F62D5A"/>
    <w:rsid w:val="00F630D0"/>
    <w:rsid w:val="00F6580A"/>
    <w:rsid w:val="00F6589C"/>
    <w:rsid w:val="00F66D68"/>
    <w:rsid w:val="00F66E73"/>
    <w:rsid w:val="00F675FD"/>
    <w:rsid w:val="00F70287"/>
    <w:rsid w:val="00F70901"/>
    <w:rsid w:val="00F70A61"/>
    <w:rsid w:val="00F713A0"/>
    <w:rsid w:val="00F720C8"/>
    <w:rsid w:val="00F72751"/>
    <w:rsid w:val="00F72A12"/>
    <w:rsid w:val="00F72BF4"/>
    <w:rsid w:val="00F75FAF"/>
    <w:rsid w:val="00F763BC"/>
    <w:rsid w:val="00F7688B"/>
    <w:rsid w:val="00F76904"/>
    <w:rsid w:val="00F77A98"/>
    <w:rsid w:val="00F80039"/>
    <w:rsid w:val="00F803B6"/>
    <w:rsid w:val="00F814E1"/>
    <w:rsid w:val="00F82764"/>
    <w:rsid w:val="00F83A7A"/>
    <w:rsid w:val="00F84496"/>
    <w:rsid w:val="00F8463E"/>
    <w:rsid w:val="00F846D1"/>
    <w:rsid w:val="00F85424"/>
    <w:rsid w:val="00F85911"/>
    <w:rsid w:val="00F85A78"/>
    <w:rsid w:val="00F85DFD"/>
    <w:rsid w:val="00F86757"/>
    <w:rsid w:val="00F86CA7"/>
    <w:rsid w:val="00F87000"/>
    <w:rsid w:val="00F871B3"/>
    <w:rsid w:val="00F907A7"/>
    <w:rsid w:val="00F90D5C"/>
    <w:rsid w:val="00F91843"/>
    <w:rsid w:val="00F91C80"/>
    <w:rsid w:val="00F92FD4"/>
    <w:rsid w:val="00F930E9"/>
    <w:rsid w:val="00F941FD"/>
    <w:rsid w:val="00F94D45"/>
    <w:rsid w:val="00F951BF"/>
    <w:rsid w:val="00F970AC"/>
    <w:rsid w:val="00FA1595"/>
    <w:rsid w:val="00FA2973"/>
    <w:rsid w:val="00FA3C37"/>
    <w:rsid w:val="00FA49C2"/>
    <w:rsid w:val="00FA54B9"/>
    <w:rsid w:val="00FA758A"/>
    <w:rsid w:val="00FA7D60"/>
    <w:rsid w:val="00FB09C5"/>
    <w:rsid w:val="00FB0C71"/>
    <w:rsid w:val="00FB2BED"/>
    <w:rsid w:val="00FB3237"/>
    <w:rsid w:val="00FB3A99"/>
    <w:rsid w:val="00FB3B45"/>
    <w:rsid w:val="00FB3C83"/>
    <w:rsid w:val="00FB585D"/>
    <w:rsid w:val="00FB5C7E"/>
    <w:rsid w:val="00FB6C31"/>
    <w:rsid w:val="00FB729E"/>
    <w:rsid w:val="00FB7A45"/>
    <w:rsid w:val="00FC0B61"/>
    <w:rsid w:val="00FC304E"/>
    <w:rsid w:val="00FC305A"/>
    <w:rsid w:val="00FC33AD"/>
    <w:rsid w:val="00FC6675"/>
    <w:rsid w:val="00FC77BD"/>
    <w:rsid w:val="00FC7C9D"/>
    <w:rsid w:val="00FD0FD7"/>
    <w:rsid w:val="00FD14FB"/>
    <w:rsid w:val="00FD192F"/>
    <w:rsid w:val="00FD1E0A"/>
    <w:rsid w:val="00FD214A"/>
    <w:rsid w:val="00FD25C7"/>
    <w:rsid w:val="00FD31DE"/>
    <w:rsid w:val="00FD4706"/>
    <w:rsid w:val="00FD67E2"/>
    <w:rsid w:val="00FD7360"/>
    <w:rsid w:val="00FE0E1C"/>
    <w:rsid w:val="00FE1CCC"/>
    <w:rsid w:val="00FE1D2D"/>
    <w:rsid w:val="00FE27B8"/>
    <w:rsid w:val="00FE2CE3"/>
    <w:rsid w:val="00FE305F"/>
    <w:rsid w:val="00FE3E71"/>
    <w:rsid w:val="00FE4019"/>
    <w:rsid w:val="00FE46BE"/>
    <w:rsid w:val="00FE48C0"/>
    <w:rsid w:val="00FE4948"/>
    <w:rsid w:val="00FE5022"/>
    <w:rsid w:val="00FE50CF"/>
    <w:rsid w:val="00FE5802"/>
    <w:rsid w:val="00FE59F0"/>
    <w:rsid w:val="00FE6135"/>
    <w:rsid w:val="00FF0D1C"/>
    <w:rsid w:val="00FF0F0F"/>
    <w:rsid w:val="00FF12A0"/>
    <w:rsid w:val="00FF30AF"/>
    <w:rsid w:val="00FF3B5C"/>
    <w:rsid w:val="00FF42CC"/>
    <w:rsid w:val="00FF468A"/>
    <w:rsid w:val="00FF4ED2"/>
    <w:rsid w:val="00FF68BD"/>
    <w:rsid w:val="00FF6B6E"/>
    <w:rsid w:val="1BBF7F92"/>
    <w:rsid w:val="3C7E4C04"/>
    <w:rsid w:val="61CE74C6"/>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E5320"/>
  <w15:docId w15:val="{E3CCA5B1-AAEA-4589-B21C-0B3BE5F4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SimSun" w:eastAsia="SimSun" w:hAnsi="SimSun" w:cs="Calibri"/>
      <w:sz w:val="24"/>
      <w:szCs w:val="24"/>
      <w:lang w:eastAsia="en-US"/>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uiPriority w:val="9"/>
    <w:qFormat/>
    <w:pPr>
      <w:numPr>
        <w:ilvl w:val="4"/>
      </w:numPr>
      <w:outlineLvl w:val="4"/>
    </w:pPr>
    <w:rPr>
      <w:bCs/>
      <w:iCs w:val="0"/>
      <w:sz w:val="22"/>
      <w:szCs w:val="26"/>
    </w:rPr>
  </w:style>
  <w:style w:type="paragraph" w:styleId="Heading6">
    <w:name w:val="heading 6"/>
    <w:basedOn w:val="Normal"/>
    <w:next w:val="Normal"/>
    <w:uiPriority w:val="9"/>
    <w:qFormat/>
    <w:pPr>
      <w:numPr>
        <w:ilvl w:val="5"/>
        <w:numId w:val="1"/>
      </w:numPr>
      <w:spacing w:before="240" w:after="60"/>
      <w:outlineLvl w:val="5"/>
    </w:pPr>
    <w:rPr>
      <w:rFonts w:ascii="Arial" w:eastAsia="MS Mincho" w:hAnsi="Arial" w:cs="Times New Roman"/>
      <w:bCs/>
      <w:sz w:val="22"/>
      <w:szCs w:val="22"/>
      <w:lang w:eastAsia="ja-JP"/>
    </w:rPr>
  </w:style>
  <w:style w:type="paragraph" w:styleId="Heading7">
    <w:name w:val="heading 7"/>
    <w:basedOn w:val="Normal"/>
    <w:next w:val="Normal"/>
    <w:uiPriority w:val="9"/>
    <w:qFormat/>
    <w:pPr>
      <w:numPr>
        <w:ilvl w:val="6"/>
        <w:numId w:val="1"/>
      </w:numPr>
      <w:spacing w:before="240" w:after="60"/>
      <w:outlineLvl w:val="6"/>
    </w:pPr>
    <w:rPr>
      <w:rFonts w:ascii="Arial" w:eastAsia="MS Mincho" w:hAnsi="Arial" w:cs="Times New Roman"/>
      <w:sz w:val="22"/>
      <w:lang w:eastAsia="ja-JP"/>
    </w:rPr>
  </w:style>
  <w:style w:type="paragraph" w:styleId="Heading8">
    <w:name w:val="heading 8"/>
    <w:basedOn w:val="Normal"/>
    <w:next w:val="Normal"/>
    <w:uiPriority w:val="9"/>
    <w:qFormat/>
    <w:pPr>
      <w:numPr>
        <w:ilvl w:val="7"/>
        <w:numId w:val="1"/>
      </w:numPr>
      <w:spacing w:before="240" w:after="60"/>
      <w:outlineLvl w:val="7"/>
    </w:pPr>
    <w:rPr>
      <w:rFonts w:ascii="Arial" w:eastAsia="MS Mincho" w:hAnsi="Arial" w:cs="Times New Roman"/>
      <w:iCs/>
      <w:sz w:val="22"/>
      <w:lang w:eastAsia="ja-JP"/>
    </w:rPr>
  </w:style>
  <w:style w:type="paragraph" w:styleId="Heading9">
    <w:name w:val="heading 9"/>
    <w:basedOn w:val="Normal"/>
    <w:next w:val="Normal"/>
    <w:uiPriority w:val="9"/>
    <w:qFormat/>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rFonts w:ascii="Times New Roman" w:eastAsia="MS Mincho" w:hAnsi="Times New Roman" w:cs="Times New Roman"/>
      <w:b/>
      <w:bCs/>
      <w:sz w:val="20"/>
      <w:szCs w:val="20"/>
      <w:lang w:eastAsia="ja-JP"/>
    </w:rPr>
  </w:style>
  <w:style w:type="paragraph" w:styleId="CommentText">
    <w:name w:val="annotation text"/>
    <w:basedOn w:val="Normal"/>
    <w:link w:val="CommentTextChar"/>
    <w:qFormat/>
    <w:pPr>
      <w:spacing w:after="120"/>
    </w:pPr>
    <w:rPr>
      <w:rFonts w:ascii="Times New Roman" w:eastAsia="MS Mincho" w:hAnsi="Times New Roman" w:cs="Times New Roman"/>
      <w:sz w:val="20"/>
      <w:szCs w:val="20"/>
      <w:lang w:eastAsia="ja-JP"/>
    </w:rPr>
  </w:style>
  <w:style w:type="paragraph" w:styleId="BodyText">
    <w:name w:val="Body Text"/>
    <w:basedOn w:val="Normal"/>
    <w:link w:val="BodyTextChar"/>
    <w:qFormat/>
    <w:rPr>
      <w:rFonts w:ascii="Arial" w:eastAsia="Malgun Gothic" w:hAnsi="Arial" w:cs="Arial"/>
      <w:color w:val="FF0000"/>
      <w:sz w:val="20"/>
      <w:szCs w:val="20"/>
      <w:lang w:val="en-GB"/>
    </w:rPr>
  </w:style>
  <w:style w:type="paragraph" w:styleId="BalloonText">
    <w:name w:val="Balloon Text"/>
    <w:basedOn w:val="Normal"/>
    <w:link w:val="BalloonTextChar"/>
    <w:qFormat/>
    <w:rPr>
      <w:rFonts w:ascii="Segoe UI" w:eastAsia="MS Mincho" w:hAnsi="Segoe UI" w:cs="Segoe UI"/>
      <w:sz w:val="18"/>
      <w:szCs w:val="18"/>
      <w:lang w:eastAsia="ja-JP"/>
    </w:rPr>
  </w:style>
  <w:style w:type="paragraph" w:styleId="Footer">
    <w:name w:val="footer"/>
    <w:basedOn w:val="Normal"/>
    <w:link w:val="FooterChar"/>
    <w:qFormat/>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Header">
    <w:name w:val="header"/>
    <w:basedOn w:val="Normal"/>
    <w:link w:val="HeaderChar"/>
    <w:qFormat/>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jc w:val="center"/>
    </w:pPr>
    <w:rPr>
      <w:rFonts w:ascii="Arial" w:eastAsia="Times New Roman" w:hAnsi="Arial" w:cs="Times New Roman"/>
      <w:b/>
      <w:sz w:val="18"/>
      <w:szCs w:val="20"/>
      <w:lang w:val="en-GB"/>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pPr>
    <w:rPr>
      <w:rFonts w:ascii="Arial" w:eastAsia="Times New Roman" w:hAnsi="Arial" w:cs="Times New Roman"/>
      <w:sz w:val="18"/>
      <w:szCs w:val="20"/>
      <w:lang w:val="en-GB"/>
    </w:rPr>
  </w:style>
  <w:style w:type="character" w:customStyle="1" w:styleId="HeaderChar">
    <w:name w:val="Header Char"/>
    <w:link w:val="Header"/>
    <w:qFormat/>
    <w:rPr>
      <w:sz w:val="18"/>
      <w:szCs w:val="18"/>
      <w:lang w:eastAsia="ja-JP"/>
    </w:rPr>
  </w:style>
  <w:style w:type="character" w:customStyle="1" w:styleId="FooterChar">
    <w:name w:val="Footer Char"/>
    <w:link w:val="Footer"/>
    <w:qFormat/>
    <w:rPr>
      <w:sz w:val="18"/>
      <w:szCs w:val="18"/>
      <w:lang w:eastAsia="ja-JP"/>
    </w:rPr>
  </w:style>
  <w:style w:type="character" w:customStyle="1" w:styleId="CommentSubjectChar">
    <w:name w:val="Comment Subject Char"/>
    <w:link w:val="CommentSubject"/>
    <w:qFormat/>
    <w:rPr>
      <w:b/>
      <w:bCs/>
      <w:lang w:eastAsia="ja-JP"/>
    </w:rPr>
  </w:style>
  <w:style w:type="character" w:customStyle="1" w:styleId="CommentTextChar">
    <w:name w:val="Comment Text Char"/>
    <w:link w:val="CommentText"/>
    <w:qFormat/>
    <w:rPr>
      <w:lang w:eastAsia="ja-JP"/>
    </w:rPr>
  </w:style>
  <w:style w:type="paragraph" w:customStyle="1" w:styleId="3GPPHeader">
    <w:name w:val="3GPP_Header"/>
    <w:basedOn w:val="Normal"/>
    <w:qFormat/>
    <w:pPr>
      <w:tabs>
        <w:tab w:val="left" w:pos="1701"/>
        <w:tab w:val="right" w:pos="9639"/>
      </w:tabs>
      <w:spacing w:after="240"/>
    </w:pPr>
    <w:rPr>
      <w:rFonts w:ascii="Times New Roman" w:eastAsia="MS Mincho" w:hAnsi="Times New Roman" w:cs="Times New Roman"/>
      <w:b/>
      <w:lang w:eastAsia="ja-JP"/>
    </w:rPr>
  </w:style>
  <w:style w:type="paragraph" w:customStyle="1" w:styleId="Reference">
    <w:name w:val="Reference"/>
    <w:basedOn w:val="Normal"/>
    <w:qFormat/>
    <w:pPr>
      <w:numPr>
        <w:numId w:val="2"/>
      </w:numPr>
      <w:tabs>
        <w:tab w:val="left" w:pos="1701"/>
      </w:tabs>
      <w:spacing w:after="120"/>
    </w:pPr>
    <w:rPr>
      <w:rFonts w:ascii="Times New Roman" w:eastAsia="MS Mincho" w:hAnsi="Times New Roman" w:cs="Times New Roman"/>
      <w:sz w:val="22"/>
      <w:lang w:eastAsia="ja-JP"/>
    </w:rPr>
  </w:style>
  <w:style w:type="paragraph" w:styleId="ListParagraph">
    <w:name w:val="List Paragraph"/>
    <w:basedOn w:val="Normal"/>
    <w:link w:val="ListParagraphChar"/>
    <w:uiPriority w:val="34"/>
    <w:qFormat/>
    <w:pPr>
      <w:spacing w:after="120"/>
      <w:ind w:left="720"/>
      <w:contextualSpacing/>
    </w:pPr>
    <w:rPr>
      <w:rFonts w:ascii="Times New Roman" w:eastAsia="MS Mincho" w:hAnsi="Times New Roman" w:cs="Times New Roman"/>
      <w:sz w:val="22"/>
      <w:lang w:eastAsia="ja-JP"/>
    </w:rPr>
  </w:style>
  <w:style w:type="character" w:customStyle="1" w:styleId="ListParagraphChar">
    <w:name w:val="List Paragraph Char"/>
    <w:link w:val="ListParagraph"/>
    <w:uiPriority w:val="34"/>
    <w:qFormat/>
    <w:rPr>
      <w:sz w:val="22"/>
      <w:szCs w:val="24"/>
      <w:lang w:val="en-US" w:eastAsia="ja-JP"/>
    </w:rPr>
  </w:style>
  <w:style w:type="paragraph" w:customStyle="1" w:styleId="Proposal">
    <w:name w:val="Proposal"/>
    <w:basedOn w:val="Normal"/>
    <w:link w:val="ProposalChar"/>
    <w:qFormat/>
    <w:pPr>
      <w:numPr>
        <w:numId w:val="3"/>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qFormat/>
    <w:rPr>
      <w:rFonts w:eastAsia="Times New Roman"/>
      <w:b/>
      <w:lang w:val="en-GB" w:eastAsia="en-US"/>
    </w:rPr>
  </w:style>
  <w:style w:type="character" w:customStyle="1" w:styleId="BodyTextChar">
    <w:name w:val="Body Text Char"/>
    <w:basedOn w:val="DefaultParagraphFont"/>
    <w:link w:val="BodyText"/>
    <w:qFormat/>
    <w:rPr>
      <w:rFonts w:ascii="Arial" w:eastAsia="Malgun Gothic" w:hAnsi="Arial" w:cs="Arial"/>
      <w:color w:val="FF0000"/>
      <w:lang w:val="en-GB" w:eastAsia="en-US"/>
    </w:rPr>
  </w:style>
  <w:style w:type="paragraph" w:customStyle="1" w:styleId="Agreement">
    <w:name w:val="Agreement"/>
    <w:basedOn w:val="Normal"/>
    <w:next w:val="Normal"/>
    <w:uiPriority w:val="99"/>
    <w:qFormat/>
    <w:pPr>
      <w:numPr>
        <w:numId w:val="4"/>
      </w:numPr>
      <w:spacing w:before="60" w:after="0" w:line="240" w:lineRule="auto"/>
    </w:pPr>
    <w:rPr>
      <w:rFonts w:ascii="Arial" w:eastAsia="MS Mincho" w:hAnsi="Arial" w:cs="Times New Roman"/>
      <w:b/>
      <w:sz w:val="20"/>
      <w:lang w:val="en-GB" w:eastAsia="en-GB"/>
    </w:rPr>
  </w:style>
  <w:style w:type="character" w:customStyle="1" w:styleId="TFChar">
    <w:name w:val="TF Char"/>
    <w:link w:val="TF"/>
    <w:qFormat/>
    <w:rPr>
      <w:rFonts w:ascii="Arial" w:eastAsia="SimSun" w:hAnsi="Arial"/>
      <w:b/>
      <w:lang w:val="en-GB" w:eastAsia="en-US"/>
    </w:rPr>
  </w:style>
  <w:style w:type="paragraph" w:customStyle="1" w:styleId="TF">
    <w:name w:val="TF"/>
    <w:basedOn w:val="Normal"/>
    <w:link w:val="TFChar"/>
    <w:qFormat/>
    <w:pPr>
      <w:keepLines/>
      <w:spacing w:after="240" w:line="240" w:lineRule="auto"/>
      <w:jc w:val="center"/>
    </w:pPr>
    <w:rPr>
      <w:rFonts w:ascii="Arial" w:hAnsi="Arial" w:cs="Times New Roman"/>
      <w:b/>
      <w:sz w:val="20"/>
      <w:szCs w:val="20"/>
      <w:lang w:val="en-GB"/>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CRCoverPage">
    <w:name w:val="CR Cover Page"/>
    <w:link w:val="CRCoverPageZchn"/>
    <w:qFormat/>
    <w:pPr>
      <w:spacing w:after="120" w:line="259" w:lineRule="auto"/>
    </w:pPr>
    <w:rPr>
      <w:rFonts w:ascii="Arial" w:eastAsia="SimSun" w:hAnsi="Arial"/>
      <w:lang w:val="en-GB" w:eastAsia="en-US"/>
    </w:rPr>
  </w:style>
  <w:style w:type="character" w:customStyle="1" w:styleId="CRCoverPageZchn">
    <w:name w:val="CR Cover Page Zchn"/>
    <w:link w:val="CRCoverPage"/>
    <w:qFormat/>
    <w:locked/>
    <w:rPr>
      <w:rFonts w:ascii="Arial" w:eastAsia="SimSun" w:hAnsi="Arial"/>
      <w:lang w:val="en-GB" w:eastAsia="en-US"/>
    </w:rPr>
  </w:style>
  <w:style w:type="paragraph" w:customStyle="1" w:styleId="ListParagraph2">
    <w:name w:val="List Paragraph2"/>
    <w:basedOn w:val="Normal"/>
    <w:pPr>
      <w:spacing w:before="100" w:beforeAutospacing="1" w:after="180" w:line="240" w:lineRule="auto"/>
      <w:ind w:left="720"/>
      <w:contextualSpacing/>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temporary\Users\ghampel\AppData\Local\Temp\Temp2_RAN3_114bis-e_agenda_20220115.zip\Inbox\R3-220291.zip" TargetMode="External"/><Relationship Id="rId13" Type="http://schemas.openxmlformats.org/officeDocument/2006/relationships/hyperlink" Target="file:///D:\&#20250;&#35758;&#30828;&#30424;\TSGR3_114bis-e\Docs\R3-220064.zip" TargetMode="External"/><Relationship Id="rId18" Type="http://schemas.openxmlformats.org/officeDocument/2006/relationships/hyperlink" Target="file:///D:\&#20250;&#35758;&#30828;&#30424;\TSGR3_114bis-e\Docs\R3-220015.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20250;&#35758;&#30828;&#30424;\TSGR3_114bis-e\Docs\R3-220084.zip" TargetMode="External"/><Relationship Id="rId7" Type="http://schemas.openxmlformats.org/officeDocument/2006/relationships/endnotes" Target="endnotes.xml"/><Relationship Id="rId12" Type="http://schemas.openxmlformats.org/officeDocument/2006/relationships/hyperlink" Target="file:///D:\&#20250;&#35758;&#30828;&#30424;\TSGR3_114bis-e\Docs\R3-220063.zip" TargetMode="External"/><Relationship Id="rId17" Type="http://schemas.openxmlformats.org/officeDocument/2006/relationships/hyperlink" Target="file:///D:\&#20250;&#35758;&#30828;&#30424;\TSGR3_114bis-e\Docs\R3-220012.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20250;&#35758;&#30828;&#30424;\TSGR3_114bis-e\Docs\R3-220292.zip" TargetMode="External"/><Relationship Id="rId20" Type="http://schemas.openxmlformats.org/officeDocument/2006/relationships/hyperlink" Target="file:///D:\&#20250;&#35758;&#30828;&#30424;\TSGR3_114bis-e\Docs\R3-22006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015.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20250;&#35758;&#30828;&#30424;\TSGR3_114bis-e\Docs\R3-220291.zip" TargetMode="External"/><Relationship Id="rId23" Type="http://schemas.openxmlformats.org/officeDocument/2006/relationships/hyperlink" Target="file:///D:\&#20250;&#35758;&#30828;&#30424;\TSGR3_114bis-e\Docs\R3-220292.zip" TargetMode="External"/><Relationship Id="rId10" Type="http://schemas.openxmlformats.org/officeDocument/2006/relationships/hyperlink" Target="file:///D:\&#20250;&#35758;&#30828;&#30424;\TSGR3_114bis-e\Docs\R3-220012.zip" TargetMode="External"/><Relationship Id="rId19" Type="http://schemas.openxmlformats.org/officeDocument/2006/relationships/hyperlink" Target="file:///D:\&#20250;&#35758;&#30828;&#30424;\TSGR3_114bis-e\Docs\R3-220063.zip" TargetMode="External"/><Relationship Id="rId4" Type="http://schemas.openxmlformats.org/officeDocument/2006/relationships/settings" Target="settings.xml"/><Relationship Id="rId9" Type="http://schemas.openxmlformats.org/officeDocument/2006/relationships/hyperlink" Target="file:///C:\temporary\Users\ghampel\AppData\Local\Temp\Temp2_RAN3_114bis-e_agenda_20220115.zip\Inbox\R3-221048.zip" TargetMode="External"/><Relationship Id="rId14" Type="http://schemas.openxmlformats.org/officeDocument/2006/relationships/hyperlink" Target="file:///D:\&#20250;&#35758;&#30828;&#30424;\TSGR3_114bis-e\Docs\R3-220084.zip" TargetMode="External"/><Relationship Id="rId22" Type="http://schemas.openxmlformats.org/officeDocument/2006/relationships/hyperlink" Target="file:///D:\&#20250;&#35758;&#30828;&#30424;\TSGR3_114bis-e\Docs\R3-2202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2487</Words>
  <Characters>14179</Characters>
  <Application>Microsoft Office Word</Application>
  <DocSecurity>0</DocSecurity>
  <Lines>118</Lines>
  <Paragraphs>33</Paragraphs>
  <ScaleCrop>false</ScaleCrop>
  <Company>Ericsson</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QCOM2</cp:lastModifiedBy>
  <cp:revision>11</cp:revision>
  <dcterms:created xsi:type="dcterms:W3CDTF">2022-01-21T23:28:00Z</dcterms:created>
  <dcterms:modified xsi:type="dcterms:W3CDTF">2022-01-21T23:55:00Z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