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CB42" w14:textId="77777777" w:rsidR="005623B6" w:rsidRDefault="00F53D12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3GPP TSG-RAN WG3 Meeting #114-e</w:t>
      </w:r>
      <w:r>
        <w:rPr>
          <w:rFonts w:ascii="Arial" w:hAnsi="Arial" w:cs="Arial"/>
        </w:rPr>
        <w:tab/>
        <w:t>R3-22xxxx</w:t>
      </w:r>
    </w:p>
    <w:p w14:paraId="2E984824" w14:textId="77777777" w:rsidR="005623B6" w:rsidRDefault="00F53D12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E-meeting, January 17 – 25, 2021</w:t>
      </w:r>
    </w:p>
    <w:p w14:paraId="23146A84" w14:textId="77777777" w:rsidR="005623B6" w:rsidRDefault="00F53D12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</w:rPr>
        <w:tab/>
        <w:t>13.1</w:t>
      </w:r>
    </w:p>
    <w:p w14:paraId="614710D5" w14:textId="77777777" w:rsidR="005623B6" w:rsidRDefault="00F53D12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>
        <w:rPr>
          <w:rFonts w:ascii="Arial" w:hAnsi="Arial" w:cs="Arial"/>
        </w:rPr>
        <w:tab/>
        <w:t>Qualcomm (moderator)</w:t>
      </w:r>
    </w:p>
    <w:p w14:paraId="7E5DB522" w14:textId="77777777" w:rsidR="005623B6" w:rsidRDefault="00F53D12">
      <w:pPr>
        <w:pStyle w:val="3GPPHeader"/>
        <w:spacing w:after="12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Title:</w:t>
      </w:r>
      <w:r>
        <w:rPr>
          <w:rFonts w:ascii="Arial" w:hAnsi="Arial" w:cs="Arial"/>
          <w:lang w:val="it-IT"/>
        </w:rPr>
        <w:tab/>
        <w:t>CB: # 1301_IAB_BL_CRs</w:t>
      </w:r>
    </w:p>
    <w:p w14:paraId="6BFADFEC" w14:textId="77777777" w:rsidR="005623B6" w:rsidRDefault="00F53D12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</w:rPr>
        <w:tab/>
        <w:t>Discussion</w:t>
      </w:r>
    </w:p>
    <w:p w14:paraId="126D4345" w14:textId="77777777" w:rsidR="005623B6" w:rsidRDefault="00F53D12">
      <w:pPr>
        <w:pStyle w:val="1"/>
      </w:pPr>
      <w:r>
        <w:t>Introduction</w:t>
      </w:r>
    </w:p>
    <w:tbl>
      <w:tblPr>
        <w:tblW w:w="921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623B6" w14:paraId="340C47B7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BA5C27" w14:textId="77777777" w:rsidR="005623B6" w:rsidRDefault="00F53D12">
            <w:bookmarkStart w:id="0" w:name="_Hlk54952474"/>
            <w:r>
              <w:rPr>
                <w:rFonts w:ascii="Calibri" w:hAnsi="Calibri"/>
                <w:b/>
                <w:color w:val="FF00FF"/>
                <w:sz w:val="18"/>
              </w:rPr>
              <w:t xml:space="preserve">CB: # 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1301_IAB_BL_CRs</w:t>
            </w:r>
          </w:p>
          <w:p w14:paraId="7C6DEC7A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b/>
                <w:color w:val="FF00FF"/>
                <w:sz w:val="18"/>
              </w:rPr>
            </w:pPr>
            <w:r>
              <w:rPr>
                <w:rFonts w:ascii="Calibri" w:hAnsi="Calibri" w:hint="eastAsia"/>
                <w:b/>
                <w:color w:val="FF00FF"/>
                <w:sz w:val="18"/>
              </w:rPr>
              <w:t>-</w:t>
            </w:r>
            <w:r>
              <w:rPr>
                <w:rFonts w:ascii="Calibri" w:hAnsi="Calibri"/>
                <w:b/>
                <w:color w:val="FF00FF"/>
                <w:sz w:val="18"/>
              </w:rPr>
              <w:t xml:space="preserve"> Endorse BL CRs if agreeable</w:t>
            </w:r>
          </w:p>
          <w:p w14:paraId="2015F9E3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b/>
                <w:color w:val="FF00FF"/>
                <w:sz w:val="18"/>
              </w:rPr>
            </w:pPr>
            <w:r>
              <w:rPr>
                <w:rFonts w:ascii="Calibri" w:hAnsi="Calibri"/>
                <w:b/>
                <w:color w:val="FF00FF"/>
                <w:sz w:val="18"/>
              </w:rPr>
              <w:t xml:space="preserve">- Check work plan in </w:t>
            </w:r>
            <w:hyperlink r:id="rId8" w:history="1">
              <w:r>
                <w:rPr>
                  <w:rStyle w:val="af3"/>
                  <w:rFonts w:ascii="Calibri" w:hAnsi="Calibri"/>
                  <w:b/>
                  <w:sz w:val="18"/>
                </w:rPr>
                <w:t>R3-220291</w:t>
              </w:r>
            </w:hyperlink>
            <w:r>
              <w:rPr>
                <w:rFonts w:ascii="Calibri" w:hAnsi="Calibri"/>
                <w:b/>
                <w:color w:val="FF00FF"/>
                <w:sz w:val="18"/>
              </w:rPr>
              <w:t>, revise if needed</w:t>
            </w:r>
          </w:p>
          <w:p w14:paraId="06202CCB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FF"/>
                <w:sz w:val="18"/>
              </w:rPr>
              <w:t xml:space="preserve">- 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Can prioritization of issues be made </w:t>
            </w:r>
            <w:proofErr w:type="gramStart"/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on the basis of</w:t>
            </w:r>
            <w:proofErr w:type="gramEnd"/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 th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e list provided by the rapporteur? </w:t>
            </w:r>
          </w:p>
          <w:p w14:paraId="1B632B7C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- To facilitate progress towards Rel17 closure, can any of the less critical issues be considered out of scope of Rel17?</w:t>
            </w:r>
          </w:p>
          <w:p w14:paraId="4687EF51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(Qualcomm - moderator)</w:t>
            </w:r>
          </w:p>
          <w:p w14:paraId="67F4C3E6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[NWM] Summary of offline disc </w:t>
            </w:r>
            <w:hyperlink r:id="rId9" w:history="1">
              <w:r>
                <w:rPr>
                  <w:rStyle w:val="af3"/>
                  <w:rFonts w:ascii="Calibri" w:hAnsi="Calibri"/>
                  <w:sz w:val="18"/>
                  <w:szCs w:val="18"/>
                </w:rPr>
                <w:t>R3-221048</w:t>
              </w:r>
            </w:hyperlink>
          </w:p>
        </w:tc>
      </w:tr>
    </w:tbl>
    <w:bookmarkEnd w:id="0"/>
    <w:p w14:paraId="5628064E" w14:textId="77777777" w:rsidR="005623B6" w:rsidRDefault="00F53D12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 w14:paraId="5886BB78" w14:textId="77777777" w:rsidR="005623B6" w:rsidRDefault="00F53D12">
      <w:pPr>
        <w:spacing w:after="12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This CB#1301 discussion has two phases:</w:t>
      </w:r>
    </w:p>
    <w:p w14:paraId="43D2E254" w14:textId="77777777" w:rsidR="005623B6" w:rsidRDefault="00F53D12">
      <w:pPr>
        <w:spacing w:after="12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Phase 1: Identify potentially achievable agreements for online discussion. </w:t>
      </w:r>
    </w:p>
    <w:p w14:paraId="0C419466" w14:textId="77777777" w:rsidR="005623B6" w:rsidRDefault="00F53D12">
      <w:pPr>
        <w:spacing w:after="12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Phase 2: TBD</w:t>
      </w:r>
    </w:p>
    <w:p w14:paraId="4AE6C567" w14:textId="77777777" w:rsidR="005623B6" w:rsidRDefault="00F53D12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</w:t>
      </w:r>
      <w:r>
        <w:rPr>
          <w:rFonts w:ascii="Arial" w:hAnsi="Arial" w:cs="Arial"/>
          <w:sz w:val="20"/>
          <w:szCs w:val="18"/>
          <w:highlight w:val="yellow"/>
        </w:rPr>
        <w:t>deadline for Phase 1</w:t>
      </w:r>
      <w:r>
        <w:rPr>
          <w:rFonts w:ascii="Arial" w:hAnsi="Arial" w:cs="Arial"/>
          <w:sz w:val="20"/>
          <w:szCs w:val="18"/>
        </w:rPr>
        <w:t xml:space="preserve"> is Thursday, </w:t>
      </w:r>
      <w:r>
        <w:rPr>
          <w:rFonts w:ascii="Arial" w:hAnsi="Arial" w:cs="Arial"/>
          <w:sz w:val="20"/>
          <w:szCs w:val="18"/>
          <w:highlight w:val="yellow"/>
        </w:rPr>
        <w:t>January 20, 23:59:59 UTC</w:t>
      </w:r>
      <w:r>
        <w:rPr>
          <w:rFonts w:ascii="Arial" w:hAnsi="Arial" w:cs="Arial"/>
          <w:sz w:val="20"/>
          <w:szCs w:val="18"/>
        </w:rPr>
        <w:t xml:space="preserve">. This allows the moderator to prepare some proposals on Friday for Monday’s online session. </w:t>
      </w:r>
    </w:p>
    <w:p w14:paraId="122FCAAD" w14:textId="77777777" w:rsidR="005623B6" w:rsidRDefault="00F53D12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The deadlin</w:t>
      </w:r>
      <w:r>
        <w:rPr>
          <w:rFonts w:ascii="Arial" w:hAnsi="Arial" w:cs="Arial"/>
          <w:sz w:val="20"/>
          <w:szCs w:val="18"/>
        </w:rPr>
        <w:t>e for Phase 2 is officially the same as for all email discussions, i.e., Monday, January 24, 13:00 UTC. We may want to allocate more time to update the ST2 TP in Ph2.</w:t>
      </w:r>
    </w:p>
    <w:p w14:paraId="4E7F028C" w14:textId="77777777" w:rsidR="005623B6" w:rsidRDefault="00F53D12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The discussion includes all contributions listed in the reference section.</w:t>
      </w:r>
    </w:p>
    <w:p w14:paraId="79919B6F" w14:textId="77777777" w:rsidR="005623B6" w:rsidRDefault="00F53D12">
      <w:pPr>
        <w:pStyle w:val="1"/>
      </w:pPr>
      <w:r>
        <w:t xml:space="preserve">For the </w:t>
      </w:r>
      <w:r>
        <w:t>Chairman’s Notes</w:t>
      </w:r>
    </w:p>
    <w:p w14:paraId="6204E4B6" w14:textId="77777777" w:rsidR="005623B6" w:rsidRDefault="00F53D12">
      <w:pPr>
        <w:rPr>
          <w:rFonts w:ascii="Arial" w:hAnsi="Arial" w:cs="Arial"/>
        </w:rPr>
      </w:pPr>
      <w:r>
        <w:rPr>
          <w:rFonts w:ascii="Arial" w:hAnsi="Arial" w:cs="Arial"/>
        </w:rPr>
        <w:t>Propose the following:</w:t>
      </w:r>
    </w:p>
    <w:p w14:paraId="70C70FD4" w14:textId="77777777" w:rsidR="005623B6" w:rsidRDefault="00F53D12">
      <w:pPr>
        <w:rPr>
          <w:rFonts w:ascii="Arial" w:hAnsi="Arial" w:cs="Arial"/>
          <w:b/>
          <w:bCs/>
          <w:color w:val="0070C0"/>
          <w:sz w:val="22"/>
          <w:szCs w:val="22"/>
          <w:lang w:val="en-GB" w:eastAsia="ja-JP"/>
        </w:rPr>
      </w:pPr>
      <w:r>
        <w:rPr>
          <w:rFonts w:ascii="Arial" w:hAnsi="Arial" w:cs="Arial"/>
          <w:b/>
          <w:bCs/>
          <w:color w:val="0070C0"/>
          <w:sz w:val="22"/>
          <w:szCs w:val="22"/>
          <w:lang w:val="en-GB" w:eastAsia="ja-JP"/>
        </w:rPr>
        <w:t>…</w:t>
      </w:r>
    </w:p>
    <w:p w14:paraId="1FB71F92" w14:textId="77777777" w:rsidR="005623B6" w:rsidRDefault="00F53D12">
      <w:pPr>
        <w:pStyle w:val="1"/>
      </w:pPr>
      <w:r>
        <w:t>PHASE 1: Discussion</w:t>
      </w:r>
    </w:p>
    <w:p w14:paraId="4F42D8B7" w14:textId="77777777" w:rsidR="005623B6" w:rsidRDefault="00F53D12">
      <w:pPr>
        <w:pStyle w:val="2"/>
        <w:numPr>
          <w:ilvl w:val="0"/>
          <w:numId w:val="0"/>
        </w:numPr>
      </w:pPr>
      <w:r>
        <w:t>3.1</w:t>
      </w:r>
      <w:r>
        <w:tab/>
        <w:t>BL CR TS 38.420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5623B6" w14:paraId="3729D35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0B28E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0" w:history="1">
              <w:r>
                <w:rPr>
                  <w:rFonts w:ascii="Calibri" w:hAnsi="Calibri"/>
                  <w:sz w:val="18"/>
                  <w:highlight w:val="yellow"/>
                </w:rPr>
                <w:t>R3-220012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ED5C4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CR on CP-UP separation for Rel-17 IAB (Nokia, Nokia Shanghai Bell, Samsung, Verizon, Qualcomm </w:t>
            </w:r>
            <w:r>
              <w:rPr>
                <w:rFonts w:ascii="Calibri" w:hAnsi="Calibri"/>
                <w:sz w:val="18"/>
              </w:rPr>
              <w:t>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B946D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CR0020r5, TS 38.420 v16.0.0, Rel-17, Cat. B</w:t>
            </w:r>
          </w:p>
        </w:tc>
      </w:tr>
    </w:tbl>
    <w:p w14:paraId="5A9E98B6" w14:textId="77777777" w:rsidR="005623B6" w:rsidRDefault="005623B6">
      <w:pPr>
        <w:rPr>
          <w:rFonts w:ascii="Arial" w:hAnsi="Arial" w:cs="Arial"/>
          <w:b/>
          <w:bCs/>
          <w:sz w:val="22"/>
          <w:szCs w:val="22"/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269"/>
        <w:gridCol w:w="284"/>
        <w:gridCol w:w="284"/>
        <w:gridCol w:w="2978"/>
        <w:gridCol w:w="3830"/>
      </w:tblGrid>
      <w:tr w:rsidR="005623B6" w14:paraId="1B9E0B3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5569C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Reason for change: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1E86602" w14:textId="77777777" w:rsidR="005623B6" w:rsidRDefault="00F53D12">
            <w:pPr>
              <w:pStyle w:val="CRCoverPage"/>
              <w:spacing w:after="0"/>
            </w:pPr>
            <w:r>
              <w:t xml:space="preserve">Stage-2 CR to support CP-UP separation over </w:t>
            </w:r>
            <w:proofErr w:type="spellStart"/>
            <w:r>
              <w:t>Xn</w:t>
            </w:r>
            <w:proofErr w:type="spellEnd"/>
            <w:r>
              <w:rPr>
                <w:snapToGrid w:val="0"/>
              </w:rPr>
              <w:t xml:space="preserve"> for Rel-17 IAB</w:t>
            </w:r>
          </w:p>
        </w:tc>
      </w:tr>
      <w:tr w:rsidR="005623B6" w14:paraId="7C4B9A80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0B7BD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58C14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10D97075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32C63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C7AD6F7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n last RAN3 </w:t>
            </w:r>
            <w:r>
              <w:rPr>
                <w:lang w:eastAsia="zh-CN"/>
              </w:rPr>
              <w:t>meeting (RAN3#110e), the following agreements were achieved to support the CP-UP separation:</w:t>
            </w:r>
          </w:p>
          <w:p w14:paraId="5F958517" w14:textId="77777777" w:rsidR="005623B6" w:rsidRDefault="00F53D12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>
              <w:rPr>
                <w:rFonts w:ascii="Calibri" w:hAnsi="Calibri"/>
                <w:b/>
                <w:bCs/>
                <w:color w:val="00B050"/>
                <w:sz w:val="18"/>
              </w:rPr>
              <w:t xml:space="preserve">In Rel-17 </w:t>
            </w:r>
            <w:proofErr w:type="spellStart"/>
            <w:r>
              <w:rPr>
                <w:rFonts w:ascii="Calibri" w:hAnsi="Calibri"/>
                <w:b/>
                <w:bCs/>
                <w:color w:val="00B050"/>
                <w:sz w:val="18"/>
              </w:rPr>
              <w:t>eIAB</w:t>
            </w:r>
            <w:proofErr w:type="spellEnd"/>
            <w:r>
              <w:rPr>
                <w:rFonts w:ascii="Calibri" w:hAnsi="Calibri"/>
                <w:b/>
                <w:bCs/>
                <w:color w:val="00B050"/>
                <w:sz w:val="18"/>
              </w:rPr>
              <w:t>, the following two scenarios are supported for CP-UP separation:</w:t>
            </w:r>
          </w:p>
          <w:p w14:paraId="061FA883" w14:textId="77777777" w:rsidR="005623B6" w:rsidRDefault="00F53D12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>
              <w:rPr>
                <w:rFonts w:ascii="Calibri" w:hAnsi="Calibri"/>
                <w:b/>
                <w:bCs/>
                <w:color w:val="00B050"/>
                <w:sz w:val="18"/>
              </w:rPr>
              <w:t xml:space="preserve"> - Scenario 1: F1-C uses NR access link via M-NG-RAN node (non-donor node) + F1-U uses backhaul link via S-NG-RAN node (donor node)</w:t>
            </w:r>
          </w:p>
          <w:p w14:paraId="07906550" w14:textId="77777777" w:rsidR="005623B6" w:rsidRDefault="00F53D12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>
              <w:rPr>
                <w:rFonts w:ascii="Calibri" w:hAnsi="Calibri"/>
                <w:b/>
                <w:bCs/>
                <w:color w:val="00B050"/>
                <w:sz w:val="18"/>
              </w:rPr>
              <w:t>- Scenario 2: F1-U uses backhaul link via M-NG-RAN node (donor node) + F1-C uses NR access link via S-NG-RAN node (non-donor</w:t>
            </w:r>
            <w:r>
              <w:rPr>
                <w:rFonts w:ascii="Calibri" w:hAnsi="Calibri"/>
                <w:b/>
                <w:bCs/>
                <w:color w:val="00B050"/>
                <w:sz w:val="18"/>
              </w:rPr>
              <w:t xml:space="preserve"> node)</w:t>
            </w:r>
          </w:p>
          <w:p w14:paraId="498B589F" w14:textId="77777777" w:rsidR="005623B6" w:rsidRDefault="005623B6">
            <w:pPr>
              <w:pStyle w:val="CRCoverPage"/>
              <w:spacing w:after="0"/>
              <w:rPr>
                <w:lang w:eastAsia="zh-CN"/>
              </w:rPr>
            </w:pPr>
          </w:p>
          <w:p w14:paraId="01D3AC33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Scenario 1 is very similar to EN-DC case, so to enable F1-C transfer, a new </w:t>
            </w:r>
            <w:proofErr w:type="spellStart"/>
            <w:r>
              <w:rPr>
                <w:lang w:eastAsia="zh-CN"/>
              </w:rPr>
              <w:t>XnAP</w:t>
            </w:r>
            <w:proofErr w:type="spellEnd"/>
            <w:r>
              <w:rPr>
                <w:lang w:eastAsia="zh-CN"/>
              </w:rPr>
              <w:t xml:space="preserve"> procedure, i.e., F1-C Traffic Transfer, is added. </w:t>
            </w:r>
          </w:p>
          <w:p w14:paraId="3081CB3D" w14:textId="77777777" w:rsidR="005623B6" w:rsidRDefault="005623B6">
            <w:pPr>
              <w:pStyle w:val="CRCoverPage"/>
              <w:spacing w:after="0"/>
            </w:pPr>
          </w:p>
          <w:p w14:paraId="7E5EAB2A" w14:textId="77777777" w:rsidR="005623B6" w:rsidRDefault="005623B6">
            <w:pPr>
              <w:pStyle w:val="CRCoverPage"/>
              <w:spacing w:after="0"/>
              <w:rPr>
                <w:bCs/>
              </w:rPr>
            </w:pPr>
          </w:p>
        </w:tc>
      </w:tr>
      <w:tr w:rsidR="005623B6" w14:paraId="42F9FA05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BF846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038A5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75D3E64D" w14:textId="7777777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F95C39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53B859" w14:textId="77777777" w:rsidR="005623B6" w:rsidRDefault="00F53D12">
            <w:pPr>
              <w:pStyle w:val="CRCoverPage"/>
              <w:spacing w:after="0"/>
            </w:pPr>
            <w:r>
              <w:t xml:space="preserve">Cannot support CP-UP separation over </w:t>
            </w:r>
            <w:proofErr w:type="spellStart"/>
            <w:r>
              <w:t>Xn</w:t>
            </w:r>
            <w:proofErr w:type="spellEnd"/>
            <w:r>
              <w:t xml:space="preserve"> for Rel-17 IAB</w:t>
            </w:r>
          </w:p>
        </w:tc>
      </w:tr>
      <w:tr w:rsidR="005623B6" w14:paraId="433FE88D" w14:textId="77777777">
        <w:tc>
          <w:tcPr>
            <w:tcW w:w="2268" w:type="dxa"/>
          </w:tcPr>
          <w:p w14:paraId="5D370C1C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4"/>
          </w:tcPr>
          <w:p w14:paraId="23D87CFE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7FA5FD7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93F9E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Clauses </w:t>
            </w:r>
            <w:r>
              <w:rPr>
                <w:b/>
                <w:i/>
              </w:rPr>
              <w:t>affected: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49A5470" w14:textId="77777777" w:rsidR="005623B6" w:rsidRDefault="00F53D12">
            <w:pPr>
              <w:pStyle w:val="CRCoverPage"/>
              <w:spacing w:after="0"/>
            </w:pPr>
            <w:r>
              <w:t>3.2, 6.2.2</w:t>
            </w:r>
          </w:p>
        </w:tc>
      </w:tr>
      <w:tr w:rsidR="005623B6" w14:paraId="287484DD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9A196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8CBF1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18C9F1EB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9E17D" w14:textId="77777777" w:rsidR="005623B6" w:rsidRDefault="005623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C2BAA" w14:textId="77777777" w:rsidR="005623B6" w:rsidRDefault="00F53D1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586" w14:textId="77777777" w:rsidR="005623B6" w:rsidRDefault="00F53D1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</w:tcPr>
          <w:p w14:paraId="5E335B6E" w14:textId="77777777" w:rsidR="005623B6" w:rsidRDefault="005623B6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77E6C" w14:textId="77777777" w:rsidR="005623B6" w:rsidRDefault="005623B6">
            <w:pPr>
              <w:pStyle w:val="CRCoverPage"/>
              <w:spacing w:after="0"/>
              <w:ind w:left="99"/>
            </w:pPr>
          </w:p>
        </w:tc>
      </w:tr>
      <w:tr w:rsidR="005623B6" w14:paraId="479E22D0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28171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63C80F2" w14:textId="77777777" w:rsidR="005623B6" w:rsidRDefault="005623B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2BCD43" w14:textId="77777777" w:rsidR="005623B6" w:rsidRDefault="00F53D1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</w:tcPr>
          <w:p w14:paraId="4D6E34DE" w14:textId="77777777" w:rsidR="005623B6" w:rsidRDefault="00F53D12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7EF04F6" w14:textId="77777777" w:rsidR="005623B6" w:rsidRDefault="00F53D12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5623B6" w14:paraId="02D81EFF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706A" w14:textId="77777777" w:rsidR="005623B6" w:rsidRDefault="00F53D1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DA746BB" w14:textId="77777777" w:rsidR="005623B6" w:rsidRDefault="005623B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5164EC" w14:textId="77777777" w:rsidR="005623B6" w:rsidRDefault="00F53D1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</w:tcPr>
          <w:p w14:paraId="4E99AEA4" w14:textId="77777777" w:rsidR="005623B6" w:rsidRDefault="00F53D12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8CD9B9F" w14:textId="77777777" w:rsidR="005623B6" w:rsidRDefault="00F53D1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623B6" w14:paraId="17AF0E3F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9D668" w14:textId="77777777" w:rsidR="005623B6" w:rsidRDefault="00F53D1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8132F59" w14:textId="77777777" w:rsidR="005623B6" w:rsidRDefault="005623B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0C3276" w14:textId="77777777" w:rsidR="005623B6" w:rsidRDefault="00F53D1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</w:tcPr>
          <w:p w14:paraId="15F8BD80" w14:textId="77777777" w:rsidR="005623B6" w:rsidRDefault="00F53D12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28A88CF" w14:textId="77777777" w:rsidR="005623B6" w:rsidRDefault="00F53D1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623B6" w14:paraId="00D46D66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3E56" w14:textId="77777777" w:rsidR="005623B6" w:rsidRDefault="005623B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E439C" w14:textId="77777777" w:rsidR="005623B6" w:rsidRDefault="005623B6">
            <w:pPr>
              <w:pStyle w:val="CRCoverPage"/>
              <w:spacing w:after="0"/>
            </w:pPr>
          </w:p>
        </w:tc>
      </w:tr>
      <w:tr w:rsidR="005623B6" w14:paraId="494C750A" w14:textId="7777777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759E98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52246E" w14:textId="77777777" w:rsidR="005623B6" w:rsidRDefault="005623B6">
            <w:pPr>
              <w:pStyle w:val="CRCoverPage"/>
              <w:spacing w:after="0"/>
              <w:ind w:left="100"/>
            </w:pPr>
          </w:p>
        </w:tc>
      </w:tr>
    </w:tbl>
    <w:p w14:paraId="1532DBD3" w14:textId="77777777" w:rsidR="005623B6" w:rsidRDefault="005623B6">
      <w:pPr>
        <w:pStyle w:val="CRCoverPage"/>
        <w:spacing w:after="0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5623B6" w14:paraId="0041BB17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7E34D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1" w:name="_Hlk7523689"/>
            <w:r>
              <w:rPr>
                <w:b/>
                <w:i/>
              </w:rPr>
              <w:t xml:space="preserve">This CR's revision </w:t>
            </w:r>
            <w:r>
              <w:rPr>
                <w:b/>
                <w:i/>
              </w:rPr>
              <w:t>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47DCE9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Rev 1: updated sourcing company</w:t>
            </w:r>
          </w:p>
          <w:p w14:paraId="73F2AB9C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Rev 2: updated for RAN3#112-e</w:t>
            </w:r>
          </w:p>
          <w:p w14:paraId="3FAE7F20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Rev 3: updated for RAN3#113-e</w:t>
            </w:r>
          </w:p>
          <w:p w14:paraId="244FC76B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Rev 4: updated for RAN3#114-e</w:t>
            </w:r>
          </w:p>
          <w:p w14:paraId="23A210B7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Rev 5: updated for RAN3#114bis-e</w:t>
            </w:r>
          </w:p>
          <w:p w14:paraId="1B6802D7" w14:textId="77777777" w:rsidR="005623B6" w:rsidRDefault="005623B6">
            <w:pPr>
              <w:pStyle w:val="CRCoverPage"/>
              <w:spacing w:after="0"/>
              <w:rPr>
                <w:lang w:eastAsia="zh-CN"/>
              </w:rPr>
            </w:pPr>
          </w:p>
        </w:tc>
      </w:tr>
    </w:tbl>
    <w:p w14:paraId="74B311AE" w14:textId="77777777" w:rsidR="005623B6" w:rsidRDefault="005623B6">
      <w:pPr>
        <w:pStyle w:val="CRCoverPage"/>
        <w:spacing w:after="0"/>
        <w:rPr>
          <w:sz w:val="8"/>
          <w:szCs w:val="8"/>
        </w:rPr>
      </w:pPr>
    </w:p>
    <w:bookmarkEnd w:id="1"/>
    <w:p w14:paraId="14BA467D" w14:textId="77777777" w:rsidR="005623B6" w:rsidRDefault="005623B6">
      <w:pPr>
        <w:rPr>
          <w:rFonts w:ascii="Arial" w:hAnsi="Arial" w:cs="Arial"/>
          <w:b/>
          <w:bCs/>
          <w:sz w:val="22"/>
          <w:szCs w:val="22"/>
          <w:lang w:val="en-GB" w:eastAsia="ja-JP"/>
        </w:rPr>
      </w:pPr>
    </w:p>
    <w:p w14:paraId="492ED817" w14:textId="77777777" w:rsidR="005623B6" w:rsidRDefault="00F53D12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It seems nothing has changed to this BL CR since the last meeting. In any case:</w:t>
      </w:r>
    </w:p>
    <w:p w14:paraId="2524CA6A" w14:textId="77777777" w:rsidR="005623B6" w:rsidRDefault="00F53D12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Q1: Do y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ou support this BL CR 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5623B6" w14:paraId="33AE6D25" w14:textId="77777777">
        <w:tc>
          <w:tcPr>
            <w:tcW w:w="1882" w:type="dxa"/>
            <w:shd w:val="clear" w:color="auto" w:fill="D9D9D9" w:themeFill="background1" w:themeFillShade="D9"/>
          </w:tcPr>
          <w:p w14:paraId="0F76191B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0ADD70F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68202167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5623B6" w14:paraId="7934D916" w14:textId="77777777">
        <w:tc>
          <w:tcPr>
            <w:tcW w:w="1882" w:type="dxa"/>
          </w:tcPr>
          <w:p w14:paraId="459E0087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59871DF2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6044" w:type="dxa"/>
          </w:tcPr>
          <w:p w14:paraId="2F94C42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377DCED8" w14:textId="77777777">
        <w:tc>
          <w:tcPr>
            <w:tcW w:w="1882" w:type="dxa"/>
          </w:tcPr>
          <w:p w14:paraId="7B791C8C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339" w:type="dxa"/>
          </w:tcPr>
          <w:p w14:paraId="704914ED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OK</w:t>
            </w:r>
          </w:p>
        </w:tc>
        <w:tc>
          <w:tcPr>
            <w:tcW w:w="6044" w:type="dxa"/>
          </w:tcPr>
          <w:p w14:paraId="3EB4C1D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13712D94" w14:textId="77777777">
        <w:tc>
          <w:tcPr>
            <w:tcW w:w="1882" w:type="dxa"/>
          </w:tcPr>
          <w:p w14:paraId="7074F79A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524BC58E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3FE6C71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724D5217" w14:textId="77777777">
        <w:tc>
          <w:tcPr>
            <w:tcW w:w="1882" w:type="dxa"/>
          </w:tcPr>
          <w:p w14:paraId="77EE4747" w14:textId="7DE4E9FA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0B3157B2" w14:textId="24BF437F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7EFE0686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3AFAA969" w14:textId="77777777">
        <w:tc>
          <w:tcPr>
            <w:tcW w:w="1882" w:type="dxa"/>
          </w:tcPr>
          <w:p w14:paraId="1B532FAC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158A1F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04966D4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0280D785" w14:textId="77777777">
        <w:tc>
          <w:tcPr>
            <w:tcW w:w="1882" w:type="dxa"/>
          </w:tcPr>
          <w:p w14:paraId="3D41E52E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401ECD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8E84A8C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4ABABFF4" w14:textId="77777777">
        <w:tc>
          <w:tcPr>
            <w:tcW w:w="1882" w:type="dxa"/>
          </w:tcPr>
          <w:p w14:paraId="23D8CA22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4ECF3266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7DCD5ECC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1C4F17DA" w14:textId="77777777">
        <w:tc>
          <w:tcPr>
            <w:tcW w:w="1882" w:type="dxa"/>
          </w:tcPr>
          <w:p w14:paraId="7962D99D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0436467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46FB3BD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2152D6E5" w14:textId="77777777" w:rsidR="005623B6" w:rsidRDefault="005623B6">
      <w:pPr>
        <w:pStyle w:val="a6"/>
      </w:pPr>
    </w:p>
    <w:p w14:paraId="020ADAB9" w14:textId="77777777" w:rsidR="005623B6" w:rsidRDefault="005623B6">
      <w:pPr>
        <w:pStyle w:val="a6"/>
      </w:pPr>
    </w:p>
    <w:p w14:paraId="7575A247" w14:textId="77777777" w:rsidR="005623B6" w:rsidRDefault="005623B6">
      <w:pPr>
        <w:pStyle w:val="a6"/>
      </w:pPr>
    </w:p>
    <w:p w14:paraId="3CDF6B0B" w14:textId="77777777" w:rsidR="005623B6" w:rsidRDefault="00F53D12">
      <w:pPr>
        <w:pStyle w:val="2"/>
        <w:numPr>
          <w:ilvl w:val="0"/>
          <w:numId w:val="0"/>
        </w:numPr>
      </w:pPr>
      <w:r>
        <w:lastRenderedPageBreak/>
        <w:t>3.2</w:t>
      </w:r>
      <w:r>
        <w:tab/>
        <w:t>BL CR TS 38.470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34"/>
        <w:gridCol w:w="1098"/>
        <w:gridCol w:w="1172"/>
        <w:gridCol w:w="3059"/>
        <w:gridCol w:w="4316"/>
        <w:gridCol w:w="251"/>
      </w:tblGrid>
      <w:tr w:rsidR="005623B6" w14:paraId="50B76AFA" w14:textId="77777777"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A491B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1" w:history="1">
              <w:r>
                <w:rPr>
                  <w:rFonts w:ascii="Calibri" w:hAnsi="Calibri"/>
                  <w:sz w:val="18"/>
                  <w:highlight w:val="yellow"/>
                </w:rPr>
                <w:t>R3-220015</w:t>
              </w:r>
            </w:hyperlink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36EEC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Mitigation for IAB Network (ZTE)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30C9B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CR0076r3, TS 38.470 v16.5.0, Rel-17, Cat. B</w:t>
            </w:r>
          </w:p>
        </w:tc>
      </w:tr>
      <w:tr w:rsidR="005623B6" w14:paraId="0D207E5B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FDC67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5071E41" w14:textId="77777777" w:rsidR="005623B6" w:rsidRDefault="00F53D12">
            <w:pPr>
              <w:pStyle w:val="CRCoverPage"/>
              <w:spacing w:after="0"/>
            </w:pPr>
            <w:r>
              <w:t xml:space="preserve">Stage-2 CR to support CP-UP separation over </w:t>
            </w:r>
            <w:proofErr w:type="spellStart"/>
            <w:r>
              <w:t>Xn</w:t>
            </w:r>
            <w:proofErr w:type="spellEnd"/>
            <w:r>
              <w:rPr>
                <w:snapToGrid w:val="0"/>
              </w:rPr>
              <w:t xml:space="preserve"> for Rel-17 IAB</w:t>
            </w:r>
          </w:p>
        </w:tc>
      </w:tr>
      <w:tr w:rsidR="005623B6" w14:paraId="7802114C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C1B43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EA7A4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33C73DB7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7ED5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346C58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last RAN3 meeting (RAN3#110e), the following agreements were achieved to support the CP-UP separation:</w:t>
            </w:r>
          </w:p>
          <w:p w14:paraId="3C2D6A4D" w14:textId="77777777" w:rsidR="005623B6" w:rsidRDefault="00F53D12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>
              <w:rPr>
                <w:rFonts w:ascii="Calibri" w:hAnsi="Calibri"/>
                <w:b/>
                <w:bCs/>
                <w:color w:val="00B050"/>
                <w:sz w:val="18"/>
              </w:rPr>
              <w:t xml:space="preserve">In Rel-17 </w:t>
            </w:r>
            <w:proofErr w:type="spellStart"/>
            <w:r>
              <w:rPr>
                <w:rFonts w:ascii="Calibri" w:hAnsi="Calibri"/>
                <w:b/>
                <w:bCs/>
                <w:color w:val="00B050"/>
                <w:sz w:val="18"/>
              </w:rPr>
              <w:t>eIAB</w:t>
            </w:r>
            <w:proofErr w:type="spellEnd"/>
            <w:r>
              <w:rPr>
                <w:rFonts w:ascii="Calibri" w:hAnsi="Calibri"/>
                <w:b/>
                <w:bCs/>
                <w:color w:val="00B050"/>
                <w:sz w:val="18"/>
              </w:rPr>
              <w:t>, the following two scenarios are supported for CP-UP separation:</w:t>
            </w:r>
          </w:p>
          <w:p w14:paraId="3553DFF8" w14:textId="77777777" w:rsidR="005623B6" w:rsidRDefault="00F53D12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>
              <w:rPr>
                <w:rFonts w:ascii="Calibri" w:hAnsi="Calibri"/>
                <w:b/>
                <w:bCs/>
                <w:color w:val="00B050"/>
                <w:sz w:val="18"/>
              </w:rPr>
              <w:t xml:space="preserve"> - Scenario 1: F1-C uses NR access link via M-NG-RAN node (non-donor node) + F1-U uses backhaul link via S-NG-RAN node (donor node)</w:t>
            </w:r>
          </w:p>
          <w:p w14:paraId="6DC3F852" w14:textId="77777777" w:rsidR="005623B6" w:rsidRDefault="00F53D12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>
              <w:rPr>
                <w:rFonts w:ascii="Calibri" w:hAnsi="Calibri"/>
                <w:b/>
                <w:bCs/>
                <w:color w:val="00B050"/>
                <w:sz w:val="18"/>
              </w:rPr>
              <w:t>- Scenario 2: F1-U uses backhaul link via M-NG-RAN node (donor node) + F1-C uses NR access link via S-NG-RAN node (non-donor</w:t>
            </w:r>
            <w:r>
              <w:rPr>
                <w:rFonts w:ascii="Calibri" w:hAnsi="Calibri"/>
                <w:b/>
                <w:bCs/>
                <w:color w:val="00B050"/>
                <w:sz w:val="18"/>
              </w:rPr>
              <w:t xml:space="preserve"> node)</w:t>
            </w:r>
          </w:p>
          <w:p w14:paraId="121A49B8" w14:textId="77777777" w:rsidR="005623B6" w:rsidRDefault="005623B6">
            <w:pPr>
              <w:pStyle w:val="CRCoverPage"/>
              <w:spacing w:after="0"/>
              <w:rPr>
                <w:lang w:eastAsia="zh-CN"/>
              </w:rPr>
            </w:pPr>
          </w:p>
          <w:p w14:paraId="158AC8ED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Scenario 1 is very similar to EN-DC case, so to enable F1-C transfer, a new </w:t>
            </w:r>
            <w:proofErr w:type="spellStart"/>
            <w:r>
              <w:rPr>
                <w:lang w:eastAsia="zh-CN"/>
              </w:rPr>
              <w:t>XnAP</w:t>
            </w:r>
            <w:proofErr w:type="spellEnd"/>
            <w:r>
              <w:rPr>
                <w:lang w:eastAsia="zh-CN"/>
              </w:rPr>
              <w:t xml:space="preserve"> procedure, i.e., F1-C Traffic Transfer, is added. </w:t>
            </w:r>
          </w:p>
          <w:p w14:paraId="084ADE9A" w14:textId="77777777" w:rsidR="005623B6" w:rsidRDefault="005623B6">
            <w:pPr>
              <w:pStyle w:val="CRCoverPage"/>
              <w:spacing w:after="0"/>
            </w:pPr>
          </w:p>
          <w:p w14:paraId="3B4A7DC2" w14:textId="77777777" w:rsidR="005623B6" w:rsidRDefault="005623B6">
            <w:pPr>
              <w:pStyle w:val="CRCoverPage"/>
              <w:spacing w:after="0"/>
              <w:rPr>
                <w:bCs/>
              </w:rPr>
            </w:pPr>
          </w:p>
        </w:tc>
      </w:tr>
      <w:tr w:rsidR="005623B6" w14:paraId="22957E76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75ED5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E0AEA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22C15CE9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214B55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53ED40" w14:textId="77777777" w:rsidR="005623B6" w:rsidRDefault="00F53D12">
            <w:pPr>
              <w:pStyle w:val="CRCoverPage"/>
              <w:spacing w:after="0"/>
            </w:pPr>
            <w:r>
              <w:t xml:space="preserve">Cannot support CP-UP separation over </w:t>
            </w:r>
            <w:proofErr w:type="spellStart"/>
            <w:r>
              <w:t>Xn</w:t>
            </w:r>
            <w:proofErr w:type="spellEnd"/>
            <w:r>
              <w:t xml:space="preserve"> for Rel-17 IAB</w:t>
            </w:r>
          </w:p>
        </w:tc>
      </w:tr>
      <w:tr w:rsidR="005623B6" w14:paraId="0F4042B1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161402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This CR's </w:t>
            </w:r>
            <w:r>
              <w:rPr>
                <w:b/>
                <w:i/>
              </w:rPr>
              <w:t>revision history: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0A87DD" w14:textId="77777777" w:rsidR="005623B6" w:rsidRDefault="00F53D12">
            <w:pPr>
              <w:pStyle w:val="CRCoverPage"/>
              <w:spacing w:after="0"/>
            </w:pPr>
            <w:r>
              <w:t>Rev 1: updated sourcing company</w:t>
            </w:r>
          </w:p>
          <w:p w14:paraId="580AFBEE" w14:textId="77777777" w:rsidR="005623B6" w:rsidRDefault="00F53D12">
            <w:pPr>
              <w:pStyle w:val="CRCoverPage"/>
              <w:spacing w:after="0"/>
            </w:pPr>
            <w:r>
              <w:t>Rev 2: updated for RAN3#112-e</w:t>
            </w:r>
          </w:p>
          <w:p w14:paraId="386FC0B7" w14:textId="77777777" w:rsidR="005623B6" w:rsidRDefault="00F53D12">
            <w:pPr>
              <w:pStyle w:val="CRCoverPage"/>
              <w:spacing w:after="0"/>
            </w:pPr>
            <w:r>
              <w:t>Rev 3: updated for RAN3#113-e</w:t>
            </w:r>
          </w:p>
          <w:p w14:paraId="3240EB7F" w14:textId="77777777" w:rsidR="005623B6" w:rsidRDefault="00F53D12">
            <w:pPr>
              <w:pStyle w:val="CRCoverPage"/>
              <w:spacing w:after="0"/>
            </w:pPr>
            <w:r>
              <w:t>Rev 4: updated for RAN3#114-e</w:t>
            </w:r>
          </w:p>
          <w:p w14:paraId="7F9737C2" w14:textId="77777777" w:rsidR="005623B6" w:rsidRDefault="005623B6">
            <w:pPr>
              <w:pStyle w:val="CRCoverPage"/>
              <w:spacing w:after="0"/>
            </w:pPr>
          </w:p>
          <w:p w14:paraId="6742F866" w14:textId="77777777" w:rsidR="005623B6" w:rsidRDefault="005623B6">
            <w:pPr>
              <w:pStyle w:val="CRCoverPage"/>
              <w:spacing w:after="0"/>
            </w:pPr>
          </w:p>
        </w:tc>
      </w:tr>
    </w:tbl>
    <w:p w14:paraId="2F4B276A" w14:textId="77777777" w:rsidR="005623B6" w:rsidRDefault="005623B6">
      <w:pPr>
        <w:pStyle w:val="a6"/>
      </w:pPr>
    </w:p>
    <w:p w14:paraId="7133E04D" w14:textId="77777777" w:rsidR="005623B6" w:rsidRDefault="00F53D12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It seems nothing has changed to this BL CR since the last meeting. In any case:</w:t>
      </w:r>
    </w:p>
    <w:p w14:paraId="6E30DF28" w14:textId="77777777" w:rsidR="005623B6" w:rsidRDefault="00F53D12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Q2: Do you support this BL CR 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5623B6" w14:paraId="78865715" w14:textId="77777777">
        <w:tc>
          <w:tcPr>
            <w:tcW w:w="1882" w:type="dxa"/>
            <w:shd w:val="clear" w:color="auto" w:fill="D9D9D9" w:themeFill="background1" w:themeFillShade="D9"/>
          </w:tcPr>
          <w:p w14:paraId="63EE0507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3D43D55B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6E5CC88A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5623B6" w14:paraId="4C5888B1" w14:textId="77777777">
        <w:tc>
          <w:tcPr>
            <w:tcW w:w="1882" w:type="dxa"/>
          </w:tcPr>
          <w:p w14:paraId="54C7B1B2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0BF8D741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6044" w:type="dxa"/>
          </w:tcPr>
          <w:p w14:paraId="64668711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3B0DE770" w14:textId="77777777">
        <w:tc>
          <w:tcPr>
            <w:tcW w:w="1882" w:type="dxa"/>
          </w:tcPr>
          <w:p w14:paraId="7B80CF41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339" w:type="dxa"/>
          </w:tcPr>
          <w:p w14:paraId="179BF278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OK</w:t>
            </w:r>
          </w:p>
        </w:tc>
        <w:tc>
          <w:tcPr>
            <w:tcW w:w="6044" w:type="dxa"/>
          </w:tcPr>
          <w:p w14:paraId="54B190D4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327B22F6" w14:textId="77777777">
        <w:tc>
          <w:tcPr>
            <w:tcW w:w="1882" w:type="dxa"/>
          </w:tcPr>
          <w:p w14:paraId="1F748609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5446D2A5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3C0BF9CE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768CE62B" w14:textId="77777777">
        <w:tc>
          <w:tcPr>
            <w:tcW w:w="1882" w:type="dxa"/>
          </w:tcPr>
          <w:p w14:paraId="38F90A04" w14:textId="121F16FE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4501FC57" w14:textId="13F9771C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783A7AF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42938307" w14:textId="77777777">
        <w:tc>
          <w:tcPr>
            <w:tcW w:w="1882" w:type="dxa"/>
          </w:tcPr>
          <w:p w14:paraId="1666EA8C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540B822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EE49777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638630B5" w14:textId="77777777">
        <w:tc>
          <w:tcPr>
            <w:tcW w:w="1882" w:type="dxa"/>
          </w:tcPr>
          <w:p w14:paraId="3016725E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82E5D48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55BD8AE4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057968E7" w14:textId="77777777">
        <w:tc>
          <w:tcPr>
            <w:tcW w:w="1882" w:type="dxa"/>
          </w:tcPr>
          <w:p w14:paraId="2E076E77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E25957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32E4901D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2A5E559E" w14:textId="77777777">
        <w:tc>
          <w:tcPr>
            <w:tcW w:w="1882" w:type="dxa"/>
          </w:tcPr>
          <w:p w14:paraId="1DBA1A85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0798276D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732D4288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00074BC5" w14:textId="77777777" w:rsidR="005623B6" w:rsidRDefault="005623B6">
      <w:pPr>
        <w:pStyle w:val="a6"/>
      </w:pPr>
    </w:p>
    <w:p w14:paraId="32F26EFA" w14:textId="77777777" w:rsidR="005623B6" w:rsidRDefault="00F53D12">
      <w:pPr>
        <w:pStyle w:val="2"/>
        <w:numPr>
          <w:ilvl w:val="0"/>
          <w:numId w:val="0"/>
        </w:numPr>
      </w:pPr>
      <w:r>
        <w:t>3.3</w:t>
      </w:r>
      <w:r>
        <w:tab/>
        <w:t>BL CR TS 38.401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5623B6" w14:paraId="197E3922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3F52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2" w:history="1">
              <w:r>
                <w:rPr>
                  <w:rFonts w:ascii="Calibri" w:hAnsi="Calibri"/>
                  <w:sz w:val="18"/>
                  <w:highlight w:val="yellow"/>
                </w:rPr>
                <w:t>R3-220063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1ED62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TS 38.401 on support of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C6BBF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CR0179r7, TS 38.401 v16.8.0, Rel-17, Cat. B</w:t>
            </w:r>
          </w:p>
        </w:tc>
      </w:tr>
    </w:tbl>
    <w:p w14:paraId="1A629BEB" w14:textId="77777777" w:rsidR="005623B6" w:rsidRDefault="005623B6">
      <w:pPr>
        <w:rPr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269"/>
        <w:gridCol w:w="284"/>
        <w:gridCol w:w="284"/>
        <w:gridCol w:w="2978"/>
        <w:gridCol w:w="3830"/>
      </w:tblGrid>
      <w:tr w:rsidR="005623B6" w14:paraId="55BEA11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0437EF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Reason for change: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0E2BECD" w14:textId="77777777" w:rsidR="005623B6" w:rsidRDefault="00F53D12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Support the inter-donor IAB topology update for Rel-17 </w:t>
            </w:r>
            <w:proofErr w:type="spellStart"/>
            <w:r>
              <w:rPr>
                <w:lang w:val="en-US" w:eastAsia="zh-CN"/>
              </w:rPr>
              <w:t>eIAB</w:t>
            </w:r>
            <w:proofErr w:type="spellEnd"/>
          </w:p>
        </w:tc>
      </w:tr>
      <w:tr w:rsidR="005623B6" w14:paraId="35B55CE3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6579B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B98E4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5623B6" w14:paraId="3432E25E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B94643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Summary of change: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3C92AFE" w14:textId="77777777" w:rsidR="005623B6" w:rsidRDefault="00F53D12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RAN3#112e</w:t>
            </w:r>
          </w:p>
          <w:p w14:paraId="77832404" w14:textId="77777777" w:rsidR="005623B6" w:rsidRDefault="00F53D12">
            <w:pPr>
              <w:pStyle w:val="CRCoverPage"/>
              <w:numPr>
                <w:ilvl w:val="0"/>
                <w:numId w:val="6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the procedure for the IAB inter-donor migration. </w:t>
            </w:r>
          </w:p>
          <w:p w14:paraId="7D09B42C" w14:textId="77777777" w:rsidR="005623B6" w:rsidRDefault="00F53D12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RAN3#113e</w:t>
            </w:r>
          </w:p>
          <w:p w14:paraId="7851EC99" w14:textId="77777777" w:rsidR="005623B6" w:rsidRDefault="00F53D12">
            <w:pPr>
              <w:pStyle w:val="CRCoverPage"/>
              <w:numPr>
                <w:ilvl w:val="0"/>
                <w:numId w:val="6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lang w:val="en-US" w:eastAsia="zh-CN"/>
              </w:rPr>
              <w:t>Add MOBIKE in Stage-2 for IAB intra-donor migration.</w:t>
            </w:r>
          </w:p>
          <w:p w14:paraId="79EEAA15" w14:textId="77777777" w:rsidR="005623B6" w:rsidRDefault="00F53D12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RAN3#114e</w:t>
            </w:r>
          </w:p>
          <w:p w14:paraId="53FFD540" w14:textId="77777777" w:rsidR="005623B6" w:rsidRDefault="00F53D12">
            <w:pPr>
              <w:pStyle w:val="CRCoverPage"/>
              <w:numPr>
                <w:ilvl w:val="0"/>
                <w:numId w:val="6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U</w:t>
            </w:r>
            <w:r>
              <w:rPr>
                <w:lang w:val="en-US" w:eastAsia="zh-CN"/>
              </w:rPr>
              <w:t>pdate the definition of boundary IAB node (Rapporteur)</w:t>
            </w:r>
          </w:p>
          <w:p w14:paraId="18A4C834" w14:textId="77777777" w:rsidR="005623B6" w:rsidRDefault="00F53D12">
            <w:pPr>
              <w:pStyle w:val="CRCoverPage"/>
              <w:numPr>
                <w:ilvl w:val="0"/>
                <w:numId w:val="6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</w:t>
            </w:r>
            <w:r>
              <w:rPr>
                <w:lang w:val="en-US" w:eastAsia="zh-CN"/>
              </w:rPr>
              <w:t xml:space="preserve">pdate the MOBIKE operation in case </w:t>
            </w:r>
            <w:r>
              <w:rPr>
                <w:lang w:val="en-US" w:eastAsia="zh-CN"/>
              </w:rPr>
              <w:t>IPsec tunnel mode is used for TNL protection</w:t>
            </w:r>
          </w:p>
          <w:p w14:paraId="04A11F1A" w14:textId="77777777" w:rsidR="005623B6" w:rsidRDefault="005623B6">
            <w:pPr>
              <w:pStyle w:val="CRCoverPage"/>
              <w:spacing w:after="0"/>
              <w:ind w:firstLineChars="150" w:firstLine="300"/>
              <w:rPr>
                <w:bCs/>
              </w:rPr>
            </w:pPr>
          </w:p>
        </w:tc>
      </w:tr>
      <w:tr w:rsidR="005623B6" w14:paraId="0622D8A7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2F349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C07C5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5623B6" w14:paraId="420ECF94" w14:textId="7777777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DE281C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Consequences if not approved: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B55871" w14:textId="77777777" w:rsidR="005623B6" w:rsidRDefault="00F53D12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Cannot support the inter-donor IAB topology update for Rel-17 </w:t>
            </w:r>
            <w:proofErr w:type="spellStart"/>
            <w:r>
              <w:rPr>
                <w:lang w:val="en-US" w:eastAsia="zh-CN"/>
              </w:rPr>
              <w:t>eIAB</w:t>
            </w:r>
            <w:proofErr w:type="spellEnd"/>
            <w:r>
              <w:rPr>
                <w:lang w:val="en-US" w:eastAsia="zh-CN"/>
              </w:rPr>
              <w:t xml:space="preserve"> in stage 2 spec.</w:t>
            </w:r>
          </w:p>
        </w:tc>
      </w:tr>
      <w:tr w:rsidR="005623B6" w14:paraId="17F3843B" w14:textId="77777777">
        <w:tc>
          <w:tcPr>
            <w:tcW w:w="2268" w:type="dxa"/>
          </w:tcPr>
          <w:p w14:paraId="4D3E3A28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4"/>
          </w:tcPr>
          <w:p w14:paraId="6749DEC1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5623B6" w14:paraId="10F6792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249768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Clauses affected: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AD17807" w14:textId="77777777" w:rsidR="005623B6" w:rsidRDefault="00F53D12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3.1; 8.2.3.1; </w:t>
            </w:r>
            <w:proofErr w:type="gramStart"/>
            <w:r>
              <w:rPr>
                <w:lang w:val="en-US" w:eastAsia="zh-CN"/>
              </w:rPr>
              <w:t>8.xx</w:t>
            </w:r>
            <w:proofErr w:type="gramEnd"/>
            <w:r>
              <w:rPr>
                <w:lang w:val="en-US" w:eastAsia="zh-CN"/>
              </w:rPr>
              <w:t xml:space="preserve"> (new); 8.xx.1(new)</w:t>
            </w:r>
          </w:p>
        </w:tc>
      </w:tr>
      <w:tr w:rsidR="005623B6" w14:paraId="19A25553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21053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2D79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5623B6" w14:paraId="0D205141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006E1" w14:textId="77777777" w:rsidR="005623B6" w:rsidRDefault="005623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4A249" w14:textId="77777777" w:rsidR="005623B6" w:rsidRDefault="00F53D12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01" w14:textId="77777777" w:rsidR="005623B6" w:rsidRDefault="00F53D12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N</w:t>
            </w:r>
          </w:p>
        </w:tc>
        <w:tc>
          <w:tcPr>
            <w:tcW w:w="2977" w:type="dxa"/>
          </w:tcPr>
          <w:p w14:paraId="2BDF80D4" w14:textId="77777777" w:rsidR="005623B6" w:rsidRDefault="005623B6">
            <w:pPr>
              <w:pStyle w:val="CRCoverPage"/>
              <w:tabs>
                <w:tab w:val="right" w:pos="2893"/>
              </w:tabs>
              <w:spacing w:after="0"/>
              <w:rPr>
                <w:lang w:val="en-US"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E1A36" w14:textId="77777777" w:rsidR="005623B6" w:rsidRDefault="005623B6">
            <w:pPr>
              <w:pStyle w:val="CRCoverPage"/>
              <w:spacing w:after="0"/>
              <w:ind w:left="99"/>
              <w:rPr>
                <w:lang w:val="en-US" w:eastAsia="zh-CN"/>
              </w:rPr>
            </w:pPr>
          </w:p>
        </w:tc>
      </w:tr>
      <w:tr w:rsidR="005623B6" w14:paraId="57E26923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9D09A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E24814E" w14:textId="77777777" w:rsidR="005623B6" w:rsidRDefault="005623B6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81739D" w14:textId="77777777" w:rsidR="005623B6" w:rsidRDefault="00F53D12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363D258D" w14:textId="77777777" w:rsidR="005623B6" w:rsidRDefault="00F53D12">
            <w:pPr>
              <w:pStyle w:val="CRCoverPage"/>
              <w:tabs>
                <w:tab w:val="right" w:pos="2893"/>
              </w:tabs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Other core specifications</w:t>
            </w:r>
            <w:r>
              <w:rPr>
                <w:lang w:val="en-US" w:eastAsia="zh-CN"/>
              </w:rPr>
              <w:tab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2D6720E" w14:textId="77777777" w:rsidR="005623B6" w:rsidRDefault="00F53D12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>TS/TR ... CR ...</w:t>
            </w:r>
          </w:p>
        </w:tc>
      </w:tr>
      <w:tr w:rsidR="005623B6" w14:paraId="2DC604A5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E84CB1" w14:textId="77777777" w:rsidR="005623B6" w:rsidRDefault="00F53D12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1D2E823" w14:textId="77777777" w:rsidR="005623B6" w:rsidRDefault="005623B6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204548" w14:textId="77777777" w:rsidR="005623B6" w:rsidRDefault="00F53D12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780EA854" w14:textId="77777777" w:rsidR="005623B6" w:rsidRDefault="00F53D12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Test specifications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55CA22A" w14:textId="77777777" w:rsidR="005623B6" w:rsidRDefault="00F53D12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TS/TR ... CR ... </w:t>
            </w:r>
          </w:p>
        </w:tc>
      </w:tr>
      <w:tr w:rsidR="005623B6" w14:paraId="0B69CD1F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ACEA30" w14:textId="77777777" w:rsidR="005623B6" w:rsidRDefault="00F53D12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(</w:t>
            </w:r>
            <w:proofErr w:type="gramStart"/>
            <w:r>
              <w:rPr>
                <w:b/>
                <w:i/>
                <w:lang w:val="en-US" w:eastAsia="zh-CN"/>
              </w:rPr>
              <w:t>show</w:t>
            </w:r>
            <w:proofErr w:type="gramEnd"/>
            <w:r>
              <w:rPr>
                <w:b/>
                <w:i/>
                <w:lang w:val="en-US" w:eastAsia="zh-CN"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4A0E86A" w14:textId="77777777" w:rsidR="005623B6" w:rsidRDefault="005623B6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00EE18" w14:textId="77777777" w:rsidR="005623B6" w:rsidRDefault="00F53D12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5ABAE26A" w14:textId="77777777" w:rsidR="005623B6" w:rsidRDefault="00F53D12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O&amp;M Specifications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E8CD23A" w14:textId="77777777" w:rsidR="005623B6" w:rsidRDefault="00F53D12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TS/TR ... CR ... </w:t>
            </w:r>
          </w:p>
        </w:tc>
      </w:tr>
      <w:tr w:rsidR="005623B6" w14:paraId="4E9ED723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ECDC3" w14:textId="77777777" w:rsidR="005623B6" w:rsidRDefault="005623B6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B831" w14:textId="77777777" w:rsidR="005623B6" w:rsidRDefault="005623B6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5623B6" w14:paraId="12116324" w14:textId="7777777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B0416A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Other comments: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CA6856" w14:textId="77777777" w:rsidR="005623B6" w:rsidRDefault="005623B6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</w:tc>
      </w:tr>
    </w:tbl>
    <w:p w14:paraId="401522E3" w14:textId="77777777" w:rsidR="005623B6" w:rsidRDefault="005623B6">
      <w:pPr>
        <w:pStyle w:val="CRCoverPage"/>
        <w:spacing w:after="0"/>
        <w:rPr>
          <w:sz w:val="8"/>
          <w:szCs w:val="8"/>
          <w:lang w:val="en-US" w:eastAsia="zh-CN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5623B6" w14:paraId="75599E63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82AE5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C25128" w14:textId="77777777" w:rsidR="005623B6" w:rsidRDefault="00F53D12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-</w:t>
            </w:r>
            <w:r>
              <w:rPr>
                <w:rFonts w:hint="eastAsia"/>
                <w:lang w:val="en-US" w:eastAsia="zh-CN"/>
              </w:rPr>
              <w:t>:</w:t>
            </w:r>
          </w:p>
          <w:p w14:paraId="57B04DB0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the procedure for the IAB </w:t>
            </w:r>
            <w:r>
              <w:rPr>
                <w:lang w:val="en-US" w:eastAsia="zh-CN"/>
              </w:rPr>
              <w:t>inter-donor migration, according to agreements in RAN3-112e meeting.</w:t>
            </w:r>
          </w:p>
          <w:p w14:paraId="21A130D5" w14:textId="77777777" w:rsidR="005623B6" w:rsidRDefault="00F53D12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1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R3-212971</w:t>
            </w:r>
          </w:p>
          <w:p w14:paraId="3FDB1154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Rewording step 13 </w:t>
            </w:r>
            <w:proofErr w:type="gramStart"/>
            <w:r>
              <w:rPr>
                <w:lang w:val="en-US" w:eastAsia="zh-CN"/>
              </w:rPr>
              <w:t>as ”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The F1-C and F1-U are switched to the target path</w:t>
            </w:r>
            <w:r>
              <w:rPr>
                <w:rFonts w:ascii="Times New Roman" w:hAnsi="Times New Roman" w:hint="eastAsia"/>
                <w:lang w:eastAsia="zh-CN"/>
              </w:rPr>
              <w:t>,</w:t>
            </w:r>
            <w:r>
              <w:rPr>
                <w:rFonts w:ascii="Times New Roman" w:hAnsi="Times New Roman"/>
                <w:lang w:eastAsia="zh-CN"/>
              </w:rPr>
              <w:t xml:space="preserve"> details are FFS</w:t>
            </w:r>
            <w:r>
              <w:rPr>
                <w:lang w:val="en-US" w:eastAsia="zh-CN"/>
              </w:rPr>
              <w:t>”</w:t>
            </w:r>
          </w:p>
          <w:p w14:paraId="523494F6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an Editor note after step 13, to indicate that whether to align step 13 wit</w:t>
            </w:r>
            <w:r>
              <w:rPr>
                <w:lang w:val="en-US" w:eastAsia="zh-CN"/>
              </w:rPr>
              <w:t>h the corresponding R16 text.</w:t>
            </w:r>
          </w:p>
          <w:p w14:paraId="46438C37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“may” in step </w:t>
            </w:r>
            <w:proofErr w:type="gramStart"/>
            <w:r>
              <w:rPr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lang w:val="en-US" w:eastAsia="zh-CN"/>
              </w:rPr>
              <w:t xml:space="preserve"> and</w:t>
            </w:r>
            <w:proofErr w:type="gramEnd"/>
            <w:r>
              <w:rPr>
                <w:lang w:val="en-US" w:eastAsia="zh-CN"/>
              </w:rPr>
              <w:t xml:space="preserve"> remove the FFS part.</w:t>
            </w:r>
          </w:p>
          <w:p w14:paraId="2866F492" w14:textId="77777777" w:rsidR="005623B6" w:rsidRDefault="00F53D12">
            <w:pPr>
              <w:pStyle w:val="CRCoverPage"/>
              <w:spacing w:after="0"/>
              <w:ind w:left="100"/>
              <w:rPr>
                <w:b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2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R3-213178</w:t>
            </w:r>
          </w:p>
          <w:p w14:paraId="10C14FAC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RAN3-112e meeting, rebase the v16.6.0 of the latest spec.</w:t>
            </w:r>
          </w:p>
          <w:p w14:paraId="631A29A9" w14:textId="77777777" w:rsidR="005623B6" w:rsidRDefault="00F53D12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3: R3-214507</w:t>
            </w:r>
          </w:p>
          <w:p w14:paraId="7DBD30BA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MOBIKE in Stage-2 related TP agreed in R3-214398</w:t>
            </w:r>
          </w:p>
          <w:p w14:paraId="5E0344D5" w14:textId="77777777" w:rsidR="005623B6" w:rsidRDefault="00F53D12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4: R3-214656</w:t>
            </w:r>
          </w:p>
          <w:p w14:paraId="3E74838F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</w:t>
            </w:r>
            <w:r>
              <w:rPr>
                <w:lang w:val="en-US" w:eastAsia="zh-CN"/>
              </w:rPr>
              <w:t>mit to the RAN3-114e meeting, rebase the v16.7.0 of the latest spec.</w:t>
            </w:r>
          </w:p>
          <w:p w14:paraId="16E7D92C" w14:textId="77777777" w:rsidR="005623B6" w:rsidRDefault="00F53D12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5: R3-216061</w:t>
            </w:r>
          </w:p>
          <w:p w14:paraId="578326C1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Update the definition of boundary IAB node</w:t>
            </w:r>
          </w:p>
          <w:p w14:paraId="5D7295AD" w14:textId="77777777" w:rsidR="005623B6" w:rsidRDefault="00F53D12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6: R3-216260</w:t>
            </w:r>
          </w:p>
          <w:p w14:paraId="0FE4E657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To merge TP agreed in R3-216090</w:t>
            </w:r>
          </w:p>
          <w:p w14:paraId="5B655EF0" w14:textId="77777777" w:rsidR="005623B6" w:rsidRDefault="00F53D12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7: R3-220063</w:t>
            </w:r>
          </w:p>
          <w:p w14:paraId="5AF7F407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RAN3-114bise meeting, rebase the v16.8.0 of the</w:t>
            </w:r>
            <w:r>
              <w:rPr>
                <w:lang w:val="en-US" w:eastAsia="zh-CN"/>
              </w:rPr>
              <w:t xml:space="preserve"> latest spec.</w:t>
            </w:r>
          </w:p>
        </w:tc>
      </w:tr>
    </w:tbl>
    <w:p w14:paraId="0A1E20BF" w14:textId="77777777" w:rsidR="005623B6" w:rsidRDefault="005623B6">
      <w:pPr>
        <w:rPr>
          <w:lang w:eastAsia="ja-JP"/>
        </w:rPr>
      </w:pPr>
    </w:p>
    <w:p w14:paraId="40DAFEB4" w14:textId="77777777" w:rsidR="005623B6" w:rsidRDefault="00F53D12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Q3: Do you support this BL CR 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5623B6" w14:paraId="44306C93" w14:textId="77777777">
        <w:tc>
          <w:tcPr>
            <w:tcW w:w="1882" w:type="dxa"/>
            <w:shd w:val="clear" w:color="auto" w:fill="D9D9D9" w:themeFill="background1" w:themeFillShade="D9"/>
          </w:tcPr>
          <w:p w14:paraId="2C6A0586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A62C01D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397121F4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5623B6" w14:paraId="247D960F" w14:textId="77777777">
        <w:tc>
          <w:tcPr>
            <w:tcW w:w="1882" w:type="dxa"/>
          </w:tcPr>
          <w:p w14:paraId="10C22291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02B4BC04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A9DA6CA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lease remove the changes on changes </w:t>
            </w:r>
          </w:p>
          <w:p w14:paraId="3D147C36" w14:textId="77777777" w:rsidR="005623B6" w:rsidRDefault="00F53D12">
            <w:pPr>
              <w:spacing w:after="180"/>
              <w:rPr>
                <w:ins w:id="2" w:author="作者" w:date="1900-01-01T00:00:00Z"/>
                <w:rFonts w:ascii="Times New Roman" w:hAnsi="Times New Roman"/>
              </w:rPr>
            </w:pPr>
            <w:ins w:id="3" w:author="作者">
              <w:r>
                <w:rPr>
                  <w:rFonts w:ascii="Times New Roman" w:hAnsi="Times New Roman" w:hint="eastAsia"/>
                  <w:b/>
                </w:rPr>
                <w:t>B</w:t>
              </w:r>
              <w:r>
                <w:rPr>
                  <w:rFonts w:ascii="Times New Roman" w:hAnsi="Times New Roman"/>
                  <w:b/>
                </w:rPr>
                <w:t xml:space="preserve">oundary IAB-node: </w:t>
              </w:r>
              <w:r>
                <w:rPr>
                  <w:rFonts w:ascii="Times New Roman" w:hAnsi="Times New Roman"/>
                </w:rPr>
                <w:t>an</w:t>
              </w:r>
              <w:r>
                <w:rPr>
                  <w:rFonts w:ascii="Times New Roman" w:hAnsi="Times New Roman"/>
                  <w:b/>
                </w:rPr>
                <w:t xml:space="preserve"> </w:t>
              </w:r>
              <w:r>
                <w:rPr>
                  <w:rFonts w:ascii="Times New Roman" w:hAnsi="Times New Roman"/>
                </w:rPr>
                <w:t xml:space="preserve">IAB-node with one RRC interface terminating at a different IAB-donor-CU than the F1 </w:t>
              </w:r>
              <w:r>
                <w:rPr>
                  <w:rFonts w:ascii="Times New Roman" w:hAnsi="Times New Roman"/>
                </w:rPr>
                <w:t>interface. This definition applies to partial migration and inter donor redundancy and inter donor RLF recovery</w:t>
              </w:r>
              <w:r>
                <w:rPr>
                  <w:rFonts w:ascii="Times New Roman" w:hAnsi="Times New Roman" w:hint="eastAsia"/>
                </w:rPr>
                <w:t>.</w:t>
              </w:r>
              <w:del w:id="4" w:author="作者">
                <w:r>
                  <w:rPr>
                    <w:rFonts w:ascii="Times New Roman" w:hAnsi="Times New Roman"/>
                  </w:rPr>
                  <w:delText>, whose IAB-DU terminates the F1 interface at an IAB-donor-CU different than its parent gNB-DU.</w:delText>
                </w:r>
              </w:del>
            </w:ins>
          </w:p>
          <w:p w14:paraId="55EDF284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623B6" w14:paraId="61056998" w14:textId="77777777">
        <w:tc>
          <w:tcPr>
            <w:tcW w:w="1882" w:type="dxa"/>
          </w:tcPr>
          <w:p w14:paraId="00F28AB4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339" w:type="dxa"/>
          </w:tcPr>
          <w:p w14:paraId="73BFD947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OK</w:t>
            </w:r>
          </w:p>
        </w:tc>
        <w:tc>
          <w:tcPr>
            <w:tcW w:w="6044" w:type="dxa"/>
          </w:tcPr>
          <w:p w14:paraId="21FF7A59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0A9F5798" w14:textId="77777777">
        <w:tc>
          <w:tcPr>
            <w:tcW w:w="1882" w:type="dxa"/>
          </w:tcPr>
          <w:p w14:paraId="27B0CE14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44DE9149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297863F4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769C5468" w14:textId="77777777">
        <w:tc>
          <w:tcPr>
            <w:tcW w:w="1882" w:type="dxa"/>
          </w:tcPr>
          <w:p w14:paraId="1DF00E6E" w14:textId="55D02FEF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lastRenderedPageBreak/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1D664BE2" w14:textId="6E233DFE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7879E03C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40F6178F" w14:textId="77777777">
        <w:tc>
          <w:tcPr>
            <w:tcW w:w="1882" w:type="dxa"/>
          </w:tcPr>
          <w:p w14:paraId="665F084C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6CE48D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2CC4169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3B636961" w14:textId="77777777">
        <w:tc>
          <w:tcPr>
            <w:tcW w:w="1882" w:type="dxa"/>
          </w:tcPr>
          <w:p w14:paraId="3BF2AE8D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81F3CC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16A705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6CB3CAC6" w14:textId="77777777">
        <w:tc>
          <w:tcPr>
            <w:tcW w:w="1882" w:type="dxa"/>
          </w:tcPr>
          <w:p w14:paraId="6FCE908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28C0A52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3174E64C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58778427" w14:textId="77777777">
        <w:tc>
          <w:tcPr>
            <w:tcW w:w="1882" w:type="dxa"/>
          </w:tcPr>
          <w:p w14:paraId="4876ED9D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1586783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2BF1AE4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7C15B883" w14:textId="77777777" w:rsidR="005623B6" w:rsidRDefault="005623B6">
      <w:pPr>
        <w:pStyle w:val="a6"/>
        <w:rPr>
          <w:b/>
          <w:bCs/>
          <w:color w:val="00B050"/>
        </w:rPr>
      </w:pPr>
    </w:p>
    <w:p w14:paraId="68546C74" w14:textId="77777777" w:rsidR="005623B6" w:rsidRDefault="005623B6">
      <w:pPr>
        <w:pStyle w:val="a6"/>
        <w:rPr>
          <w:lang w:eastAsia="ja-JP"/>
        </w:rPr>
      </w:pPr>
    </w:p>
    <w:p w14:paraId="09D18984" w14:textId="77777777" w:rsidR="005623B6" w:rsidRDefault="00F53D12">
      <w:pPr>
        <w:pStyle w:val="2"/>
        <w:numPr>
          <w:ilvl w:val="0"/>
          <w:numId w:val="0"/>
        </w:numPr>
      </w:pPr>
      <w:r>
        <w:t>3.4</w:t>
      </w:r>
      <w:r>
        <w:tab/>
        <w:t>BL CR TS 38.423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5623B6" w14:paraId="7F821BF5" w14:textId="77777777">
        <w:trPr>
          <w:trHeight w:val="9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54B98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3" w:history="1">
              <w:r>
                <w:rPr>
                  <w:rFonts w:ascii="Calibri" w:hAnsi="Calibri"/>
                  <w:sz w:val="18"/>
                  <w:highlight w:val="yellow"/>
                </w:rPr>
                <w:t>R3-220064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DA5C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</w:t>
            </w:r>
            <w:proofErr w:type="spellStart"/>
            <w:r>
              <w:rPr>
                <w:rFonts w:ascii="Calibri" w:hAnsi="Calibri"/>
                <w:sz w:val="18"/>
              </w:rPr>
              <w:t>XnAP</w:t>
            </w:r>
            <w:proofErr w:type="spellEnd"/>
            <w:r>
              <w:rPr>
                <w:rFonts w:ascii="Calibri" w:hAnsi="Calibri"/>
                <w:sz w:val="18"/>
              </w:rPr>
              <w:t xml:space="preserve"> on Rel-17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(Samsung, Nokia, Nokia Shanghai Bell, Verizon, Qualcomm Incorporated, CATT, ZTE, Fujitsu, AT&amp;T, KDDI, Lenovo, </w:t>
            </w:r>
            <w:r>
              <w:rPr>
                <w:rFonts w:ascii="Calibri" w:hAnsi="Calibri"/>
                <w:sz w:val="18"/>
              </w:rPr>
              <w:t>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2FAF3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CR0532r8, TS 38.423 v16.8.0, Rel-17, Cat. B</w:t>
            </w:r>
          </w:p>
        </w:tc>
      </w:tr>
    </w:tbl>
    <w:p w14:paraId="3D77847C" w14:textId="77777777" w:rsidR="005623B6" w:rsidRDefault="005623B6">
      <w:pPr>
        <w:rPr>
          <w:lang w:eastAsia="ja-JP"/>
        </w:rPr>
      </w:pPr>
    </w:p>
    <w:p w14:paraId="2D2253E7" w14:textId="77777777" w:rsidR="005623B6" w:rsidRDefault="005623B6">
      <w:pPr>
        <w:pStyle w:val="CRCoverPage"/>
        <w:spacing w:after="0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5623B6" w14:paraId="2CAECA98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98A01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300DF9" w14:textId="77777777" w:rsidR="005623B6" w:rsidRDefault="00F53D1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ev#1</w:t>
            </w:r>
            <w:r>
              <w:rPr>
                <w:rFonts w:hint="eastAsia"/>
                <w:lang w:eastAsia="zh-CN"/>
              </w:rPr>
              <w:t>:</w:t>
            </w:r>
          </w:p>
          <w:p w14:paraId="2694D97B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Add “</w:t>
            </w:r>
            <w:r>
              <w:rPr>
                <w:rStyle w:val="af1"/>
                <w:rFonts w:hint="eastAsia"/>
                <w:b w:val="0"/>
                <w:color w:val="FF0000"/>
              </w:rPr>
              <w:t>Editor Note: FFS on potential revision to this procedure due to, e.g., RAN2 progress, etc</w:t>
            </w:r>
            <w:r>
              <w:rPr>
                <w:lang w:eastAsia="zh-CN"/>
              </w:rPr>
              <w:t>” in section 8.x.1.1.</w:t>
            </w:r>
          </w:p>
          <w:p w14:paraId="37681D39" w14:textId="77777777" w:rsidR="005623B6" w:rsidRDefault="005623B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035EFDF" w14:textId="77777777" w:rsidR="005623B6" w:rsidRDefault="00F53D1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Rev#2:</w:t>
            </w:r>
          </w:p>
          <w:p w14:paraId="20400186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Change the </w:t>
            </w:r>
            <w:r>
              <w:rPr>
                <w:lang w:eastAsia="zh-CN"/>
              </w:rPr>
              <w:t>Editor Note to “</w:t>
            </w:r>
            <w:r>
              <w:rPr>
                <w:rStyle w:val="af1"/>
                <w:rFonts w:hint="eastAsia"/>
                <w:b w:val="0"/>
                <w:bCs w:val="0"/>
                <w:color w:val="FF0000"/>
              </w:rPr>
              <w:t>Editor Note: FFS on potential revision to this procedure due to, e.g., RAN2 progress regarding simultaneous connectivity to two donors, etc.</w:t>
            </w:r>
            <w:r>
              <w:rPr>
                <w:lang w:eastAsia="zh-CN"/>
              </w:rPr>
              <w:t>”</w:t>
            </w:r>
          </w:p>
          <w:p w14:paraId="52873E68" w14:textId="77777777" w:rsidR="005623B6" w:rsidRDefault="005623B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2971F59F" w14:textId="77777777" w:rsidR="005623B6" w:rsidRDefault="00F53D1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Rev#3:</w:t>
            </w:r>
          </w:p>
          <w:p w14:paraId="13E8A670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Remove Ericsson as co-signer</w:t>
            </w:r>
          </w:p>
          <w:p w14:paraId="5F45C9B6" w14:textId="77777777" w:rsidR="005623B6" w:rsidRDefault="005623B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13583FB5" w14:textId="77777777" w:rsidR="005623B6" w:rsidRDefault="00F53D1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Rev#4 (pre-RAN3#112e)</w:t>
            </w:r>
          </w:p>
          <w:p w14:paraId="3B90CE82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Update cover page</w:t>
            </w:r>
          </w:p>
          <w:p w14:paraId="3D4F1D34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Re-base on </w:t>
            </w:r>
            <w:r>
              <w:rPr>
                <w:lang w:eastAsia="zh-CN"/>
              </w:rPr>
              <w:t>TS38.423v16.5.0</w:t>
            </w:r>
          </w:p>
          <w:p w14:paraId="1F2034C6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Incoporate</w:t>
            </w:r>
            <w:proofErr w:type="spellEnd"/>
            <w:r>
              <w:rPr>
                <w:lang w:eastAsia="zh-CN"/>
              </w:rPr>
              <w:t xml:space="preserve"> R3-211327 agreed in RAN3#111e </w:t>
            </w:r>
          </w:p>
          <w:p w14:paraId="31956473" w14:textId="77777777" w:rsidR="005623B6" w:rsidRDefault="005623B6">
            <w:pPr>
              <w:pStyle w:val="CRCoverPage"/>
              <w:spacing w:after="0"/>
              <w:rPr>
                <w:lang w:eastAsia="zh-CN"/>
              </w:rPr>
            </w:pPr>
          </w:p>
          <w:p w14:paraId="4B3B656C" w14:textId="77777777" w:rsidR="005623B6" w:rsidRDefault="00F53D1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Rev#5 (pre-RAN3#113e)</w:t>
            </w:r>
          </w:p>
          <w:p w14:paraId="40AEAB50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Re-base on TS38.423 v16.6.0</w:t>
            </w:r>
          </w:p>
          <w:p w14:paraId="07EEF60E" w14:textId="77777777" w:rsidR="005623B6" w:rsidRDefault="005623B6">
            <w:pPr>
              <w:pStyle w:val="CRCoverPage"/>
              <w:spacing w:after="0"/>
              <w:rPr>
                <w:lang w:eastAsia="zh-CN"/>
              </w:rPr>
            </w:pPr>
          </w:p>
          <w:p w14:paraId="75623054" w14:textId="77777777" w:rsidR="005623B6" w:rsidRDefault="00F53D1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Rev#6 (pre-RAN3#114e)</w:t>
            </w:r>
          </w:p>
          <w:p w14:paraId="52E4FE07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Re-base on TS38.423 v16.7.0</w:t>
            </w:r>
          </w:p>
          <w:p w14:paraId="35F22198" w14:textId="77777777" w:rsidR="005623B6" w:rsidRDefault="005623B6">
            <w:pPr>
              <w:pStyle w:val="CRCoverPage"/>
              <w:spacing w:after="0"/>
              <w:rPr>
                <w:lang w:eastAsia="zh-CN"/>
              </w:rPr>
            </w:pPr>
          </w:p>
          <w:p w14:paraId="24FF8FE6" w14:textId="77777777" w:rsidR="005623B6" w:rsidRDefault="00F53D1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Rev#7(</w:t>
            </w:r>
            <w:proofErr w:type="gramStart"/>
            <w:r>
              <w:rPr>
                <w:lang w:eastAsia="zh-CN"/>
              </w:rPr>
              <w:t>Post-RAN3</w:t>
            </w:r>
            <w:proofErr w:type="gramEnd"/>
            <w:r>
              <w:rPr>
                <w:lang w:eastAsia="zh-CN"/>
              </w:rPr>
              <w:t>#114e)</w:t>
            </w:r>
          </w:p>
          <w:p w14:paraId="7B402F8F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Incorporate R3-216142 agreed in RAN3#114e</w:t>
            </w:r>
          </w:p>
          <w:p w14:paraId="686D8C50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Change </w:t>
            </w:r>
            <w:proofErr w:type="spellStart"/>
            <w:r>
              <w:rPr>
                <w:rFonts w:ascii="Courier New" w:hAnsi="Courier New"/>
                <w:snapToGrid w:val="0"/>
                <w:sz w:val="16"/>
                <w:lang w:eastAsia="ko-KR"/>
              </w:rPr>
              <w:t>ProtocolIE</w:t>
            </w:r>
            <w:proofErr w:type="spellEnd"/>
            <w:r>
              <w:rPr>
                <w:rFonts w:ascii="Courier New" w:hAnsi="Courier New"/>
                <w:snapToGrid w:val="0"/>
                <w:sz w:val="16"/>
                <w:lang w:eastAsia="ko-KR"/>
              </w:rPr>
              <w:t xml:space="preserve">-ID </w:t>
            </w:r>
            <w:r>
              <w:rPr>
                <w:lang w:eastAsia="zh-CN"/>
              </w:rPr>
              <w:t xml:space="preserve">of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id</w:t>
            </w:r>
            <w:r>
              <w:rPr>
                <w:rFonts w:ascii="Courier New" w:hAnsi="Courier New" w:hint="eastAsia"/>
                <w:snapToGrid w:val="0"/>
                <w:sz w:val="16"/>
                <w:lang w:eastAsia="en-GB"/>
              </w:rPr>
              <w:t>-</w:t>
            </w:r>
            <w:r>
              <w:rPr>
                <w:rFonts w:ascii="Courier New" w:hAnsi="Courier New"/>
                <w:snapToGrid w:val="0"/>
                <w:sz w:val="16"/>
                <w:lang w:eastAsia="en-GB"/>
              </w:rPr>
              <w:t>Act</w:t>
            </w:r>
            <w:r>
              <w:rPr>
                <w:rFonts w:ascii="Courier New" w:hAnsi="Courier New"/>
                <w:snapToGrid w:val="0"/>
                <w:sz w:val="16"/>
                <w:lang w:eastAsia="en-GB"/>
              </w:rPr>
              <w:t>ivated-Cells-List</w:t>
            </w:r>
            <w:r>
              <w:rPr>
                <w:lang w:eastAsia="zh-CN"/>
              </w:rPr>
              <w:t xml:space="preserve"> and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id</w:t>
            </w:r>
            <w:r>
              <w:rPr>
                <w:rFonts w:ascii="Courier New" w:hAnsi="Courier New" w:hint="eastAsia"/>
                <w:snapToGrid w:val="0"/>
                <w:sz w:val="16"/>
                <w:lang w:eastAsia="en-GB"/>
              </w:rPr>
              <w:t>-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IAB-MT-Cell-List</w:t>
            </w:r>
            <w:r>
              <w:rPr>
                <w:lang w:eastAsia="zh-CN"/>
              </w:rPr>
              <w:t xml:space="preserve"> to ‘xxx’</w:t>
            </w:r>
          </w:p>
          <w:p w14:paraId="4DACD392" w14:textId="77777777" w:rsidR="005623B6" w:rsidRDefault="005623B6">
            <w:pPr>
              <w:pStyle w:val="CRCoverPage"/>
              <w:spacing w:after="0"/>
              <w:rPr>
                <w:lang w:eastAsia="zh-CN"/>
              </w:rPr>
            </w:pPr>
          </w:p>
          <w:p w14:paraId="7A3D6133" w14:textId="77777777" w:rsidR="005623B6" w:rsidRDefault="00F53D12">
            <w:pPr>
              <w:pStyle w:val="CRCoverPage"/>
              <w:spacing w:after="0"/>
              <w:rPr>
                <w:lang w:val="de-DE" w:eastAsia="zh-CN"/>
              </w:rPr>
            </w:pPr>
            <w:r>
              <w:rPr>
                <w:lang w:val="de-DE" w:eastAsia="zh-CN"/>
              </w:rPr>
              <w:t>Rev#8 (Pre-RAN3#114bis-e)</w:t>
            </w:r>
          </w:p>
          <w:p w14:paraId="1FC6E794" w14:textId="77777777" w:rsidR="005623B6" w:rsidRDefault="00F53D12">
            <w:pPr>
              <w:pStyle w:val="CRCoverPage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Rebase v16.8.0</w:t>
            </w:r>
          </w:p>
        </w:tc>
      </w:tr>
    </w:tbl>
    <w:p w14:paraId="489EFB0A" w14:textId="77777777" w:rsidR="005623B6" w:rsidRDefault="005623B6">
      <w:pPr>
        <w:rPr>
          <w:lang w:eastAsia="ja-JP"/>
        </w:rPr>
      </w:pPr>
    </w:p>
    <w:p w14:paraId="161195F6" w14:textId="77777777" w:rsidR="005623B6" w:rsidRDefault="00F53D12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Q4: Do you support this BL CR 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5623B6" w14:paraId="7F44D6E6" w14:textId="77777777">
        <w:tc>
          <w:tcPr>
            <w:tcW w:w="1882" w:type="dxa"/>
            <w:shd w:val="clear" w:color="auto" w:fill="D9D9D9" w:themeFill="background1" w:themeFillShade="D9"/>
          </w:tcPr>
          <w:p w14:paraId="3BB2C45A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4237D32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7086D275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5623B6" w14:paraId="462CFE60" w14:textId="77777777">
        <w:tc>
          <w:tcPr>
            <w:tcW w:w="1882" w:type="dxa"/>
          </w:tcPr>
          <w:p w14:paraId="0EF53443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6FE2A7CF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6044" w:type="dxa"/>
          </w:tcPr>
          <w:p w14:paraId="654C964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5EA98236" w14:textId="77777777">
        <w:tc>
          <w:tcPr>
            <w:tcW w:w="1882" w:type="dxa"/>
          </w:tcPr>
          <w:p w14:paraId="47277CA5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Ericsson</w:t>
            </w:r>
          </w:p>
        </w:tc>
        <w:tc>
          <w:tcPr>
            <w:tcW w:w="1339" w:type="dxa"/>
          </w:tcPr>
          <w:p w14:paraId="50E5A2A1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See comment</w:t>
            </w:r>
          </w:p>
        </w:tc>
        <w:tc>
          <w:tcPr>
            <w:tcW w:w="6044" w:type="dxa"/>
          </w:tcPr>
          <w:p w14:paraId="149CC86B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Perhaps the wording “boundary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IAB-node” rather than just “IAB-node” should be used where it is appropriate, e.g., in the F1-C traffic transfer procedure.</w:t>
            </w:r>
          </w:p>
          <w:p w14:paraId="5DC160C0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We propose some further updates to the BL CR in AI 13.4.1 (CB#1307).</w:t>
            </w:r>
          </w:p>
        </w:tc>
      </w:tr>
      <w:tr w:rsidR="005623B6" w14:paraId="6968ABE3" w14:textId="77777777">
        <w:tc>
          <w:tcPr>
            <w:tcW w:w="1882" w:type="dxa"/>
          </w:tcPr>
          <w:p w14:paraId="27F53101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0465AF9C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4C0EA8A5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623B6" w14:paraId="737DD54F" w14:textId="77777777">
        <w:tc>
          <w:tcPr>
            <w:tcW w:w="1882" w:type="dxa"/>
          </w:tcPr>
          <w:p w14:paraId="6F971D85" w14:textId="657D46E2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13547367" w14:textId="2C545D96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29DBE21A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4118E5A1" w14:textId="77777777">
        <w:tc>
          <w:tcPr>
            <w:tcW w:w="1882" w:type="dxa"/>
          </w:tcPr>
          <w:p w14:paraId="3D6D3E0C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2F2201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DC4C727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10C31014" w14:textId="77777777">
        <w:tc>
          <w:tcPr>
            <w:tcW w:w="1882" w:type="dxa"/>
          </w:tcPr>
          <w:p w14:paraId="732E2FBF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4DEA9F8F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CF7FD74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3F1BC4AB" w14:textId="77777777">
        <w:tc>
          <w:tcPr>
            <w:tcW w:w="1882" w:type="dxa"/>
          </w:tcPr>
          <w:p w14:paraId="264C86F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0E17D74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4596A3EE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52FD5CC2" w14:textId="77777777">
        <w:tc>
          <w:tcPr>
            <w:tcW w:w="1882" w:type="dxa"/>
          </w:tcPr>
          <w:p w14:paraId="27549A7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73B729A9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54C63573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5CDC7277" w14:textId="77777777" w:rsidR="005623B6" w:rsidRDefault="005623B6">
      <w:pPr>
        <w:rPr>
          <w:lang w:eastAsia="ja-JP"/>
        </w:rPr>
      </w:pPr>
    </w:p>
    <w:p w14:paraId="10201FF7" w14:textId="77777777" w:rsidR="005623B6" w:rsidRDefault="005623B6">
      <w:pPr>
        <w:rPr>
          <w:lang w:val="en-GB" w:eastAsia="ja-JP"/>
        </w:rPr>
      </w:pPr>
    </w:p>
    <w:p w14:paraId="3B770D50" w14:textId="77777777" w:rsidR="005623B6" w:rsidRDefault="00F53D12">
      <w:pPr>
        <w:pStyle w:val="2"/>
        <w:numPr>
          <w:ilvl w:val="0"/>
          <w:numId w:val="0"/>
        </w:numPr>
      </w:pPr>
      <w:r>
        <w:t>3.5</w:t>
      </w:r>
      <w:r>
        <w:tab/>
        <w:t>BL CR TS 38.473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5623B6" w14:paraId="7E786E22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693F2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4" w:history="1">
              <w:r>
                <w:rPr>
                  <w:rFonts w:ascii="Calibri" w:hAnsi="Calibri"/>
                  <w:sz w:val="18"/>
                  <w:highlight w:val="yellow"/>
                </w:rPr>
                <w:t>R3-220084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69B9B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C6A57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CR0737r11, TS 38.473 v16.8.0, Rel-17, Cat. B</w:t>
            </w:r>
          </w:p>
        </w:tc>
      </w:tr>
    </w:tbl>
    <w:p w14:paraId="6D260928" w14:textId="77777777" w:rsidR="005623B6" w:rsidRDefault="005623B6">
      <w:pPr>
        <w:pStyle w:val="a6"/>
        <w:rPr>
          <w:lang w:eastAsia="ja-JP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5623B6" w14:paraId="5B272F89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73A38A4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9BE82F" w14:textId="77777777" w:rsidR="005623B6" w:rsidRDefault="00F53D12">
            <w:pPr>
              <w:pStyle w:val="CRCoverPage"/>
              <w:spacing w:after="0"/>
              <w:ind w:left="100"/>
            </w:pPr>
            <w:r>
              <w:t xml:space="preserve">Enabling CP-based congestion detection in IAB </w:t>
            </w:r>
            <w:r>
              <w:t>Networks</w:t>
            </w:r>
          </w:p>
        </w:tc>
      </w:tr>
      <w:tr w:rsidR="005623B6" w14:paraId="2954E345" w14:textId="77777777">
        <w:tc>
          <w:tcPr>
            <w:tcW w:w="2694" w:type="dxa"/>
            <w:tcBorders>
              <w:left w:val="single" w:sz="4" w:space="0" w:color="auto"/>
            </w:tcBorders>
          </w:tcPr>
          <w:p w14:paraId="09577A28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BF60CC5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76D33A64" w14:textId="77777777">
        <w:tc>
          <w:tcPr>
            <w:tcW w:w="2694" w:type="dxa"/>
            <w:tcBorders>
              <w:left w:val="single" w:sz="4" w:space="0" w:color="auto"/>
            </w:tcBorders>
          </w:tcPr>
          <w:p w14:paraId="389F91BA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5CA6673B" w14:textId="77777777" w:rsidR="005623B6" w:rsidRDefault="00F53D12">
            <w:pPr>
              <w:pStyle w:val="CRCoverPage"/>
              <w:spacing w:after="0"/>
              <w:ind w:left="100"/>
            </w:pPr>
            <w:r>
              <w:rPr>
                <w:bCs/>
              </w:rPr>
              <w:t>Adding a congestion indicator in GNB-DU STATUS INDICATION message.</w:t>
            </w:r>
          </w:p>
        </w:tc>
      </w:tr>
      <w:tr w:rsidR="005623B6" w14:paraId="59EB6A7A" w14:textId="77777777">
        <w:tc>
          <w:tcPr>
            <w:tcW w:w="2694" w:type="dxa"/>
            <w:tcBorders>
              <w:left w:val="single" w:sz="4" w:space="0" w:color="auto"/>
            </w:tcBorders>
          </w:tcPr>
          <w:p w14:paraId="2074071D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E41B5E2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0C5D692D" w14:textId="7777777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760C02F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B99A34" w14:textId="77777777" w:rsidR="005623B6" w:rsidRDefault="00F53D12">
            <w:pPr>
              <w:pStyle w:val="CRCoverPage"/>
              <w:spacing w:after="0"/>
              <w:ind w:left="100"/>
            </w:pPr>
            <w:r>
              <w:t>CP-based congestion detection in IAB Networks not supported.</w:t>
            </w:r>
          </w:p>
        </w:tc>
      </w:tr>
      <w:tr w:rsidR="005623B6" w14:paraId="5CA5CA0B" w14:textId="77777777">
        <w:tc>
          <w:tcPr>
            <w:tcW w:w="2694" w:type="dxa"/>
          </w:tcPr>
          <w:p w14:paraId="7698A43C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</w:tcPr>
          <w:p w14:paraId="58E1772C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7099A2CC" w14:textId="7777777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F44F9E3" w14:textId="77777777" w:rsidR="005623B6" w:rsidRDefault="005623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3356E6" w14:textId="77777777" w:rsidR="005623B6" w:rsidRDefault="005623B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623B6" w14:paraId="29F21545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76604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E195AD" w14:textId="77777777" w:rsidR="005623B6" w:rsidRDefault="00F53D12">
            <w:pPr>
              <w:pStyle w:val="CRCoverPage"/>
              <w:spacing w:after="0"/>
              <w:ind w:left="100"/>
            </w:pPr>
            <w:r>
              <w:t xml:space="preserve">Rev1-2: changes </w:t>
            </w:r>
            <w:r>
              <w:t>during the RAN3#111-e meeting</w:t>
            </w:r>
          </w:p>
          <w:p w14:paraId="2037C8BE" w14:textId="77777777" w:rsidR="005623B6" w:rsidRDefault="00F53D12">
            <w:pPr>
              <w:pStyle w:val="CRCoverPage"/>
              <w:spacing w:after="0"/>
              <w:ind w:left="100"/>
            </w:pPr>
            <w:r>
              <w:t>Rev3: rebased on TS 38.473 v16.5.0</w:t>
            </w:r>
          </w:p>
          <w:p w14:paraId="171CF206" w14:textId="77777777" w:rsidR="005623B6" w:rsidRDefault="00F53D12">
            <w:pPr>
              <w:pStyle w:val="CRCoverPage"/>
              <w:spacing w:after="0"/>
              <w:ind w:left="100"/>
            </w:pPr>
            <w:r>
              <w:t>Rev4: corrected the meeting number and date</w:t>
            </w:r>
          </w:p>
          <w:p w14:paraId="4C7D9138" w14:textId="77777777" w:rsidR="005623B6" w:rsidRDefault="00F53D12">
            <w:pPr>
              <w:pStyle w:val="CRCoverPage"/>
              <w:spacing w:after="0"/>
              <w:ind w:left="100"/>
            </w:pPr>
            <w:r>
              <w:t>Rev5: used the newest CR template (CR-Form-v12.1)</w:t>
            </w:r>
          </w:p>
          <w:p w14:paraId="0838DE4D" w14:textId="77777777" w:rsidR="005623B6" w:rsidRDefault="00F53D12">
            <w:pPr>
              <w:pStyle w:val="CRCoverPage"/>
              <w:spacing w:after="0"/>
              <w:ind w:left="100"/>
            </w:pPr>
            <w:r>
              <w:t>Rev6: included the agreements from RAN3#112-e</w:t>
            </w:r>
          </w:p>
          <w:p w14:paraId="08B4D1FE" w14:textId="77777777" w:rsidR="005623B6" w:rsidRDefault="00F53D12">
            <w:pPr>
              <w:pStyle w:val="CRCoverPage"/>
              <w:spacing w:after="0"/>
              <w:ind w:left="100"/>
            </w:pPr>
            <w:r>
              <w:t>Rev7: rebased on TS 38.473 v16.6.0</w:t>
            </w:r>
          </w:p>
          <w:p w14:paraId="1BE8C296" w14:textId="77777777" w:rsidR="005623B6" w:rsidRDefault="00F53D12">
            <w:pPr>
              <w:pStyle w:val="CRCoverPage"/>
              <w:spacing w:after="0"/>
              <w:ind w:left="100"/>
            </w:pPr>
            <w:r>
              <w:t>Rev8: rebased on</w:t>
            </w:r>
            <w:r>
              <w:t xml:space="preserve"> TS 38.473 v16.7.0</w:t>
            </w:r>
          </w:p>
          <w:p w14:paraId="4B7DA8A4" w14:textId="77777777" w:rsidR="005623B6" w:rsidRDefault="00F53D12">
            <w:pPr>
              <w:pStyle w:val="CRCoverPage"/>
              <w:spacing w:after="0"/>
              <w:ind w:left="100"/>
            </w:pPr>
            <w:r>
              <w:t>Rev9: included R3-216184, agreed at the RAN3#114-e</w:t>
            </w:r>
          </w:p>
          <w:p w14:paraId="2EBB859A" w14:textId="77777777" w:rsidR="005623B6" w:rsidRDefault="00F53D12">
            <w:pPr>
              <w:pStyle w:val="CRCoverPage"/>
              <w:spacing w:after="0"/>
              <w:ind w:left="100"/>
            </w:pPr>
            <w:r>
              <w:t>Rev10: changed the author of all change marks to ‘Author’</w:t>
            </w:r>
          </w:p>
          <w:p w14:paraId="6B013F9B" w14:textId="77777777" w:rsidR="005623B6" w:rsidRDefault="00F53D12">
            <w:pPr>
              <w:pStyle w:val="CRCoverPage"/>
              <w:spacing w:after="0"/>
              <w:ind w:left="100"/>
            </w:pPr>
            <w:r>
              <w:t>Rev11: rebased on TS 38.473 v16.8.0</w:t>
            </w:r>
          </w:p>
        </w:tc>
      </w:tr>
    </w:tbl>
    <w:p w14:paraId="4726CA90" w14:textId="77777777" w:rsidR="005623B6" w:rsidRDefault="005623B6">
      <w:pPr>
        <w:pStyle w:val="a6"/>
        <w:rPr>
          <w:lang w:val="en-US" w:eastAsia="ja-JP"/>
        </w:rPr>
      </w:pPr>
    </w:p>
    <w:p w14:paraId="3635CFA1" w14:textId="77777777" w:rsidR="005623B6" w:rsidRDefault="00F53D12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Q5: Do you support this BL CR update? If not, why not.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5623B6" w14:paraId="1AFD0BF5" w14:textId="77777777">
        <w:tc>
          <w:tcPr>
            <w:tcW w:w="1882" w:type="dxa"/>
            <w:shd w:val="clear" w:color="auto" w:fill="D9D9D9" w:themeFill="background1" w:themeFillShade="D9"/>
          </w:tcPr>
          <w:p w14:paraId="496B1ABF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2CEDE143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3CE792F1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5623B6" w14:paraId="598E0C1B" w14:textId="77777777">
        <w:tc>
          <w:tcPr>
            <w:tcW w:w="1882" w:type="dxa"/>
          </w:tcPr>
          <w:p w14:paraId="78C078C3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0AE5CAFA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2CA88F4B" w14:textId="77777777" w:rsidR="005623B6" w:rsidRDefault="005623B6">
            <w:pPr>
              <w:spacing w:after="180"/>
              <w:rPr>
                <w:rFonts w:ascii="Times New Roman" w:hAnsi="Times New Roman"/>
                <w:i/>
                <w:iCs/>
              </w:rPr>
            </w:pPr>
          </w:p>
        </w:tc>
      </w:tr>
      <w:tr w:rsidR="005623B6" w14:paraId="74101B9E" w14:textId="77777777">
        <w:tc>
          <w:tcPr>
            <w:tcW w:w="1882" w:type="dxa"/>
          </w:tcPr>
          <w:p w14:paraId="39735C2C" w14:textId="77777777" w:rsidR="005623B6" w:rsidRDefault="00F53D12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339" w:type="dxa"/>
          </w:tcPr>
          <w:p w14:paraId="19A3E133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OK</w:t>
            </w:r>
          </w:p>
        </w:tc>
        <w:tc>
          <w:tcPr>
            <w:tcW w:w="6044" w:type="dxa"/>
          </w:tcPr>
          <w:p w14:paraId="3F031381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449A52B1" w14:textId="77777777">
        <w:tc>
          <w:tcPr>
            <w:tcW w:w="1882" w:type="dxa"/>
          </w:tcPr>
          <w:p w14:paraId="290081D9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138228A4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035DE802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55CED4AE" w14:textId="77777777">
        <w:tc>
          <w:tcPr>
            <w:tcW w:w="1882" w:type="dxa"/>
          </w:tcPr>
          <w:p w14:paraId="6F633274" w14:textId="06BF0562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4B938A65" w14:textId="6E3AC991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76312113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623B6" w14:paraId="414BBB8C" w14:textId="77777777">
        <w:tc>
          <w:tcPr>
            <w:tcW w:w="1882" w:type="dxa"/>
          </w:tcPr>
          <w:p w14:paraId="7AC1FDEF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7F37BB26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8138E6D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623B6" w14:paraId="66B1826D" w14:textId="77777777">
        <w:tc>
          <w:tcPr>
            <w:tcW w:w="1882" w:type="dxa"/>
          </w:tcPr>
          <w:p w14:paraId="1166BC6F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D57A83F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6DE3C06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623B6" w14:paraId="1151F28D" w14:textId="77777777">
        <w:tc>
          <w:tcPr>
            <w:tcW w:w="1882" w:type="dxa"/>
          </w:tcPr>
          <w:p w14:paraId="42E57E0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79213BC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0AFFC5BF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6C222572" w14:textId="77777777">
        <w:tc>
          <w:tcPr>
            <w:tcW w:w="1882" w:type="dxa"/>
          </w:tcPr>
          <w:p w14:paraId="0FD2CD9D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2526B0F7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585FBEA8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75036E43" w14:textId="77777777" w:rsidR="005623B6" w:rsidRDefault="005623B6">
      <w:pPr>
        <w:rPr>
          <w:lang w:eastAsia="ja-JP"/>
        </w:rPr>
      </w:pPr>
    </w:p>
    <w:p w14:paraId="1FA9F741" w14:textId="77777777" w:rsidR="005623B6" w:rsidRDefault="005623B6">
      <w:pPr>
        <w:rPr>
          <w:lang w:eastAsia="ja-JP"/>
        </w:rPr>
      </w:pPr>
    </w:p>
    <w:p w14:paraId="567F3647" w14:textId="77777777" w:rsidR="005623B6" w:rsidRDefault="00F53D12">
      <w:pPr>
        <w:pStyle w:val="2"/>
        <w:numPr>
          <w:ilvl w:val="0"/>
          <w:numId w:val="0"/>
        </w:numPr>
      </w:pPr>
      <w:r>
        <w:t>3.6</w:t>
      </w:r>
      <w:r>
        <w:tab/>
        <w:t>Workplan</w:t>
      </w:r>
    </w:p>
    <w:tbl>
      <w:tblPr>
        <w:tblW w:w="930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3941"/>
      </w:tblGrid>
      <w:tr w:rsidR="005623B6" w14:paraId="24B6F8A9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22E70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5" w:history="1">
              <w:r>
                <w:rPr>
                  <w:rFonts w:ascii="Calibri" w:hAnsi="Calibri"/>
                  <w:sz w:val="18"/>
                  <w:highlight w:val="yellow"/>
                </w:rPr>
                <w:t>R3-220291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C6711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AABA1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discussion</w:t>
            </w:r>
          </w:p>
        </w:tc>
      </w:tr>
    </w:tbl>
    <w:p w14:paraId="1A6E3593" w14:textId="77777777" w:rsidR="005623B6" w:rsidRDefault="005623B6">
      <w:pPr>
        <w:rPr>
          <w:rFonts w:ascii="Arial" w:hAnsi="Arial" w:cs="Arial"/>
          <w:sz w:val="20"/>
          <w:szCs w:val="20"/>
          <w:lang w:eastAsia="ja-JP"/>
        </w:rPr>
      </w:pPr>
    </w:p>
    <w:p w14:paraId="110A1B80" w14:textId="77777777" w:rsidR="005623B6" w:rsidRDefault="00F53D12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The </w:t>
      </w:r>
      <w:r>
        <w:rPr>
          <w:rFonts w:ascii="Arial" w:hAnsi="Arial" w:cs="Arial"/>
          <w:sz w:val="20"/>
          <w:szCs w:val="20"/>
          <w:lang w:eastAsia="ja-JP"/>
        </w:rPr>
        <w:t>workplan draft was floated on the reflector before deadline. No comments were received.</w:t>
      </w:r>
    </w:p>
    <w:p w14:paraId="4BCDC1D6" w14:textId="77777777" w:rsidR="005623B6" w:rsidRDefault="00F53D12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Q6: Do you have any comments on the workplan?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Can the items on the workplan be prioritized (critical vs. less critical)? Which of the less critical items could be de-pr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ioritized for Rel-17?</w:t>
      </w:r>
    </w:p>
    <w:p w14:paraId="2F91FB65" w14:textId="77777777" w:rsidR="005623B6" w:rsidRDefault="005623B6">
      <w:pPr>
        <w:rPr>
          <w:rFonts w:ascii="Arial" w:hAnsi="Arial" w:cs="Arial"/>
          <w:b/>
          <w:bCs/>
          <w:sz w:val="22"/>
          <w:szCs w:val="22"/>
          <w:lang w:eastAsia="ja-JP"/>
        </w:rPr>
      </w:pP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7383"/>
      </w:tblGrid>
      <w:tr w:rsidR="005623B6" w14:paraId="2513AAD3" w14:textId="77777777">
        <w:tc>
          <w:tcPr>
            <w:tcW w:w="1882" w:type="dxa"/>
            <w:shd w:val="clear" w:color="auto" w:fill="D9D9D9" w:themeFill="background1" w:themeFillShade="D9"/>
          </w:tcPr>
          <w:p w14:paraId="0E662491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7F957E1A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5623B6" w14:paraId="78280A29" w14:textId="77777777">
        <w:tc>
          <w:tcPr>
            <w:tcW w:w="1882" w:type="dxa"/>
          </w:tcPr>
          <w:p w14:paraId="7E8D3265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7383" w:type="dxa"/>
          </w:tcPr>
          <w:p w14:paraId="09D3536B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ormally, we only note the workplan, and the workplan can be updated if some agreeable comments are received. </w:t>
            </w:r>
          </w:p>
          <w:p w14:paraId="0B33D3C4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However, we do not make decision on de-prioritize some items based on work plan. </w:t>
            </w:r>
          </w:p>
          <w:p w14:paraId="5E4FB9E7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t is a good practice to categorize the issues to Critical and 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ess Critical for the discussion and progress. However, this does not mean less critical issue is deprioritized. Even for this meeting, we are still discussing the less critical issues. </w:t>
            </w:r>
          </w:p>
          <w:p w14:paraId="339BB97F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Thus, we suggest to not make any decision on deprioritize some issues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based on work plan.  </w:t>
            </w:r>
          </w:p>
        </w:tc>
      </w:tr>
      <w:tr w:rsidR="005623B6" w14:paraId="75004BAD" w14:textId="77777777">
        <w:tc>
          <w:tcPr>
            <w:tcW w:w="1882" w:type="dxa"/>
          </w:tcPr>
          <w:p w14:paraId="331ABC9C" w14:textId="77777777" w:rsidR="005623B6" w:rsidRDefault="00F53D12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383" w:type="dxa"/>
          </w:tcPr>
          <w:p w14:paraId="23C26DF0" w14:textId="77777777" w:rsidR="005623B6" w:rsidRDefault="00F53D12">
            <w:pPr>
              <w:spacing w:after="60" w:line="240" w:lineRule="auto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Revoking is a critical issue.</w:t>
            </w:r>
          </w:p>
        </w:tc>
      </w:tr>
      <w:tr w:rsidR="005623B6" w14:paraId="2E8560DD" w14:textId="77777777">
        <w:tc>
          <w:tcPr>
            <w:tcW w:w="1882" w:type="dxa"/>
          </w:tcPr>
          <w:p w14:paraId="27643498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383" w:type="dxa"/>
          </w:tcPr>
          <w:p w14:paraId="4A4271BA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Actually, we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are not sure r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ules for defining critical and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less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critical issues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. What will we do for less critical issues,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e.g.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does not discuss them if time is limited? Besides, all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issues about inter-donor-DU rerouting are less critical. We disagree because these issues must be discussed. And there are some tricky issues in this topic as well.</w:t>
            </w:r>
          </w:p>
          <w:p w14:paraId="7211C37C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We agree with SS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 suggestion.</w:t>
            </w:r>
          </w:p>
        </w:tc>
      </w:tr>
      <w:tr w:rsidR="005623B6" w14:paraId="2D1123EC" w14:textId="77777777">
        <w:tc>
          <w:tcPr>
            <w:tcW w:w="1882" w:type="dxa"/>
          </w:tcPr>
          <w:p w14:paraId="4DE1B8A7" w14:textId="5B6C4729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7383" w:type="dxa"/>
          </w:tcPr>
          <w:p w14:paraId="6775CB9D" w14:textId="15371059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gree with Samsung.</w:t>
            </w:r>
          </w:p>
        </w:tc>
      </w:tr>
      <w:tr w:rsidR="005623B6" w14:paraId="1022C5EE" w14:textId="77777777">
        <w:tc>
          <w:tcPr>
            <w:tcW w:w="1882" w:type="dxa"/>
          </w:tcPr>
          <w:p w14:paraId="059BDF11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47C949D8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623B6" w14:paraId="0225AD77" w14:textId="77777777">
        <w:tc>
          <w:tcPr>
            <w:tcW w:w="1882" w:type="dxa"/>
          </w:tcPr>
          <w:p w14:paraId="210FE28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79711453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7FAB87B0" w14:textId="77777777">
        <w:tc>
          <w:tcPr>
            <w:tcW w:w="1882" w:type="dxa"/>
          </w:tcPr>
          <w:p w14:paraId="7A7C64B3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11302942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4014485B" w14:textId="77777777">
        <w:tc>
          <w:tcPr>
            <w:tcW w:w="1882" w:type="dxa"/>
          </w:tcPr>
          <w:p w14:paraId="72816C69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6A28F38D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528A69E" w14:textId="77777777" w:rsidR="005623B6" w:rsidRDefault="005623B6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638CFA40" w14:textId="77777777" w:rsidR="005623B6" w:rsidRDefault="005623B6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326956F2" w14:textId="77777777" w:rsidR="005623B6" w:rsidRDefault="00F53D12">
      <w:pPr>
        <w:pStyle w:val="2"/>
        <w:numPr>
          <w:ilvl w:val="0"/>
          <w:numId w:val="0"/>
        </w:numPr>
      </w:pPr>
      <w:r>
        <w:t>3.5</w:t>
      </w:r>
      <w:r>
        <w:tab/>
        <w:t>Draft CR TS 38.300</w:t>
      </w:r>
    </w:p>
    <w:tbl>
      <w:tblPr>
        <w:tblW w:w="930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3941"/>
      </w:tblGrid>
      <w:tr w:rsidR="005623B6" w14:paraId="15214643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958C2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6" w:history="1">
              <w:r>
                <w:rPr>
                  <w:rFonts w:ascii="Calibri" w:hAnsi="Calibri"/>
                  <w:sz w:val="18"/>
                  <w:highlight w:val="yellow"/>
                </w:rPr>
                <w:t>R3-220292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ED1F5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draft CR for 38.300 on Rel-17 IAB enhancements (Qualcomm Incorporated)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988C8" w14:textId="77777777" w:rsidR="005623B6" w:rsidRDefault="00F53D12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discussion</w:t>
            </w:r>
          </w:p>
        </w:tc>
      </w:tr>
    </w:tbl>
    <w:p w14:paraId="38913781" w14:textId="77777777" w:rsidR="005623B6" w:rsidRDefault="005623B6">
      <w:pPr>
        <w:rPr>
          <w:rFonts w:ascii="Arial" w:hAnsi="Arial" w:cs="Arial"/>
          <w:sz w:val="20"/>
          <w:szCs w:val="20"/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269"/>
        <w:gridCol w:w="7376"/>
      </w:tblGrid>
      <w:tr w:rsidR="005623B6" w14:paraId="47023E5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B2E6C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Reason for change: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600C7EA" w14:textId="77777777" w:rsidR="005623B6" w:rsidRDefault="00F53D12">
            <w:pPr>
              <w:pStyle w:val="CRCoverPage"/>
              <w:spacing w:after="0"/>
            </w:pPr>
            <w:r>
              <w:t>RAN3 introduced additional functionality in Rel-17 IAB such as inter-dono</w:t>
            </w:r>
            <w:r>
              <w:t>r partial migration, inter-donor RLF recovery, inter-donor redundancy and CP-UP separation.</w:t>
            </w:r>
          </w:p>
        </w:tc>
      </w:tr>
      <w:tr w:rsidR="005623B6" w14:paraId="75D437C0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D68E4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DC6E6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2B27E385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BA48D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194B353" w14:textId="77777777" w:rsidR="005623B6" w:rsidRDefault="00F53D12">
            <w:pPr>
              <w:pStyle w:val="CRCoverPage"/>
              <w:spacing w:after="0"/>
              <w:rPr>
                <w:bCs/>
              </w:rPr>
            </w:pPr>
            <w:r>
              <w:t xml:space="preserve">Addition of St2 description related to inter-donor partial migration, inter-donor RLF recovery, inter-donor redundancy and CP-UP </w:t>
            </w:r>
            <w:r>
              <w:t>separation. Some corrections of Rel-16 text.</w:t>
            </w:r>
          </w:p>
          <w:p w14:paraId="20B06BE5" w14:textId="77777777" w:rsidR="005623B6" w:rsidRDefault="00F53D12">
            <w:pPr>
              <w:pStyle w:val="CRCoverPage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5623B6" w14:paraId="7B2AA588" w14:textId="7777777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290D" w14:textId="77777777" w:rsidR="005623B6" w:rsidRDefault="005623B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3B95C" w14:textId="77777777" w:rsidR="005623B6" w:rsidRDefault="005623B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23B6" w14:paraId="64D32BEE" w14:textId="7777777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1D4B92" w14:textId="77777777" w:rsidR="005623B6" w:rsidRDefault="00F53D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E8DF81" w14:textId="77777777" w:rsidR="005623B6" w:rsidRDefault="00F53D12">
            <w:pPr>
              <w:pStyle w:val="CRCoverPage"/>
              <w:spacing w:after="0"/>
            </w:pPr>
            <w:r>
              <w:t>Rel-17 IA features of inter-donor partial migration, inter-donor RLF recovery, inter-donor redundancy and CP-UP separation cannot be supported.</w:t>
            </w:r>
          </w:p>
        </w:tc>
      </w:tr>
    </w:tbl>
    <w:p w14:paraId="14494206" w14:textId="77777777" w:rsidR="005623B6" w:rsidRDefault="005623B6">
      <w:pPr>
        <w:rPr>
          <w:rFonts w:ascii="Arial" w:hAnsi="Arial" w:cs="Arial"/>
          <w:sz w:val="20"/>
          <w:szCs w:val="20"/>
          <w:lang w:eastAsia="ja-JP"/>
        </w:rPr>
      </w:pPr>
    </w:p>
    <w:p w14:paraId="59769D9F" w14:textId="77777777" w:rsidR="005623B6" w:rsidRDefault="00F53D12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This draft is new. </w:t>
      </w:r>
      <w:r>
        <w:rPr>
          <w:rFonts w:ascii="Arial" w:hAnsi="Arial" w:cs="Arial"/>
          <w:sz w:val="20"/>
          <w:szCs w:val="20"/>
          <w:lang w:eastAsia="ja-JP"/>
        </w:rPr>
        <w:t>Please read it and provide feedback.</w:t>
      </w:r>
    </w:p>
    <w:p w14:paraId="3689B481" w14:textId="77777777" w:rsidR="005623B6" w:rsidRDefault="00F53D12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A copy has been uploaded to the draft folder.</w:t>
      </w:r>
    </w:p>
    <w:p w14:paraId="5BDE873D" w14:textId="77777777" w:rsidR="005623B6" w:rsidRDefault="00F53D12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Q6: Do you have any comments on draft CR?</w:t>
      </w:r>
    </w:p>
    <w:tbl>
      <w:tblPr>
        <w:tblStyle w:val="af0"/>
        <w:tblW w:w="9265" w:type="dxa"/>
        <w:tblLook w:val="04A0" w:firstRow="1" w:lastRow="0" w:firstColumn="1" w:lastColumn="0" w:noHBand="0" w:noVBand="1"/>
      </w:tblPr>
      <w:tblGrid>
        <w:gridCol w:w="1882"/>
        <w:gridCol w:w="7383"/>
      </w:tblGrid>
      <w:tr w:rsidR="005623B6" w14:paraId="65E2CA18" w14:textId="77777777">
        <w:tc>
          <w:tcPr>
            <w:tcW w:w="1882" w:type="dxa"/>
            <w:shd w:val="clear" w:color="auto" w:fill="D9D9D9" w:themeFill="background1" w:themeFillShade="D9"/>
          </w:tcPr>
          <w:p w14:paraId="02F708DA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5A1B56EE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5623B6" w14:paraId="0A0FE70E" w14:textId="77777777">
        <w:tc>
          <w:tcPr>
            <w:tcW w:w="1882" w:type="dxa"/>
          </w:tcPr>
          <w:p w14:paraId="486FDF33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7383" w:type="dxa"/>
          </w:tcPr>
          <w:p w14:paraId="06D27143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ome comments or revisions:</w:t>
            </w:r>
          </w:p>
          <w:p w14:paraId="524FC0A0" w14:textId="77777777" w:rsidR="005623B6" w:rsidRDefault="005623B6">
            <w:pPr>
              <w:pStyle w:val="af5"/>
              <w:numPr>
                <w:ilvl w:val="0"/>
                <w:numId w:val="8"/>
              </w:num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</w:p>
          <w:p w14:paraId="589D972F" w14:textId="77777777" w:rsidR="005623B6" w:rsidRDefault="00F53D12">
            <w:ins w:id="5" w:author="QCOM1" w:date="2021-12-16T09:50:00Z">
              <w:r>
                <w:rPr>
                  <w:b/>
                  <w:bCs/>
                </w:rPr>
                <w:t>Inter-donor partial migration:</w:t>
              </w:r>
              <w:r>
                <w:t xml:space="preserve"> </w:t>
              </w:r>
            </w:ins>
            <w:ins w:id="6" w:author="QCOM1" w:date="2021-12-17T14:55:00Z">
              <w:r>
                <w:t xml:space="preserve">Migration of an </w:t>
              </w:r>
            </w:ins>
            <w:ins w:id="7" w:author="QCOM1" w:date="2021-12-16T09:50:00Z">
              <w:r>
                <w:t>IAB-MT</w:t>
              </w:r>
            </w:ins>
            <w:ins w:id="8" w:author="QCOM1" w:date="2021-12-16T09:51:00Z">
              <w:r>
                <w:t xml:space="preserve"> to a parent node underneath a different IAB-donor-CU</w:t>
              </w:r>
            </w:ins>
            <w:ins w:id="9" w:author="QCOM1" w:date="2021-12-17T14:55:00Z">
              <w:r>
                <w:t xml:space="preserve"> </w:t>
              </w:r>
            </w:ins>
            <w:ins w:id="10" w:author="QCOM1" w:date="2021-12-17T14:59:00Z">
              <w:r>
                <w:t xml:space="preserve">while the </w:t>
              </w:r>
              <w:del w:id="11" w:author="Samsung" w:date="2022-01-18T22:46:00Z">
                <w:r>
                  <w:delText>boundary</w:delText>
                </w:r>
              </w:del>
            </w:ins>
            <w:ins w:id="12" w:author="Samsung" w:date="2022-01-18T22:46:00Z">
              <w:r>
                <w:t>collocated</w:t>
              </w:r>
            </w:ins>
            <w:ins w:id="13" w:author="QCOM1" w:date="2021-12-17T14:59:00Z">
              <w:r>
                <w:t xml:space="preserve"> IAB-DU and descendent IAB-nod</w:t>
              </w:r>
            </w:ins>
            <w:ins w:id="14" w:author="Samsung" w:date="2022-01-18T22:46:00Z">
              <w:r>
                <w:t>e</w:t>
              </w:r>
            </w:ins>
            <w:ins w:id="15" w:author="QCOM1" w:date="2021-12-17T14:59:00Z">
              <w:r>
                <w:t>(s)</w:t>
              </w:r>
            </w:ins>
            <w:ins w:id="16" w:author="QCOM1" w:date="2021-12-17T15:00:00Z">
              <w:r>
                <w:t>, if any,</w:t>
              </w:r>
            </w:ins>
            <w:ins w:id="17" w:author="QCOM1" w:date="2021-12-17T14:59:00Z">
              <w:r>
                <w:t xml:space="preserve"> are terminated at the initial IAB-donor-CU</w:t>
              </w:r>
            </w:ins>
            <w:ins w:id="18" w:author="QCOM1" w:date="2021-12-16T09:51:00Z">
              <w:r>
                <w:t>.</w:t>
              </w:r>
            </w:ins>
          </w:p>
          <w:p w14:paraId="30BDD6D8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7DE7DE1A" w14:textId="77777777" w:rsidR="005623B6" w:rsidRDefault="00F53D12">
            <w:pPr>
              <w:pStyle w:val="af5"/>
              <w:numPr>
                <w:ilvl w:val="0"/>
                <w:numId w:val="8"/>
              </w:numPr>
              <w:spacing w:after="60" w:line="240" w:lineRule="auto"/>
              <w:rPr>
                <w:ins w:id="19" w:author="Samsung" w:date="2022-01-18T22:49:00Z"/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Cs w:val="22"/>
                <w:lang w:eastAsia="zh-CN"/>
              </w:rPr>
              <w:t xml:space="preserve">or topology definition, it seems not be applicable for boundary node. Maybe a better way is to define it from the F1-termination point of view, e.g., </w:t>
            </w:r>
          </w:p>
          <w:p w14:paraId="43409025" w14:textId="77777777" w:rsidR="005623B6" w:rsidRDefault="00F53D12">
            <w:pPr>
              <w:spacing w:before="120"/>
              <w:rPr>
                <w:ins w:id="20" w:author="QCOM1" w:date="2021-12-17T14:44:00Z"/>
              </w:rPr>
            </w:pPr>
            <w:ins w:id="21" w:author="QCOM1" w:date="2021-12-17T14:44:00Z">
              <w:r>
                <w:rPr>
                  <w:b/>
                </w:rPr>
                <w:t>Topology:</w:t>
              </w:r>
              <w:r>
                <w:rPr>
                  <w:bCs/>
                </w:rPr>
                <w:t xml:space="preserve"> </w:t>
              </w:r>
            </w:ins>
            <w:ins w:id="22" w:author="QCOM1" w:date="2021-12-17T14:47:00Z">
              <w:r>
                <w:rPr>
                  <w:bCs/>
                </w:rPr>
                <w:t xml:space="preserve">The unison of all </w:t>
              </w:r>
            </w:ins>
            <w:ins w:id="23" w:author="QCOM1" w:date="2021-12-17T14:44:00Z">
              <w:r>
                <w:t xml:space="preserve">IAB-nodes </w:t>
              </w:r>
            </w:ins>
            <w:ins w:id="24" w:author="QCOM1" w:date="2021-12-17T14:47:00Z">
              <w:r>
                <w:t xml:space="preserve">and IAB-donor-DUs that </w:t>
              </w:r>
              <w:del w:id="25" w:author="Samsung" w:date="2022-01-18T22:51:00Z">
                <w:r>
                  <w:rPr>
                    <w:rFonts w:hint="eastAsia"/>
                    <w:lang w:eastAsia="zh-CN"/>
                  </w:rPr>
                  <w:delText>are controlled</w:delText>
                </w:r>
              </w:del>
            </w:ins>
            <w:ins w:id="26" w:author="Samsung" w:date="2022-01-18T22:51:00Z">
              <w:r>
                <w:t xml:space="preserve">terminate F1 interface to </w:t>
              </w:r>
            </w:ins>
            <w:ins w:id="27" w:author="QCOM1" w:date="2021-12-17T14:47:00Z">
              <w:del w:id="28" w:author="Samsung" w:date="2022-01-18T22:51:00Z">
                <w:r>
                  <w:delText xml:space="preserve"> by </w:delText>
                </w:r>
              </w:del>
              <w:r>
                <w:t>a single IAB-donor-CU.</w:t>
              </w:r>
            </w:ins>
          </w:p>
          <w:p w14:paraId="1EE6A94B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1F97186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.</w:t>
            </w:r>
          </w:p>
          <w:p w14:paraId="2984DBE7" w14:textId="77777777" w:rsidR="005623B6" w:rsidRDefault="00F53D1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29" w:author="QCOM1" w:date="2021-12-17T14:14:00Z">
              <w:r>
                <w:t xml:space="preserve">The IAB-node may </w:t>
              </w:r>
            </w:ins>
            <w:ins w:id="30" w:author="QCOM1" w:date="2021-12-17T14:15:00Z">
              <w:r>
                <w:t xml:space="preserve">exchange F1-C traffic with the IAB-donor via </w:t>
              </w:r>
            </w:ins>
            <w:ins w:id="31" w:author="QCOM1" w:date="2021-12-17T14:17:00Z">
              <w:r>
                <w:t xml:space="preserve">the backhaul </w:t>
              </w:r>
            </w:ins>
            <w:ins w:id="32" w:author="QCOM1" w:date="2021-12-17T14:27:00Z">
              <w:r>
                <w:t xml:space="preserve">link </w:t>
              </w:r>
              <w:del w:id="33" w:author="Samsung" w:date="2022-01-18T23:04:00Z">
                <w:r>
                  <w:delText xml:space="preserve">with the IAB-donor </w:delText>
                </w:r>
              </w:del>
            </w:ins>
            <w:ins w:id="34" w:author="QCOM1" w:date="2021-12-17T14:17:00Z">
              <w:r>
                <w:t>and/or via the access link with the</w:t>
              </w:r>
            </w:ins>
            <w:ins w:id="35" w:author="QCOM1" w:date="2021-12-17T14:15:00Z">
              <w:r>
                <w:t xml:space="preserve"> </w:t>
              </w:r>
              <w:proofErr w:type="spellStart"/>
              <w:r>
                <w:t>gN</w:t>
              </w:r>
            </w:ins>
            <w:ins w:id="36" w:author="QCOM1" w:date="2021-12-17T14:16:00Z">
              <w:r>
                <w:t>B</w:t>
              </w:r>
            </w:ins>
            <w:proofErr w:type="spellEnd"/>
            <w:ins w:id="37" w:author="QCOM1" w:date="2021-12-17T14:15:00Z">
              <w:r>
                <w:t xml:space="preserve">. </w:t>
              </w:r>
            </w:ins>
            <w:ins w:id="38" w:author="QCOM1" w:date="2021-12-17T14:18:00Z">
              <w:r>
                <w:t xml:space="preserve">In </w:t>
              </w:r>
            </w:ins>
            <w:ins w:id="39" w:author="QCOM1" w:date="2021-12-17T14:19:00Z">
              <w:r>
                <w:t xml:space="preserve">the latter </w:t>
              </w:r>
            </w:ins>
            <w:ins w:id="40" w:author="QCOM1" w:date="2021-12-17T14:18:00Z">
              <w:r>
                <w:t>case</w:t>
              </w:r>
            </w:ins>
            <w:ins w:id="41" w:author="QCOM1" w:date="2021-12-17T14:17:00Z">
              <w:r>
                <w:t>, t</w:t>
              </w:r>
            </w:ins>
            <w:ins w:id="42" w:author="QCOM1" w:date="2021-12-17T14:15:00Z">
              <w:r>
                <w:t xml:space="preserve">he F1-C </w:t>
              </w:r>
              <w:del w:id="43" w:author="Samsung" w:date="2022-01-18T23:03:00Z">
                <w:r>
                  <w:delText>message</w:delText>
                </w:r>
              </w:del>
            </w:ins>
            <w:ins w:id="44" w:author="QCOM1" w:date="2021-12-17T14:31:00Z">
              <w:del w:id="45" w:author="Samsung" w:date="2022-01-18T23:03:00Z">
                <w:r>
                  <w:delText>s</w:delText>
                </w:r>
              </w:del>
            </w:ins>
            <w:ins w:id="46" w:author="QCOM1" w:date="2021-12-17T14:15:00Z">
              <w:del w:id="47" w:author="Samsung" w:date="2022-01-18T23:03:00Z">
                <w:r>
                  <w:delText xml:space="preserve"> </w:delText>
                </w:r>
              </w:del>
            </w:ins>
            <w:ins w:id="48" w:author="QCOM1" w:date="2021-12-17T14:31:00Z">
              <w:del w:id="49" w:author="Samsung" w:date="2022-01-18T23:03:00Z">
                <w:r>
                  <w:delText>are</w:delText>
                </w:r>
              </w:del>
            </w:ins>
            <w:ins w:id="50" w:author="Samsung" w:date="2022-01-18T23:03:00Z">
              <w:r>
                <w:t>traffic is</w:t>
              </w:r>
            </w:ins>
            <w:ins w:id="51" w:author="QCOM1" w:date="2021-12-17T14:15:00Z">
              <w:r>
                <w:t xml:space="preserve"> carried over </w:t>
              </w:r>
            </w:ins>
            <w:ins w:id="52" w:author="QCOM1" w:date="2021-12-17T14:17:00Z">
              <w:r>
                <w:t>NR</w:t>
              </w:r>
            </w:ins>
            <w:ins w:id="53" w:author="QCOM1" w:date="2021-12-17T14:15:00Z">
              <w:r>
                <w:t xml:space="preserve"> RRC between IAB-node </w:t>
              </w:r>
              <w:r>
                <w:t xml:space="preserve">and </w:t>
              </w:r>
            </w:ins>
            <w:proofErr w:type="spellStart"/>
            <w:ins w:id="54" w:author="QCOM1" w:date="2021-12-17T14:19:00Z">
              <w:r>
                <w:t>gNB</w:t>
              </w:r>
              <w:proofErr w:type="spellEnd"/>
              <w:r>
                <w:t xml:space="preserve"> and</w:t>
              </w:r>
            </w:ins>
            <w:ins w:id="55" w:author="QCOM1" w:date="2021-12-17T14:15:00Z">
              <w:r>
                <w:t xml:space="preserve"> via </w:t>
              </w:r>
              <w:proofErr w:type="spellStart"/>
              <w:r>
                <w:t>X</w:t>
              </w:r>
            </w:ins>
            <w:ins w:id="56" w:author="QCOM1" w:date="2021-12-17T14:18:00Z">
              <w:r>
                <w:t>n</w:t>
              </w:r>
            </w:ins>
            <w:ins w:id="57" w:author="QCOM1" w:date="2021-12-17T14:15:00Z">
              <w:r>
                <w:t>AP</w:t>
              </w:r>
              <w:proofErr w:type="spellEnd"/>
              <w:r>
                <w:t xml:space="preserve"> between </w:t>
              </w:r>
            </w:ins>
            <w:proofErr w:type="spellStart"/>
            <w:ins w:id="58" w:author="QCOM1" w:date="2021-12-17T14:19:00Z">
              <w:r>
                <w:t>g</w:t>
              </w:r>
            </w:ins>
            <w:ins w:id="59" w:author="QCOM1" w:date="2021-12-17T14:15:00Z">
              <w:r>
                <w:t>NB</w:t>
              </w:r>
              <w:proofErr w:type="spellEnd"/>
              <w:r>
                <w:t xml:space="preserve"> and IAB-donor.</w:t>
              </w:r>
            </w:ins>
            <w:ins w:id="60" w:author="QCOM1" w:date="2021-12-17T14:19:00Z">
              <w:r>
                <w:t xml:space="preserve"> </w:t>
              </w:r>
            </w:ins>
            <w:ins w:id="61" w:author="QCOM1" w:date="2021-12-17T14:31:00Z">
              <w:r>
                <w:t xml:space="preserve">For </w:t>
              </w:r>
            </w:ins>
            <w:ins w:id="62" w:author="QCOM1" w:date="2021-12-17T14:29:00Z">
              <w:r>
                <w:t xml:space="preserve">F1-C </w:t>
              </w:r>
            </w:ins>
            <w:ins w:id="63" w:author="QCOM1" w:date="2021-12-17T14:31:00Z">
              <w:r>
                <w:t>traffic</w:t>
              </w:r>
            </w:ins>
            <w:ins w:id="64" w:author="Samsung" w:date="2022-01-18T23:06:00Z">
              <w:r>
                <w:t xml:space="preserve"> via access link</w:t>
              </w:r>
            </w:ins>
            <w:ins w:id="65" w:author="QCOM1" w:date="2021-12-17T14:31:00Z">
              <w:r>
                <w:t>,</w:t>
              </w:r>
            </w:ins>
            <w:ins w:id="66" w:author="QCOM1" w:date="2021-12-17T14:30:00Z">
              <w:r>
                <w:t xml:space="preserve"> SRB2 </w:t>
              </w:r>
            </w:ins>
            <w:ins w:id="67" w:author="QCOM1" w:date="2021-12-17T14:31:00Z">
              <w:r>
                <w:t xml:space="preserve">is used in case the </w:t>
              </w:r>
              <w:proofErr w:type="spellStart"/>
              <w:r>
                <w:t>gNB</w:t>
              </w:r>
              <w:proofErr w:type="spellEnd"/>
              <w:r>
                <w:t xml:space="preserve"> has MN role and </w:t>
              </w:r>
            </w:ins>
            <w:ins w:id="68" w:author="QCOM1" w:date="2021-12-17T14:30:00Z">
              <w:r>
                <w:t>split-SRB</w:t>
              </w:r>
            </w:ins>
            <w:ins w:id="69" w:author="QCOM1" w:date="2022-01-05T18:44:00Z">
              <w:r>
                <w:t>2</w:t>
              </w:r>
            </w:ins>
            <w:ins w:id="70" w:author="QCOM1" w:date="2021-12-17T14:30:00Z">
              <w:r>
                <w:t xml:space="preserve"> </w:t>
              </w:r>
            </w:ins>
            <w:ins w:id="71" w:author="QCOM1" w:date="2021-12-17T15:02:00Z">
              <w:r>
                <w:t>in case</w:t>
              </w:r>
            </w:ins>
            <w:ins w:id="72" w:author="QCOM1" w:date="2021-12-17T14:30:00Z">
              <w:r>
                <w:t xml:space="preserve"> the </w:t>
              </w:r>
              <w:proofErr w:type="spellStart"/>
              <w:r>
                <w:t>gNB</w:t>
              </w:r>
              <w:proofErr w:type="spellEnd"/>
              <w:r>
                <w:t xml:space="preserve"> </w:t>
              </w:r>
            </w:ins>
            <w:ins w:id="73" w:author="QCOM1" w:date="2021-12-17T14:31:00Z">
              <w:r>
                <w:t>has</w:t>
              </w:r>
            </w:ins>
            <w:ins w:id="74" w:author="QCOM1" w:date="2021-12-17T14:30:00Z">
              <w:r>
                <w:t xml:space="preserve"> SN role.</w:t>
              </w:r>
            </w:ins>
          </w:p>
          <w:p w14:paraId="68F4E59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617AB71" w14:textId="77777777" w:rsidR="005623B6" w:rsidRDefault="00F53D12">
            <w:p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Cs w:val="22"/>
                <w:lang w:eastAsia="zh-CN"/>
              </w:rPr>
              <w:t>4</w:t>
            </w:r>
            <w:r>
              <w:rPr>
                <w:rFonts w:ascii="Arial" w:hAnsi="Arial" w:cs="Arial"/>
                <w:szCs w:val="22"/>
                <w:lang w:eastAsia="zh-CN"/>
              </w:rPr>
              <w:t>.</w:t>
            </w:r>
          </w:p>
          <w:p w14:paraId="2518D7A2" w14:textId="77777777" w:rsidR="005623B6" w:rsidRDefault="00F53D12">
            <w:r>
              <w:t>The procedure</w:t>
            </w:r>
            <w:ins w:id="75" w:author="QCOM1" w:date="2021-12-17T14:23:00Z">
              <w:r>
                <w:t>s</w:t>
              </w:r>
            </w:ins>
            <w:r>
              <w:t xml:space="preserve"> for establishment of redundant transport of F1-C for IAB-nodes using </w:t>
            </w:r>
            <w:ins w:id="76" w:author="QCOM1" w:date="2021-12-17T14:23:00Z">
              <w:r>
                <w:t xml:space="preserve">NR-DC and </w:t>
              </w:r>
            </w:ins>
            <w:r>
              <w:t xml:space="preserve">EN-DC </w:t>
            </w:r>
            <w:del w:id="77" w:author="QCOM1" w:date="2021-12-17T14:23:00Z">
              <w:r>
                <w:delText xml:space="preserve">is </w:delText>
              </w:r>
            </w:del>
            <w:ins w:id="78" w:author="QCOM1" w:date="2021-12-17T14:23:00Z">
              <w:r>
                <w:t xml:space="preserve">are </w:t>
              </w:r>
            </w:ins>
            <w:r>
              <w:t xml:space="preserve">captured in </w:t>
            </w:r>
            <w:ins w:id="79" w:author="QCOM1" w:date="2021-12-17T14:33:00Z">
              <w:r>
                <w:t>TS 37.340 [</w:t>
              </w:r>
              <w:proofErr w:type="spellStart"/>
              <w:r>
                <w:t>zz</w:t>
              </w:r>
              <w:proofErr w:type="spellEnd"/>
              <w:r>
                <w:t xml:space="preserve">] and </w:t>
              </w:r>
            </w:ins>
            <w:r>
              <w:t>TS 38.401 [4]</w:t>
            </w:r>
            <w:ins w:id="80" w:author="Samsung" w:date="2022-01-18T23:07:00Z">
              <w:r>
                <w:t>, respectively</w:t>
              </w:r>
            </w:ins>
            <w:r>
              <w:t>.</w:t>
            </w:r>
          </w:p>
          <w:p w14:paraId="45152390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702309D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623B6" w14:paraId="6A40FACB" w14:textId="77777777">
        <w:tc>
          <w:tcPr>
            <w:tcW w:w="1882" w:type="dxa"/>
          </w:tcPr>
          <w:p w14:paraId="1F1FCCC5" w14:textId="77777777" w:rsidR="005623B6" w:rsidRDefault="00F53D12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>Ericsson</w:t>
            </w:r>
          </w:p>
        </w:tc>
        <w:tc>
          <w:tcPr>
            <w:tcW w:w="7383" w:type="dxa"/>
          </w:tcPr>
          <w:p w14:paraId="21FF5C63" w14:textId="77777777" w:rsidR="005623B6" w:rsidRDefault="00F53D12">
            <w:pPr>
              <w:spacing w:after="60" w:line="240" w:lineRule="auto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The CR front page template is outdated, v12.1 should be used.</w:t>
            </w:r>
          </w:p>
          <w:p w14:paraId="5C880BFE" w14:textId="77777777" w:rsidR="005623B6" w:rsidRDefault="00F53D12">
            <w:pPr>
              <w:spacing w:after="60" w:line="240" w:lineRule="auto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We left some further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edits in the file.</w:t>
            </w:r>
          </w:p>
        </w:tc>
      </w:tr>
      <w:tr w:rsidR="005623B6" w14:paraId="28D16105" w14:textId="77777777">
        <w:tc>
          <w:tcPr>
            <w:tcW w:w="1882" w:type="dxa"/>
          </w:tcPr>
          <w:p w14:paraId="59E230AF" w14:textId="7D8B356A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7383" w:type="dxa"/>
          </w:tcPr>
          <w:p w14:paraId="4DBDDC09" w14:textId="77777777" w:rsidR="005623B6" w:rsidRDefault="00C00EE8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typo:</w:t>
            </w:r>
          </w:p>
          <w:p w14:paraId="55729BD7" w14:textId="33DD5F52" w:rsidR="00C00EE8" w:rsidRPr="00C00EE8" w:rsidRDefault="00C00EE8" w:rsidP="00C00EE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81" w:author="QCOM1" w:date="2021-12-16T09:50:00Z">
              <w:r w:rsidRPr="006A50EC">
                <w:rPr>
                  <w:b/>
                  <w:bCs/>
                </w:rPr>
                <w:t>Inter-donor partial migration:</w:t>
              </w:r>
              <w:r>
                <w:t xml:space="preserve"> </w:t>
              </w:r>
            </w:ins>
            <w:ins w:id="82" w:author="QCOM1" w:date="2021-12-17T14:55:00Z">
              <w:r>
                <w:t xml:space="preserve">Migration of an </w:t>
              </w:r>
            </w:ins>
            <w:ins w:id="83" w:author="QCOM1" w:date="2021-12-16T09:50:00Z">
              <w:r>
                <w:t>IAB-MT</w:t>
              </w:r>
            </w:ins>
            <w:ins w:id="84" w:author="QCOM1" w:date="2021-12-16T09:51:00Z">
              <w:r>
                <w:t xml:space="preserve"> to a parent node underneath a different IAB-donor-CU</w:t>
              </w:r>
            </w:ins>
            <w:ins w:id="85" w:author="QCOM1" w:date="2021-12-17T14:55:00Z">
              <w:r>
                <w:t xml:space="preserve"> </w:t>
              </w:r>
            </w:ins>
            <w:ins w:id="86" w:author="QCOM1" w:date="2021-12-17T14:59:00Z">
              <w:r>
                <w:t>while the boundary IAB-DU and descendent IAB-nod</w:t>
              </w:r>
            </w:ins>
            <w:r w:rsidRPr="00C00EE8">
              <w:rPr>
                <w:highlight w:val="yellow"/>
              </w:rPr>
              <w:t>e</w:t>
            </w:r>
            <w:ins w:id="87" w:author="QCOM1" w:date="2021-12-17T14:59:00Z">
              <w:r>
                <w:t>(s)</w:t>
              </w:r>
            </w:ins>
            <w:ins w:id="88" w:author="QCOM1" w:date="2021-12-17T15:00:00Z">
              <w:r>
                <w:t>, if any,</w:t>
              </w:r>
            </w:ins>
            <w:ins w:id="89" w:author="QCOM1" w:date="2021-12-17T14:59:00Z">
              <w:r>
                <w:t xml:space="preserve"> are terminated at the initial IAB-donor-CU</w:t>
              </w:r>
            </w:ins>
            <w:ins w:id="90" w:author="QCOM1" w:date="2021-12-16T09:51:00Z">
              <w:r>
                <w:t>.</w:t>
              </w:r>
            </w:ins>
          </w:p>
        </w:tc>
      </w:tr>
      <w:tr w:rsidR="005623B6" w14:paraId="78C38087" w14:textId="77777777">
        <w:tc>
          <w:tcPr>
            <w:tcW w:w="1882" w:type="dxa"/>
          </w:tcPr>
          <w:p w14:paraId="0383D576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73A0BEC5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623B6" w14:paraId="662229DE" w14:textId="77777777">
        <w:tc>
          <w:tcPr>
            <w:tcW w:w="1882" w:type="dxa"/>
          </w:tcPr>
          <w:p w14:paraId="7F26A9B5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09498FE6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623B6" w14:paraId="25FF91CC" w14:textId="77777777">
        <w:tc>
          <w:tcPr>
            <w:tcW w:w="1882" w:type="dxa"/>
          </w:tcPr>
          <w:p w14:paraId="47AD1625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563763E1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4E850F6E" w14:textId="77777777">
        <w:tc>
          <w:tcPr>
            <w:tcW w:w="1882" w:type="dxa"/>
          </w:tcPr>
          <w:p w14:paraId="5888F787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198CEDA2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5623B6" w14:paraId="089BF1B3" w14:textId="77777777">
        <w:tc>
          <w:tcPr>
            <w:tcW w:w="1882" w:type="dxa"/>
          </w:tcPr>
          <w:p w14:paraId="61ADD5E9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64F43B83" w14:textId="77777777" w:rsidR="005623B6" w:rsidRDefault="005623B6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1942316" w14:textId="77777777" w:rsidR="005623B6" w:rsidRDefault="005623B6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0B12F2A4" w14:textId="77777777" w:rsidR="005623B6" w:rsidRDefault="00F53D12">
      <w:pPr>
        <w:pStyle w:val="1"/>
      </w:pPr>
      <w:r>
        <w:t>PHASE II: Convergence of PH1</w:t>
      </w:r>
    </w:p>
    <w:p w14:paraId="70F3236A" w14:textId="77777777" w:rsidR="005623B6" w:rsidRDefault="00F53D12">
      <w:pPr>
        <w:pStyle w:val="a6"/>
        <w:rPr>
          <w:b/>
          <w:bCs/>
          <w:color w:val="00B050"/>
        </w:rPr>
      </w:pPr>
      <w:r>
        <w:rPr>
          <w:b/>
          <w:bCs/>
          <w:color w:val="auto"/>
        </w:rPr>
        <w:t>…</w:t>
      </w:r>
    </w:p>
    <w:p w14:paraId="3AA28F4C" w14:textId="77777777" w:rsidR="005623B6" w:rsidRDefault="005623B6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09601EC5" w14:textId="77777777" w:rsidR="005623B6" w:rsidRDefault="00F53D12">
      <w:pPr>
        <w:pStyle w:val="1"/>
      </w:pPr>
      <w:r>
        <w:t>References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5623B6" w14:paraId="6EF3968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91BF8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17" w:history="1">
              <w:r>
                <w:rPr>
                  <w:rFonts w:ascii="Calibri" w:hAnsi="Calibri"/>
                  <w:sz w:val="18"/>
                  <w:highlight w:val="yellow"/>
                </w:rPr>
                <w:t>R3-220012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DFF8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CR on CP-UP separation for Rel-17 IAB (Nokia, Nokia Shanghai Bell, Samsung, Verizon, </w:t>
            </w:r>
            <w:r>
              <w:rPr>
                <w:rFonts w:ascii="Calibri" w:hAnsi="Calibri"/>
                <w:sz w:val="18"/>
              </w:rPr>
              <w:t>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715FE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CR0020r5, TS 38.420 v16.0.0, Rel-17, Cat. B</w:t>
            </w:r>
          </w:p>
        </w:tc>
      </w:tr>
      <w:tr w:rsidR="005623B6" w14:paraId="3D54268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195A1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18" w:history="1">
              <w:r>
                <w:rPr>
                  <w:rFonts w:ascii="Calibri" w:hAnsi="Calibri"/>
                  <w:sz w:val="18"/>
                  <w:highlight w:val="yellow"/>
                </w:rPr>
                <w:t>R3-220015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5EEF9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Mitigation fo</w:t>
            </w:r>
            <w:r>
              <w:rPr>
                <w:rFonts w:ascii="Calibri" w:hAnsi="Calibri"/>
                <w:sz w:val="18"/>
              </w:rPr>
              <w:t>r IAB Network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D83C0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CR0076r3, TS 38.470 v16.5.0, Rel-17, Cat. B</w:t>
            </w:r>
          </w:p>
        </w:tc>
      </w:tr>
      <w:tr w:rsidR="005623B6" w14:paraId="4FF79802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7EC34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19" w:history="1">
              <w:r>
                <w:rPr>
                  <w:rFonts w:ascii="Calibri" w:hAnsi="Calibri"/>
                  <w:sz w:val="18"/>
                  <w:highlight w:val="yellow"/>
                </w:rPr>
                <w:t>R3-220063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D5FD5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TS 38.401 on support of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23929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CR0179r7, TS 38.401 v16.8.0, Rel-17, Cat. B</w:t>
            </w:r>
          </w:p>
        </w:tc>
      </w:tr>
      <w:tr w:rsidR="005623B6" w14:paraId="73E768A7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F74D1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0" w:history="1">
              <w:r>
                <w:rPr>
                  <w:rFonts w:ascii="Calibri" w:hAnsi="Calibri"/>
                  <w:sz w:val="18"/>
                  <w:highlight w:val="yellow"/>
                </w:rPr>
                <w:t>R3-220064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16BF0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</w:t>
            </w:r>
            <w:proofErr w:type="spellStart"/>
            <w:r>
              <w:rPr>
                <w:rFonts w:ascii="Calibri" w:hAnsi="Calibri"/>
                <w:sz w:val="18"/>
              </w:rPr>
              <w:t>XnAP</w:t>
            </w:r>
            <w:proofErr w:type="spellEnd"/>
            <w:r>
              <w:rPr>
                <w:rFonts w:ascii="Calibri" w:hAnsi="Calibri"/>
                <w:sz w:val="18"/>
              </w:rPr>
              <w:t xml:space="preserve"> on Rel-17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6B340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CR0532r8, TS 38.423 v</w:t>
            </w:r>
            <w:r>
              <w:rPr>
                <w:rFonts w:ascii="Calibri" w:hAnsi="Calibri"/>
                <w:sz w:val="18"/>
              </w:rPr>
              <w:t>16.8.0, Rel-17, Cat. B</w:t>
            </w:r>
          </w:p>
        </w:tc>
      </w:tr>
      <w:tr w:rsidR="005623B6" w14:paraId="42914C7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6B6AC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1" w:history="1">
              <w:r>
                <w:rPr>
                  <w:rFonts w:ascii="Calibri" w:hAnsi="Calibri"/>
                  <w:sz w:val="18"/>
                  <w:highlight w:val="yellow"/>
                </w:rPr>
                <w:t>R3-220084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A9C76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10247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CR0737r11, TS 38.473 v16.8.0, Rel-17, Cat. B</w:t>
            </w:r>
          </w:p>
        </w:tc>
      </w:tr>
      <w:tr w:rsidR="005623B6" w14:paraId="0E2EC88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F2F92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2" w:history="1">
              <w:r>
                <w:rPr>
                  <w:rFonts w:ascii="Calibri" w:hAnsi="Calibri"/>
                  <w:sz w:val="18"/>
                  <w:highlight w:val="yellow"/>
                </w:rPr>
                <w:t>R3-220291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0D2AD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EFA23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discussion</w:t>
            </w:r>
          </w:p>
        </w:tc>
      </w:tr>
      <w:tr w:rsidR="005623B6" w14:paraId="3C82FD1B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015F9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3" w:history="1">
              <w:r>
                <w:rPr>
                  <w:rFonts w:ascii="Calibri" w:hAnsi="Calibri"/>
                  <w:sz w:val="18"/>
                  <w:highlight w:val="yellow"/>
                </w:rPr>
                <w:t>R3-220292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7C201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draft CR for</w:t>
            </w:r>
            <w:r>
              <w:rPr>
                <w:rFonts w:ascii="Calibri" w:hAnsi="Calibri"/>
                <w:sz w:val="18"/>
              </w:rPr>
              <w:t xml:space="preserve"> 38.300 on Rel-17 IAB enhancements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A8451" w14:textId="77777777" w:rsidR="005623B6" w:rsidRDefault="00F53D12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discussion</w:t>
            </w:r>
          </w:p>
        </w:tc>
      </w:tr>
    </w:tbl>
    <w:p w14:paraId="0834BAF2" w14:textId="77777777" w:rsidR="005623B6" w:rsidRDefault="005623B6">
      <w:pPr>
        <w:pStyle w:val="Reference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</w:p>
    <w:sectPr w:rsidR="005623B6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30F7" w14:textId="77777777" w:rsidR="00F53D12" w:rsidRDefault="00F53D12" w:rsidP="00C00EE8">
      <w:pPr>
        <w:spacing w:after="0" w:line="240" w:lineRule="auto"/>
      </w:pPr>
      <w:r>
        <w:separator/>
      </w:r>
    </w:p>
  </w:endnote>
  <w:endnote w:type="continuationSeparator" w:id="0">
    <w:p w14:paraId="77001DAF" w14:textId="77777777" w:rsidR="00F53D12" w:rsidRDefault="00F53D12" w:rsidP="00C0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1F50" w14:textId="77777777" w:rsidR="00F53D12" w:rsidRDefault="00F53D12" w:rsidP="00C00EE8">
      <w:pPr>
        <w:spacing w:after="0" w:line="240" w:lineRule="auto"/>
      </w:pPr>
      <w:r>
        <w:separator/>
      </w:r>
    </w:p>
  </w:footnote>
  <w:footnote w:type="continuationSeparator" w:id="0">
    <w:p w14:paraId="65A09A42" w14:textId="77777777" w:rsidR="00F53D12" w:rsidRDefault="00F53D12" w:rsidP="00C0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58"/>
    <w:multiLevelType w:val="multilevel"/>
    <w:tmpl w:val="095D5658"/>
    <w:lvl w:ilvl="0">
      <w:start w:val="1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835C1"/>
    <w:multiLevelType w:val="multilevel"/>
    <w:tmpl w:val="0ED835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846"/>
        </w:tabs>
        <w:ind w:left="84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36A34518"/>
    <w:multiLevelType w:val="multilevel"/>
    <w:tmpl w:val="36A34518"/>
    <w:lvl w:ilvl="0">
      <w:start w:val="2"/>
      <w:numFmt w:val="decimal"/>
      <w:pStyle w:val="Proposal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4BEF58DC"/>
    <w:multiLevelType w:val="multilevel"/>
    <w:tmpl w:val="4BEF58DC"/>
    <w:lvl w:ilvl="0">
      <w:start w:val="16"/>
      <w:numFmt w:val="bullet"/>
      <w:lvlText w:val="-"/>
      <w:lvlJc w:val="left"/>
      <w:pPr>
        <w:ind w:left="7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81"/>
        </w:tabs>
        <w:ind w:left="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901"/>
        </w:tabs>
        <w:ind w:left="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341"/>
        </w:tabs>
        <w:ind w:left="2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061"/>
        </w:tabs>
        <w:ind w:left="3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781"/>
        </w:tabs>
        <w:ind w:left="3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501"/>
        </w:tabs>
        <w:ind w:left="4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221"/>
        </w:tabs>
        <w:ind w:left="5221" w:hanging="360"/>
      </w:pPr>
      <w:rPr>
        <w:rFonts w:ascii="Wingdings" w:hAnsi="Wingdings" w:hint="default"/>
      </w:rPr>
    </w:lvl>
  </w:abstractNum>
  <w:abstractNum w:abstractNumId="7" w15:restartNumberingAfterBreak="0">
    <w:nsid w:val="76C76FF2"/>
    <w:multiLevelType w:val="multilevel"/>
    <w:tmpl w:val="76C76FF2"/>
    <w:lvl w:ilvl="0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作者">
    <w15:presenceInfo w15:providerId="None" w15:userId="作者"/>
  </w15:person>
  <w15:person w15:author="QCOM1">
    <w15:presenceInfo w15:providerId="None" w15:userId="QCOM1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0652"/>
    <w:rsid w:val="00000CC3"/>
    <w:rsid w:val="000018A4"/>
    <w:rsid w:val="00001A91"/>
    <w:rsid w:val="0000317E"/>
    <w:rsid w:val="000042F0"/>
    <w:rsid w:val="000045DE"/>
    <w:rsid w:val="00004D3D"/>
    <w:rsid w:val="000053F8"/>
    <w:rsid w:val="0000631F"/>
    <w:rsid w:val="000072B5"/>
    <w:rsid w:val="000104DE"/>
    <w:rsid w:val="000111F8"/>
    <w:rsid w:val="00013C8B"/>
    <w:rsid w:val="000146F4"/>
    <w:rsid w:val="000150F0"/>
    <w:rsid w:val="00016043"/>
    <w:rsid w:val="00017CD6"/>
    <w:rsid w:val="000216FD"/>
    <w:rsid w:val="00023826"/>
    <w:rsid w:val="00024671"/>
    <w:rsid w:val="0002488D"/>
    <w:rsid w:val="00024942"/>
    <w:rsid w:val="00025DDD"/>
    <w:rsid w:val="0002680F"/>
    <w:rsid w:val="00026CDA"/>
    <w:rsid w:val="00027326"/>
    <w:rsid w:val="00027572"/>
    <w:rsid w:val="00027B78"/>
    <w:rsid w:val="00027E0E"/>
    <w:rsid w:val="0003257D"/>
    <w:rsid w:val="0003257E"/>
    <w:rsid w:val="000325EE"/>
    <w:rsid w:val="00035613"/>
    <w:rsid w:val="00035AE9"/>
    <w:rsid w:val="000365BA"/>
    <w:rsid w:val="000366DC"/>
    <w:rsid w:val="00037038"/>
    <w:rsid w:val="0004029B"/>
    <w:rsid w:val="000402F0"/>
    <w:rsid w:val="000403C6"/>
    <w:rsid w:val="00040D05"/>
    <w:rsid w:val="000424A0"/>
    <w:rsid w:val="00042826"/>
    <w:rsid w:val="00043F89"/>
    <w:rsid w:val="00047065"/>
    <w:rsid w:val="000472B2"/>
    <w:rsid w:val="000475A1"/>
    <w:rsid w:val="000501B3"/>
    <w:rsid w:val="0005071E"/>
    <w:rsid w:val="00051320"/>
    <w:rsid w:val="00052000"/>
    <w:rsid w:val="00052DA4"/>
    <w:rsid w:val="000545CE"/>
    <w:rsid w:val="00055237"/>
    <w:rsid w:val="000553B8"/>
    <w:rsid w:val="0005669A"/>
    <w:rsid w:val="000573E4"/>
    <w:rsid w:val="000577DF"/>
    <w:rsid w:val="00061962"/>
    <w:rsid w:val="00061C42"/>
    <w:rsid w:val="00061E8A"/>
    <w:rsid w:val="00067186"/>
    <w:rsid w:val="000707DA"/>
    <w:rsid w:val="00070B4A"/>
    <w:rsid w:val="000713E2"/>
    <w:rsid w:val="00071FBB"/>
    <w:rsid w:val="0007282C"/>
    <w:rsid w:val="0007298A"/>
    <w:rsid w:val="000737F0"/>
    <w:rsid w:val="000742C8"/>
    <w:rsid w:val="00074A5F"/>
    <w:rsid w:val="000753CB"/>
    <w:rsid w:val="00075E37"/>
    <w:rsid w:val="00076ADA"/>
    <w:rsid w:val="0007742F"/>
    <w:rsid w:val="00080A97"/>
    <w:rsid w:val="00080C6D"/>
    <w:rsid w:val="00081F27"/>
    <w:rsid w:val="0008375F"/>
    <w:rsid w:val="000841D3"/>
    <w:rsid w:val="00084824"/>
    <w:rsid w:val="000850DF"/>
    <w:rsid w:val="0008517A"/>
    <w:rsid w:val="00086C70"/>
    <w:rsid w:val="00090542"/>
    <w:rsid w:val="000906AA"/>
    <w:rsid w:val="000906BD"/>
    <w:rsid w:val="00091F8C"/>
    <w:rsid w:val="00092275"/>
    <w:rsid w:val="00092556"/>
    <w:rsid w:val="00092AF2"/>
    <w:rsid w:val="00092CB1"/>
    <w:rsid w:val="000967D7"/>
    <w:rsid w:val="0009689E"/>
    <w:rsid w:val="000971F4"/>
    <w:rsid w:val="000A048F"/>
    <w:rsid w:val="000A10BF"/>
    <w:rsid w:val="000A407D"/>
    <w:rsid w:val="000A4274"/>
    <w:rsid w:val="000A4D1A"/>
    <w:rsid w:val="000A4E61"/>
    <w:rsid w:val="000A5F6C"/>
    <w:rsid w:val="000A60EE"/>
    <w:rsid w:val="000A6255"/>
    <w:rsid w:val="000A6ED3"/>
    <w:rsid w:val="000A6F7B"/>
    <w:rsid w:val="000A76DA"/>
    <w:rsid w:val="000B150A"/>
    <w:rsid w:val="000B154D"/>
    <w:rsid w:val="000B164D"/>
    <w:rsid w:val="000B1ACF"/>
    <w:rsid w:val="000B1B0A"/>
    <w:rsid w:val="000B1F3C"/>
    <w:rsid w:val="000B307E"/>
    <w:rsid w:val="000B3EA0"/>
    <w:rsid w:val="000B6E8E"/>
    <w:rsid w:val="000B6FAD"/>
    <w:rsid w:val="000C03DF"/>
    <w:rsid w:val="000C0578"/>
    <w:rsid w:val="000C08DD"/>
    <w:rsid w:val="000C0A3B"/>
    <w:rsid w:val="000C1CEF"/>
    <w:rsid w:val="000C2C77"/>
    <w:rsid w:val="000C3046"/>
    <w:rsid w:val="000C31C3"/>
    <w:rsid w:val="000C379A"/>
    <w:rsid w:val="000C5230"/>
    <w:rsid w:val="000C5945"/>
    <w:rsid w:val="000D0257"/>
    <w:rsid w:val="000D21C1"/>
    <w:rsid w:val="000D2E85"/>
    <w:rsid w:val="000D39DC"/>
    <w:rsid w:val="000D3F90"/>
    <w:rsid w:val="000D43DE"/>
    <w:rsid w:val="000D4DFB"/>
    <w:rsid w:val="000D6969"/>
    <w:rsid w:val="000D7A07"/>
    <w:rsid w:val="000E0C2F"/>
    <w:rsid w:val="000E16CB"/>
    <w:rsid w:val="000E1E27"/>
    <w:rsid w:val="000E24B6"/>
    <w:rsid w:val="000E3BDC"/>
    <w:rsid w:val="000E4CC1"/>
    <w:rsid w:val="000E4E19"/>
    <w:rsid w:val="000E51FE"/>
    <w:rsid w:val="000F1B6D"/>
    <w:rsid w:val="000F1BBD"/>
    <w:rsid w:val="000F322E"/>
    <w:rsid w:val="000F64A0"/>
    <w:rsid w:val="00100216"/>
    <w:rsid w:val="00103B76"/>
    <w:rsid w:val="00103FD0"/>
    <w:rsid w:val="001050F8"/>
    <w:rsid w:val="00105542"/>
    <w:rsid w:val="00105FB5"/>
    <w:rsid w:val="0010616C"/>
    <w:rsid w:val="0010693F"/>
    <w:rsid w:val="00107A4C"/>
    <w:rsid w:val="00107A5B"/>
    <w:rsid w:val="00107AF9"/>
    <w:rsid w:val="001101EA"/>
    <w:rsid w:val="00111B95"/>
    <w:rsid w:val="0011209A"/>
    <w:rsid w:val="00112BDA"/>
    <w:rsid w:val="00115D59"/>
    <w:rsid w:val="001201AE"/>
    <w:rsid w:val="00120EDB"/>
    <w:rsid w:val="00120F8D"/>
    <w:rsid w:val="00121F37"/>
    <w:rsid w:val="00122BBE"/>
    <w:rsid w:val="00122CCE"/>
    <w:rsid w:val="001246C7"/>
    <w:rsid w:val="001275AE"/>
    <w:rsid w:val="00127DDD"/>
    <w:rsid w:val="0013001D"/>
    <w:rsid w:val="00130C23"/>
    <w:rsid w:val="00130D83"/>
    <w:rsid w:val="0013141F"/>
    <w:rsid w:val="001333C3"/>
    <w:rsid w:val="00133B67"/>
    <w:rsid w:val="00134BEF"/>
    <w:rsid w:val="00135607"/>
    <w:rsid w:val="00135CF9"/>
    <w:rsid w:val="00136A25"/>
    <w:rsid w:val="00136AAE"/>
    <w:rsid w:val="00137A7F"/>
    <w:rsid w:val="00137BE2"/>
    <w:rsid w:val="001402FA"/>
    <w:rsid w:val="00141630"/>
    <w:rsid w:val="00141B14"/>
    <w:rsid w:val="0014525B"/>
    <w:rsid w:val="001453C1"/>
    <w:rsid w:val="001453E3"/>
    <w:rsid w:val="00145661"/>
    <w:rsid w:val="00150DEA"/>
    <w:rsid w:val="0015179A"/>
    <w:rsid w:val="00151B33"/>
    <w:rsid w:val="00151EF8"/>
    <w:rsid w:val="001523C1"/>
    <w:rsid w:val="00153462"/>
    <w:rsid w:val="00153A37"/>
    <w:rsid w:val="0015478B"/>
    <w:rsid w:val="00156C71"/>
    <w:rsid w:val="0015795C"/>
    <w:rsid w:val="00163BA4"/>
    <w:rsid w:val="00165D4D"/>
    <w:rsid w:val="00165E1D"/>
    <w:rsid w:val="00165EB3"/>
    <w:rsid w:val="00166326"/>
    <w:rsid w:val="001665FF"/>
    <w:rsid w:val="00166A94"/>
    <w:rsid w:val="00166C57"/>
    <w:rsid w:val="001672CC"/>
    <w:rsid w:val="00167D4C"/>
    <w:rsid w:val="00170A7A"/>
    <w:rsid w:val="00171103"/>
    <w:rsid w:val="001729FB"/>
    <w:rsid w:val="001735E2"/>
    <w:rsid w:val="00175BC1"/>
    <w:rsid w:val="001766B8"/>
    <w:rsid w:val="00176B3D"/>
    <w:rsid w:val="00177104"/>
    <w:rsid w:val="00181A5A"/>
    <w:rsid w:val="001824D7"/>
    <w:rsid w:val="0018312D"/>
    <w:rsid w:val="00185FFB"/>
    <w:rsid w:val="00186345"/>
    <w:rsid w:val="00186560"/>
    <w:rsid w:val="001874B4"/>
    <w:rsid w:val="001904C5"/>
    <w:rsid w:val="00190558"/>
    <w:rsid w:val="001917D7"/>
    <w:rsid w:val="001920C1"/>
    <w:rsid w:val="00193E6A"/>
    <w:rsid w:val="001947EA"/>
    <w:rsid w:val="001949B3"/>
    <w:rsid w:val="00195EF7"/>
    <w:rsid w:val="00196F3A"/>
    <w:rsid w:val="0019795A"/>
    <w:rsid w:val="001A2D65"/>
    <w:rsid w:val="001A54E6"/>
    <w:rsid w:val="001A5D3A"/>
    <w:rsid w:val="001A7783"/>
    <w:rsid w:val="001A7C89"/>
    <w:rsid w:val="001B0427"/>
    <w:rsid w:val="001B1544"/>
    <w:rsid w:val="001B3816"/>
    <w:rsid w:val="001B39D1"/>
    <w:rsid w:val="001B3D94"/>
    <w:rsid w:val="001B4BE0"/>
    <w:rsid w:val="001B62C0"/>
    <w:rsid w:val="001B6468"/>
    <w:rsid w:val="001B6E8B"/>
    <w:rsid w:val="001C0925"/>
    <w:rsid w:val="001C0E68"/>
    <w:rsid w:val="001C19DA"/>
    <w:rsid w:val="001C3F1C"/>
    <w:rsid w:val="001C726B"/>
    <w:rsid w:val="001D00DB"/>
    <w:rsid w:val="001D0932"/>
    <w:rsid w:val="001D1394"/>
    <w:rsid w:val="001D41E6"/>
    <w:rsid w:val="001D5114"/>
    <w:rsid w:val="001D7156"/>
    <w:rsid w:val="001E338E"/>
    <w:rsid w:val="001E3C3D"/>
    <w:rsid w:val="001E4349"/>
    <w:rsid w:val="001E5370"/>
    <w:rsid w:val="001E5595"/>
    <w:rsid w:val="001E6622"/>
    <w:rsid w:val="001E78DC"/>
    <w:rsid w:val="001E7E9E"/>
    <w:rsid w:val="001F01A4"/>
    <w:rsid w:val="001F0457"/>
    <w:rsid w:val="001F2FB6"/>
    <w:rsid w:val="001F39CD"/>
    <w:rsid w:val="001F41E6"/>
    <w:rsid w:val="001F48F3"/>
    <w:rsid w:val="001F4C60"/>
    <w:rsid w:val="001F4E3F"/>
    <w:rsid w:val="001F56DF"/>
    <w:rsid w:val="001F7226"/>
    <w:rsid w:val="001F790F"/>
    <w:rsid w:val="001F7B28"/>
    <w:rsid w:val="001F7BC1"/>
    <w:rsid w:val="002008B5"/>
    <w:rsid w:val="002010C8"/>
    <w:rsid w:val="00202615"/>
    <w:rsid w:val="002039CB"/>
    <w:rsid w:val="00203AE0"/>
    <w:rsid w:val="00204520"/>
    <w:rsid w:val="00204C59"/>
    <w:rsid w:val="00205D4E"/>
    <w:rsid w:val="00206085"/>
    <w:rsid w:val="00206161"/>
    <w:rsid w:val="00206918"/>
    <w:rsid w:val="00207725"/>
    <w:rsid w:val="00210958"/>
    <w:rsid w:val="00210DE0"/>
    <w:rsid w:val="0021120A"/>
    <w:rsid w:val="00212D0E"/>
    <w:rsid w:val="00212FB4"/>
    <w:rsid w:val="00215679"/>
    <w:rsid w:val="002157A3"/>
    <w:rsid w:val="00216E74"/>
    <w:rsid w:val="00217FBA"/>
    <w:rsid w:val="0022120B"/>
    <w:rsid w:val="00221AE4"/>
    <w:rsid w:val="002230E1"/>
    <w:rsid w:val="00225BDF"/>
    <w:rsid w:val="00225FC7"/>
    <w:rsid w:val="0022617C"/>
    <w:rsid w:val="002268AB"/>
    <w:rsid w:val="00226F20"/>
    <w:rsid w:val="00227ADE"/>
    <w:rsid w:val="0023142D"/>
    <w:rsid w:val="00231831"/>
    <w:rsid w:val="00231E20"/>
    <w:rsid w:val="00232D68"/>
    <w:rsid w:val="002337EC"/>
    <w:rsid w:val="00233C53"/>
    <w:rsid w:val="002356F3"/>
    <w:rsid w:val="00235B75"/>
    <w:rsid w:val="00235CF9"/>
    <w:rsid w:val="002408CC"/>
    <w:rsid w:val="00242097"/>
    <w:rsid w:val="002420DB"/>
    <w:rsid w:val="0024290A"/>
    <w:rsid w:val="00242C4E"/>
    <w:rsid w:val="00244DA5"/>
    <w:rsid w:val="002463D1"/>
    <w:rsid w:val="0024753E"/>
    <w:rsid w:val="00247A1A"/>
    <w:rsid w:val="0025094B"/>
    <w:rsid w:val="00250B34"/>
    <w:rsid w:val="00250E5D"/>
    <w:rsid w:val="0025235B"/>
    <w:rsid w:val="0025395F"/>
    <w:rsid w:val="00253D7A"/>
    <w:rsid w:val="00253DD3"/>
    <w:rsid w:val="00254977"/>
    <w:rsid w:val="002559CA"/>
    <w:rsid w:val="00260842"/>
    <w:rsid w:val="00261C22"/>
    <w:rsid w:val="00262176"/>
    <w:rsid w:val="002624C4"/>
    <w:rsid w:val="00263222"/>
    <w:rsid w:val="00265EBE"/>
    <w:rsid w:val="00267A07"/>
    <w:rsid w:val="00273B5E"/>
    <w:rsid w:val="0027511D"/>
    <w:rsid w:val="002764DD"/>
    <w:rsid w:val="00276794"/>
    <w:rsid w:val="00277BCD"/>
    <w:rsid w:val="0028206B"/>
    <w:rsid w:val="00283539"/>
    <w:rsid w:val="00284494"/>
    <w:rsid w:val="00284F3D"/>
    <w:rsid w:val="002864F5"/>
    <w:rsid w:val="0028779B"/>
    <w:rsid w:val="00287A5B"/>
    <w:rsid w:val="00290B22"/>
    <w:rsid w:val="00291532"/>
    <w:rsid w:val="002917D1"/>
    <w:rsid w:val="00291AE7"/>
    <w:rsid w:val="002922C5"/>
    <w:rsid w:val="00292C00"/>
    <w:rsid w:val="0029302D"/>
    <w:rsid w:val="002931B1"/>
    <w:rsid w:val="002939E1"/>
    <w:rsid w:val="00295870"/>
    <w:rsid w:val="00295D52"/>
    <w:rsid w:val="00296F6A"/>
    <w:rsid w:val="0029755A"/>
    <w:rsid w:val="002A031C"/>
    <w:rsid w:val="002A1045"/>
    <w:rsid w:val="002A13A8"/>
    <w:rsid w:val="002A15F0"/>
    <w:rsid w:val="002A2A4F"/>
    <w:rsid w:val="002A2ADD"/>
    <w:rsid w:val="002A394F"/>
    <w:rsid w:val="002A3D7F"/>
    <w:rsid w:val="002A4DE9"/>
    <w:rsid w:val="002A592C"/>
    <w:rsid w:val="002A625E"/>
    <w:rsid w:val="002A65B5"/>
    <w:rsid w:val="002A7C52"/>
    <w:rsid w:val="002B058C"/>
    <w:rsid w:val="002B10B0"/>
    <w:rsid w:val="002B1D13"/>
    <w:rsid w:val="002B3029"/>
    <w:rsid w:val="002B3C86"/>
    <w:rsid w:val="002B4202"/>
    <w:rsid w:val="002B4487"/>
    <w:rsid w:val="002B4C3C"/>
    <w:rsid w:val="002B64D2"/>
    <w:rsid w:val="002B6641"/>
    <w:rsid w:val="002B702F"/>
    <w:rsid w:val="002C0D52"/>
    <w:rsid w:val="002C1052"/>
    <w:rsid w:val="002C1325"/>
    <w:rsid w:val="002C2A25"/>
    <w:rsid w:val="002C4737"/>
    <w:rsid w:val="002C588E"/>
    <w:rsid w:val="002C593D"/>
    <w:rsid w:val="002C59E8"/>
    <w:rsid w:val="002C5A1F"/>
    <w:rsid w:val="002C68B5"/>
    <w:rsid w:val="002C7399"/>
    <w:rsid w:val="002C777A"/>
    <w:rsid w:val="002D2212"/>
    <w:rsid w:val="002D402E"/>
    <w:rsid w:val="002D6264"/>
    <w:rsid w:val="002E0DFC"/>
    <w:rsid w:val="002E0F0A"/>
    <w:rsid w:val="002E3422"/>
    <w:rsid w:val="002E398E"/>
    <w:rsid w:val="002E3FB2"/>
    <w:rsid w:val="002E4390"/>
    <w:rsid w:val="002E45B7"/>
    <w:rsid w:val="002E5128"/>
    <w:rsid w:val="002E640F"/>
    <w:rsid w:val="002E65BC"/>
    <w:rsid w:val="002E7E15"/>
    <w:rsid w:val="002F06E5"/>
    <w:rsid w:val="002F1867"/>
    <w:rsid w:val="002F1BAC"/>
    <w:rsid w:val="002F30B5"/>
    <w:rsid w:val="002F33E0"/>
    <w:rsid w:val="002F3E80"/>
    <w:rsid w:val="002F4406"/>
    <w:rsid w:val="002F732C"/>
    <w:rsid w:val="002F7B3E"/>
    <w:rsid w:val="00301986"/>
    <w:rsid w:val="00302233"/>
    <w:rsid w:val="003022B5"/>
    <w:rsid w:val="00302688"/>
    <w:rsid w:val="00304511"/>
    <w:rsid w:val="0030555A"/>
    <w:rsid w:val="00307095"/>
    <w:rsid w:val="00307DB1"/>
    <w:rsid w:val="00307F58"/>
    <w:rsid w:val="00310AC5"/>
    <w:rsid w:val="00310BA5"/>
    <w:rsid w:val="00310E08"/>
    <w:rsid w:val="00311972"/>
    <w:rsid w:val="0031286C"/>
    <w:rsid w:val="003133A4"/>
    <w:rsid w:val="00314180"/>
    <w:rsid w:val="003143E1"/>
    <w:rsid w:val="00314E23"/>
    <w:rsid w:val="00314EC9"/>
    <w:rsid w:val="00315F37"/>
    <w:rsid w:val="00316FF9"/>
    <w:rsid w:val="00320AA4"/>
    <w:rsid w:val="00320D63"/>
    <w:rsid w:val="00320EC5"/>
    <w:rsid w:val="00320FA2"/>
    <w:rsid w:val="00322403"/>
    <w:rsid w:val="00322478"/>
    <w:rsid w:val="003236ED"/>
    <w:rsid w:val="003254BE"/>
    <w:rsid w:val="00327A04"/>
    <w:rsid w:val="00327D85"/>
    <w:rsid w:val="00331B46"/>
    <w:rsid w:val="00332BAA"/>
    <w:rsid w:val="003344F3"/>
    <w:rsid w:val="00334C68"/>
    <w:rsid w:val="003351C3"/>
    <w:rsid w:val="00337FBD"/>
    <w:rsid w:val="00337FE1"/>
    <w:rsid w:val="00340741"/>
    <w:rsid w:val="0034102C"/>
    <w:rsid w:val="00343F46"/>
    <w:rsid w:val="003453F0"/>
    <w:rsid w:val="0034665B"/>
    <w:rsid w:val="003473FE"/>
    <w:rsid w:val="00347E4B"/>
    <w:rsid w:val="003500DF"/>
    <w:rsid w:val="00350621"/>
    <w:rsid w:val="003524DE"/>
    <w:rsid w:val="0035382B"/>
    <w:rsid w:val="00353A8D"/>
    <w:rsid w:val="00353E1A"/>
    <w:rsid w:val="003549CD"/>
    <w:rsid w:val="00354F52"/>
    <w:rsid w:val="0035530B"/>
    <w:rsid w:val="003600D5"/>
    <w:rsid w:val="00361E94"/>
    <w:rsid w:val="00363384"/>
    <w:rsid w:val="00363D70"/>
    <w:rsid w:val="00364736"/>
    <w:rsid w:val="003655AD"/>
    <w:rsid w:val="00365ECA"/>
    <w:rsid w:val="00365EED"/>
    <w:rsid w:val="00366489"/>
    <w:rsid w:val="003671F9"/>
    <w:rsid w:val="003709A1"/>
    <w:rsid w:val="00370C83"/>
    <w:rsid w:val="00371276"/>
    <w:rsid w:val="00371F07"/>
    <w:rsid w:val="00372923"/>
    <w:rsid w:val="00373B79"/>
    <w:rsid w:val="00375AEE"/>
    <w:rsid w:val="0037637B"/>
    <w:rsid w:val="00376B98"/>
    <w:rsid w:val="00380495"/>
    <w:rsid w:val="003839E2"/>
    <w:rsid w:val="0038587C"/>
    <w:rsid w:val="003879AD"/>
    <w:rsid w:val="0039029B"/>
    <w:rsid w:val="003903A3"/>
    <w:rsid w:val="003906CA"/>
    <w:rsid w:val="0039327D"/>
    <w:rsid w:val="00393886"/>
    <w:rsid w:val="003949E1"/>
    <w:rsid w:val="00396BD4"/>
    <w:rsid w:val="003A1378"/>
    <w:rsid w:val="003A17A9"/>
    <w:rsid w:val="003A1A55"/>
    <w:rsid w:val="003A3056"/>
    <w:rsid w:val="003A3553"/>
    <w:rsid w:val="003A65A5"/>
    <w:rsid w:val="003A79AB"/>
    <w:rsid w:val="003A7ED3"/>
    <w:rsid w:val="003B1312"/>
    <w:rsid w:val="003B163E"/>
    <w:rsid w:val="003B30F6"/>
    <w:rsid w:val="003B3353"/>
    <w:rsid w:val="003B4BCF"/>
    <w:rsid w:val="003B5DCC"/>
    <w:rsid w:val="003B7BC6"/>
    <w:rsid w:val="003C06E0"/>
    <w:rsid w:val="003C0E64"/>
    <w:rsid w:val="003C1C09"/>
    <w:rsid w:val="003C3752"/>
    <w:rsid w:val="003C4932"/>
    <w:rsid w:val="003C549E"/>
    <w:rsid w:val="003C5554"/>
    <w:rsid w:val="003C5D4C"/>
    <w:rsid w:val="003C7081"/>
    <w:rsid w:val="003C7236"/>
    <w:rsid w:val="003C79E9"/>
    <w:rsid w:val="003D0696"/>
    <w:rsid w:val="003D1023"/>
    <w:rsid w:val="003D2C44"/>
    <w:rsid w:val="003D322E"/>
    <w:rsid w:val="003D3A36"/>
    <w:rsid w:val="003D3C41"/>
    <w:rsid w:val="003D422F"/>
    <w:rsid w:val="003D4AC7"/>
    <w:rsid w:val="003D734B"/>
    <w:rsid w:val="003D7F06"/>
    <w:rsid w:val="003E03A5"/>
    <w:rsid w:val="003E102D"/>
    <w:rsid w:val="003E12C6"/>
    <w:rsid w:val="003E3DD9"/>
    <w:rsid w:val="003E52A9"/>
    <w:rsid w:val="003E67A2"/>
    <w:rsid w:val="003E7A8C"/>
    <w:rsid w:val="003E7E8F"/>
    <w:rsid w:val="003F1A5E"/>
    <w:rsid w:val="003F1EC5"/>
    <w:rsid w:val="003F21E0"/>
    <w:rsid w:val="003F4B4B"/>
    <w:rsid w:val="003F5218"/>
    <w:rsid w:val="003F6758"/>
    <w:rsid w:val="00400285"/>
    <w:rsid w:val="00400F0D"/>
    <w:rsid w:val="0040128C"/>
    <w:rsid w:val="0040169D"/>
    <w:rsid w:val="0040237A"/>
    <w:rsid w:val="00403A0A"/>
    <w:rsid w:val="00404F9F"/>
    <w:rsid w:val="00405473"/>
    <w:rsid w:val="0040613D"/>
    <w:rsid w:val="00410E8D"/>
    <w:rsid w:val="00410FD4"/>
    <w:rsid w:val="004127F9"/>
    <w:rsid w:val="00412F33"/>
    <w:rsid w:val="00413C55"/>
    <w:rsid w:val="00415AB6"/>
    <w:rsid w:val="0042082E"/>
    <w:rsid w:val="00420E53"/>
    <w:rsid w:val="004217BB"/>
    <w:rsid w:val="004225B0"/>
    <w:rsid w:val="00422E56"/>
    <w:rsid w:val="0042365A"/>
    <w:rsid w:val="004252F9"/>
    <w:rsid w:val="004256D8"/>
    <w:rsid w:val="00426223"/>
    <w:rsid w:val="0042782A"/>
    <w:rsid w:val="00432DF0"/>
    <w:rsid w:val="00432E8B"/>
    <w:rsid w:val="004332BE"/>
    <w:rsid w:val="0043424D"/>
    <w:rsid w:val="0043449C"/>
    <w:rsid w:val="004374AC"/>
    <w:rsid w:val="00440332"/>
    <w:rsid w:val="00440929"/>
    <w:rsid w:val="00441DF1"/>
    <w:rsid w:val="0044285A"/>
    <w:rsid w:val="00444007"/>
    <w:rsid w:val="00444108"/>
    <w:rsid w:val="0044488A"/>
    <w:rsid w:val="00444B7D"/>
    <w:rsid w:val="00444B82"/>
    <w:rsid w:val="00445067"/>
    <w:rsid w:val="004456B1"/>
    <w:rsid w:val="0044690A"/>
    <w:rsid w:val="00447010"/>
    <w:rsid w:val="0044707F"/>
    <w:rsid w:val="00450D31"/>
    <w:rsid w:val="00451979"/>
    <w:rsid w:val="00452BC3"/>
    <w:rsid w:val="00454592"/>
    <w:rsid w:val="00457862"/>
    <w:rsid w:val="00457E26"/>
    <w:rsid w:val="00457E52"/>
    <w:rsid w:val="004602B0"/>
    <w:rsid w:val="0046258A"/>
    <w:rsid w:val="00462C9A"/>
    <w:rsid w:val="00462DED"/>
    <w:rsid w:val="00463AEF"/>
    <w:rsid w:val="00464767"/>
    <w:rsid w:val="00464893"/>
    <w:rsid w:val="00464BBB"/>
    <w:rsid w:val="00465BD1"/>
    <w:rsid w:val="004705B0"/>
    <w:rsid w:val="0047107A"/>
    <w:rsid w:val="0047263C"/>
    <w:rsid w:val="00472F5E"/>
    <w:rsid w:val="00474BDC"/>
    <w:rsid w:val="00475967"/>
    <w:rsid w:val="00475B19"/>
    <w:rsid w:val="00475D53"/>
    <w:rsid w:val="00476069"/>
    <w:rsid w:val="004769BB"/>
    <w:rsid w:val="00477F24"/>
    <w:rsid w:val="00480EB8"/>
    <w:rsid w:val="00481C6D"/>
    <w:rsid w:val="00481E6F"/>
    <w:rsid w:val="00483485"/>
    <w:rsid w:val="004841C9"/>
    <w:rsid w:val="00484834"/>
    <w:rsid w:val="00484CB7"/>
    <w:rsid w:val="00485917"/>
    <w:rsid w:val="0048653D"/>
    <w:rsid w:val="004865C6"/>
    <w:rsid w:val="004867B3"/>
    <w:rsid w:val="00486E09"/>
    <w:rsid w:val="00487384"/>
    <w:rsid w:val="00487818"/>
    <w:rsid w:val="00487D6B"/>
    <w:rsid w:val="004901C7"/>
    <w:rsid w:val="004902FA"/>
    <w:rsid w:val="00490D21"/>
    <w:rsid w:val="004913BE"/>
    <w:rsid w:val="004913C2"/>
    <w:rsid w:val="00491AC5"/>
    <w:rsid w:val="00492325"/>
    <w:rsid w:val="0049319D"/>
    <w:rsid w:val="00497256"/>
    <w:rsid w:val="004A1C63"/>
    <w:rsid w:val="004A1E3A"/>
    <w:rsid w:val="004A229D"/>
    <w:rsid w:val="004A3CD3"/>
    <w:rsid w:val="004A46DD"/>
    <w:rsid w:val="004A4AE6"/>
    <w:rsid w:val="004A4D02"/>
    <w:rsid w:val="004A6B73"/>
    <w:rsid w:val="004A727F"/>
    <w:rsid w:val="004B024F"/>
    <w:rsid w:val="004B1CCA"/>
    <w:rsid w:val="004B39D6"/>
    <w:rsid w:val="004B7470"/>
    <w:rsid w:val="004C04BD"/>
    <w:rsid w:val="004C0949"/>
    <w:rsid w:val="004C499F"/>
    <w:rsid w:val="004C4EB2"/>
    <w:rsid w:val="004C5378"/>
    <w:rsid w:val="004C565C"/>
    <w:rsid w:val="004C6684"/>
    <w:rsid w:val="004C66F3"/>
    <w:rsid w:val="004C6A30"/>
    <w:rsid w:val="004D0317"/>
    <w:rsid w:val="004D0EBE"/>
    <w:rsid w:val="004D6350"/>
    <w:rsid w:val="004D7172"/>
    <w:rsid w:val="004E0220"/>
    <w:rsid w:val="004E128A"/>
    <w:rsid w:val="004E212D"/>
    <w:rsid w:val="004E31DD"/>
    <w:rsid w:val="004E37ED"/>
    <w:rsid w:val="004E3E25"/>
    <w:rsid w:val="004E437B"/>
    <w:rsid w:val="004E713F"/>
    <w:rsid w:val="004F068E"/>
    <w:rsid w:val="004F1A79"/>
    <w:rsid w:val="004F2613"/>
    <w:rsid w:val="004F284D"/>
    <w:rsid w:val="004F2C22"/>
    <w:rsid w:val="004F3075"/>
    <w:rsid w:val="004F42FB"/>
    <w:rsid w:val="004F47C0"/>
    <w:rsid w:val="004F47DD"/>
    <w:rsid w:val="004F5811"/>
    <w:rsid w:val="004F6399"/>
    <w:rsid w:val="004F647B"/>
    <w:rsid w:val="004F682B"/>
    <w:rsid w:val="004F6855"/>
    <w:rsid w:val="004F75CE"/>
    <w:rsid w:val="00502083"/>
    <w:rsid w:val="0050245A"/>
    <w:rsid w:val="00505C14"/>
    <w:rsid w:val="00505DEE"/>
    <w:rsid w:val="0051118C"/>
    <w:rsid w:val="00511194"/>
    <w:rsid w:val="00511442"/>
    <w:rsid w:val="00511989"/>
    <w:rsid w:val="005150C9"/>
    <w:rsid w:val="00515BB1"/>
    <w:rsid w:val="0051677C"/>
    <w:rsid w:val="00516EE9"/>
    <w:rsid w:val="0051758D"/>
    <w:rsid w:val="00517A21"/>
    <w:rsid w:val="00517C70"/>
    <w:rsid w:val="005206A1"/>
    <w:rsid w:val="00521013"/>
    <w:rsid w:val="00521912"/>
    <w:rsid w:val="0052334B"/>
    <w:rsid w:val="00524D08"/>
    <w:rsid w:val="005257E8"/>
    <w:rsid w:val="00525D4E"/>
    <w:rsid w:val="0052745A"/>
    <w:rsid w:val="0052762D"/>
    <w:rsid w:val="00530599"/>
    <w:rsid w:val="0053071D"/>
    <w:rsid w:val="005322ED"/>
    <w:rsid w:val="005328E4"/>
    <w:rsid w:val="005336AD"/>
    <w:rsid w:val="00534826"/>
    <w:rsid w:val="00534ECE"/>
    <w:rsid w:val="00535D6D"/>
    <w:rsid w:val="00536111"/>
    <w:rsid w:val="00536B83"/>
    <w:rsid w:val="005374EE"/>
    <w:rsid w:val="005378A1"/>
    <w:rsid w:val="00537E99"/>
    <w:rsid w:val="00537EF5"/>
    <w:rsid w:val="005401C3"/>
    <w:rsid w:val="00540DC4"/>
    <w:rsid w:val="005415F6"/>
    <w:rsid w:val="00541A6F"/>
    <w:rsid w:val="00543150"/>
    <w:rsid w:val="005437C3"/>
    <w:rsid w:val="00543FE5"/>
    <w:rsid w:val="00544626"/>
    <w:rsid w:val="00545D1B"/>
    <w:rsid w:val="005463BB"/>
    <w:rsid w:val="00551443"/>
    <w:rsid w:val="00551D36"/>
    <w:rsid w:val="00552672"/>
    <w:rsid w:val="0055290B"/>
    <w:rsid w:val="00552BAA"/>
    <w:rsid w:val="00552EED"/>
    <w:rsid w:val="005549B8"/>
    <w:rsid w:val="00555FBE"/>
    <w:rsid w:val="00556425"/>
    <w:rsid w:val="00556AA4"/>
    <w:rsid w:val="0056008D"/>
    <w:rsid w:val="00560E41"/>
    <w:rsid w:val="00561840"/>
    <w:rsid w:val="005623B6"/>
    <w:rsid w:val="005640DC"/>
    <w:rsid w:val="005641BD"/>
    <w:rsid w:val="00566F97"/>
    <w:rsid w:val="0056764B"/>
    <w:rsid w:val="0057003E"/>
    <w:rsid w:val="00570080"/>
    <w:rsid w:val="00570139"/>
    <w:rsid w:val="00570AF7"/>
    <w:rsid w:val="0057207C"/>
    <w:rsid w:val="00572E47"/>
    <w:rsid w:val="00573E04"/>
    <w:rsid w:val="00574B03"/>
    <w:rsid w:val="00576734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3C10"/>
    <w:rsid w:val="005954AA"/>
    <w:rsid w:val="005A05C6"/>
    <w:rsid w:val="005A130A"/>
    <w:rsid w:val="005A14F6"/>
    <w:rsid w:val="005A218C"/>
    <w:rsid w:val="005A21AF"/>
    <w:rsid w:val="005A4E09"/>
    <w:rsid w:val="005A540F"/>
    <w:rsid w:val="005A7492"/>
    <w:rsid w:val="005B08D5"/>
    <w:rsid w:val="005B2D63"/>
    <w:rsid w:val="005B43FF"/>
    <w:rsid w:val="005B5214"/>
    <w:rsid w:val="005B6D8C"/>
    <w:rsid w:val="005C0F53"/>
    <w:rsid w:val="005C1465"/>
    <w:rsid w:val="005C15BE"/>
    <w:rsid w:val="005C1838"/>
    <w:rsid w:val="005C1BD3"/>
    <w:rsid w:val="005C2EF8"/>
    <w:rsid w:val="005C3707"/>
    <w:rsid w:val="005C43AF"/>
    <w:rsid w:val="005C567E"/>
    <w:rsid w:val="005C570F"/>
    <w:rsid w:val="005C5A74"/>
    <w:rsid w:val="005C70E4"/>
    <w:rsid w:val="005C7E2B"/>
    <w:rsid w:val="005D0802"/>
    <w:rsid w:val="005D0F1C"/>
    <w:rsid w:val="005D187F"/>
    <w:rsid w:val="005D2681"/>
    <w:rsid w:val="005D2DBA"/>
    <w:rsid w:val="005D36D8"/>
    <w:rsid w:val="005D3877"/>
    <w:rsid w:val="005D3D37"/>
    <w:rsid w:val="005D4DD5"/>
    <w:rsid w:val="005D60B6"/>
    <w:rsid w:val="005D64FC"/>
    <w:rsid w:val="005D65EC"/>
    <w:rsid w:val="005D660F"/>
    <w:rsid w:val="005D668D"/>
    <w:rsid w:val="005D7A30"/>
    <w:rsid w:val="005E0A37"/>
    <w:rsid w:val="005E1051"/>
    <w:rsid w:val="005E126D"/>
    <w:rsid w:val="005E33EC"/>
    <w:rsid w:val="005E4AFA"/>
    <w:rsid w:val="005E5402"/>
    <w:rsid w:val="005E55BD"/>
    <w:rsid w:val="005E5F22"/>
    <w:rsid w:val="005E7C0D"/>
    <w:rsid w:val="005F0BA5"/>
    <w:rsid w:val="005F36EF"/>
    <w:rsid w:val="005F398F"/>
    <w:rsid w:val="005F50CF"/>
    <w:rsid w:val="005F5D4C"/>
    <w:rsid w:val="005F62BE"/>
    <w:rsid w:val="005F6CC9"/>
    <w:rsid w:val="005F700D"/>
    <w:rsid w:val="005F7227"/>
    <w:rsid w:val="006008B3"/>
    <w:rsid w:val="00600F9C"/>
    <w:rsid w:val="00601EA7"/>
    <w:rsid w:val="00602843"/>
    <w:rsid w:val="006040B3"/>
    <w:rsid w:val="006040BD"/>
    <w:rsid w:val="0060481A"/>
    <w:rsid w:val="00605BF1"/>
    <w:rsid w:val="0060638E"/>
    <w:rsid w:val="006074C0"/>
    <w:rsid w:val="00611C77"/>
    <w:rsid w:val="00611E79"/>
    <w:rsid w:val="006120E2"/>
    <w:rsid w:val="00612630"/>
    <w:rsid w:val="006128EA"/>
    <w:rsid w:val="00615C7C"/>
    <w:rsid w:val="00617174"/>
    <w:rsid w:val="0062102C"/>
    <w:rsid w:val="00621B3D"/>
    <w:rsid w:val="00622627"/>
    <w:rsid w:val="006245BE"/>
    <w:rsid w:val="006248B7"/>
    <w:rsid w:val="00624A9D"/>
    <w:rsid w:val="00624CD6"/>
    <w:rsid w:val="006255D1"/>
    <w:rsid w:val="00626517"/>
    <w:rsid w:val="0062731E"/>
    <w:rsid w:val="006277DC"/>
    <w:rsid w:val="006278D7"/>
    <w:rsid w:val="00631873"/>
    <w:rsid w:val="006319E3"/>
    <w:rsid w:val="006328CD"/>
    <w:rsid w:val="0063310A"/>
    <w:rsid w:val="00633872"/>
    <w:rsid w:val="006349B2"/>
    <w:rsid w:val="00634FE6"/>
    <w:rsid w:val="006358AC"/>
    <w:rsid w:val="00637F58"/>
    <w:rsid w:val="00637FB5"/>
    <w:rsid w:val="006403A3"/>
    <w:rsid w:val="00641B63"/>
    <w:rsid w:val="00646D28"/>
    <w:rsid w:val="0065005E"/>
    <w:rsid w:val="0065023D"/>
    <w:rsid w:val="0065127B"/>
    <w:rsid w:val="00651C1C"/>
    <w:rsid w:val="00651D56"/>
    <w:rsid w:val="00652A47"/>
    <w:rsid w:val="006532BE"/>
    <w:rsid w:val="006535DD"/>
    <w:rsid w:val="00653B0D"/>
    <w:rsid w:val="0065565D"/>
    <w:rsid w:val="00656EF8"/>
    <w:rsid w:val="00660E0A"/>
    <w:rsid w:val="00661A78"/>
    <w:rsid w:val="00663098"/>
    <w:rsid w:val="006630E1"/>
    <w:rsid w:val="00663DAC"/>
    <w:rsid w:val="006656B8"/>
    <w:rsid w:val="00665752"/>
    <w:rsid w:val="00665821"/>
    <w:rsid w:val="006662E8"/>
    <w:rsid w:val="00666C45"/>
    <w:rsid w:val="006670C9"/>
    <w:rsid w:val="006670E1"/>
    <w:rsid w:val="00667412"/>
    <w:rsid w:val="00667C6A"/>
    <w:rsid w:val="0067289F"/>
    <w:rsid w:val="00672BDB"/>
    <w:rsid w:val="00673950"/>
    <w:rsid w:val="00673D88"/>
    <w:rsid w:val="00674A68"/>
    <w:rsid w:val="00676B88"/>
    <w:rsid w:val="00676F6D"/>
    <w:rsid w:val="00677913"/>
    <w:rsid w:val="00683288"/>
    <w:rsid w:val="006841E7"/>
    <w:rsid w:val="00684A2B"/>
    <w:rsid w:val="006853DB"/>
    <w:rsid w:val="00685442"/>
    <w:rsid w:val="006856D3"/>
    <w:rsid w:val="00691C97"/>
    <w:rsid w:val="006929C7"/>
    <w:rsid w:val="00693330"/>
    <w:rsid w:val="006938EF"/>
    <w:rsid w:val="00693B95"/>
    <w:rsid w:val="006954CE"/>
    <w:rsid w:val="00696316"/>
    <w:rsid w:val="006A023D"/>
    <w:rsid w:val="006A16F3"/>
    <w:rsid w:val="006A2E82"/>
    <w:rsid w:val="006A3A54"/>
    <w:rsid w:val="006A5021"/>
    <w:rsid w:val="006A612C"/>
    <w:rsid w:val="006A659D"/>
    <w:rsid w:val="006A77AE"/>
    <w:rsid w:val="006A7D7E"/>
    <w:rsid w:val="006A7E7C"/>
    <w:rsid w:val="006B0030"/>
    <w:rsid w:val="006B244B"/>
    <w:rsid w:val="006B2709"/>
    <w:rsid w:val="006B39C0"/>
    <w:rsid w:val="006B3F0B"/>
    <w:rsid w:val="006B42D5"/>
    <w:rsid w:val="006B45C0"/>
    <w:rsid w:val="006B4C67"/>
    <w:rsid w:val="006B5995"/>
    <w:rsid w:val="006B5AFF"/>
    <w:rsid w:val="006B6095"/>
    <w:rsid w:val="006C0709"/>
    <w:rsid w:val="006C29F4"/>
    <w:rsid w:val="006C2FBC"/>
    <w:rsid w:val="006C3035"/>
    <w:rsid w:val="006C3A48"/>
    <w:rsid w:val="006C487B"/>
    <w:rsid w:val="006C4DE1"/>
    <w:rsid w:val="006C5688"/>
    <w:rsid w:val="006C6896"/>
    <w:rsid w:val="006C6C2E"/>
    <w:rsid w:val="006C7A8F"/>
    <w:rsid w:val="006C7C5B"/>
    <w:rsid w:val="006D09D8"/>
    <w:rsid w:val="006D0EDE"/>
    <w:rsid w:val="006D1688"/>
    <w:rsid w:val="006D1BF5"/>
    <w:rsid w:val="006D1CC4"/>
    <w:rsid w:val="006D31F2"/>
    <w:rsid w:val="006D5C39"/>
    <w:rsid w:val="006D5F6B"/>
    <w:rsid w:val="006D6AA7"/>
    <w:rsid w:val="006D774A"/>
    <w:rsid w:val="006D7FD3"/>
    <w:rsid w:val="006E0689"/>
    <w:rsid w:val="006E09CA"/>
    <w:rsid w:val="006E48D6"/>
    <w:rsid w:val="006E5121"/>
    <w:rsid w:val="006E5EBD"/>
    <w:rsid w:val="006F05F2"/>
    <w:rsid w:val="006F07E2"/>
    <w:rsid w:val="006F0FC8"/>
    <w:rsid w:val="006F226E"/>
    <w:rsid w:val="006F2386"/>
    <w:rsid w:val="006F2782"/>
    <w:rsid w:val="006F3A51"/>
    <w:rsid w:val="006F47A2"/>
    <w:rsid w:val="006F4809"/>
    <w:rsid w:val="006F5188"/>
    <w:rsid w:val="006F5BE5"/>
    <w:rsid w:val="006F6273"/>
    <w:rsid w:val="006F7C5F"/>
    <w:rsid w:val="0070276A"/>
    <w:rsid w:val="00703B5D"/>
    <w:rsid w:val="007042AC"/>
    <w:rsid w:val="00704A4B"/>
    <w:rsid w:val="00706567"/>
    <w:rsid w:val="0070670B"/>
    <w:rsid w:val="007068BB"/>
    <w:rsid w:val="00707A8E"/>
    <w:rsid w:val="00712994"/>
    <w:rsid w:val="00712B41"/>
    <w:rsid w:val="00714428"/>
    <w:rsid w:val="00715F10"/>
    <w:rsid w:val="007162FB"/>
    <w:rsid w:val="00717158"/>
    <w:rsid w:val="00717622"/>
    <w:rsid w:val="007202F3"/>
    <w:rsid w:val="00720CFA"/>
    <w:rsid w:val="00721CED"/>
    <w:rsid w:val="00722288"/>
    <w:rsid w:val="007233B7"/>
    <w:rsid w:val="00724299"/>
    <w:rsid w:val="00724A4F"/>
    <w:rsid w:val="00727781"/>
    <w:rsid w:val="007307F4"/>
    <w:rsid w:val="00731C2B"/>
    <w:rsid w:val="00731EA4"/>
    <w:rsid w:val="00732235"/>
    <w:rsid w:val="00732278"/>
    <w:rsid w:val="00733062"/>
    <w:rsid w:val="00733579"/>
    <w:rsid w:val="00734772"/>
    <w:rsid w:val="007405CD"/>
    <w:rsid w:val="0074094A"/>
    <w:rsid w:val="00740C8C"/>
    <w:rsid w:val="00740F93"/>
    <w:rsid w:val="007418C4"/>
    <w:rsid w:val="00741D8C"/>
    <w:rsid w:val="00742526"/>
    <w:rsid w:val="00742789"/>
    <w:rsid w:val="00743EFA"/>
    <w:rsid w:val="00744B18"/>
    <w:rsid w:val="007461E0"/>
    <w:rsid w:val="00746E24"/>
    <w:rsid w:val="007472EF"/>
    <w:rsid w:val="00750777"/>
    <w:rsid w:val="00750879"/>
    <w:rsid w:val="00750D52"/>
    <w:rsid w:val="00751ED6"/>
    <w:rsid w:val="00752444"/>
    <w:rsid w:val="00752824"/>
    <w:rsid w:val="00752F94"/>
    <w:rsid w:val="0075310F"/>
    <w:rsid w:val="00753829"/>
    <w:rsid w:val="00754782"/>
    <w:rsid w:val="00754FA4"/>
    <w:rsid w:val="007568C8"/>
    <w:rsid w:val="00757C17"/>
    <w:rsid w:val="007604A9"/>
    <w:rsid w:val="00760AF0"/>
    <w:rsid w:val="00760D9B"/>
    <w:rsid w:val="00761D18"/>
    <w:rsid w:val="00762D3A"/>
    <w:rsid w:val="007633C6"/>
    <w:rsid w:val="007637B7"/>
    <w:rsid w:val="007657EB"/>
    <w:rsid w:val="00765958"/>
    <w:rsid w:val="0076657F"/>
    <w:rsid w:val="00767AAF"/>
    <w:rsid w:val="00767BC9"/>
    <w:rsid w:val="007726B4"/>
    <w:rsid w:val="0077345B"/>
    <w:rsid w:val="00773CEF"/>
    <w:rsid w:val="00774D1F"/>
    <w:rsid w:val="0077608D"/>
    <w:rsid w:val="007764AD"/>
    <w:rsid w:val="00780ADE"/>
    <w:rsid w:val="00780FCF"/>
    <w:rsid w:val="00781F26"/>
    <w:rsid w:val="007829FA"/>
    <w:rsid w:val="0078302A"/>
    <w:rsid w:val="007867C8"/>
    <w:rsid w:val="00786959"/>
    <w:rsid w:val="00786CE9"/>
    <w:rsid w:val="007871A4"/>
    <w:rsid w:val="00787BDB"/>
    <w:rsid w:val="0079008C"/>
    <w:rsid w:val="00790120"/>
    <w:rsid w:val="0079153C"/>
    <w:rsid w:val="00791EE4"/>
    <w:rsid w:val="00791F3C"/>
    <w:rsid w:val="007928D2"/>
    <w:rsid w:val="0079319A"/>
    <w:rsid w:val="0079342C"/>
    <w:rsid w:val="0079421F"/>
    <w:rsid w:val="0079508C"/>
    <w:rsid w:val="00796455"/>
    <w:rsid w:val="007A0BC4"/>
    <w:rsid w:val="007A1963"/>
    <w:rsid w:val="007A1EA5"/>
    <w:rsid w:val="007A2982"/>
    <w:rsid w:val="007A29A6"/>
    <w:rsid w:val="007A3B4F"/>
    <w:rsid w:val="007A42F1"/>
    <w:rsid w:val="007A4419"/>
    <w:rsid w:val="007A4664"/>
    <w:rsid w:val="007A612E"/>
    <w:rsid w:val="007B177E"/>
    <w:rsid w:val="007B1AAB"/>
    <w:rsid w:val="007B2242"/>
    <w:rsid w:val="007B29ED"/>
    <w:rsid w:val="007B582E"/>
    <w:rsid w:val="007C0300"/>
    <w:rsid w:val="007C07B4"/>
    <w:rsid w:val="007C08D4"/>
    <w:rsid w:val="007C0CBD"/>
    <w:rsid w:val="007C32FC"/>
    <w:rsid w:val="007C5560"/>
    <w:rsid w:val="007C5637"/>
    <w:rsid w:val="007C5C6F"/>
    <w:rsid w:val="007C6FCB"/>
    <w:rsid w:val="007C7B89"/>
    <w:rsid w:val="007D04CA"/>
    <w:rsid w:val="007D1ED6"/>
    <w:rsid w:val="007D24B2"/>
    <w:rsid w:val="007D3D77"/>
    <w:rsid w:val="007D42BC"/>
    <w:rsid w:val="007D5162"/>
    <w:rsid w:val="007D5B82"/>
    <w:rsid w:val="007D6512"/>
    <w:rsid w:val="007D7487"/>
    <w:rsid w:val="007D75AB"/>
    <w:rsid w:val="007D78F8"/>
    <w:rsid w:val="007D79E8"/>
    <w:rsid w:val="007D7B67"/>
    <w:rsid w:val="007E136B"/>
    <w:rsid w:val="007E13DF"/>
    <w:rsid w:val="007E1A49"/>
    <w:rsid w:val="007E259F"/>
    <w:rsid w:val="007E2708"/>
    <w:rsid w:val="007E36E7"/>
    <w:rsid w:val="007E3B54"/>
    <w:rsid w:val="007E65B9"/>
    <w:rsid w:val="007E7623"/>
    <w:rsid w:val="007F000A"/>
    <w:rsid w:val="007F0420"/>
    <w:rsid w:val="007F160C"/>
    <w:rsid w:val="007F2839"/>
    <w:rsid w:val="007F2A8A"/>
    <w:rsid w:val="007F2E55"/>
    <w:rsid w:val="007F4F9D"/>
    <w:rsid w:val="007F6408"/>
    <w:rsid w:val="007F684B"/>
    <w:rsid w:val="007F7092"/>
    <w:rsid w:val="007F71DD"/>
    <w:rsid w:val="007F7681"/>
    <w:rsid w:val="007F775F"/>
    <w:rsid w:val="00801746"/>
    <w:rsid w:val="00802B9C"/>
    <w:rsid w:val="00804594"/>
    <w:rsid w:val="00805585"/>
    <w:rsid w:val="00805FB2"/>
    <w:rsid w:val="00806863"/>
    <w:rsid w:val="00806FF5"/>
    <w:rsid w:val="00807152"/>
    <w:rsid w:val="00807936"/>
    <w:rsid w:val="008100E2"/>
    <w:rsid w:val="008120E8"/>
    <w:rsid w:val="00812F14"/>
    <w:rsid w:val="00813F18"/>
    <w:rsid w:val="008144F5"/>
    <w:rsid w:val="008150FE"/>
    <w:rsid w:val="00815335"/>
    <w:rsid w:val="00815336"/>
    <w:rsid w:val="00815E27"/>
    <w:rsid w:val="00816A58"/>
    <w:rsid w:val="00817120"/>
    <w:rsid w:val="00817ACC"/>
    <w:rsid w:val="0082028F"/>
    <w:rsid w:val="0082114D"/>
    <w:rsid w:val="00822627"/>
    <w:rsid w:val="0082320D"/>
    <w:rsid w:val="008233F7"/>
    <w:rsid w:val="00823DCA"/>
    <w:rsid w:val="008247C8"/>
    <w:rsid w:val="00825D75"/>
    <w:rsid w:val="008261B5"/>
    <w:rsid w:val="00826896"/>
    <w:rsid w:val="00827713"/>
    <w:rsid w:val="008279E1"/>
    <w:rsid w:val="00830834"/>
    <w:rsid w:val="0083142C"/>
    <w:rsid w:val="00833B88"/>
    <w:rsid w:val="00833EC5"/>
    <w:rsid w:val="008349D9"/>
    <w:rsid w:val="00834ABC"/>
    <w:rsid w:val="00834DF5"/>
    <w:rsid w:val="0084072B"/>
    <w:rsid w:val="00841116"/>
    <w:rsid w:val="00841D5A"/>
    <w:rsid w:val="00842580"/>
    <w:rsid w:val="00842717"/>
    <w:rsid w:val="00843CE6"/>
    <w:rsid w:val="0084424A"/>
    <w:rsid w:val="00845DBF"/>
    <w:rsid w:val="00847351"/>
    <w:rsid w:val="00847BD6"/>
    <w:rsid w:val="0085025D"/>
    <w:rsid w:val="00852AF6"/>
    <w:rsid w:val="008531CC"/>
    <w:rsid w:val="0085421F"/>
    <w:rsid w:val="008569EB"/>
    <w:rsid w:val="00861AF2"/>
    <w:rsid w:val="00861D19"/>
    <w:rsid w:val="00861D5B"/>
    <w:rsid w:val="00861F58"/>
    <w:rsid w:val="00863836"/>
    <w:rsid w:val="00863CDB"/>
    <w:rsid w:val="008641BF"/>
    <w:rsid w:val="008642F1"/>
    <w:rsid w:val="0086430D"/>
    <w:rsid w:val="0086544F"/>
    <w:rsid w:val="00865EC0"/>
    <w:rsid w:val="00866312"/>
    <w:rsid w:val="00867233"/>
    <w:rsid w:val="008672D5"/>
    <w:rsid w:val="00867A18"/>
    <w:rsid w:val="008700FF"/>
    <w:rsid w:val="00870291"/>
    <w:rsid w:val="00870E1C"/>
    <w:rsid w:val="00871B8C"/>
    <w:rsid w:val="00872145"/>
    <w:rsid w:val="008745D7"/>
    <w:rsid w:val="00877D28"/>
    <w:rsid w:val="0088041B"/>
    <w:rsid w:val="00880B9A"/>
    <w:rsid w:val="00881850"/>
    <w:rsid w:val="00881C5E"/>
    <w:rsid w:val="008824AF"/>
    <w:rsid w:val="008832C1"/>
    <w:rsid w:val="008859F7"/>
    <w:rsid w:val="00885B87"/>
    <w:rsid w:val="00885ED1"/>
    <w:rsid w:val="00886FD8"/>
    <w:rsid w:val="00887088"/>
    <w:rsid w:val="00887B53"/>
    <w:rsid w:val="00891516"/>
    <w:rsid w:val="008915C7"/>
    <w:rsid w:val="0089207A"/>
    <w:rsid w:val="00893539"/>
    <w:rsid w:val="00894BED"/>
    <w:rsid w:val="00894F43"/>
    <w:rsid w:val="00896350"/>
    <w:rsid w:val="0089651F"/>
    <w:rsid w:val="00896B96"/>
    <w:rsid w:val="00896DCD"/>
    <w:rsid w:val="008972E3"/>
    <w:rsid w:val="0089752D"/>
    <w:rsid w:val="008A070A"/>
    <w:rsid w:val="008A107F"/>
    <w:rsid w:val="008A1390"/>
    <w:rsid w:val="008A1739"/>
    <w:rsid w:val="008A1FC0"/>
    <w:rsid w:val="008A2D18"/>
    <w:rsid w:val="008A401D"/>
    <w:rsid w:val="008A416F"/>
    <w:rsid w:val="008A43E8"/>
    <w:rsid w:val="008A4827"/>
    <w:rsid w:val="008A4F78"/>
    <w:rsid w:val="008A6AD8"/>
    <w:rsid w:val="008B18B1"/>
    <w:rsid w:val="008B24FB"/>
    <w:rsid w:val="008B2957"/>
    <w:rsid w:val="008B3CFE"/>
    <w:rsid w:val="008B45E9"/>
    <w:rsid w:val="008B4CC6"/>
    <w:rsid w:val="008B53D9"/>
    <w:rsid w:val="008B5433"/>
    <w:rsid w:val="008B58A1"/>
    <w:rsid w:val="008B6082"/>
    <w:rsid w:val="008C06E6"/>
    <w:rsid w:val="008C0891"/>
    <w:rsid w:val="008C0AA0"/>
    <w:rsid w:val="008C14A4"/>
    <w:rsid w:val="008C2A93"/>
    <w:rsid w:val="008C30E1"/>
    <w:rsid w:val="008C385F"/>
    <w:rsid w:val="008C42BD"/>
    <w:rsid w:val="008C6725"/>
    <w:rsid w:val="008C7C07"/>
    <w:rsid w:val="008D0171"/>
    <w:rsid w:val="008D116E"/>
    <w:rsid w:val="008D13BE"/>
    <w:rsid w:val="008D3FB0"/>
    <w:rsid w:val="008D4320"/>
    <w:rsid w:val="008D43DF"/>
    <w:rsid w:val="008D5EE7"/>
    <w:rsid w:val="008D718C"/>
    <w:rsid w:val="008E3738"/>
    <w:rsid w:val="008E4C2B"/>
    <w:rsid w:val="008E70A3"/>
    <w:rsid w:val="008F0E18"/>
    <w:rsid w:val="008F2097"/>
    <w:rsid w:val="008F2DD6"/>
    <w:rsid w:val="008F3784"/>
    <w:rsid w:val="008F3BC1"/>
    <w:rsid w:val="008F6D25"/>
    <w:rsid w:val="00901142"/>
    <w:rsid w:val="00901F68"/>
    <w:rsid w:val="0090284E"/>
    <w:rsid w:val="009029EC"/>
    <w:rsid w:val="00905288"/>
    <w:rsid w:val="00905B33"/>
    <w:rsid w:val="00905BD5"/>
    <w:rsid w:val="00907792"/>
    <w:rsid w:val="00910B5B"/>
    <w:rsid w:val="00911249"/>
    <w:rsid w:val="009123E2"/>
    <w:rsid w:val="009127DB"/>
    <w:rsid w:val="00917501"/>
    <w:rsid w:val="0092006A"/>
    <w:rsid w:val="00920193"/>
    <w:rsid w:val="0092058E"/>
    <w:rsid w:val="00920E4B"/>
    <w:rsid w:val="00921759"/>
    <w:rsid w:val="00923CAA"/>
    <w:rsid w:val="00924460"/>
    <w:rsid w:val="009246D3"/>
    <w:rsid w:val="00924C4B"/>
    <w:rsid w:val="00924E3D"/>
    <w:rsid w:val="0092570D"/>
    <w:rsid w:val="00925B65"/>
    <w:rsid w:val="00925EB7"/>
    <w:rsid w:val="0092631B"/>
    <w:rsid w:val="009309DC"/>
    <w:rsid w:val="00930BEB"/>
    <w:rsid w:val="00930EE4"/>
    <w:rsid w:val="00931437"/>
    <w:rsid w:val="00931B21"/>
    <w:rsid w:val="00932323"/>
    <w:rsid w:val="00932C01"/>
    <w:rsid w:val="00933580"/>
    <w:rsid w:val="00933E4C"/>
    <w:rsid w:val="00933FC9"/>
    <w:rsid w:val="00934E59"/>
    <w:rsid w:val="00935156"/>
    <w:rsid w:val="00936124"/>
    <w:rsid w:val="00937BB6"/>
    <w:rsid w:val="0094016A"/>
    <w:rsid w:val="0094143A"/>
    <w:rsid w:val="00941B9B"/>
    <w:rsid w:val="00941D97"/>
    <w:rsid w:val="00942214"/>
    <w:rsid w:val="0094327D"/>
    <w:rsid w:val="00943949"/>
    <w:rsid w:val="009445E4"/>
    <w:rsid w:val="00944E4F"/>
    <w:rsid w:val="00945B8A"/>
    <w:rsid w:val="009468C4"/>
    <w:rsid w:val="00946939"/>
    <w:rsid w:val="00946F24"/>
    <w:rsid w:val="00946F76"/>
    <w:rsid w:val="009472A4"/>
    <w:rsid w:val="00947768"/>
    <w:rsid w:val="00950AB3"/>
    <w:rsid w:val="00952486"/>
    <w:rsid w:val="00952617"/>
    <w:rsid w:val="00952FC4"/>
    <w:rsid w:val="0095318A"/>
    <w:rsid w:val="00954783"/>
    <w:rsid w:val="00955CF1"/>
    <w:rsid w:val="00957F67"/>
    <w:rsid w:val="00962BDB"/>
    <w:rsid w:val="0096361D"/>
    <w:rsid w:val="0096523A"/>
    <w:rsid w:val="009660FF"/>
    <w:rsid w:val="00966D1B"/>
    <w:rsid w:val="00967776"/>
    <w:rsid w:val="00967E77"/>
    <w:rsid w:val="0097038F"/>
    <w:rsid w:val="0097194F"/>
    <w:rsid w:val="00971DAD"/>
    <w:rsid w:val="00972BFF"/>
    <w:rsid w:val="009732A2"/>
    <w:rsid w:val="0097376B"/>
    <w:rsid w:val="0097382B"/>
    <w:rsid w:val="009738B3"/>
    <w:rsid w:val="0097449E"/>
    <w:rsid w:val="00974701"/>
    <w:rsid w:val="00974ACE"/>
    <w:rsid w:val="00976042"/>
    <w:rsid w:val="00976191"/>
    <w:rsid w:val="00977D3F"/>
    <w:rsid w:val="009800F1"/>
    <w:rsid w:val="00980304"/>
    <w:rsid w:val="00980549"/>
    <w:rsid w:val="00980CC4"/>
    <w:rsid w:val="00981500"/>
    <w:rsid w:val="00981CB7"/>
    <w:rsid w:val="00985D49"/>
    <w:rsid w:val="0098781B"/>
    <w:rsid w:val="009905C3"/>
    <w:rsid w:val="00990F0A"/>
    <w:rsid w:val="00991FC9"/>
    <w:rsid w:val="009921E5"/>
    <w:rsid w:val="00993E95"/>
    <w:rsid w:val="00994E31"/>
    <w:rsid w:val="00995DAB"/>
    <w:rsid w:val="009964B0"/>
    <w:rsid w:val="009972EB"/>
    <w:rsid w:val="00997C7C"/>
    <w:rsid w:val="009A0251"/>
    <w:rsid w:val="009A02A0"/>
    <w:rsid w:val="009A0EB2"/>
    <w:rsid w:val="009A1130"/>
    <w:rsid w:val="009A1158"/>
    <w:rsid w:val="009A1F8B"/>
    <w:rsid w:val="009A1FF8"/>
    <w:rsid w:val="009A2797"/>
    <w:rsid w:val="009A37FB"/>
    <w:rsid w:val="009A3F17"/>
    <w:rsid w:val="009A464E"/>
    <w:rsid w:val="009A4944"/>
    <w:rsid w:val="009A56C0"/>
    <w:rsid w:val="009A6D86"/>
    <w:rsid w:val="009B04E0"/>
    <w:rsid w:val="009B0B09"/>
    <w:rsid w:val="009B1DEF"/>
    <w:rsid w:val="009B5061"/>
    <w:rsid w:val="009B530B"/>
    <w:rsid w:val="009B57CB"/>
    <w:rsid w:val="009B66A7"/>
    <w:rsid w:val="009B7036"/>
    <w:rsid w:val="009C0295"/>
    <w:rsid w:val="009C05F8"/>
    <w:rsid w:val="009C0BF9"/>
    <w:rsid w:val="009C188E"/>
    <w:rsid w:val="009C2CC8"/>
    <w:rsid w:val="009C3AD7"/>
    <w:rsid w:val="009C4234"/>
    <w:rsid w:val="009C5953"/>
    <w:rsid w:val="009C7DE6"/>
    <w:rsid w:val="009D1A54"/>
    <w:rsid w:val="009D4988"/>
    <w:rsid w:val="009D526B"/>
    <w:rsid w:val="009D58D5"/>
    <w:rsid w:val="009D5F95"/>
    <w:rsid w:val="009D63D8"/>
    <w:rsid w:val="009D6C92"/>
    <w:rsid w:val="009D7AB5"/>
    <w:rsid w:val="009D7ECA"/>
    <w:rsid w:val="009E09ED"/>
    <w:rsid w:val="009E0F86"/>
    <w:rsid w:val="009E1B6F"/>
    <w:rsid w:val="009E1DE2"/>
    <w:rsid w:val="009E1EBC"/>
    <w:rsid w:val="009E2110"/>
    <w:rsid w:val="009E307D"/>
    <w:rsid w:val="009E369B"/>
    <w:rsid w:val="009E41CC"/>
    <w:rsid w:val="009E45AC"/>
    <w:rsid w:val="009E4F92"/>
    <w:rsid w:val="009E5317"/>
    <w:rsid w:val="009E6472"/>
    <w:rsid w:val="009E6F23"/>
    <w:rsid w:val="009E773E"/>
    <w:rsid w:val="009F18FE"/>
    <w:rsid w:val="009F1BD0"/>
    <w:rsid w:val="009F2A6E"/>
    <w:rsid w:val="009F39A2"/>
    <w:rsid w:val="009F3F1F"/>
    <w:rsid w:val="009F45A9"/>
    <w:rsid w:val="009F4D8A"/>
    <w:rsid w:val="009F523A"/>
    <w:rsid w:val="009F5E5F"/>
    <w:rsid w:val="009F6E28"/>
    <w:rsid w:val="009F746F"/>
    <w:rsid w:val="00A01581"/>
    <w:rsid w:val="00A01A21"/>
    <w:rsid w:val="00A020C9"/>
    <w:rsid w:val="00A02B09"/>
    <w:rsid w:val="00A0328D"/>
    <w:rsid w:val="00A03854"/>
    <w:rsid w:val="00A05298"/>
    <w:rsid w:val="00A053DD"/>
    <w:rsid w:val="00A060E2"/>
    <w:rsid w:val="00A07477"/>
    <w:rsid w:val="00A102E0"/>
    <w:rsid w:val="00A10941"/>
    <w:rsid w:val="00A10985"/>
    <w:rsid w:val="00A10FFC"/>
    <w:rsid w:val="00A1183B"/>
    <w:rsid w:val="00A118C3"/>
    <w:rsid w:val="00A1198E"/>
    <w:rsid w:val="00A12A01"/>
    <w:rsid w:val="00A12DAB"/>
    <w:rsid w:val="00A133D7"/>
    <w:rsid w:val="00A13C03"/>
    <w:rsid w:val="00A146F8"/>
    <w:rsid w:val="00A152F3"/>
    <w:rsid w:val="00A158E0"/>
    <w:rsid w:val="00A1783C"/>
    <w:rsid w:val="00A219DA"/>
    <w:rsid w:val="00A22635"/>
    <w:rsid w:val="00A22AE2"/>
    <w:rsid w:val="00A23791"/>
    <w:rsid w:val="00A23D74"/>
    <w:rsid w:val="00A24213"/>
    <w:rsid w:val="00A27160"/>
    <w:rsid w:val="00A27239"/>
    <w:rsid w:val="00A302A7"/>
    <w:rsid w:val="00A30734"/>
    <w:rsid w:val="00A30E8D"/>
    <w:rsid w:val="00A310A2"/>
    <w:rsid w:val="00A32F5F"/>
    <w:rsid w:val="00A34437"/>
    <w:rsid w:val="00A34716"/>
    <w:rsid w:val="00A3554B"/>
    <w:rsid w:val="00A35F0A"/>
    <w:rsid w:val="00A361E1"/>
    <w:rsid w:val="00A3633C"/>
    <w:rsid w:val="00A36CD6"/>
    <w:rsid w:val="00A37511"/>
    <w:rsid w:val="00A375C0"/>
    <w:rsid w:val="00A37661"/>
    <w:rsid w:val="00A40685"/>
    <w:rsid w:val="00A40E14"/>
    <w:rsid w:val="00A40F76"/>
    <w:rsid w:val="00A4218B"/>
    <w:rsid w:val="00A425D5"/>
    <w:rsid w:val="00A42C8F"/>
    <w:rsid w:val="00A443E2"/>
    <w:rsid w:val="00A46019"/>
    <w:rsid w:val="00A46C63"/>
    <w:rsid w:val="00A52CA8"/>
    <w:rsid w:val="00A534E4"/>
    <w:rsid w:val="00A5395E"/>
    <w:rsid w:val="00A53EE8"/>
    <w:rsid w:val="00A545A4"/>
    <w:rsid w:val="00A5682F"/>
    <w:rsid w:val="00A56C17"/>
    <w:rsid w:val="00A6025A"/>
    <w:rsid w:val="00A62D7A"/>
    <w:rsid w:val="00A630BA"/>
    <w:rsid w:val="00A63181"/>
    <w:rsid w:val="00A632AF"/>
    <w:rsid w:val="00A63794"/>
    <w:rsid w:val="00A658A3"/>
    <w:rsid w:val="00A65D24"/>
    <w:rsid w:val="00A65E40"/>
    <w:rsid w:val="00A65EAF"/>
    <w:rsid w:val="00A65F15"/>
    <w:rsid w:val="00A6619C"/>
    <w:rsid w:val="00A66338"/>
    <w:rsid w:val="00A663EC"/>
    <w:rsid w:val="00A67418"/>
    <w:rsid w:val="00A70737"/>
    <w:rsid w:val="00A719F6"/>
    <w:rsid w:val="00A71CB2"/>
    <w:rsid w:val="00A72DBD"/>
    <w:rsid w:val="00A739EE"/>
    <w:rsid w:val="00A7432B"/>
    <w:rsid w:val="00A7488C"/>
    <w:rsid w:val="00A754D1"/>
    <w:rsid w:val="00A754DF"/>
    <w:rsid w:val="00A80C5C"/>
    <w:rsid w:val="00A830B7"/>
    <w:rsid w:val="00A836C2"/>
    <w:rsid w:val="00A83A46"/>
    <w:rsid w:val="00A83B1F"/>
    <w:rsid w:val="00A845BA"/>
    <w:rsid w:val="00A85161"/>
    <w:rsid w:val="00A85BD7"/>
    <w:rsid w:val="00A85F6D"/>
    <w:rsid w:val="00A867D2"/>
    <w:rsid w:val="00A90CF6"/>
    <w:rsid w:val="00A90F4B"/>
    <w:rsid w:val="00A932E9"/>
    <w:rsid w:val="00A95E56"/>
    <w:rsid w:val="00A967CC"/>
    <w:rsid w:val="00AA02DE"/>
    <w:rsid w:val="00AA0821"/>
    <w:rsid w:val="00AA2A05"/>
    <w:rsid w:val="00AA30DB"/>
    <w:rsid w:val="00AA3EDE"/>
    <w:rsid w:val="00AA4814"/>
    <w:rsid w:val="00AA60FF"/>
    <w:rsid w:val="00AA688F"/>
    <w:rsid w:val="00AB12C0"/>
    <w:rsid w:val="00AB2FF1"/>
    <w:rsid w:val="00AB367F"/>
    <w:rsid w:val="00AB38D5"/>
    <w:rsid w:val="00AB5A14"/>
    <w:rsid w:val="00AB613B"/>
    <w:rsid w:val="00AB6CCC"/>
    <w:rsid w:val="00AB78F4"/>
    <w:rsid w:val="00AB7C05"/>
    <w:rsid w:val="00AB7D8F"/>
    <w:rsid w:val="00AB7DA5"/>
    <w:rsid w:val="00AB7E73"/>
    <w:rsid w:val="00AC01E2"/>
    <w:rsid w:val="00AC0DE9"/>
    <w:rsid w:val="00AC16A6"/>
    <w:rsid w:val="00AC1C85"/>
    <w:rsid w:val="00AC25A2"/>
    <w:rsid w:val="00AC3C4C"/>
    <w:rsid w:val="00AC6CA6"/>
    <w:rsid w:val="00AC6EA5"/>
    <w:rsid w:val="00AC7644"/>
    <w:rsid w:val="00AC78D6"/>
    <w:rsid w:val="00AD0DA2"/>
    <w:rsid w:val="00AD16DC"/>
    <w:rsid w:val="00AD1D70"/>
    <w:rsid w:val="00AD2271"/>
    <w:rsid w:val="00AD2F6C"/>
    <w:rsid w:val="00AD5AA6"/>
    <w:rsid w:val="00AD634A"/>
    <w:rsid w:val="00AD7C5E"/>
    <w:rsid w:val="00AE14BE"/>
    <w:rsid w:val="00AE17E0"/>
    <w:rsid w:val="00AE1AD6"/>
    <w:rsid w:val="00AE2428"/>
    <w:rsid w:val="00AE2D79"/>
    <w:rsid w:val="00AE3B2C"/>
    <w:rsid w:val="00AE43B7"/>
    <w:rsid w:val="00AE445F"/>
    <w:rsid w:val="00AE58CF"/>
    <w:rsid w:val="00AE6A37"/>
    <w:rsid w:val="00AE6BCB"/>
    <w:rsid w:val="00AE7B7A"/>
    <w:rsid w:val="00AF05CC"/>
    <w:rsid w:val="00AF0943"/>
    <w:rsid w:val="00AF2883"/>
    <w:rsid w:val="00AF2ED3"/>
    <w:rsid w:val="00AF47E6"/>
    <w:rsid w:val="00AF56C1"/>
    <w:rsid w:val="00AF644C"/>
    <w:rsid w:val="00AF7687"/>
    <w:rsid w:val="00AF793A"/>
    <w:rsid w:val="00AF7E1B"/>
    <w:rsid w:val="00B00255"/>
    <w:rsid w:val="00B007A2"/>
    <w:rsid w:val="00B013E9"/>
    <w:rsid w:val="00B0179F"/>
    <w:rsid w:val="00B01CB9"/>
    <w:rsid w:val="00B02B1A"/>
    <w:rsid w:val="00B0353E"/>
    <w:rsid w:val="00B03837"/>
    <w:rsid w:val="00B0460A"/>
    <w:rsid w:val="00B079A4"/>
    <w:rsid w:val="00B07A28"/>
    <w:rsid w:val="00B10BAA"/>
    <w:rsid w:val="00B11BCE"/>
    <w:rsid w:val="00B1220B"/>
    <w:rsid w:val="00B137AF"/>
    <w:rsid w:val="00B1415D"/>
    <w:rsid w:val="00B14738"/>
    <w:rsid w:val="00B15246"/>
    <w:rsid w:val="00B15C2B"/>
    <w:rsid w:val="00B1606A"/>
    <w:rsid w:val="00B16C1F"/>
    <w:rsid w:val="00B16CC6"/>
    <w:rsid w:val="00B16FAD"/>
    <w:rsid w:val="00B17A51"/>
    <w:rsid w:val="00B2022E"/>
    <w:rsid w:val="00B2098B"/>
    <w:rsid w:val="00B21421"/>
    <w:rsid w:val="00B223F7"/>
    <w:rsid w:val="00B22EFF"/>
    <w:rsid w:val="00B22FF6"/>
    <w:rsid w:val="00B24D02"/>
    <w:rsid w:val="00B2620C"/>
    <w:rsid w:val="00B265C3"/>
    <w:rsid w:val="00B302FF"/>
    <w:rsid w:val="00B30307"/>
    <w:rsid w:val="00B3139D"/>
    <w:rsid w:val="00B320ED"/>
    <w:rsid w:val="00B32FB1"/>
    <w:rsid w:val="00B33051"/>
    <w:rsid w:val="00B335CD"/>
    <w:rsid w:val="00B3399B"/>
    <w:rsid w:val="00B33FF0"/>
    <w:rsid w:val="00B3515A"/>
    <w:rsid w:val="00B3603A"/>
    <w:rsid w:val="00B36A0B"/>
    <w:rsid w:val="00B4038E"/>
    <w:rsid w:val="00B4042F"/>
    <w:rsid w:val="00B409ED"/>
    <w:rsid w:val="00B41138"/>
    <w:rsid w:val="00B41321"/>
    <w:rsid w:val="00B41A4A"/>
    <w:rsid w:val="00B42D20"/>
    <w:rsid w:val="00B45826"/>
    <w:rsid w:val="00B45CC3"/>
    <w:rsid w:val="00B45DC8"/>
    <w:rsid w:val="00B46555"/>
    <w:rsid w:val="00B467F8"/>
    <w:rsid w:val="00B47036"/>
    <w:rsid w:val="00B50EC9"/>
    <w:rsid w:val="00B511A2"/>
    <w:rsid w:val="00B511B1"/>
    <w:rsid w:val="00B5201D"/>
    <w:rsid w:val="00B526B9"/>
    <w:rsid w:val="00B53D86"/>
    <w:rsid w:val="00B552CA"/>
    <w:rsid w:val="00B56474"/>
    <w:rsid w:val="00B575D1"/>
    <w:rsid w:val="00B61660"/>
    <w:rsid w:val="00B62357"/>
    <w:rsid w:val="00B63331"/>
    <w:rsid w:val="00B63464"/>
    <w:rsid w:val="00B66347"/>
    <w:rsid w:val="00B6747D"/>
    <w:rsid w:val="00B71222"/>
    <w:rsid w:val="00B73C72"/>
    <w:rsid w:val="00B74200"/>
    <w:rsid w:val="00B7444E"/>
    <w:rsid w:val="00B74CDE"/>
    <w:rsid w:val="00B755E1"/>
    <w:rsid w:val="00B75C4A"/>
    <w:rsid w:val="00B7655E"/>
    <w:rsid w:val="00B7678E"/>
    <w:rsid w:val="00B76BF0"/>
    <w:rsid w:val="00B8074E"/>
    <w:rsid w:val="00B823DA"/>
    <w:rsid w:val="00B82492"/>
    <w:rsid w:val="00B828BC"/>
    <w:rsid w:val="00B83656"/>
    <w:rsid w:val="00B848EC"/>
    <w:rsid w:val="00B8518E"/>
    <w:rsid w:val="00B85632"/>
    <w:rsid w:val="00B86905"/>
    <w:rsid w:val="00B87803"/>
    <w:rsid w:val="00B91709"/>
    <w:rsid w:val="00B91711"/>
    <w:rsid w:val="00B92237"/>
    <w:rsid w:val="00B9227E"/>
    <w:rsid w:val="00B946D4"/>
    <w:rsid w:val="00B9523C"/>
    <w:rsid w:val="00B9656B"/>
    <w:rsid w:val="00B96DF1"/>
    <w:rsid w:val="00B975D2"/>
    <w:rsid w:val="00BA0029"/>
    <w:rsid w:val="00BA072C"/>
    <w:rsid w:val="00BA0933"/>
    <w:rsid w:val="00BA0B66"/>
    <w:rsid w:val="00BA1F42"/>
    <w:rsid w:val="00BA2576"/>
    <w:rsid w:val="00BA4A09"/>
    <w:rsid w:val="00BA6190"/>
    <w:rsid w:val="00BA624D"/>
    <w:rsid w:val="00BA68AF"/>
    <w:rsid w:val="00BA764B"/>
    <w:rsid w:val="00BA7C22"/>
    <w:rsid w:val="00BB0574"/>
    <w:rsid w:val="00BB0688"/>
    <w:rsid w:val="00BB1684"/>
    <w:rsid w:val="00BB30B9"/>
    <w:rsid w:val="00BB68DE"/>
    <w:rsid w:val="00BB6C63"/>
    <w:rsid w:val="00BB6E3E"/>
    <w:rsid w:val="00BB7CC3"/>
    <w:rsid w:val="00BB7CEF"/>
    <w:rsid w:val="00BC0EF9"/>
    <w:rsid w:val="00BC1593"/>
    <w:rsid w:val="00BC2E13"/>
    <w:rsid w:val="00BC3670"/>
    <w:rsid w:val="00BC3B73"/>
    <w:rsid w:val="00BC51A3"/>
    <w:rsid w:val="00BC5A67"/>
    <w:rsid w:val="00BC5B29"/>
    <w:rsid w:val="00BC5C3F"/>
    <w:rsid w:val="00BC6246"/>
    <w:rsid w:val="00BC74BF"/>
    <w:rsid w:val="00BC7A24"/>
    <w:rsid w:val="00BD06DA"/>
    <w:rsid w:val="00BD1668"/>
    <w:rsid w:val="00BD260B"/>
    <w:rsid w:val="00BD286B"/>
    <w:rsid w:val="00BD360A"/>
    <w:rsid w:val="00BD36F0"/>
    <w:rsid w:val="00BD4AE7"/>
    <w:rsid w:val="00BD5814"/>
    <w:rsid w:val="00BD6C31"/>
    <w:rsid w:val="00BD723C"/>
    <w:rsid w:val="00BD7CBB"/>
    <w:rsid w:val="00BE0018"/>
    <w:rsid w:val="00BE0051"/>
    <w:rsid w:val="00BE02E8"/>
    <w:rsid w:val="00BE095C"/>
    <w:rsid w:val="00BE0C73"/>
    <w:rsid w:val="00BE2AEE"/>
    <w:rsid w:val="00BE6037"/>
    <w:rsid w:val="00BE65AA"/>
    <w:rsid w:val="00BE6DDD"/>
    <w:rsid w:val="00BF06A6"/>
    <w:rsid w:val="00BF06B4"/>
    <w:rsid w:val="00BF0F6E"/>
    <w:rsid w:val="00BF264E"/>
    <w:rsid w:val="00BF2901"/>
    <w:rsid w:val="00BF2927"/>
    <w:rsid w:val="00BF51BE"/>
    <w:rsid w:val="00BF6B96"/>
    <w:rsid w:val="00BF6CFF"/>
    <w:rsid w:val="00BF7330"/>
    <w:rsid w:val="00BF7D64"/>
    <w:rsid w:val="00BF7E1A"/>
    <w:rsid w:val="00BF7E42"/>
    <w:rsid w:val="00C003A6"/>
    <w:rsid w:val="00C00CA4"/>
    <w:rsid w:val="00C00EE8"/>
    <w:rsid w:val="00C01D5D"/>
    <w:rsid w:val="00C0282D"/>
    <w:rsid w:val="00C0368C"/>
    <w:rsid w:val="00C04893"/>
    <w:rsid w:val="00C06424"/>
    <w:rsid w:val="00C06E82"/>
    <w:rsid w:val="00C07A87"/>
    <w:rsid w:val="00C1124E"/>
    <w:rsid w:val="00C11E8C"/>
    <w:rsid w:val="00C12582"/>
    <w:rsid w:val="00C12F81"/>
    <w:rsid w:val="00C13383"/>
    <w:rsid w:val="00C15A2B"/>
    <w:rsid w:val="00C1603E"/>
    <w:rsid w:val="00C163D4"/>
    <w:rsid w:val="00C2011F"/>
    <w:rsid w:val="00C202FB"/>
    <w:rsid w:val="00C20E12"/>
    <w:rsid w:val="00C21701"/>
    <w:rsid w:val="00C21B5D"/>
    <w:rsid w:val="00C23B0B"/>
    <w:rsid w:val="00C24759"/>
    <w:rsid w:val="00C2502E"/>
    <w:rsid w:val="00C2505C"/>
    <w:rsid w:val="00C250A4"/>
    <w:rsid w:val="00C26EBD"/>
    <w:rsid w:val="00C30D9D"/>
    <w:rsid w:val="00C32728"/>
    <w:rsid w:val="00C32AB8"/>
    <w:rsid w:val="00C32C59"/>
    <w:rsid w:val="00C32C86"/>
    <w:rsid w:val="00C3319A"/>
    <w:rsid w:val="00C33678"/>
    <w:rsid w:val="00C343BD"/>
    <w:rsid w:val="00C34BF7"/>
    <w:rsid w:val="00C365B1"/>
    <w:rsid w:val="00C36849"/>
    <w:rsid w:val="00C36AAC"/>
    <w:rsid w:val="00C36BF6"/>
    <w:rsid w:val="00C36EB4"/>
    <w:rsid w:val="00C37968"/>
    <w:rsid w:val="00C400CD"/>
    <w:rsid w:val="00C40517"/>
    <w:rsid w:val="00C40C9B"/>
    <w:rsid w:val="00C41C3A"/>
    <w:rsid w:val="00C43944"/>
    <w:rsid w:val="00C44093"/>
    <w:rsid w:val="00C440B7"/>
    <w:rsid w:val="00C443AA"/>
    <w:rsid w:val="00C447E9"/>
    <w:rsid w:val="00C4767E"/>
    <w:rsid w:val="00C50DE1"/>
    <w:rsid w:val="00C54546"/>
    <w:rsid w:val="00C54AAB"/>
    <w:rsid w:val="00C5691E"/>
    <w:rsid w:val="00C570A4"/>
    <w:rsid w:val="00C6036A"/>
    <w:rsid w:val="00C604DE"/>
    <w:rsid w:val="00C604E3"/>
    <w:rsid w:val="00C61100"/>
    <w:rsid w:val="00C616C9"/>
    <w:rsid w:val="00C62CF5"/>
    <w:rsid w:val="00C6318B"/>
    <w:rsid w:val="00C63A10"/>
    <w:rsid w:val="00C63E16"/>
    <w:rsid w:val="00C65CD0"/>
    <w:rsid w:val="00C65E00"/>
    <w:rsid w:val="00C65FD1"/>
    <w:rsid w:val="00C66047"/>
    <w:rsid w:val="00C66A3B"/>
    <w:rsid w:val="00C66B4A"/>
    <w:rsid w:val="00C66B8D"/>
    <w:rsid w:val="00C670AB"/>
    <w:rsid w:val="00C6740E"/>
    <w:rsid w:val="00C676B3"/>
    <w:rsid w:val="00C67BA5"/>
    <w:rsid w:val="00C73A6A"/>
    <w:rsid w:val="00C74DCE"/>
    <w:rsid w:val="00C756CA"/>
    <w:rsid w:val="00C76FE2"/>
    <w:rsid w:val="00C80BC3"/>
    <w:rsid w:val="00C8169C"/>
    <w:rsid w:val="00C819E0"/>
    <w:rsid w:val="00C822D0"/>
    <w:rsid w:val="00C823A4"/>
    <w:rsid w:val="00C829F6"/>
    <w:rsid w:val="00C82EC5"/>
    <w:rsid w:val="00C8307D"/>
    <w:rsid w:val="00C84324"/>
    <w:rsid w:val="00C8450A"/>
    <w:rsid w:val="00C85E38"/>
    <w:rsid w:val="00C867F0"/>
    <w:rsid w:val="00C86F07"/>
    <w:rsid w:val="00C87925"/>
    <w:rsid w:val="00C87F4C"/>
    <w:rsid w:val="00C93C7D"/>
    <w:rsid w:val="00C94B59"/>
    <w:rsid w:val="00C95162"/>
    <w:rsid w:val="00C952CE"/>
    <w:rsid w:val="00C967D4"/>
    <w:rsid w:val="00CA0BF5"/>
    <w:rsid w:val="00CA0DB0"/>
    <w:rsid w:val="00CA1022"/>
    <w:rsid w:val="00CA1AE4"/>
    <w:rsid w:val="00CA3459"/>
    <w:rsid w:val="00CA3D0B"/>
    <w:rsid w:val="00CA484E"/>
    <w:rsid w:val="00CA6574"/>
    <w:rsid w:val="00CA680E"/>
    <w:rsid w:val="00CA6986"/>
    <w:rsid w:val="00CB0F40"/>
    <w:rsid w:val="00CB1A41"/>
    <w:rsid w:val="00CB2345"/>
    <w:rsid w:val="00CB31B2"/>
    <w:rsid w:val="00CB339E"/>
    <w:rsid w:val="00CB33B1"/>
    <w:rsid w:val="00CB3CAE"/>
    <w:rsid w:val="00CB4831"/>
    <w:rsid w:val="00CB5262"/>
    <w:rsid w:val="00CB57C6"/>
    <w:rsid w:val="00CB62FB"/>
    <w:rsid w:val="00CB66F9"/>
    <w:rsid w:val="00CB67F9"/>
    <w:rsid w:val="00CB6F5B"/>
    <w:rsid w:val="00CB70C5"/>
    <w:rsid w:val="00CC14E8"/>
    <w:rsid w:val="00CC2363"/>
    <w:rsid w:val="00CC4983"/>
    <w:rsid w:val="00CC49AA"/>
    <w:rsid w:val="00CC5A72"/>
    <w:rsid w:val="00CC6F1B"/>
    <w:rsid w:val="00CC70E1"/>
    <w:rsid w:val="00CC7416"/>
    <w:rsid w:val="00CD2BFF"/>
    <w:rsid w:val="00CD308F"/>
    <w:rsid w:val="00CD31C7"/>
    <w:rsid w:val="00CD3B46"/>
    <w:rsid w:val="00CD3B87"/>
    <w:rsid w:val="00CD4148"/>
    <w:rsid w:val="00CD49EF"/>
    <w:rsid w:val="00CD4F60"/>
    <w:rsid w:val="00CD5245"/>
    <w:rsid w:val="00CD5B0A"/>
    <w:rsid w:val="00CD7BC4"/>
    <w:rsid w:val="00CE0349"/>
    <w:rsid w:val="00CE1800"/>
    <w:rsid w:val="00CE18B4"/>
    <w:rsid w:val="00CE1BD1"/>
    <w:rsid w:val="00CE212D"/>
    <w:rsid w:val="00CE3087"/>
    <w:rsid w:val="00CE36E0"/>
    <w:rsid w:val="00CE514B"/>
    <w:rsid w:val="00CE6B59"/>
    <w:rsid w:val="00CE72BE"/>
    <w:rsid w:val="00CE79B8"/>
    <w:rsid w:val="00CF06FD"/>
    <w:rsid w:val="00CF07C3"/>
    <w:rsid w:val="00CF1A5D"/>
    <w:rsid w:val="00CF273E"/>
    <w:rsid w:val="00CF6510"/>
    <w:rsid w:val="00CF78AF"/>
    <w:rsid w:val="00CF79C3"/>
    <w:rsid w:val="00D00391"/>
    <w:rsid w:val="00D023A6"/>
    <w:rsid w:val="00D05FC2"/>
    <w:rsid w:val="00D07BC0"/>
    <w:rsid w:val="00D1108A"/>
    <w:rsid w:val="00D11B27"/>
    <w:rsid w:val="00D144A8"/>
    <w:rsid w:val="00D158CA"/>
    <w:rsid w:val="00D1703F"/>
    <w:rsid w:val="00D20DFC"/>
    <w:rsid w:val="00D20F16"/>
    <w:rsid w:val="00D21944"/>
    <w:rsid w:val="00D21D1A"/>
    <w:rsid w:val="00D23163"/>
    <w:rsid w:val="00D23BC9"/>
    <w:rsid w:val="00D24467"/>
    <w:rsid w:val="00D24B7A"/>
    <w:rsid w:val="00D31D26"/>
    <w:rsid w:val="00D3242D"/>
    <w:rsid w:val="00D32B9E"/>
    <w:rsid w:val="00D33576"/>
    <w:rsid w:val="00D33BC9"/>
    <w:rsid w:val="00D34CA1"/>
    <w:rsid w:val="00D35FDF"/>
    <w:rsid w:val="00D3651D"/>
    <w:rsid w:val="00D37C03"/>
    <w:rsid w:val="00D37CF1"/>
    <w:rsid w:val="00D416CD"/>
    <w:rsid w:val="00D418A8"/>
    <w:rsid w:val="00D433B0"/>
    <w:rsid w:val="00D44303"/>
    <w:rsid w:val="00D44844"/>
    <w:rsid w:val="00D463A2"/>
    <w:rsid w:val="00D46A0C"/>
    <w:rsid w:val="00D46A5B"/>
    <w:rsid w:val="00D4776A"/>
    <w:rsid w:val="00D47B89"/>
    <w:rsid w:val="00D5119B"/>
    <w:rsid w:val="00D51636"/>
    <w:rsid w:val="00D528E7"/>
    <w:rsid w:val="00D53287"/>
    <w:rsid w:val="00D5356B"/>
    <w:rsid w:val="00D536EA"/>
    <w:rsid w:val="00D5487E"/>
    <w:rsid w:val="00D549BE"/>
    <w:rsid w:val="00D54EEB"/>
    <w:rsid w:val="00D55872"/>
    <w:rsid w:val="00D56697"/>
    <w:rsid w:val="00D56B43"/>
    <w:rsid w:val="00D57802"/>
    <w:rsid w:val="00D578ED"/>
    <w:rsid w:val="00D6027D"/>
    <w:rsid w:val="00D6047A"/>
    <w:rsid w:val="00D61DFB"/>
    <w:rsid w:val="00D6271A"/>
    <w:rsid w:val="00D62887"/>
    <w:rsid w:val="00D6559D"/>
    <w:rsid w:val="00D6580A"/>
    <w:rsid w:val="00D65CB1"/>
    <w:rsid w:val="00D66083"/>
    <w:rsid w:val="00D66261"/>
    <w:rsid w:val="00D66446"/>
    <w:rsid w:val="00D6762D"/>
    <w:rsid w:val="00D67CFB"/>
    <w:rsid w:val="00D701C9"/>
    <w:rsid w:val="00D71366"/>
    <w:rsid w:val="00D71762"/>
    <w:rsid w:val="00D72F3B"/>
    <w:rsid w:val="00D73FFD"/>
    <w:rsid w:val="00D755F9"/>
    <w:rsid w:val="00D76BB4"/>
    <w:rsid w:val="00D805F2"/>
    <w:rsid w:val="00D8089D"/>
    <w:rsid w:val="00D81EE9"/>
    <w:rsid w:val="00D83530"/>
    <w:rsid w:val="00D84DE7"/>
    <w:rsid w:val="00D84EF3"/>
    <w:rsid w:val="00D85A04"/>
    <w:rsid w:val="00D85A55"/>
    <w:rsid w:val="00D8628E"/>
    <w:rsid w:val="00D86DB0"/>
    <w:rsid w:val="00D90AFD"/>
    <w:rsid w:val="00D9159B"/>
    <w:rsid w:val="00D93821"/>
    <w:rsid w:val="00D93AAF"/>
    <w:rsid w:val="00D93B05"/>
    <w:rsid w:val="00D94397"/>
    <w:rsid w:val="00D961D2"/>
    <w:rsid w:val="00D96362"/>
    <w:rsid w:val="00D96F1A"/>
    <w:rsid w:val="00DA029D"/>
    <w:rsid w:val="00DA08F1"/>
    <w:rsid w:val="00DA15B4"/>
    <w:rsid w:val="00DA1BD6"/>
    <w:rsid w:val="00DA215E"/>
    <w:rsid w:val="00DA2B2C"/>
    <w:rsid w:val="00DA3EC8"/>
    <w:rsid w:val="00DA5678"/>
    <w:rsid w:val="00DA5E21"/>
    <w:rsid w:val="00DA63D7"/>
    <w:rsid w:val="00DA6ABE"/>
    <w:rsid w:val="00DA7132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CE9"/>
    <w:rsid w:val="00DC0D7F"/>
    <w:rsid w:val="00DC33D3"/>
    <w:rsid w:val="00DC4196"/>
    <w:rsid w:val="00DC4AD3"/>
    <w:rsid w:val="00DC626E"/>
    <w:rsid w:val="00DC6651"/>
    <w:rsid w:val="00DC670F"/>
    <w:rsid w:val="00DC6FBE"/>
    <w:rsid w:val="00DC7162"/>
    <w:rsid w:val="00DD049F"/>
    <w:rsid w:val="00DD0918"/>
    <w:rsid w:val="00DD0EFA"/>
    <w:rsid w:val="00DD2722"/>
    <w:rsid w:val="00DD4365"/>
    <w:rsid w:val="00DD4477"/>
    <w:rsid w:val="00DD4C54"/>
    <w:rsid w:val="00DD4FE1"/>
    <w:rsid w:val="00DD59E4"/>
    <w:rsid w:val="00DD5C9F"/>
    <w:rsid w:val="00DD6C98"/>
    <w:rsid w:val="00DD6FE7"/>
    <w:rsid w:val="00DE1708"/>
    <w:rsid w:val="00DE187D"/>
    <w:rsid w:val="00DE3410"/>
    <w:rsid w:val="00DE37B2"/>
    <w:rsid w:val="00DE4E62"/>
    <w:rsid w:val="00DE4F43"/>
    <w:rsid w:val="00DE51D3"/>
    <w:rsid w:val="00DE52C0"/>
    <w:rsid w:val="00DE54C4"/>
    <w:rsid w:val="00DF0755"/>
    <w:rsid w:val="00DF1CED"/>
    <w:rsid w:val="00DF2580"/>
    <w:rsid w:val="00DF2A48"/>
    <w:rsid w:val="00DF3D10"/>
    <w:rsid w:val="00DF476B"/>
    <w:rsid w:val="00DF5464"/>
    <w:rsid w:val="00DF6F8F"/>
    <w:rsid w:val="00DF7A02"/>
    <w:rsid w:val="00E005DC"/>
    <w:rsid w:val="00E02B14"/>
    <w:rsid w:val="00E0387A"/>
    <w:rsid w:val="00E03DD1"/>
    <w:rsid w:val="00E04037"/>
    <w:rsid w:val="00E0456D"/>
    <w:rsid w:val="00E05D8B"/>
    <w:rsid w:val="00E06A32"/>
    <w:rsid w:val="00E101B8"/>
    <w:rsid w:val="00E12A74"/>
    <w:rsid w:val="00E136A8"/>
    <w:rsid w:val="00E1396D"/>
    <w:rsid w:val="00E13B2F"/>
    <w:rsid w:val="00E15080"/>
    <w:rsid w:val="00E15BC4"/>
    <w:rsid w:val="00E1681D"/>
    <w:rsid w:val="00E204E0"/>
    <w:rsid w:val="00E240D6"/>
    <w:rsid w:val="00E240FB"/>
    <w:rsid w:val="00E250A8"/>
    <w:rsid w:val="00E259B0"/>
    <w:rsid w:val="00E25FEC"/>
    <w:rsid w:val="00E26005"/>
    <w:rsid w:val="00E271E9"/>
    <w:rsid w:val="00E30D60"/>
    <w:rsid w:val="00E318AB"/>
    <w:rsid w:val="00E31A11"/>
    <w:rsid w:val="00E330C3"/>
    <w:rsid w:val="00E3739E"/>
    <w:rsid w:val="00E401BB"/>
    <w:rsid w:val="00E405BD"/>
    <w:rsid w:val="00E414A7"/>
    <w:rsid w:val="00E41A69"/>
    <w:rsid w:val="00E4222F"/>
    <w:rsid w:val="00E43062"/>
    <w:rsid w:val="00E44B94"/>
    <w:rsid w:val="00E45140"/>
    <w:rsid w:val="00E45BE5"/>
    <w:rsid w:val="00E462AD"/>
    <w:rsid w:val="00E46487"/>
    <w:rsid w:val="00E46E40"/>
    <w:rsid w:val="00E50AE3"/>
    <w:rsid w:val="00E5626A"/>
    <w:rsid w:val="00E563C9"/>
    <w:rsid w:val="00E56F24"/>
    <w:rsid w:val="00E572F2"/>
    <w:rsid w:val="00E6154C"/>
    <w:rsid w:val="00E62255"/>
    <w:rsid w:val="00E62D65"/>
    <w:rsid w:val="00E66664"/>
    <w:rsid w:val="00E66A2D"/>
    <w:rsid w:val="00E67064"/>
    <w:rsid w:val="00E672AD"/>
    <w:rsid w:val="00E67355"/>
    <w:rsid w:val="00E67FED"/>
    <w:rsid w:val="00E7051A"/>
    <w:rsid w:val="00E70BAA"/>
    <w:rsid w:val="00E73381"/>
    <w:rsid w:val="00E751F3"/>
    <w:rsid w:val="00E75240"/>
    <w:rsid w:val="00E75ACA"/>
    <w:rsid w:val="00E762B1"/>
    <w:rsid w:val="00E8009B"/>
    <w:rsid w:val="00E812F8"/>
    <w:rsid w:val="00E81FFD"/>
    <w:rsid w:val="00E830F6"/>
    <w:rsid w:val="00E846AF"/>
    <w:rsid w:val="00E85B1D"/>
    <w:rsid w:val="00E85CC7"/>
    <w:rsid w:val="00E865AF"/>
    <w:rsid w:val="00E91483"/>
    <w:rsid w:val="00E93438"/>
    <w:rsid w:val="00E94BD2"/>
    <w:rsid w:val="00E960EF"/>
    <w:rsid w:val="00E9770C"/>
    <w:rsid w:val="00EA2013"/>
    <w:rsid w:val="00EA2966"/>
    <w:rsid w:val="00EA3FCB"/>
    <w:rsid w:val="00EA4619"/>
    <w:rsid w:val="00EA4630"/>
    <w:rsid w:val="00EA4BAE"/>
    <w:rsid w:val="00EA5CEF"/>
    <w:rsid w:val="00EA6157"/>
    <w:rsid w:val="00EA70D0"/>
    <w:rsid w:val="00EB2A66"/>
    <w:rsid w:val="00EB417C"/>
    <w:rsid w:val="00EB4B3C"/>
    <w:rsid w:val="00EB58EB"/>
    <w:rsid w:val="00EB5E44"/>
    <w:rsid w:val="00EB6EA6"/>
    <w:rsid w:val="00EB6F20"/>
    <w:rsid w:val="00EB7B2E"/>
    <w:rsid w:val="00EC0C0B"/>
    <w:rsid w:val="00EC0CEF"/>
    <w:rsid w:val="00EC0D35"/>
    <w:rsid w:val="00EC0FAD"/>
    <w:rsid w:val="00EC1807"/>
    <w:rsid w:val="00EC490B"/>
    <w:rsid w:val="00EC57F9"/>
    <w:rsid w:val="00EC5FC7"/>
    <w:rsid w:val="00EC6566"/>
    <w:rsid w:val="00EC71DC"/>
    <w:rsid w:val="00EC7212"/>
    <w:rsid w:val="00EC793F"/>
    <w:rsid w:val="00EC7F71"/>
    <w:rsid w:val="00ED0E45"/>
    <w:rsid w:val="00ED16AC"/>
    <w:rsid w:val="00ED1AF8"/>
    <w:rsid w:val="00ED218E"/>
    <w:rsid w:val="00ED290E"/>
    <w:rsid w:val="00ED2A28"/>
    <w:rsid w:val="00ED31AB"/>
    <w:rsid w:val="00ED3F8C"/>
    <w:rsid w:val="00ED40EA"/>
    <w:rsid w:val="00ED4187"/>
    <w:rsid w:val="00ED4326"/>
    <w:rsid w:val="00ED6664"/>
    <w:rsid w:val="00ED72F7"/>
    <w:rsid w:val="00ED7573"/>
    <w:rsid w:val="00ED75BA"/>
    <w:rsid w:val="00EE19C7"/>
    <w:rsid w:val="00EE1CB5"/>
    <w:rsid w:val="00EE4658"/>
    <w:rsid w:val="00EE4815"/>
    <w:rsid w:val="00EE6852"/>
    <w:rsid w:val="00EE6B68"/>
    <w:rsid w:val="00EE6D25"/>
    <w:rsid w:val="00EE7616"/>
    <w:rsid w:val="00EF102D"/>
    <w:rsid w:val="00EF10ED"/>
    <w:rsid w:val="00EF23C3"/>
    <w:rsid w:val="00EF2ED0"/>
    <w:rsid w:val="00EF313F"/>
    <w:rsid w:val="00EF4EE5"/>
    <w:rsid w:val="00EF54B6"/>
    <w:rsid w:val="00EF684B"/>
    <w:rsid w:val="00EF737E"/>
    <w:rsid w:val="00EF78F0"/>
    <w:rsid w:val="00EF7ED5"/>
    <w:rsid w:val="00F01D8C"/>
    <w:rsid w:val="00F023A3"/>
    <w:rsid w:val="00F02F77"/>
    <w:rsid w:val="00F04BB2"/>
    <w:rsid w:val="00F04EBD"/>
    <w:rsid w:val="00F07AB0"/>
    <w:rsid w:val="00F1220E"/>
    <w:rsid w:val="00F125A5"/>
    <w:rsid w:val="00F12968"/>
    <w:rsid w:val="00F12D88"/>
    <w:rsid w:val="00F12FAD"/>
    <w:rsid w:val="00F12FB4"/>
    <w:rsid w:val="00F14792"/>
    <w:rsid w:val="00F15137"/>
    <w:rsid w:val="00F16D2E"/>
    <w:rsid w:val="00F17491"/>
    <w:rsid w:val="00F17E6A"/>
    <w:rsid w:val="00F21072"/>
    <w:rsid w:val="00F211A5"/>
    <w:rsid w:val="00F212C1"/>
    <w:rsid w:val="00F21B75"/>
    <w:rsid w:val="00F243FA"/>
    <w:rsid w:val="00F26036"/>
    <w:rsid w:val="00F2608C"/>
    <w:rsid w:val="00F26AFA"/>
    <w:rsid w:val="00F26E0F"/>
    <w:rsid w:val="00F26E3D"/>
    <w:rsid w:val="00F274BC"/>
    <w:rsid w:val="00F2792E"/>
    <w:rsid w:val="00F27C62"/>
    <w:rsid w:val="00F31664"/>
    <w:rsid w:val="00F33BA0"/>
    <w:rsid w:val="00F34FB8"/>
    <w:rsid w:val="00F35310"/>
    <w:rsid w:val="00F359DA"/>
    <w:rsid w:val="00F3602A"/>
    <w:rsid w:val="00F370B1"/>
    <w:rsid w:val="00F37A7B"/>
    <w:rsid w:val="00F37FC7"/>
    <w:rsid w:val="00F40601"/>
    <w:rsid w:val="00F408D5"/>
    <w:rsid w:val="00F41211"/>
    <w:rsid w:val="00F42ADB"/>
    <w:rsid w:val="00F43257"/>
    <w:rsid w:val="00F43C60"/>
    <w:rsid w:val="00F442B3"/>
    <w:rsid w:val="00F44473"/>
    <w:rsid w:val="00F44729"/>
    <w:rsid w:val="00F44CC2"/>
    <w:rsid w:val="00F450D7"/>
    <w:rsid w:val="00F455F9"/>
    <w:rsid w:val="00F45726"/>
    <w:rsid w:val="00F477DF"/>
    <w:rsid w:val="00F503A3"/>
    <w:rsid w:val="00F50C54"/>
    <w:rsid w:val="00F50CD4"/>
    <w:rsid w:val="00F5371A"/>
    <w:rsid w:val="00F538E8"/>
    <w:rsid w:val="00F53D12"/>
    <w:rsid w:val="00F54D29"/>
    <w:rsid w:val="00F56540"/>
    <w:rsid w:val="00F570D3"/>
    <w:rsid w:val="00F572FE"/>
    <w:rsid w:val="00F5737D"/>
    <w:rsid w:val="00F57599"/>
    <w:rsid w:val="00F57916"/>
    <w:rsid w:val="00F57FAB"/>
    <w:rsid w:val="00F6158F"/>
    <w:rsid w:val="00F615CE"/>
    <w:rsid w:val="00F61F09"/>
    <w:rsid w:val="00F623B9"/>
    <w:rsid w:val="00F62731"/>
    <w:rsid w:val="00F62D5A"/>
    <w:rsid w:val="00F630D0"/>
    <w:rsid w:val="00F6580A"/>
    <w:rsid w:val="00F6589C"/>
    <w:rsid w:val="00F66D68"/>
    <w:rsid w:val="00F66E73"/>
    <w:rsid w:val="00F675FD"/>
    <w:rsid w:val="00F70287"/>
    <w:rsid w:val="00F70901"/>
    <w:rsid w:val="00F70A61"/>
    <w:rsid w:val="00F713A0"/>
    <w:rsid w:val="00F720C8"/>
    <w:rsid w:val="00F72751"/>
    <w:rsid w:val="00F72A12"/>
    <w:rsid w:val="00F72BF4"/>
    <w:rsid w:val="00F75FAF"/>
    <w:rsid w:val="00F763BC"/>
    <w:rsid w:val="00F7688B"/>
    <w:rsid w:val="00F76904"/>
    <w:rsid w:val="00F77A98"/>
    <w:rsid w:val="00F80039"/>
    <w:rsid w:val="00F803B6"/>
    <w:rsid w:val="00F814E1"/>
    <w:rsid w:val="00F82764"/>
    <w:rsid w:val="00F83A7A"/>
    <w:rsid w:val="00F84496"/>
    <w:rsid w:val="00F8463E"/>
    <w:rsid w:val="00F846D1"/>
    <w:rsid w:val="00F85424"/>
    <w:rsid w:val="00F85911"/>
    <w:rsid w:val="00F85A78"/>
    <w:rsid w:val="00F85DFD"/>
    <w:rsid w:val="00F86757"/>
    <w:rsid w:val="00F86CA7"/>
    <w:rsid w:val="00F87000"/>
    <w:rsid w:val="00F871B3"/>
    <w:rsid w:val="00F907A7"/>
    <w:rsid w:val="00F90D5C"/>
    <w:rsid w:val="00F91843"/>
    <w:rsid w:val="00F91C80"/>
    <w:rsid w:val="00F92FD4"/>
    <w:rsid w:val="00F930E9"/>
    <w:rsid w:val="00F941FD"/>
    <w:rsid w:val="00F94D45"/>
    <w:rsid w:val="00F951BF"/>
    <w:rsid w:val="00F970AC"/>
    <w:rsid w:val="00FA1595"/>
    <w:rsid w:val="00FA2973"/>
    <w:rsid w:val="00FA3C37"/>
    <w:rsid w:val="00FA49C2"/>
    <w:rsid w:val="00FA54B9"/>
    <w:rsid w:val="00FA758A"/>
    <w:rsid w:val="00FA7D60"/>
    <w:rsid w:val="00FB09C5"/>
    <w:rsid w:val="00FB0C71"/>
    <w:rsid w:val="00FB2BED"/>
    <w:rsid w:val="00FB3237"/>
    <w:rsid w:val="00FB3A99"/>
    <w:rsid w:val="00FB3B45"/>
    <w:rsid w:val="00FB3C83"/>
    <w:rsid w:val="00FB585D"/>
    <w:rsid w:val="00FB5C7E"/>
    <w:rsid w:val="00FB6C31"/>
    <w:rsid w:val="00FB729E"/>
    <w:rsid w:val="00FB7A45"/>
    <w:rsid w:val="00FC0B61"/>
    <w:rsid w:val="00FC304E"/>
    <w:rsid w:val="00FC305A"/>
    <w:rsid w:val="00FC33AD"/>
    <w:rsid w:val="00FC6675"/>
    <w:rsid w:val="00FC77BD"/>
    <w:rsid w:val="00FC7C9D"/>
    <w:rsid w:val="00FD0FD7"/>
    <w:rsid w:val="00FD192F"/>
    <w:rsid w:val="00FD1E0A"/>
    <w:rsid w:val="00FD214A"/>
    <w:rsid w:val="00FD25C7"/>
    <w:rsid w:val="00FD31DE"/>
    <w:rsid w:val="00FD4706"/>
    <w:rsid w:val="00FD67E2"/>
    <w:rsid w:val="00FD7360"/>
    <w:rsid w:val="00FE0E1C"/>
    <w:rsid w:val="00FE1CCC"/>
    <w:rsid w:val="00FE1D2D"/>
    <w:rsid w:val="00FE27B8"/>
    <w:rsid w:val="00FE2CE3"/>
    <w:rsid w:val="00FE305F"/>
    <w:rsid w:val="00FE3E71"/>
    <w:rsid w:val="00FE4019"/>
    <w:rsid w:val="00FE46BE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2CC"/>
    <w:rsid w:val="00FF468A"/>
    <w:rsid w:val="00FF4ED2"/>
    <w:rsid w:val="00FF68BD"/>
    <w:rsid w:val="00FF6B6E"/>
    <w:rsid w:val="1BBF7F92"/>
    <w:rsid w:val="3C7E4C04"/>
    <w:rsid w:val="61CE74C6"/>
    <w:rsid w:val="659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E5320"/>
  <w15:docId w15:val="{E3CCA5B1-AAEA-4589-B21C-0B3BE5F4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宋体" w:eastAsia="宋体" w:hAnsi="宋体" w:cs="Calibri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eastAsia="MS Mincho" w:hAnsi="Arial" w:cs="Arial"/>
      <w:bCs/>
      <w:sz w:val="36"/>
      <w:szCs w:val="32"/>
      <w:lang w:eastAsia="ja-JP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uiPriority w:val="9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eastAsia="MS Mincho" w:hAnsi="Arial" w:cs="Times New Roman"/>
      <w:bCs/>
      <w:sz w:val="22"/>
      <w:szCs w:val="22"/>
      <w:lang w:eastAsia="ja-JP"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eastAsia="MS Mincho" w:hAnsi="Arial" w:cs="Times New Roman"/>
      <w:sz w:val="22"/>
      <w:lang w:eastAsia="ja-JP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eastAsia="MS Mincho" w:hAnsi="Arial" w:cs="Times New Roman"/>
      <w:iCs/>
      <w:sz w:val="22"/>
      <w:lang w:eastAsia="ja-JP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2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4">
    <w:name w:val="annotation text"/>
    <w:basedOn w:val="a"/>
    <w:link w:val="a5"/>
    <w:qFormat/>
    <w:pPr>
      <w:spacing w:after="1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Body Text"/>
    <w:basedOn w:val="a"/>
    <w:link w:val="a7"/>
    <w:qFormat/>
    <w:rPr>
      <w:rFonts w:ascii="Arial" w:eastAsia="Malgun Gothic" w:hAnsi="Arial" w:cs="Arial"/>
      <w:color w:val="FF0000"/>
      <w:sz w:val="20"/>
      <w:szCs w:val="20"/>
      <w:lang w:val="en-GB"/>
    </w:rPr>
  </w:style>
  <w:style w:type="paragraph" w:styleId="a8">
    <w:name w:val="Balloon Text"/>
    <w:basedOn w:val="a"/>
    <w:link w:val="a9"/>
    <w:qFormat/>
    <w:rPr>
      <w:rFonts w:ascii="Segoe UI" w:eastAsia="MS Mincho" w:hAnsi="Segoe UI" w:cs="Segoe UI"/>
      <w:sz w:val="18"/>
      <w:szCs w:val="18"/>
      <w:lang w:eastAsia="ja-JP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spacing w:after="12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e">
    <w:name w:val="annotation subject"/>
    <w:basedOn w:val="a4"/>
    <w:next w:val="a4"/>
    <w:link w:val="af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  <w:bCs/>
    </w:rPr>
  </w:style>
  <w:style w:type="character" w:styleId="af2">
    <w:name w:val="FollowedHyperlink"/>
    <w:qFormat/>
    <w:rPr>
      <w:color w:val="954F72"/>
      <w:u w:val="single"/>
    </w:rPr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qFormat/>
    <w:rPr>
      <w:sz w:val="16"/>
      <w:szCs w:val="16"/>
    </w:rPr>
  </w:style>
  <w:style w:type="character" w:customStyle="1" w:styleId="a9">
    <w:name w:val="批注框文本 字符"/>
    <w:link w:val="a8"/>
    <w:qFormat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a"/>
    <w:link w:val="TAHChar"/>
    <w:qFormat/>
    <w:pPr>
      <w:keepNext/>
      <w:keepLines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ad">
    <w:name w:val="页眉 字符"/>
    <w:link w:val="ac"/>
    <w:qFormat/>
    <w:rPr>
      <w:sz w:val="18"/>
      <w:szCs w:val="18"/>
      <w:lang w:eastAsia="ja-JP"/>
    </w:rPr>
  </w:style>
  <w:style w:type="character" w:customStyle="1" w:styleId="ab">
    <w:name w:val="页脚 字符"/>
    <w:link w:val="aa"/>
    <w:qFormat/>
    <w:rPr>
      <w:sz w:val="18"/>
      <w:szCs w:val="18"/>
      <w:lang w:eastAsia="ja-JP"/>
    </w:rPr>
  </w:style>
  <w:style w:type="character" w:customStyle="1" w:styleId="af">
    <w:name w:val="批注主题 字符"/>
    <w:link w:val="ae"/>
    <w:qFormat/>
    <w:rPr>
      <w:b/>
      <w:bCs/>
      <w:lang w:eastAsia="ja-JP"/>
    </w:rPr>
  </w:style>
  <w:style w:type="character" w:customStyle="1" w:styleId="a5">
    <w:name w:val="批注文字 字符"/>
    <w:link w:val="a4"/>
    <w:qFormat/>
    <w:rPr>
      <w:lang w:eastAsia="ja-JP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Times New Roman" w:eastAsia="MS Mincho" w:hAnsi="Times New Roman" w:cs="Times New Roman"/>
      <w:b/>
      <w:lang w:eastAsia="ja-JP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  <w:spacing w:after="120"/>
    </w:pPr>
    <w:rPr>
      <w:rFonts w:ascii="Times New Roman" w:eastAsia="MS Mincho" w:hAnsi="Times New Roman" w:cs="Times New Roman"/>
      <w:sz w:val="22"/>
      <w:lang w:eastAsia="ja-JP"/>
    </w:rPr>
  </w:style>
  <w:style w:type="paragraph" w:styleId="af5">
    <w:name w:val="List Paragraph"/>
    <w:basedOn w:val="a"/>
    <w:link w:val="af6"/>
    <w:uiPriority w:val="34"/>
    <w:qFormat/>
    <w:pPr>
      <w:spacing w:after="120"/>
      <w:ind w:left="720"/>
      <w:contextualSpacing/>
    </w:pPr>
    <w:rPr>
      <w:rFonts w:ascii="Times New Roman" w:eastAsia="MS Mincho" w:hAnsi="Times New Roman" w:cs="Times New Roman"/>
      <w:sz w:val="22"/>
      <w:lang w:eastAsia="ja-JP"/>
    </w:rPr>
  </w:style>
  <w:style w:type="character" w:customStyle="1" w:styleId="af6">
    <w:name w:val="列表段落 字符"/>
    <w:link w:val="af5"/>
    <w:uiPriority w:val="34"/>
    <w:qFormat/>
    <w:rPr>
      <w:sz w:val="22"/>
      <w:szCs w:val="24"/>
      <w:lang w:val="en-US" w:eastAsia="ja-JP"/>
    </w:rPr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1560"/>
      </w:tabs>
      <w:spacing w:after="18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roposalChar">
    <w:name w:val="Proposal Char"/>
    <w:link w:val="Proposal"/>
    <w:qFormat/>
    <w:rPr>
      <w:rFonts w:eastAsia="Times New Roman"/>
      <w:b/>
      <w:lang w:val="en-GB" w:eastAsia="en-US"/>
    </w:rPr>
  </w:style>
  <w:style w:type="character" w:customStyle="1" w:styleId="a7">
    <w:name w:val="正文文本 字符"/>
    <w:basedOn w:val="a0"/>
    <w:link w:val="a6"/>
    <w:qFormat/>
    <w:rPr>
      <w:rFonts w:ascii="Arial" w:eastAsia="Malgun Gothic" w:hAnsi="Arial" w:cs="Arial"/>
      <w:color w:val="FF0000"/>
      <w:lang w:val="en-GB" w:eastAsia="en-US"/>
    </w:rPr>
  </w:style>
  <w:style w:type="paragraph" w:customStyle="1" w:styleId="Agreement">
    <w:name w:val="Agreement"/>
    <w:basedOn w:val="a"/>
    <w:next w:val="a"/>
    <w:uiPriority w:val="99"/>
    <w:qFormat/>
    <w:pPr>
      <w:numPr>
        <w:numId w:val="4"/>
      </w:numPr>
      <w:spacing w:before="60" w:after="0" w:line="240" w:lineRule="auto"/>
    </w:pPr>
    <w:rPr>
      <w:rFonts w:ascii="Arial" w:eastAsia="MS Mincho" w:hAnsi="Arial" w:cs="Times New Roman"/>
      <w:b/>
      <w:sz w:val="20"/>
      <w:lang w:val="en-GB" w:eastAsia="en-GB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en-US"/>
    </w:rPr>
  </w:style>
  <w:style w:type="paragraph" w:customStyle="1" w:styleId="TF">
    <w:name w:val="TF"/>
    <w:basedOn w:val="a"/>
    <w:link w:val="TFChar"/>
    <w:qFormat/>
    <w:pPr>
      <w:keepLines/>
      <w:spacing w:after="240" w:line="240" w:lineRule="auto"/>
      <w:jc w:val="center"/>
    </w:pPr>
    <w:rPr>
      <w:rFonts w:ascii="Arial" w:hAnsi="Arial" w:cs="Times New Roman"/>
      <w:b/>
      <w:sz w:val="20"/>
      <w:szCs w:val="20"/>
      <w:lang w:val="en-GB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eastAsia="宋体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宋体" w:hAnsi="Arial"/>
      <w:lang w:val="en-GB" w:eastAsia="en-US"/>
    </w:rPr>
  </w:style>
  <w:style w:type="paragraph" w:customStyle="1" w:styleId="ListParagraph2">
    <w:name w:val="List Paragraph2"/>
    <w:basedOn w:val="a"/>
    <w:pPr>
      <w:spacing w:before="100" w:beforeAutospacing="1" w:after="180" w:line="240" w:lineRule="auto"/>
      <w:ind w:left="720"/>
      <w:contextualSpacing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ghampel/AppData/Local/Temp/Temp2_RAN3_114bis-e_agenda_20220115.zip/Inbox/R3-220291.zip" TargetMode="External"/><Relationship Id="rId13" Type="http://schemas.openxmlformats.org/officeDocument/2006/relationships/hyperlink" Target="file:///D:\&#20250;&#35758;&#30828;&#30424;\TSGR3_114bis-e\Docs\R3-220064.zip" TargetMode="External"/><Relationship Id="rId18" Type="http://schemas.openxmlformats.org/officeDocument/2006/relationships/hyperlink" Target="file:///D:\&#20250;&#35758;&#30828;&#30424;\TSGR3_114bis-e\Docs\R3-220015.zi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&#20250;&#35758;&#30828;&#30424;\TSGR3_114bis-e\Docs\R3-220084.zip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20250;&#35758;&#30828;&#30424;\TSGR3_114bis-e\Docs\R3-220063.zip" TargetMode="External"/><Relationship Id="rId17" Type="http://schemas.openxmlformats.org/officeDocument/2006/relationships/hyperlink" Target="file:///D:\&#20250;&#35758;&#30828;&#30424;\TSGR3_114bis-e\Docs\R3-220012.zip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file:///D:\&#20250;&#35758;&#30828;&#30424;\TSGR3_114bis-e\Docs\R3-220292.zip" TargetMode="External"/><Relationship Id="rId20" Type="http://schemas.openxmlformats.org/officeDocument/2006/relationships/hyperlink" Target="file:///D:\&#20250;&#35758;&#30828;&#30424;\TSGR3_114bis-e\Docs\R3-220064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20250;&#35758;&#30828;&#30424;\TSGR3_114bis-e\Docs\R3-220015.zi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&#20250;&#35758;&#30828;&#30424;\TSGR3_114bis-e\Docs\R3-220291.zip" TargetMode="External"/><Relationship Id="rId23" Type="http://schemas.openxmlformats.org/officeDocument/2006/relationships/hyperlink" Target="file:///D:\&#20250;&#35758;&#30828;&#30424;\TSGR3_114bis-e\Docs\R3-220292.zip" TargetMode="External"/><Relationship Id="rId10" Type="http://schemas.openxmlformats.org/officeDocument/2006/relationships/hyperlink" Target="file:///D:\&#20250;&#35758;&#30828;&#30424;\TSGR3_114bis-e\Docs\R3-220012.zip" TargetMode="External"/><Relationship Id="rId19" Type="http://schemas.openxmlformats.org/officeDocument/2006/relationships/hyperlink" Target="file:///D:\&#20250;&#35758;&#30828;&#30424;\TSGR3_114bis-e\Docs\R3-220063.zip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Users/ghampel/AppData/Local/Temp/Temp2_RAN3_114bis-e_agenda_20220115.zip/Inbox/R3-221048.zip" TargetMode="External"/><Relationship Id="rId14" Type="http://schemas.openxmlformats.org/officeDocument/2006/relationships/hyperlink" Target="file:///D:\&#20250;&#35758;&#30828;&#30424;\TSGR3_114bis-e\Docs\R3-220084.zip" TargetMode="External"/><Relationship Id="rId22" Type="http://schemas.openxmlformats.org/officeDocument/2006/relationships/hyperlink" Target="file:///D:\&#20250;&#35758;&#30828;&#30424;\TSGR3_114bis-e\Docs\R3-22029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2209</Words>
  <Characters>12594</Characters>
  <Application>Microsoft Office Word</Application>
  <DocSecurity>0</DocSecurity>
  <Lines>104</Lines>
  <Paragraphs>29</Paragraphs>
  <ScaleCrop>false</ScaleCrop>
  <Company>Ericsson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Fujitsu</cp:lastModifiedBy>
  <cp:revision>27</cp:revision>
  <dcterms:created xsi:type="dcterms:W3CDTF">2021-11-08T11:07:00Z</dcterms:created>
  <dcterms:modified xsi:type="dcterms:W3CDTF">2022-01-19T07:17:00Z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