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3GPP TSG-RAN WG3 #11</w:t>
      </w:r>
      <w:r>
        <w:rPr>
          <w:rFonts w:hint="eastAsia" w:eastAsia="宋体"/>
          <w:b/>
          <w:sz w:val="24"/>
          <w:lang w:val="en-US" w:eastAsia="zh-CN"/>
        </w:rPr>
        <w:t>4bis</w:t>
      </w:r>
      <w:r>
        <w:rPr>
          <w:rFonts w:ascii="Arial" w:hAnsi="Arial"/>
          <w:b/>
          <w:sz w:val="24"/>
          <w:lang w:val="en-US"/>
        </w:rPr>
        <w:t>-e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                  </w:t>
      </w:r>
      <w:r>
        <w:rPr>
          <w:rFonts w:ascii="Arial" w:hAnsi="Arial"/>
          <w:b/>
          <w:sz w:val="24"/>
          <w:lang w:val="en-US"/>
        </w:rPr>
        <w:t>R3-2</w:t>
      </w:r>
      <w:r>
        <w:rPr>
          <w:rFonts w:hint="eastAsia" w:eastAsia="宋体"/>
          <w:b/>
          <w:sz w:val="24"/>
          <w:lang w:val="en-US" w:eastAsia="zh-CN"/>
        </w:rPr>
        <w:t>2</w:t>
      </w:r>
      <w:ins w:id="0" w:author="Moderator" w:date="2022-01-17T16:11:49Z">
        <w:r>
          <w:rPr>
            <w:rFonts w:hint="eastAsia" w:eastAsia="宋体"/>
            <w:b/>
            <w:sz w:val="24"/>
            <w:lang w:val="en-US" w:eastAsia="zh-CN"/>
          </w:rPr>
          <w:t>109</w:t>
        </w:r>
      </w:ins>
      <w:ins w:id="1" w:author="Moderator" w:date="2022-01-17T16:11:50Z">
        <w:r>
          <w:rPr>
            <w:rFonts w:hint="eastAsia" w:eastAsia="宋体"/>
            <w:b/>
            <w:sz w:val="24"/>
            <w:lang w:val="en-US" w:eastAsia="zh-CN"/>
          </w:rPr>
          <w:t>2</w:t>
        </w:r>
      </w:ins>
      <w:del w:id="2" w:author="Moderator" w:date="2022-01-17T14:06:50Z">
        <w:r>
          <w:rPr>
            <w:rFonts w:hint="eastAsia" w:eastAsia="宋体"/>
            <w:b/>
            <w:sz w:val="24"/>
            <w:lang w:val="en-US" w:eastAsia="zh-CN"/>
          </w:rPr>
          <w:delText>0</w:delText>
        </w:r>
      </w:del>
      <w:del w:id="3" w:author="Moderator" w:date="2022-01-17T14:06:49Z">
        <w:r>
          <w:rPr>
            <w:rFonts w:hint="eastAsia" w:eastAsia="宋体"/>
            <w:b/>
            <w:sz w:val="24"/>
            <w:lang w:val="en-US" w:eastAsia="zh-CN"/>
          </w:rPr>
          <w:delText>903</w:delText>
        </w:r>
      </w:del>
    </w:p>
    <w:p>
      <w:pPr>
        <w:pStyle w:val="81"/>
        <w:tabs>
          <w:tab w:val="right" w:pos="9639"/>
        </w:tabs>
        <w:spacing w:after="0"/>
        <w:rPr>
          <w:rFonts w:hint="eastAsia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1</w:t>
      </w:r>
      <w:r>
        <w:rPr>
          <w:rFonts w:hint="eastAsia" w:eastAsia="宋体"/>
          <w:b/>
          <w:sz w:val="24"/>
          <w:lang w:val="en-US" w:eastAsia="zh-CN"/>
        </w:rPr>
        <w:t>7</w:t>
      </w:r>
      <w:r>
        <w:rPr>
          <w:rFonts w:ascii="Arial" w:hAnsi="Arial"/>
          <w:b/>
          <w:sz w:val="24"/>
          <w:lang w:val="en-US"/>
        </w:rPr>
        <w:t>-</w:t>
      </w:r>
      <w:r>
        <w:rPr>
          <w:rFonts w:hint="eastAsia" w:eastAsia="宋体"/>
          <w:b/>
          <w:sz w:val="24"/>
          <w:lang w:val="en-US" w:eastAsia="zh-CN"/>
        </w:rPr>
        <w:t>26</w:t>
      </w:r>
      <w:r>
        <w:rPr>
          <w:rFonts w:ascii="Arial" w:hAnsi="Arial"/>
          <w:b/>
          <w:sz w:val="24"/>
          <w:lang w:val="en-US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Jan</w:t>
      </w:r>
      <w:r>
        <w:rPr>
          <w:rFonts w:ascii="Arial" w:hAnsi="Arial"/>
          <w:b/>
          <w:sz w:val="24"/>
          <w:lang w:val="en-US"/>
        </w:rPr>
        <w:t xml:space="preserve"> 202</w:t>
      </w:r>
      <w:r>
        <w:rPr>
          <w:rFonts w:hint="eastAsia" w:eastAsia="宋体"/>
          <w:b/>
          <w:sz w:val="24"/>
          <w:lang w:val="en-US" w:eastAsia="zh-CN"/>
        </w:rPr>
        <w:t>2</w:t>
      </w:r>
    </w:p>
    <w:p>
      <w:pPr>
        <w:pStyle w:val="81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Online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23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0742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Value range misalignment for Report Interval IE of MDT M1,M8 and M9 configuration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ZTE, CATT, China Telecom, China Unicom, Huawei, Lenovo, Motorola Mobility, Nokia, Nokia Shanghai Bell, Samsung</w:t>
            </w:r>
            <w:ins w:id="4" w:author="Moderator" w:date="2022-01-21T16:40:25Z">
              <w:r>
                <w:rPr>
                  <w:rFonts w:hint="eastAsia" w:eastAsia="宋体"/>
                  <w:lang w:val="en-US" w:eastAsia="zh-CN"/>
                </w:rPr>
                <w:t xml:space="preserve">, </w:t>
              </w:r>
            </w:ins>
            <w:ins w:id="5" w:author="Moderator" w:date="2022-01-21T16:40:26Z">
              <w:r>
                <w:rPr>
                  <w:rFonts w:hint="eastAsia" w:eastAsia="宋体"/>
                  <w:lang w:val="en-US" w:eastAsia="zh-CN"/>
                </w:rPr>
                <w:t>C</w:t>
              </w:r>
            </w:ins>
            <w:ins w:id="6" w:author="Moderator" w:date="2022-01-21T16:40:27Z">
              <w:r>
                <w:rPr>
                  <w:rFonts w:hint="eastAsia" w:eastAsia="宋体"/>
                  <w:lang w:val="en-US" w:eastAsia="zh-CN"/>
                </w:rPr>
                <w:t>MCC</w:t>
              </w:r>
            </w:ins>
            <w:bookmarkStart w:id="73" w:name="_GoBack"/>
            <w:bookmarkEnd w:id="73"/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R3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/>
                <w:lang w:val="en-US"/>
              </w:rPr>
            </w:pPr>
            <w:del w:id="7" w:author="Moderator" w:date="2022-01-17T16:11:56Z">
              <w:r>
                <w:rPr>
                  <w:rFonts w:hint="eastAsia" w:eastAsia="宋体"/>
                  <w:lang w:val="en-US" w:eastAsia="zh-CN"/>
                </w:rPr>
                <w:delText>TEI1</w:delText>
              </w:r>
            </w:del>
            <w:del w:id="8" w:author="Moderator" w:date="2022-01-17T16:11:55Z">
              <w:r>
                <w:rPr>
                  <w:rFonts w:hint="eastAsia" w:eastAsia="宋体"/>
                  <w:lang w:val="en-US" w:eastAsia="zh-CN"/>
                </w:rPr>
                <w:delText xml:space="preserve">6, </w:delText>
              </w:r>
            </w:del>
            <w:r>
              <w:rPr>
                <w:rFonts w:hint="eastAsia" w:eastAsia="宋体"/>
                <w:lang w:val="en-US" w:eastAsia="zh-CN"/>
              </w:rPr>
              <w:t>NR_SON_MDT</w:t>
            </w:r>
            <w:ins w:id="9" w:author="Moderator" w:date="2022-01-17T14:03:25Z">
              <w:r>
                <w:rPr>
                  <w:rFonts w:hint="eastAsia" w:eastAsia="宋体"/>
                  <w:lang w:val="en-US" w:eastAsia="zh-CN"/>
                </w:rPr>
                <w:t>-</w:t>
              </w:r>
            </w:ins>
            <w:ins w:id="10" w:author="Moderator" w:date="2022-01-17T14:03:26Z">
              <w:r>
                <w:rPr>
                  <w:rFonts w:hint="eastAsia" w:eastAsia="宋体"/>
                  <w:lang w:val="en-US" w:eastAsia="zh-CN"/>
                </w:rPr>
                <w:t>Co</w:t>
              </w:r>
            </w:ins>
            <w:ins w:id="11" w:author="Moderator" w:date="2022-01-17T14:03:27Z">
              <w:r>
                <w:rPr>
                  <w:rFonts w:hint="eastAsia" w:eastAsia="宋体"/>
                  <w:lang w:val="en-US" w:eastAsia="zh-CN"/>
                </w:rPr>
                <w:t>re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2022-1-5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i w:val="0"/>
                <w:iCs w:val="0"/>
                <w:lang w:val="en-US" w:eastAsia="zh-CN"/>
              </w:rPr>
            </w:pPr>
            <w:r>
              <w:rPr>
                <w:rFonts w:hint="eastAsia" w:eastAsia="宋体"/>
                <w:i w:val="0"/>
                <w:iCs w:val="0"/>
                <w:lang w:val="en-US" w:eastAsia="zh-CN"/>
              </w:rPr>
              <w:t>For MDT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 is designed for MDT </w:t>
            </w:r>
            <w:r>
              <w:rPr>
                <w:rFonts w:eastAsia="宋体"/>
              </w:rPr>
              <w:t>M1 measurement collection</w:t>
            </w:r>
            <w:r>
              <w:rPr>
                <w:rFonts w:hint="eastAsia" w:eastAsia="宋体"/>
                <w:lang w:val="en-US" w:eastAsia="zh-CN"/>
              </w:rPr>
              <w:t xml:space="preserve"> and was introduced in Rel-16. The IE contains a </w:t>
            </w:r>
            <w:r>
              <w:rPr>
                <w:rFonts w:eastAsia="宋体"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sub IE for </w:t>
            </w:r>
            <w:r>
              <w:rPr>
                <w:rFonts w:eastAsia="宋体"/>
                <w:lang w:eastAsia="ja-JP"/>
              </w:rPr>
              <w:t>M1 Periodic Reporting</w:t>
            </w:r>
            <w:r>
              <w:rPr>
                <w:rFonts w:hint="eastAsia" w:eastAsia="宋体"/>
                <w:lang w:val="en-US" w:eastAsia="zh-CN"/>
              </w:rPr>
              <w:t xml:space="preserve">. The value range of the IE includes </w:t>
            </w:r>
            <w:r>
              <w:rPr>
                <w:rFonts w:eastAsia="宋体"/>
                <w:lang w:val="sv-SE" w:eastAsia="zh-CN"/>
              </w:rPr>
              <w:t xml:space="preserve">ms120, ms240, ms480, ms640, ms1024, ms2048, ms5120, ms10240, min1, min6, min12, min30, </w:t>
            </w:r>
            <w:r>
              <w:rPr>
                <w:rFonts w:eastAsia="宋体"/>
                <w:color w:val="0000FF"/>
                <w:lang w:val="sv-SE" w:eastAsia="zh-CN"/>
              </w:rPr>
              <w:t>min60</w:t>
            </w:r>
            <w:r>
              <w:rPr>
                <w:rFonts w:hint="eastAsia" w:eastAsia="宋体"/>
                <w:lang w:val="en-US" w:eastAsia="zh-CN"/>
              </w:rPr>
              <w:t>. And in s</w:t>
            </w:r>
            <w:r>
              <w:rPr>
                <w:rFonts w:eastAsia="宋体"/>
                <w:lang w:eastAsia="ja-JP"/>
              </w:rPr>
              <w:t>emantics description</w:t>
            </w:r>
            <w:r>
              <w:rPr>
                <w:rFonts w:hint="eastAsia" w:eastAsia="宋体"/>
                <w:lang w:val="en-US" w:eastAsia="zh-CN"/>
              </w:rPr>
              <w:t>,it states that the IE refer to TS38.331.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However, in TS 38.331,the value range of ReportInterval can be found below:</w:t>
            </w:r>
          </w:p>
          <w:p>
            <w:pPr>
              <w:pStyle w:val="64"/>
            </w:pPr>
            <w:r>
              <w:t xml:space="preserve">ReportInterval ::=                  </w:t>
            </w:r>
            <w:r>
              <w:rPr>
                <w:color w:val="993366"/>
              </w:rPr>
              <w:t>ENUMERATED</w:t>
            </w:r>
            <w:r>
              <w:t xml:space="preserve"> {ms120, ms240, ms480, ms640, ms1024, ms2048, ms5120, ms10240,</w:t>
            </w:r>
            <w:r>
              <w:rPr>
                <w:color w:val="0000FF"/>
              </w:rPr>
              <w:t xml:space="preserve"> ms20480, ms40960</w:t>
            </w:r>
            <w:r>
              <w:t>,                                                  min1,min6, min12, min30 }</w:t>
            </w:r>
          </w:p>
          <w:p>
            <w:pPr>
              <w:pStyle w:val="81"/>
              <w:spacing w:after="0"/>
              <w:rPr>
                <w:ins w:id="12" w:author="ZTE - Man" w:date="2021-12-07T16:01:25Z"/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There would be misalignment existing for value range in Uu and NGAP/XnAP.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MDT M8,M9: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The current specifications of Bluetooth/WLAN measurement configuration in NGAP/XnAP and RRC might result in the situation that no namelist is configured to UE, and UE would not report any Bluetooth/WLAN measurement results.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346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M1: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Introduce a new IE named </w:t>
            </w:r>
            <w:r>
              <w:rPr>
                <w:rFonts w:hint="default" w:eastAsia="宋体"/>
                <w:lang w:val="en-US" w:eastAsia="zh-CN"/>
              </w:rPr>
              <w:t>“</w:t>
            </w:r>
            <w:r>
              <w:rPr>
                <w:rFonts w:hint="eastAsia" w:eastAsia="宋体"/>
                <w:lang w:val="en-US" w:eastAsia="zh-CN"/>
              </w:rPr>
              <w:t>Extended Report Interval</w:t>
            </w:r>
            <w:r>
              <w:rPr>
                <w:rFonts w:hint="default" w:eastAsia="宋体"/>
                <w:lang w:val="en-US" w:eastAsia="zh-CN"/>
              </w:rPr>
              <w:t>”</w:t>
            </w:r>
            <w:r>
              <w:rPr>
                <w:rFonts w:hint="eastAsia" w:eastAsia="宋体"/>
                <w:lang w:val="en-US" w:eastAsia="zh-CN"/>
              </w:rPr>
              <w:t xml:space="preserve"> in the M1 configuration to add the two values (i.e. ms20480, ms40960,...)  as the extension of</w:t>
            </w: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iCs/>
                <w:lang w:eastAsia="zh-CN"/>
              </w:rPr>
              <w:t>Report Interval</w:t>
            </w:r>
            <w:r>
              <w:rPr>
                <w:rFonts w:hint="eastAsia" w:eastAsia="宋体"/>
                <w:lang w:val="en-US" w:eastAsia="zh-CN"/>
              </w:rPr>
              <w:t xml:space="preserve"> IE in </w:t>
            </w:r>
            <w:r>
              <w:rPr>
                <w:i/>
                <w:iCs/>
              </w:rPr>
              <w:t>M1 Configuration</w:t>
            </w:r>
            <w:r>
              <w:rPr>
                <w:rFonts w:hint="eastAsia" w:eastAsia="宋体"/>
                <w:lang w:val="en-US" w:eastAsia="zh-CN"/>
              </w:rPr>
              <w:t xml:space="preserve"> IE.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that value min60 is not used in the specification.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a note in semantics description to clarify that if Extended Report Interval IE is present, the Report Interval IE is ignored.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For M8/M9: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Introduce additional description.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</w:t>
            </w:r>
            <w:r>
              <w:rPr>
                <w:rFonts w:eastAsia="宋体"/>
                <w:lang w:eastAsia="ja-JP"/>
              </w:rPr>
              <w:t>WLAN 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the WLAN Measurement Configuration Name List shall be present if the Bluetooth Measurement Configuration IE is set to be Setup..</w:t>
            </w:r>
          </w:p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For Bluetooth </w:t>
            </w:r>
            <w:r>
              <w:rPr>
                <w:rFonts w:eastAsia="宋体"/>
                <w:lang w:eastAsia="ja-JP"/>
              </w:rPr>
              <w:t>Measurement Configuration</w:t>
            </w:r>
            <w:r>
              <w:rPr>
                <w:rFonts w:hint="eastAsia" w:eastAsia="宋体"/>
                <w:lang w:val="en-US" w:eastAsia="zh-CN"/>
              </w:rPr>
              <w:t xml:space="preserve"> IE, adding a semantics description that Bluetooth Measurement Configuration Name List shall be present if the WLAN measurement configuration IE is set to be Setup.</w:t>
            </w:r>
          </w:p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</w:p>
          <w:p>
            <w:pPr>
              <w:pStyle w:val="81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1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 xml:space="preserve">This CR has </w:t>
            </w:r>
            <w:r>
              <w:rPr>
                <w:rFonts w:hint="eastAsia" w:eastAsia="宋体"/>
                <w:lang w:val="en-US" w:eastAsia="zh-CN"/>
              </w:rPr>
              <w:t xml:space="preserve">limited </w:t>
            </w:r>
            <w:r>
              <w:t>impact with the previous version of the specification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1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ASN.1 impact is backward compatible.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MDT function can not work in the case that misalignment exists for M1 report interval value (e.g. min60 ) configured for a UE.</w:t>
            </w:r>
          </w:p>
          <w:p>
            <w:pPr>
              <w:pStyle w:val="81"/>
              <w:spacing w:after="0"/>
              <w:rPr>
                <w:rFonts w:hint="default"/>
                <w:lang w:val="en-US" w:eastAsia="ko-KR"/>
              </w:rPr>
            </w:pPr>
            <w:r>
              <w:rPr>
                <w:rFonts w:hint="eastAsia" w:eastAsia="宋体"/>
                <w:lang w:val="en-US" w:eastAsia="zh-CN"/>
              </w:rPr>
              <w:t>MDT M8 M9 cannot be enforced in the UE when NG-RAN node receiving configuration without any Bluetooth/WLAN Measurement Configuration Name..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9.2.3.128, 9.2.3.134, 9.2.3.135, 9.3.5, 9.3.7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>TS</w:t>
            </w:r>
            <w:r>
              <w:rPr>
                <w:rFonts w:hint="eastAsia" w:eastAsia="宋体"/>
                <w:lang w:val="en-US" w:eastAsia="zh-CN"/>
              </w:rPr>
              <w:t xml:space="preserve"> 38.413 </w:t>
            </w:r>
            <w:r>
              <w:t xml:space="preserve">CR </w:t>
            </w:r>
            <w:r>
              <w:rPr>
                <w:rFonts w:hint="eastAsia" w:eastAsia="宋体"/>
                <w:lang w:val="en-US" w:eastAsia="zh-CN"/>
              </w:rPr>
              <w:t>0746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/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Changes Start</w:t>
      </w:r>
    </w:p>
    <w:p>
      <w:pPr>
        <w:pStyle w:val="5"/>
        <w:rPr>
          <w:lang w:eastAsia="ja-JP"/>
        </w:rPr>
      </w:pPr>
      <w:bookmarkStart w:id="1" w:name="_Hlk44449549"/>
      <w:bookmarkStart w:id="2" w:name="_Toc44497786"/>
      <w:bookmarkStart w:id="3" w:name="_Toc45108173"/>
      <w:bookmarkStart w:id="4" w:name="_Toc51850874"/>
      <w:bookmarkStart w:id="5" w:name="_Toc56693878"/>
      <w:bookmarkStart w:id="6" w:name="_Toc74151611"/>
      <w:bookmarkStart w:id="7" w:name="_Toc64447422"/>
      <w:bookmarkStart w:id="8" w:name="_Toc45901793"/>
      <w:bookmarkStart w:id="9" w:name="_Toc66286916"/>
      <w:bookmarkStart w:id="10" w:name="_Toc45658871"/>
      <w:bookmarkStart w:id="11" w:name="_Toc45897958"/>
      <w:bookmarkStart w:id="12" w:name="_Toc45652439"/>
      <w:bookmarkStart w:id="13" w:name="_Toc45798569"/>
      <w:bookmarkStart w:id="14" w:name="_Toc64446426"/>
      <w:bookmarkStart w:id="15" w:name="_Toc45720691"/>
      <w:bookmarkStart w:id="16" w:name="_Toc51746162"/>
      <w:bookmarkStart w:id="17" w:name="_Hlk44338854"/>
      <w:r>
        <w:rPr>
          <w:lang w:eastAsia="ja-JP"/>
        </w:rPr>
        <w:t>9.2.3.</w:t>
      </w:r>
      <w:bookmarkEnd w:id="1"/>
      <w:r>
        <w:rPr>
          <w:lang w:eastAsia="ja-JP"/>
        </w:rPr>
        <w:t>128</w:t>
      </w:r>
      <w:r>
        <w:rPr>
          <w:lang w:eastAsia="ja-JP"/>
        </w:rPr>
        <w:tab/>
      </w:r>
      <w:r>
        <w:rPr>
          <w:lang w:eastAsia="ja-JP"/>
        </w:rPr>
        <w:t>M1 Configuration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rFonts w:eastAsia="宋体"/>
        </w:rPr>
      </w:pPr>
      <w:r>
        <w:rPr>
          <w:rFonts w:eastAsia="宋体"/>
        </w:rPr>
        <w:t>This IE defines the parameters for M1 measurement collection.</w:t>
      </w:r>
    </w:p>
    <w:tbl>
      <w:tblPr>
        <w:tblStyle w:val="42"/>
        <w:tblW w:w="9759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134"/>
        <w:gridCol w:w="851"/>
        <w:gridCol w:w="1984"/>
        <w:gridCol w:w="1732"/>
        <w:gridCol w:w="111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Presence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Range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IE type and reference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Semantics description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ins w:id="13" w:author="ZTE-Man" w:date="2021-10-18T11:37:38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1"/>
              <w:rPr>
                <w:rFonts w:eastAsia="宋体"/>
                <w:lang w:eastAsia="ja-JP"/>
              </w:rPr>
            </w:pPr>
            <w:ins w:id="14" w:author="ZTE-Man" w:date="2021-10-18T11:37:48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M1 Reporting Trigger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ENUMERATED (periodic, A2event-triggered, A2event-triggered periodic, …)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15" w:author="ZTE-Man" w:date="2021-10-18T11:38:18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16" w:author="ZTE-Man" w:date="2021-10-18T11:38:2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 xml:space="preserve">M1 </w:t>
            </w:r>
            <w:r>
              <w:rPr>
                <w:rFonts w:eastAsia="宋体"/>
                <w:iCs/>
                <w:lang w:eastAsia="ja-JP"/>
              </w:rPr>
              <w:t>Threshold Event A2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C-ifM1A2trigger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Included in case of event-triggered or event-triggered periodic reporting for measurement M1.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17" w:author="ZTE-Man" w:date="2021-10-18T11:38:2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18" w:author="ZTE-Man" w:date="2021-10-18T11:38:2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&gt;CHOICE </w:t>
            </w:r>
            <w:r>
              <w:rPr>
                <w:rFonts w:eastAsia="宋体"/>
                <w:i/>
                <w:lang w:eastAsia="zh-CN"/>
              </w:rPr>
              <w:t>Threshold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19" w:author="ZTE-Man" w:date="2021-10-18T11:38:24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  <w:ins w:id="20" w:author="ZTE-Man" w:date="2021-10-18T11:38:25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lang w:eastAsia="zh-CN"/>
              </w:rPr>
              <w:t>&gt;&gt;</w:t>
            </w:r>
            <w:r>
              <w:rPr>
                <w:rFonts w:eastAsia="宋体"/>
                <w:i/>
                <w:lang w:eastAsia="zh-CN"/>
              </w:rPr>
              <w:t>RSRP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iCs/>
                <w:lang w:eastAsia="ja-JP"/>
              </w:rPr>
            </w:pPr>
            <w:r>
              <w:rPr>
                <w:rFonts w:eastAsia="宋体"/>
                <w:lang w:eastAsia="ja-JP"/>
              </w:rPr>
              <w:t>&gt;&gt;&gt;Threshold RSRP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1" w:author="ZTE-Man" w:date="2021-10-18T11:38:26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2" w:author="ZTE-Man" w:date="2021-10-18T11:38:28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lang w:eastAsia="zh-CN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szCs w:val="18"/>
                <w:lang w:eastAsia="ja-JP"/>
              </w:rPr>
              <w:t>RSRQ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iCs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RSRQ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3" w:author="ZTE-Man" w:date="2021-10-18T11:38:2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4" w:author="ZTE-Man" w:date="2021-10-18T11:38:31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227"/>
              <w:rPr>
                <w:rFonts w:eastAsia="宋体"/>
                <w:iCs/>
                <w:lang w:eastAsia="ja-JP"/>
              </w:rPr>
            </w:pPr>
            <w:r>
              <w:rPr>
                <w:rFonts w:eastAsia="Batang"/>
                <w:szCs w:val="18"/>
                <w:lang w:eastAsia="ja-JP"/>
              </w:rPr>
              <w:t>&gt;&gt;</w:t>
            </w:r>
            <w:r>
              <w:rPr>
                <w:rFonts w:eastAsia="Batang"/>
                <w:i/>
                <w:iCs/>
                <w:szCs w:val="18"/>
                <w:lang w:eastAsia="ja-JP"/>
              </w:rPr>
              <w:t>SINR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Cs/>
                <w:lang w:eastAsia="ja-JP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ascii="CG Times (WN)" w:hAnsi="CG Times (WN)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ascii="CG Times (WN)" w:hAnsi="CG Times (WN)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ascii="CG Times (WN)" w:hAnsi="CG Times (WN)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340"/>
              <w:rPr>
                <w:rFonts w:eastAsia="宋体"/>
                <w:lang w:eastAsia="zh-CN"/>
              </w:rPr>
            </w:pPr>
            <w:r>
              <w:rPr>
                <w:rFonts w:eastAsia="宋体"/>
                <w:bCs/>
                <w:szCs w:val="18"/>
                <w:lang w:eastAsia="zh-CN"/>
              </w:rPr>
              <w:t>&gt;&gt;&gt;Threshold SINR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INTEGER (0..127)</w:t>
            </w:r>
            <w:r>
              <w:rPr>
                <w:rFonts w:eastAsia="宋体"/>
                <w:lang w:eastAsia="ja-JP"/>
              </w:rPr>
              <w:tab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5" w:author="ZTE-Man" w:date="2021-10-18T11:38:32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6" w:author="ZTE-Man" w:date="2021-10-18T11:38:34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b/>
                <w:bCs/>
                <w:lang w:eastAsia="ja-JP"/>
              </w:rPr>
              <w:t>M1 Periodic reporting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C-ifperiodicMDT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Included in case of periodic or event-triggered periodic reporting for measurement M1.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7" w:author="ZTE-Man" w:date="2021-10-18T11:38:36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28" w:author="ZTE-Man" w:date="2021-10-18T11:38:37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interval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val="sv-SE" w:eastAsia="zh-CN"/>
              </w:rPr>
            </w:pPr>
            <w:r>
              <w:rPr>
                <w:rFonts w:eastAsia="宋体"/>
                <w:lang w:val="sv-SE" w:eastAsia="zh-CN"/>
              </w:rPr>
              <w:t>ENUMERATED (ms120, ms240, ms480, ms640, ms1024, ms2048, ms5120, ms10240,</w:t>
            </w:r>
            <w:ins w:id="29" w:author="ZTE-Man" w:date="2021-10-18T11:36:13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lang w:val="sv-SE" w:eastAsia="zh-CN"/>
              </w:rPr>
              <w:t>min1, min6, min12, min30, min60)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lang w:eastAsia="zh-CN"/>
              </w:rPr>
              <w:t>This IE is defined in TS 38.331 [18].</w:t>
            </w:r>
            <w:ins w:id="30" w:author="ZTE-Dapeng" w:date="2021-06-09T23:22:21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31" w:author="ZTE-Man" w:date="2021-10-18T12:05:31Z">
              <w:r>
                <w:rPr>
                  <w:rFonts w:hint="eastAsia" w:eastAsia="宋体"/>
                  <w:lang w:val="en-US" w:eastAsia="zh-CN"/>
                </w:rPr>
                <w:t xml:space="preserve">The value min60 is not </w:t>
              </w:r>
            </w:ins>
            <w:ins w:id="32" w:author="Moderator" w:date="2022-01-17T14:03:16Z">
              <w:r>
                <w:rPr>
                  <w:rFonts w:hint="eastAsia" w:eastAsia="宋体"/>
                  <w:lang w:val="en-US" w:eastAsia="zh-CN"/>
                </w:rPr>
                <w:t>av</w:t>
              </w:r>
            </w:ins>
            <w:ins w:id="33" w:author="Moderator" w:date="2022-01-17T14:03:17Z">
              <w:r>
                <w:rPr>
                  <w:rFonts w:hint="eastAsia" w:eastAsia="宋体"/>
                  <w:lang w:val="en-US" w:eastAsia="zh-CN"/>
                </w:rPr>
                <w:t>ail</w:t>
              </w:r>
            </w:ins>
            <w:ins w:id="34" w:author="Moderator" w:date="2022-01-17T14:03:18Z">
              <w:r>
                <w:rPr>
                  <w:rFonts w:hint="eastAsia" w:eastAsia="宋体"/>
                  <w:lang w:val="en-US" w:eastAsia="zh-CN"/>
                </w:rPr>
                <w:t>a</w:t>
              </w:r>
            </w:ins>
            <w:ins w:id="35" w:author="Moderator" w:date="2022-01-17T14:03:19Z">
              <w:r>
                <w:rPr>
                  <w:rFonts w:hint="eastAsia" w:eastAsia="宋体"/>
                  <w:lang w:val="en-US" w:eastAsia="zh-CN"/>
                </w:rPr>
                <w:t>ble</w:t>
              </w:r>
            </w:ins>
            <w:ins w:id="36" w:author="ZTE-Man" w:date="2021-10-18T12:05:31Z">
              <w:del w:id="37" w:author="Moderator" w:date="2022-01-17T14:03:15Z">
                <w:r>
                  <w:rPr>
                    <w:rFonts w:hint="eastAsia" w:eastAsia="宋体"/>
                    <w:lang w:val="en-US" w:eastAsia="zh-CN"/>
                  </w:rPr>
                  <w:delText>u</w:delText>
                </w:r>
              </w:del>
            </w:ins>
            <w:ins w:id="38" w:author="ZTE-Man" w:date="2021-10-18T12:05:31Z">
              <w:del w:id="39" w:author="Moderator" w:date="2022-01-17T14:03:14Z">
                <w:r>
                  <w:rPr>
                    <w:rFonts w:hint="eastAsia" w:eastAsia="宋体"/>
                    <w:lang w:val="en-US" w:eastAsia="zh-CN"/>
                  </w:rPr>
                  <w:delText>sed</w:delText>
                </w:r>
              </w:del>
            </w:ins>
            <w:ins w:id="40" w:author="ZTE-Man" w:date="2021-10-18T12:05:31Z">
              <w:r>
                <w:rPr>
                  <w:rFonts w:hint="eastAsia" w:eastAsia="宋体"/>
                  <w:lang w:val="en-US" w:eastAsia="zh-CN"/>
                </w:rPr>
                <w:t xml:space="preserve"> in the specification.</w:t>
              </w:r>
            </w:ins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41" w:author="ZTE-Man" w:date="2021-10-18T11:38:39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zh-CN"/>
              </w:rPr>
            </w:pPr>
            <w:ins w:id="42" w:author="ZTE-Man" w:date="2021-10-18T11:38:40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zh-CN"/>
              </w:rPr>
              <w:t>&gt;Report amount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ENUMERATED (1, 2, 4, 8, 16, 32, 64, infinity)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ja-JP"/>
              </w:rPr>
              <w:t>Number of reports.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3" w:author="ZTE-Man" w:date="2021-10-18T11:38:41Z">
              <w:r>
                <w:rPr>
                  <w:rFonts w:eastAsia="等线"/>
                </w:rPr>
                <w:t>–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eastAsia="宋体"/>
                <w:lang w:eastAsia="ja-JP"/>
              </w:rPr>
            </w:pPr>
            <w:ins w:id="44" w:author="ZTE-Man" w:date="2021-10-18T11:38:42Z">
              <w:r>
                <w:rPr>
                  <w:rFonts w:eastAsia="等线"/>
                </w:rPr>
                <w:t>–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ind w:left="113"/>
              <w:rPr>
                <w:rFonts w:hint="default" w:eastAsia="宋体"/>
                <w:lang w:val="en-US" w:eastAsia="zh-CN"/>
              </w:rPr>
            </w:pPr>
            <w:ins w:id="45" w:author="ZTE-Man" w:date="2021-10-18T11:35:39Z">
              <w:r>
                <w:rPr>
                  <w:rFonts w:hint="eastAsia" w:eastAsia="宋体"/>
                  <w:lang w:val="en-US" w:eastAsia="zh-CN"/>
                </w:rPr>
                <w:t>&gt;</w:t>
              </w:r>
            </w:ins>
            <w:ins w:id="46" w:author="ZTE-Man" w:date="2021-10-18T11:35:40Z">
              <w:r>
                <w:rPr>
                  <w:rFonts w:hint="eastAsia" w:eastAsia="宋体"/>
                  <w:lang w:val="en-US" w:eastAsia="zh-CN"/>
                </w:rPr>
                <w:t>Ex</w:t>
              </w:r>
            </w:ins>
            <w:ins w:id="47" w:author="ZTE-Man" w:date="2021-10-18T11:35:41Z">
              <w:r>
                <w:rPr>
                  <w:rFonts w:hint="eastAsia" w:eastAsia="宋体"/>
                  <w:lang w:val="en-US" w:eastAsia="zh-CN"/>
                </w:rPr>
                <w:t>tended</w:t>
              </w:r>
            </w:ins>
            <w:ins w:id="48" w:author="ZTE-Man" w:date="2021-10-18T11:35:42Z">
              <w:r>
                <w:rPr>
                  <w:rFonts w:hint="eastAsia" w:eastAsia="宋体"/>
                  <w:lang w:val="en-US" w:eastAsia="zh-CN"/>
                </w:rPr>
                <w:t xml:space="preserve"> Rep</w:t>
              </w:r>
            </w:ins>
            <w:ins w:id="49" w:author="ZTE-Man" w:date="2021-10-18T11:35:43Z">
              <w:r>
                <w:rPr>
                  <w:rFonts w:hint="eastAsia" w:eastAsia="宋体"/>
                  <w:lang w:val="en-US" w:eastAsia="zh-CN"/>
                </w:rPr>
                <w:t>ort</w:t>
              </w:r>
            </w:ins>
            <w:ins w:id="50" w:author="ZTE-Man" w:date="2021-10-18T11:35:44Z">
              <w:r>
                <w:rPr>
                  <w:rFonts w:hint="eastAsia" w:eastAsia="宋体"/>
                  <w:lang w:val="en-US" w:eastAsia="zh-CN"/>
                </w:rPr>
                <w:t xml:space="preserve"> inter</w:t>
              </w:r>
            </w:ins>
            <w:ins w:id="51" w:author="ZTE-Man" w:date="2021-10-18T11:35:45Z">
              <w:r>
                <w:rPr>
                  <w:rFonts w:hint="eastAsia" w:eastAsia="宋体"/>
                  <w:lang w:val="en-US" w:eastAsia="zh-CN"/>
                </w:rPr>
                <w:t>val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52" w:author="ZTE-Man" w:date="2021-10-18T11:35:48Z">
              <w:r>
                <w:rPr>
                  <w:rFonts w:hint="eastAsia" w:eastAsia="宋体"/>
                  <w:lang w:val="en-US" w:eastAsia="zh-CN"/>
                </w:rPr>
                <w:t>O</w:t>
              </w:r>
            </w:ins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eastAsia="宋体"/>
                <w:i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53" w:author="ZTE-Man" w:date="2021-10-18T11:35:59Z">
              <w:r>
                <w:rPr>
                  <w:rFonts w:hint="eastAsia" w:eastAsia="宋体"/>
                  <w:lang w:val="en-US" w:eastAsia="zh-CN"/>
                </w:rPr>
                <w:t>EN</w:t>
              </w:r>
            </w:ins>
            <w:ins w:id="54" w:author="ZTE-Man" w:date="2021-10-18T11:36:00Z">
              <w:r>
                <w:rPr>
                  <w:rFonts w:hint="eastAsia" w:eastAsia="宋体"/>
                  <w:lang w:val="en-US" w:eastAsia="zh-CN"/>
                </w:rPr>
                <w:t>UMER</w:t>
              </w:r>
            </w:ins>
            <w:ins w:id="55" w:author="ZTE-Man" w:date="2021-10-18T11:36:01Z">
              <w:r>
                <w:rPr>
                  <w:rFonts w:hint="eastAsia" w:eastAsia="宋体"/>
                  <w:lang w:val="en-US" w:eastAsia="zh-CN"/>
                </w:rPr>
                <w:t>ATED</w:t>
              </w:r>
            </w:ins>
            <w:ins w:id="56" w:author="ZTE-Man" w:date="2021-10-18T11:36:03Z">
              <w:r>
                <w:rPr>
                  <w:rFonts w:hint="eastAsia" w:eastAsia="宋体"/>
                  <w:lang w:val="en-US" w:eastAsia="zh-CN"/>
                </w:rPr>
                <w:t>(</w:t>
              </w:r>
            </w:ins>
            <w:ins w:id="57" w:author="ZTE-Man" w:date="2021-10-18T11:36:05Z">
              <w:r>
                <w:rPr>
                  <w:rFonts w:eastAsia="宋体"/>
                  <w:lang w:val="sv-SE" w:eastAsia="zh-CN"/>
                </w:rPr>
                <w:t>ms20480, ms40960</w:t>
              </w:r>
            </w:ins>
            <w:ins w:id="58" w:author="ZTE-Man" w:date="2021-10-18T11:36:05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59" w:author="ZTE-Man" w:date="2021-10-18T11:36:06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  <w:ins w:id="60" w:author="ZTE-Man" w:date="2021-10-18T11:36:07Z">
              <w:r>
                <w:rPr>
                  <w:rFonts w:hint="eastAsia" w:eastAsia="宋体"/>
                  <w:lang w:val="en-US" w:eastAsia="zh-CN"/>
                </w:rPr>
                <w:t>..</w:t>
              </w:r>
            </w:ins>
            <w:ins w:id="61" w:author="ZTE-Man" w:date="2021-10-18T11:36:03Z">
              <w:r>
                <w:rPr>
                  <w:rFonts w:hint="eastAsia" w:eastAsia="宋体"/>
                  <w:lang w:val="en-US" w:eastAsia="zh-CN"/>
                </w:rPr>
                <w:t>)</w:t>
              </w:r>
            </w:ins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default" w:eastAsia="宋体"/>
                <w:lang w:val="en-US" w:eastAsia="zh-CN"/>
              </w:rPr>
            </w:pPr>
            <w:ins w:id="62" w:author="ZTE-Man" w:date="2021-10-18T11:36:48Z">
              <w:r>
                <w:rPr>
                  <w:rFonts w:hint="eastAsia" w:eastAsia="宋体"/>
                  <w:lang w:val="en-US" w:eastAsia="zh-CN"/>
                </w:rPr>
                <w:t>This IE is the extension of Report</w:t>
              </w:r>
            </w:ins>
            <w:ins w:id="63" w:author="ZTE-Man" w:date="2021-10-18T11:36:56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64" w:author="ZTE-Man" w:date="2021-10-18T11:36:58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65" w:author="ZTE-Man" w:date="2021-10-18T11:36:48Z">
              <w:r>
                <w:rPr>
                  <w:rFonts w:hint="eastAsia" w:eastAsia="宋体"/>
                  <w:lang w:val="en-US" w:eastAsia="zh-CN"/>
                </w:rPr>
                <w:t xml:space="preserve">nterval IE. If this IE is present, the Report </w:t>
              </w:r>
            </w:ins>
            <w:ins w:id="66" w:author="ZTE-Man" w:date="2021-10-18T11:36:53Z">
              <w:r>
                <w:rPr>
                  <w:rFonts w:hint="eastAsia" w:eastAsia="宋体"/>
                  <w:lang w:val="en-US" w:eastAsia="zh-CN"/>
                </w:rPr>
                <w:t>i</w:t>
              </w:r>
            </w:ins>
            <w:ins w:id="67" w:author="ZTE-Man" w:date="2021-10-18T11:36:48Z">
              <w:r>
                <w:rPr>
                  <w:rFonts w:hint="eastAsia" w:eastAsia="宋体"/>
                  <w:lang w:val="en-US" w:eastAsia="zh-CN"/>
                </w:rPr>
                <w:t>nterval IE is ignored.</w:t>
              </w:r>
            </w:ins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default" w:eastAsia="宋体"/>
                <w:lang w:val="en-US" w:eastAsia="zh-CN"/>
              </w:rPr>
            </w:pPr>
            <w:ins w:id="68" w:author="ZTE-Man" w:date="2021-10-18T11:38:54Z">
              <w:r>
                <w:rPr>
                  <w:rFonts w:hint="eastAsia" w:eastAsia="宋体"/>
                  <w:lang w:val="en-US" w:eastAsia="zh-CN"/>
                </w:rPr>
                <w:t>YES</w:t>
              </w:r>
            </w:ins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jc w:val="center"/>
              <w:rPr>
                <w:rFonts w:hint="eastAsia" w:eastAsia="宋体"/>
                <w:lang w:val="en-US" w:eastAsia="zh-CN"/>
              </w:rPr>
            </w:pPr>
            <w:ins w:id="69" w:author="ZTE-Man" w:date="2021-10-18T11:38:52Z">
              <w:r>
                <w:rPr>
                  <w:rFonts w:hint="eastAsia" w:eastAsia="宋体"/>
                  <w:lang w:val="en-US" w:eastAsia="zh-CN"/>
                </w:rPr>
                <w:t>Ignore</w:t>
              </w:r>
            </w:ins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 Change</w:t>
      </w:r>
    </w:p>
    <w:p>
      <w:pPr>
        <w:pStyle w:val="5"/>
        <w:rPr>
          <w:lang w:eastAsia="ja-JP"/>
        </w:rPr>
      </w:pPr>
      <w:bookmarkStart w:id="18" w:name="_Hlk44449674"/>
      <w:bookmarkStart w:id="19" w:name="_Toc64447428"/>
      <w:bookmarkStart w:id="20" w:name="_Toc66286922"/>
      <w:bookmarkStart w:id="21" w:name="_Toc45108179"/>
      <w:bookmarkStart w:id="22" w:name="_Toc56693884"/>
      <w:bookmarkStart w:id="23" w:name="_Toc45901799"/>
      <w:bookmarkStart w:id="24" w:name="_Toc44497792"/>
      <w:bookmarkStart w:id="25" w:name="_Toc51850880"/>
      <w:bookmarkStart w:id="26" w:name="_Toc88654090"/>
      <w:bookmarkStart w:id="27" w:name="_Toc74151617"/>
      <w:bookmarkStart w:id="28" w:name="_Toc45798575"/>
      <w:bookmarkStart w:id="29" w:name="_Toc45720697"/>
      <w:bookmarkStart w:id="30" w:name="_Toc45652445"/>
      <w:bookmarkStart w:id="31" w:name="_Toc20953845"/>
      <w:bookmarkStart w:id="32" w:name="_Toc73982302"/>
      <w:bookmarkStart w:id="33" w:name="_Toc64446432"/>
      <w:bookmarkStart w:id="34" w:name="_Toc51746168"/>
      <w:bookmarkStart w:id="35" w:name="_Toc45658877"/>
      <w:bookmarkStart w:id="36" w:name="_Toc45897964"/>
      <w:bookmarkStart w:id="37" w:name="_Hlk44339005"/>
      <w:bookmarkStart w:id="38" w:name="_Toc88652391"/>
      <w:r>
        <w:rPr>
          <w:lang w:eastAsia="ja-JP"/>
        </w:rPr>
        <w:t>9.2.3.</w:t>
      </w:r>
      <w:bookmarkEnd w:id="18"/>
      <w:r>
        <w:rPr>
          <w:lang w:eastAsia="ja-JP"/>
        </w:rPr>
        <w:t>134</w:t>
      </w:r>
      <w:r>
        <w:rPr>
          <w:lang w:eastAsia="ja-JP"/>
        </w:rPr>
        <w:tab/>
      </w:r>
      <w:r>
        <w:rPr>
          <w:lang w:eastAsia="ja-JP"/>
        </w:rPr>
        <w:t>Bluetooth Measurement Configuration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r>
        <w:t>This IE defines the parameters for Bluetooth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1276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Bluetooth Measurement C</w:t>
            </w:r>
            <w:r>
              <w:rPr>
                <w:bCs/>
              </w:rPr>
              <w:t>onfig</w:t>
            </w:r>
            <w:r>
              <w:rPr>
                <w:rFonts w:hint="eastAsia"/>
                <w:bCs/>
                <w:lang w:eastAsia="zh-CN"/>
              </w:rPr>
              <w:t>uration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Bluetooth Measurement Configuration Name List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hint="eastAsia"/>
                <w:i/>
              </w:rPr>
              <w:t>0..1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hint="default" w:cs="Arial"/>
                <w:i/>
                <w:lang w:val="en-US" w:eastAsia="zh-CN"/>
              </w:rPr>
            </w:pPr>
            <w:ins w:id="70" w:author="ZTE-Man" w:date="2022-01-05T15:12:57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This </w:t>
              </w:r>
            </w:ins>
            <w:ins w:id="71" w:author="ZTE-Man" w:date="2022-01-05T15:12:58Z">
              <w:r>
                <w:rPr>
                  <w:rFonts w:hint="eastAsia" w:cs="Arial"/>
                  <w:i w:val="0"/>
                  <w:iCs/>
                  <w:lang w:val="en-US" w:eastAsia="zh-CN"/>
                </w:rPr>
                <w:t>I</w:t>
              </w:r>
            </w:ins>
            <w:ins w:id="72" w:author="ZTE-Man" w:date="2022-01-05T15:12:59Z">
              <w:r>
                <w:rPr>
                  <w:rFonts w:hint="eastAsia" w:cs="Arial"/>
                  <w:i w:val="0"/>
                  <w:iCs/>
                  <w:lang w:val="en-US" w:eastAsia="zh-CN"/>
                </w:rPr>
                <w:t>E</w:t>
              </w:r>
            </w:ins>
            <w:ins w:id="73" w:author="ZTE-Man" w:date="2022-01-05T15:13:00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s</w:t>
              </w:r>
            </w:ins>
            <w:ins w:id="74" w:author="ZTE-Man" w:date="2022-01-05T15:13:01Z">
              <w:r>
                <w:rPr>
                  <w:rFonts w:hint="eastAsia" w:cs="Arial"/>
                  <w:i w:val="0"/>
                  <w:iCs/>
                  <w:lang w:val="en-US" w:eastAsia="zh-CN"/>
                </w:rPr>
                <w:t>hal</w:t>
              </w:r>
            </w:ins>
            <w:ins w:id="75" w:author="ZTE-Man" w:date="2022-01-05T15:13:02Z">
              <w:r>
                <w:rPr>
                  <w:rFonts w:hint="eastAsia" w:cs="Arial"/>
                  <w:i w:val="0"/>
                  <w:iCs/>
                  <w:lang w:val="en-US" w:eastAsia="zh-CN"/>
                </w:rPr>
                <w:t>l be pre</w:t>
              </w:r>
            </w:ins>
            <w:ins w:id="76" w:author="ZTE-Man" w:date="2022-01-05T15:13:03Z">
              <w:r>
                <w:rPr>
                  <w:rFonts w:hint="eastAsia" w:cs="Arial"/>
                  <w:i w:val="0"/>
                  <w:iCs/>
                  <w:lang w:val="en-US" w:eastAsia="zh-CN"/>
                </w:rPr>
                <w:t>sent i</w:t>
              </w:r>
            </w:ins>
            <w:ins w:id="77" w:author="ZTE-Man" w:date="2022-01-05T15:13:04Z">
              <w:r>
                <w:rPr>
                  <w:rFonts w:hint="eastAsia" w:cs="Arial"/>
                  <w:i w:val="0"/>
                  <w:iCs/>
                  <w:lang w:val="en-US" w:eastAsia="zh-CN"/>
                </w:rPr>
                <w:t>f</w:t>
              </w:r>
            </w:ins>
            <w:ins w:id="78" w:author="ZTE-Man" w:date="2022-01-05T15:13:0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the</w:t>
              </w:r>
            </w:ins>
            <w:ins w:id="79" w:author="ZTE-Man" w:date="2022-01-05T15:13:08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B</w:t>
              </w:r>
            </w:ins>
            <w:ins w:id="80" w:author="ZTE-Man" w:date="2022-01-05T15:13:09Z">
              <w:r>
                <w:rPr>
                  <w:rFonts w:hint="eastAsia" w:cs="Arial"/>
                  <w:i w:val="0"/>
                  <w:iCs/>
                  <w:lang w:val="en-US" w:eastAsia="zh-CN"/>
                </w:rPr>
                <w:t>lu</w:t>
              </w:r>
            </w:ins>
            <w:ins w:id="81" w:author="ZTE-Man" w:date="2022-01-05T15:13:10Z">
              <w:r>
                <w:rPr>
                  <w:rFonts w:hint="eastAsia" w:cs="Arial"/>
                  <w:i w:val="0"/>
                  <w:iCs/>
                  <w:lang w:val="en-US" w:eastAsia="zh-CN"/>
                </w:rPr>
                <w:t>eto</w:t>
              </w:r>
            </w:ins>
            <w:ins w:id="82" w:author="ZTE-Man" w:date="2022-01-05T15:13:11Z">
              <w:r>
                <w:rPr>
                  <w:rFonts w:hint="eastAsia" w:cs="Arial"/>
                  <w:i w:val="0"/>
                  <w:iCs/>
                  <w:lang w:val="en-US" w:eastAsia="zh-CN"/>
                </w:rPr>
                <w:t>oth M</w:t>
              </w:r>
            </w:ins>
            <w:ins w:id="83" w:author="ZTE-Man" w:date="2022-01-05T15:13:12Z">
              <w:r>
                <w:rPr>
                  <w:rFonts w:hint="eastAsia" w:cs="Arial"/>
                  <w:i w:val="0"/>
                  <w:iCs/>
                  <w:lang w:val="en-US" w:eastAsia="zh-CN"/>
                </w:rPr>
                <w:t>eas</w:t>
              </w:r>
            </w:ins>
            <w:ins w:id="84" w:author="ZTE-Man" w:date="2022-01-05T15:13:14Z">
              <w:r>
                <w:rPr>
                  <w:rFonts w:hint="eastAsia" w:cs="Arial"/>
                  <w:i w:val="0"/>
                  <w:iCs/>
                  <w:lang w:val="en-US" w:eastAsia="zh-CN"/>
                </w:rPr>
                <w:t>ure</w:t>
              </w:r>
            </w:ins>
            <w:ins w:id="85" w:author="ZTE-Man" w:date="2022-01-05T15:13:15Z">
              <w:r>
                <w:rPr>
                  <w:rFonts w:hint="eastAsia" w:cs="Arial"/>
                  <w:i w:val="0"/>
                  <w:iCs/>
                  <w:lang w:val="en-US" w:eastAsia="zh-CN"/>
                </w:rPr>
                <w:t>me</w:t>
              </w:r>
            </w:ins>
            <w:ins w:id="86" w:author="ZTE-Man" w:date="2022-01-05T15:13:16Z">
              <w:r>
                <w:rPr>
                  <w:rFonts w:hint="eastAsia" w:cs="Arial"/>
                  <w:i w:val="0"/>
                  <w:iCs/>
                  <w:lang w:val="en-US" w:eastAsia="zh-CN"/>
                </w:rPr>
                <w:t>nt</w:t>
              </w:r>
            </w:ins>
            <w:ins w:id="87" w:author="ZTE-Man" w:date="2022-01-05T15:13:17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Conf</w:t>
              </w:r>
            </w:ins>
            <w:ins w:id="88" w:author="ZTE-Man" w:date="2022-01-05T15:13:18Z">
              <w:r>
                <w:rPr>
                  <w:rFonts w:hint="eastAsia" w:cs="Arial"/>
                  <w:i w:val="0"/>
                  <w:iCs/>
                  <w:lang w:val="en-US" w:eastAsia="zh-CN"/>
                </w:rPr>
                <w:t>igurati</w:t>
              </w:r>
            </w:ins>
            <w:ins w:id="89" w:author="ZTE-Man" w:date="2022-01-05T15:13:19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on </w:t>
              </w:r>
            </w:ins>
            <w:ins w:id="90" w:author="ZTE-Man" w:date="2022-01-05T15:13:22Z">
              <w:r>
                <w:rPr>
                  <w:rFonts w:hint="eastAsia" w:cs="Arial"/>
                  <w:i w:val="0"/>
                  <w:iCs/>
                  <w:lang w:val="en-US" w:eastAsia="zh-CN"/>
                </w:rPr>
                <w:t>IE</w:t>
              </w:r>
            </w:ins>
            <w:ins w:id="91" w:author="ZTE-Man" w:date="2022-01-05T15:13:23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is s</w:t>
              </w:r>
            </w:ins>
            <w:ins w:id="92" w:author="ZTE-Man" w:date="2022-01-05T15:13:24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et </w:t>
              </w:r>
            </w:ins>
            <w:ins w:id="93" w:author="ZTE-Man" w:date="2022-01-05T15:13:2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to </w:t>
              </w:r>
            </w:ins>
            <w:ins w:id="94" w:author="ZTE-Man" w:date="2022-01-05T15:13:26Z">
              <w:r>
                <w:rPr>
                  <w:rFonts w:hint="eastAsia" w:cs="Arial"/>
                  <w:i w:val="0"/>
                  <w:iCs/>
                  <w:lang w:val="en-US" w:eastAsia="zh-CN"/>
                </w:rPr>
                <w:t>Set</w:t>
              </w:r>
            </w:ins>
            <w:ins w:id="95" w:author="ZTE-Man" w:date="2022-01-05T15:13:27Z">
              <w:r>
                <w:rPr>
                  <w:rFonts w:hint="eastAsia" w:cs="Arial"/>
                  <w:i w:val="0"/>
                  <w:iCs/>
                  <w:lang w:val="en-US" w:eastAsia="zh-CN"/>
                </w:rPr>
                <w:t>up</w:t>
              </w:r>
            </w:ins>
            <w:ins w:id="96" w:author="ZTE-Man" w:date="2022-01-05T15:13:28Z">
              <w:r>
                <w:rPr>
                  <w:rFonts w:hint="eastAsia" w:cs="Arial"/>
                  <w:i w:val="0"/>
                  <w:iCs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ind w:left="11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cs="Arial"/>
                <w:b/>
                <w:bCs/>
                <w:lang w:eastAsia="zh-CN"/>
              </w:rPr>
              <w:t>Bluetooth Measurement Configuration Name Item IEs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bCs/>
                <w:i/>
                <w:lang w:eastAsia="zh-CN"/>
              </w:rPr>
            </w:pPr>
            <w:r>
              <w:rPr>
                <w:rFonts w:cs="Arial"/>
                <w:bCs/>
                <w:i/>
                <w:lang w:eastAsia="ja-JP"/>
              </w:rPr>
              <w:t>1 .. &lt;maxnoofBluetooth</w:t>
            </w:r>
            <w:r>
              <w:rPr>
                <w:rFonts w:hint="eastAsia" w:cs="Arial"/>
                <w:bCs/>
                <w:i/>
                <w:lang w:eastAsia="zh-CN"/>
              </w:rPr>
              <w:t>N</w:t>
            </w:r>
            <w:r>
              <w:rPr>
                <w:rFonts w:cs="Arial"/>
                <w:bCs/>
                <w:i/>
                <w:lang w:eastAsia="ja-JP"/>
              </w:rPr>
              <w:t>ame&gt;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ind w:left="227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 xml:space="preserve">&gt;&gt;Bluetooth </w:t>
            </w:r>
            <w:r>
              <w:rPr>
                <w:rFonts w:cs="Arial"/>
                <w:lang w:eastAsia="zh-CN"/>
              </w:rPr>
              <w:t>Meas</w:t>
            </w:r>
            <w:r>
              <w:rPr>
                <w:rFonts w:hint="eastAsia" w:cs="Arial"/>
                <w:lang w:eastAsia="zh-CN"/>
              </w:rPr>
              <w:t xml:space="preserve">urement </w:t>
            </w:r>
            <w:r>
              <w:rPr>
                <w:rFonts w:cs="Arial"/>
                <w:lang w:eastAsia="zh-CN"/>
              </w:rPr>
              <w:t>Config</w:t>
            </w:r>
            <w:r>
              <w:rPr>
                <w:rFonts w:hint="eastAsia" w:cs="Arial"/>
                <w:lang w:eastAsia="zh-CN"/>
              </w:rPr>
              <w:t xml:space="preserve">uration </w:t>
            </w:r>
            <w:r>
              <w:rPr>
                <w:rFonts w:cs="Arial"/>
                <w:lang w:eastAsia="zh-CN"/>
              </w:rPr>
              <w:t>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(1..248))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BT RSSI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O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In case of Immediate MDT, it corresponds to M8 measurement as defined in 37.320 [</w:t>
            </w:r>
            <w:r>
              <w:rPr>
                <w:rFonts w:cs="Arial"/>
                <w:lang w:eastAsia="zh-CN"/>
              </w:rPr>
              <w:t>43</w:t>
            </w:r>
            <w:r>
              <w:rPr>
                <w:rFonts w:hint="eastAsia" w:cs="Arial"/>
                <w:lang w:eastAsia="zh-CN"/>
              </w:rPr>
              <w:t>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maxnoofBluetooth</w:t>
            </w:r>
            <w:r>
              <w:rPr>
                <w:rFonts w:hint="eastAsia" w:cs="Arial"/>
                <w:bCs/>
                <w:lang w:eastAsia="zh-CN"/>
              </w:rPr>
              <w:t>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cs="Arial"/>
                <w:lang w:eastAsia="ja-JP"/>
              </w:rPr>
              <w:t>Maximum no. of Bluetooth local name used for Bluetooth measurement collection</w:t>
            </w:r>
            <w:r>
              <w:rPr>
                <w:rFonts w:hint="eastAsia" w:cs="Arial"/>
                <w:lang w:eastAsia="zh-CN"/>
              </w:rPr>
              <w:t xml:space="preserve">. Value </w:t>
            </w:r>
            <w:r>
              <w:rPr>
                <w:rFonts w:cs="Arial"/>
                <w:lang w:eastAsia="ja-JP"/>
              </w:rPr>
              <w:t>is 4.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lang w:eastAsia="zh-CN"/>
        </w:rPr>
      </w:pPr>
      <w:r>
        <w:rPr>
          <w:rFonts w:hint="eastAsia" w:eastAsia="宋体"/>
          <w:i/>
          <w:lang w:val="en-US" w:eastAsia="zh-CN"/>
        </w:rPr>
        <w:t>Next Change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>
      <w:pPr>
        <w:pStyle w:val="5"/>
        <w:rPr>
          <w:lang w:eastAsia="ja-JP"/>
        </w:rPr>
      </w:pPr>
      <w:bookmarkStart w:id="39" w:name="_Hlk44449695"/>
      <w:bookmarkStart w:id="40" w:name="_Toc64447429"/>
      <w:bookmarkStart w:id="41" w:name="_Toc66286923"/>
      <w:bookmarkStart w:id="42" w:name="_Toc56693885"/>
      <w:bookmarkStart w:id="43" w:name="_Toc45901800"/>
      <w:bookmarkStart w:id="44" w:name="_Toc44497793"/>
      <w:bookmarkStart w:id="45" w:name="_Toc88654091"/>
      <w:bookmarkStart w:id="46" w:name="_Toc74151618"/>
      <w:bookmarkStart w:id="47" w:name="_Toc45108180"/>
      <w:bookmarkStart w:id="48" w:name="_Toc51850881"/>
      <w:r>
        <w:rPr>
          <w:lang w:eastAsia="ja-JP"/>
        </w:rPr>
        <w:t>9.2.3.</w:t>
      </w:r>
      <w:bookmarkEnd w:id="39"/>
      <w:r>
        <w:rPr>
          <w:lang w:eastAsia="ja-JP"/>
        </w:rPr>
        <w:t>135</w:t>
      </w:r>
      <w:r>
        <w:rPr>
          <w:lang w:eastAsia="ja-JP"/>
        </w:rPr>
        <w:tab/>
      </w:r>
      <w:r>
        <w:rPr>
          <w:rFonts w:hint="eastAsia"/>
          <w:lang w:eastAsia="ja-JP"/>
        </w:rPr>
        <w:t>WLAN</w:t>
      </w:r>
      <w:r>
        <w:rPr>
          <w:lang w:eastAsia="ja-JP"/>
        </w:rPr>
        <w:t xml:space="preserve"> Measurement Configuration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r>
        <w:t xml:space="preserve">This IE defines the parameters for </w:t>
      </w:r>
      <w:r>
        <w:rPr>
          <w:rFonts w:hint="eastAsia"/>
          <w:lang w:eastAsia="zh-CN"/>
        </w:rPr>
        <w:t>WLAN</w:t>
      </w:r>
      <w:r>
        <w:t xml:space="preserve"> measurement collection.</w:t>
      </w:r>
    </w:p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1276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WLAN Measurement C</w:t>
            </w:r>
            <w:r>
              <w:rPr>
                <w:bCs/>
              </w:rPr>
              <w:t>onfig</w:t>
            </w:r>
            <w:r>
              <w:rPr>
                <w:rFonts w:hint="eastAsia"/>
                <w:bCs/>
                <w:lang w:eastAsia="zh-CN"/>
              </w:rPr>
              <w:t>uration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Setup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WLAN Measurement Configuration Name List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/>
                <w:i/>
              </w:rPr>
              <w:t>0..1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hint="default" w:cs="Arial"/>
                <w:i/>
                <w:lang w:val="en-US" w:eastAsia="zh-CN"/>
              </w:rPr>
            </w:pPr>
            <w:ins w:id="97" w:author="ZTE-Man" w:date="2022-01-05T15:13:37Z">
              <w:r>
                <w:rPr>
                  <w:rFonts w:hint="eastAsia" w:cs="Arial"/>
                  <w:i w:val="0"/>
                  <w:iCs/>
                  <w:lang w:val="en-US" w:eastAsia="zh-CN"/>
                </w:rPr>
                <w:t>This</w:t>
              </w:r>
            </w:ins>
            <w:ins w:id="98" w:author="ZTE-Man" w:date="2022-01-05T15:13:38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</w:t>
              </w:r>
            </w:ins>
            <w:ins w:id="99" w:author="ZTE-Man" w:date="2022-01-05T15:13:39Z">
              <w:r>
                <w:rPr>
                  <w:rFonts w:hint="eastAsia" w:cs="Arial"/>
                  <w:i w:val="0"/>
                  <w:iCs/>
                  <w:lang w:val="en-US" w:eastAsia="zh-CN"/>
                </w:rPr>
                <w:t>IE s</w:t>
              </w:r>
            </w:ins>
            <w:ins w:id="100" w:author="ZTE-Man" w:date="2022-01-05T15:13:40Z">
              <w:r>
                <w:rPr>
                  <w:rFonts w:hint="eastAsia" w:cs="Arial"/>
                  <w:i w:val="0"/>
                  <w:iCs/>
                  <w:lang w:val="en-US" w:eastAsia="zh-CN"/>
                </w:rPr>
                <w:t>hal</w:t>
              </w:r>
            </w:ins>
            <w:ins w:id="101" w:author="ZTE-Man" w:date="2022-01-05T15:13:41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l be </w:t>
              </w:r>
            </w:ins>
            <w:ins w:id="102" w:author="ZTE-Man" w:date="2022-01-05T15:13:43Z">
              <w:r>
                <w:rPr>
                  <w:rFonts w:hint="eastAsia" w:cs="Arial"/>
                  <w:i w:val="0"/>
                  <w:iCs/>
                  <w:lang w:val="en-US" w:eastAsia="zh-CN"/>
                </w:rPr>
                <w:t>prese</w:t>
              </w:r>
            </w:ins>
            <w:ins w:id="103" w:author="ZTE-Man" w:date="2022-01-05T15:13:44Z">
              <w:r>
                <w:rPr>
                  <w:rFonts w:hint="eastAsia" w:cs="Arial"/>
                  <w:i w:val="0"/>
                  <w:iCs/>
                  <w:lang w:val="en-US" w:eastAsia="zh-CN"/>
                </w:rPr>
                <w:t>nt i</w:t>
              </w:r>
            </w:ins>
            <w:ins w:id="104" w:author="ZTE-Man" w:date="2022-01-05T15:13:4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f the </w:t>
              </w:r>
            </w:ins>
            <w:ins w:id="105" w:author="ZTE-Man" w:date="2022-01-05T15:13:46Z">
              <w:r>
                <w:rPr>
                  <w:rFonts w:hint="eastAsia" w:cs="Arial"/>
                  <w:i w:val="0"/>
                  <w:iCs/>
                  <w:lang w:val="en-US" w:eastAsia="zh-CN"/>
                </w:rPr>
                <w:t>B</w:t>
              </w:r>
            </w:ins>
            <w:ins w:id="106" w:author="ZTE-Man" w:date="2022-01-05T15:13:47Z">
              <w:r>
                <w:rPr>
                  <w:rFonts w:hint="eastAsia" w:cs="Arial"/>
                  <w:i w:val="0"/>
                  <w:iCs/>
                  <w:lang w:val="en-US" w:eastAsia="zh-CN"/>
                </w:rPr>
                <w:t>luet</w:t>
              </w:r>
            </w:ins>
            <w:ins w:id="107" w:author="ZTE-Man" w:date="2022-01-05T15:13:48Z">
              <w:r>
                <w:rPr>
                  <w:rFonts w:hint="eastAsia" w:cs="Arial"/>
                  <w:i w:val="0"/>
                  <w:iCs/>
                  <w:lang w:val="en-US" w:eastAsia="zh-CN"/>
                </w:rPr>
                <w:t>ooth M</w:t>
              </w:r>
            </w:ins>
            <w:ins w:id="108" w:author="ZTE-Man" w:date="2022-01-05T15:13:49Z">
              <w:r>
                <w:rPr>
                  <w:rFonts w:hint="eastAsia" w:cs="Arial"/>
                  <w:i w:val="0"/>
                  <w:iCs/>
                  <w:lang w:val="en-US" w:eastAsia="zh-CN"/>
                </w:rPr>
                <w:t>eas</w:t>
              </w:r>
            </w:ins>
            <w:ins w:id="109" w:author="ZTE-Man" w:date="2022-01-05T15:13:51Z">
              <w:r>
                <w:rPr>
                  <w:rFonts w:hint="eastAsia" w:cs="Arial"/>
                  <w:i w:val="0"/>
                  <w:iCs/>
                  <w:lang w:val="en-US" w:eastAsia="zh-CN"/>
                </w:rPr>
                <w:t>urem</w:t>
              </w:r>
            </w:ins>
            <w:ins w:id="110" w:author="ZTE-Man" w:date="2022-01-05T15:13:52Z">
              <w:r>
                <w:rPr>
                  <w:rFonts w:hint="eastAsia" w:cs="Arial"/>
                  <w:i w:val="0"/>
                  <w:iCs/>
                  <w:lang w:val="en-US" w:eastAsia="zh-CN"/>
                </w:rPr>
                <w:t>e</w:t>
              </w:r>
            </w:ins>
            <w:ins w:id="111" w:author="ZTE-Man" w:date="2022-01-05T15:13:53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nt </w:t>
              </w:r>
            </w:ins>
            <w:ins w:id="112" w:author="ZTE-Man" w:date="2022-01-05T15:13:54Z">
              <w:r>
                <w:rPr>
                  <w:rFonts w:hint="eastAsia" w:cs="Arial"/>
                  <w:i w:val="0"/>
                  <w:iCs/>
                  <w:lang w:val="en-US" w:eastAsia="zh-CN"/>
                </w:rPr>
                <w:t>Config</w:t>
              </w:r>
            </w:ins>
            <w:ins w:id="113" w:author="ZTE-Man" w:date="2022-01-05T15:13:55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uration </w:t>
              </w:r>
            </w:ins>
            <w:ins w:id="114" w:author="ZTE-Man" w:date="2022-01-05T15:13:56Z">
              <w:r>
                <w:rPr>
                  <w:rFonts w:hint="eastAsia" w:cs="Arial"/>
                  <w:i w:val="0"/>
                  <w:iCs/>
                  <w:lang w:val="en-US" w:eastAsia="zh-CN"/>
                </w:rPr>
                <w:t>I</w:t>
              </w:r>
            </w:ins>
            <w:ins w:id="115" w:author="ZTE-Man" w:date="2022-01-05T15:13:57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E is </w:t>
              </w:r>
            </w:ins>
            <w:ins w:id="116" w:author="ZTE-Man" w:date="2022-01-05T15:13:58Z">
              <w:r>
                <w:rPr>
                  <w:rFonts w:hint="eastAsia" w:cs="Arial"/>
                  <w:i w:val="0"/>
                  <w:iCs/>
                  <w:lang w:val="en-US" w:eastAsia="zh-CN"/>
                </w:rPr>
                <w:t>set</w:t>
              </w:r>
            </w:ins>
            <w:ins w:id="117" w:author="ZTE-Man" w:date="2022-01-05T15:13:59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to</w:t>
              </w:r>
            </w:ins>
            <w:ins w:id="118" w:author="ZTE-Man" w:date="2022-01-05T15:14:00Z">
              <w:r>
                <w:rPr>
                  <w:rFonts w:hint="eastAsia" w:cs="Arial"/>
                  <w:i w:val="0"/>
                  <w:iCs/>
                  <w:lang w:val="en-US" w:eastAsia="zh-CN"/>
                </w:rPr>
                <w:t xml:space="preserve"> S</w:t>
              </w:r>
            </w:ins>
            <w:ins w:id="119" w:author="ZTE-Man" w:date="2022-01-05T15:14:01Z">
              <w:r>
                <w:rPr>
                  <w:rFonts w:hint="eastAsia" w:cs="Arial"/>
                  <w:i w:val="0"/>
                  <w:iCs/>
                  <w:lang w:val="en-US" w:eastAsia="zh-CN"/>
                </w:rPr>
                <w:t>e</w:t>
              </w:r>
            </w:ins>
            <w:ins w:id="120" w:author="ZTE-Man" w:date="2022-01-05T15:14:02Z">
              <w:r>
                <w:rPr>
                  <w:rFonts w:hint="eastAsia" w:cs="Arial"/>
                  <w:i w:val="0"/>
                  <w:iCs/>
                  <w:lang w:val="en-US" w:eastAsia="zh-CN"/>
                </w:rPr>
                <w:t>tup</w:t>
              </w:r>
            </w:ins>
            <w:ins w:id="121" w:author="ZTE-Man" w:date="2022-01-05T15:14:04Z">
              <w:r>
                <w:rPr>
                  <w:rFonts w:hint="eastAsia" w:cs="Arial"/>
                  <w:i w:val="0"/>
                  <w:iCs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ind w:left="113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rPr>
                <w:rFonts w:cs="Arial"/>
                <w:b/>
                <w:bCs/>
                <w:lang w:eastAsia="zh-CN"/>
              </w:rPr>
              <w:t>WLAN Measurement Configuration Name Item IEs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bCs/>
                <w:i/>
                <w:lang w:eastAsia="zh-CN"/>
              </w:rPr>
            </w:pPr>
            <w:r>
              <w:rPr>
                <w:rFonts w:cs="Arial"/>
                <w:bCs/>
                <w:i/>
                <w:lang w:eastAsia="ja-JP"/>
              </w:rPr>
              <w:t>1 .. &lt;maxnoof</w:t>
            </w:r>
            <w:r>
              <w:rPr>
                <w:rFonts w:hint="eastAsia" w:cs="Arial"/>
                <w:bCs/>
                <w:i/>
                <w:lang w:eastAsia="zh-CN"/>
              </w:rPr>
              <w:t>WLAN</w:t>
            </w:r>
            <w:r>
              <w:rPr>
                <w:rFonts w:cs="Arial"/>
                <w:bCs/>
                <w:i/>
                <w:lang w:eastAsia="ja-JP"/>
              </w:rPr>
              <w:t>Name&gt;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spacing w:line="227" w:lineRule="auto"/>
              <w:ind w:left="227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 xml:space="preserve">&gt;&gt;WLAN </w:t>
            </w:r>
            <w:r>
              <w:rPr>
                <w:rFonts w:cs="Arial"/>
                <w:lang w:eastAsia="zh-CN"/>
              </w:rPr>
              <w:t>Meas</w:t>
            </w:r>
            <w:r>
              <w:rPr>
                <w:rFonts w:hint="eastAsia" w:cs="Arial"/>
                <w:lang w:eastAsia="zh-CN"/>
              </w:rPr>
              <w:t xml:space="preserve">urement </w:t>
            </w:r>
            <w:r>
              <w:rPr>
                <w:rFonts w:cs="Arial"/>
                <w:lang w:eastAsia="zh-CN"/>
              </w:rPr>
              <w:t>Config</w:t>
            </w:r>
            <w:r>
              <w:rPr>
                <w:rFonts w:hint="eastAsia" w:cs="Arial"/>
                <w:lang w:eastAsia="zh-CN"/>
              </w:rPr>
              <w:t xml:space="preserve">uration </w:t>
            </w:r>
            <w:r>
              <w:rPr>
                <w:rFonts w:cs="Arial"/>
                <w:lang w:eastAsia="zh-CN"/>
              </w:rPr>
              <w:t>Name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M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OCTET STRING (SIZE (1..</w:t>
            </w:r>
            <w:r>
              <w:rPr>
                <w:rFonts w:hint="eastAsia" w:cs="Arial"/>
                <w:lang w:eastAsia="zh-CN"/>
              </w:rPr>
              <w:t>32</w:t>
            </w:r>
            <w:r>
              <w:rPr>
                <w:rFonts w:cs="Arial"/>
                <w:lang w:eastAsia="ja-JP"/>
              </w:rPr>
              <w:t>))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WLAN RSSI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O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hint="eastAsia" w:cs="Arial"/>
                <w:lang w:eastAsia="zh-CN"/>
              </w:rPr>
              <w:t>In case of Immediate MDT, it corresponds to M8 as defined in 37.320 [</w:t>
            </w:r>
            <w:r>
              <w:rPr>
                <w:rFonts w:cs="Arial"/>
                <w:lang w:eastAsia="zh-CN"/>
              </w:rPr>
              <w:t>43</w:t>
            </w:r>
            <w:r>
              <w:rPr>
                <w:rFonts w:hint="eastAsia" w:cs="Arial"/>
                <w:lang w:eastAsia="zh-CN"/>
              </w:rPr>
              <w:t>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WLAN RTT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zh-CN"/>
              </w:rPr>
            </w:pPr>
            <w:r>
              <w:rPr>
                <w:rFonts w:hint="eastAsia" w:cs="Arial"/>
                <w:lang w:eastAsia="zh-CN"/>
              </w:rPr>
              <w:t>O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</w:t>
            </w:r>
            <w:r>
              <w:rPr>
                <w:rFonts w:hint="eastAsia" w:cs="Arial"/>
                <w:lang w:eastAsia="zh-CN"/>
              </w:rPr>
              <w:t>True</w:t>
            </w:r>
            <w:r>
              <w:rPr>
                <w:rFonts w:cs="Arial"/>
                <w:lang w:eastAsia="ja-JP"/>
              </w:rPr>
              <w:t xml:space="preserve">, </w:t>
            </w:r>
            <w:r>
              <w:rPr>
                <w:rFonts w:cs="Arial"/>
                <w:lang w:eastAsia="zh-CN"/>
              </w:rPr>
              <w:t>…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53"/>
              <w:rPr>
                <w:rFonts w:cs="Arial"/>
                <w:i/>
                <w:lang w:eastAsia="zh-CN"/>
              </w:rPr>
            </w:pPr>
            <w:r>
              <w:rPr>
                <w:rFonts w:hint="eastAsia" w:cs="Arial"/>
                <w:lang w:eastAsia="zh-CN"/>
              </w:rPr>
              <w:t>In case of Immediate MDT, it corresponds to M9 as defined in 37.320 [</w:t>
            </w:r>
            <w:r>
              <w:rPr>
                <w:rFonts w:cs="Arial"/>
                <w:lang w:eastAsia="zh-CN"/>
              </w:rPr>
              <w:t>43</w:t>
            </w:r>
            <w:r>
              <w:rPr>
                <w:rFonts w:hint="eastAsia" w:cs="Arial"/>
                <w:lang w:eastAsia="zh-CN"/>
              </w:rPr>
              <w:t>].</w:t>
            </w:r>
          </w:p>
        </w:tc>
      </w:tr>
    </w:tbl>
    <w:p/>
    <w:tbl>
      <w:tblPr>
        <w:tblStyle w:val="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1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bCs/>
                <w:lang w:eastAsia="ja-JP"/>
              </w:rPr>
              <w:t>maxnoof</w:t>
            </w:r>
            <w:r>
              <w:rPr>
                <w:rFonts w:hint="eastAsia" w:cs="Arial"/>
                <w:bCs/>
                <w:lang w:eastAsia="zh-CN"/>
              </w:rPr>
              <w:t>WLANN</w:t>
            </w:r>
            <w:r>
              <w:rPr>
                <w:rFonts w:cs="Arial"/>
                <w:bCs/>
                <w:lang w:eastAsia="ja-JP"/>
              </w:rPr>
              <w:t>ame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Maximum no. of </w:t>
            </w:r>
            <w:r>
              <w:rPr>
                <w:rFonts w:hint="eastAsia"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hint="eastAsia" w:cs="Arial"/>
                <w:lang w:eastAsia="zh-CN"/>
              </w:rPr>
              <w:t>SSID</w:t>
            </w:r>
            <w:r>
              <w:rPr>
                <w:rFonts w:cs="Arial"/>
                <w:lang w:eastAsia="ja-JP"/>
              </w:rPr>
              <w:t xml:space="preserve"> used for </w:t>
            </w:r>
            <w:r>
              <w:rPr>
                <w:rFonts w:hint="eastAsia" w:cs="Arial"/>
                <w:lang w:eastAsia="zh-CN"/>
              </w:rPr>
              <w:t>WLAN</w:t>
            </w:r>
            <w:r>
              <w:rPr>
                <w:rFonts w:cs="Arial"/>
                <w:lang w:eastAsia="ja-JP"/>
              </w:rPr>
              <w:t xml:space="preserve"> measurement collection</w:t>
            </w:r>
            <w:r>
              <w:rPr>
                <w:rFonts w:hint="eastAsia" w:cs="Arial"/>
                <w:lang w:eastAsia="zh-CN"/>
              </w:rPr>
              <w:t>. Value is</w:t>
            </w:r>
            <w:r>
              <w:rPr>
                <w:rFonts w:cs="Arial"/>
                <w:lang w:eastAsia="ja-JP"/>
              </w:rPr>
              <w:t xml:space="preserve"> 4.</w:t>
            </w:r>
          </w:p>
        </w:tc>
      </w:tr>
    </w:tbl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eastAsia" w:eastAsia="宋体"/>
          <w:i/>
          <w:lang w:val="en-US" w:eastAsia="zh-CN"/>
        </w:rPr>
        <w:sectPr>
          <w:headerReference r:id="rId4" w:type="default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49" w:name="_Toc64447440"/>
      <w:bookmarkStart w:id="50" w:name="_Toc45108191"/>
      <w:bookmarkStart w:id="51" w:name="_Toc29991616"/>
      <w:bookmarkStart w:id="52" w:name="_Toc66286934"/>
      <w:bookmarkStart w:id="53" w:name="_Toc45901811"/>
      <w:bookmarkStart w:id="54" w:name="_Toc74151632"/>
      <w:bookmarkStart w:id="55" w:name="_Toc36556019"/>
      <w:bookmarkStart w:id="56" w:name="_Toc56693896"/>
      <w:bookmarkStart w:id="57" w:name="_Toc51850892"/>
      <w:bookmarkStart w:id="58" w:name="_Toc44497804"/>
      <w:bookmarkStart w:id="59" w:name="_Toc20955408"/>
      <w:r>
        <w:t>9.3.5</w:t>
      </w:r>
      <w:r>
        <w:tab/>
      </w:r>
      <w:r>
        <w:t>Information Element definitions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</w:pPr>
      <w:r>
        <w:t>-- Information Element Definitions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</w:pPr>
      <w:r>
        <w:t>XnAP-IEs {</w:t>
      </w:r>
    </w:p>
    <w:p>
      <w:pPr>
        <w:pStyle w:val="64"/>
      </w:pPr>
      <w:r>
        <w:t>itu-t (0) identified-organization (4) etsi (0) mobileDomain (0)</w:t>
      </w:r>
    </w:p>
    <w:p>
      <w:pPr>
        <w:pStyle w:val="64"/>
      </w:pPr>
      <w:r>
        <w:t>ngran-access (22) modules (3) xnap (2) version1 (1) xnap-IEs (2) }</w:t>
      </w:r>
    </w:p>
    <w:p>
      <w:pPr>
        <w:pStyle w:val="64"/>
      </w:pPr>
    </w:p>
    <w:p>
      <w:pPr>
        <w:pStyle w:val="64"/>
      </w:pPr>
      <w:r>
        <w:t>DEFINITIONS AUTOMATIC TAGS ::=</w:t>
      </w:r>
    </w:p>
    <w:p>
      <w:pPr>
        <w:pStyle w:val="64"/>
      </w:pPr>
    </w:p>
    <w:p>
      <w:pPr>
        <w:pStyle w:val="64"/>
      </w:pPr>
      <w:r>
        <w:t>BEGIN</w:t>
      </w:r>
    </w:p>
    <w:p>
      <w:pPr>
        <w:pStyle w:val="64"/>
      </w:pPr>
    </w:p>
    <w:p>
      <w:pPr>
        <w:pStyle w:val="64"/>
      </w:pPr>
      <w:r>
        <w:t>IMPORTS</w:t>
      </w:r>
    </w:p>
    <w:p>
      <w:pPr>
        <w:pStyle w:val="64"/>
      </w:pPr>
    </w:p>
    <w:p>
      <w:pPr>
        <w:pStyle w:val="64"/>
        <w:rPr>
          <w:lang w:eastAsia="ja-JP"/>
        </w:rPr>
      </w:pP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id-CNTypeRestrictionsForEquivalent,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id-CNTypeRestrictionsForServing,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Additional-UL-NG-U-TNLatUPF-List,</w:t>
      </w:r>
    </w:p>
    <w:p>
      <w:pPr>
        <w:pStyle w:val="64"/>
        <w:rPr>
          <w:snapToGrid w:val="0"/>
          <w:lang w:val="en-GB" w:eastAsia="en-US"/>
        </w:rPr>
      </w:pPr>
      <w:bookmarkStart w:id="60" w:name="_Hlk36619637"/>
      <w:r>
        <w:rPr>
          <w:snapToGrid w:val="0"/>
        </w:rPr>
        <w:tab/>
      </w:r>
      <w:r>
        <w:rPr>
          <w:snapToGrid w:val="0"/>
        </w:rPr>
        <w:t>id-ConfiguredTACIndication,</w:t>
      </w:r>
      <w:bookmarkEnd w:id="60"/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id-AlternativeQoSParaSetList,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id-CurrentQoSParaSetIndex,</w:t>
      </w:r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id-DefaultDRB-Allowed,</w:t>
      </w:r>
    </w:p>
    <w:p>
      <w:pPr>
        <w:pStyle w:val="64"/>
        <w:rPr>
          <w:snapToGrid w:val="0"/>
          <w:lang w:val="en-GB" w:eastAsia="zh-CN"/>
        </w:rPr>
      </w:pPr>
      <w:r>
        <w:rPr>
          <w:snapToGrid w:val="0"/>
        </w:rPr>
        <w:tab/>
      </w:r>
      <w:r>
        <w:rPr>
          <w:snapToGrid w:val="0"/>
          <w:lang w:val="en-GB" w:eastAsia="zh-CN"/>
        </w:rPr>
        <w:t>id-DLCarrierList,</w:t>
      </w:r>
    </w:p>
    <w:p>
      <w:pPr>
        <w:pStyle w:val="64"/>
        <w:ind w:firstLine="0" w:firstLineChars="0"/>
        <w:rPr>
          <w:rFonts w:hint="eastAsia" w:eastAsia="宋体"/>
          <w:lang w:val="en-US" w:eastAsia="zh-CN"/>
        </w:rPr>
        <w:pPrChange w:id="122" w:author="ZTE - Man" w:date="2021-12-07T16:06:20Z">
          <w:pPr>
            <w:pStyle w:val="64"/>
          </w:pPr>
        </w:pPrChange>
      </w:pPr>
      <w:r>
        <w:rPr>
          <w:lang w:eastAsia="ja-JP"/>
        </w:rPr>
        <w:tab/>
      </w:r>
      <w:r>
        <w:rPr>
          <w:lang w:eastAsia="ja-JP"/>
        </w:rPr>
        <w:t>id-EndpointIPAddressAndPort,</w:t>
      </w:r>
      <w:ins w:id="123" w:author="ZTE - Man" w:date="2021-12-07T16:06:17Z">
        <w:r>
          <w:rPr>
            <w:rFonts w:hint="eastAsia" w:eastAsia="宋体"/>
            <w:lang w:val="en-US" w:eastAsia="zh-CN"/>
          </w:rPr>
          <w:t xml:space="preserve"> </w:t>
        </w:r>
      </w:ins>
    </w:p>
    <w:p>
      <w:pPr>
        <w:pStyle w:val="64"/>
        <w:ind w:firstLine="0" w:firstLineChars="0"/>
        <w:rPr>
          <w:ins w:id="125" w:author="ZTE - Man" w:date="2021-12-07T16:06:21Z"/>
          <w:rFonts w:hint="default" w:eastAsia="宋体"/>
          <w:lang w:val="en-US" w:eastAsia="zh-CN"/>
        </w:rPr>
        <w:pPrChange w:id="124" w:author="ZTE - Man" w:date="2021-12-07T16:06:20Z">
          <w:pPr>
            <w:pStyle w:val="64"/>
          </w:pPr>
        </w:pPrChange>
      </w:pPr>
      <w:r>
        <w:rPr>
          <w:rFonts w:hint="eastAsia" w:eastAsia="宋体"/>
          <w:lang w:val="en-US" w:eastAsia="zh-CN"/>
        </w:rPr>
        <w:t xml:space="preserve">    </w:t>
      </w:r>
      <w:ins w:id="126" w:author="ZTE - Man" w:date="2022-01-05T16:13:37Z">
        <w:r>
          <w:rPr>
            <w:rFonts w:hint="eastAsia" w:eastAsia="宋体"/>
            <w:lang w:val="en-US" w:eastAsia="zh-CN"/>
          </w:rPr>
          <w:t>i</w:t>
        </w:r>
      </w:ins>
      <w:ins w:id="127" w:author="ZTE - Man" w:date="2021-12-07T16:06:48Z">
        <w:r>
          <w:rPr>
            <w:rFonts w:hint="eastAsia" w:eastAsia="宋体"/>
            <w:lang w:val="en-US" w:eastAsia="zh-CN"/>
          </w:rPr>
          <w:t>d-</w:t>
        </w:r>
      </w:ins>
      <w:ins w:id="128" w:author="ZTE - Man" w:date="2021-12-07T16:06:49Z">
        <w:r>
          <w:rPr>
            <w:rFonts w:hint="eastAsia" w:eastAsia="宋体"/>
            <w:lang w:val="en-US" w:eastAsia="zh-CN"/>
          </w:rPr>
          <w:t>Ex</w:t>
        </w:r>
      </w:ins>
      <w:ins w:id="129" w:author="ZTE - Man" w:date="2021-12-07T16:06:50Z">
        <w:r>
          <w:rPr>
            <w:rFonts w:hint="eastAsia" w:eastAsia="宋体"/>
            <w:lang w:val="en-US" w:eastAsia="zh-CN"/>
          </w:rPr>
          <w:t>ten</w:t>
        </w:r>
      </w:ins>
      <w:ins w:id="130" w:author="ZTE - Man" w:date="2021-12-07T16:06:51Z">
        <w:r>
          <w:rPr>
            <w:rFonts w:hint="eastAsia" w:eastAsia="宋体"/>
            <w:lang w:val="en-US" w:eastAsia="zh-CN"/>
          </w:rPr>
          <w:t>de</w:t>
        </w:r>
      </w:ins>
      <w:ins w:id="131" w:author="ZTE - Man" w:date="2021-12-07T16:06:52Z">
        <w:r>
          <w:rPr>
            <w:rFonts w:hint="eastAsia" w:eastAsia="宋体"/>
            <w:lang w:val="en-US" w:eastAsia="zh-CN"/>
          </w:rPr>
          <w:t>d</w:t>
        </w:r>
      </w:ins>
      <w:ins w:id="132" w:author="ZTE - Man" w:date="2021-12-07T16:06:53Z">
        <w:r>
          <w:rPr>
            <w:rFonts w:hint="eastAsia" w:eastAsia="宋体"/>
            <w:lang w:val="en-US" w:eastAsia="zh-CN"/>
          </w:rPr>
          <w:t>Rep</w:t>
        </w:r>
      </w:ins>
      <w:ins w:id="133" w:author="ZTE - Man" w:date="2021-12-07T16:06:54Z">
        <w:r>
          <w:rPr>
            <w:rFonts w:hint="eastAsia" w:eastAsia="宋体"/>
            <w:lang w:val="en-US" w:eastAsia="zh-CN"/>
          </w:rPr>
          <w:t>ort</w:t>
        </w:r>
      </w:ins>
      <w:ins w:id="134" w:author="ZTE - Man" w:date="2021-12-07T16:06:55Z">
        <w:r>
          <w:rPr>
            <w:rFonts w:hint="eastAsia" w:eastAsia="宋体"/>
            <w:lang w:val="en-US" w:eastAsia="zh-CN"/>
          </w:rPr>
          <w:t>In</w:t>
        </w:r>
      </w:ins>
      <w:ins w:id="135" w:author="ZTE - Man" w:date="2021-12-07T16:06:57Z">
        <w:r>
          <w:rPr>
            <w:rFonts w:hint="eastAsia" w:eastAsia="宋体"/>
            <w:lang w:val="en-US" w:eastAsia="zh-CN"/>
          </w:rPr>
          <w:t>ter</w:t>
        </w:r>
      </w:ins>
      <w:ins w:id="136" w:author="ZTE - Man" w:date="2021-12-07T16:06:58Z">
        <w:r>
          <w:rPr>
            <w:rFonts w:hint="eastAsia" w:eastAsia="宋体"/>
            <w:lang w:val="en-US" w:eastAsia="zh-CN"/>
          </w:rPr>
          <w:t>val</w:t>
        </w:r>
      </w:ins>
      <w:ins w:id="137" w:author="ZTE - Man" w:date="2021-12-07T16:06:59Z">
        <w:r>
          <w:rPr>
            <w:rFonts w:hint="eastAsia" w:eastAsia="宋体"/>
            <w:lang w:val="en-US" w:eastAsia="zh-CN"/>
          </w:rPr>
          <w:t>M</w:t>
        </w:r>
      </w:ins>
      <w:ins w:id="138" w:author="ZTE - Man" w:date="2021-12-07T16:07:00Z">
        <w:r>
          <w:rPr>
            <w:rFonts w:hint="eastAsia" w:eastAsia="宋体"/>
            <w:lang w:val="en-US" w:eastAsia="zh-CN"/>
          </w:rPr>
          <w:t>DT</w:t>
        </w:r>
      </w:ins>
      <w:ins w:id="139" w:author="ZTE - Man" w:date="2021-12-07T16:07:02Z">
        <w:r>
          <w:rPr>
            <w:rFonts w:hint="eastAsia" w:eastAsia="宋体"/>
            <w:lang w:val="en-US" w:eastAsia="zh-CN"/>
          </w:rPr>
          <w:t>,</w:t>
        </w:r>
      </w:ins>
    </w:p>
    <w:p>
      <w:pPr>
        <w:pStyle w:val="64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>id-ExtendedTAISliceSupportList,</w:t>
      </w:r>
    </w:p>
    <w:p>
      <w:pPr>
        <w:pStyle w:val="64"/>
        <w:rPr>
          <w:rFonts w:hint="eastAsia"/>
          <w:lang w:eastAsia="ja-JP"/>
        </w:rPr>
      </w:pPr>
      <w:r>
        <w:rPr>
          <w:rFonts w:hint="eastAsia" w:eastAsia="宋体"/>
          <w:lang w:val="en-US" w:eastAsia="zh-CN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id-FiveGCMobilityRestrictionListContainer,</w:t>
      </w:r>
    </w:p>
    <w:p>
      <w:pPr>
        <w:pStyle w:val="64"/>
        <w:rPr>
          <w:snapToGrid w:val="0"/>
          <w:lang w:eastAsia="zh-CN"/>
        </w:rPr>
      </w:pPr>
      <w:r>
        <w:rPr>
          <w:lang w:eastAsia="ja-JP"/>
        </w:rPr>
        <w:tab/>
      </w:r>
      <w:r>
        <w:rPr>
          <w:lang w:eastAsia="ja-JP"/>
        </w:rPr>
        <w:t>id-</w:t>
      </w:r>
      <w:r>
        <w:rPr>
          <w:rFonts w:hint="eastAsia"/>
          <w:lang w:eastAsia="ja-JP"/>
        </w:rPr>
        <w:t>Secondary</w:t>
      </w:r>
      <w:r>
        <w:rPr>
          <w:lang w:eastAsia="ja-JP"/>
        </w:rPr>
        <w:t>dataF</w:t>
      </w:r>
      <w:r>
        <w:rPr>
          <w:snapToGrid w:val="0"/>
        </w:rPr>
        <w:t>orwardingInfoFromTarget</w:t>
      </w:r>
      <w:r>
        <w:rPr>
          <w:rFonts w:hint="eastAsia"/>
          <w:snapToGrid w:val="0"/>
          <w:lang w:eastAsia="zh-CN"/>
        </w:rPr>
        <w:t>-List,</w:t>
      </w:r>
    </w:p>
    <w:p>
      <w:pPr>
        <w:pStyle w:val="64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id-LastE-UTRANPLMNIdentity,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 xml:space="preserve">} </w:t>
      </w:r>
    </w:p>
    <w:p>
      <w:pPr>
        <w:pStyle w:val="64"/>
        <w:rPr>
          <w:rFonts w:hint="eastAsia"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 xml:space="preserve">M1PeriodicReporting </w:t>
      </w:r>
      <w:r>
        <w:rPr>
          <w:lang w:val="en-GB" w:eastAsia="ko-KR"/>
        </w:rPr>
        <w:t xml:space="preserve">::= SEQUENCE { 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reportInterval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ReportIntervalMDT,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reportAmount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ReportAmountMDT,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iE-Extensions</w:t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ab/>
      </w:r>
      <w:r>
        <w:rPr>
          <w:lang w:val="en-GB" w:eastAsia="ko-KR"/>
        </w:rPr>
        <w:t>ProtocolExtensionContainer { { M1</w:t>
      </w:r>
      <w:r>
        <w:rPr>
          <w:snapToGrid w:val="0"/>
          <w:lang w:val="en-GB" w:eastAsia="ko-KR"/>
        </w:rPr>
        <w:t>PeriodicReporting</w:t>
      </w:r>
      <w:r>
        <w:rPr>
          <w:lang w:val="en-GB" w:eastAsia="ko-KR"/>
        </w:rPr>
        <w:t>-ExtIEs} } OPTIONAL,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spacing w:line="0" w:lineRule="atLeast"/>
        <w:rPr>
          <w:lang w:val="en-GB" w:eastAsia="ko-KR"/>
        </w:rPr>
      </w:pPr>
    </w:p>
    <w:p>
      <w:pPr>
        <w:pStyle w:val="64"/>
        <w:spacing w:line="0" w:lineRule="atLeast"/>
        <w:rPr>
          <w:lang w:val="en-GB" w:eastAsia="ko-KR"/>
        </w:rPr>
      </w:pPr>
      <w:r>
        <w:rPr>
          <w:snapToGrid w:val="0"/>
          <w:lang w:val="en-GB" w:eastAsia="ko-KR"/>
        </w:rPr>
        <w:t>M1PeriodicReporting</w:t>
      </w:r>
      <w:r>
        <w:rPr>
          <w:lang w:val="en-GB" w:eastAsia="ko-KR"/>
        </w:rPr>
        <w:t>-ExtIEs XNAP-PROTOCOL-EXTENSION ::= {</w:t>
      </w:r>
    </w:p>
    <w:p>
      <w:pPr>
        <w:pStyle w:val="64"/>
        <w:spacing w:line="0" w:lineRule="atLeast"/>
        <w:rPr>
          <w:lang w:val="en-GB" w:eastAsia="ko-KR"/>
        </w:rPr>
      </w:pPr>
      <w:ins w:id="140" w:author="ZTE - Man" w:date="2021-12-07T16:07:59Z">
        <w:r>
          <w:rPr>
            <w:rFonts w:hint="eastAsia" w:eastAsia="宋体"/>
            <w:lang w:val="en-US" w:eastAsia="zh-CN"/>
          </w:rPr>
          <w:t>{ID id-ExtendedReportInterval</w:t>
        </w:r>
      </w:ins>
      <w:ins w:id="141" w:author="ZTE - Man" w:date="2021-12-07T16:08:03Z">
        <w:r>
          <w:rPr>
            <w:rFonts w:hint="eastAsia" w:eastAsia="宋体"/>
            <w:lang w:val="en-US" w:eastAsia="zh-CN"/>
          </w:rPr>
          <w:t>MDT</w:t>
        </w:r>
      </w:ins>
      <w:ins w:id="142" w:author="ZTE - Man" w:date="2021-12-07T16:07:59Z">
        <w:r>
          <w:rPr>
            <w:rFonts w:hint="eastAsia" w:eastAsia="宋体"/>
            <w:lang w:val="en-US" w:eastAsia="zh-CN"/>
          </w:rPr>
          <w:t xml:space="preserve">     </w:t>
        </w:r>
      </w:ins>
      <w:ins w:id="143" w:author="ZTE - Man" w:date="2021-12-07T16:07:59Z">
        <w:r>
          <w:rPr>
            <w:snapToGrid w:val="0"/>
            <w:lang w:val="en-GB" w:eastAsia="ko-KR"/>
          </w:rPr>
          <w:t>CRITICALITY ignore</w:t>
        </w:r>
      </w:ins>
      <w:ins w:id="144" w:author="ZTE - Man" w:date="2021-12-07T16:07:59Z">
        <w:r>
          <w:rPr>
            <w:rFonts w:hint="eastAsia" w:eastAsia="宋体"/>
            <w:lang w:val="en-US" w:eastAsia="zh-CN"/>
          </w:rPr>
          <w:t xml:space="preserve">    </w:t>
        </w:r>
      </w:ins>
      <w:ins w:id="145" w:author="ZTE - Man" w:date="2021-12-07T16:07:59Z">
        <w:r>
          <w:rPr>
            <w:snapToGrid w:val="0"/>
            <w:lang w:val="en-GB" w:eastAsia="ko-KR"/>
          </w:rPr>
          <w:t xml:space="preserve">EXTENSION </w:t>
        </w:r>
      </w:ins>
      <w:ins w:id="146" w:author="ZTE - Man" w:date="2021-12-07T16:07:59Z">
        <w:r>
          <w:rPr>
            <w:rFonts w:hint="eastAsia" w:eastAsia="宋体"/>
            <w:lang w:val="en-US" w:eastAsia="zh-CN"/>
          </w:rPr>
          <w:t>ExtendedReportInterval</w:t>
        </w:r>
      </w:ins>
      <w:ins w:id="147" w:author="ZTE - Man" w:date="2022-01-05T16:09:25Z">
        <w:r>
          <w:rPr>
            <w:rFonts w:hint="eastAsia" w:eastAsia="宋体"/>
            <w:lang w:val="en-US" w:eastAsia="zh-CN"/>
          </w:rPr>
          <w:t>MDT</w:t>
        </w:r>
      </w:ins>
      <w:ins w:id="148" w:author="ZTE - Man" w:date="2021-12-07T16:07:59Z">
        <w:r>
          <w:rPr>
            <w:snapToGrid w:val="0"/>
            <w:lang w:val="en-GB" w:eastAsia="ko-KR"/>
          </w:rPr>
          <w:tab/>
        </w:r>
      </w:ins>
      <w:ins w:id="149" w:author="ZTE - Man" w:date="2021-12-07T16:07:59Z">
        <w:r>
          <w:rPr>
            <w:snapToGrid w:val="0"/>
            <w:lang w:val="en-GB" w:eastAsia="ko-KR"/>
          </w:rPr>
          <w:tab/>
        </w:r>
      </w:ins>
      <w:ins w:id="150" w:author="ZTE - Man" w:date="2021-12-07T16:07:59Z">
        <w:r>
          <w:rPr>
            <w:snapToGrid w:val="0"/>
            <w:lang w:val="en-GB" w:eastAsia="ko-KR"/>
          </w:rPr>
          <w:t>PRESENCE option</w:t>
        </w:r>
      </w:ins>
      <w:ins w:id="151" w:author="ZTE - Man" w:date="2021-12-07T16:07:59Z">
        <w:r>
          <w:rPr>
            <w:rFonts w:hint="eastAsia" w:eastAsia="宋体"/>
            <w:snapToGrid w:val="0"/>
            <w:lang w:val="en-US" w:eastAsia="zh-CN"/>
          </w:rPr>
          <w:t>al},</w:t>
        </w:r>
      </w:ins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ab/>
      </w:r>
      <w:r>
        <w:rPr>
          <w:lang w:val="en-GB" w:eastAsia="ko-KR"/>
        </w:rPr>
        <w:t>...</w:t>
      </w:r>
    </w:p>
    <w:p>
      <w:pPr>
        <w:pStyle w:val="64"/>
        <w:spacing w:line="0" w:lineRule="atLeast"/>
        <w:rPr>
          <w:lang w:val="en-GB" w:eastAsia="ko-KR"/>
        </w:rPr>
      </w:pPr>
      <w:r>
        <w:rPr>
          <w:lang w:val="en-GB" w:eastAsia="ko-KR"/>
        </w:rPr>
        <w:t>}</w:t>
      </w:r>
    </w:p>
    <w:p>
      <w:pPr>
        <w:pStyle w:val="64"/>
        <w:rPr>
          <w:ins w:id="152" w:author="ZTE-Man" w:date="2021-10-12T11:34:56Z"/>
          <w:snapToGrid w:val="0"/>
          <w:lang w:val="en-GB" w:eastAsia="ko-KR"/>
        </w:rPr>
      </w:pPr>
      <w:ins w:id="153" w:author="ZTE-Man" w:date="2021-10-12T11:34:56Z">
        <w:r>
          <w:rPr>
            <w:snapToGrid w:val="0"/>
            <w:lang w:val="en-GB" w:eastAsia="ko-KR"/>
          </w:rPr>
          <w:t xml:space="preserve"> </w:t>
        </w:r>
      </w:ins>
    </w:p>
    <w:p>
      <w:pPr>
        <w:pStyle w:val="64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snapToGrid w:val="0"/>
          <w:lang w:val="sv-SE" w:eastAsia="ko-KR"/>
        </w:rPr>
      </w:pPr>
      <w:r>
        <w:rPr>
          <w:snapToGrid w:val="0"/>
          <w:lang w:val="sv-SE" w:eastAsia="ko-KR"/>
        </w:rPr>
        <w:t xml:space="preserve">ReportIntervalMDT ::= ENUMERATED {ms120, ms240, ms480, ms640, ms1024, ms2048, ms5120, ms10240, min1, min6, min12, min30, min60, ...} </w:t>
      </w:r>
    </w:p>
    <w:p>
      <w:pPr>
        <w:pStyle w:val="64"/>
        <w:rPr>
          <w:ins w:id="154" w:author="ZTE-Man" w:date="2021-10-18T11:41:02Z"/>
          <w:rFonts w:hint="eastAsia" w:eastAsia="宋体"/>
          <w:snapToGrid w:val="0"/>
          <w:lang w:val="en-US" w:eastAsia="zh-CN"/>
        </w:rPr>
      </w:pPr>
    </w:p>
    <w:p>
      <w:pPr>
        <w:pStyle w:val="64"/>
        <w:rPr>
          <w:ins w:id="155" w:author="ZTE - Man" w:date="2021-12-07T16:08:45Z"/>
          <w:snapToGrid w:val="0"/>
          <w:lang w:val="en-GB" w:eastAsia="ko-KR"/>
        </w:rPr>
      </w:pPr>
      <w:ins w:id="156" w:author="ZTE - Man" w:date="2021-12-07T16:08:45Z">
        <w:r>
          <w:rPr>
            <w:rFonts w:hint="eastAsia" w:eastAsia="宋体"/>
            <w:snapToGrid w:val="0"/>
            <w:lang w:val="en-US" w:eastAsia="zh-CN"/>
          </w:rPr>
          <w:t>Extended</w:t>
        </w:r>
      </w:ins>
      <w:ins w:id="157" w:author="ZTE - Man" w:date="2021-12-07T16:08:45Z">
        <w:r>
          <w:rPr>
            <w:snapToGrid w:val="0"/>
            <w:lang w:val="en-GB" w:eastAsia="ko-KR"/>
          </w:rPr>
          <w:t>ReportInterval</w:t>
        </w:r>
      </w:ins>
      <w:ins w:id="158" w:author="ZTE - Man" w:date="2021-12-07T16:08:47Z">
        <w:r>
          <w:rPr>
            <w:rFonts w:hint="eastAsia" w:eastAsia="宋体"/>
            <w:snapToGrid w:val="0"/>
            <w:lang w:val="en-US" w:eastAsia="zh-CN"/>
          </w:rPr>
          <w:t>M</w:t>
        </w:r>
      </w:ins>
      <w:ins w:id="159" w:author="ZTE - Man" w:date="2021-12-07T16:08:48Z">
        <w:r>
          <w:rPr>
            <w:rFonts w:hint="eastAsia" w:eastAsia="宋体"/>
            <w:snapToGrid w:val="0"/>
            <w:lang w:val="en-US" w:eastAsia="zh-CN"/>
          </w:rPr>
          <w:t>DT</w:t>
        </w:r>
      </w:ins>
      <w:ins w:id="160" w:author="ZTE - Man" w:date="2021-12-07T16:08:45Z">
        <w:r>
          <w:rPr>
            <w:snapToGrid w:val="0"/>
            <w:lang w:val="en-GB" w:eastAsia="ko-KR"/>
          </w:rPr>
          <w:t xml:space="preserve"> ::= ENUMERATED {</w:t>
        </w:r>
      </w:ins>
    </w:p>
    <w:p>
      <w:pPr>
        <w:pStyle w:val="64"/>
        <w:rPr>
          <w:ins w:id="161" w:author="ZTE - Man" w:date="2021-12-07T16:08:45Z"/>
          <w:rFonts w:hint="default"/>
          <w:snapToGrid w:val="0"/>
          <w:lang w:val="en-US" w:eastAsia="ko-KR"/>
        </w:rPr>
      </w:pPr>
      <w:ins w:id="162" w:author="ZTE - Man" w:date="2021-12-07T16:08:45Z">
        <w:r>
          <w:rPr>
            <w:snapToGrid w:val="0"/>
            <w:lang w:val="en-GB" w:eastAsia="ko-KR"/>
          </w:rPr>
          <w:tab/>
        </w:r>
      </w:ins>
      <w:ins w:id="163" w:author="ZTE - Man" w:date="2021-12-07T16:08:45Z">
        <w:r>
          <w:rPr>
            <w:rFonts w:eastAsia="宋体"/>
            <w:lang w:val="sv-SE" w:eastAsia="zh-CN"/>
          </w:rPr>
          <w:t>ms20480, ms40960</w:t>
        </w:r>
      </w:ins>
      <w:ins w:id="164" w:author="ZTE - Man" w:date="2021-12-07T16:08:45Z">
        <w:r>
          <w:rPr>
            <w:rFonts w:hint="eastAsia" w:eastAsia="宋体"/>
            <w:lang w:val="en-US" w:eastAsia="zh-CN"/>
          </w:rPr>
          <w:t>,...</w:t>
        </w:r>
      </w:ins>
    </w:p>
    <w:p>
      <w:pPr>
        <w:pStyle w:val="64"/>
        <w:rPr>
          <w:ins w:id="165" w:author="ZTE - Man" w:date="2021-12-07T16:08:45Z"/>
          <w:snapToGrid w:val="0"/>
          <w:lang w:val="en-GB" w:eastAsia="ko-KR"/>
        </w:rPr>
      </w:pPr>
      <w:ins w:id="166" w:author="ZTE - Man" w:date="2021-12-07T16:08:45Z">
        <w:r>
          <w:rPr>
            <w:snapToGrid w:val="0"/>
            <w:lang w:val="en-GB" w:eastAsia="ko-KR"/>
          </w:rPr>
          <w:t xml:space="preserve">} </w:t>
        </w:r>
      </w:ins>
    </w:p>
    <w:p>
      <w:pPr>
        <w:pStyle w:val="64"/>
        <w:rPr>
          <w:ins w:id="167" w:author="ZTE-Man" w:date="2021-10-12T11:34:56Z"/>
          <w:snapToGrid w:val="0"/>
          <w:lang w:val="en-GB" w:eastAsia="ko-KR"/>
        </w:rPr>
      </w:pPr>
    </w:p>
    <w:p>
      <w:pPr>
        <w:pStyle w:val="64"/>
        <w:rPr>
          <w:rFonts w:hint="eastAsia" w:ascii="Times New Roman" w:hAnsi="Times New Roman" w:cs="Times New Roman" w:eastAsiaTheme="minorEastAsia"/>
          <w:lang w:val="en-US" w:eastAsia="ja-JP" w:bidi="ar-SA"/>
        </w:rPr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>Next</w:t>
      </w:r>
      <w:r>
        <w:rPr>
          <w:rFonts w:hint="eastAsia"/>
          <w:i/>
          <w:lang w:eastAsia="ja-JP"/>
        </w:rPr>
        <w:t xml:space="preserve"> </w:t>
      </w:r>
      <w:r>
        <w:rPr>
          <w:rFonts w:hint="eastAsia" w:eastAsia="宋体"/>
          <w:i/>
          <w:lang w:val="en-US" w:eastAsia="zh-CN"/>
        </w:rPr>
        <w:t>Change</w:t>
      </w:r>
    </w:p>
    <w:p>
      <w:pPr>
        <w:pStyle w:val="4"/>
      </w:pPr>
      <w:bookmarkStart w:id="61" w:name="_Toc36556021"/>
      <w:bookmarkStart w:id="62" w:name="_Toc66286936"/>
      <w:bookmarkStart w:id="63" w:name="_Toc20955410"/>
      <w:bookmarkStart w:id="64" w:name="_Toc45108193"/>
      <w:bookmarkStart w:id="65" w:name="_Toc29991618"/>
      <w:bookmarkStart w:id="66" w:name="_Toc45901813"/>
      <w:bookmarkStart w:id="67" w:name="_Toc51850894"/>
      <w:bookmarkStart w:id="68" w:name="_Toc74151634"/>
      <w:bookmarkStart w:id="69" w:name="_Toc56693898"/>
      <w:bookmarkStart w:id="70" w:name="_Toc44497806"/>
      <w:bookmarkStart w:id="71" w:name="_Toc81322243"/>
      <w:bookmarkStart w:id="72" w:name="_Toc64447442"/>
      <w:r>
        <w:t>9.3.7</w:t>
      </w:r>
      <w:r>
        <w:tab/>
      </w:r>
      <w:r>
        <w:t>Constant definitions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ASN1START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</w:pPr>
      <w:r>
        <w:t>-- Constant definitions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</w:pPr>
      <w:r>
        <w:t>XnAP-Constants {</w:t>
      </w:r>
    </w:p>
    <w:p>
      <w:pPr>
        <w:pStyle w:val="64"/>
      </w:pPr>
      <w:r>
        <w:t>itu-t (0) identified-organization (4) etsi (0) mobileDomain (0)</w:t>
      </w:r>
    </w:p>
    <w:p>
      <w:pPr>
        <w:pStyle w:val="64"/>
      </w:pPr>
      <w:r>
        <w:t>ngran-Access (22) modules (3) xnap (2) version1 (1) xnap-Constants (4) }</w:t>
      </w:r>
    </w:p>
    <w:p>
      <w:pPr>
        <w:pStyle w:val="64"/>
      </w:pPr>
    </w:p>
    <w:p>
      <w:pPr>
        <w:pStyle w:val="64"/>
      </w:pPr>
      <w:r>
        <w:t>DEFINITIONS AUTOMATIC TAGS ::=</w:t>
      </w:r>
    </w:p>
    <w:p>
      <w:pPr>
        <w:pStyle w:val="64"/>
      </w:pPr>
    </w:p>
    <w:p>
      <w:pPr>
        <w:pStyle w:val="64"/>
      </w:pPr>
      <w:r>
        <w:t>BEGIN</w:t>
      </w:r>
    </w:p>
    <w:p>
      <w:pPr>
        <w:pStyle w:val="64"/>
      </w:pPr>
    </w:p>
    <w:p>
      <w:pPr>
        <w:pStyle w:val="64"/>
      </w:pPr>
      <w:r>
        <w:t>IMPORTS</w:t>
      </w:r>
    </w:p>
    <w:p>
      <w:pPr>
        <w:pStyle w:val="64"/>
      </w:pPr>
      <w:r>
        <w:tab/>
      </w:r>
      <w:r>
        <w:t>ProcedureCode,</w:t>
      </w:r>
    </w:p>
    <w:p>
      <w:pPr>
        <w:pStyle w:val="64"/>
      </w:pPr>
      <w:r>
        <w:tab/>
      </w:r>
      <w:r>
        <w:t>ProtocolIE-ID</w:t>
      </w:r>
    </w:p>
    <w:p>
      <w:pPr>
        <w:pStyle w:val="64"/>
      </w:pPr>
      <w:r>
        <w:t>FROM XnAP-CommonDataTypes;</w:t>
      </w:r>
    </w:p>
    <w:p>
      <w:pPr>
        <w:pStyle w:val="64"/>
      </w:pPr>
    </w:p>
    <w:p>
      <w:pPr>
        <w:pStyle w:val="64"/>
      </w:pPr>
      <w:r>
        <w:t>-- **************************************************************</w:t>
      </w:r>
    </w:p>
    <w:p>
      <w:pPr>
        <w:pStyle w:val="64"/>
      </w:pPr>
      <w:r>
        <w:t>--</w:t>
      </w:r>
    </w:p>
    <w:p>
      <w:pPr>
        <w:pStyle w:val="64"/>
        <w:outlineLvl w:val="3"/>
      </w:pPr>
      <w:r>
        <w:t>-- Elementary Procedures</w:t>
      </w:r>
    </w:p>
    <w:p>
      <w:pPr>
        <w:pStyle w:val="64"/>
      </w:pPr>
      <w:r>
        <w:t>--</w:t>
      </w:r>
    </w:p>
    <w:p>
      <w:pPr>
        <w:pStyle w:val="64"/>
      </w:pPr>
      <w:r>
        <w:t>-- **************************************************************</w:t>
      </w:r>
    </w:p>
    <w:p>
      <w:pPr>
        <w:pStyle w:val="64"/>
      </w:pPr>
    </w:p>
    <w:p>
      <w:pPr>
        <w:pStyle w:val="64"/>
        <w:rPr>
          <w:snapToGrid w:val="0"/>
        </w:rPr>
      </w:pPr>
      <w:r>
        <w:rPr>
          <w:snapToGrid w:val="0"/>
        </w:rPr>
        <w:t>id-handoverPreparation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0</w:t>
      </w:r>
    </w:p>
    <w:p>
      <w:pPr>
        <w:pStyle w:val="64"/>
        <w:rPr>
          <w:snapToGrid w:val="0"/>
        </w:rPr>
      </w:pPr>
      <w:r>
        <w:rPr>
          <w:snapToGrid w:val="0"/>
        </w:rPr>
        <w:t>id-sNStatusTransfer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ProcedureCode ::= 1</w:t>
      </w:r>
    </w:p>
    <w:p/>
    <w:p>
      <w:pPr>
        <w:pStyle w:val="64"/>
      </w:pPr>
      <w:r>
        <w:rPr>
          <w:rFonts w:hint="eastAsia" w:eastAsia="宋体"/>
          <w:snapToGrid w:val="0"/>
          <w:lang w:val="en-US" w:eastAsia="zh-CN"/>
        </w:rPr>
        <w:t>------unchanged part omitted--------</w:t>
      </w:r>
    </w:p>
    <w:p>
      <w:pPr>
        <w:pStyle w:val="64"/>
        <w:rPr>
          <w:rFonts w:eastAsia="宋体"/>
          <w:snapToGrid w:val="0"/>
          <w:lang w:val="en-US" w:eastAsia="zh-CN"/>
        </w:rPr>
      </w:pPr>
      <w:r>
        <w:rPr>
          <w:rFonts w:hint="eastAsia" w:eastAsia="宋体"/>
          <w:snapToGrid w:val="0"/>
          <w:lang w:val="en-US" w:eastAsia="zh-CN"/>
        </w:rPr>
        <w:t>id-QoSMonitoringDisabled</w:t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hint="eastAsia" w:eastAsia="宋体"/>
          <w:snapToGrid w:val="0"/>
          <w:lang w:val="en-US" w:eastAsia="zh-CN"/>
        </w:rPr>
        <w:t xml:space="preserve">ProtocolIE-ID ::= </w:t>
      </w:r>
      <w:r>
        <w:rPr>
          <w:rFonts w:eastAsia="宋体"/>
          <w:snapToGrid w:val="0"/>
          <w:lang w:val="en-US" w:eastAsia="zh-CN"/>
        </w:rPr>
        <w:t>243</w:t>
      </w:r>
    </w:p>
    <w:p>
      <w:pPr>
        <w:pStyle w:val="64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>
      <w:pPr>
        <w:pStyle w:val="64"/>
        <w:rPr>
          <w:snapToGrid w:val="0"/>
        </w:rPr>
      </w:pPr>
      <w:r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245</w:t>
      </w:r>
    </w:p>
    <w:p>
      <w:pPr>
        <w:pStyle w:val="64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246</w:t>
      </w:r>
    </w:p>
    <w:p>
      <w:pPr>
        <w:pStyle w:val="64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id-SCGIndicator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>ProtocolIE-ID ::= 247</w:t>
      </w:r>
    </w:p>
    <w:p>
      <w:pPr>
        <w:pStyle w:val="64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24</w:t>
      </w:r>
      <w:r>
        <w:rPr>
          <w:snapToGrid w:val="0"/>
          <w:lang w:val="en-US" w:eastAsia="zh-CN"/>
        </w:rPr>
        <w:t>8</w:t>
      </w:r>
    </w:p>
    <w:p>
      <w:pPr>
        <w:pStyle w:val="64"/>
        <w:rPr>
          <w:snapToGrid w:val="0"/>
        </w:rPr>
      </w:pPr>
      <w:r>
        <w:rPr>
          <w:snapToGrid w:val="0"/>
          <w:lang w:val="en-GB" w:eastAsia="zh-CN"/>
        </w:rPr>
        <w:t>id-PDUSession</w:t>
      </w:r>
      <w:r>
        <w:rPr>
          <w:snapToGrid w:val="0"/>
          <w:lang w:val="en-GB" w:eastAsia="ko-KR"/>
        </w:rPr>
        <w:t>ExpectedUEActivityBehaviour</w:t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  <w:lang w:val="en-GB" w:eastAsia="ko-KR"/>
        </w:rPr>
        <w:tab/>
      </w:r>
      <w:r>
        <w:rPr>
          <w:snapToGrid w:val="0"/>
        </w:rPr>
        <w:t>ProtocolIE-ID ::= 249</w:t>
      </w:r>
    </w:p>
    <w:p>
      <w:pPr>
        <w:pStyle w:val="64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id-QoS-Mapping-Information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ProtocolIE-ID ::= </w:t>
      </w:r>
      <w:r>
        <w:rPr>
          <w:snapToGrid w:val="0"/>
          <w:lang w:eastAsia="zh-CN"/>
        </w:rPr>
        <w:t>250</w:t>
      </w:r>
    </w:p>
    <w:p>
      <w:pPr>
        <w:pStyle w:val="64"/>
        <w:rPr>
          <w:ins w:id="168" w:author="ZTE - Man" w:date="2021-12-07T16:09:13Z"/>
          <w:snapToGrid w:val="0"/>
        </w:rPr>
      </w:pPr>
      <w:ins w:id="169" w:author="ZTE - Man" w:date="2021-12-07T16:09:1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id-ExtendedReportInterval</w:t>
        </w:r>
      </w:ins>
      <w:ins w:id="170" w:author="ZTE - Man" w:date="2021-12-07T16:09:19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>M</w:t>
        </w:r>
      </w:ins>
      <w:ins w:id="171" w:author="ZTE - Man" w:date="2021-12-07T16:09:20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>DT</w:t>
        </w:r>
      </w:ins>
      <w:ins w:id="172" w:author="ZTE - Man" w:date="2021-12-07T16:09:1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 xml:space="preserve">  </w:t>
        </w:r>
      </w:ins>
      <w:ins w:id="173" w:author="ZTE - Man" w:date="2021-12-07T16:09:13Z">
        <w:r>
          <w:rPr>
            <w:rFonts w:hint="eastAsia" w:eastAsia="宋体" w:cs="Times New Roman"/>
            <w:snapToGrid w:val="0"/>
            <w:sz w:val="16"/>
            <w:lang w:val="en-US" w:eastAsia="zh-CN" w:bidi="ar-SA"/>
          </w:rPr>
          <w:t xml:space="preserve">                                                                   </w:t>
        </w:r>
      </w:ins>
      <w:ins w:id="174" w:author="ZTE - Man" w:date="2021-12-07T16:09:13Z">
        <w:r>
          <w:rPr>
            <w:rFonts w:ascii="Courier New" w:hAnsi="Courier New" w:eastAsia="宋体" w:cs="Times New Roman"/>
            <w:snapToGrid w:val="0"/>
            <w:sz w:val="16"/>
            <w:lang w:val="en-GB" w:eastAsia="zh-CN" w:bidi="ar-SA"/>
          </w:rPr>
          <w:tab/>
        </w:r>
      </w:ins>
      <w:ins w:id="175" w:author="ZTE - Man" w:date="2021-12-07T16:09:13Z">
        <w:r>
          <w:rPr>
            <w:rFonts w:ascii="Courier New" w:hAnsi="Courier New" w:eastAsia="宋体" w:cs="Times New Roman"/>
            <w:snapToGrid w:val="0"/>
            <w:sz w:val="16"/>
            <w:lang w:val="en-GB" w:eastAsia="zh-CN" w:bidi="ar-SA"/>
          </w:rPr>
          <w:t xml:space="preserve">ProtocolIE-ID ::= </w:t>
        </w:r>
      </w:ins>
      <w:ins w:id="176" w:author="ZTE - Man" w:date="2021-12-07T16:09:13Z">
        <w:r>
          <w:rPr>
            <w:rFonts w:hint="eastAsia" w:ascii="Courier New" w:hAnsi="Courier New" w:eastAsia="宋体" w:cs="Times New Roman"/>
            <w:snapToGrid w:val="0"/>
            <w:sz w:val="16"/>
            <w:lang w:val="en-US" w:eastAsia="zh-CN" w:bidi="ar-SA"/>
          </w:rPr>
          <w:t>xxx</w:t>
        </w:r>
      </w:ins>
    </w:p>
    <w:p>
      <w:pPr>
        <w:pStyle w:val="64"/>
        <w:rPr>
          <w:ins w:id="177" w:author="ZTE - Man" w:date="2021-12-07T16:09:13Z"/>
          <w:snapToGrid w:val="0"/>
        </w:rPr>
      </w:pPr>
    </w:p>
    <w:p>
      <w:pPr>
        <w:pStyle w:val="64"/>
        <w:rPr>
          <w:snapToGrid w:val="0"/>
        </w:rPr>
      </w:pPr>
      <w:r>
        <w:rPr>
          <w:snapToGrid w:val="0"/>
        </w:rPr>
        <w:t>END</w:t>
      </w:r>
    </w:p>
    <w:p>
      <w:pPr>
        <w:pStyle w:val="64"/>
        <w:rPr>
          <w:snapToGrid w:val="0"/>
          <w:lang w:val="en-GB" w:eastAsia="ko-KR"/>
        </w:rPr>
      </w:pPr>
      <w:r>
        <w:rPr>
          <w:snapToGrid w:val="0"/>
          <w:lang w:val="en-GB" w:eastAsia="ko-KR"/>
        </w:rPr>
        <w:t>-- ASN1STOP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spacing w:before="240" w:after="240"/>
        <w:jc w:val="center"/>
        <w:rPr>
          <w:rFonts w:hint="default" w:eastAsia="宋体"/>
          <w:i/>
          <w:lang w:val="en-US" w:eastAsia="zh-CN"/>
        </w:rPr>
      </w:pPr>
      <w:r>
        <w:rPr>
          <w:rFonts w:hint="eastAsia" w:eastAsia="宋体"/>
          <w:i/>
          <w:lang w:val="en-US" w:eastAsia="zh-CN"/>
        </w:rPr>
        <w:t xml:space="preserve">End </w:t>
      </w:r>
      <w:r>
        <w:rPr>
          <w:rFonts w:hint="eastAsia"/>
          <w:i/>
          <w:lang w:eastAsia="ja-JP"/>
        </w:rPr>
        <w:t xml:space="preserve">of </w:t>
      </w:r>
      <w:r>
        <w:rPr>
          <w:rFonts w:hint="eastAsia" w:eastAsia="宋体"/>
          <w:i/>
          <w:lang w:val="en-US" w:eastAsia="zh-CN"/>
        </w:rPr>
        <w:t>Change</w:t>
      </w:r>
      <w:ins w:id="178" w:author="ZTE - Man" w:date="2021-12-07T16:03:25Z">
        <w:r>
          <w:rPr>
            <w:rFonts w:hint="eastAsia" w:eastAsia="宋体"/>
            <w:i/>
            <w:lang w:val="en-US" w:eastAsia="zh-CN"/>
          </w:rPr>
          <w:t>s</w:t>
        </w:r>
      </w:ins>
    </w:p>
    <w:p/>
    <w:sectPr>
      <w:footnotePr>
        <w:numRestart w:val="eachSect"/>
      </w:footnotePr>
      <w:pgSz w:w="16840" w:h="11907" w:orient="landscape"/>
      <w:pgMar w:top="1134" w:right="1417" w:bottom="1134" w:left="1134" w:header="680" w:footer="567" w:gutter="0"/>
      <w:cols w:space="0" w:num="1"/>
      <w:rtlGutter w:val="0"/>
      <w:docGrid w:linePitch="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derator">
    <w15:presenceInfo w15:providerId="None" w15:userId="Moderator"/>
  </w15:person>
  <w15:person w15:author="ZTE - Man">
    <w15:presenceInfo w15:providerId="None" w15:userId="ZTE - Man"/>
  </w15:person>
  <w15:person w15:author="ZTE-Man">
    <w15:presenceInfo w15:providerId="None" w15:userId="ZTE-Man"/>
  </w15:person>
  <w15:person w15:author="ZTE-Dapeng">
    <w15:presenceInfo w15:providerId="None" w15:userId="ZTE-Da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31F38"/>
    <w:rsid w:val="003609EF"/>
    <w:rsid w:val="0036231A"/>
    <w:rsid w:val="00374DD4"/>
    <w:rsid w:val="003E1A36"/>
    <w:rsid w:val="00410371"/>
    <w:rsid w:val="004242F1"/>
    <w:rsid w:val="004A41F5"/>
    <w:rsid w:val="004B75B7"/>
    <w:rsid w:val="00514EDF"/>
    <w:rsid w:val="0051580D"/>
    <w:rsid w:val="00547111"/>
    <w:rsid w:val="00592D74"/>
    <w:rsid w:val="005E2C44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672BA"/>
    <w:rsid w:val="00EB09B7"/>
    <w:rsid w:val="00EE7D7C"/>
    <w:rsid w:val="00F25D98"/>
    <w:rsid w:val="00F300FB"/>
    <w:rsid w:val="00F77C51"/>
    <w:rsid w:val="00FB6386"/>
    <w:rsid w:val="012A2681"/>
    <w:rsid w:val="014F19B3"/>
    <w:rsid w:val="015D76D3"/>
    <w:rsid w:val="027D57E1"/>
    <w:rsid w:val="038502BE"/>
    <w:rsid w:val="03F87F02"/>
    <w:rsid w:val="04D4316A"/>
    <w:rsid w:val="05416986"/>
    <w:rsid w:val="05910F86"/>
    <w:rsid w:val="05BA28E2"/>
    <w:rsid w:val="05EA634F"/>
    <w:rsid w:val="0623258E"/>
    <w:rsid w:val="07152852"/>
    <w:rsid w:val="072822FD"/>
    <w:rsid w:val="089C3910"/>
    <w:rsid w:val="08A1315E"/>
    <w:rsid w:val="08A44F26"/>
    <w:rsid w:val="0A577EB3"/>
    <w:rsid w:val="0A5E6E3D"/>
    <w:rsid w:val="0AA5283C"/>
    <w:rsid w:val="0B5B0623"/>
    <w:rsid w:val="0B8A47D5"/>
    <w:rsid w:val="0C165B76"/>
    <w:rsid w:val="0C372623"/>
    <w:rsid w:val="0D3F6AEE"/>
    <w:rsid w:val="0DB33E0C"/>
    <w:rsid w:val="0DF1514D"/>
    <w:rsid w:val="0E422AEA"/>
    <w:rsid w:val="0E622B80"/>
    <w:rsid w:val="0F5F5E3A"/>
    <w:rsid w:val="0FAA3DE9"/>
    <w:rsid w:val="0FDF1A99"/>
    <w:rsid w:val="10AB62BA"/>
    <w:rsid w:val="10B8036F"/>
    <w:rsid w:val="11AC07EA"/>
    <w:rsid w:val="11F54889"/>
    <w:rsid w:val="12A82165"/>
    <w:rsid w:val="13110221"/>
    <w:rsid w:val="14006FA9"/>
    <w:rsid w:val="1426748A"/>
    <w:rsid w:val="15253248"/>
    <w:rsid w:val="155569C5"/>
    <w:rsid w:val="155A60FB"/>
    <w:rsid w:val="15754F71"/>
    <w:rsid w:val="15AC7424"/>
    <w:rsid w:val="15CE45AE"/>
    <w:rsid w:val="16524101"/>
    <w:rsid w:val="17062901"/>
    <w:rsid w:val="17170490"/>
    <w:rsid w:val="177A52D6"/>
    <w:rsid w:val="179F4804"/>
    <w:rsid w:val="196F1B8F"/>
    <w:rsid w:val="1A881140"/>
    <w:rsid w:val="1B594F70"/>
    <w:rsid w:val="1BB42E96"/>
    <w:rsid w:val="1C396804"/>
    <w:rsid w:val="1C4B6063"/>
    <w:rsid w:val="1CA75DAF"/>
    <w:rsid w:val="1DD83DBB"/>
    <w:rsid w:val="1E4C27BF"/>
    <w:rsid w:val="1E782C4F"/>
    <w:rsid w:val="1F6342D8"/>
    <w:rsid w:val="1F6A34C6"/>
    <w:rsid w:val="1FF94CE7"/>
    <w:rsid w:val="202B34C3"/>
    <w:rsid w:val="21827882"/>
    <w:rsid w:val="21A21987"/>
    <w:rsid w:val="21D5458F"/>
    <w:rsid w:val="21E97CB8"/>
    <w:rsid w:val="228414D9"/>
    <w:rsid w:val="22BF55C6"/>
    <w:rsid w:val="23AC526E"/>
    <w:rsid w:val="251F499F"/>
    <w:rsid w:val="254475D8"/>
    <w:rsid w:val="25D270EB"/>
    <w:rsid w:val="26BC5ABA"/>
    <w:rsid w:val="274B283A"/>
    <w:rsid w:val="275A79A4"/>
    <w:rsid w:val="27896A5A"/>
    <w:rsid w:val="27F318A6"/>
    <w:rsid w:val="284033D8"/>
    <w:rsid w:val="28FF0161"/>
    <w:rsid w:val="29576E0F"/>
    <w:rsid w:val="2A8953E3"/>
    <w:rsid w:val="2AA20049"/>
    <w:rsid w:val="2AB07186"/>
    <w:rsid w:val="2AB4710E"/>
    <w:rsid w:val="2B3B001F"/>
    <w:rsid w:val="2B845A56"/>
    <w:rsid w:val="2C4B1F3B"/>
    <w:rsid w:val="2C573165"/>
    <w:rsid w:val="2C894FDE"/>
    <w:rsid w:val="2C9E14C8"/>
    <w:rsid w:val="2D2D4838"/>
    <w:rsid w:val="2DB20E30"/>
    <w:rsid w:val="2DE7692E"/>
    <w:rsid w:val="2DEF28F4"/>
    <w:rsid w:val="2E391E3D"/>
    <w:rsid w:val="2E8F1B47"/>
    <w:rsid w:val="2ED52C50"/>
    <w:rsid w:val="2EDE6163"/>
    <w:rsid w:val="2F6F56BD"/>
    <w:rsid w:val="2F8A0C6E"/>
    <w:rsid w:val="2FD25F11"/>
    <w:rsid w:val="30054682"/>
    <w:rsid w:val="30FF2D81"/>
    <w:rsid w:val="327356F8"/>
    <w:rsid w:val="32754BAE"/>
    <w:rsid w:val="32803B16"/>
    <w:rsid w:val="33B945EB"/>
    <w:rsid w:val="33ED7C6A"/>
    <w:rsid w:val="34481851"/>
    <w:rsid w:val="34E066FF"/>
    <w:rsid w:val="35C53730"/>
    <w:rsid w:val="35EF69D6"/>
    <w:rsid w:val="35F85013"/>
    <w:rsid w:val="362D76C4"/>
    <w:rsid w:val="364E2F65"/>
    <w:rsid w:val="36D94170"/>
    <w:rsid w:val="372327B5"/>
    <w:rsid w:val="37FB37DE"/>
    <w:rsid w:val="38481673"/>
    <w:rsid w:val="38DE47DB"/>
    <w:rsid w:val="39AA28A9"/>
    <w:rsid w:val="3A8375DA"/>
    <w:rsid w:val="3AD82A18"/>
    <w:rsid w:val="3B63757A"/>
    <w:rsid w:val="3B9B2158"/>
    <w:rsid w:val="3C6D6DCF"/>
    <w:rsid w:val="3DDE1B29"/>
    <w:rsid w:val="3DFD29C3"/>
    <w:rsid w:val="3E1023C8"/>
    <w:rsid w:val="3E3B4852"/>
    <w:rsid w:val="3E777408"/>
    <w:rsid w:val="3E8818B2"/>
    <w:rsid w:val="3EA83311"/>
    <w:rsid w:val="3EE83833"/>
    <w:rsid w:val="3F6F0F5F"/>
    <w:rsid w:val="3FD008ED"/>
    <w:rsid w:val="403D4C43"/>
    <w:rsid w:val="40DE2532"/>
    <w:rsid w:val="414808AC"/>
    <w:rsid w:val="41AF0D99"/>
    <w:rsid w:val="41CE6F2F"/>
    <w:rsid w:val="41F35D21"/>
    <w:rsid w:val="41FA4539"/>
    <w:rsid w:val="420A3365"/>
    <w:rsid w:val="42251E34"/>
    <w:rsid w:val="42BD77BD"/>
    <w:rsid w:val="437A56EC"/>
    <w:rsid w:val="437F745B"/>
    <w:rsid w:val="44A22F91"/>
    <w:rsid w:val="44CF37EC"/>
    <w:rsid w:val="451A18BF"/>
    <w:rsid w:val="45A262FA"/>
    <w:rsid w:val="46537C46"/>
    <w:rsid w:val="46B32A2C"/>
    <w:rsid w:val="473E2A94"/>
    <w:rsid w:val="480126D1"/>
    <w:rsid w:val="48060812"/>
    <w:rsid w:val="49B809C2"/>
    <w:rsid w:val="4A2C4A7B"/>
    <w:rsid w:val="4B385C4B"/>
    <w:rsid w:val="4B44185E"/>
    <w:rsid w:val="4BBC007E"/>
    <w:rsid w:val="4C1C1E57"/>
    <w:rsid w:val="4C2706A6"/>
    <w:rsid w:val="4CA47260"/>
    <w:rsid w:val="4CBA45AA"/>
    <w:rsid w:val="4D307357"/>
    <w:rsid w:val="4DC05018"/>
    <w:rsid w:val="4DFE53F8"/>
    <w:rsid w:val="4EC018C7"/>
    <w:rsid w:val="4EE34C18"/>
    <w:rsid w:val="4EF91C00"/>
    <w:rsid w:val="4F6A2A77"/>
    <w:rsid w:val="507C3B0E"/>
    <w:rsid w:val="511C7B51"/>
    <w:rsid w:val="51343C3A"/>
    <w:rsid w:val="51C161C6"/>
    <w:rsid w:val="522D7408"/>
    <w:rsid w:val="52B11E43"/>
    <w:rsid w:val="544138DE"/>
    <w:rsid w:val="54897E8F"/>
    <w:rsid w:val="56660EDB"/>
    <w:rsid w:val="56AF3E7B"/>
    <w:rsid w:val="5728636B"/>
    <w:rsid w:val="573631DF"/>
    <w:rsid w:val="57491974"/>
    <w:rsid w:val="58026312"/>
    <w:rsid w:val="586F4F77"/>
    <w:rsid w:val="59244FF3"/>
    <w:rsid w:val="597A3613"/>
    <w:rsid w:val="5A4E7E7D"/>
    <w:rsid w:val="5B3753C0"/>
    <w:rsid w:val="5B7F11FC"/>
    <w:rsid w:val="5C0C0ADB"/>
    <w:rsid w:val="5C3D2A49"/>
    <w:rsid w:val="5C7432AA"/>
    <w:rsid w:val="5CD5387F"/>
    <w:rsid w:val="5CEA3ED3"/>
    <w:rsid w:val="5D4423A5"/>
    <w:rsid w:val="5E8C05AB"/>
    <w:rsid w:val="5FA55846"/>
    <w:rsid w:val="607E026D"/>
    <w:rsid w:val="60CD1B37"/>
    <w:rsid w:val="610C64B4"/>
    <w:rsid w:val="623813F8"/>
    <w:rsid w:val="62527C59"/>
    <w:rsid w:val="626951F5"/>
    <w:rsid w:val="62775FE3"/>
    <w:rsid w:val="629E2B9B"/>
    <w:rsid w:val="62BB27F9"/>
    <w:rsid w:val="630D2688"/>
    <w:rsid w:val="637F60C4"/>
    <w:rsid w:val="63AC5F89"/>
    <w:rsid w:val="64361DA5"/>
    <w:rsid w:val="643A075F"/>
    <w:rsid w:val="65482B23"/>
    <w:rsid w:val="658E1B7F"/>
    <w:rsid w:val="65F115D8"/>
    <w:rsid w:val="66D83A56"/>
    <w:rsid w:val="67920FB9"/>
    <w:rsid w:val="679A5F97"/>
    <w:rsid w:val="68401BAE"/>
    <w:rsid w:val="68D86F67"/>
    <w:rsid w:val="69684A38"/>
    <w:rsid w:val="696F5CA7"/>
    <w:rsid w:val="69A04C19"/>
    <w:rsid w:val="69F26C1A"/>
    <w:rsid w:val="6A3B6D29"/>
    <w:rsid w:val="6AAB07AD"/>
    <w:rsid w:val="6AFC6509"/>
    <w:rsid w:val="6B4B06E0"/>
    <w:rsid w:val="6BE27B3D"/>
    <w:rsid w:val="6C7B6684"/>
    <w:rsid w:val="6CBD3948"/>
    <w:rsid w:val="6CF24661"/>
    <w:rsid w:val="6D16332A"/>
    <w:rsid w:val="6D5E1016"/>
    <w:rsid w:val="6DC4474F"/>
    <w:rsid w:val="6DCA6C5B"/>
    <w:rsid w:val="6DCB32CF"/>
    <w:rsid w:val="6DD72AEB"/>
    <w:rsid w:val="6E07694D"/>
    <w:rsid w:val="6E17403E"/>
    <w:rsid w:val="6E7455A7"/>
    <w:rsid w:val="6E83751D"/>
    <w:rsid w:val="6EDC2FBE"/>
    <w:rsid w:val="6F466A3A"/>
    <w:rsid w:val="6FA629DD"/>
    <w:rsid w:val="6FDA1539"/>
    <w:rsid w:val="709C54AD"/>
    <w:rsid w:val="70C8098D"/>
    <w:rsid w:val="71005707"/>
    <w:rsid w:val="7169664E"/>
    <w:rsid w:val="71B6360A"/>
    <w:rsid w:val="71CF3E3C"/>
    <w:rsid w:val="7201548B"/>
    <w:rsid w:val="721A2C64"/>
    <w:rsid w:val="72917FB6"/>
    <w:rsid w:val="73BB05CB"/>
    <w:rsid w:val="73D0175C"/>
    <w:rsid w:val="74F1554D"/>
    <w:rsid w:val="75B504C9"/>
    <w:rsid w:val="75EF22CF"/>
    <w:rsid w:val="7612005C"/>
    <w:rsid w:val="761B450A"/>
    <w:rsid w:val="7665556C"/>
    <w:rsid w:val="76FB6CA6"/>
    <w:rsid w:val="77615E28"/>
    <w:rsid w:val="7776385E"/>
    <w:rsid w:val="777C76A1"/>
    <w:rsid w:val="782D1B8A"/>
    <w:rsid w:val="78693C1D"/>
    <w:rsid w:val="78756239"/>
    <w:rsid w:val="799778E4"/>
    <w:rsid w:val="79B53EEF"/>
    <w:rsid w:val="79B823CB"/>
    <w:rsid w:val="7AAB17CC"/>
    <w:rsid w:val="7AC773DD"/>
    <w:rsid w:val="7ACA2CF9"/>
    <w:rsid w:val="7AE27241"/>
    <w:rsid w:val="7B0B0C34"/>
    <w:rsid w:val="7B5563FF"/>
    <w:rsid w:val="7C932D5D"/>
    <w:rsid w:val="7CB32AE2"/>
    <w:rsid w:val="7CB91E5C"/>
    <w:rsid w:val="7D01348D"/>
    <w:rsid w:val="7D3D6D2C"/>
    <w:rsid w:val="7D7631B2"/>
    <w:rsid w:val="7DA87F25"/>
    <w:rsid w:val="7DF57F39"/>
    <w:rsid w:val="7E27387D"/>
    <w:rsid w:val="7E686E7E"/>
    <w:rsid w:val="7E8A5F52"/>
    <w:rsid w:val="7EEC5F5F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3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84">
    <w:name w:val="msoins"/>
    <w:qFormat/>
    <w:uiPriority w:val="0"/>
  </w:style>
  <w:style w:type="paragraph" w:styleId="85">
    <w:name w:val="No Spacing"/>
    <w:basedOn w:val="1"/>
    <w:qFormat/>
    <w:uiPriority w:val="99"/>
    <w:pPr>
      <w:spacing w:before="0" w:after="0" w:line="240" w:lineRule="auto"/>
    </w:pPr>
    <w:rPr>
      <w:rFonts w:eastAsia="Calibri"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12285-610F-4492-8B0A-55F63FCC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18</Pages>
  <Words>6122</Words>
  <Characters>34902</Characters>
  <Lines>290</Lines>
  <Paragraphs>81</Paragraphs>
  <TotalTime>16</TotalTime>
  <ScaleCrop>false</ScaleCrop>
  <LinksUpToDate>false</LinksUpToDate>
  <CharactersWithSpaces>40943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2019-11-08T07:49:00Z</dcterms:created>
  <dc:creator>Michael Sanders, John M Meredith</dc:creator>
  <cp:lastModifiedBy>Moderator</cp:lastModifiedBy>
  <cp:lastPrinted>2411-12-31T23:00:00Z</cp:lastPrinted>
  <dcterms:modified xsi:type="dcterms:W3CDTF">2022-01-21T08:40:49Z</dcterms:modified>
  <dc:title>MTG_TITLE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