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4bis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</w:t>
      </w:r>
      <w:r>
        <w:rPr>
          <w:rFonts w:hint="eastAsia" w:eastAsia="宋体"/>
          <w:b/>
          <w:sz w:val="24"/>
          <w:lang w:val="en-US" w:eastAsia="zh-CN"/>
        </w:rPr>
        <w:t>21092</w:t>
      </w:r>
    </w:p>
    <w:p>
      <w:pPr>
        <w:pStyle w:val="81"/>
        <w:tabs>
          <w:tab w:val="right" w:pos="9639"/>
        </w:tabs>
        <w:spacing w:after="0"/>
        <w:rPr>
          <w:rFonts w:hint="eastAsia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1</w:t>
      </w:r>
      <w:r>
        <w:rPr>
          <w:rFonts w:hint="eastAsia" w:eastAsia="宋体"/>
          <w:b/>
          <w:sz w:val="24"/>
          <w:lang w:val="en-US" w:eastAsia="zh-CN"/>
        </w:rPr>
        <w:t>7</w:t>
      </w:r>
      <w:r>
        <w:rPr>
          <w:rFonts w:ascii="Arial" w:hAnsi="Arial"/>
          <w:b/>
          <w:sz w:val="24"/>
          <w:lang w:val="en-US"/>
        </w:rPr>
        <w:t>-</w:t>
      </w:r>
      <w:r>
        <w:rPr>
          <w:rFonts w:hint="eastAsia" w:eastAsia="宋体"/>
          <w:b/>
          <w:sz w:val="24"/>
          <w:lang w:val="en-US" w:eastAsia="zh-CN"/>
        </w:rPr>
        <w:t>26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Jan</w:t>
      </w:r>
      <w:r>
        <w:rPr>
          <w:rFonts w:ascii="Arial" w:hAnsi="Arial"/>
          <w:b/>
          <w:sz w:val="24"/>
          <w:lang w:val="en-US"/>
        </w:rPr>
        <w:t xml:space="preserve"> 202</w:t>
      </w:r>
      <w:r>
        <w:rPr>
          <w:rFonts w:hint="eastAsia" w:eastAsia="宋体"/>
          <w:b/>
          <w:sz w:val="24"/>
          <w:lang w:val="en-US" w:eastAsia="zh-CN"/>
        </w:rPr>
        <w:t>2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23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0742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Value range misalignment for MDT M1, </w:t>
            </w:r>
            <w:bookmarkStart w:id="73" w:name="_GoBack"/>
            <w:bookmarkEnd w:id="73"/>
            <w:r>
              <w:rPr>
                <w:rFonts w:hint="eastAsia" w:eastAsia="宋体"/>
                <w:lang w:val="en-US" w:eastAsia="zh-CN"/>
              </w:rPr>
              <w:t>M8 and M9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ZTE, CATT, China Telecom, China Unicom, Huawei, Lenovo, Motorola Mobility, Nokia, Nokia Shanghai Bell, Samsung, CMCC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2022-1-25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i w:val="0"/>
                <w:iCs w:val="0"/>
                <w:lang w:val="en-US" w:eastAsia="zh-CN"/>
              </w:rPr>
            </w:pPr>
            <w:r>
              <w:rPr>
                <w:rFonts w:hint="eastAsia" w:eastAsia="宋体"/>
                <w:i w:val="0"/>
                <w:iCs w:val="0"/>
                <w:lang w:val="en-US" w:eastAsia="zh-CN"/>
              </w:rPr>
              <w:t>For MDT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ins w:id="0" w:author="ZTE - Man" w:date="2021-12-07T16:01:25Z"/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NGAP/XnAP.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M8,M9: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current specifications of Bluetooth/WLAN measurement configuration in NGAP/XnAP and RRC might result in the situation that no namelist is configured to UE, and UE would not report any Bluetooth/WLAN measurement results.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that value min60 is not used in the specification.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M8/M9: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additional description.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</w:t>
            </w:r>
            <w:r>
              <w:rPr>
                <w:rFonts w:eastAsia="宋体"/>
                <w:lang w:eastAsia="ja-JP"/>
              </w:rPr>
              <w:t>WLAN 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the WLAN Measurement Configuration Name List shall be present if the Bluetooth Measurement Configuration IE is set to be Setup..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Bluetooth </w:t>
            </w:r>
            <w:r>
              <w:rPr>
                <w:rFonts w:eastAsia="宋体"/>
                <w:lang w:eastAsia="ja-JP"/>
              </w:rPr>
              <w:t>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Bluetooth Measurement Configuration Name List shall be present if the WLAN measurement configuration IE is set to be Setup.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M1 report interval value (e.g. min60 ) configured for a UE.</w:t>
            </w:r>
          </w:p>
          <w:p>
            <w:pPr>
              <w:pStyle w:val="81"/>
              <w:spacing w:after="0"/>
              <w:rPr>
                <w:rFonts w:hint="default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M8 M9 cannot be enforced in the UE when NG-RAN node receiving configuration without any Bluetooth/WLAN Measurement Configuration Name..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9.2.3.128, 9.2.3.134, 9.2.3.135, 9.3.5, 9.3.7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>TS</w:t>
            </w:r>
            <w:r>
              <w:rPr>
                <w:rFonts w:hint="eastAsia" w:eastAsia="宋体"/>
                <w:lang w:val="en-US" w:eastAsia="zh-CN"/>
              </w:rPr>
              <w:t xml:space="preserve"> 38.413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0746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Changes Start</w:t>
      </w:r>
    </w:p>
    <w:p>
      <w:pPr>
        <w:pStyle w:val="5"/>
        <w:rPr>
          <w:lang w:eastAsia="ja-JP"/>
        </w:rPr>
      </w:pPr>
      <w:bookmarkStart w:id="1" w:name="_Hlk44449549"/>
      <w:bookmarkStart w:id="2" w:name="_Toc45901793"/>
      <w:bookmarkStart w:id="3" w:name="_Toc66286916"/>
      <w:bookmarkStart w:id="4" w:name="_Toc51850874"/>
      <w:bookmarkStart w:id="5" w:name="_Toc56693878"/>
      <w:bookmarkStart w:id="6" w:name="_Toc64447422"/>
      <w:bookmarkStart w:id="7" w:name="_Toc74151611"/>
      <w:bookmarkStart w:id="8" w:name="_Toc45108173"/>
      <w:bookmarkStart w:id="9" w:name="_Toc44497786"/>
      <w:bookmarkStart w:id="10" w:name="_Hlk44338854"/>
      <w:bookmarkStart w:id="11" w:name="_Toc51746162"/>
      <w:bookmarkStart w:id="12" w:name="_Toc64446426"/>
      <w:bookmarkStart w:id="13" w:name="_Toc45897958"/>
      <w:bookmarkStart w:id="14" w:name="_Toc45720691"/>
      <w:bookmarkStart w:id="15" w:name="_Toc45658871"/>
      <w:bookmarkStart w:id="16" w:name="_Toc45652439"/>
      <w:bookmarkStart w:id="17" w:name="_Toc45798569"/>
      <w:r>
        <w:rPr>
          <w:lang w:eastAsia="ja-JP"/>
        </w:rPr>
        <w:t>9.2.3.</w:t>
      </w:r>
      <w:bookmarkEnd w:id="1"/>
      <w:r>
        <w:rPr>
          <w:lang w:eastAsia="ja-JP"/>
        </w:rPr>
        <w:t>128</w:t>
      </w:r>
      <w:r>
        <w:rPr>
          <w:lang w:eastAsia="ja-JP"/>
        </w:rPr>
        <w:tab/>
      </w:r>
      <w:r>
        <w:rPr>
          <w:lang w:eastAsia="ja-JP"/>
        </w:rP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tbl>
      <w:tblPr>
        <w:tblStyle w:val="42"/>
        <w:tblW w:w="97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134"/>
        <w:gridCol w:w="851"/>
        <w:gridCol w:w="1984"/>
        <w:gridCol w:w="1732"/>
        <w:gridCol w:w="11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1" w:author="ZTE-Man" w:date="2021-10-18T11:37:38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2" w:author="ZTE-Man" w:date="2021-10-18T11:37:48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3" w:author="ZTE-Man" w:date="2021-10-18T11:3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" w:author="ZTE-Man" w:date="2021-10-18T11:3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Included in case of event-triggered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5" w:author="ZTE-Man" w:date="2021-10-18T11:3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6" w:author="ZTE-Man" w:date="2021-10-18T11:3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7" w:author="ZTE-Man" w:date="2021-10-18T11:3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8" w:author="ZTE-Man" w:date="2021-10-18T11:3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9" w:author="ZTE-Man" w:date="2021-10-18T11:38:2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0" w:author="ZTE-Man" w:date="2021-10-18T11:38:2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1" w:author="ZTE-Man" w:date="2021-10-18T11:38:2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2" w:author="ZTE-Man" w:date="2021-10-18T11:38:3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ja-JP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iCs/>
                <w:szCs w:val="18"/>
                <w:lang w:eastAsia="ja-JP"/>
              </w:rPr>
              <w:t>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Cs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3" w:author="ZTE-Man" w:date="2021-10-18T11:38:32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4" w:author="ZTE-Man" w:date="2021-10-18T11:38:34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b/>
                <w:bCs/>
                <w:lang w:eastAsia="ja-JP"/>
              </w:rPr>
              <w:t>M1 Periodic reporting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Included in case of periodic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5" w:author="ZTE-Man" w:date="2021-10-18T11:38:3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16" w:author="ZTE-Man" w:date="2021-10-18T11:38:37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val="sv-SE"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ins w:id="17" w:author="ZTE-Man" w:date="2021-10-18T11:36:1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ins w:id="18" w:author="ZTE-Dapeng" w:date="2021-06-09T23:22:21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19" w:author="ZTE-Man" w:date="2021-10-18T12:05:31Z">
              <w:r>
                <w:rPr>
                  <w:rFonts w:hint="eastAsia" w:eastAsia="宋体"/>
                  <w:lang w:val="en-US" w:eastAsia="zh-CN"/>
                </w:rPr>
                <w:t>The value min60 is not used in the specification.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0" w:author="ZTE-Man" w:date="2021-10-18T11:38:3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1" w:author="ZTE-Man" w:date="2021-10-18T11:38:4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2" w:author="ZTE-Man" w:date="2021-10-18T11:38:4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23" w:author="ZTE-Man" w:date="2021-10-18T11:38:4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hint="default" w:eastAsia="宋体"/>
                <w:lang w:val="en-US" w:eastAsia="zh-CN"/>
              </w:rPr>
            </w:pPr>
            <w:ins w:id="24" w:author="ZTE-Man" w:date="2021-10-18T11:35:39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25" w:author="ZTE-Man" w:date="2021-10-18T11:35:40Z">
              <w:r>
                <w:rPr>
                  <w:rFonts w:hint="eastAsia" w:eastAsia="宋体"/>
                  <w:lang w:val="en-US" w:eastAsia="zh-CN"/>
                </w:rPr>
                <w:t>Ex</w:t>
              </w:r>
            </w:ins>
            <w:ins w:id="26" w:author="ZTE-Man" w:date="2021-10-18T11:35:41Z">
              <w:r>
                <w:rPr>
                  <w:rFonts w:hint="eastAsia" w:eastAsia="宋体"/>
                  <w:lang w:val="en-US" w:eastAsia="zh-CN"/>
                </w:rPr>
                <w:t>tended</w:t>
              </w:r>
            </w:ins>
            <w:ins w:id="27" w:author="ZTE-Man" w:date="2021-10-18T11:35:42Z">
              <w:r>
                <w:rPr>
                  <w:rFonts w:hint="eastAsia" w:eastAsia="宋体"/>
                  <w:lang w:val="en-US" w:eastAsia="zh-CN"/>
                </w:rPr>
                <w:t xml:space="preserve"> Rep</w:t>
              </w:r>
            </w:ins>
            <w:ins w:id="28" w:author="ZTE-Man" w:date="2021-10-18T11:35:43Z">
              <w:r>
                <w:rPr>
                  <w:rFonts w:hint="eastAsia" w:eastAsia="宋体"/>
                  <w:lang w:val="en-US" w:eastAsia="zh-CN"/>
                </w:rPr>
                <w:t>ort</w:t>
              </w:r>
            </w:ins>
            <w:ins w:id="29" w:author="ZTE-Man" w:date="2021-10-18T11:35:44Z">
              <w:r>
                <w:rPr>
                  <w:rFonts w:hint="eastAsia" w:eastAsia="宋体"/>
                  <w:lang w:val="en-US" w:eastAsia="zh-CN"/>
                </w:rPr>
                <w:t xml:space="preserve"> inter</w:t>
              </w:r>
            </w:ins>
            <w:ins w:id="30" w:author="ZTE-Man" w:date="2021-10-18T11:35:45Z">
              <w:r>
                <w:rPr>
                  <w:rFonts w:hint="eastAsia" w:eastAsia="宋体"/>
                  <w:lang w:val="en-US" w:eastAsia="zh-CN"/>
                </w:rPr>
                <w:t>val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31" w:author="ZTE-Man" w:date="2021-10-18T11:35:48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32" w:author="ZTE-Man" w:date="2021-10-18T11:35:59Z">
              <w:r>
                <w:rPr>
                  <w:rFonts w:hint="eastAsia" w:eastAsia="宋体"/>
                  <w:lang w:val="en-US" w:eastAsia="zh-CN"/>
                </w:rPr>
                <w:t>EN</w:t>
              </w:r>
            </w:ins>
            <w:ins w:id="33" w:author="ZTE-Man" w:date="2021-10-18T11:36:00Z">
              <w:r>
                <w:rPr>
                  <w:rFonts w:hint="eastAsia" w:eastAsia="宋体"/>
                  <w:lang w:val="en-US" w:eastAsia="zh-CN"/>
                </w:rPr>
                <w:t>UMER</w:t>
              </w:r>
            </w:ins>
            <w:ins w:id="34" w:author="ZTE-Man" w:date="2021-10-18T11:36:01Z">
              <w:r>
                <w:rPr>
                  <w:rFonts w:hint="eastAsia" w:eastAsia="宋体"/>
                  <w:lang w:val="en-US" w:eastAsia="zh-CN"/>
                </w:rPr>
                <w:t>ATED</w:t>
              </w:r>
            </w:ins>
            <w:ins w:id="35" w:author="ZTE-Man" w:date="2021-10-18T11:36:03Z">
              <w:r>
                <w:rPr>
                  <w:rFonts w:hint="eastAsia" w:eastAsia="宋体"/>
                  <w:lang w:val="en-US" w:eastAsia="zh-CN"/>
                </w:rPr>
                <w:t>(</w:t>
              </w:r>
            </w:ins>
            <w:ins w:id="36" w:author="ZTE-Man" w:date="2021-10-18T11:36:0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37" w:author="ZTE-Man" w:date="2021-10-18T11:36:05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38" w:author="ZTE-Man" w:date="2021-10-18T11:36:06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39" w:author="ZTE-Man" w:date="2021-10-18T11:36:07Z">
              <w:r>
                <w:rPr>
                  <w:rFonts w:hint="eastAsia" w:eastAsia="宋体"/>
                  <w:lang w:val="en-US" w:eastAsia="zh-CN"/>
                </w:rPr>
                <w:t>..</w:t>
              </w:r>
            </w:ins>
            <w:ins w:id="40" w:author="ZTE-Man" w:date="2021-10-18T11:36:03Z">
              <w:r>
                <w:rPr>
                  <w:rFonts w:hint="eastAsia" w:eastAsia="宋体"/>
                  <w:lang w:val="en-US" w:eastAsia="zh-CN"/>
                </w:rPr>
                <w:t>)</w:t>
              </w:r>
            </w:ins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41" w:author="ZTE-Man" w:date="2021-10-18T11:36:48Z">
              <w:r>
                <w:rPr>
                  <w:rFonts w:hint="eastAsia" w:eastAsia="宋体"/>
                  <w:lang w:val="en-US" w:eastAsia="zh-CN"/>
                </w:rPr>
                <w:t>This IE is the extension of Report</w:t>
              </w:r>
            </w:ins>
            <w:ins w:id="42" w:author="ZTE-Man" w:date="2021-10-18T11:36:5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3" w:author="ZTE-Man" w:date="2021-10-18T11:36:5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44" w:author="ZTE-Man" w:date="2021-10-18T11:36:48Z">
              <w:r>
                <w:rPr>
                  <w:rFonts w:hint="eastAsia" w:eastAsia="宋体"/>
                  <w:lang w:val="en-US" w:eastAsia="zh-CN"/>
                </w:rPr>
                <w:t xml:space="preserve">nterval IE. If this IE is present, the Report </w:t>
              </w:r>
            </w:ins>
            <w:ins w:id="45" w:author="ZTE-Man" w:date="2021-10-18T11:36:5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46" w:author="ZTE-Man" w:date="2021-10-18T11:36:48Z">
              <w:r>
                <w:rPr>
                  <w:rFonts w:hint="eastAsia" w:eastAsia="宋体"/>
                  <w:lang w:val="en-US" w:eastAsia="zh-CN"/>
                </w:rPr>
                <w:t>nterval IE is ignored.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47" w:author="ZTE-Man" w:date="2021-10-18T11:38:54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48" w:author="ZTE-Man" w:date="2021-10-18T11:38:52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 Change</w:t>
      </w:r>
    </w:p>
    <w:p>
      <w:pPr>
        <w:pStyle w:val="5"/>
        <w:rPr>
          <w:lang w:eastAsia="ja-JP"/>
        </w:rPr>
      </w:pPr>
      <w:bookmarkStart w:id="18" w:name="_Hlk44449674"/>
      <w:bookmarkStart w:id="19" w:name="_Toc56693884"/>
      <w:bookmarkStart w:id="20" w:name="_Toc66286922"/>
      <w:bookmarkStart w:id="21" w:name="_Toc51850880"/>
      <w:bookmarkStart w:id="22" w:name="_Toc88654090"/>
      <w:bookmarkStart w:id="23" w:name="_Toc74151617"/>
      <w:bookmarkStart w:id="24" w:name="_Toc44497792"/>
      <w:bookmarkStart w:id="25" w:name="_Toc45901799"/>
      <w:bookmarkStart w:id="26" w:name="_Toc64447428"/>
      <w:bookmarkStart w:id="27" w:name="_Toc45108179"/>
      <w:bookmarkStart w:id="28" w:name="_Hlk44339005"/>
      <w:bookmarkStart w:id="29" w:name="_Toc20953845"/>
      <w:bookmarkStart w:id="30" w:name="_Toc64446432"/>
      <w:bookmarkStart w:id="31" w:name="_Toc73982302"/>
      <w:bookmarkStart w:id="32" w:name="_Toc45652445"/>
      <w:bookmarkStart w:id="33" w:name="_Toc45720697"/>
      <w:bookmarkStart w:id="34" w:name="_Toc45798575"/>
      <w:bookmarkStart w:id="35" w:name="_Toc45897964"/>
      <w:bookmarkStart w:id="36" w:name="_Toc51746168"/>
      <w:bookmarkStart w:id="37" w:name="_Toc88652391"/>
      <w:bookmarkStart w:id="38" w:name="_Toc45658877"/>
      <w:r>
        <w:rPr>
          <w:lang w:eastAsia="ja-JP"/>
        </w:rPr>
        <w:t>9.2.3.</w:t>
      </w:r>
      <w:bookmarkEnd w:id="18"/>
      <w:r>
        <w:rPr>
          <w:lang w:eastAsia="ja-JP"/>
        </w:rPr>
        <w:t>134</w:t>
      </w:r>
      <w:r>
        <w:rPr>
          <w:lang w:eastAsia="ja-JP"/>
        </w:rPr>
        <w:tab/>
      </w:r>
      <w:r>
        <w:rPr>
          <w:lang w:eastAsia="ja-JP"/>
        </w:rPr>
        <w:t>Bluetooth Measurement Configuration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r>
        <w:t>This IE defines the parameters for Bluetooth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76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Bluetooth Measurement C</w:t>
            </w:r>
            <w:r>
              <w:rPr>
                <w:bCs/>
              </w:rPr>
              <w:t>onfig</w:t>
            </w:r>
            <w:r>
              <w:rPr>
                <w:rFonts w:hint="eastAsia"/>
                <w:bCs/>
                <w:lang w:eastAsia="zh-CN"/>
              </w:rPr>
              <w:t>uration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Bluetooth Measurement Configuration Name List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hint="eastAsia"/>
                <w:i/>
              </w:rPr>
              <w:t>0..1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49" w:author="ZTE-Man" w:date="2022-01-05T15:12:5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This </w:t>
              </w:r>
            </w:ins>
            <w:ins w:id="50" w:author="ZTE-Man" w:date="2022-01-05T15:12:58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51" w:author="ZTE-Man" w:date="2022-01-05T15:12:59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52" w:author="ZTE-Man" w:date="2022-01-05T15:13:00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</w:t>
              </w:r>
            </w:ins>
            <w:ins w:id="53" w:author="ZTE-Man" w:date="2022-01-24T18:55:13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54" w:author="ZTE-Man" w:date="2022-01-24T18:55:14Z">
              <w:r>
                <w:rPr>
                  <w:rFonts w:hint="eastAsia" w:cs="Arial"/>
                  <w:i w:val="0"/>
                  <w:iCs/>
                  <w:lang w:val="en-US" w:eastAsia="zh-CN"/>
                </w:rPr>
                <w:t>s</w:t>
              </w:r>
            </w:ins>
            <w:ins w:id="55" w:author="ZTE-Man" w:date="2022-01-05T15:13:02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pre</w:t>
              </w:r>
            </w:ins>
            <w:ins w:id="56" w:author="ZTE-Man" w:date="2022-01-05T15:13:03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sent i</w:t>
              </w:r>
            </w:ins>
            <w:ins w:id="57" w:author="ZTE-Man" w:date="2022-01-05T15:13:04Z">
              <w:r>
                <w:rPr>
                  <w:rFonts w:hint="eastAsia" w:cs="Arial"/>
                  <w:i w:val="0"/>
                  <w:iCs/>
                  <w:lang w:val="en-US" w:eastAsia="zh-CN"/>
                </w:rPr>
                <w:t>f</w:t>
              </w:r>
            </w:ins>
            <w:ins w:id="58" w:author="ZTE-Man" w:date="2022-01-05T15:13:0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the</w:t>
              </w:r>
            </w:ins>
            <w:ins w:id="59" w:author="ZTE-Man" w:date="2022-01-05T15:13:08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B</w:t>
              </w:r>
            </w:ins>
            <w:ins w:id="60" w:author="ZTE-Man" w:date="2022-01-05T15:13:09Z">
              <w:r>
                <w:rPr>
                  <w:rFonts w:hint="eastAsia" w:cs="Arial"/>
                  <w:i w:val="0"/>
                  <w:iCs/>
                  <w:lang w:val="en-US" w:eastAsia="zh-CN"/>
                </w:rPr>
                <w:t>lu</w:t>
              </w:r>
            </w:ins>
            <w:ins w:id="61" w:author="ZTE-Man" w:date="2022-01-05T15:13:10Z">
              <w:r>
                <w:rPr>
                  <w:rFonts w:hint="eastAsia" w:cs="Arial"/>
                  <w:i w:val="0"/>
                  <w:iCs/>
                  <w:lang w:val="en-US" w:eastAsia="zh-CN"/>
                </w:rPr>
                <w:t>eto</w:t>
              </w:r>
            </w:ins>
            <w:ins w:id="62" w:author="ZTE-Man" w:date="2022-01-05T15:13:11Z">
              <w:r>
                <w:rPr>
                  <w:rFonts w:hint="eastAsia" w:cs="Arial"/>
                  <w:i w:val="0"/>
                  <w:iCs/>
                  <w:lang w:val="en-US" w:eastAsia="zh-CN"/>
                </w:rPr>
                <w:t>oth M</w:t>
              </w:r>
            </w:ins>
            <w:ins w:id="63" w:author="ZTE-Man" w:date="2022-01-05T15:13:12Z">
              <w:r>
                <w:rPr>
                  <w:rFonts w:hint="eastAsia" w:cs="Arial"/>
                  <w:i w:val="0"/>
                  <w:iCs/>
                  <w:lang w:val="en-US" w:eastAsia="zh-CN"/>
                </w:rPr>
                <w:t>eas</w:t>
              </w:r>
            </w:ins>
            <w:ins w:id="64" w:author="ZTE-Man" w:date="2022-01-05T15:13:14Z">
              <w:r>
                <w:rPr>
                  <w:rFonts w:hint="eastAsia" w:cs="Arial"/>
                  <w:i w:val="0"/>
                  <w:iCs/>
                  <w:lang w:val="en-US" w:eastAsia="zh-CN"/>
                </w:rPr>
                <w:t>ure</w:t>
              </w:r>
            </w:ins>
            <w:ins w:id="65" w:author="ZTE-Man" w:date="2022-01-05T15:13:15Z">
              <w:r>
                <w:rPr>
                  <w:rFonts w:hint="eastAsia" w:cs="Arial"/>
                  <w:i w:val="0"/>
                  <w:iCs/>
                  <w:lang w:val="en-US" w:eastAsia="zh-CN"/>
                </w:rPr>
                <w:t>me</w:t>
              </w:r>
            </w:ins>
            <w:ins w:id="66" w:author="ZTE-Man" w:date="2022-01-05T15:13:16Z">
              <w:r>
                <w:rPr>
                  <w:rFonts w:hint="eastAsia" w:cs="Arial"/>
                  <w:i w:val="0"/>
                  <w:iCs/>
                  <w:lang w:val="en-US" w:eastAsia="zh-CN"/>
                </w:rPr>
                <w:t>nt</w:t>
              </w:r>
            </w:ins>
            <w:ins w:id="67" w:author="ZTE-Man" w:date="2022-01-05T15:13:1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Conf</w:t>
              </w:r>
            </w:ins>
            <w:ins w:id="68" w:author="ZTE-Man" w:date="2022-01-05T15:13:18Z">
              <w:r>
                <w:rPr>
                  <w:rFonts w:hint="eastAsia" w:cs="Arial"/>
                  <w:i w:val="0"/>
                  <w:iCs/>
                  <w:lang w:val="en-US" w:eastAsia="zh-CN"/>
                </w:rPr>
                <w:t>igurati</w:t>
              </w:r>
            </w:ins>
            <w:ins w:id="69" w:author="ZTE-Man" w:date="2022-01-05T15:13:19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on </w:t>
              </w:r>
            </w:ins>
            <w:ins w:id="70" w:author="ZTE-Man" w:date="2022-01-05T15:13:22Z">
              <w:r>
                <w:rPr>
                  <w:rFonts w:hint="eastAsia" w:cs="Arial"/>
                  <w:i w:val="0"/>
                  <w:iCs/>
                  <w:lang w:val="en-US" w:eastAsia="zh-CN"/>
                </w:rPr>
                <w:t>IE</w:t>
              </w:r>
            </w:ins>
            <w:ins w:id="71" w:author="ZTE-Man" w:date="2022-01-05T15:13:23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is s</w:t>
              </w:r>
            </w:ins>
            <w:ins w:id="72" w:author="ZTE-Man" w:date="2022-01-05T15:13:24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et </w:t>
              </w:r>
            </w:ins>
            <w:ins w:id="73" w:author="ZTE-Man" w:date="2022-01-05T15:13:2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to </w:t>
              </w:r>
            </w:ins>
            <w:ins w:id="74" w:author="ZTE-Man" w:date="2022-01-05T15:13:26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Set</w:t>
              </w:r>
            </w:ins>
            <w:ins w:id="75" w:author="ZTE-Man" w:date="2022-01-05T15:13:27Z">
              <w:r>
                <w:rPr>
                  <w:rFonts w:hint="eastAsia" w:cs="Arial"/>
                  <w:i w:val="0"/>
                  <w:iCs/>
                  <w:lang w:val="en-US" w:eastAsia="zh-CN"/>
                </w:rPr>
                <w:t>up</w:t>
              </w:r>
            </w:ins>
            <w:ins w:id="76" w:author="ZTE-Man" w:date="2022-01-05T15:13:28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11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bCs/>
                <w:lang w:eastAsia="zh-CN"/>
              </w:rPr>
              <w:t>Bluetooth Measurement Configuration Name Item IEs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 .. &lt;maxnoofBluetooth</w:t>
            </w:r>
            <w:r>
              <w:rPr>
                <w:rFonts w:hint="eastAsia" w:cs="Arial"/>
                <w:bCs/>
                <w:i/>
                <w:lang w:eastAsia="zh-CN"/>
              </w:rPr>
              <w:t>N</w:t>
            </w:r>
            <w:r>
              <w:rPr>
                <w:rFonts w:cs="Arial"/>
                <w:bCs/>
                <w:i/>
                <w:lang w:eastAsia="ja-JP"/>
              </w:rPr>
              <w:t>ame&gt;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227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 xml:space="preserve">&gt;&gt;Bluetooth </w:t>
            </w:r>
            <w:r>
              <w:rPr>
                <w:rFonts w:cs="Arial"/>
                <w:lang w:eastAsia="zh-CN"/>
              </w:rPr>
              <w:t>Meas</w:t>
            </w:r>
            <w:r>
              <w:rPr>
                <w:rFonts w:hint="eastAsia" w:cs="Arial"/>
                <w:lang w:eastAsia="zh-CN"/>
              </w:rPr>
              <w:t xml:space="preserve">urement </w:t>
            </w:r>
            <w:r>
              <w:rPr>
                <w:rFonts w:cs="Arial"/>
                <w:lang w:eastAsia="zh-CN"/>
              </w:rPr>
              <w:t>Config</w:t>
            </w:r>
            <w:r>
              <w:rPr>
                <w:rFonts w:hint="eastAsia" w:cs="Arial"/>
                <w:lang w:eastAsia="zh-CN"/>
              </w:rPr>
              <w:t xml:space="preserve">uration </w:t>
            </w:r>
            <w:r>
              <w:rPr>
                <w:rFonts w:cs="Arial"/>
                <w:lang w:eastAsia="zh-CN"/>
              </w:rPr>
              <w:t>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(1..248))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BT RSSI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M8 measurement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maxnoofBluetooth</w:t>
            </w:r>
            <w:r>
              <w:rPr>
                <w:rFonts w:hint="eastAsia" w:cs="Arial"/>
                <w:bCs/>
                <w:lang w:eastAsia="zh-CN"/>
              </w:rPr>
              <w:t>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Maximum no. of Bluetooth local name used for Bluetooth measurement collection</w:t>
            </w:r>
            <w:r>
              <w:rPr>
                <w:rFonts w:hint="eastAsia" w:cs="Arial"/>
                <w:lang w:eastAsia="zh-CN"/>
              </w:rPr>
              <w:t xml:space="preserve">. Value </w:t>
            </w:r>
            <w:r>
              <w:rPr>
                <w:rFonts w:cs="Arial"/>
                <w:lang w:eastAsia="ja-JP"/>
              </w:rPr>
              <w:t>is 4.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lang w:eastAsia="zh-CN"/>
        </w:rPr>
      </w:pPr>
      <w:r>
        <w:rPr>
          <w:rFonts w:hint="eastAsia" w:eastAsia="宋体"/>
          <w:i/>
          <w:lang w:val="en-US" w:eastAsia="zh-CN"/>
        </w:rPr>
        <w:t>Next Change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>
      <w:pPr>
        <w:pStyle w:val="5"/>
        <w:rPr>
          <w:lang w:eastAsia="ja-JP"/>
        </w:rPr>
      </w:pPr>
      <w:bookmarkStart w:id="39" w:name="_Hlk44449695"/>
      <w:bookmarkStart w:id="40" w:name="_Toc44497793"/>
      <w:bookmarkStart w:id="41" w:name="_Toc45901800"/>
      <w:bookmarkStart w:id="42" w:name="_Toc66286923"/>
      <w:bookmarkStart w:id="43" w:name="_Toc45108180"/>
      <w:bookmarkStart w:id="44" w:name="_Toc51850881"/>
      <w:bookmarkStart w:id="45" w:name="_Toc56693885"/>
      <w:bookmarkStart w:id="46" w:name="_Toc88654091"/>
      <w:bookmarkStart w:id="47" w:name="_Toc74151618"/>
      <w:bookmarkStart w:id="48" w:name="_Toc64447429"/>
      <w:r>
        <w:rPr>
          <w:lang w:eastAsia="ja-JP"/>
        </w:rPr>
        <w:t>9.2.3.</w:t>
      </w:r>
      <w:bookmarkEnd w:id="39"/>
      <w:r>
        <w:rPr>
          <w:lang w:eastAsia="ja-JP"/>
        </w:rPr>
        <w:t>135</w:t>
      </w:r>
      <w:r>
        <w:rPr>
          <w:lang w:eastAsia="ja-JP"/>
        </w:rPr>
        <w:tab/>
      </w:r>
      <w:r>
        <w:rPr>
          <w:rFonts w:hint="eastAsia"/>
          <w:lang w:eastAsia="ja-JP"/>
        </w:rPr>
        <w:t>WLAN</w:t>
      </w:r>
      <w:r>
        <w:rPr>
          <w:lang w:eastAsia="ja-JP"/>
        </w:rPr>
        <w:t xml:space="preserve"> Measurement Configuration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r>
        <w:t xml:space="preserve">This IE defines the parameters for </w:t>
      </w:r>
      <w:r>
        <w:rPr>
          <w:rFonts w:hint="eastAsia"/>
          <w:lang w:eastAsia="zh-CN"/>
        </w:rPr>
        <w:t>WLAN</w:t>
      </w:r>
      <w:r>
        <w:t xml:space="preserve">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76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WLAN Measurement C</w:t>
            </w:r>
            <w:r>
              <w:rPr>
                <w:bCs/>
              </w:rPr>
              <w:t>onfig</w:t>
            </w:r>
            <w:r>
              <w:rPr>
                <w:rFonts w:hint="eastAsia"/>
                <w:bCs/>
                <w:lang w:eastAsia="zh-CN"/>
              </w:rPr>
              <w:t>uration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WLAN Measurement Configuration Name List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i/>
              </w:rPr>
              <w:t>0..1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77" w:author="ZTE-Man" w:date="2022-01-05T15:13:37Z">
              <w:r>
                <w:rPr>
                  <w:rFonts w:hint="eastAsia" w:cs="Arial"/>
                  <w:i w:val="0"/>
                  <w:iCs/>
                  <w:lang w:val="en-US" w:eastAsia="zh-CN"/>
                </w:rPr>
                <w:t>This</w:t>
              </w:r>
            </w:ins>
            <w:ins w:id="78" w:author="ZTE-Man" w:date="2022-01-05T15:13:38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</w:t>
              </w:r>
            </w:ins>
            <w:ins w:id="79" w:author="ZTE-Man" w:date="2022-01-05T15:13:39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IE </w:t>
              </w:r>
            </w:ins>
            <w:ins w:id="80" w:author="ZTE-Man" w:date="2022-01-24T18:55:19Z">
              <w:r>
                <w:rPr>
                  <w:rFonts w:hint="eastAsia" w:cs="Arial"/>
                  <w:i w:val="0"/>
                  <w:iCs/>
                  <w:lang w:val="en-US" w:eastAsia="zh-CN"/>
                </w:rPr>
                <w:t>is</w:t>
              </w:r>
            </w:ins>
            <w:ins w:id="81" w:author="ZTE-Man" w:date="2022-01-05T15:13:41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</w:t>
              </w:r>
            </w:ins>
            <w:ins w:id="82" w:author="ZTE-Man" w:date="2022-01-05T15:13:43Z">
              <w:r>
                <w:rPr>
                  <w:rFonts w:hint="eastAsia" w:cs="Arial"/>
                  <w:i w:val="0"/>
                  <w:iCs/>
                  <w:lang w:val="en-US" w:eastAsia="zh-CN"/>
                </w:rPr>
                <w:t>prese</w:t>
              </w:r>
            </w:ins>
            <w:ins w:id="83" w:author="ZTE-Man" w:date="2022-01-05T15:13:44Z">
              <w:r>
                <w:rPr>
                  <w:rFonts w:hint="eastAsia" w:cs="Arial"/>
                  <w:i w:val="0"/>
                  <w:iCs/>
                  <w:lang w:val="en-US" w:eastAsia="zh-CN"/>
                </w:rPr>
                <w:t>nt i</w:t>
              </w:r>
            </w:ins>
            <w:ins w:id="84" w:author="ZTE-Man" w:date="2022-01-05T15:13:4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f the </w:t>
              </w:r>
            </w:ins>
            <w:ins w:id="85" w:author="ZTE-Man" w:date="2022-01-05T15:13:46Z">
              <w:r>
                <w:rPr>
                  <w:rFonts w:hint="eastAsia" w:cs="Arial"/>
                  <w:i w:val="0"/>
                  <w:iCs/>
                  <w:lang w:val="en-US" w:eastAsia="zh-CN"/>
                </w:rPr>
                <w:t>B</w:t>
              </w:r>
            </w:ins>
            <w:ins w:id="86" w:author="ZTE-Man" w:date="2022-01-05T15:13:47Z">
              <w:r>
                <w:rPr>
                  <w:rFonts w:hint="eastAsia" w:cs="Arial"/>
                  <w:i w:val="0"/>
                  <w:iCs/>
                  <w:lang w:val="en-US" w:eastAsia="zh-CN"/>
                </w:rPr>
                <w:t>luet</w:t>
              </w:r>
            </w:ins>
            <w:ins w:id="87" w:author="ZTE-Man" w:date="2022-01-05T15:13:48Z">
              <w:r>
                <w:rPr>
                  <w:rFonts w:hint="eastAsia" w:cs="Arial"/>
                  <w:i w:val="0"/>
                  <w:iCs/>
                  <w:lang w:val="en-US" w:eastAsia="zh-CN"/>
                </w:rPr>
                <w:t>ooth M</w:t>
              </w:r>
            </w:ins>
            <w:ins w:id="88" w:author="ZTE-Man" w:date="2022-01-05T15:13:49Z">
              <w:r>
                <w:rPr>
                  <w:rFonts w:hint="eastAsia" w:cs="Arial"/>
                  <w:i w:val="0"/>
                  <w:iCs/>
                  <w:lang w:val="en-US" w:eastAsia="zh-CN"/>
                </w:rPr>
                <w:t>eas</w:t>
              </w:r>
            </w:ins>
            <w:ins w:id="89" w:author="ZTE-Man" w:date="2022-01-05T15:13:51Z">
              <w:r>
                <w:rPr>
                  <w:rFonts w:hint="eastAsia" w:cs="Arial"/>
                  <w:i w:val="0"/>
                  <w:iCs/>
                  <w:lang w:val="en-US" w:eastAsia="zh-CN"/>
                </w:rPr>
                <w:t>urem</w:t>
              </w:r>
            </w:ins>
            <w:ins w:id="90" w:author="ZTE-Man" w:date="2022-01-05T15:13:52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91" w:author="ZTE-Man" w:date="2022-01-05T15:13:53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nt </w:t>
              </w:r>
            </w:ins>
            <w:ins w:id="92" w:author="ZTE-Man" w:date="2022-01-05T15:13:54Z">
              <w:r>
                <w:rPr>
                  <w:rFonts w:hint="eastAsia" w:cs="Arial"/>
                  <w:i w:val="0"/>
                  <w:iCs/>
                  <w:lang w:val="en-US" w:eastAsia="zh-CN"/>
                </w:rPr>
                <w:t>Config</w:t>
              </w:r>
            </w:ins>
            <w:ins w:id="93" w:author="ZTE-Man" w:date="2022-01-05T15:13:5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uration </w:t>
              </w:r>
            </w:ins>
            <w:ins w:id="94" w:author="ZTE-Man" w:date="2022-01-05T15:13:56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95" w:author="ZTE-Man" w:date="2022-01-05T15:13:5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E is </w:t>
              </w:r>
            </w:ins>
            <w:ins w:id="96" w:author="ZTE-Man" w:date="2022-01-05T15:13:58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set</w:t>
              </w:r>
            </w:ins>
            <w:ins w:id="97" w:author="ZTE-Man" w:date="2022-01-05T15:13:59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to</w:t>
              </w:r>
            </w:ins>
            <w:ins w:id="98" w:author="ZTE-Man" w:date="2022-01-05T15:14:00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S</w:t>
              </w:r>
            </w:ins>
            <w:ins w:id="99" w:author="ZTE-Man" w:date="2022-01-05T15:14:01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100" w:author="ZTE-Man" w:date="2022-01-05T15:14:02Z">
              <w:r>
                <w:rPr>
                  <w:rFonts w:hint="eastAsia" w:cs="Arial"/>
                  <w:i w:val="0"/>
                  <w:iCs/>
                  <w:lang w:val="en-US" w:eastAsia="zh-CN"/>
                </w:rPr>
                <w:t>tup</w:t>
              </w:r>
            </w:ins>
            <w:ins w:id="101" w:author="ZTE-Man" w:date="2022-01-05T15:14:04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11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bCs/>
                <w:lang w:eastAsia="zh-CN"/>
              </w:rPr>
              <w:t>WLAN Measurement Configuration Name Item IEs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 .. &lt;maxnoof</w:t>
            </w:r>
            <w:r>
              <w:rPr>
                <w:rFonts w:hint="eastAsia" w:cs="Arial"/>
                <w:bCs/>
                <w:i/>
                <w:lang w:eastAsia="zh-CN"/>
              </w:rPr>
              <w:t>WLAN</w:t>
            </w:r>
            <w:r>
              <w:rPr>
                <w:rFonts w:cs="Arial"/>
                <w:bCs/>
                <w:i/>
                <w:lang w:eastAsia="ja-JP"/>
              </w:rPr>
              <w:t>Name&gt;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spacing w:line="227" w:lineRule="auto"/>
              <w:ind w:left="227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 xml:space="preserve">&gt;&gt;WLAN </w:t>
            </w:r>
            <w:r>
              <w:rPr>
                <w:rFonts w:cs="Arial"/>
                <w:lang w:eastAsia="zh-CN"/>
              </w:rPr>
              <w:t>Meas</w:t>
            </w:r>
            <w:r>
              <w:rPr>
                <w:rFonts w:hint="eastAsia" w:cs="Arial"/>
                <w:lang w:eastAsia="zh-CN"/>
              </w:rPr>
              <w:t xml:space="preserve">urement </w:t>
            </w:r>
            <w:r>
              <w:rPr>
                <w:rFonts w:cs="Arial"/>
                <w:lang w:eastAsia="zh-CN"/>
              </w:rPr>
              <w:t>Config</w:t>
            </w:r>
            <w:r>
              <w:rPr>
                <w:rFonts w:hint="eastAsia" w:cs="Arial"/>
                <w:lang w:eastAsia="zh-CN"/>
              </w:rPr>
              <w:t xml:space="preserve">uration </w:t>
            </w:r>
            <w:r>
              <w:rPr>
                <w:rFonts w:cs="Arial"/>
                <w:lang w:eastAsia="zh-CN"/>
              </w:rPr>
              <w:t>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</w:t>
            </w:r>
            <w:r>
              <w:rPr>
                <w:rFonts w:hint="eastAsia" w:cs="Arial"/>
                <w:lang w:eastAsia="zh-CN"/>
              </w:rPr>
              <w:t>32</w:t>
            </w:r>
            <w:r>
              <w:rPr>
                <w:rFonts w:cs="Arial"/>
                <w:lang w:eastAsia="ja-JP"/>
              </w:rPr>
              <w:t>))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WLAN RSSI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M8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WLAN RTT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M9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</w:t>
            </w:r>
            <w:r>
              <w:rPr>
                <w:rFonts w:hint="eastAsia" w:cs="Arial"/>
                <w:bCs/>
                <w:lang w:eastAsia="zh-CN"/>
              </w:rPr>
              <w:t>WLANN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hint="eastAsia"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hint="eastAsia" w:cs="Arial"/>
                <w:lang w:eastAsia="zh-CN"/>
              </w:rPr>
              <w:t>SSID</w:t>
            </w:r>
            <w:r>
              <w:rPr>
                <w:rFonts w:cs="Arial"/>
                <w:lang w:eastAsia="ja-JP"/>
              </w:rPr>
              <w:t xml:space="preserve"> used for </w:t>
            </w:r>
            <w:r>
              <w:rPr>
                <w:rFonts w:hint="eastAsia"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measurement collection</w:t>
            </w:r>
            <w:r>
              <w:rPr>
                <w:rFonts w:hint="eastAsia" w:cs="Arial"/>
                <w:lang w:eastAsia="zh-CN"/>
              </w:rPr>
              <w:t>. Value is</w:t>
            </w:r>
            <w:r>
              <w:rPr>
                <w:rFonts w:cs="Arial"/>
                <w:lang w:eastAsia="ja-JP"/>
              </w:rPr>
              <w:t xml:space="preserve"> 4.</w:t>
            </w:r>
          </w:p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49" w:name="_Toc36556019"/>
      <w:bookmarkStart w:id="50" w:name="_Toc45108191"/>
      <w:bookmarkStart w:id="51" w:name="_Toc44497804"/>
      <w:bookmarkStart w:id="52" w:name="_Toc64447440"/>
      <w:bookmarkStart w:id="53" w:name="_Toc56693896"/>
      <w:bookmarkStart w:id="54" w:name="_Toc29991616"/>
      <w:bookmarkStart w:id="55" w:name="_Toc20955408"/>
      <w:bookmarkStart w:id="56" w:name="_Toc51850892"/>
      <w:bookmarkStart w:id="57" w:name="_Toc66286934"/>
      <w:bookmarkStart w:id="58" w:name="_Toc74151632"/>
      <w:bookmarkStart w:id="59" w:name="_Toc45901811"/>
      <w:r>
        <w:t>9.3.5</w:t>
      </w:r>
      <w:r>
        <w:tab/>
      </w:r>
      <w:r>
        <w:t>Information Element definitions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Information Element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XnAP-IEs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xnap-IEs (2)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</w:p>
    <w:p>
      <w:pPr>
        <w:pStyle w:val="64"/>
        <w:rPr>
          <w:lang w:eastAsia="ja-JP"/>
        </w:rPr>
      </w:pP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id-CNTypeRestrictionsForEquivalent,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id-CNTypeRestrictionsForServing,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Additional-UL-NG-U-TNLatUPF-List,</w:t>
      </w:r>
    </w:p>
    <w:p>
      <w:pPr>
        <w:pStyle w:val="64"/>
        <w:rPr>
          <w:snapToGrid w:val="0"/>
          <w:lang w:val="en-GB" w:eastAsia="en-US"/>
        </w:rPr>
      </w:pPr>
      <w:bookmarkStart w:id="60" w:name="_Hlk36619637"/>
      <w:r>
        <w:rPr>
          <w:snapToGrid w:val="0"/>
        </w:rPr>
        <w:tab/>
      </w:r>
      <w:r>
        <w:rPr>
          <w:snapToGrid w:val="0"/>
        </w:rPr>
        <w:t>id-ConfiguredTACIndication,</w:t>
      </w:r>
      <w:bookmarkEnd w:id="60"/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id-AlternativeQoSParaSetList,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id-CurrentQoSParaSetIndex,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id-DefaultDRB-Allowed,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id-DLCarrierList,</w:t>
      </w:r>
    </w:p>
    <w:p>
      <w:pPr>
        <w:pStyle w:val="64"/>
        <w:ind w:firstLine="0" w:firstLineChars="0"/>
        <w:rPr>
          <w:rFonts w:hint="eastAsia" w:eastAsia="宋体"/>
          <w:lang w:val="en-US" w:eastAsia="zh-CN"/>
        </w:rPr>
        <w:pPrChange w:id="102" w:author="ZTE - Man" w:date="2021-12-07T16:06:20Z">
          <w:pPr>
            <w:pStyle w:val="64"/>
          </w:pPr>
        </w:pPrChange>
      </w:pPr>
      <w:r>
        <w:rPr>
          <w:lang w:eastAsia="ja-JP"/>
        </w:rPr>
        <w:tab/>
      </w:r>
      <w:r>
        <w:rPr>
          <w:lang w:eastAsia="ja-JP"/>
        </w:rPr>
        <w:t>id-EndpointIPAddressAndPort,</w:t>
      </w:r>
      <w:ins w:id="103" w:author="ZTE - Man" w:date="2021-12-07T16:06:17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pStyle w:val="64"/>
        <w:ind w:firstLine="0" w:firstLineChars="0"/>
        <w:rPr>
          <w:ins w:id="105" w:author="ZTE - Man" w:date="2021-12-07T16:06:21Z"/>
          <w:rFonts w:hint="default" w:eastAsia="宋体"/>
          <w:lang w:val="en-US" w:eastAsia="zh-CN"/>
        </w:rPr>
        <w:pPrChange w:id="104" w:author="ZTE - Man" w:date="2021-12-07T16:06:20Z">
          <w:pPr>
            <w:pStyle w:val="64"/>
          </w:pPr>
        </w:pPrChange>
      </w:pPr>
      <w:r>
        <w:rPr>
          <w:rFonts w:hint="eastAsia" w:eastAsia="宋体"/>
          <w:lang w:val="en-US" w:eastAsia="zh-CN"/>
        </w:rPr>
        <w:t xml:space="preserve">    </w:t>
      </w:r>
      <w:ins w:id="106" w:author="ZTE - Man" w:date="2022-01-05T16:13:37Z">
        <w:r>
          <w:rPr>
            <w:rFonts w:hint="eastAsia" w:eastAsia="宋体"/>
            <w:lang w:val="en-US" w:eastAsia="zh-CN"/>
          </w:rPr>
          <w:t>i</w:t>
        </w:r>
      </w:ins>
      <w:ins w:id="107" w:author="ZTE - Man" w:date="2021-12-07T16:06:48Z">
        <w:r>
          <w:rPr>
            <w:rFonts w:hint="eastAsia" w:eastAsia="宋体"/>
            <w:lang w:val="en-US" w:eastAsia="zh-CN"/>
          </w:rPr>
          <w:t>d-</w:t>
        </w:r>
      </w:ins>
      <w:ins w:id="108" w:author="ZTE - Man" w:date="2021-12-07T16:06:49Z">
        <w:r>
          <w:rPr>
            <w:rFonts w:hint="eastAsia" w:eastAsia="宋体"/>
            <w:lang w:val="en-US" w:eastAsia="zh-CN"/>
          </w:rPr>
          <w:t>Ex</w:t>
        </w:r>
      </w:ins>
      <w:ins w:id="109" w:author="ZTE - Man" w:date="2021-12-07T16:06:50Z">
        <w:r>
          <w:rPr>
            <w:rFonts w:hint="eastAsia" w:eastAsia="宋体"/>
            <w:lang w:val="en-US" w:eastAsia="zh-CN"/>
          </w:rPr>
          <w:t>ten</w:t>
        </w:r>
      </w:ins>
      <w:ins w:id="110" w:author="ZTE - Man" w:date="2021-12-07T16:06:51Z">
        <w:r>
          <w:rPr>
            <w:rFonts w:hint="eastAsia" w:eastAsia="宋体"/>
            <w:lang w:val="en-US" w:eastAsia="zh-CN"/>
          </w:rPr>
          <w:t>de</w:t>
        </w:r>
      </w:ins>
      <w:ins w:id="111" w:author="ZTE - Man" w:date="2021-12-07T16:06:52Z">
        <w:r>
          <w:rPr>
            <w:rFonts w:hint="eastAsia" w:eastAsia="宋体"/>
            <w:lang w:val="en-US" w:eastAsia="zh-CN"/>
          </w:rPr>
          <w:t>d</w:t>
        </w:r>
      </w:ins>
      <w:ins w:id="112" w:author="ZTE - Man" w:date="2021-12-07T16:06:53Z">
        <w:r>
          <w:rPr>
            <w:rFonts w:hint="eastAsia" w:eastAsia="宋体"/>
            <w:lang w:val="en-US" w:eastAsia="zh-CN"/>
          </w:rPr>
          <w:t>Rep</w:t>
        </w:r>
      </w:ins>
      <w:ins w:id="113" w:author="ZTE - Man" w:date="2021-12-07T16:06:54Z">
        <w:r>
          <w:rPr>
            <w:rFonts w:hint="eastAsia" w:eastAsia="宋体"/>
            <w:lang w:val="en-US" w:eastAsia="zh-CN"/>
          </w:rPr>
          <w:t>ort</w:t>
        </w:r>
      </w:ins>
      <w:ins w:id="114" w:author="ZTE - Man" w:date="2021-12-07T16:06:55Z">
        <w:r>
          <w:rPr>
            <w:rFonts w:hint="eastAsia" w:eastAsia="宋体"/>
            <w:lang w:val="en-US" w:eastAsia="zh-CN"/>
          </w:rPr>
          <w:t>In</w:t>
        </w:r>
      </w:ins>
      <w:ins w:id="115" w:author="ZTE - Man" w:date="2021-12-07T16:06:57Z">
        <w:r>
          <w:rPr>
            <w:rFonts w:hint="eastAsia" w:eastAsia="宋体"/>
            <w:lang w:val="en-US" w:eastAsia="zh-CN"/>
          </w:rPr>
          <w:t>ter</w:t>
        </w:r>
      </w:ins>
      <w:ins w:id="116" w:author="ZTE - Man" w:date="2021-12-07T16:06:58Z">
        <w:r>
          <w:rPr>
            <w:rFonts w:hint="eastAsia" w:eastAsia="宋体"/>
            <w:lang w:val="en-US" w:eastAsia="zh-CN"/>
          </w:rPr>
          <w:t>val</w:t>
        </w:r>
      </w:ins>
      <w:ins w:id="117" w:author="ZTE - Man" w:date="2021-12-07T16:06:59Z">
        <w:r>
          <w:rPr>
            <w:rFonts w:hint="eastAsia" w:eastAsia="宋体"/>
            <w:lang w:val="en-US" w:eastAsia="zh-CN"/>
          </w:rPr>
          <w:t>M</w:t>
        </w:r>
      </w:ins>
      <w:ins w:id="118" w:author="ZTE - Man" w:date="2021-12-07T16:07:00Z">
        <w:r>
          <w:rPr>
            <w:rFonts w:hint="eastAsia" w:eastAsia="宋体"/>
            <w:lang w:val="en-US" w:eastAsia="zh-CN"/>
          </w:rPr>
          <w:t>DT</w:t>
        </w:r>
      </w:ins>
      <w:ins w:id="119" w:author="ZTE - Man" w:date="2021-12-07T16:07:02Z">
        <w:r>
          <w:rPr>
            <w:rFonts w:hint="eastAsia" w:eastAsia="宋体"/>
            <w:lang w:val="en-US" w:eastAsia="zh-CN"/>
          </w:rPr>
          <w:t>,</w:t>
        </w:r>
      </w:ins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id-ExtendedTAISliceSupportList,</w:t>
      </w:r>
    </w:p>
    <w:p>
      <w:pPr>
        <w:pStyle w:val="64"/>
        <w:rPr>
          <w:rFonts w:hint="eastAsia"/>
          <w:lang w:eastAsia="ja-JP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id-FiveGCMobilityRestrictionListContainer,</w:t>
      </w:r>
    </w:p>
    <w:p>
      <w:pPr>
        <w:pStyle w:val="64"/>
        <w:rPr>
          <w:snapToGrid w:val="0"/>
          <w:lang w:eastAsia="zh-CN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Secondary</w:t>
      </w:r>
      <w:r>
        <w:rPr>
          <w:lang w:eastAsia="ja-JP"/>
        </w:rPr>
        <w:t>dataF</w:t>
      </w:r>
      <w:r>
        <w:rPr>
          <w:snapToGrid w:val="0"/>
        </w:rPr>
        <w:t>orwardingInfoFromTarget</w:t>
      </w:r>
      <w:r>
        <w:rPr>
          <w:rFonts w:hint="eastAsia"/>
          <w:snapToGrid w:val="0"/>
          <w:lang w:eastAsia="zh-CN"/>
        </w:rPr>
        <w:t>-List,</w:t>
      </w:r>
    </w:p>
    <w:p>
      <w:pPr>
        <w:pStyle w:val="64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id-LastE-UTRANPLMNIdentity,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} 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ReportIntervalMDT,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XNAP-PROTOCOL-EXTENSION ::= {</w:t>
      </w:r>
    </w:p>
    <w:p>
      <w:pPr>
        <w:pStyle w:val="64"/>
        <w:spacing w:line="0" w:lineRule="atLeast"/>
        <w:rPr>
          <w:lang w:val="en-GB" w:eastAsia="ko-KR"/>
        </w:rPr>
      </w:pPr>
      <w:ins w:id="120" w:author="ZTE - Man" w:date="2021-12-07T16:07:59Z">
        <w:r>
          <w:rPr>
            <w:rFonts w:hint="eastAsia" w:eastAsia="宋体"/>
            <w:lang w:val="en-US" w:eastAsia="zh-CN"/>
          </w:rPr>
          <w:t>{ID id-ExtendedReportInterval</w:t>
        </w:r>
      </w:ins>
      <w:ins w:id="121" w:author="ZTE - Man" w:date="2021-12-07T16:08:03Z">
        <w:r>
          <w:rPr>
            <w:rFonts w:hint="eastAsia" w:eastAsia="宋体"/>
            <w:lang w:val="en-US" w:eastAsia="zh-CN"/>
          </w:rPr>
          <w:t>MDT</w:t>
        </w:r>
      </w:ins>
      <w:ins w:id="122" w:author="ZTE - Man" w:date="2021-12-07T16:07:59Z">
        <w:r>
          <w:rPr>
            <w:rFonts w:hint="eastAsia" w:eastAsia="宋体"/>
            <w:lang w:val="en-US" w:eastAsia="zh-CN"/>
          </w:rPr>
          <w:t xml:space="preserve">     </w:t>
        </w:r>
      </w:ins>
      <w:ins w:id="123" w:author="ZTE - Man" w:date="2021-12-07T16:07:59Z">
        <w:r>
          <w:rPr>
            <w:snapToGrid w:val="0"/>
            <w:lang w:val="en-GB" w:eastAsia="ko-KR"/>
          </w:rPr>
          <w:t>CRITICALITY ignore</w:t>
        </w:r>
      </w:ins>
      <w:ins w:id="124" w:author="ZTE - Man" w:date="2021-12-07T16:07:59Z">
        <w:r>
          <w:rPr>
            <w:rFonts w:hint="eastAsia" w:eastAsia="宋体"/>
            <w:lang w:val="en-US" w:eastAsia="zh-CN"/>
          </w:rPr>
          <w:t xml:space="preserve">    </w:t>
        </w:r>
      </w:ins>
      <w:ins w:id="125" w:author="ZTE - Man" w:date="2021-12-07T16:07:59Z">
        <w:r>
          <w:rPr>
            <w:snapToGrid w:val="0"/>
            <w:lang w:val="en-GB" w:eastAsia="ko-KR"/>
          </w:rPr>
          <w:t xml:space="preserve">EXTENSION </w:t>
        </w:r>
      </w:ins>
      <w:ins w:id="126" w:author="ZTE - Man" w:date="2021-12-07T16:07:59Z">
        <w:r>
          <w:rPr>
            <w:rFonts w:hint="eastAsia" w:eastAsia="宋体"/>
            <w:lang w:val="en-US" w:eastAsia="zh-CN"/>
          </w:rPr>
          <w:t>ExtendedReportInterval</w:t>
        </w:r>
      </w:ins>
      <w:ins w:id="127" w:author="ZTE - Man" w:date="2022-01-05T16:09:25Z">
        <w:r>
          <w:rPr>
            <w:rFonts w:hint="eastAsia" w:eastAsia="宋体"/>
            <w:lang w:val="en-US" w:eastAsia="zh-CN"/>
          </w:rPr>
          <w:t>MDT</w:t>
        </w:r>
      </w:ins>
      <w:ins w:id="128" w:author="ZTE - Man" w:date="2021-12-07T16:07:59Z">
        <w:r>
          <w:rPr>
            <w:snapToGrid w:val="0"/>
            <w:lang w:val="en-GB" w:eastAsia="ko-KR"/>
          </w:rPr>
          <w:tab/>
        </w:r>
      </w:ins>
      <w:ins w:id="129" w:author="ZTE - Man" w:date="2021-12-07T16:07:59Z">
        <w:r>
          <w:rPr>
            <w:snapToGrid w:val="0"/>
            <w:lang w:val="en-GB" w:eastAsia="ko-KR"/>
          </w:rPr>
          <w:tab/>
        </w:r>
      </w:ins>
      <w:ins w:id="130" w:author="ZTE - Man" w:date="2021-12-07T16:07:59Z">
        <w:r>
          <w:rPr>
            <w:snapToGrid w:val="0"/>
            <w:lang w:val="en-GB" w:eastAsia="ko-KR"/>
          </w:rPr>
          <w:t>PRESENCE option</w:t>
        </w:r>
      </w:ins>
      <w:ins w:id="131" w:author="ZTE - Man" w:date="2021-12-07T16:07:59Z">
        <w:r>
          <w:rPr>
            <w:rFonts w:hint="eastAsia" w:eastAsia="宋体"/>
            <w:snapToGrid w:val="0"/>
            <w:lang w:val="en-US" w:eastAsia="zh-CN"/>
          </w:rPr>
          <w:t>al},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ins w:id="132" w:author="ZTE-Man" w:date="2021-10-12T11:34:56Z"/>
          <w:snapToGrid w:val="0"/>
          <w:lang w:val="en-GB" w:eastAsia="ko-KR"/>
        </w:rPr>
      </w:pPr>
      <w:ins w:id="133" w:author="ZTE-Man" w:date="2021-10-12T11:34:56Z">
        <w:r>
          <w:rPr>
            <w:snapToGrid w:val="0"/>
            <w:lang w:val="en-GB" w:eastAsia="ko-KR"/>
          </w:rPr>
          <w:t xml:space="preserve"> </w:t>
        </w:r>
      </w:ins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sv-SE" w:eastAsia="ko-KR"/>
        </w:rPr>
      </w:pPr>
      <w:r>
        <w:rPr>
          <w:snapToGrid w:val="0"/>
          <w:lang w:val="sv-SE" w:eastAsia="ko-KR"/>
        </w:rPr>
        <w:t xml:space="preserve">ReportIntervalMDT ::= ENUMERATED {ms120, ms240, ms480, ms640, ms1024, ms2048, ms5120, ms10240, min1, min6, min12, min30, min60, ...} </w:t>
      </w:r>
    </w:p>
    <w:p>
      <w:pPr>
        <w:pStyle w:val="64"/>
        <w:rPr>
          <w:ins w:id="134" w:author="ZTE-Man" w:date="2021-10-18T11:41:02Z"/>
          <w:rFonts w:hint="eastAsia" w:eastAsia="宋体"/>
          <w:snapToGrid w:val="0"/>
          <w:lang w:val="en-US" w:eastAsia="zh-CN"/>
        </w:rPr>
      </w:pPr>
    </w:p>
    <w:p>
      <w:pPr>
        <w:pStyle w:val="64"/>
        <w:rPr>
          <w:ins w:id="135" w:author="ZTE - Man" w:date="2021-12-07T16:08:45Z"/>
          <w:snapToGrid w:val="0"/>
          <w:lang w:val="en-GB" w:eastAsia="ko-KR"/>
        </w:rPr>
      </w:pPr>
      <w:ins w:id="136" w:author="ZTE - Man" w:date="2021-12-07T16:08:45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37" w:author="ZTE - Man" w:date="2021-12-07T16:08:45Z">
        <w:r>
          <w:rPr>
            <w:snapToGrid w:val="0"/>
            <w:lang w:val="en-GB" w:eastAsia="ko-KR"/>
          </w:rPr>
          <w:t>ReportInterval</w:t>
        </w:r>
      </w:ins>
      <w:ins w:id="138" w:author="ZTE - Man" w:date="2021-12-07T16:08:47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139" w:author="ZTE - Man" w:date="2021-12-07T16:08:48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140" w:author="ZTE - Man" w:date="2021-12-07T16:08:45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41" w:author="ZTE - Man" w:date="2021-12-07T16:08:45Z"/>
          <w:rFonts w:hint="default"/>
          <w:snapToGrid w:val="0"/>
          <w:lang w:val="en-US" w:eastAsia="ko-KR"/>
        </w:rPr>
      </w:pPr>
      <w:ins w:id="142" w:author="ZTE - Man" w:date="2021-12-07T16:08:45Z">
        <w:r>
          <w:rPr>
            <w:snapToGrid w:val="0"/>
            <w:lang w:val="en-GB" w:eastAsia="ko-KR"/>
          </w:rPr>
          <w:tab/>
        </w:r>
      </w:ins>
      <w:ins w:id="143" w:author="ZTE - Man" w:date="2021-12-07T16:08:45Z">
        <w:r>
          <w:rPr>
            <w:rFonts w:eastAsia="宋体"/>
            <w:lang w:val="sv-SE" w:eastAsia="zh-CN"/>
          </w:rPr>
          <w:t>ms20480, ms40960</w:t>
        </w:r>
      </w:ins>
      <w:ins w:id="144" w:author="ZTE - Man" w:date="2021-12-07T16:08:45Z">
        <w:r>
          <w:rPr>
            <w:rFonts w:hint="eastAsia" w:eastAsia="宋体"/>
            <w:lang w:val="en-US" w:eastAsia="zh-CN"/>
          </w:rPr>
          <w:t>,...</w:t>
        </w:r>
      </w:ins>
    </w:p>
    <w:p>
      <w:pPr>
        <w:pStyle w:val="64"/>
        <w:rPr>
          <w:ins w:id="145" w:author="ZTE - Man" w:date="2021-12-07T16:08:45Z"/>
          <w:snapToGrid w:val="0"/>
          <w:lang w:val="en-GB" w:eastAsia="ko-KR"/>
        </w:rPr>
      </w:pPr>
      <w:ins w:id="146" w:author="ZTE - Man" w:date="2021-12-07T16:08:45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ins w:id="147" w:author="ZTE-Man" w:date="2021-10-12T11:34:56Z"/>
          <w:snapToGrid w:val="0"/>
          <w:lang w:val="en-GB" w:eastAsia="ko-KR"/>
        </w:rPr>
      </w:pPr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61" w:name="_Toc64447442"/>
      <w:bookmarkStart w:id="62" w:name="_Toc66286936"/>
      <w:bookmarkStart w:id="63" w:name="_Toc51850894"/>
      <w:bookmarkStart w:id="64" w:name="_Toc29991618"/>
      <w:bookmarkStart w:id="65" w:name="_Toc45108193"/>
      <w:bookmarkStart w:id="66" w:name="_Toc45901813"/>
      <w:bookmarkStart w:id="67" w:name="_Toc81322243"/>
      <w:bookmarkStart w:id="68" w:name="_Toc36556021"/>
      <w:bookmarkStart w:id="69" w:name="_Toc56693898"/>
      <w:bookmarkStart w:id="70" w:name="_Toc44497806"/>
      <w:bookmarkStart w:id="71" w:name="_Toc74151634"/>
      <w:bookmarkStart w:id="72" w:name="_Toc20955410"/>
      <w:r>
        <w:t>9.3.7</w:t>
      </w:r>
      <w:r>
        <w:tab/>
      </w:r>
      <w:r>
        <w:t>Constant definitions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Constant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XnAP-Constants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xnap-Constants (4)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  <w:r>
        <w:tab/>
      </w:r>
      <w:r>
        <w:t>ProcedureCode,</w:t>
      </w:r>
    </w:p>
    <w:p>
      <w:pPr>
        <w:pStyle w:val="64"/>
      </w:pPr>
      <w:r>
        <w:tab/>
      </w:r>
      <w:r>
        <w:t>ProtocolIE-ID</w:t>
      </w:r>
    </w:p>
    <w:p>
      <w:pPr>
        <w:pStyle w:val="64"/>
      </w:pPr>
      <w:r>
        <w:t>FROM XnAP-CommonDataTypes;</w:t>
      </w:r>
    </w:p>
    <w:p>
      <w:pPr>
        <w:pStyle w:val="64"/>
      </w:pP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  <w:outlineLvl w:val="3"/>
      </w:pPr>
      <w:r>
        <w:t>-- Elementary Procedures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  <w:rPr>
          <w:snapToGrid w:val="0"/>
        </w:rPr>
      </w:pPr>
      <w:r>
        <w:rPr>
          <w:snapToGrid w:val="0"/>
        </w:rPr>
        <w:t>id-handoverPreparation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0</w:t>
      </w:r>
    </w:p>
    <w:p>
      <w:pPr>
        <w:pStyle w:val="64"/>
        <w:rPr>
          <w:snapToGrid w:val="0"/>
        </w:rPr>
      </w:pPr>
      <w:r>
        <w:rPr>
          <w:snapToGrid w:val="0"/>
        </w:rPr>
        <w:t>id-sNStatusTransfer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</w:t>
      </w:r>
    </w:p>
    <w:p/>
    <w:p>
      <w:pPr>
        <w:pStyle w:val="64"/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rFonts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hint="eastAsia" w:eastAsia="宋体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245</w:t>
      </w:r>
    </w:p>
    <w:p>
      <w:pPr>
        <w:pStyle w:val="64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246</w:t>
      </w:r>
    </w:p>
    <w:p>
      <w:pPr>
        <w:pStyle w:val="64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>ProtocolIE-ID ::= 247</w:t>
      </w:r>
    </w:p>
    <w:p>
      <w:pPr>
        <w:pStyle w:val="64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</w:t>
      </w:r>
      <w:r>
        <w:rPr>
          <w:snapToGrid w:val="0"/>
          <w:lang w:val="en-US" w:eastAsia="zh-CN"/>
        </w:rPr>
        <w:t>8</w:t>
      </w:r>
    </w:p>
    <w:p>
      <w:pPr>
        <w:pStyle w:val="64"/>
        <w:rPr>
          <w:snapToGrid w:val="0"/>
        </w:rPr>
      </w:pPr>
      <w:r>
        <w:rPr>
          <w:snapToGrid w:val="0"/>
          <w:lang w:val="en-GB" w:eastAsia="zh-CN"/>
        </w:rPr>
        <w:t>id-PDUSession</w:t>
      </w:r>
      <w:r>
        <w:rPr>
          <w:snapToGrid w:val="0"/>
          <w:lang w:val="en-GB" w:eastAsia="ko-KR"/>
        </w:rPr>
        <w:t>ExpectedUEActivityBehaviour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</w:rPr>
        <w:t>ProtocolIE-ID ::= 249</w:t>
      </w:r>
    </w:p>
    <w:p>
      <w:pPr>
        <w:pStyle w:val="64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id-QoS-Mapping-Information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ProtocolIE-ID ::= </w:t>
      </w:r>
      <w:r>
        <w:rPr>
          <w:snapToGrid w:val="0"/>
          <w:lang w:eastAsia="zh-CN"/>
        </w:rPr>
        <w:t>250</w:t>
      </w:r>
    </w:p>
    <w:p>
      <w:pPr>
        <w:pStyle w:val="64"/>
        <w:rPr>
          <w:ins w:id="148" w:author="ZTE - Man" w:date="2021-12-07T16:09:13Z"/>
          <w:snapToGrid w:val="0"/>
        </w:rPr>
      </w:pPr>
      <w:ins w:id="149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id-ExtendedReportInterval</w:t>
        </w:r>
      </w:ins>
      <w:ins w:id="150" w:author="ZTE - Man" w:date="2021-12-07T16:09:19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M</w:t>
        </w:r>
      </w:ins>
      <w:ins w:id="151" w:author="ZTE - Man" w:date="2021-12-07T16:09:20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DT</w:t>
        </w:r>
      </w:ins>
      <w:ins w:id="152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 xml:space="preserve">  </w:t>
        </w:r>
      </w:ins>
      <w:ins w:id="153" w:author="ZTE - Man" w:date="2021-12-07T16:09:13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 xml:space="preserve">                                                                   </w:t>
        </w:r>
      </w:ins>
      <w:ins w:id="154" w:author="ZTE - Man" w:date="2021-12-07T16:09:13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ab/>
        </w:r>
      </w:ins>
      <w:ins w:id="155" w:author="ZTE - Man" w:date="2021-12-07T16:09:13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 xml:space="preserve">ProtocolIE-ID ::= </w:t>
        </w:r>
      </w:ins>
      <w:ins w:id="156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xxx</w:t>
        </w:r>
      </w:ins>
    </w:p>
    <w:p>
      <w:pPr>
        <w:pStyle w:val="64"/>
        <w:rPr>
          <w:ins w:id="157" w:author="ZTE - Man" w:date="2021-12-07T16:09:13Z"/>
          <w:snapToGrid w:val="0"/>
        </w:rPr>
      </w:pPr>
    </w:p>
    <w:p>
      <w:pPr>
        <w:pStyle w:val="64"/>
        <w:rPr>
          <w:snapToGrid w:val="0"/>
        </w:rPr>
      </w:pPr>
      <w:r>
        <w:rPr>
          <w:snapToGrid w:val="0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 xml:space="preserve">End </w:t>
      </w:r>
      <w:r>
        <w:rPr>
          <w:rFonts w:hint="eastAsia"/>
          <w:i/>
          <w:lang w:eastAsia="ja-JP"/>
        </w:rPr>
        <w:t xml:space="preserve">of </w:t>
      </w:r>
      <w:r>
        <w:rPr>
          <w:rFonts w:hint="eastAsia" w:eastAsia="宋体"/>
          <w:i/>
          <w:lang w:val="en-US" w:eastAsia="zh-CN"/>
        </w:rPr>
        <w:t>Change</w:t>
      </w:r>
      <w:ins w:id="158" w:author="ZTE - Man" w:date="2021-12-07T16:03:25Z">
        <w:r>
          <w:rPr>
            <w:rFonts w:hint="eastAsia" w:eastAsia="宋体"/>
            <w:i/>
            <w:lang w:val="en-US" w:eastAsia="zh-CN"/>
          </w:rPr>
          <w:t>s</w:t>
        </w:r>
      </w:ins>
    </w:p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 - Man">
    <w15:presenceInfo w15:providerId="None" w15:userId="ZTE - Man"/>
  </w15:person>
  <w15:person w15:author="ZTE-Man">
    <w15:presenceInfo w15:providerId="None" w15:userId="ZTE-Man"/>
  </w15:person>
  <w15:person w15:author="ZTE-Dapeng">
    <w15:presenceInfo w15:providerId="None" w15:userId="ZTE-Da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A41F5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672BA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27D57E1"/>
    <w:rsid w:val="038502BE"/>
    <w:rsid w:val="03F87F02"/>
    <w:rsid w:val="04D4316A"/>
    <w:rsid w:val="05416986"/>
    <w:rsid w:val="05910F86"/>
    <w:rsid w:val="05BA28E2"/>
    <w:rsid w:val="05EA634F"/>
    <w:rsid w:val="0623258E"/>
    <w:rsid w:val="07152852"/>
    <w:rsid w:val="072822FD"/>
    <w:rsid w:val="089C3910"/>
    <w:rsid w:val="08A1315E"/>
    <w:rsid w:val="08A44F26"/>
    <w:rsid w:val="0A577EB3"/>
    <w:rsid w:val="0A5E6E3D"/>
    <w:rsid w:val="0AA5283C"/>
    <w:rsid w:val="0B423EB2"/>
    <w:rsid w:val="0B5B0623"/>
    <w:rsid w:val="0B8A47D5"/>
    <w:rsid w:val="0C165B76"/>
    <w:rsid w:val="0C372623"/>
    <w:rsid w:val="0D3F6AEE"/>
    <w:rsid w:val="0DB33E0C"/>
    <w:rsid w:val="0DF1514D"/>
    <w:rsid w:val="0E422AEA"/>
    <w:rsid w:val="0E622B80"/>
    <w:rsid w:val="0F5F5E3A"/>
    <w:rsid w:val="0FAA3DE9"/>
    <w:rsid w:val="0FDF1A99"/>
    <w:rsid w:val="10AB62BA"/>
    <w:rsid w:val="10B8036F"/>
    <w:rsid w:val="11AC07EA"/>
    <w:rsid w:val="11F54889"/>
    <w:rsid w:val="12A82165"/>
    <w:rsid w:val="13110221"/>
    <w:rsid w:val="14006FA9"/>
    <w:rsid w:val="140270B0"/>
    <w:rsid w:val="1426748A"/>
    <w:rsid w:val="14822824"/>
    <w:rsid w:val="15253248"/>
    <w:rsid w:val="155569C5"/>
    <w:rsid w:val="155A60FB"/>
    <w:rsid w:val="15754F71"/>
    <w:rsid w:val="15AC7424"/>
    <w:rsid w:val="15CE45AE"/>
    <w:rsid w:val="16524101"/>
    <w:rsid w:val="17062901"/>
    <w:rsid w:val="17170490"/>
    <w:rsid w:val="177A52D6"/>
    <w:rsid w:val="179F4804"/>
    <w:rsid w:val="196F1B8F"/>
    <w:rsid w:val="1A881140"/>
    <w:rsid w:val="1B594F70"/>
    <w:rsid w:val="1BB42E96"/>
    <w:rsid w:val="1C396804"/>
    <w:rsid w:val="1C4B6063"/>
    <w:rsid w:val="1CA75DAF"/>
    <w:rsid w:val="1DD83DBB"/>
    <w:rsid w:val="1E4C27BF"/>
    <w:rsid w:val="1E782C4F"/>
    <w:rsid w:val="1F6342D8"/>
    <w:rsid w:val="1F6A34C6"/>
    <w:rsid w:val="1FF94CE7"/>
    <w:rsid w:val="202B34C3"/>
    <w:rsid w:val="21827882"/>
    <w:rsid w:val="21A21987"/>
    <w:rsid w:val="21D5458F"/>
    <w:rsid w:val="21E97CB8"/>
    <w:rsid w:val="228414D9"/>
    <w:rsid w:val="22BF55C6"/>
    <w:rsid w:val="23AC526E"/>
    <w:rsid w:val="251F499F"/>
    <w:rsid w:val="254475D8"/>
    <w:rsid w:val="25D270EB"/>
    <w:rsid w:val="26BC5ABA"/>
    <w:rsid w:val="274B283A"/>
    <w:rsid w:val="275A79A4"/>
    <w:rsid w:val="27896A5A"/>
    <w:rsid w:val="27B23E79"/>
    <w:rsid w:val="27F318A6"/>
    <w:rsid w:val="284033D8"/>
    <w:rsid w:val="28FF0161"/>
    <w:rsid w:val="29576E0F"/>
    <w:rsid w:val="2A8953E3"/>
    <w:rsid w:val="2AA20049"/>
    <w:rsid w:val="2AB07186"/>
    <w:rsid w:val="2AB4710E"/>
    <w:rsid w:val="2B3B001F"/>
    <w:rsid w:val="2B845A56"/>
    <w:rsid w:val="2C4B1F3B"/>
    <w:rsid w:val="2C573165"/>
    <w:rsid w:val="2C894FDE"/>
    <w:rsid w:val="2C9E14C8"/>
    <w:rsid w:val="2D2D4838"/>
    <w:rsid w:val="2DB20E30"/>
    <w:rsid w:val="2DE7692E"/>
    <w:rsid w:val="2DEF28F4"/>
    <w:rsid w:val="2E391E3D"/>
    <w:rsid w:val="2E60104B"/>
    <w:rsid w:val="2E8F1B47"/>
    <w:rsid w:val="2ED52C50"/>
    <w:rsid w:val="2EDE6163"/>
    <w:rsid w:val="2F6F56BD"/>
    <w:rsid w:val="2F8A0C6E"/>
    <w:rsid w:val="2FD25F11"/>
    <w:rsid w:val="30054682"/>
    <w:rsid w:val="30FF2D81"/>
    <w:rsid w:val="327356F8"/>
    <w:rsid w:val="32754BAE"/>
    <w:rsid w:val="32803B16"/>
    <w:rsid w:val="33B945EB"/>
    <w:rsid w:val="33ED7C6A"/>
    <w:rsid w:val="34481851"/>
    <w:rsid w:val="34E066FF"/>
    <w:rsid w:val="35C53730"/>
    <w:rsid w:val="35EF69D6"/>
    <w:rsid w:val="35F85013"/>
    <w:rsid w:val="362D76C4"/>
    <w:rsid w:val="364E2F65"/>
    <w:rsid w:val="36D94170"/>
    <w:rsid w:val="372327B5"/>
    <w:rsid w:val="37FB37DE"/>
    <w:rsid w:val="38481673"/>
    <w:rsid w:val="38DE47DB"/>
    <w:rsid w:val="39AA28A9"/>
    <w:rsid w:val="3A8375DA"/>
    <w:rsid w:val="3AD82A18"/>
    <w:rsid w:val="3B63757A"/>
    <w:rsid w:val="3B9B2158"/>
    <w:rsid w:val="3C6D6DCF"/>
    <w:rsid w:val="3DDE1B29"/>
    <w:rsid w:val="3DFD29C3"/>
    <w:rsid w:val="3E1023C8"/>
    <w:rsid w:val="3E3B4852"/>
    <w:rsid w:val="3E777408"/>
    <w:rsid w:val="3E8818B2"/>
    <w:rsid w:val="3EA83311"/>
    <w:rsid w:val="3EE83833"/>
    <w:rsid w:val="3F6F0F5F"/>
    <w:rsid w:val="3FB36C80"/>
    <w:rsid w:val="3FD008ED"/>
    <w:rsid w:val="403D4C43"/>
    <w:rsid w:val="40DE2532"/>
    <w:rsid w:val="414808AC"/>
    <w:rsid w:val="41AF0D99"/>
    <w:rsid w:val="41CE6F2F"/>
    <w:rsid w:val="41F35D21"/>
    <w:rsid w:val="41FA4539"/>
    <w:rsid w:val="420A3365"/>
    <w:rsid w:val="42251E34"/>
    <w:rsid w:val="42BD77BD"/>
    <w:rsid w:val="437A56EC"/>
    <w:rsid w:val="437F745B"/>
    <w:rsid w:val="44A22F91"/>
    <w:rsid w:val="44CF37EC"/>
    <w:rsid w:val="451A18BF"/>
    <w:rsid w:val="45A262FA"/>
    <w:rsid w:val="46537C46"/>
    <w:rsid w:val="46B32A2C"/>
    <w:rsid w:val="473E2A94"/>
    <w:rsid w:val="480126D1"/>
    <w:rsid w:val="48060812"/>
    <w:rsid w:val="498926D5"/>
    <w:rsid w:val="49B809C2"/>
    <w:rsid w:val="4A2C4A7B"/>
    <w:rsid w:val="4AEB0C38"/>
    <w:rsid w:val="4B385C4B"/>
    <w:rsid w:val="4B44185E"/>
    <w:rsid w:val="4BBC007E"/>
    <w:rsid w:val="4C1C1E57"/>
    <w:rsid w:val="4C2706A6"/>
    <w:rsid w:val="4CA47260"/>
    <w:rsid w:val="4CBA45AA"/>
    <w:rsid w:val="4D307357"/>
    <w:rsid w:val="4DC05018"/>
    <w:rsid w:val="4DFE53F8"/>
    <w:rsid w:val="4EC018C7"/>
    <w:rsid w:val="4EE34C18"/>
    <w:rsid w:val="4EF91C00"/>
    <w:rsid w:val="4F6A2A77"/>
    <w:rsid w:val="507C3B0E"/>
    <w:rsid w:val="511C7B51"/>
    <w:rsid w:val="51343C3A"/>
    <w:rsid w:val="51A46642"/>
    <w:rsid w:val="51C161C6"/>
    <w:rsid w:val="522D7408"/>
    <w:rsid w:val="52B11E43"/>
    <w:rsid w:val="544138DE"/>
    <w:rsid w:val="54897E8F"/>
    <w:rsid w:val="56660EDB"/>
    <w:rsid w:val="56AF3E7B"/>
    <w:rsid w:val="5728636B"/>
    <w:rsid w:val="573631DF"/>
    <w:rsid w:val="57491974"/>
    <w:rsid w:val="58026312"/>
    <w:rsid w:val="586F4F77"/>
    <w:rsid w:val="59244FF3"/>
    <w:rsid w:val="597A3613"/>
    <w:rsid w:val="5A4E7E7D"/>
    <w:rsid w:val="5B3753C0"/>
    <w:rsid w:val="5B7F11FC"/>
    <w:rsid w:val="5C0C0ADB"/>
    <w:rsid w:val="5C3D2A49"/>
    <w:rsid w:val="5C7432AA"/>
    <w:rsid w:val="5CD5387F"/>
    <w:rsid w:val="5CEA3ED3"/>
    <w:rsid w:val="5D4423A5"/>
    <w:rsid w:val="5E8C05AB"/>
    <w:rsid w:val="5FA55846"/>
    <w:rsid w:val="604F6B76"/>
    <w:rsid w:val="607E026D"/>
    <w:rsid w:val="60CD1B37"/>
    <w:rsid w:val="610C64B4"/>
    <w:rsid w:val="623813F8"/>
    <w:rsid w:val="62527C59"/>
    <w:rsid w:val="626951F5"/>
    <w:rsid w:val="62775FE3"/>
    <w:rsid w:val="629E2B9B"/>
    <w:rsid w:val="62BB27F9"/>
    <w:rsid w:val="630D2688"/>
    <w:rsid w:val="637F60C4"/>
    <w:rsid w:val="63AC5F89"/>
    <w:rsid w:val="64361DA5"/>
    <w:rsid w:val="643A075F"/>
    <w:rsid w:val="65482B23"/>
    <w:rsid w:val="658E1B7F"/>
    <w:rsid w:val="65F115D8"/>
    <w:rsid w:val="66D83A56"/>
    <w:rsid w:val="67920FB9"/>
    <w:rsid w:val="679A5F97"/>
    <w:rsid w:val="68401BAE"/>
    <w:rsid w:val="68D86F67"/>
    <w:rsid w:val="69684A38"/>
    <w:rsid w:val="696F5CA7"/>
    <w:rsid w:val="69A04C19"/>
    <w:rsid w:val="69F26C1A"/>
    <w:rsid w:val="6A3B6D29"/>
    <w:rsid w:val="6AAB07AD"/>
    <w:rsid w:val="6AFC6509"/>
    <w:rsid w:val="6B4B06E0"/>
    <w:rsid w:val="6BE27B3D"/>
    <w:rsid w:val="6C7B6684"/>
    <w:rsid w:val="6CBD3948"/>
    <w:rsid w:val="6CF24661"/>
    <w:rsid w:val="6D16332A"/>
    <w:rsid w:val="6D5E1016"/>
    <w:rsid w:val="6DC4474F"/>
    <w:rsid w:val="6DCA6C5B"/>
    <w:rsid w:val="6DCB32CF"/>
    <w:rsid w:val="6DD72AEB"/>
    <w:rsid w:val="6E07694D"/>
    <w:rsid w:val="6E17403E"/>
    <w:rsid w:val="6E7455A7"/>
    <w:rsid w:val="6E83751D"/>
    <w:rsid w:val="6EDC2FBE"/>
    <w:rsid w:val="6F466A3A"/>
    <w:rsid w:val="6FA629DD"/>
    <w:rsid w:val="6FDA1539"/>
    <w:rsid w:val="709C54AD"/>
    <w:rsid w:val="70C8098D"/>
    <w:rsid w:val="71005707"/>
    <w:rsid w:val="7169664E"/>
    <w:rsid w:val="71B6360A"/>
    <w:rsid w:val="71CF3E3C"/>
    <w:rsid w:val="7201548B"/>
    <w:rsid w:val="721A2C64"/>
    <w:rsid w:val="72917FB6"/>
    <w:rsid w:val="73BB05CB"/>
    <w:rsid w:val="73D0175C"/>
    <w:rsid w:val="74F1554D"/>
    <w:rsid w:val="75B504C9"/>
    <w:rsid w:val="75EF22CF"/>
    <w:rsid w:val="7612005C"/>
    <w:rsid w:val="761B450A"/>
    <w:rsid w:val="7665556C"/>
    <w:rsid w:val="76FB6CA6"/>
    <w:rsid w:val="77615E28"/>
    <w:rsid w:val="7776385E"/>
    <w:rsid w:val="777C76A1"/>
    <w:rsid w:val="782D1B8A"/>
    <w:rsid w:val="783B0085"/>
    <w:rsid w:val="78693C1D"/>
    <w:rsid w:val="78756239"/>
    <w:rsid w:val="799778E4"/>
    <w:rsid w:val="79B53EEF"/>
    <w:rsid w:val="79B823CB"/>
    <w:rsid w:val="7AAB17CC"/>
    <w:rsid w:val="7AC773DD"/>
    <w:rsid w:val="7ACA2CF9"/>
    <w:rsid w:val="7AE27241"/>
    <w:rsid w:val="7B0B0C34"/>
    <w:rsid w:val="7B5563FF"/>
    <w:rsid w:val="7C932D5D"/>
    <w:rsid w:val="7CB32AE2"/>
    <w:rsid w:val="7CB91E5C"/>
    <w:rsid w:val="7D01348D"/>
    <w:rsid w:val="7D3D6D2C"/>
    <w:rsid w:val="7D7631B2"/>
    <w:rsid w:val="7DA87F25"/>
    <w:rsid w:val="7DF57F39"/>
    <w:rsid w:val="7E27387D"/>
    <w:rsid w:val="7E686E7E"/>
    <w:rsid w:val="7E8A5F52"/>
    <w:rsid w:val="7EEC5F5F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21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ZTE</cp:lastModifiedBy>
  <cp:lastPrinted>2411-12-31T23:00:00Z</cp:lastPrinted>
  <dcterms:modified xsi:type="dcterms:W3CDTF">2022-01-25T10:39:22Z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