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1"/>
        <w:tabs>
          <w:tab w:val="right" w:pos="9639"/>
        </w:tabs>
        <w:spacing w:after="0"/>
        <w:rPr>
          <w:rFonts w:hint="default" w:ascii="Arial" w:hAnsi="Arial" w:eastAsia="宋体"/>
          <w:b/>
          <w:sz w:val="24"/>
          <w:lang w:val="en-US" w:eastAsia="zh-CN"/>
        </w:rPr>
      </w:pPr>
      <w:r>
        <w:rPr>
          <w:rFonts w:ascii="Arial" w:hAnsi="Arial"/>
          <w:b/>
          <w:sz w:val="24"/>
          <w:lang w:val="en-US"/>
        </w:rPr>
        <w:t>3GPP TSG-RAN WG3 #11</w:t>
      </w:r>
      <w:r>
        <w:rPr>
          <w:rFonts w:hint="eastAsia" w:eastAsia="宋体"/>
          <w:b/>
          <w:sz w:val="24"/>
          <w:lang w:val="en-US" w:eastAsia="zh-CN"/>
        </w:rPr>
        <w:t>4bis</w:t>
      </w:r>
      <w:r>
        <w:rPr>
          <w:rFonts w:ascii="Arial" w:hAnsi="Arial"/>
          <w:b/>
          <w:sz w:val="24"/>
          <w:lang w:val="en-US"/>
        </w:rPr>
        <w:t>-e</w:t>
      </w:r>
      <w:r>
        <w:rPr>
          <w:rFonts w:hint="eastAsia"/>
          <w:b/>
          <w:sz w:val="24"/>
          <w:lang w:val="en-US" w:eastAsia="zh-CN"/>
        </w:rPr>
        <w:t xml:space="preserve">                                                                      </w:t>
      </w:r>
      <w:r>
        <w:rPr>
          <w:rFonts w:ascii="Arial" w:hAnsi="Arial"/>
          <w:b/>
          <w:sz w:val="24"/>
          <w:lang w:val="en-US"/>
        </w:rPr>
        <w:t>R3-2</w:t>
      </w:r>
      <w:r>
        <w:rPr>
          <w:rFonts w:hint="eastAsia" w:eastAsia="宋体"/>
          <w:b/>
          <w:sz w:val="24"/>
          <w:lang w:val="en-US" w:eastAsia="zh-CN"/>
        </w:rPr>
        <w:t>21091</w:t>
      </w:r>
    </w:p>
    <w:p>
      <w:pPr>
        <w:pStyle w:val="81"/>
        <w:tabs>
          <w:tab w:val="right" w:pos="9639"/>
        </w:tabs>
        <w:spacing w:after="0"/>
        <w:rPr>
          <w:rFonts w:hint="default" w:ascii="Arial" w:hAnsi="Arial"/>
          <w:b/>
          <w:sz w:val="24"/>
          <w:lang w:val="en-US"/>
        </w:rPr>
      </w:pPr>
      <w:r>
        <w:rPr>
          <w:rFonts w:ascii="Arial" w:hAnsi="Arial"/>
          <w:b/>
          <w:sz w:val="24"/>
          <w:lang w:val="en-US"/>
        </w:rPr>
        <w:t>1</w:t>
      </w:r>
      <w:r>
        <w:rPr>
          <w:rFonts w:hint="eastAsia" w:eastAsia="宋体"/>
          <w:b/>
          <w:sz w:val="24"/>
          <w:lang w:val="en-US" w:eastAsia="zh-CN"/>
        </w:rPr>
        <w:t>7</w:t>
      </w:r>
      <w:r>
        <w:rPr>
          <w:rFonts w:ascii="Arial" w:hAnsi="Arial"/>
          <w:b/>
          <w:sz w:val="24"/>
          <w:lang w:val="en-US"/>
        </w:rPr>
        <w:t>-</w:t>
      </w:r>
      <w:r>
        <w:rPr>
          <w:rFonts w:hint="eastAsia" w:eastAsia="宋体"/>
          <w:b/>
          <w:sz w:val="24"/>
          <w:lang w:val="en-US" w:eastAsia="zh-CN"/>
        </w:rPr>
        <w:t>26</w:t>
      </w:r>
      <w:r>
        <w:rPr>
          <w:rFonts w:ascii="Arial" w:hAnsi="Arial"/>
          <w:b/>
          <w:sz w:val="24"/>
          <w:lang w:val="en-US"/>
        </w:rPr>
        <w:t xml:space="preserve"> </w:t>
      </w:r>
      <w:r>
        <w:rPr>
          <w:rFonts w:hint="eastAsia" w:eastAsia="宋体"/>
          <w:b/>
          <w:sz w:val="24"/>
          <w:lang w:val="en-US" w:eastAsia="zh-CN"/>
        </w:rPr>
        <w:t>Jan 2022</w:t>
      </w:r>
    </w:p>
    <w:p>
      <w:pPr>
        <w:pStyle w:val="81"/>
        <w:tabs>
          <w:tab w:val="right" w:pos="9639"/>
        </w:tabs>
        <w:spacing w:after="0"/>
        <w:rPr>
          <w:rFonts w:hint="default"/>
          <w:b/>
          <w:sz w:val="24"/>
          <w:lang w:val="en-US"/>
        </w:rPr>
      </w:pPr>
      <w:r>
        <w:rPr>
          <w:rFonts w:ascii="Arial" w:hAnsi="Arial"/>
          <w:b/>
          <w:sz w:val="24"/>
          <w:lang w:val="en-US"/>
        </w:rPr>
        <w:t>Online</w:t>
      </w:r>
    </w:p>
    <w:tbl>
      <w:tblPr>
        <w:tblStyle w:val="42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jc w:val="right"/>
              <w:rPr>
                <w:rFonts w:hint="eastAsia" w:eastAsia="宋体"/>
                <w:i/>
                <w:lang w:val="en-US" w:eastAsia="zh-CN"/>
              </w:rPr>
            </w:pPr>
            <w:r>
              <w:rPr>
                <w:i/>
                <w:sz w:val="14"/>
              </w:rPr>
              <w:t>CR-Form-v12.</w:t>
            </w:r>
            <w:r>
              <w:rPr>
                <w:rFonts w:hint="eastAsia" w:eastAsia="宋体"/>
                <w:i/>
                <w:sz w:val="1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1"/>
              <w:spacing w:after="0"/>
              <w:jc w:val="right"/>
              <w:rPr>
                <w:rFonts w:hint="eastAsia" w:eastAsia="宋体"/>
                <w:b/>
                <w:sz w:val="28"/>
                <w:lang w:val="en-US" w:eastAsia="zh-CN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Spec#  \* MERGEFORMAT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38.4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13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>
            <w:pPr>
              <w:pStyle w:val="81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0746</w:t>
            </w:r>
          </w:p>
        </w:tc>
        <w:tc>
          <w:tcPr>
            <w:tcW w:w="709" w:type="dxa"/>
          </w:tcPr>
          <w:p>
            <w:pPr>
              <w:pStyle w:val="81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1"/>
              <w:spacing w:after="0"/>
              <w:jc w:val="center"/>
              <w:rPr>
                <w:rFonts w:hint="default" w:eastAsia="宋体"/>
                <w:b/>
                <w:lang w:val="en-US" w:eastAsia="zh-CN"/>
              </w:rPr>
            </w:pPr>
          </w:p>
        </w:tc>
        <w:tc>
          <w:tcPr>
            <w:tcW w:w="2410" w:type="dxa"/>
          </w:tcPr>
          <w:p>
            <w:pPr>
              <w:pStyle w:val="81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1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Version  \* MERGEFORMAT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1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6</w:t>
            </w:r>
            <w:r>
              <w:rPr>
                <w:b/>
                <w:sz w:val="28"/>
              </w:rPr>
              <w:t>.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8</w:t>
            </w:r>
            <w:r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1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5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45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45"/>
                <w:rFonts w:cs="Arial"/>
                <w:b/>
                <w:i/>
                <w:color w:val="FF0000"/>
              </w:rPr>
              <w:t>P</w:t>
            </w:r>
            <w:r>
              <w:rPr>
                <w:rStyle w:val="45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5"/>
                <w:rFonts w:cs="Arial"/>
                <w:i/>
              </w:rPr>
              <w:t>http://www.3gpp.org/Change-Requests</w:t>
            </w:r>
            <w:r>
              <w:rPr>
                <w:rStyle w:val="45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1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1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81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rFonts w:hint="eastAsia"/>
                <w:b/>
                <w:caps/>
                <w:lang w:eastAsia="ko-KR"/>
              </w:rPr>
            </w:pPr>
            <w:r>
              <w:rPr>
                <w:rFonts w:hint="eastAsia"/>
                <w:b/>
                <w:caps/>
                <w:lang w:eastAsia="ko-KR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1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rFonts w:hint="eastAsia" w:eastAsia="宋体"/>
                <w:b/>
                <w:bCs/>
                <w:caps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aps/>
                <w:lang w:val="en-US" w:eastAsia="zh-CN"/>
              </w:rPr>
              <w:t>x</w:t>
            </w: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Value range misalignment for Report Interval IE of MDT M1, M8 and M9 configuration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ZTE, CATT, China Telecom, China Unicom, Huawei, Lenovo, Motorola Mobility, Nokia, Nokia Shanghai Bell, Samsung, CMCC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t>R3</w:t>
            </w:r>
            <w:r>
              <w:rPr>
                <w:rFonts w:hint="eastAsia" w:eastAsia="宋体"/>
                <w:lang w:val="en-US" w:eastAsia="zh-CN"/>
              </w:rPr>
              <w:t xml:space="preserve"> 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NR_SON_MDT-Core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1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1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2022-1-7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1"/>
              <w:spacing w:after="0"/>
              <w:ind w:left="100" w:right="-609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 w:eastAsia="宋体"/>
                <w:b/>
                <w:lang w:val="en-US"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1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1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eastAsia" w:eastAsia="宋体"/>
                <w:lang w:val="en-US" w:eastAsia="zh-CN"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t>Rel-1</w:t>
            </w:r>
            <w:r>
              <w:fldChar w:fldCharType="end"/>
            </w:r>
            <w:r>
              <w:rPr>
                <w:rFonts w:hint="eastAsia" w:eastAsia="宋体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1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1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5"/>
                <w:sz w:val="18"/>
              </w:rPr>
              <w:t>TR 21.900</w:t>
            </w:r>
            <w:r>
              <w:rPr>
                <w:rStyle w:val="45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1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For MDT M1:</w:t>
            </w:r>
          </w:p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  <w:r>
              <w:rPr>
                <w:i/>
                <w:iCs/>
              </w:rPr>
              <w:t>M1 Configuration</w:t>
            </w:r>
            <w:r>
              <w:rPr>
                <w:rFonts w:hint="eastAsia" w:eastAsia="宋体"/>
                <w:lang w:val="en-US" w:eastAsia="zh-CN"/>
              </w:rPr>
              <w:t xml:space="preserve"> IE is designed for MDT </w:t>
            </w:r>
            <w:r>
              <w:rPr>
                <w:rFonts w:eastAsia="宋体"/>
              </w:rPr>
              <w:t>M1 measurement collection</w:t>
            </w:r>
            <w:r>
              <w:rPr>
                <w:rFonts w:hint="eastAsia" w:eastAsia="宋体"/>
                <w:lang w:val="en-US" w:eastAsia="zh-CN"/>
              </w:rPr>
              <w:t xml:space="preserve"> and was introduced in Rel-16. The IE contains a </w:t>
            </w:r>
            <w:r>
              <w:rPr>
                <w:rFonts w:eastAsia="宋体"/>
                <w:lang w:eastAsia="zh-CN"/>
              </w:rPr>
              <w:t>Report Interval</w:t>
            </w:r>
            <w:r>
              <w:rPr>
                <w:rFonts w:hint="eastAsia" w:eastAsia="宋体"/>
                <w:lang w:val="en-US" w:eastAsia="zh-CN"/>
              </w:rPr>
              <w:t xml:space="preserve"> sub IE for </w:t>
            </w:r>
            <w:r>
              <w:rPr>
                <w:rFonts w:eastAsia="宋体"/>
                <w:lang w:eastAsia="ja-JP"/>
              </w:rPr>
              <w:t>M1 Periodic Reporting</w:t>
            </w:r>
            <w:r>
              <w:rPr>
                <w:rFonts w:hint="eastAsia" w:eastAsia="宋体"/>
                <w:lang w:val="en-US" w:eastAsia="zh-CN"/>
              </w:rPr>
              <w:t xml:space="preserve">. The value range of the IE includes </w:t>
            </w:r>
            <w:r>
              <w:rPr>
                <w:rFonts w:eastAsia="宋体"/>
                <w:lang w:val="sv-SE" w:eastAsia="zh-CN"/>
              </w:rPr>
              <w:t xml:space="preserve">ms120, ms240, ms480, ms640, ms1024, ms2048, ms5120, ms10240, min1, min6, min12, min30, </w:t>
            </w:r>
            <w:r>
              <w:rPr>
                <w:rFonts w:eastAsia="宋体"/>
                <w:color w:val="0000FF"/>
                <w:lang w:val="sv-SE" w:eastAsia="zh-CN"/>
              </w:rPr>
              <w:t>min60</w:t>
            </w:r>
            <w:r>
              <w:rPr>
                <w:rFonts w:hint="eastAsia" w:eastAsia="宋体"/>
                <w:lang w:val="en-US" w:eastAsia="zh-CN"/>
              </w:rPr>
              <w:t>. And in s</w:t>
            </w:r>
            <w:r>
              <w:rPr>
                <w:rFonts w:eastAsia="宋体"/>
                <w:lang w:eastAsia="ja-JP"/>
              </w:rPr>
              <w:t>emantics description</w:t>
            </w:r>
            <w:r>
              <w:rPr>
                <w:rFonts w:hint="eastAsia" w:eastAsia="宋体"/>
                <w:lang w:val="en-US" w:eastAsia="zh-CN"/>
              </w:rPr>
              <w:t>,it states that the IE refer to TS38.331.</w:t>
            </w:r>
          </w:p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However, in TS 38.331,the value range of ReportInterval can be found below:</w:t>
            </w:r>
          </w:p>
          <w:p>
            <w:pPr>
              <w:pStyle w:val="64"/>
            </w:pPr>
            <w:r>
              <w:t xml:space="preserve">ReportInterval ::=                  </w:t>
            </w:r>
            <w:r>
              <w:rPr>
                <w:color w:val="993366"/>
              </w:rPr>
              <w:t>ENUMERATED</w:t>
            </w:r>
            <w:r>
              <w:t xml:space="preserve"> {ms120, ms240, ms480, ms640, ms1024, ms2048, ms5120, ms10240,</w:t>
            </w:r>
            <w:r>
              <w:rPr>
                <w:color w:val="0000FF"/>
              </w:rPr>
              <w:t xml:space="preserve"> ms20480, ms40960</w:t>
            </w:r>
            <w:r>
              <w:t>,                                                  min1,min6, min12, min30 }</w:t>
            </w:r>
          </w:p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There would be misalignment existing for value range in Uu and NGAP/XnAP.</w:t>
            </w:r>
          </w:p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</w:p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For MDT M8, M9:</w:t>
            </w:r>
          </w:p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The current specifications of Bluetooth/WLAN measurement configuration in NGAP/XnAP and RRC might result in the situation that no namelist is configured to UE, and UE would not report any Bluetooth/WLAN measurement results.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346" w:hRule="atLeast"/>
        </w:trP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For M1:</w:t>
            </w:r>
          </w:p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Introduce a new IE named </w:t>
            </w:r>
            <w:r>
              <w:rPr>
                <w:rFonts w:hint="default" w:eastAsia="宋体"/>
                <w:lang w:val="en-US" w:eastAsia="zh-CN"/>
              </w:rPr>
              <w:t>“</w:t>
            </w:r>
            <w:r>
              <w:rPr>
                <w:rFonts w:hint="eastAsia" w:eastAsia="宋体"/>
                <w:lang w:val="en-US" w:eastAsia="zh-CN"/>
              </w:rPr>
              <w:t>Extended Report Interval</w:t>
            </w:r>
            <w:r>
              <w:rPr>
                <w:rFonts w:hint="default" w:eastAsia="宋体"/>
                <w:lang w:val="en-US" w:eastAsia="zh-CN"/>
              </w:rPr>
              <w:t>”</w:t>
            </w:r>
            <w:r>
              <w:rPr>
                <w:rFonts w:hint="eastAsia" w:eastAsia="宋体"/>
                <w:lang w:val="en-US" w:eastAsia="zh-CN"/>
              </w:rPr>
              <w:t xml:space="preserve"> in the M1 configuration to add the two values (i.e. ms20480, ms40960,...)  as the extension of</w:t>
            </w:r>
            <w:r>
              <w:rPr>
                <w:rFonts w:hint="eastAsia" w:eastAsia="宋体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eastAsia="宋体"/>
                <w:i/>
                <w:iCs/>
                <w:lang w:eastAsia="zh-CN"/>
              </w:rPr>
              <w:t>Report Interval</w:t>
            </w:r>
            <w:r>
              <w:rPr>
                <w:rFonts w:hint="eastAsia" w:eastAsia="宋体"/>
                <w:lang w:val="en-US" w:eastAsia="zh-CN"/>
              </w:rPr>
              <w:t xml:space="preserve"> IE in </w:t>
            </w:r>
            <w:r>
              <w:rPr>
                <w:i/>
                <w:iCs/>
              </w:rPr>
              <w:t>M1 Configuration</w:t>
            </w:r>
            <w:r>
              <w:rPr>
                <w:rFonts w:hint="eastAsia" w:eastAsia="宋体"/>
                <w:lang w:val="en-US" w:eastAsia="zh-CN"/>
              </w:rPr>
              <w:t xml:space="preserve"> IE.</w:t>
            </w:r>
          </w:p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Add a note in semantics description that value min60 is not used in the specification.</w:t>
            </w:r>
          </w:p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Add a note in semantics description to clarify that if Extended Report Interval IE is present, the Report Interval IE is ignored.</w:t>
            </w:r>
          </w:p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</w:p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For M8/M9:</w:t>
            </w:r>
          </w:p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Introduce additional description.</w:t>
            </w:r>
          </w:p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For </w:t>
            </w:r>
            <w:r>
              <w:rPr>
                <w:rFonts w:eastAsia="宋体"/>
                <w:lang w:eastAsia="ja-JP"/>
              </w:rPr>
              <w:t>WLAN Measurement Configuration</w:t>
            </w:r>
            <w:r>
              <w:rPr>
                <w:rFonts w:hint="eastAsia" w:eastAsia="宋体"/>
                <w:lang w:val="en-US" w:eastAsia="zh-CN"/>
              </w:rPr>
              <w:t xml:space="preserve"> IE, adding a semantics description that WLAN Measurement Configuration Name List shall be present if Bluetooth Measurement Configuration IE is set to be Setup.</w:t>
            </w:r>
          </w:p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</w:p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For Bluetooth </w:t>
            </w:r>
            <w:r>
              <w:rPr>
                <w:rFonts w:eastAsia="宋体"/>
                <w:lang w:eastAsia="ja-JP"/>
              </w:rPr>
              <w:t>Measurement Configuration</w:t>
            </w:r>
            <w:r>
              <w:rPr>
                <w:rFonts w:hint="eastAsia" w:eastAsia="宋体"/>
                <w:lang w:val="en-US" w:eastAsia="zh-CN"/>
              </w:rPr>
              <w:t xml:space="preserve"> IE, adding a semantics description that Bluetooth Measurement Configuration Name List shall be present if WLAN measurement Configuration IE is set to be setup.</w:t>
            </w:r>
          </w:p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</w:p>
          <w:p>
            <w:pPr>
              <w:pStyle w:val="81"/>
              <w:spacing w:after="0"/>
              <w:ind w:left="100"/>
              <w:rPr>
                <w:u w:val="single"/>
              </w:rPr>
            </w:pPr>
            <w:r>
              <w:rPr>
                <w:u w:val="single"/>
              </w:rPr>
              <w:t>Impact Analysis:</w:t>
            </w:r>
          </w:p>
          <w:p>
            <w:pPr>
              <w:pStyle w:val="81"/>
              <w:spacing w:after="0"/>
              <w:ind w:left="100"/>
            </w:pPr>
            <w:r>
              <w:t xml:space="preserve">Impact assessment towards the previous version of the specification (same release): </w:t>
            </w:r>
          </w:p>
          <w:p>
            <w:pPr>
              <w:pStyle w:val="81"/>
              <w:spacing w:after="0"/>
              <w:ind w:left="100"/>
              <w:rPr>
                <w:rFonts w:hint="eastAsia" w:eastAsia="宋体"/>
                <w:lang w:val="en-US" w:eastAsia="zh-CN"/>
              </w:rPr>
            </w:pPr>
            <w:r>
              <w:t xml:space="preserve">This CR has </w:t>
            </w:r>
            <w:r>
              <w:rPr>
                <w:rFonts w:hint="eastAsia" w:eastAsia="宋体"/>
                <w:lang w:val="en-US" w:eastAsia="zh-CN"/>
              </w:rPr>
              <w:t xml:space="preserve">limited </w:t>
            </w:r>
            <w:r>
              <w:t>impact with the previous version of the specification</w:t>
            </w:r>
            <w:r>
              <w:rPr>
                <w:rFonts w:hint="eastAsia" w:eastAsia="宋体"/>
                <w:lang w:val="en-US" w:eastAsia="zh-CN"/>
              </w:rPr>
              <w:t>.</w:t>
            </w:r>
          </w:p>
          <w:p>
            <w:pPr>
              <w:pStyle w:val="81"/>
              <w:spacing w:after="0"/>
              <w:ind w:left="10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The ASN.1 impact is backward compatible.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MDT function can not work in the case that misalignment exists for M1 report interval value (e.g. min60 ) configured for a UE.</w:t>
            </w:r>
          </w:p>
          <w:p>
            <w:pPr>
              <w:pStyle w:val="81"/>
              <w:spacing w:after="0"/>
              <w:rPr>
                <w:rFonts w:hint="default" w:eastAsia="宋体"/>
                <w:lang w:val="en-US" w:eastAsia="ko-KR"/>
              </w:rPr>
            </w:pPr>
            <w:r>
              <w:rPr>
                <w:rFonts w:hint="eastAsia" w:eastAsia="宋体"/>
                <w:lang w:val="en-US" w:eastAsia="zh-CN"/>
              </w:rPr>
              <w:t>MDT M8 M9 cannot be enforced in the UE when NG-RAN node receiving configuration without any Bluetooth/WLAN Measurement Configuration Name..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9.3.1.171, 9.3.1.177, 9.3.1.178, 9.4.5, 9.4.7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1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ko-KR"/>
              </w:rPr>
              <w:t>X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rFonts w:hint="eastAsia"/>
                <w:b/>
                <w:caps/>
                <w:lang w:eastAsia="ko-KR"/>
              </w:rPr>
            </w:pPr>
          </w:p>
        </w:tc>
        <w:tc>
          <w:tcPr>
            <w:tcW w:w="2977" w:type="dxa"/>
            <w:gridSpan w:val="4"/>
          </w:tcPr>
          <w:p>
            <w:pPr>
              <w:pStyle w:val="81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  <w:rPr>
                <w:rFonts w:hint="default" w:eastAsia="宋体"/>
                <w:lang w:val="en-US" w:eastAsia="zh-CN"/>
              </w:rPr>
            </w:pPr>
            <w:r>
              <w:t xml:space="preserve">TS </w:t>
            </w:r>
            <w:r>
              <w:rPr>
                <w:rFonts w:hint="eastAsia" w:eastAsia="宋体"/>
                <w:lang w:val="en-US" w:eastAsia="zh-CN"/>
              </w:rPr>
              <w:t xml:space="preserve">38.423 </w:t>
            </w:r>
            <w:r>
              <w:t xml:space="preserve">CR </w:t>
            </w:r>
            <w:r>
              <w:rPr>
                <w:rFonts w:hint="eastAsia" w:eastAsia="宋体"/>
                <w:lang w:val="en-US" w:eastAsia="zh-CN"/>
              </w:rPr>
              <w:t>0742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rFonts w:hint="eastAsia"/>
                <w:b/>
                <w:caps/>
                <w:lang w:eastAsia="ko-KR"/>
              </w:rPr>
            </w:pPr>
            <w:r>
              <w:rPr>
                <w:rFonts w:hint="eastAsia"/>
                <w:b/>
                <w:caps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rFonts w:hint="eastAsia"/>
                <w:b/>
                <w:caps/>
                <w:lang w:eastAsia="ko-KR"/>
              </w:rPr>
            </w:pPr>
            <w:r>
              <w:rPr>
                <w:rFonts w:hint="eastAsia"/>
                <w:b/>
                <w:caps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81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</w:p>
        </w:tc>
      </w:tr>
    </w:tbl>
    <w:p>
      <w:pPr>
        <w:pStyle w:val="81"/>
        <w:spacing w:after="0"/>
        <w:rPr>
          <w:sz w:val="8"/>
          <w:szCs w:val="8"/>
        </w:rPr>
      </w:pPr>
    </w:p>
    <w:p>
      <w:pPr>
        <w:sectPr>
          <w:headerReference r:id="rId3" w:type="even"/>
          <w:footnotePr>
            <w:numRestart w:val="eachSect"/>
          </w:footnotePr>
          <w:pgSz w:w="11907" w:h="16840"/>
          <w:pgMar w:top="1417" w:right="1134" w:bottom="1134" w:left="1134" w:header="680" w:footer="567" w:gutter="0"/>
          <w:cols w:space="0" w:num="1"/>
          <w:rtlGutter w:val="0"/>
          <w:docGrid w:linePitch="0" w:charSpace="0"/>
        </w:sect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</w:pPr>
      <w:r>
        <w:rPr>
          <w:rFonts w:hint="eastAsia" w:eastAsia="宋体"/>
          <w:i/>
          <w:lang w:val="en-US" w:eastAsia="zh-CN"/>
        </w:rPr>
        <w:t>Changes Start</w:t>
      </w:r>
      <w:bookmarkStart w:id="1" w:name="_Hlk44338854"/>
      <w:bookmarkStart w:id="2" w:name="_Toc51746162"/>
      <w:bookmarkStart w:id="3" w:name="_Toc45798569"/>
      <w:bookmarkStart w:id="4" w:name="_Toc45720691"/>
      <w:bookmarkStart w:id="5" w:name="_Toc45897958"/>
      <w:bookmarkStart w:id="6" w:name="_Toc45652439"/>
      <w:bookmarkStart w:id="7" w:name="_Toc64446426"/>
      <w:bookmarkStart w:id="8" w:name="_Toc45658871"/>
    </w:p>
    <w:p>
      <w:pPr>
        <w:pStyle w:val="5"/>
      </w:pPr>
      <w:r>
        <w:t>9.3.1.</w:t>
      </w:r>
      <w:bookmarkEnd w:id="1"/>
      <w:r>
        <w:t>171</w:t>
      </w:r>
      <w:r>
        <w:tab/>
      </w:r>
      <w:r>
        <w:t>M1 Configuration</w:t>
      </w:r>
      <w:bookmarkEnd w:id="2"/>
      <w:bookmarkEnd w:id="3"/>
      <w:bookmarkEnd w:id="4"/>
      <w:bookmarkEnd w:id="5"/>
      <w:bookmarkEnd w:id="6"/>
      <w:bookmarkEnd w:id="7"/>
      <w:bookmarkEnd w:id="8"/>
    </w:p>
    <w:p>
      <w:pPr>
        <w:rPr>
          <w:rFonts w:eastAsia="宋体"/>
        </w:rPr>
      </w:pPr>
      <w:r>
        <w:rPr>
          <w:rFonts w:eastAsia="宋体"/>
        </w:rPr>
        <w:t>This IE defines the parameters for M1 measurement collection.</w:t>
      </w:r>
    </w:p>
    <w:p>
      <w:pPr>
        <w:rPr>
          <w:rFonts w:eastAsia="宋体"/>
          <w:lang w:eastAsia="zh-CN"/>
        </w:rPr>
      </w:pPr>
    </w:p>
    <w:tbl>
      <w:tblPr>
        <w:tblStyle w:val="42"/>
        <w:tblW w:w="10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5"/>
        <w:gridCol w:w="1136"/>
        <w:gridCol w:w="849"/>
        <w:gridCol w:w="1920"/>
        <w:gridCol w:w="1877"/>
        <w:gridCol w:w="1104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IE/Group Name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Presence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Range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IE type and reference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Semantics description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tabs>
                <w:tab w:val="left" w:pos="520"/>
              </w:tabs>
              <w:jc w:val="left"/>
              <w:rPr>
                <w:rFonts w:hint="eastAsia" w:eastAsia="宋体"/>
                <w:lang w:eastAsia="zh-CN"/>
              </w:rPr>
            </w:pPr>
            <w:ins w:id="0" w:author="ZTE-Man" w:date="2021-10-12T15:05:20Z">
              <w:r>
                <w:rPr>
                  <w:rFonts w:cs="Arial"/>
                  <w:lang w:eastAsia="ja-JP"/>
                </w:rPr>
                <w:t>Criticality</w:t>
              </w:r>
            </w:ins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tabs>
                <w:tab w:val="left" w:pos="520"/>
              </w:tabs>
              <w:jc w:val="left"/>
              <w:rPr>
                <w:rFonts w:cs="Arial"/>
                <w:lang w:eastAsia="ja-JP"/>
              </w:rPr>
            </w:pPr>
            <w:ins w:id="1" w:author="ZTE-Man" w:date="2021-10-12T15:05:11Z">
              <w:r>
                <w:rPr>
                  <w:rFonts w:cs="Arial"/>
                  <w:lang w:eastAsia="ja-JP"/>
                </w:rPr>
                <w:t>Assigned Criticality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M1 Reporting Trigger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ja-JP"/>
              </w:rPr>
              <w:t>M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ja-JP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zh-CN"/>
              </w:rPr>
              <w:t>ENUMERATED (periodic, A2event-triggered, A2event-triggered periodic, …)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hint="default" w:eastAsia="宋体"/>
                <w:lang w:val="en-US" w:eastAsia="zh-CN"/>
              </w:rPr>
            </w:pPr>
            <w:ins w:id="2" w:author="ZTE-Man" w:date="2021-10-17T18:07:33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hint="eastAsia" w:eastAsia="宋体"/>
                <w:lang w:val="en-US" w:eastAsia="zh-CN"/>
              </w:rPr>
            </w:pPr>
            <w:ins w:id="3" w:author="ZTE-Man" w:date="2021-10-17T18:07:38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 xml:space="preserve">M1 </w:t>
            </w:r>
            <w:r>
              <w:rPr>
                <w:rFonts w:eastAsia="宋体"/>
                <w:iCs/>
                <w:lang w:eastAsia="ja-JP"/>
              </w:rPr>
              <w:t>Threshold Event A2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zh-CN"/>
              </w:rPr>
              <w:t>C-ifM1A2trigger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ja-JP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ja-JP"/>
              </w:rPr>
            </w:pPr>
            <w:ins w:id="4" w:author="ZTE-Man" w:date="2021-10-17T18:07:40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ja-JP"/>
              </w:rPr>
            </w:pPr>
            <w:ins w:id="5" w:author="ZTE-Man" w:date="2021-10-17T18:07:41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74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&gt;CHOICE </w:t>
            </w:r>
            <w:r>
              <w:rPr>
                <w:rFonts w:eastAsia="宋体"/>
                <w:i/>
                <w:lang w:eastAsia="zh-CN"/>
              </w:rPr>
              <w:t>Threshold Type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zh-CN"/>
              </w:rPr>
              <w:t>M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zh-CN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bCs/>
                <w:lang w:eastAsia="zh-CN"/>
              </w:rPr>
            </w:pPr>
            <w:ins w:id="6" w:author="ZTE-Man" w:date="2021-10-17T18:07:43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bCs/>
                <w:lang w:eastAsia="zh-CN"/>
              </w:rPr>
            </w:pPr>
            <w:ins w:id="7" w:author="ZTE-Man" w:date="2021-10-17T18:07:45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164"/>
              <w:rPr>
                <w:rFonts w:eastAsia="宋体"/>
                <w:iCs/>
                <w:lang w:eastAsia="zh-CN"/>
              </w:rPr>
            </w:pPr>
            <w:r>
              <w:rPr>
                <w:rFonts w:eastAsia="宋体"/>
                <w:lang w:eastAsia="zh-CN"/>
              </w:rPr>
              <w:t>&gt;&gt;</w:t>
            </w:r>
            <w:r>
              <w:rPr>
                <w:rFonts w:eastAsia="宋体"/>
                <w:i/>
                <w:lang w:eastAsia="zh-CN"/>
              </w:rPr>
              <w:t>RSRP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ja-JP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zh-CN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bCs/>
                <w:lang w:eastAsia="zh-CN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255"/>
              <w:rPr>
                <w:rFonts w:eastAsia="宋体"/>
                <w:iCs/>
                <w:lang w:eastAsia="ja-JP"/>
              </w:rPr>
            </w:pPr>
            <w:r>
              <w:rPr>
                <w:rFonts w:eastAsia="宋体"/>
                <w:lang w:eastAsia="ja-JP"/>
              </w:rPr>
              <w:t>&gt;&gt;&gt;Threshold RSRP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zh-CN"/>
              </w:rPr>
              <w:t>M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INTEGER (0..127)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zh-CN"/>
              </w:rPr>
            </w:pPr>
            <w:r>
              <w:rPr>
                <w:rFonts w:eastAsia="宋体"/>
                <w:lang w:eastAsia="zh-CN"/>
              </w:rPr>
              <w:t>This IE is defined in TS 38.331 [18].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zh-CN"/>
              </w:rPr>
            </w:pPr>
            <w:ins w:id="8" w:author="ZTE-Man" w:date="2021-10-17T18:07:50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zh-CN"/>
              </w:rPr>
            </w:pPr>
            <w:ins w:id="9" w:author="ZTE-Man" w:date="2021-10-17T18:07:52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164"/>
              <w:rPr>
                <w:rFonts w:eastAsia="宋体"/>
                <w:lang w:eastAsia="zh-CN"/>
              </w:rPr>
            </w:pPr>
            <w:r>
              <w:rPr>
                <w:rFonts w:eastAsia="Batang"/>
                <w:szCs w:val="18"/>
                <w:lang w:eastAsia="ja-JP"/>
              </w:rPr>
              <w:t>&gt;&gt;</w:t>
            </w:r>
            <w:r>
              <w:rPr>
                <w:rFonts w:eastAsia="Batang"/>
                <w:i/>
                <w:szCs w:val="18"/>
                <w:lang w:eastAsia="ja-JP"/>
              </w:rPr>
              <w:t>RSRQ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zh-CN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bCs/>
                <w:lang w:eastAsia="zh-CN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255"/>
              <w:rPr>
                <w:rFonts w:eastAsia="宋体"/>
                <w:iCs/>
                <w:lang w:eastAsia="zh-CN"/>
              </w:rPr>
            </w:pPr>
            <w:r>
              <w:rPr>
                <w:rFonts w:eastAsia="宋体"/>
                <w:bCs/>
                <w:szCs w:val="18"/>
                <w:lang w:eastAsia="zh-CN"/>
              </w:rPr>
              <w:t>&gt;&gt;&gt;Threshold RSRQ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zh-CN"/>
              </w:rPr>
              <w:t>M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INTEGER (0..127)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zh-CN"/>
              </w:rPr>
            </w:pPr>
            <w:r>
              <w:rPr>
                <w:rFonts w:eastAsia="宋体"/>
                <w:lang w:eastAsia="zh-CN"/>
              </w:rPr>
              <w:t>This IE is defined in TS 38.331 [18].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zh-CN"/>
              </w:rPr>
            </w:pPr>
            <w:ins w:id="10" w:author="ZTE-Man" w:date="2021-10-17T18:07:59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zh-CN"/>
              </w:rPr>
            </w:pPr>
            <w:ins w:id="11" w:author="ZTE-Man" w:date="2021-10-17T18:08:01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164"/>
              <w:rPr>
                <w:rFonts w:eastAsia="宋体"/>
                <w:i/>
                <w:iCs/>
                <w:lang w:eastAsia="ja-JP"/>
              </w:rPr>
            </w:pPr>
            <w:r>
              <w:rPr>
                <w:rFonts w:eastAsia="Batang"/>
                <w:i/>
                <w:szCs w:val="18"/>
                <w:lang w:eastAsia="ja-JP"/>
              </w:rPr>
              <w:t>&gt;&gt;SINR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zh-CN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bCs/>
                <w:lang w:eastAsia="zh-CN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255"/>
              <w:rPr>
                <w:rFonts w:eastAsia="宋体"/>
                <w:lang w:eastAsia="zh-CN"/>
              </w:rPr>
            </w:pPr>
            <w:r>
              <w:rPr>
                <w:rFonts w:eastAsia="宋体"/>
                <w:bCs/>
                <w:szCs w:val="18"/>
                <w:lang w:eastAsia="zh-CN"/>
              </w:rPr>
              <w:t>&gt;&gt;&gt;Threshold SINR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M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ja-JP"/>
              </w:rPr>
              <w:t>INTEGER (0..127)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zh-CN"/>
              </w:rPr>
            </w:pPr>
            <w:r>
              <w:rPr>
                <w:rFonts w:eastAsia="宋体"/>
                <w:lang w:eastAsia="zh-CN"/>
              </w:rPr>
              <w:t>This IE is defined in TS 38.331 [18].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zh-CN"/>
              </w:rPr>
            </w:pPr>
            <w:ins w:id="12" w:author="ZTE-Man" w:date="2021-10-17T18:08:14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zh-CN"/>
              </w:rPr>
            </w:pPr>
            <w:ins w:id="13" w:author="ZTE-Man" w:date="2021-10-17T18:08:15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M1 Periodic Reporting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C-ifperiodicMDT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zh-CN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bCs/>
                <w:lang w:eastAsia="zh-CN"/>
              </w:rPr>
            </w:pPr>
            <w:ins w:id="14" w:author="ZTE-Man" w:date="2021-10-17T18:08:18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bCs/>
                <w:lang w:eastAsia="zh-CN"/>
              </w:rPr>
            </w:pPr>
            <w:ins w:id="15" w:author="ZTE-Man" w:date="2021-10-17T18:08:20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74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zh-CN"/>
              </w:rPr>
              <w:t>&gt;Report Interval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M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val="sv-SE" w:eastAsia="zh-CN"/>
              </w:rPr>
              <w:t>ENUMERATED (ms120, ms240, ms480, ms640, ms1024, ms2048, ms5120, ms10240,</w:t>
            </w:r>
            <w:r>
              <w:rPr>
                <w:rFonts w:hint="eastAsia" w:eastAsia="宋体"/>
                <w:lang w:val="en-US" w:eastAsia="zh-CN"/>
              </w:rPr>
              <w:t xml:space="preserve"> </w:t>
            </w:r>
            <w:r>
              <w:rPr>
                <w:rFonts w:eastAsia="宋体"/>
                <w:lang w:val="sv-SE" w:eastAsia="zh-CN"/>
              </w:rPr>
              <w:t>min1, min6, min12, min30, min60)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ins w:id="16" w:author="ZTE-Man" w:date="2021-10-18T12:00:46Z"/>
                <w:rFonts w:hint="default" w:eastAsia="宋体"/>
                <w:lang w:val="en-US" w:eastAsia="zh-CN"/>
              </w:rPr>
            </w:pPr>
            <w:r>
              <w:rPr>
                <w:rFonts w:eastAsia="宋体"/>
                <w:lang w:eastAsia="zh-CN"/>
              </w:rPr>
              <w:t>This IE is defined in TS 38.331 [18].</w:t>
            </w:r>
            <w:r>
              <w:rPr>
                <w:rFonts w:hint="eastAsia" w:eastAsia="宋体"/>
                <w:lang w:val="en-US" w:eastAsia="zh-CN"/>
              </w:rPr>
              <w:t xml:space="preserve"> </w:t>
            </w:r>
            <w:ins w:id="17" w:author="ZTE-Man" w:date="2021-10-18T12:00:46Z">
              <w:r>
                <w:rPr>
                  <w:rFonts w:hint="eastAsia" w:eastAsia="宋体"/>
                  <w:lang w:val="en-US" w:eastAsia="zh-CN"/>
                </w:rPr>
                <w:t>The value min60 is not used in the s</w:t>
              </w:r>
            </w:ins>
            <w:ins w:id="18" w:author="ZTE-Man" w:date="2021-10-18T12:00:46Z">
              <w:r>
                <w:rPr>
                  <w:rFonts w:hint="default" w:eastAsia="宋体"/>
                  <w:lang w:val="en-US" w:eastAsia="zh-CN"/>
                </w:rPr>
                <w:t xml:space="preserve">pecification. </w:t>
              </w:r>
            </w:ins>
          </w:p>
          <w:p>
            <w:pPr>
              <w:pStyle w:val="53"/>
              <w:rPr>
                <w:rFonts w:hint="default" w:eastAsia="宋体"/>
                <w:lang w:val="en-US" w:eastAsia="zh-CN"/>
              </w:rPr>
            </w:pPr>
          </w:p>
          <w:p>
            <w:pPr>
              <w:pStyle w:val="53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hint="default" w:eastAsia="宋体"/>
                <w:lang w:val="en-US" w:eastAsia="zh-CN"/>
              </w:rPr>
            </w:pPr>
            <w:ins w:id="19" w:author="ZTE-Man" w:date="2021-10-17T18:08:21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hint="default" w:eastAsia="宋体"/>
                <w:lang w:val="en-US" w:eastAsia="zh-CN"/>
              </w:rPr>
            </w:pPr>
            <w:ins w:id="20" w:author="ZTE-Man" w:date="2021-10-17T18:08:22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74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zh-CN"/>
              </w:rPr>
              <w:t>&gt;Report Amount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M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ENUMERATED (1, 2, 4, 8, 16, 32, 64, infinity)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ja-JP"/>
              </w:rPr>
              <w:t>Number of reports.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ja-JP"/>
              </w:rPr>
            </w:pPr>
            <w:ins w:id="21" w:author="ZTE-Man" w:date="2021-10-17T18:08:24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ja-JP"/>
              </w:rPr>
            </w:pPr>
            <w:ins w:id="22" w:author="ZTE-Man" w:date="2021-10-17T18:08:25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3" w:author="ZTE-Man" w:date="2021-10-12T10:28:05Z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74"/>
              <w:rPr>
                <w:ins w:id="24" w:author="ZTE-Man" w:date="2021-10-12T10:28:05Z"/>
                <w:rFonts w:hint="default" w:eastAsia="宋体"/>
                <w:lang w:val="en-US" w:eastAsia="zh-CN"/>
              </w:rPr>
            </w:pPr>
            <w:ins w:id="25" w:author="ZTE-Man" w:date="2021-10-12T10:28:11Z">
              <w:r>
                <w:rPr>
                  <w:rFonts w:hint="eastAsia" w:eastAsia="宋体"/>
                  <w:lang w:val="en-US" w:eastAsia="zh-CN"/>
                </w:rPr>
                <w:t>&gt;</w:t>
              </w:r>
            </w:ins>
            <w:ins w:id="26" w:author="ZTE-Man" w:date="2021-10-12T10:28:12Z">
              <w:r>
                <w:rPr>
                  <w:rFonts w:hint="eastAsia" w:eastAsia="宋体"/>
                  <w:lang w:val="en-US" w:eastAsia="zh-CN"/>
                </w:rPr>
                <w:t>E</w:t>
              </w:r>
            </w:ins>
            <w:ins w:id="27" w:author="ZTE-Man" w:date="2021-10-12T10:28:13Z">
              <w:r>
                <w:rPr>
                  <w:rFonts w:hint="eastAsia" w:eastAsia="宋体"/>
                  <w:lang w:val="en-US" w:eastAsia="zh-CN"/>
                </w:rPr>
                <w:t>xtended</w:t>
              </w:r>
            </w:ins>
            <w:ins w:id="28" w:author="ZTE-Man" w:date="2021-10-12T10:28:14Z">
              <w:r>
                <w:rPr>
                  <w:rFonts w:hint="eastAsia" w:eastAsia="宋体"/>
                  <w:lang w:val="en-US" w:eastAsia="zh-CN"/>
                </w:rPr>
                <w:t xml:space="preserve"> R</w:t>
              </w:r>
            </w:ins>
            <w:ins w:id="29" w:author="ZTE-Man" w:date="2021-10-12T10:28:15Z">
              <w:r>
                <w:rPr>
                  <w:rFonts w:hint="eastAsia" w:eastAsia="宋体"/>
                  <w:lang w:val="en-US" w:eastAsia="zh-CN"/>
                </w:rPr>
                <w:t>epo</w:t>
              </w:r>
            </w:ins>
            <w:ins w:id="30" w:author="ZTE-Man" w:date="2021-10-12T10:28:16Z">
              <w:r>
                <w:rPr>
                  <w:rFonts w:hint="eastAsia" w:eastAsia="宋体"/>
                  <w:lang w:val="en-US" w:eastAsia="zh-CN"/>
                </w:rPr>
                <w:t>r</w:t>
              </w:r>
            </w:ins>
            <w:ins w:id="31" w:author="ZTE-Man" w:date="2021-10-12T10:28:17Z">
              <w:r>
                <w:rPr>
                  <w:rFonts w:hint="eastAsia" w:eastAsia="宋体"/>
                  <w:lang w:val="en-US" w:eastAsia="zh-CN"/>
                </w:rPr>
                <w:t xml:space="preserve">t </w:t>
              </w:r>
            </w:ins>
            <w:ins w:id="32" w:author="ZTE-Man" w:date="2021-10-12T10:28:18Z">
              <w:r>
                <w:rPr>
                  <w:rFonts w:hint="eastAsia" w:eastAsia="宋体"/>
                  <w:lang w:val="en-US" w:eastAsia="zh-CN"/>
                </w:rPr>
                <w:t>I</w:t>
              </w:r>
            </w:ins>
            <w:ins w:id="33" w:author="ZTE-Man" w:date="2021-10-12T10:28:20Z">
              <w:r>
                <w:rPr>
                  <w:rFonts w:hint="eastAsia" w:eastAsia="宋体"/>
                  <w:lang w:val="en-US" w:eastAsia="zh-CN"/>
                </w:rPr>
                <w:t>nterval</w:t>
              </w:r>
            </w:ins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ins w:id="34" w:author="ZTE-Man" w:date="2021-10-12T10:28:05Z"/>
                <w:rFonts w:hint="default" w:eastAsia="宋体"/>
                <w:lang w:val="en-US" w:eastAsia="zh-CN"/>
              </w:rPr>
            </w:pPr>
            <w:ins w:id="35" w:author="ZTE-Man" w:date="2021-10-12T10:28:23Z">
              <w:r>
                <w:rPr>
                  <w:rFonts w:hint="eastAsia" w:eastAsia="宋体"/>
                  <w:lang w:val="en-US" w:eastAsia="zh-CN"/>
                </w:rPr>
                <w:t>O</w:t>
              </w:r>
            </w:ins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ins w:id="36" w:author="ZTE-Man" w:date="2021-10-12T10:28:05Z"/>
                <w:rFonts w:eastAsia="宋体"/>
                <w:i/>
                <w:lang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ins w:id="37" w:author="ZTE-Man" w:date="2021-10-12T10:28:05Z"/>
                <w:rFonts w:hint="eastAsia" w:eastAsia="宋体"/>
                <w:lang w:val="en-US" w:eastAsia="zh-CN"/>
              </w:rPr>
            </w:pPr>
            <w:ins w:id="38" w:author="ZTE-Man" w:date="2021-10-12T10:29:05Z">
              <w:r>
                <w:rPr>
                  <w:rFonts w:eastAsia="宋体"/>
                  <w:lang w:val="sv-SE" w:eastAsia="zh-CN"/>
                </w:rPr>
                <w:t>ENUMERATED (</w:t>
              </w:r>
            </w:ins>
            <w:ins w:id="39" w:author="ZTE-Man" w:date="2021-10-12T10:29:15Z">
              <w:r>
                <w:rPr>
                  <w:rFonts w:eastAsia="宋体"/>
                  <w:lang w:val="sv-SE" w:eastAsia="zh-CN"/>
                </w:rPr>
                <w:t>ms20480, ms40960</w:t>
              </w:r>
            </w:ins>
            <w:ins w:id="40" w:author="ZTE-Man" w:date="2021-10-16T10:28:27Z">
              <w:r>
                <w:rPr>
                  <w:rFonts w:hint="eastAsia" w:eastAsia="宋体"/>
                  <w:lang w:val="en-US" w:eastAsia="zh-CN"/>
                </w:rPr>
                <w:t>,...</w:t>
              </w:r>
            </w:ins>
            <w:ins w:id="41" w:author="ZTE-Man" w:date="2021-10-12T10:29:17Z">
              <w:r>
                <w:rPr>
                  <w:rFonts w:hint="default" w:eastAsia="宋体"/>
                  <w:lang w:val="sv-SE" w:eastAsia="zh-CN"/>
                </w:rPr>
                <w:t>)</w:t>
              </w:r>
            </w:ins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ins w:id="42" w:author="ZTE-Man" w:date="2021-10-12T10:28:05Z"/>
                <w:rFonts w:hint="default" w:eastAsia="宋体"/>
                <w:lang w:val="en-US" w:eastAsia="zh-CN"/>
              </w:rPr>
            </w:pPr>
            <w:ins w:id="43" w:author="ZTE-Man" w:date="2021-10-12T10:30:30Z">
              <w:r>
                <w:rPr>
                  <w:rFonts w:hint="eastAsia" w:eastAsia="宋体"/>
                  <w:lang w:val="en-US" w:eastAsia="zh-CN"/>
                </w:rPr>
                <w:t>Th</w:t>
              </w:r>
            </w:ins>
            <w:ins w:id="44" w:author="ZTE-Man" w:date="2021-10-12T10:30:31Z">
              <w:r>
                <w:rPr>
                  <w:rFonts w:hint="eastAsia" w:eastAsia="宋体"/>
                  <w:lang w:val="en-US" w:eastAsia="zh-CN"/>
                </w:rPr>
                <w:t>is I</w:t>
              </w:r>
            </w:ins>
            <w:ins w:id="45" w:author="ZTE-Man" w:date="2021-10-12T10:30:32Z">
              <w:r>
                <w:rPr>
                  <w:rFonts w:hint="eastAsia" w:eastAsia="宋体"/>
                  <w:lang w:val="en-US" w:eastAsia="zh-CN"/>
                </w:rPr>
                <w:t xml:space="preserve">E is the </w:t>
              </w:r>
            </w:ins>
            <w:ins w:id="46" w:author="ZTE-Man" w:date="2021-10-12T10:30:33Z">
              <w:r>
                <w:rPr>
                  <w:rFonts w:hint="eastAsia" w:eastAsia="宋体"/>
                  <w:lang w:val="en-US" w:eastAsia="zh-CN"/>
                </w:rPr>
                <w:t>exten</w:t>
              </w:r>
            </w:ins>
            <w:ins w:id="47" w:author="ZTE-Man" w:date="2021-10-12T10:30:34Z">
              <w:r>
                <w:rPr>
                  <w:rFonts w:hint="eastAsia" w:eastAsia="宋体"/>
                  <w:lang w:val="en-US" w:eastAsia="zh-CN"/>
                </w:rPr>
                <w:t>sion</w:t>
              </w:r>
            </w:ins>
            <w:ins w:id="48" w:author="ZTE-Man" w:date="2021-10-12T10:30:35Z">
              <w:r>
                <w:rPr>
                  <w:rFonts w:hint="eastAsia" w:eastAsia="宋体"/>
                  <w:lang w:val="en-US" w:eastAsia="zh-CN"/>
                </w:rPr>
                <w:t xml:space="preserve"> </w:t>
              </w:r>
            </w:ins>
            <w:ins w:id="49" w:author="ZTE-Man" w:date="2021-10-12T10:30:36Z">
              <w:r>
                <w:rPr>
                  <w:rFonts w:hint="eastAsia" w:eastAsia="宋体"/>
                  <w:lang w:val="en-US" w:eastAsia="zh-CN"/>
                </w:rPr>
                <w:t xml:space="preserve">of </w:t>
              </w:r>
            </w:ins>
            <w:ins w:id="50" w:author="ZTE-Man" w:date="2021-10-12T10:30:40Z">
              <w:r>
                <w:rPr>
                  <w:rFonts w:hint="eastAsia" w:eastAsia="宋体"/>
                  <w:lang w:val="en-US" w:eastAsia="zh-CN"/>
                </w:rPr>
                <w:t>R</w:t>
              </w:r>
            </w:ins>
            <w:ins w:id="51" w:author="ZTE-Man" w:date="2021-10-12T10:30:41Z">
              <w:r>
                <w:rPr>
                  <w:rFonts w:hint="eastAsia" w:eastAsia="宋体"/>
                  <w:lang w:val="en-US" w:eastAsia="zh-CN"/>
                </w:rPr>
                <w:t>epo</w:t>
              </w:r>
            </w:ins>
            <w:ins w:id="52" w:author="ZTE-Man" w:date="2021-10-12T10:30:42Z">
              <w:r>
                <w:rPr>
                  <w:rFonts w:hint="eastAsia" w:eastAsia="宋体"/>
                  <w:lang w:val="en-US" w:eastAsia="zh-CN"/>
                </w:rPr>
                <w:t>rt</w:t>
              </w:r>
            </w:ins>
            <w:ins w:id="53" w:author="ZTE-Man" w:date="2021-10-18T12:16:34Z">
              <w:r>
                <w:rPr>
                  <w:rFonts w:hint="eastAsia" w:eastAsia="宋体"/>
                  <w:lang w:val="en-US" w:eastAsia="zh-CN"/>
                </w:rPr>
                <w:t xml:space="preserve"> </w:t>
              </w:r>
            </w:ins>
            <w:ins w:id="54" w:author="ZTE-Man" w:date="2021-10-12T10:30:47Z">
              <w:r>
                <w:rPr>
                  <w:rFonts w:hint="eastAsia" w:eastAsia="宋体"/>
                  <w:lang w:val="en-US" w:eastAsia="zh-CN"/>
                </w:rPr>
                <w:t>Inter</w:t>
              </w:r>
            </w:ins>
            <w:ins w:id="55" w:author="ZTE-Man" w:date="2021-10-12T10:30:48Z">
              <w:r>
                <w:rPr>
                  <w:rFonts w:hint="eastAsia" w:eastAsia="宋体"/>
                  <w:lang w:val="en-US" w:eastAsia="zh-CN"/>
                </w:rPr>
                <w:t>val IE</w:t>
              </w:r>
            </w:ins>
            <w:ins w:id="56" w:author="ZTE-Man" w:date="2021-10-12T10:30:49Z">
              <w:r>
                <w:rPr>
                  <w:rFonts w:hint="eastAsia" w:eastAsia="宋体"/>
                  <w:lang w:val="en-US" w:eastAsia="zh-CN"/>
                </w:rPr>
                <w:t>.</w:t>
              </w:r>
            </w:ins>
            <w:ins w:id="57" w:author="ZTE-Man" w:date="2021-10-12T11:21:16Z">
              <w:r>
                <w:rPr>
                  <w:rFonts w:hint="eastAsia" w:eastAsia="宋体"/>
                  <w:lang w:val="en-US" w:eastAsia="zh-CN"/>
                </w:rPr>
                <w:t xml:space="preserve"> I</w:t>
              </w:r>
            </w:ins>
            <w:ins w:id="58" w:author="ZTE-Man" w:date="2021-10-12T11:21:17Z">
              <w:r>
                <w:rPr>
                  <w:rFonts w:hint="eastAsia" w:eastAsia="宋体"/>
                  <w:lang w:val="en-US" w:eastAsia="zh-CN"/>
                </w:rPr>
                <w:t>f this</w:t>
              </w:r>
            </w:ins>
            <w:ins w:id="59" w:author="ZTE-Man" w:date="2021-10-12T11:21:18Z">
              <w:r>
                <w:rPr>
                  <w:rFonts w:hint="eastAsia" w:eastAsia="宋体"/>
                  <w:lang w:val="en-US" w:eastAsia="zh-CN"/>
                </w:rPr>
                <w:t xml:space="preserve"> I</w:t>
              </w:r>
            </w:ins>
            <w:ins w:id="60" w:author="ZTE-Man" w:date="2021-10-12T11:21:19Z">
              <w:r>
                <w:rPr>
                  <w:rFonts w:hint="eastAsia" w:eastAsia="宋体"/>
                  <w:lang w:val="en-US" w:eastAsia="zh-CN"/>
                </w:rPr>
                <w:t xml:space="preserve">E </w:t>
              </w:r>
            </w:ins>
            <w:ins w:id="61" w:author="ZTE-Man" w:date="2021-10-12T11:21:20Z">
              <w:r>
                <w:rPr>
                  <w:rFonts w:hint="eastAsia" w:eastAsia="宋体"/>
                  <w:lang w:val="en-US" w:eastAsia="zh-CN"/>
                </w:rPr>
                <w:t>is pr</w:t>
              </w:r>
            </w:ins>
            <w:ins w:id="62" w:author="ZTE-Man" w:date="2021-10-12T11:21:21Z">
              <w:r>
                <w:rPr>
                  <w:rFonts w:hint="eastAsia" w:eastAsia="宋体"/>
                  <w:lang w:val="en-US" w:eastAsia="zh-CN"/>
                </w:rPr>
                <w:t>esent</w:t>
              </w:r>
            </w:ins>
            <w:ins w:id="63" w:author="ZTE-Man" w:date="2021-10-12T11:21:26Z">
              <w:r>
                <w:rPr>
                  <w:rFonts w:hint="eastAsia" w:eastAsia="宋体"/>
                  <w:lang w:val="en-US" w:eastAsia="zh-CN"/>
                </w:rPr>
                <w:t>,</w:t>
              </w:r>
            </w:ins>
            <w:ins w:id="64" w:author="ZTE-Man" w:date="2021-10-12T11:21:27Z">
              <w:r>
                <w:rPr>
                  <w:rFonts w:hint="eastAsia" w:eastAsia="宋体"/>
                  <w:lang w:val="en-US" w:eastAsia="zh-CN"/>
                </w:rPr>
                <w:t xml:space="preserve"> the </w:t>
              </w:r>
            </w:ins>
            <w:ins w:id="65" w:author="ZTE-Man" w:date="2021-10-12T11:21:31Z">
              <w:r>
                <w:rPr>
                  <w:rFonts w:hint="eastAsia" w:eastAsia="宋体"/>
                  <w:lang w:val="en-US" w:eastAsia="zh-CN"/>
                </w:rPr>
                <w:t>Report</w:t>
              </w:r>
            </w:ins>
            <w:ins w:id="66" w:author="ZTE-Man" w:date="2021-10-12T11:21:32Z">
              <w:r>
                <w:rPr>
                  <w:rFonts w:hint="eastAsia" w:eastAsia="宋体"/>
                  <w:lang w:val="en-US" w:eastAsia="zh-CN"/>
                </w:rPr>
                <w:t xml:space="preserve"> </w:t>
              </w:r>
            </w:ins>
            <w:ins w:id="67" w:author="ZTE-Man" w:date="2021-10-12T11:21:33Z">
              <w:r>
                <w:rPr>
                  <w:rFonts w:hint="eastAsia" w:eastAsia="宋体"/>
                  <w:lang w:val="en-US" w:eastAsia="zh-CN"/>
                </w:rPr>
                <w:t>I</w:t>
              </w:r>
            </w:ins>
            <w:ins w:id="68" w:author="ZTE-Man" w:date="2021-10-12T11:21:34Z">
              <w:r>
                <w:rPr>
                  <w:rFonts w:hint="eastAsia" w:eastAsia="宋体"/>
                  <w:lang w:val="en-US" w:eastAsia="zh-CN"/>
                </w:rPr>
                <w:t>nterv</w:t>
              </w:r>
            </w:ins>
            <w:ins w:id="69" w:author="ZTE-Man" w:date="2021-10-12T11:21:35Z">
              <w:r>
                <w:rPr>
                  <w:rFonts w:hint="eastAsia" w:eastAsia="宋体"/>
                  <w:lang w:val="en-US" w:eastAsia="zh-CN"/>
                </w:rPr>
                <w:t xml:space="preserve">al IE </w:t>
              </w:r>
            </w:ins>
            <w:ins w:id="70" w:author="ZTE-Man" w:date="2021-10-12T11:21:36Z">
              <w:r>
                <w:rPr>
                  <w:rFonts w:hint="eastAsia" w:eastAsia="宋体"/>
                  <w:lang w:val="en-US" w:eastAsia="zh-CN"/>
                </w:rPr>
                <w:t>is ig</w:t>
              </w:r>
            </w:ins>
            <w:ins w:id="71" w:author="ZTE-Man" w:date="2021-10-12T11:21:37Z">
              <w:r>
                <w:rPr>
                  <w:rFonts w:hint="eastAsia" w:eastAsia="宋体"/>
                  <w:lang w:val="en-US" w:eastAsia="zh-CN"/>
                </w:rPr>
                <w:t>nore</w:t>
              </w:r>
            </w:ins>
            <w:ins w:id="72" w:author="ZTE-Man" w:date="2021-10-12T11:21:38Z">
              <w:r>
                <w:rPr>
                  <w:rFonts w:hint="eastAsia" w:eastAsia="宋体"/>
                  <w:lang w:val="en-US" w:eastAsia="zh-CN"/>
                </w:rPr>
                <w:t>d</w:t>
              </w:r>
            </w:ins>
            <w:ins w:id="73" w:author="ZTE-Man" w:date="2021-10-12T11:21:39Z">
              <w:r>
                <w:rPr>
                  <w:rFonts w:hint="eastAsia" w:eastAsia="宋体"/>
                  <w:lang w:val="en-US" w:eastAsia="zh-CN"/>
                </w:rPr>
                <w:t>.</w:t>
              </w:r>
            </w:ins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ins w:id="74" w:author="ZTE-Man" w:date="2021-10-12T10:28:05Z"/>
                <w:rFonts w:hint="default" w:eastAsia="宋体"/>
                <w:lang w:val="en-US" w:eastAsia="zh-CN"/>
              </w:rPr>
            </w:pPr>
            <w:ins w:id="75" w:author="ZTE-Man" w:date="2021-10-12T15:05:39Z">
              <w:r>
                <w:rPr>
                  <w:rFonts w:hint="eastAsia" w:eastAsia="宋体"/>
                  <w:lang w:val="en-US" w:eastAsia="zh-CN"/>
                </w:rPr>
                <w:t>YES</w:t>
              </w:r>
            </w:ins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ins w:id="76" w:author="ZTE-Man" w:date="2021-10-12T10:28:05Z"/>
                <w:rFonts w:hint="default" w:eastAsia="宋体"/>
                <w:lang w:val="en-US" w:eastAsia="zh-CN"/>
              </w:rPr>
            </w:pPr>
            <w:ins w:id="77" w:author="ZTE-Man" w:date="2021-10-12T15:05:43Z">
              <w:r>
                <w:rPr>
                  <w:rFonts w:hint="eastAsia" w:eastAsia="宋体"/>
                  <w:lang w:val="en-US" w:eastAsia="zh-CN"/>
                </w:rPr>
                <w:t>Ignore</w:t>
              </w:r>
            </w:ins>
          </w:p>
        </w:tc>
      </w:tr>
    </w:tbl>
    <w:p>
      <w:pPr>
        <w:bidi w:val="0"/>
        <w:jc w:val="left"/>
        <w:rPr>
          <w:rFonts w:hint="eastAsia" w:ascii="Times New Roman" w:hAnsi="Times New Roman" w:cs="Times New Roman" w:eastAsiaTheme="minorEastAsia"/>
          <w:lang w:val="en-US" w:eastAsia="ja-JP" w:bidi="ar-S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rFonts w:hint="default" w:eastAsia="宋体"/>
          <w:i/>
          <w:iCs/>
          <w:lang w:val="en-US" w:eastAsia="zh-CN"/>
        </w:rPr>
      </w:pPr>
      <w:bookmarkStart w:id="9" w:name="_Toc51746168"/>
      <w:bookmarkStart w:id="10" w:name="_Toc64446432"/>
      <w:bookmarkStart w:id="11" w:name="_Toc88652391"/>
      <w:bookmarkStart w:id="12" w:name="_Toc45652445"/>
      <w:bookmarkStart w:id="13" w:name="_Toc73982302"/>
      <w:bookmarkStart w:id="14" w:name="_Toc45897964"/>
      <w:bookmarkStart w:id="15" w:name="_Hlk44339005"/>
      <w:bookmarkStart w:id="16" w:name="_Toc45658877"/>
      <w:bookmarkStart w:id="17" w:name="_Toc45798575"/>
      <w:bookmarkStart w:id="18" w:name="_Toc20953845"/>
      <w:bookmarkStart w:id="19" w:name="_Toc45720697"/>
      <w:r>
        <w:rPr>
          <w:rFonts w:hint="eastAsia" w:eastAsia="宋体"/>
          <w:i/>
          <w:iCs/>
          <w:lang w:val="en-US" w:eastAsia="zh-CN"/>
        </w:rPr>
        <w:t>Next Change</w:t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>
      <w:pPr>
        <w:pStyle w:val="5"/>
      </w:pPr>
      <w:r>
        <w:t>9.3.1.177</w:t>
      </w:r>
      <w:r>
        <w:tab/>
      </w:r>
      <w:r>
        <w:t>Bluetooth Measurement Configuration</w:t>
      </w:r>
    </w:p>
    <w:p>
      <w:r>
        <w:t>This IE defines the parameters for Bluetooth measurement collection.</w:t>
      </w:r>
    </w:p>
    <w:tbl>
      <w:tblPr>
        <w:tblStyle w:val="4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1020"/>
        <w:gridCol w:w="1474"/>
        <w:gridCol w:w="1871"/>
        <w:gridCol w:w="2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IE/Group Name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Presence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Range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IE type and reference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Semantics 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Bluetooth Measurement C</w:t>
            </w:r>
            <w:r>
              <w:t>onfig</w:t>
            </w:r>
            <w:r>
              <w:rPr>
                <w:lang w:eastAsia="zh-CN"/>
              </w:rPr>
              <w:t>uration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ENUMERATED (</w:t>
            </w:r>
            <w:r>
              <w:rPr>
                <w:rFonts w:cs="Arial"/>
                <w:lang w:eastAsia="zh-CN"/>
              </w:rPr>
              <w:t>Setup</w:t>
            </w:r>
            <w:r>
              <w:rPr>
                <w:rFonts w:cs="Arial"/>
                <w:lang w:eastAsia="ja-JP"/>
              </w:rPr>
              <w:t xml:space="preserve">, </w:t>
            </w:r>
            <w:r>
              <w:rPr>
                <w:rFonts w:cs="Arial"/>
                <w:lang w:eastAsia="zh-CN"/>
              </w:rPr>
              <w:t>…</w:t>
            </w:r>
            <w:r>
              <w:rPr>
                <w:rFonts w:cs="Arial"/>
                <w:lang w:eastAsia="ja-JP"/>
              </w:rPr>
              <w:t>)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i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b/>
                <w:lang w:eastAsia="zh-CN"/>
              </w:rPr>
            </w:pPr>
            <w:r>
              <w:rPr>
                <w:rFonts w:cs="Arial"/>
                <w:b/>
                <w:lang w:eastAsia="zh-CN"/>
              </w:rPr>
              <w:t>Bluetooth Measurement Configuration Name List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i/>
              </w:rPr>
              <w:t>0..1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hint="default" w:cs="Arial"/>
                <w:i/>
                <w:lang w:val="en-US" w:eastAsia="zh-CN"/>
              </w:rPr>
            </w:pPr>
            <w:ins w:id="78" w:author="ZTE-Man" w:date="2022-01-24T18:56:56Z">
              <w:r>
                <w:rPr>
                  <w:rFonts w:hint="eastAsia" w:cs="Arial"/>
                  <w:i w:val="0"/>
                  <w:iCs/>
                  <w:lang w:val="en-US" w:eastAsia="zh-CN"/>
                </w:rPr>
                <w:t>This IE is present if the Bluetooth Measurement Configuration IE is set to Setup.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74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&gt;</w:t>
            </w:r>
            <w:r>
              <w:rPr>
                <w:rFonts w:cs="Arial"/>
                <w:b/>
                <w:lang w:eastAsia="zh-CN"/>
              </w:rPr>
              <w:t>Bluetooth Measurement Configuration Name Item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i/>
                <w:lang w:eastAsia="zh-CN"/>
              </w:rPr>
            </w:pPr>
            <w:r>
              <w:rPr>
                <w:rFonts w:cs="Arial"/>
                <w:i/>
                <w:lang w:eastAsia="ja-JP"/>
              </w:rPr>
              <w:t>1..&lt;maxnoofBluetooth</w:t>
            </w:r>
            <w:r>
              <w:rPr>
                <w:rFonts w:cs="Arial"/>
                <w:i/>
                <w:lang w:eastAsia="zh-CN"/>
              </w:rPr>
              <w:t>N</w:t>
            </w:r>
            <w:r>
              <w:rPr>
                <w:rFonts w:cs="Arial"/>
                <w:i/>
                <w:lang w:eastAsia="ja-JP"/>
              </w:rPr>
              <w:t>ame&gt;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i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164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&gt;&gt;Bluetooth Measurement Configuration Name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M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OCTET STRING (SIZE (1..248))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i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BT RSSI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O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ENUMERATED (</w:t>
            </w:r>
            <w:r>
              <w:rPr>
                <w:rFonts w:cs="Arial"/>
                <w:lang w:eastAsia="zh-CN"/>
              </w:rPr>
              <w:t>true</w:t>
            </w:r>
            <w:r>
              <w:rPr>
                <w:rFonts w:cs="Arial"/>
                <w:lang w:eastAsia="ja-JP"/>
              </w:rPr>
              <w:t xml:space="preserve">, </w:t>
            </w:r>
            <w:r>
              <w:rPr>
                <w:rFonts w:cs="Arial"/>
                <w:lang w:eastAsia="zh-CN"/>
              </w:rPr>
              <w:t>…</w:t>
            </w:r>
            <w:r>
              <w:rPr>
                <w:rFonts w:cs="Arial"/>
                <w:lang w:eastAsia="ja-JP"/>
              </w:rPr>
              <w:t>)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In case of Immediate MDT, it corresponds to M8 measurement as defined in TS 37.320 [41].</w:t>
            </w:r>
          </w:p>
        </w:tc>
      </w:tr>
    </w:tbl>
    <w:p/>
    <w:tbl>
      <w:tblPr>
        <w:tblStyle w:val="4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2"/>
        <w:gridCol w:w="6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Explanation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>maxnoofBluetooth</w:t>
            </w:r>
            <w:r>
              <w:rPr>
                <w:rFonts w:cs="Arial"/>
                <w:bCs/>
                <w:lang w:eastAsia="zh-CN"/>
              </w:rPr>
              <w:t>N</w:t>
            </w:r>
            <w:r>
              <w:rPr>
                <w:rFonts w:cs="Arial"/>
                <w:bCs/>
                <w:lang w:eastAsia="ja-JP"/>
              </w:rPr>
              <w:t>ame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Maximum no. of Bluetooth local name used for Bluetooth measurement collection</w:t>
            </w:r>
            <w:r>
              <w:rPr>
                <w:rFonts w:cs="Arial"/>
                <w:lang w:eastAsia="zh-CN"/>
              </w:rPr>
              <w:t xml:space="preserve">. Value </w:t>
            </w:r>
            <w:r>
              <w:rPr>
                <w:rFonts w:cs="Arial"/>
                <w:lang w:eastAsia="ja-JP"/>
              </w:rPr>
              <w:t>is 4.</w:t>
            </w:r>
          </w:p>
        </w:tc>
      </w:tr>
    </w:tbl>
    <w:p>
      <w:pPr>
        <w:bidi w:val="0"/>
        <w:jc w:val="left"/>
        <w:rPr>
          <w:rFonts w:hint="eastAsia" w:ascii="Times New Roman" w:hAnsi="Times New Roman" w:cs="Times New Roman" w:eastAsiaTheme="minorEastAsia"/>
          <w:lang w:val="en-US" w:eastAsia="ja-JP" w:bidi="ar-S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rFonts w:hint="eastAsia" w:ascii="Times New Roman" w:hAnsi="Times New Roman" w:cs="Times New Roman" w:eastAsiaTheme="minorEastAsia"/>
          <w:lang w:val="en-US" w:eastAsia="ja-JP" w:bidi="ar-SA"/>
        </w:rPr>
      </w:pPr>
      <w:r>
        <w:rPr>
          <w:rFonts w:hint="eastAsia" w:eastAsia="宋体"/>
          <w:i/>
          <w:iCs/>
          <w:lang w:val="en-US" w:eastAsia="zh-CN"/>
        </w:rPr>
        <w:t>Next Change</w:t>
      </w:r>
    </w:p>
    <w:p>
      <w:pPr>
        <w:pStyle w:val="5"/>
      </w:pPr>
      <w:bookmarkStart w:id="20" w:name="_Hlk44339021"/>
      <w:bookmarkStart w:id="21" w:name="_Toc45658878"/>
      <w:bookmarkStart w:id="22" w:name="_Toc45897965"/>
      <w:bookmarkStart w:id="23" w:name="_Toc45720698"/>
      <w:bookmarkStart w:id="24" w:name="_Toc20953846"/>
      <w:bookmarkStart w:id="25" w:name="_Toc88652392"/>
      <w:bookmarkStart w:id="26" w:name="_Toc51746169"/>
      <w:bookmarkStart w:id="27" w:name="_Toc45798576"/>
      <w:bookmarkStart w:id="28" w:name="_Toc45652446"/>
      <w:bookmarkStart w:id="29" w:name="_Toc73982303"/>
      <w:bookmarkStart w:id="30" w:name="_Toc64446433"/>
      <w:r>
        <w:t>9.3.1.</w:t>
      </w:r>
      <w:bookmarkEnd w:id="20"/>
      <w:r>
        <w:t>178</w:t>
      </w:r>
      <w:r>
        <w:tab/>
      </w:r>
      <w:r>
        <w:t>WLAN Measurement Configuration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>
      <w:pPr>
        <w:rPr>
          <w:color w:val="FF0000"/>
        </w:rPr>
      </w:pPr>
      <w:r>
        <w:t xml:space="preserve">This IE defines the parameters for </w:t>
      </w:r>
      <w:r>
        <w:rPr>
          <w:lang w:eastAsia="zh-CN"/>
        </w:rPr>
        <w:t>WLAN</w:t>
      </w:r>
      <w:r>
        <w:t xml:space="preserve"> measurement collection.</w:t>
      </w:r>
    </w:p>
    <w:tbl>
      <w:tblPr>
        <w:tblStyle w:val="4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1020"/>
        <w:gridCol w:w="1474"/>
        <w:gridCol w:w="1871"/>
        <w:gridCol w:w="2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IE/Group Name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Presence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Range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Semantics 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bCs/>
                <w:lang w:eastAsia="zh-CN"/>
              </w:rPr>
              <w:t>WLAN Measurement C</w:t>
            </w:r>
            <w:r>
              <w:rPr>
                <w:bCs/>
              </w:rPr>
              <w:t>onfig</w:t>
            </w:r>
            <w:r>
              <w:rPr>
                <w:bCs/>
                <w:lang w:eastAsia="zh-CN"/>
              </w:rPr>
              <w:t>uration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ENUMERATED (</w:t>
            </w:r>
            <w:r>
              <w:rPr>
                <w:rFonts w:cs="Arial"/>
                <w:lang w:eastAsia="zh-CN"/>
              </w:rPr>
              <w:t>Setup</w:t>
            </w:r>
            <w:r>
              <w:rPr>
                <w:rFonts w:cs="Arial"/>
                <w:lang w:eastAsia="ja-JP"/>
              </w:rPr>
              <w:t xml:space="preserve">, </w:t>
            </w:r>
            <w:r>
              <w:rPr>
                <w:rFonts w:cs="Arial"/>
                <w:lang w:eastAsia="zh-CN"/>
              </w:rPr>
              <w:t>…</w:t>
            </w:r>
            <w:r>
              <w:rPr>
                <w:rFonts w:cs="Arial"/>
                <w:lang w:eastAsia="ja-JP"/>
              </w:rPr>
              <w:t>)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i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b/>
                <w:lang w:eastAsia="zh-CN"/>
              </w:rPr>
            </w:pPr>
            <w:r>
              <w:rPr>
                <w:rFonts w:cs="Arial"/>
                <w:b/>
                <w:lang w:eastAsia="zh-CN"/>
              </w:rPr>
              <w:t>WLAN Measurement Configuration Name List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i/>
              </w:rPr>
              <w:t>0..1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i/>
                <w:lang w:eastAsia="zh-CN"/>
              </w:rPr>
            </w:pPr>
            <w:ins w:id="79" w:author="ZTE-Man" w:date="2022-01-24T18:57:19Z">
              <w:r>
                <w:rPr>
                  <w:rFonts w:hint="eastAsia" w:cs="Arial"/>
                  <w:i w:val="0"/>
                  <w:iCs/>
                  <w:lang w:val="en-US" w:eastAsia="zh-CN"/>
                </w:rPr>
                <w:t>This IE is present if the Bluetooth Measurement Configuration IE is set to Setup.</w:t>
              </w:r>
            </w:ins>
            <w:bookmarkStart w:id="61" w:name="_GoBack"/>
            <w:bookmarkEnd w:id="6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74"/>
              <w:rPr>
                <w:rFonts w:cs="Arial"/>
                <w:b/>
                <w:bCs/>
                <w:lang w:eastAsia="zh-CN"/>
              </w:rPr>
            </w:pPr>
            <w:r>
              <w:rPr>
                <w:rFonts w:cs="Arial"/>
                <w:b/>
                <w:bCs/>
                <w:lang w:eastAsia="zh-CN"/>
              </w:rPr>
              <w:t>&gt;WLAN Measurement Configuration Name Item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bCs/>
                <w:i/>
                <w:lang w:eastAsia="zh-CN"/>
              </w:rPr>
            </w:pPr>
            <w:r>
              <w:rPr>
                <w:rFonts w:cs="Arial"/>
                <w:bCs/>
                <w:i/>
                <w:lang w:eastAsia="ja-JP"/>
              </w:rPr>
              <w:t>1..&lt;maxnoof</w:t>
            </w:r>
            <w:r>
              <w:rPr>
                <w:rFonts w:cs="Arial"/>
                <w:bCs/>
                <w:i/>
                <w:lang w:eastAsia="zh-CN"/>
              </w:rPr>
              <w:t>WLAN</w:t>
            </w:r>
            <w:r>
              <w:rPr>
                <w:rFonts w:cs="Arial"/>
                <w:bCs/>
                <w:i/>
                <w:lang w:eastAsia="ja-JP"/>
              </w:rPr>
              <w:t>Name&gt;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i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164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&gt;&gt;WLAN Measurement Configuration Name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M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OCTET STRING (SIZE (1..</w:t>
            </w:r>
            <w:r>
              <w:rPr>
                <w:rFonts w:cs="Arial"/>
                <w:lang w:eastAsia="zh-CN"/>
              </w:rPr>
              <w:t>32</w:t>
            </w:r>
            <w:r>
              <w:rPr>
                <w:rFonts w:cs="Arial"/>
                <w:lang w:eastAsia="ja-JP"/>
              </w:rPr>
              <w:t>))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i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WLAN RSSI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O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ENUMERATED (</w:t>
            </w:r>
            <w:r>
              <w:rPr>
                <w:rFonts w:cs="Arial"/>
                <w:lang w:eastAsia="zh-CN"/>
              </w:rPr>
              <w:t>true</w:t>
            </w:r>
            <w:r>
              <w:rPr>
                <w:rFonts w:cs="Arial"/>
                <w:lang w:eastAsia="ja-JP"/>
              </w:rPr>
              <w:t xml:space="preserve">, </w:t>
            </w:r>
            <w:r>
              <w:rPr>
                <w:rFonts w:cs="Arial"/>
                <w:lang w:eastAsia="zh-CN"/>
              </w:rPr>
              <w:t>…</w:t>
            </w:r>
            <w:r>
              <w:rPr>
                <w:rFonts w:cs="Arial"/>
                <w:lang w:eastAsia="ja-JP"/>
              </w:rPr>
              <w:t>)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i/>
                <w:lang w:eastAsia="zh-CN"/>
              </w:rPr>
            </w:pPr>
            <w:r>
              <w:rPr>
                <w:rFonts w:cs="Arial"/>
                <w:lang w:eastAsia="zh-CN"/>
              </w:rPr>
              <w:t>In case of Immediate MDT, it corresponds to M8 as defined in TS 37.320 [41].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WLAN RTT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O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ENUMERATED (</w:t>
            </w:r>
            <w:r>
              <w:rPr>
                <w:rFonts w:cs="Arial"/>
                <w:lang w:eastAsia="zh-CN"/>
              </w:rPr>
              <w:t>true</w:t>
            </w:r>
            <w:r>
              <w:rPr>
                <w:rFonts w:cs="Arial"/>
                <w:lang w:eastAsia="ja-JP"/>
              </w:rPr>
              <w:t xml:space="preserve">, </w:t>
            </w:r>
            <w:r>
              <w:rPr>
                <w:rFonts w:cs="Arial"/>
                <w:lang w:eastAsia="zh-CN"/>
              </w:rPr>
              <w:t>…</w:t>
            </w:r>
            <w:r>
              <w:rPr>
                <w:rFonts w:cs="Arial"/>
                <w:lang w:eastAsia="ja-JP"/>
              </w:rPr>
              <w:t>)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i/>
                <w:lang w:eastAsia="zh-CN"/>
              </w:rPr>
            </w:pPr>
            <w:r>
              <w:rPr>
                <w:rFonts w:cs="Arial"/>
                <w:lang w:eastAsia="zh-CN"/>
              </w:rPr>
              <w:t>In case of Immediate MDT, it corresponds to M9 as defined in TS 37.320 [41].</w:t>
            </w:r>
          </w:p>
        </w:tc>
      </w:tr>
    </w:tbl>
    <w:p/>
    <w:tbl>
      <w:tblPr>
        <w:tblStyle w:val="4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2"/>
        <w:gridCol w:w="6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Explanation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>maxnoof</w:t>
            </w:r>
            <w:r>
              <w:rPr>
                <w:rFonts w:cs="Arial"/>
                <w:bCs/>
                <w:lang w:eastAsia="zh-CN"/>
              </w:rPr>
              <w:t>WLANN</w:t>
            </w:r>
            <w:r>
              <w:rPr>
                <w:rFonts w:cs="Arial"/>
                <w:bCs/>
                <w:lang w:eastAsia="ja-JP"/>
              </w:rPr>
              <w:t>ame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Maximum no. of </w:t>
            </w:r>
            <w:r>
              <w:rPr>
                <w:rFonts w:cs="Arial"/>
                <w:lang w:eastAsia="zh-CN"/>
              </w:rPr>
              <w:t>WLAN</w:t>
            </w:r>
            <w:r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zh-CN"/>
              </w:rPr>
              <w:t>SSID</w:t>
            </w:r>
            <w:r>
              <w:rPr>
                <w:rFonts w:cs="Arial"/>
                <w:lang w:eastAsia="ja-JP"/>
              </w:rPr>
              <w:t xml:space="preserve"> used for </w:t>
            </w:r>
            <w:r>
              <w:rPr>
                <w:rFonts w:cs="Arial"/>
                <w:lang w:eastAsia="zh-CN"/>
              </w:rPr>
              <w:t>WLAN</w:t>
            </w:r>
            <w:r>
              <w:rPr>
                <w:rFonts w:cs="Arial"/>
                <w:lang w:eastAsia="ja-JP"/>
              </w:rPr>
              <w:t xml:space="preserve"> measurement collection</w:t>
            </w:r>
            <w:r>
              <w:rPr>
                <w:rFonts w:cs="Arial"/>
                <w:lang w:eastAsia="zh-CN"/>
              </w:rPr>
              <w:t>. Value is</w:t>
            </w:r>
            <w:r>
              <w:rPr>
                <w:rFonts w:cs="Arial"/>
                <w:lang w:eastAsia="ja-JP"/>
              </w:rPr>
              <w:t xml:space="preserve"> 4.</w:t>
            </w:r>
          </w:p>
        </w:tc>
      </w:tr>
    </w:tbl>
    <w:p>
      <w:pPr>
        <w:rPr>
          <w:lang w:eastAsia="zh-CN"/>
        </w:rPr>
      </w:pPr>
    </w:p>
    <w:p>
      <w:pPr>
        <w:bidi w:val="0"/>
        <w:jc w:val="left"/>
        <w:rPr>
          <w:ins w:id="80" w:author="ZTE-Man" w:date="2021-10-17T18:04:23Z"/>
          <w:rFonts w:hint="eastAsia" w:ascii="Times New Roman" w:hAnsi="Times New Roman" w:cs="Times New Roman" w:eastAsiaTheme="minorEastAsia"/>
          <w:lang w:val="en-US" w:eastAsia="ja-JP" w:bidi="ar-SA"/>
        </w:rPr>
        <w:sectPr>
          <w:headerReference r:id="rId4" w:type="default"/>
          <w:footnotePr>
            <w:numRestart w:val="eachSect"/>
          </w:footnotePr>
          <w:pgSz w:w="11907" w:h="16840"/>
          <w:pgMar w:top="1417" w:right="1134" w:bottom="1134" w:left="1134" w:header="680" w:footer="567" w:gutter="0"/>
          <w:cols w:space="0" w:num="1"/>
          <w:rtlGutter w:val="0"/>
          <w:docGrid w:linePitch="0" w:charSpace="0"/>
        </w:sect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rFonts w:hint="default" w:eastAsia="宋体"/>
          <w:i/>
          <w:lang w:val="en-US" w:eastAsia="zh-CN"/>
        </w:rPr>
      </w:pPr>
      <w:r>
        <w:rPr>
          <w:rFonts w:hint="eastAsia" w:eastAsia="宋体"/>
          <w:i/>
          <w:lang w:val="en-US" w:eastAsia="zh-CN"/>
        </w:rPr>
        <w:t>Next</w:t>
      </w:r>
      <w:r>
        <w:rPr>
          <w:rFonts w:hint="eastAsia"/>
          <w:i/>
          <w:lang w:eastAsia="ja-JP"/>
        </w:rPr>
        <w:t xml:space="preserve"> </w:t>
      </w:r>
      <w:r>
        <w:rPr>
          <w:rFonts w:hint="eastAsia" w:eastAsia="宋体"/>
          <w:i/>
          <w:lang w:val="en-US" w:eastAsia="zh-CN"/>
        </w:rPr>
        <w:t>Change</w:t>
      </w:r>
    </w:p>
    <w:p>
      <w:pPr>
        <w:pStyle w:val="4"/>
      </w:pPr>
      <w:bookmarkStart w:id="31" w:name="_Toc45798688"/>
      <w:bookmarkStart w:id="32" w:name="_Toc36553430"/>
      <w:bookmarkStart w:id="33" w:name="_Toc29504393"/>
      <w:bookmarkStart w:id="34" w:name="_Toc45652556"/>
      <w:bookmarkStart w:id="35" w:name="_Toc36555157"/>
      <w:bookmarkStart w:id="36" w:name="_Toc20955356"/>
      <w:bookmarkStart w:id="37" w:name="_Toc45720808"/>
      <w:bookmarkStart w:id="38" w:name="_Toc64446549"/>
      <w:bookmarkStart w:id="39" w:name="_Toc45898077"/>
      <w:bookmarkStart w:id="40" w:name="_Toc45658988"/>
      <w:bookmarkStart w:id="41" w:name="_Toc29503809"/>
      <w:bookmarkStart w:id="42" w:name="_Toc51746284"/>
      <w:bookmarkStart w:id="43" w:name="_Toc29504977"/>
      <w:r>
        <w:t>9.4.5</w:t>
      </w:r>
      <w:r>
        <w:tab/>
      </w:r>
      <w:r>
        <w:t>Information Element Definitions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ASN1START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**************************************************************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Information Element Definitions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**************************************************************</w:t>
      </w:r>
    </w:p>
    <w:p>
      <w:pPr>
        <w:pStyle w:val="64"/>
        <w:rPr>
          <w:snapToGrid w:val="0"/>
          <w:lang w:val="en-GB" w:eastAsia="ko-KR"/>
        </w:rPr>
      </w:pP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NGAP-IEs {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 xml:space="preserve">itu-t (0) identified-organization (4) etsi (0) mobileDomain (0) 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ngran-Access (22) modules (3) ngap (1) version1 (1) ngap-IEs (2) }</w:t>
      </w:r>
    </w:p>
    <w:p>
      <w:pPr>
        <w:pStyle w:val="64"/>
        <w:rPr>
          <w:snapToGrid w:val="0"/>
          <w:lang w:val="en-GB" w:eastAsia="ko-KR"/>
        </w:rPr>
      </w:pP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 xml:space="preserve">DEFINITIONS AUTOMATIC TAGS ::= </w:t>
      </w:r>
    </w:p>
    <w:p>
      <w:pPr>
        <w:pStyle w:val="64"/>
        <w:rPr>
          <w:snapToGrid w:val="0"/>
          <w:lang w:val="en-GB" w:eastAsia="ko-KR"/>
        </w:rPr>
      </w:pP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BEGIN</w:t>
      </w:r>
    </w:p>
    <w:p>
      <w:pPr>
        <w:pStyle w:val="64"/>
        <w:rPr>
          <w:snapToGrid w:val="0"/>
          <w:lang w:val="en-GB" w:eastAsia="ko-KR"/>
        </w:rPr>
      </w:pP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IMPORTS</w:t>
      </w:r>
    </w:p>
    <w:p>
      <w:pPr>
        <w:pStyle w:val="64"/>
        <w:rPr>
          <w:snapToGrid w:val="0"/>
          <w:lang w:val="en-GB" w:eastAsia="ko-KR"/>
        </w:rPr>
      </w:pP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id-AdditionalDLForwardingUPTNLInformation,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id-AdditionalULForwardingUPTNLInformation,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ab/>
      </w:r>
      <w:r>
        <w:rPr>
          <w:rFonts w:hint="eastAsia" w:eastAsia="宋体"/>
          <w:snapToGrid w:val="0"/>
          <w:lang w:val="en-US" w:eastAsia="zh-CN"/>
        </w:rPr>
        <w:t>------unchanged part omitted--------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id-DirectForwardingPathAvailability,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id-DL-NGU-UP-TNLInformation,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id-EndpointIPAddressAndPort,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id-ExtendedPacketDelayBudget,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id-ExtendedRATRestrictionInformation,</w:t>
      </w:r>
    </w:p>
    <w:p>
      <w:pPr>
        <w:pStyle w:val="64"/>
        <w:rPr>
          <w:rFonts w:hint="default" w:eastAsia="宋体"/>
          <w:snapToGrid w:val="0"/>
          <w:lang w:val="en-US" w:eastAsia="zh-CN"/>
        </w:rPr>
      </w:pPr>
      <w:r>
        <w:rPr>
          <w:rFonts w:hint="eastAsia" w:eastAsia="宋体"/>
          <w:snapToGrid w:val="0"/>
          <w:lang w:val="en-US" w:eastAsia="zh-CN"/>
        </w:rPr>
        <w:t xml:space="preserve">    </w:t>
      </w:r>
      <w:ins w:id="81" w:author="ZTE - Man" w:date="2021-12-07T16:12:54Z">
        <w:r>
          <w:rPr>
            <w:rFonts w:hint="eastAsia" w:eastAsia="宋体"/>
            <w:snapToGrid w:val="0"/>
            <w:lang w:val="en-US" w:eastAsia="zh-CN"/>
          </w:rPr>
          <w:t>id-ExtendedReportInterval</w:t>
        </w:r>
      </w:ins>
      <w:ins w:id="82" w:author="ZTE - Man" w:date="2021-12-07T16:12:56Z">
        <w:r>
          <w:rPr>
            <w:rFonts w:hint="eastAsia" w:eastAsia="宋体"/>
            <w:snapToGrid w:val="0"/>
            <w:lang w:val="en-US" w:eastAsia="zh-CN"/>
          </w:rPr>
          <w:t>M</w:t>
        </w:r>
      </w:ins>
      <w:ins w:id="83" w:author="ZTE - Man" w:date="2021-12-07T16:12:57Z">
        <w:r>
          <w:rPr>
            <w:rFonts w:hint="eastAsia" w:eastAsia="宋体"/>
            <w:snapToGrid w:val="0"/>
            <w:lang w:val="en-US" w:eastAsia="zh-CN"/>
          </w:rPr>
          <w:t>DT</w:t>
        </w:r>
      </w:ins>
      <w:ins w:id="84" w:author="ZTE - Man" w:date="2021-12-07T16:12:54Z">
        <w:r>
          <w:rPr>
            <w:rFonts w:hint="eastAsia" w:eastAsia="宋体"/>
            <w:snapToGrid w:val="0"/>
            <w:lang w:val="en-US" w:eastAsia="zh-CN"/>
          </w:rPr>
          <w:t>,</w:t>
        </w:r>
      </w:ins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id-ExtendedSliceSupportList,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id-ExtendedTAISliceSupportList,</w:t>
      </w:r>
    </w:p>
    <w:p>
      <w:pPr>
        <w:pStyle w:val="64"/>
        <w:rPr>
          <w:snapToGrid w:val="0"/>
          <w:lang w:val="en-US" w:eastAsia="zh-CN"/>
        </w:rPr>
      </w:pPr>
      <w:r>
        <w:rPr>
          <w:rFonts w:hint="eastAsia"/>
          <w:snapToGrid w:val="0"/>
          <w:lang w:val="en-US" w:eastAsia="zh-CN"/>
        </w:rPr>
        <w:tab/>
      </w:r>
      <w:r>
        <w:rPr>
          <w:snapToGrid w:val="0"/>
        </w:rPr>
        <w:t>id-</w:t>
      </w:r>
      <w:r>
        <w:rPr>
          <w:rFonts w:hint="eastAsia"/>
          <w:snapToGrid w:val="0"/>
          <w:lang w:val="en-US" w:eastAsia="zh-CN"/>
        </w:rPr>
        <w:t>ExtendedUEIdentityIndexValue</w:t>
      </w:r>
      <w:r>
        <w:rPr>
          <w:snapToGrid w:val="0"/>
          <w:lang w:val="en-US" w:eastAsia="zh-CN"/>
        </w:rPr>
        <w:t>,</w:t>
      </w:r>
    </w:p>
    <w:p>
      <w:pPr>
        <w:pStyle w:val="64"/>
        <w:rPr>
          <w:snapToGrid w:val="0"/>
        </w:rPr>
      </w:pPr>
      <w:r>
        <w:rPr>
          <w:rFonts w:eastAsia="宋体"/>
          <w:snapToGrid w:val="0"/>
        </w:rPr>
        <w:tab/>
      </w:r>
      <w:r>
        <w:rPr>
          <w:snapToGrid w:val="0"/>
        </w:rPr>
        <w:t>id-GlobalCable-ID,</w:t>
      </w:r>
    </w:p>
    <w:p>
      <w:pPr>
        <w:pStyle w:val="64"/>
        <w:rPr>
          <w:snapToGrid w:val="0"/>
        </w:rPr>
      </w:pPr>
      <w:r>
        <w:rPr>
          <w:rFonts w:eastAsia="宋体"/>
          <w:snapToGrid w:val="0"/>
        </w:rPr>
        <w:tab/>
      </w:r>
      <w:r>
        <w:rPr>
          <w:snapToGrid w:val="0"/>
        </w:rPr>
        <w:t>id-GlobalRANNodeID,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id-GlobalTNGF-ID,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 xml:space="preserve"> </w:t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id-GlobalTWIF-ID,</w:t>
      </w:r>
    </w:p>
    <w:p>
      <w:pPr>
        <w:pStyle w:val="64"/>
        <w:rPr>
          <w:ins w:id="85" w:author="ZTE-Man" w:date="2021-10-12T11:24:36Z"/>
          <w:snapToGrid w:val="0"/>
          <w:lang w:val="en-GB" w:eastAsia="ko-KR"/>
        </w:rPr>
      </w:pP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id-GlobalW-AGF-ID,</w:t>
      </w:r>
    </w:p>
    <w:p>
      <w:pPr>
        <w:pStyle w:val="64"/>
        <w:rPr>
          <w:rFonts w:hint="eastAsia" w:eastAsia="宋体"/>
          <w:snapToGrid w:val="0"/>
          <w:lang w:val="en-US" w:eastAsia="zh-CN"/>
        </w:rPr>
      </w:pPr>
      <w:r>
        <w:rPr>
          <w:rFonts w:hint="eastAsia" w:eastAsia="宋体"/>
          <w:snapToGrid w:val="0"/>
          <w:lang w:val="en-US" w:eastAsia="zh-CN"/>
        </w:rPr>
        <w:t>------unchanged part omitted--------</w:t>
      </w:r>
    </w:p>
    <w:p>
      <w:pPr>
        <w:pStyle w:val="64"/>
        <w:spacing w:line="0" w:lineRule="atLeast"/>
        <w:rPr>
          <w:snapToGrid w:val="0"/>
          <w:lang w:val="en-GB" w:eastAsia="ko-KR"/>
        </w:rPr>
      </w:pPr>
    </w:p>
    <w:p>
      <w:pPr>
        <w:pStyle w:val="64"/>
        <w:spacing w:line="0" w:lineRule="atLeast"/>
        <w:rPr>
          <w:lang w:val="en-GB" w:eastAsia="ko-KR"/>
        </w:rPr>
      </w:pPr>
      <w:r>
        <w:rPr>
          <w:snapToGrid w:val="0"/>
          <w:lang w:val="en-GB" w:eastAsia="ko-KR"/>
        </w:rPr>
        <w:t xml:space="preserve">M1PeriodicReporting </w:t>
      </w:r>
      <w:r>
        <w:rPr>
          <w:lang w:val="en-GB" w:eastAsia="ko-KR"/>
        </w:rPr>
        <w:t xml:space="preserve">::= SEQUENCE { </w:t>
      </w:r>
    </w:p>
    <w:p>
      <w:pPr>
        <w:pStyle w:val="64"/>
        <w:spacing w:line="0" w:lineRule="atLeast"/>
        <w:rPr>
          <w:lang w:val="en-GB" w:eastAsia="ko-KR"/>
        </w:rPr>
      </w:pPr>
      <w:r>
        <w:rPr>
          <w:lang w:val="en-GB" w:eastAsia="ko-KR"/>
        </w:rPr>
        <w:tab/>
      </w:r>
      <w:r>
        <w:rPr>
          <w:lang w:val="en-GB" w:eastAsia="ko-KR"/>
        </w:rPr>
        <w:t>reportInterval</w:t>
      </w:r>
      <w:r>
        <w:rPr>
          <w:lang w:val="en-GB" w:eastAsia="ko-KR"/>
        </w:rPr>
        <w:tab/>
      </w:r>
      <w:r>
        <w:rPr>
          <w:lang w:val="en-GB" w:eastAsia="ko-KR"/>
        </w:rPr>
        <w:tab/>
      </w:r>
      <w:r>
        <w:rPr>
          <w:lang w:val="en-GB" w:eastAsia="ko-KR"/>
        </w:rPr>
        <w:tab/>
      </w:r>
      <w:r>
        <w:rPr>
          <w:lang w:val="en-GB" w:eastAsia="ko-KR"/>
        </w:rPr>
        <w:tab/>
      </w:r>
      <w:bookmarkStart w:id="44" w:name="OLE_LINK109"/>
      <w:r>
        <w:rPr>
          <w:lang w:val="en-GB" w:eastAsia="ko-KR"/>
        </w:rPr>
        <w:t>ReportIntervalMDT</w:t>
      </w:r>
      <w:bookmarkEnd w:id="44"/>
      <w:r>
        <w:rPr>
          <w:lang w:val="en-GB" w:eastAsia="ko-KR"/>
        </w:rPr>
        <w:t>,</w:t>
      </w:r>
    </w:p>
    <w:p>
      <w:pPr>
        <w:pStyle w:val="64"/>
        <w:spacing w:line="0" w:lineRule="atLeast"/>
        <w:rPr>
          <w:lang w:val="en-GB" w:eastAsia="ko-KR"/>
        </w:rPr>
      </w:pPr>
      <w:r>
        <w:rPr>
          <w:lang w:val="en-GB" w:eastAsia="ko-KR"/>
        </w:rPr>
        <w:tab/>
      </w:r>
      <w:r>
        <w:rPr>
          <w:lang w:val="en-GB" w:eastAsia="ko-KR"/>
        </w:rPr>
        <w:t>reportAmount</w:t>
      </w:r>
      <w:r>
        <w:rPr>
          <w:lang w:val="en-GB" w:eastAsia="ko-KR"/>
        </w:rPr>
        <w:tab/>
      </w:r>
      <w:r>
        <w:rPr>
          <w:lang w:val="en-GB" w:eastAsia="ko-KR"/>
        </w:rPr>
        <w:tab/>
      </w:r>
      <w:r>
        <w:rPr>
          <w:lang w:val="en-GB" w:eastAsia="ko-KR"/>
        </w:rPr>
        <w:tab/>
      </w:r>
      <w:r>
        <w:rPr>
          <w:lang w:val="en-GB" w:eastAsia="ko-KR"/>
        </w:rPr>
        <w:tab/>
      </w:r>
      <w:r>
        <w:rPr>
          <w:lang w:val="en-GB" w:eastAsia="ko-KR"/>
        </w:rPr>
        <w:t>ReportAmountMDT,</w:t>
      </w:r>
    </w:p>
    <w:p>
      <w:pPr>
        <w:pStyle w:val="64"/>
        <w:spacing w:line="0" w:lineRule="atLeast"/>
        <w:rPr>
          <w:lang w:val="en-GB" w:eastAsia="ko-KR"/>
        </w:rPr>
      </w:pPr>
      <w:r>
        <w:rPr>
          <w:lang w:val="en-GB" w:eastAsia="ko-KR"/>
        </w:rPr>
        <w:tab/>
      </w:r>
      <w:r>
        <w:rPr>
          <w:lang w:val="en-GB" w:eastAsia="ko-KR"/>
        </w:rPr>
        <w:t>iE-Extensions</w:t>
      </w:r>
      <w:r>
        <w:rPr>
          <w:lang w:val="en-GB" w:eastAsia="ko-KR"/>
        </w:rPr>
        <w:tab/>
      </w:r>
      <w:r>
        <w:rPr>
          <w:lang w:val="en-GB" w:eastAsia="ko-KR"/>
        </w:rPr>
        <w:tab/>
      </w:r>
      <w:r>
        <w:rPr>
          <w:lang w:val="en-GB" w:eastAsia="ko-KR"/>
        </w:rPr>
        <w:t>ProtocolExtensionContainer { { M1</w:t>
      </w:r>
      <w:r>
        <w:rPr>
          <w:snapToGrid w:val="0"/>
          <w:lang w:val="en-GB" w:eastAsia="ko-KR"/>
        </w:rPr>
        <w:t>PeriodicReporting</w:t>
      </w:r>
      <w:r>
        <w:rPr>
          <w:lang w:val="en-GB" w:eastAsia="ko-KR"/>
        </w:rPr>
        <w:t>-ExtIEs} } OPTIONAL,</w:t>
      </w:r>
    </w:p>
    <w:p>
      <w:pPr>
        <w:pStyle w:val="64"/>
        <w:spacing w:line="0" w:lineRule="atLeast"/>
        <w:rPr>
          <w:lang w:val="en-GB" w:eastAsia="ko-KR"/>
        </w:rPr>
      </w:pPr>
      <w:r>
        <w:rPr>
          <w:lang w:val="en-GB" w:eastAsia="ko-KR"/>
        </w:rPr>
        <w:tab/>
      </w:r>
      <w:r>
        <w:rPr>
          <w:lang w:val="en-GB" w:eastAsia="ko-KR"/>
        </w:rPr>
        <w:t>...</w:t>
      </w:r>
    </w:p>
    <w:p>
      <w:pPr>
        <w:pStyle w:val="64"/>
        <w:spacing w:line="0" w:lineRule="atLeast"/>
        <w:rPr>
          <w:lang w:val="en-GB" w:eastAsia="ko-KR"/>
        </w:rPr>
      </w:pPr>
      <w:r>
        <w:rPr>
          <w:lang w:val="en-GB" w:eastAsia="ko-KR"/>
        </w:rPr>
        <w:t>}</w:t>
      </w:r>
    </w:p>
    <w:p>
      <w:pPr>
        <w:pStyle w:val="64"/>
        <w:spacing w:line="0" w:lineRule="atLeast"/>
        <w:rPr>
          <w:lang w:val="en-GB" w:eastAsia="ko-KR"/>
        </w:rPr>
      </w:pPr>
    </w:p>
    <w:p>
      <w:pPr>
        <w:pStyle w:val="64"/>
        <w:spacing w:line="0" w:lineRule="atLeast"/>
        <w:rPr>
          <w:ins w:id="86" w:author="ZTE-Man" w:date="2021-10-12T11:27:07Z"/>
          <w:lang w:val="en-GB" w:eastAsia="ko-KR"/>
        </w:rPr>
      </w:pPr>
      <w:r>
        <w:rPr>
          <w:snapToGrid w:val="0"/>
          <w:lang w:val="en-GB" w:eastAsia="ko-KR"/>
        </w:rPr>
        <w:t>M1PeriodicReporting</w:t>
      </w:r>
      <w:r>
        <w:rPr>
          <w:lang w:val="en-GB" w:eastAsia="ko-KR"/>
        </w:rPr>
        <w:t>-ExtIEs NGAP-PROTOCOL-EXTENSION ::= {</w:t>
      </w:r>
    </w:p>
    <w:p>
      <w:pPr>
        <w:pStyle w:val="64"/>
        <w:spacing w:line="0" w:lineRule="atLeast"/>
        <w:rPr>
          <w:ins w:id="87" w:author="ZTE - Man" w:date="2021-12-07T16:13:22Z"/>
          <w:rFonts w:hint="default" w:eastAsia="宋体"/>
          <w:lang w:val="en-US" w:eastAsia="zh-CN"/>
        </w:rPr>
      </w:pPr>
      <w:ins w:id="88" w:author="ZTE - Man" w:date="2021-12-07T16:13:22Z">
        <w:r>
          <w:rPr>
            <w:rFonts w:hint="eastAsia" w:eastAsia="宋体"/>
            <w:lang w:val="en-US" w:eastAsia="zh-CN"/>
          </w:rPr>
          <w:t>{ID id-ExtendedReportInterval</w:t>
        </w:r>
      </w:ins>
      <w:ins w:id="89" w:author="ZTE - Man" w:date="2021-12-07T16:13:26Z">
        <w:r>
          <w:rPr>
            <w:rFonts w:hint="eastAsia" w:eastAsia="宋体"/>
            <w:lang w:val="en-US" w:eastAsia="zh-CN"/>
          </w:rPr>
          <w:t>MDT</w:t>
        </w:r>
      </w:ins>
      <w:ins w:id="90" w:author="ZTE - Man" w:date="2021-12-07T16:13:22Z">
        <w:r>
          <w:rPr>
            <w:rFonts w:hint="eastAsia" w:eastAsia="宋体"/>
            <w:lang w:val="en-US" w:eastAsia="zh-CN"/>
          </w:rPr>
          <w:t xml:space="preserve">     </w:t>
        </w:r>
      </w:ins>
      <w:ins w:id="91" w:author="ZTE - Man" w:date="2021-12-07T16:13:22Z">
        <w:r>
          <w:rPr>
            <w:snapToGrid w:val="0"/>
            <w:lang w:val="en-GB" w:eastAsia="ko-KR"/>
          </w:rPr>
          <w:t>CRITICALITY ignore</w:t>
        </w:r>
      </w:ins>
      <w:ins w:id="92" w:author="ZTE - Man" w:date="2021-12-07T16:13:22Z">
        <w:r>
          <w:rPr>
            <w:rFonts w:hint="eastAsia" w:eastAsia="宋体"/>
            <w:lang w:val="en-US" w:eastAsia="zh-CN"/>
          </w:rPr>
          <w:t xml:space="preserve">    </w:t>
        </w:r>
      </w:ins>
      <w:ins w:id="93" w:author="ZTE - Man" w:date="2021-12-07T16:13:22Z">
        <w:r>
          <w:rPr>
            <w:snapToGrid w:val="0"/>
            <w:lang w:val="en-GB" w:eastAsia="ko-KR"/>
          </w:rPr>
          <w:t xml:space="preserve">EXTENSION </w:t>
        </w:r>
      </w:ins>
      <w:ins w:id="94" w:author="ZTE - Man" w:date="2021-12-07T16:13:22Z">
        <w:r>
          <w:rPr>
            <w:rFonts w:hint="eastAsia" w:eastAsia="宋体"/>
            <w:lang w:val="en-US" w:eastAsia="zh-CN"/>
          </w:rPr>
          <w:t>ExtendedReportInterval</w:t>
        </w:r>
      </w:ins>
      <w:ins w:id="95" w:author="ZTE - Man" w:date="2022-01-05T16:14:17Z">
        <w:r>
          <w:rPr>
            <w:rFonts w:hint="eastAsia" w:eastAsia="宋体"/>
            <w:lang w:val="en-US" w:eastAsia="zh-CN"/>
          </w:rPr>
          <w:t>M</w:t>
        </w:r>
      </w:ins>
      <w:ins w:id="96" w:author="ZTE - Man" w:date="2022-01-05T16:14:18Z">
        <w:r>
          <w:rPr>
            <w:rFonts w:hint="eastAsia" w:eastAsia="宋体"/>
            <w:lang w:val="en-US" w:eastAsia="zh-CN"/>
          </w:rPr>
          <w:t>DT</w:t>
        </w:r>
      </w:ins>
      <w:ins w:id="97" w:author="ZTE - Man" w:date="2021-12-07T16:13:22Z">
        <w:r>
          <w:rPr>
            <w:snapToGrid w:val="0"/>
            <w:lang w:val="en-GB" w:eastAsia="ko-KR"/>
          </w:rPr>
          <w:tab/>
        </w:r>
      </w:ins>
      <w:ins w:id="98" w:author="ZTE - Man" w:date="2021-12-07T16:13:22Z">
        <w:r>
          <w:rPr>
            <w:snapToGrid w:val="0"/>
            <w:lang w:val="en-GB" w:eastAsia="ko-KR"/>
          </w:rPr>
          <w:tab/>
        </w:r>
      </w:ins>
      <w:ins w:id="99" w:author="ZTE - Man" w:date="2021-12-07T16:13:22Z">
        <w:r>
          <w:rPr>
            <w:snapToGrid w:val="0"/>
            <w:lang w:val="en-GB" w:eastAsia="ko-KR"/>
          </w:rPr>
          <w:t>PRESENCE option</w:t>
        </w:r>
      </w:ins>
      <w:ins w:id="100" w:author="ZTE - Man" w:date="2021-12-07T16:13:22Z">
        <w:r>
          <w:rPr>
            <w:rFonts w:hint="eastAsia" w:eastAsia="宋体"/>
            <w:snapToGrid w:val="0"/>
            <w:lang w:val="en-US" w:eastAsia="zh-CN"/>
          </w:rPr>
          <w:t>al},</w:t>
        </w:r>
      </w:ins>
    </w:p>
    <w:p>
      <w:pPr>
        <w:pStyle w:val="64"/>
        <w:spacing w:line="0" w:lineRule="atLeast"/>
        <w:rPr>
          <w:lang w:val="en-GB" w:eastAsia="ko-KR"/>
        </w:rPr>
      </w:pPr>
      <w:r>
        <w:rPr>
          <w:lang w:val="en-GB" w:eastAsia="ko-KR"/>
        </w:rPr>
        <w:tab/>
      </w:r>
      <w:r>
        <w:rPr>
          <w:lang w:val="en-GB" w:eastAsia="ko-KR"/>
        </w:rPr>
        <w:t>...</w:t>
      </w:r>
    </w:p>
    <w:p>
      <w:pPr>
        <w:pStyle w:val="64"/>
        <w:spacing w:line="0" w:lineRule="atLeast"/>
        <w:rPr>
          <w:lang w:val="en-GB" w:eastAsia="ko-KR"/>
        </w:rPr>
      </w:pPr>
      <w:r>
        <w:rPr>
          <w:lang w:val="en-GB" w:eastAsia="ko-KR"/>
        </w:rPr>
        <w:t>}</w:t>
      </w:r>
    </w:p>
    <w:p>
      <w:pPr>
        <w:pStyle w:val="64"/>
        <w:rPr>
          <w:rFonts w:hint="default" w:eastAsia="宋体"/>
          <w:snapToGrid w:val="0"/>
          <w:lang w:val="en-US" w:eastAsia="zh-CN"/>
        </w:rPr>
      </w:pPr>
    </w:p>
    <w:p>
      <w:pPr>
        <w:pStyle w:val="64"/>
        <w:rPr>
          <w:rFonts w:hint="eastAsia" w:eastAsia="宋体"/>
          <w:snapToGrid w:val="0"/>
          <w:lang w:val="en-US" w:eastAsia="zh-CN"/>
        </w:rPr>
      </w:pPr>
      <w:r>
        <w:rPr>
          <w:rFonts w:hint="eastAsia" w:eastAsia="宋体"/>
          <w:snapToGrid w:val="0"/>
          <w:lang w:val="en-US" w:eastAsia="zh-CN"/>
        </w:rPr>
        <w:t>------unchanged part omitted--------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ReportIntervalMDT ::= ENUMERATED {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ms120, ms240, ms480, ms640, ms1024, ms2048, ms5120, ms10240, min1, min6, min12, min30, min60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 xml:space="preserve">} </w:t>
      </w:r>
    </w:p>
    <w:p>
      <w:pPr>
        <w:pStyle w:val="64"/>
        <w:rPr>
          <w:ins w:id="101" w:author="ZTE - Man" w:date="2021-12-07T16:13:40Z"/>
          <w:snapToGrid w:val="0"/>
          <w:lang w:val="en-GB" w:eastAsia="ko-KR"/>
        </w:rPr>
      </w:pPr>
      <w:ins w:id="102" w:author="ZTE - Man" w:date="2021-12-07T16:13:40Z">
        <w:r>
          <w:rPr>
            <w:rFonts w:hint="eastAsia" w:eastAsia="宋体"/>
            <w:snapToGrid w:val="0"/>
            <w:lang w:val="en-US" w:eastAsia="zh-CN"/>
          </w:rPr>
          <w:t>Extended</w:t>
        </w:r>
      </w:ins>
      <w:ins w:id="103" w:author="ZTE - Man" w:date="2021-12-07T16:13:40Z">
        <w:r>
          <w:rPr>
            <w:snapToGrid w:val="0"/>
            <w:lang w:val="en-GB" w:eastAsia="ko-KR"/>
          </w:rPr>
          <w:t>ReportInterval</w:t>
        </w:r>
      </w:ins>
      <w:ins w:id="104" w:author="ZTE - Man" w:date="2021-12-07T16:13:44Z">
        <w:r>
          <w:rPr>
            <w:rFonts w:hint="eastAsia" w:eastAsia="宋体"/>
            <w:snapToGrid w:val="0"/>
            <w:lang w:val="en-US" w:eastAsia="zh-CN"/>
          </w:rPr>
          <w:t>MDT</w:t>
        </w:r>
      </w:ins>
      <w:ins w:id="105" w:author="ZTE - Man" w:date="2021-12-07T16:13:40Z">
        <w:r>
          <w:rPr>
            <w:snapToGrid w:val="0"/>
            <w:lang w:val="en-GB" w:eastAsia="ko-KR"/>
          </w:rPr>
          <w:t xml:space="preserve"> ::= ENUMERATED {</w:t>
        </w:r>
      </w:ins>
    </w:p>
    <w:p>
      <w:pPr>
        <w:pStyle w:val="64"/>
        <w:rPr>
          <w:ins w:id="106" w:author="ZTE - Man" w:date="2021-12-07T16:13:40Z"/>
          <w:rFonts w:hint="default"/>
          <w:snapToGrid w:val="0"/>
          <w:lang w:val="en-US" w:eastAsia="ko-KR"/>
        </w:rPr>
      </w:pPr>
      <w:ins w:id="107" w:author="ZTE - Man" w:date="2021-12-07T16:13:40Z">
        <w:r>
          <w:rPr>
            <w:snapToGrid w:val="0"/>
            <w:lang w:val="en-GB" w:eastAsia="ko-KR"/>
          </w:rPr>
          <w:tab/>
        </w:r>
      </w:ins>
      <w:ins w:id="108" w:author="ZTE - Man" w:date="2021-12-07T16:13:40Z">
        <w:r>
          <w:rPr>
            <w:rFonts w:eastAsia="宋体"/>
            <w:lang w:val="sv-SE" w:eastAsia="zh-CN"/>
          </w:rPr>
          <w:t>ms20480, ms40960</w:t>
        </w:r>
      </w:ins>
      <w:ins w:id="109" w:author="ZTE - Man" w:date="2021-12-07T16:13:40Z">
        <w:r>
          <w:rPr>
            <w:rFonts w:hint="eastAsia" w:eastAsia="宋体"/>
            <w:lang w:val="en-US" w:eastAsia="zh-CN"/>
          </w:rPr>
          <w:t>,...</w:t>
        </w:r>
      </w:ins>
    </w:p>
    <w:p>
      <w:pPr>
        <w:pStyle w:val="64"/>
        <w:rPr>
          <w:ins w:id="110" w:author="ZTE - Man" w:date="2021-12-07T16:13:40Z"/>
          <w:snapToGrid w:val="0"/>
          <w:lang w:val="en-GB" w:eastAsia="ko-KR"/>
        </w:rPr>
      </w:pPr>
      <w:ins w:id="111" w:author="ZTE - Man" w:date="2021-12-07T16:13:40Z">
        <w:r>
          <w:rPr>
            <w:snapToGrid w:val="0"/>
            <w:lang w:val="en-GB" w:eastAsia="ko-KR"/>
          </w:rPr>
          <w:t xml:space="preserve">} </w:t>
        </w:r>
      </w:ins>
    </w:p>
    <w:p>
      <w:pPr>
        <w:pStyle w:val="64"/>
        <w:rPr>
          <w:rFonts w:hint="eastAsia" w:eastAsia="宋体"/>
          <w:snapToGrid w:val="0"/>
          <w:lang w:val="en-US" w:eastAsia="zh-CN"/>
        </w:rPr>
      </w:pPr>
      <w:r>
        <w:rPr>
          <w:rFonts w:hint="eastAsia" w:eastAsia="宋体"/>
          <w:snapToGrid w:val="0"/>
          <w:lang w:val="en-US" w:eastAsia="zh-CN"/>
        </w:rPr>
        <w:t>------unchanged part omitted--------</w:t>
      </w:r>
    </w:p>
    <w:p>
      <w:pPr>
        <w:bidi w:val="0"/>
        <w:jc w:val="left"/>
        <w:rPr>
          <w:rFonts w:hint="eastAsia" w:ascii="Times New Roman" w:hAnsi="Times New Roman" w:cs="Times New Roman" w:eastAsiaTheme="minorEastAsia"/>
          <w:lang w:val="en-US" w:eastAsia="ja-JP" w:bidi="ar-S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rFonts w:hint="default" w:eastAsia="宋体"/>
          <w:i/>
          <w:lang w:val="en-US" w:eastAsia="zh-CN"/>
        </w:rPr>
      </w:pPr>
      <w:r>
        <w:rPr>
          <w:rFonts w:hint="eastAsia" w:eastAsia="宋体"/>
          <w:i/>
          <w:lang w:val="en-US" w:eastAsia="zh-CN"/>
        </w:rPr>
        <w:t>Next</w:t>
      </w:r>
      <w:r>
        <w:rPr>
          <w:rFonts w:hint="eastAsia"/>
          <w:i/>
          <w:lang w:eastAsia="ja-JP"/>
        </w:rPr>
        <w:t xml:space="preserve"> </w:t>
      </w:r>
      <w:r>
        <w:rPr>
          <w:rFonts w:hint="eastAsia" w:eastAsia="宋体"/>
          <w:i/>
          <w:lang w:val="en-US" w:eastAsia="zh-CN"/>
        </w:rPr>
        <w:t>Change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</w:t>
      </w:r>
    </w:p>
    <w:p>
      <w:pPr>
        <w:pStyle w:val="4"/>
      </w:pPr>
      <w:bookmarkStart w:id="45" w:name="_Toc20955358"/>
      <w:bookmarkStart w:id="46" w:name="_Toc29503811"/>
      <w:bookmarkStart w:id="47" w:name="_Toc36553432"/>
      <w:bookmarkStart w:id="48" w:name="_Toc45658990"/>
      <w:bookmarkStart w:id="49" w:name="_Toc36555159"/>
      <w:bookmarkStart w:id="50" w:name="_Toc29504979"/>
      <w:bookmarkStart w:id="51" w:name="_Toc29504395"/>
      <w:bookmarkStart w:id="52" w:name="_Toc81305006"/>
      <w:bookmarkStart w:id="53" w:name="_Toc64446551"/>
      <w:bookmarkStart w:id="54" w:name="_Toc45798690"/>
      <w:bookmarkStart w:id="55" w:name="_Toc51746286"/>
      <w:bookmarkStart w:id="56" w:name="_Toc45652558"/>
      <w:bookmarkStart w:id="57" w:name="_Toc45720810"/>
      <w:bookmarkStart w:id="58" w:name="_Toc73982421"/>
      <w:bookmarkStart w:id="59" w:name="_Toc45898079"/>
      <w:r>
        <w:t>9.4.7</w:t>
      </w:r>
      <w:r>
        <w:tab/>
      </w:r>
      <w:r>
        <w:t>Constant Definitions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ASN1START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**************************************************************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Constant definitions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**************************************************************</w:t>
      </w:r>
    </w:p>
    <w:p>
      <w:pPr>
        <w:pStyle w:val="64"/>
        <w:rPr>
          <w:snapToGrid w:val="0"/>
          <w:lang w:val="en-GB" w:eastAsia="ko-KR"/>
        </w:rPr>
      </w:pP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 xml:space="preserve">NGAP-Constants { 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 xml:space="preserve">itu-t (0) identified-organization (4) etsi (0) mobileDomain (0) 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 xml:space="preserve">ngran-Access (22) modules (3) ngap (1) version1 (1) ngap-Constants (4) } </w:t>
      </w:r>
    </w:p>
    <w:p>
      <w:pPr>
        <w:pStyle w:val="64"/>
        <w:rPr>
          <w:snapToGrid w:val="0"/>
          <w:lang w:val="en-GB" w:eastAsia="ko-KR"/>
        </w:rPr>
      </w:pP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 xml:space="preserve">DEFINITIONS AUTOMATIC TAGS ::= </w:t>
      </w:r>
    </w:p>
    <w:p>
      <w:pPr>
        <w:pStyle w:val="64"/>
        <w:rPr>
          <w:snapToGrid w:val="0"/>
          <w:lang w:val="en-GB" w:eastAsia="ko-KR"/>
        </w:rPr>
      </w:pP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BEGIN</w:t>
      </w:r>
    </w:p>
    <w:p>
      <w:pPr>
        <w:pStyle w:val="64"/>
        <w:rPr>
          <w:snapToGrid w:val="0"/>
          <w:lang w:val="en-GB" w:eastAsia="ko-KR"/>
        </w:rPr>
      </w:pP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**************************************************************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IE parameter types from other modules.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**************************************************************</w:t>
      </w:r>
    </w:p>
    <w:p>
      <w:pPr>
        <w:pStyle w:val="64"/>
        <w:rPr>
          <w:snapToGrid w:val="0"/>
          <w:lang w:val="en-GB" w:eastAsia="ko-KR"/>
        </w:rPr>
      </w:pPr>
    </w:p>
    <w:p>
      <w:pPr>
        <w:pStyle w:val="64"/>
        <w:rPr>
          <w:snapToGrid w:val="0"/>
          <w:lang w:val="en-GB" w:eastAsia="zh-CN"/>
        </w:rPr>
      </w:pPr>
      <w:r>
        <w:rPr>
          <w:snapToGrid w:val="0"/>
          <w:lang w:val="en-GB" w:eastAsia="zh-CN"/>
        </w:rPr>
        <w:t>IMPORTS</w:t>
      </w:r>
    </w:p>
    <w:p>
      <w:pPr>
        <w:pStyle w:val="64"/>
        <w:rPr>
          <w:snapToGrid w:val="0"/>
          <w:lang w:val="en-GB" w:eastAsia="zh-CN"/>
        </w:rPr>
      </w:pPr>
    </w:p>
    <w:p>
      <w:pPr>
        <w:pStyle w:val="64"/>
        <w:rPr>
          <w:snapToGrid w:val="0"/>
          <w:lang w:val="en-GB" w:eastAsia="zh-CN"/>
        </w:rPr>
      </w:pP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>ProcedureCode,</w:t>
      </w:r>
    </w:p>
    <w:p>
      <w:pPr>
        <w:pStyle w:val="64"/>
        <w:rPr>
          <w:snapToGrid w:val="0"/>
          <w:lang w:val="en-GB" w:eastAsia="zh-CN"/>
        </w:rPr>
      </w:pP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>ProtocolIE-ID</w:t>
      </w:r>
    </w:p>
    <w:p>
      <w:pPr>
        <w:pStyle w:val="64"/>
        <w:rPr>
          <w:snapToGrid w:val="0"/>
          <w:lang w:val="en-GB" w:eastAsia="zh-CN"/>
        </w:rPr>
      </w:pPr>
      <w:r>
        <w:rPr>
          <w:snapToGrid w:val="0"/>
          <w:lang w:val="en-GB" w:eastAsia="zh-CN"/>
        </w:rPr>
        <w:t>FROM NGAP-CommonDataTypes;</w:t>
      </w:r>
    </w:p>
    <w:p>
      <w:pPr>
        <w:pStyle w:val="64"/>
        <w:rPr>
          <w:snapToGrid w:val="0"/>
          <w:lang w:val="en-GB" w:eastAsia="ko-KR"/>
        </w:rPr>
      </w:pPr>
    </w:p>
    <w:p>
      <w:pPr>
        <w:pStyle w:val="64"/>
        <w:rPr>
          <w:snapToGrid w:val="0"/>
          <w:lang w:val="en-GB" w:eastAsia="ko-KR"/>
        </w:rPr>
      </w:pP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**************************************************************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Elementary Procedures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**************************************************************</w:t>
      </w:r>
    </w:p>
    <w:p>
      <w:pPr>
        <w:pStyle w:val="64"/>
        <w:rPr>
          <w:snapToGrid w:val="0"/>
          <w:lang w:val="en-GB" w:eastAsia="ko-KR"/>
        </w:rPr>
      </w:pPr>
    </w:p>
    <w:p>
      <w:pPr>
        <w:pStyle w:val="64"/>
        <w:rPr>
          <w:snapToGrid w:val="0"/>
          <w:lang w:val="en-GB" w:eastAsia="ko-KR"/>
        </w:rPr>
      </w:pPr>
    </w:p>
    <w:p>
      <w:pPr>
        <w:pStyle w:val="64"/>
        <w:rPr>
          <w:rFonts w:hint="eastAsia"/>
          <w:snapToGrid w:val="0"/>
          <w:lang w:val="en-US" w:eastAsia="zh-CN"/>
        </w:rPr>
      </w:pPr>
      <w:r>
        <w:rPr>
          <w:rFonts w:hint="eastAsia"/>
          <w:snapToGrid w:val="0"/>
          <w:lang w:val="en-US" w:eastAsia="zh-CN"/>
        </w:rPr>
        <w:t>------unchanged part omitted-------</w:t>
      </w:r>
    </w:p>
    <w:p>
      <w:pPr>
        <w:pStyle w:val="64"/>
        <w:rPr>
          <w:ins w:id="112" w:author="ZTE-Man" w:date="2021-10-12T11:42:40Z"/>
          <w:rFonts w:hint="eastAsia"/>
          <w:snapToGrid w:val="0"/>
          <w:lang w:val="en-US" w:eastAsia="zh-CN"/>
        </w:rPr>
      </w:pP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id-Extended-AMFName</w:t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ProtocolIE-ID ::= 274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id-GlobalCable-ID</w:t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ProtocolIE-ID ::= 275</w:t>
      </w:r>
    </w:p>
    <w:p>
      <w:pPr>
        <w:pStyle w:val="64"/>
        <w:rPr>
          <w:snapToGrid w:val="0"/>
          <w:lang w:val="en-GB" w:eastAsia="ko-KR"/>
        </w:rPr>
      </w:pPr>
      <w:bookmarkStart w:id="60" w:name="OLE_LINK118"/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id-QosMonitoringReportingFrequency</w:t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ProtocolIE-ID ::= 276</w:t>
      </w:r>
    </w:p>
    <w:bookmarkEnd w:id="60"/>
    <w:p>
      <w:pPr>
        <w:pStyle w:val="64"/>
        <w:rPr>
          <w:snapToGrid w:val="0"/>
          <w:lang w:val="en-GB" w:eastAsia="zh-CN"/>
        </w:rPr>
      </w:pPr>
      <w:r>
        <w:rPr>
          <w:rFonts w:hint="eastAsia"/>
          <w:snapToGrid w:val="0"/>
          <w:lang w:val="en-GB" w:eastAsia="zh-CN"/>
        </w:rPr>
        <w:tab/>
      </w:r>
      <w:r>
        <w:rPr>
          <w:snapToGrid w:val="0"/>
          <w:lang w:val="en-GB" w:eastAsia="ko-KR"/>
        </w:rPr>
        <w:t>id-QosFlowParametersList</w:t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>ProtocolIE-ID ::= 277</w:t>
      </w:r>
    </w:p>
    <w:p>
      <w:pPr>
        <w:pStyle w:val="64"/>
        <w:rPr>
          <w:snapToGrid w:val="0"/>
          <w:lang w:val="en-GB" w:eastAsia="zh-CN"/>
        </w:rPr>
      </w:pP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>id-QosFlowFeedbackList</w:t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>ProtocolIE-ID ::= 278</w:t>
      </w:r>
    </w:p>
    <w:p>
      <w:pPr>
        <w:pStyle w:val="64"/>
        <w:rPr>
          <w:snapToGrid w:val="0"/>
          <w:lang w:val="en-GB" w:eastAsia="zh-CN"/>
        </w:rPr>
      </w:pP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>id-BurstArrivalTimeDownlink</w:t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>ProtocolIE-ID ::= 279</w:t>
      </w:r>
    </w:p>
    <w:p>
      <w:pPr>
        <w:pStyle w:val="64"/>
        <w:rPr>
          <w:snapToGrid w:val="0"/>
          <w:lang w:val="en-US" w:eastAsia="zh-CN"/>
        </w:rPr>
      </w:pPr>
      <w:r>
        <w:rPr>
          <w:snapToGrid w:val="0"/>
          <w:lang w:val="en-GB" w:eastAsia="zh-CN"/>
        </w:rPr>
        <w:tab/>
      </w:r>
      <w:r>
        <w:rPr>
          <w:snapToGrid w:val="0"/>
          <w:lang w:val="en-GB" w:eastAsia="en-GB"/>
        </w:rPr>
        <w:t>id-</w:t>
      </w:r>
      <w:r>
        <w:rPr>
          <w:rFonts w:hint="eastAsia"/>
          <w:snapToGrid w:val="0"/>
          <w:lang w:val="en-US" w:eastAsia="zh-CN"/>
        </w:rPr>
        <w:t>ExtendedUEIdentityIndexValue</w:t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GB" w:eastAsia="ko-KR"/>
        </w:rPr>
        <w:t>ProtocolIE-ID ::= 280</w:t>
      </w:r>
    </w:p>
    <w:p>
      <w:pPr>
        <w:pStyle w:val="64"/>
        <w:rPr>
          <w:rFonts w:hint="eastAsia"/>
          <w:snapToGrid w:val="0"/>
          <w:lang w:val="en-GB" w:eastAsia="en-GB"/>
        </w:rPr>
      </w:pPr>
      <w:r>
        <w:rPr>
          <w:snapToGrid w:val="0"/>
          <w:lang w:val="en-GB" w:eastAsia="en-GB"/>
        </w:rPr>
        <w:tab/>
      </w:r>
      <w:r>
        <w:rPr>
          <w:snapToGrid w:val="0"/>
          <w:lang w:val="en-GB" w:eastAsia="en-GB"/>
        </w:rPr>
        <w:t>id-PduSessionExpectedUEActivityBehaviour</w:t>
      </w:r>
      <w:r>
        <w:rPr>
          <w:snapToGrid w:val="0"/>
          <w:lang w:val="en-GB" w:eastAsia="en-GB"/>
        </w:rPr>
        <w:tab/>
      </w:r>
      <w:r>
        <w:rPr>
          <w:snapToGrid w:val="0"/>
          <w:lang w:val="en-GB" w:eastAsia="en-GB"/>
        </w:rPr>
        <w:tab/>
      </w:r>
      <w:r>
        <w:rPr>
          <w:snapToGrid w:val="0"/>
          <w:lang w:val="en-GB" w:eastAsia="en-GB"/>
        </w:rPr>
        <w:tab/>
      </w:r>
      <w:r>
        <w:rPr>
          <w:snapToGrid w:val="0"/>
          <w:lang w:val="en-GB" w:eastAsia="en-GB"/>
        </w:rPr>
        <w:tab/>
      </w:r>
      <w:r>
        <w:rPr>
          <w:snapToGrid w:val="0"/>
          <w:lang w:val="en-GB" w:eastAsia="en-GB"/>
        </w:rPr>
        <w:tab/>
      </w:r>
      <w:r>
        <w:rPr>
          <w:snapToGrid w:val="0"/>
          <w:lang w:val="en-GB" w:eastAsia="en-GB"/>
        </w:rPr>
        <w:t>ProtocolIE-ID ::= 281</w:t>
      </w:r>
    </w:p>
    <w:p>
      <w:pPr>
        <w:pStyle w:val="64"/>
        <w:rPr>
          <w:snapToGrid w:val="0"/>
          <w:lang w:val="en-GB" w:eastAsia="zh-CN"/>
        </w:rPr>
      </w:pP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>id-MicoAllPLMN</w:t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>ProtocolIE-ID ::= 282</w:t>
      </w:r>
    </w:p>
    <w:p>
      <w:pPr>
        <w:pStyle w:val="64"/>
        <w:rPr>
          <w:snapToGrid w:val="0"/>
          <w:lang w:val="en-GB" w:eastAsia="zh-CN"/>
        </w:rPr>
      </w:pP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>id-QosFlowFailedToSetupList</w:t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ab/>
      </w:r>
      <w:r>
        <w:rPr>
          <w:snapToGrid w:val="0"/>
          <w:lang w:val="en-GB" w:eastAsia="zh-CN"/>
        </w:rPr>
        <w:t>ProtocolIE-ID ::= 283</w:t>
      </w:r>
    </w:p>
    <w:p>
      <w:pPr>
        <w:pStyle w:val="64"/>
        <w:rPr>
          <w:rFonts w:hint="default"/>
          <w:snapToGrid w:val="0"/>
          <w:lang w:val="en-US" w:eastAsia="zh-CN"/>
        </w:rPr>
      </w:pPr>
      <w:r>
        <w:rPr>
          <w:rFonts w:hint="eastAsia"/>
          <w:snapToGrid w:val="0"/>
          <w:lang w:val="en-US" w:eastAsia="zh-CN"/>
        </w:rPr>
        <w:t xml:space="preserve">   </w:t>
      </w:r>
      <w:ins w:id="113" w:author="ZTE - Man" w:date="2021-12-07T16:14:08Z">
        <w:r>
          <w:rPr>
            <w:rFonts w:hint="eastAsia"/>
            <w:snapToGrid w:val="0"/>
            <w:lang w:val="en-US" w:eastAsia="zh-CN"/>
          </w:rPr>
          <w:t xml:space="preserve"> id-ExtendedReportInterval</w:t>
        </w:r>
      </w:ins>
      <w:ins w:id="114" w:author="ZTE - Man" w:date="2021-12-07T16:14:10Z">
        <w:r>
          <w:rPr>
            <w:rFonts w:hint="eastAsia"/>
            <w:snapToGrid w:val="0"/>
            <w:lang w:val="en-US" w:eastAsia="zh-CN"/>
          </w:rPr>
          <w:t>M</w:t>
        </w:r>
      </w:ins>
      <w:ins w:id="115" w:author="ZTE - Man" w:date="2021-12-07T16:14:11Z">
        <w:r>
          <w:rPr>
            <w:rFonts w:hint="eastAsia"/>
            <w:snapToGrid w:val="0"/>
            <w:lang w:val="en-US" w:eastAsia="zh-CN"/>
          </w:rPr>
          <w:t>D</w:t>
        </w:r>
      </w:ins>
      <w:ins w:id="116" w:author="ZTE - Man" w:date="2021-12-07T16:14:12Z">
        <w:r>
          <w:rPr>
            <w:rFonts w:hint="eastAsia"/>
            <w:snapToGrid w:val="0"/>
            <w:lang w:val="en-US" w:eastAsia="zh-CN"/>
          </w:rPr>
          <w:t>T</w:t>
        </w:r>
      </w:ins>
      <w:ins w:id="117" w:author="ZTE - Man" w:date="2021-12-07T16:14:08Z">
        <w:r>
          <w:rPr>
            <w:rFonts w:hint="eastAsia"/>
            <w:snapToGrid w:val="0"/>
            <w:lang w:val="en-US" w:eastAsia="zh-CN"/>
          </w:rPr>
          <w:t xml:space="preserve">                         </w:t>
        </w:r>
      </w:ins>
      <w:ins w:id="118" w:author="ZTE - Man" w:date="2021-12-07T16:14:08Z">
        <w:r>
          <w:rPr>
            <w:snapToGrid w:val="0"/>
            <w:lang w:val="en-GB" w:eastAsia="zh-CN"/>
          </w:rPr>
          <w:tab/>
        </w:r>
      </w:ins>
      <w:ins w:id="119" w:author="ZTE - Man" w:date="2021-12-07T16:14:08Z">
        <w:r>
          <w:rPr>
            <w:rFonts w:hint="eastAsia"/>
            <w:snapToGrid w:val="0"/>
            <w:lang w:val="en-US" w:eastAsia="zh-CN"/>
          </w:rPr>
          <w:t xml:space="preserve">    </w:t>
        </w:r>
      </w:ins>
      <w:ins w:id="120" w:author="ZTE - Man" w:date="2021-12-07T16:14:08Z">
        <w:r>
          <w:rPr>
            <w:snapToGrid w:val="0"/>
            <w:lang w:val="en-GB" w:eastAsia="zh-CN"/>
          </w:rPr>
          <w:t xml:space="preserve">ProtocolIE-ID ::= </w:t>
        </w:r>
      </w:ins>
      <w:ins w:id="121" w:author="ZTE - Man" w:date="2021-12-07T16:14:08Z">
        <w:r>
          <w:rPr>
            <w:rFonts w:hint="eastAsia"/>
            <w:snapToGrid w:val="0"/>
            <w:lang w:val="en-US" w:eastAsia="zh-CN"/>
          </w:rPr>
          <w:t>xxx</w:t>
        </w:r>
      </w:ins>
    </w:p>
    <w:p>
      <w:pPr>
        <w:pStyle w:val="64"/>
        <w:rPr>
          <w:rFonts w:hint="eastAsia"/>
          <w:snapToGrid w:val="0"/>
          <w:lang w:val="en-US" w:eastAsia="zh-CN"/>
        </w:rPr>
      </w:pPr>
      <w:ins w:id="122" w:author="ZTE-Man" w:date="2021-10-12T11:43:25Z">
        <w:r>
          <w:rPr>
            <w:rFonts w:hint="eastAsia"/>
            <w:snapToGrid w:val="0"/>
            <w:lang w:val="en-US" w:eastAsia="zh-CN"/>
          </w:rPr>
          <w:t xml:space="preserve"> </w:t>
        </w:r>
      </w:ins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END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ASN1STOP</w:t>
      </w:r>
    </w:p>
    <w:p>
      <w:pPr>
        <w:pStyle w:val="64"/>
        <w:rPr>
          <w:rFonts w:hint="eastAsia" w:eastAsia="宋体"/>
          <w:snapToGrid w:val="0"/>
          <w:lang w:val="en-US" w:eastAsia="zh-CN"/>
        </w:rPr>
      </w:pPr>
    </w:p>
    <w:p>
      <w:pPr>
        <w:bidi w:val="0"/>
        <w:jc w:val="left"/>
        <w:rPr>
          <w:rFonts w:hint="eastAsia" w:ascii="Times New Roman" w:hAnsi="Times New Roman" w:cs="Times New Roman" w:eastAsiaTheme="minorEastAsia"/>
          <w:lang w:val="en-US" w:eastAsia="ja-JP" w:bidi="ar-S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rFonts w:hint="default" w:eastAsia="宋体"/>
          <w:i/>
          <w:lang w:val="en-US" w:eastAsia="zh-CN"/>
        </w:rPr>
      </w:pPr>
      <w:r>
        <w:rPr>
          <w:i/>
          <w:lang w:eastAsia="ja-JP"/>
        </w:rPr>
        <w:t>End</w:t>
      </w:r>
      <w:r>
        <w:rPr>
          <w:rFonts w:hint="eastAsia"/>
          <w:i/>
          <w:lang w:eastAsia="ja-JP"/>
        </w:rPr>
        <w:t xml:space="preserve"> of </w:t>
      </w:r>
      <w:r>
        <w:rPr>
          <w:rFonts w:hint="eastAsia" w:eastAsia="宋体"/>
          <w:i/>
          <w:lang w:val="en-US" w:eastAsia="zh-CN"/>
        </w:rPr>
        <w:t>Change</w:t>
      </w:r>
    </w:p>
    <w:p/>
    <w:p/>
    <w:sectPr>
      <w:footnotePr>
        <w:numRestart w:val="eachSect"/>
      </w:footnotePr>
      <w:pgSz w:w="16840" w:h="11907" w:orient="landscape"/>
      <w:pgMar w:top="1134" w:right="1417" w:bottom="1134" w:left="1134" w:header="680" w:footer="567" w:gutter="0"/>
      <w:cols w:space="0" w:num="1"/>
      <w:rtlGutter w:val="0"/>
      <w:docGrid w:linePitch="0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-Man">
    <w15:presenceInfo w15:providerId="None" w15:userId="ZTE-Man"/>
  </w15:person>
  <w15:person w15:author="ZTE - Man">
    <w15:presenceInfo w15:providerId="None" w15:userId="ZTE - 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zN7I0NwESlkamBko6SsGpxcWZ+XkgBYa1ACfVp6csAAAA"/>
  </w:docVars>
  <w:rsids>
    <w:rsidRoot w:val="00022E4A"/>
    <w:rsid w:val="00022E4A"/>
    <w:rsid w:val="000A6394"/>
    <w:rsid w:val="000B7FED"/>
    <w:rsid w:val="000C038A"/>
    <w:rsid w:val="000C6598"/>
    <w:rsid w:val="00145D43"/>
    <w:rsid w:val="00162AE9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305409"/>
    <w:rsid w:val="00331F38"/>
    <w:rsid w:val="003609EF"/>
    <w:rsid w:val="0036231A"/>
    <w:rsid w:val="00374DD4"/>
    <w:rsid w:val="003E1A36"/>
    <w:rsid w:val="00410371"/>
    <w:rsid w:val="004242F1"/>
    <w:rsid w:val="004B75B7"/>
    <w:rsid w:val="00514EDF"/>
    <w:rsid w:val="0051580D"/>
    <w:rsid w:val="00547111"/>
    <w:rsid w:val="00592D74"/>
    <w:rsid w:val="005E2C44"/>
    <w:rsid w:val="00621188"/>
    <w:rsid w:val="006257ED"/>
    <w:rsid w:val="00651D74"/>
    <w:rsid w:val="00695808"/>
    <w:rsid w:val="006B46FB"/>
    <w:rsid w:val="006C55B0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686C"/>
    <w:rsid w:val="009148DE"/>
    <w:rsid w:val="00941E30"/>
    <w:rsid w:val="00973E0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1EF9"/>
    <w:rsid w:val="00A7671C"/>
    <w:rsid w:val="00AA2CBC"/>
    <w:rsid w:val="00AC5125"/>
    <w:rsid w:val="00AC5820"/>
    <w:rsid w:val="00AD1CD8"/>
    <w:rsid w:val="00B258BB"/>
    <w:rsid w:val="00B67B97"/>
    <w:rsid w:val="00B968C8"/>
    <w:rsid w:val="00BA3EC5"/>
    <w:rsid w:val="00BA51D9"/>
    <w:rsid w:val="00BB5283"/>
    <w:rsid w:val="00BB5DFC"/>
    <w:rsid w:val="00BD279D"/>
    <w:rsid w:val="00BD6BB8"/>
    <w:rsid w:val="00C458DB"/>
    <w:rsid w:val="00C66BA2"/>
    <w:rsid w:val="00C95985"/>
    <w:rsid w:val="00CA60D3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77C51"/>
    <w:rsid w:val="00FB6386"/>
    <w:rsid w:val="012A2681"/>
    <w:rsid w:val="014F19B3"/>
    <w:rsid w:val="015D76D3"/>
    <w:rsid w:val="01AF1869"/>
    <w:rsid w:val="02AA77F2"/>
    <w:rsid w:val="038502BE"/>
    <w:rsid w:val="03F87F02"/>
    <w:rsid w:val="04467602"/>
    <w:rsid w:val="04D4316A"/>
    <w:rsid w:val="05416986"/>
    <w:rsid w:val="05BA28E2"/>
    <w:rsid w:val="061B364C"/>
    <w:rsid w:val="0623258E"/>
    <w:rsid w:val="070F3BBF"/>
    <w:rsid w:val="08083A0E"/>
    <w:rsid w:val="084C7ABF"/>
    <w:rsid w:val="08A1315E"/>
    <w:rsid w:val="08A44F26"/>
    <w:rsid w:val="096E32E6"/>
    <w:rsid w:val="09AE6A9C"/>
    <w:rsid w:val="09EA398D"/>
    <w:rsid w:val="09F6045D"/>
    <w:rsid w:val="0A5E6E3D"/>
    <w:rsid w:val="0AA152E0"/>
    <w:rsid w:val="0B5B0623"/>
    <w:rsid w:val="0C165B76"/>
    <w:rsid w:val="0C372623"/>
    <w:rsid w:val="0C704179"/>
    <w:rsid w:val="0C72352B"/>
    <w:rsid w:val="0D0C65CC"/>
    <w:rsid w:val="0D163F6A"/>
    <w:rsid w:val="0DB33E0C"/>
    <w:rsid w:val="0E20428D"/>
    <w:rsid w:val="0E422AEA"/>
    <w:rsid w:val="0E622B80"/>
    <w:rsid w:val="0F5F5E3A"/>
    <w:rsid w:val="0F8970D7"/>
    <w:rsid w:val="0FAA3DE9"/>
    <w:rsid w:val="0FDF1A99"/>
    <w:rsid w:val="10AB62BA"/>
    <w:rsid w:val="10B8036F"/>
    <w:rsid w:val="11145015"/>
    <w:rsid w:val="11AC07EA"/>
    <w:rsid w:val="11CE2E9B"/>
    <w:rsid w:val="11F54889"/>
    <w:rsid w:val="124B3586"/>
    <w:rsid w:val="12945A7A"/>
    <w:rsid w:val="12B25661"/>
    <w:rsid w:val="13110221"/>
    <w:rsid w:val="1426748A"/>
    <w:rsid w:val="15253248"/>
    <w:rsid w:val="155A60FB"/>
    <w:rsid w:val="15884199"/>
    <w:rsid w:val="15AC7424"/>
    <w:rsid w:val="15CE45AE"/>
    <w:rsid w:val="15EB2B62"/>
    <w:rsid w:val="17062901"/>
    <w:rsid w:val="174E34F1"/>
    <w:rsid w:val="177A52D6"/>
    <w:rsid w:val="179F4804"/>
    <w:rsid w:val="182E27FB"/>
    <w:rsid w:val="18BD3B2A"/>
    <w:rsid w:val="18C37B5E"/>
    <w:rsid w:val="199A2DED"/>
    <w:rsid w:val="1A721900"/>
    <w:rsid w:val="1ADD6C65"/>
    <w:rsid w:val="1B594F70"/>
    <w:rsid w:val="1BB42E96"/>
    <w:rsid w:val="1C396804"/>
    <w:rsid w:val="1C762F97"/>
    <w:rsid w:val="1CD81C88"/>
    <w:rsid w:val="1E3615FC"/>
    <w:rsid w:val="1E4C27BF"/>
    <w:rsid w:val="1E782C4F"/>
    <w:rsid w:val="1EBE1594"/>
    <w:rsid w:val="1ED54D14"/>
    <w:rsid w:val="1F3635FB"/>
    <w:rsid w:val="1F6342D8"/>
    <w:rsid w:val="2039373A"/>
    <w:rsid w:val="211D1819"/>
    <w:rsid w:val="21C94ABB"/>
    <w:rsid w:val="21D5458F"/>
    <w:rsid w:val="21E97CB8"/>
    <w:rsid w:val="222B33E3"/>
    <w:rsid w:val="222F102F"/>
    <w:rsid w:val="228414D9"/>
    <w:rsid w:val="23A71342"/>
    <w:rsid w:val="23C86261"/>
    <w:rsid w:val="24912234"/>
    <w:rsid w:val="27377D40"/>
    <w:rsid w:val="2744116E"/>
    <w:rsid w:val="274B283A"/>
    <w:rsid w:val="275A79A4"/>
    <w:rsid w:val="27896A5A"/>
    <w:rsid w:val="27A35C94"/>
    <w:rsid w:val="284033D8"/>
    <w:rsid w:val="284A49AD"/>
    <w:rsid w:val="29576E0F"/>
    <w:rsid w:val="2AA20049"/>
    <w:rsid w:val="2AB07186"/>
    <w:rsid w:val="2AD47A5B"/>
    <w:rsid w:val="2B3B001F"/>
    <w:rsid w:val="2B845A56"/>
    <w:rsid w:val="2B85272A"/>
    <w:rsid w:val="2B994A67"/>
    <w:rsid w:val="2C4B1F3B"/>
    <w:rsid w:val="2C573165"/>
    <w:rsid w:val="2C9E14C8"/>
    <w:rsid w:val="2D2D2712"/>
    <w:rsid w:val="2D2D4838"/>
    <w:rsid w:val="2D6151D1"/>
    <w:rsid w:val="2D814641"/>
    <w:rsid w:val="2DDB7B6A"/>
    <w:rsid w:val="2DE7692E"/>
    <w:rsid w:val="2DEF28F4"/>
    <w:rsid w:val="2E391E3D"/>
    <w:rsid w:val="2E6821D4"/>
    <w:rsid w:val="2F623D75"/>
    <w:rsid w:val="30054682"/>
    <w:rsid w:val="30FF2D81"/>
    <w:rsid w:val="315E7D8A"/>
    <w:rsid w:val="31FE04B0"/>
    <w:rsid w:val="322F26F0"/>
    <w:rsid w:val="327356F8"/>
    <w:rsid w:val="32803B16"/>
    <w:rsid w:val="32977B21"/>
    <w:rsid w:val="33B945EB"/>
    <w:rsid w:val="33ED7C6A"/>
    <w:rsid w:val="344B71C4"/>
    <w:rsid w:val="3515031E"/>
    <w:rsid w:val="35C23981"/>
    <w:rsid w:val="35C53730"/>
    <w:rsid w:val="35F85013"/>
    <w:rsid w:val="362D76C4"/>
    <w:rsid w:val="36676097"/>
    <w:rsid w:val="366E3920"/>
    <w:rsid w:val="36D94170"/>
    <w:rsid w:val="37FB37DE"/>
    <w:rsid w:val="38481673"/>
    <w:rsid w:val="38DE47DB"/>
    <w:rsid w:val="398A7B4E"/>
    <w:rsid w:val="39AA28A9"/>
    <w:rsid w:val="3AD82A18"/>
    <w:rsid w:val="3C0775FF"/>
    <w:rsid w:val="3D2C3C3A"/>
    <w:rsid w:val="3DDE1B29"/>
    <w:rsid w:val="3DFD29C3"/>
    <w:rsid w:val="3E777408"/>
    <w:rsid w:val="3E8818B2"/>
    <w:rsid w:val="3EE83833"/>
    <w:rsid w:val="3F89018B"/>
    <w:rsid w:val="40DE2532"/>
    <w:rsid w:val="414808AC"/>
    <w:rsid w:val="414D00C3"/>
    <w:rsid w:val="41CE6F2F"/>
    <w:rsid w:val="41DC6441"/>
    <w:rsid w:val="41FA4539"/>
    <w:rsid w:val="42004AA1"/>
    <w:rsid w:val="420A3365"/>
    <w:rsid w:val="42251E34"/>
    <w:rsid w:val="43617C05"/>
    <w:rsid w:val="437A56EC"/>
    <w:rsid w:val="437F745B"/>
    <w:rsid w:val="442A06E0"/>
    <w:rsid w:val="44CF37EC"/>
    <w:rsid w:val="451A18BF"/>
    <w:rsid w:val="45A262FA"/>
    <w:rsid w:val="45D51EDD"/>
    <w:rsid w:val="46593E14"/>
    <w:rsid w:val="469A2445"/>
    <w:rsid w:val="46B32A2C"/>
    <w:rsid w:val="480126D1"/>
    <w:rsid w:val="48060812"/>
    <w:rsid w:val="480B63D1"/>
    <w:rsid w:val="48264803"/>
    <w:rsid w:val="48B51146"/>
    <w:rsid w:val="49B809C2"/>
    <w:rsid w:val="4A2C4A7B"/>
    <w:rsid w:val="4A96376E"/>
    <w:rsid w:val="4AB7130C"/>
    <w:rsid w:val="4B44185E"/>
    <w:rsid w:val="4B7D52CE"/>
    <w:rsid w:val="4C124568"/>
    <w:rsid w:val="4C1C1E57"/>
    <w:rsid w:val="4C2706A6"/>
    <w:rsid w:val="4CA47260"/>
    <w:rsid w:val="4CBA45AA"/>
    <w:rsid w:val="4DFE53F8"/>
    <w:rsid w:val="4E027999"/>
    <w:rsid w:val="4E5A270D"/>
    <w:rsid w:val="4EF91C00"/>
    <w:rsid w:val="500B2100"/>
    <w:rsid w:val="50B809DE"/>
    <w:rsid w:val="51343C3A"/>
    <w:rsid w:val="51C127F0"/>
    <w:rsid w:val="5273758C"/>
    <w:rsid w:val="52B11E43"/>
    <w:rsid w:val="52B67196"/>
    <w:rsid w:val="544138DE"/>
    <w:rsid w:val="54897E8F"/>
    <w:rsid w:val="54FA5BF1"/>
    <w:rsid w:val="553F6EFF"/>
    <w:rsid w:val="56331D55"/>
    <w:rsid w:val="56AF3E7B"/>
    <w:rsid w:val="570B2FB6"/>
    <w:rsid w:val="5728636B"/>
    <w:rsid w:val="57491974"/>
    <w:rsid w:val="57B15AE6"/>
    <w:rsid w:val="57EB5511"/>
    <w:rsid w:val="586F4F77"/>
    <w:rsid w:val="59244FF3"/>
    <w:rsid w:val="593346F7"/>
    <w:rsid w:val="597A3613"/>
    <w:rsid w:val="5A4E7E7D"/>
    <w:rsid w:val="5ADB1D4E"/>
    <w:rsid w:val="5B2B5159"/>
    <w:rsid w:val="5B7F11FC"/>
    <w:rsid w:val="5B8F1452"/>
    <w:rsid w:val="5C3D2A49"/>
    <w:rsid w:val="5CAE4BFC"/>
    <w:rsid w:val="5CD5387F"/>
    <w:rsid w:val="5E7C0851"/>
    <w:rsid w:val="5E8C05AB"/>
    <w:rsid w:val="5EF81609"/>
    <w:rsid w:val="5F26504C"/>
    <w:rsid w:val="5F3E04A5"/>
    <w:rsid w:val="5FA31EEA"/>
    <w:rsid w:val="5FA55846"/>
    <w:rsid w:val="5FC72722"/>
    <w:rsid w:val="607E026D"/>
    <w:rsid w:val="610C64B4"/>
    <w:rsid w:val="618F0D2C"/>
    <w:rsid w:val="62527C59"/>
    <w:rsid w:val="626951F5"/>
    <w:rsid w:val="62775FE3"/>
    <w:rsid w:val="629E2B9B"/>
    <w:rsid w:val="62BB27F9"/>
    <w:rsid w:val="63016469"/>
    <w:rsid w:val="637F60C4"/>
    <w:rsid w:val="63AC5F89"/>
    <w:rsid w:val="643A075F"/>
    <w:rsid w:val="648A0696"/>
    <w:rsid w:val="64A148A0"/>
    <w:rsid w:val="64B119BE"/>
    <w:rsid w:val="650A484E"/>
    <w:rsid w:val="65F115D8"/>
    <w:rsid w:val="66656824"/>
    <w:rsid w:val="66D83A56"/>
    <w:rsid w:val="68365403"/>
    <w:rsid w:val="68D86F67"/>
    <w:rsid w:val="69684A38"/>
    <w:rsid w:val="696F5CA7"/>
    <w:rsid w:val="69744CC4"/>
    <w:rsid w:val="69837877"/>
    <w:rsid w:val="6A1E7A0A"/>
    <w:rsid w:val="6A374C95"/>
    <w:rsid w:val="6A3B6D29"/>
    <w:rsid w:val="6AAB07AD"/>
    <w:rsid w:val="6AB02F45"/>
    <w:rsid w:val="6ABD68A3"/>
    <w:rsid w:val="6B172B0F"/>
    <w:rsid w:val="6B4B06E0"/>
    <w:rsid w:val="6BE27B3D"/>
    <w:rsid w:val="6C3A4605"/>
    <w:rsid w:val="6C7B6684"/>
    <w:rsid w:val="6D16332A"/>
    <w:rsid w:val="6D4870E0"/>
    <w:rsid w:val="6D5E1016"/>
    <w:rsid w:val="6DCA6C5B"/>
    <w:rsid w:val="6DCB32CF"/>
    <w:rsid w:val="6E052767"/>
    <w:rsid w:val="6E17403E"/>
    <w:rsid w:val="6EDC2FBE"/>
    <w:rsid w:val="6F466A3A"/>
    <w:rsid w:val="6F947D05"/>
    <w:rsid w:val="6FA629DD"/>
    <w:rsid w:val="6FDA1539"/>
    <w:rsid w:val="709C54AD"/>
    <w:rsid w:val="71005707"/>
    <w:rsid w:val="7169664E"/>
    <w:rsid w:val="71876EBB"/>
    <w:rsid w:val="719873E8"/>
    <w:rsid w:val="7201548B"/>
    <w:rsid w:val="721A2C64"/>
    <w:rsid w:val="72917FB6"/>
    <w:rsid w:val="72B0459D"/>
    <w:rsid w:val="73BB05CB"/>
    <w:rsid w:val="73D0175C"/>
    <w:rsid w:val="74F1554D"/>
    <w:rsid w:val="75AD157A"/>
    <w:rsid w:val="75B504C9"/>
    <w:rsid w:val="75F84E6D"/>
    <w:rsid w:val="7612005C"/>
    <w:rsid w:val="76816E34"/>
    <w:rsid w:val="76A44361"/>
    <w:rsid w:val="76FB6CA6"/>
    <w:rsid w:val="773C6340"/>
    <w:rsid w:val="77615E28"/>
    <w:rsid w:val="7776385E"/>
    <w:rsid w:val="777C76A1"/>
    <w:rsid w:val="78693C1D"/>
    <w:rsid w:val="78922755"/>
    <w:rsid w:val="799778E4"/>
    <w:rsid w:val="79B53EEF"/>
    <w:rsid w:val="79B823CB"/>
    <w:rsid w:val="7A717D32"/>
    <w:rsid w:val="7AAB17CC"/>
    <w:rsid w:val="7AC773DD"/>
    <w:rsid w:val="7AE27241"/>
    <w:rsid w:val="7B122CD6"/>
    <w:rsid w:val="7C477149"/>
    <w:rsid w:val="7C932D5D"/>
    <w:rsid w:val="7CB63942"/>
    <w:rsid w:val="7CB91E5C"/>
    <w:rsid w:val="7CC83403"/>
    <w:rsid w:val="7D3D6D2C"/>
    <w:rsid w:val="7D423D8B"/>
    <w:rsid w:val="7DA87F25"/>
    <w:rsid w:val="7DF57F39"/>
    <w:rsid w:val="7E27387D"/>
    <w:rsid w:val="7EAC5343"/>
    <w:rsid w:val="7ED2274E"/>
    <w:rsid w:val="7FD9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3">
    <w:name w:val="Default Paragraph Font"/>
    <w:semiHidden/>
    <w:unhideWhenUsed/>
    <w:qFormat/>
    <w:uiPriority w:val="1"/>
  </w:style>
  <w:style w:type="table" w:default="1" w:styleId="4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semiHidden/>
    <w:qFormat/>
    <w:uiPriority w:val="0"/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3">
    <w:name w:val="footer"/>
    <w:basedOn w:val="34"/>
    <w:qFormat/>
    <w:uiPriority w:val="0"/>
    <w:pPr>
      <w:jc w:val="center"/>
    </w:pPr>
    <w:rPr>
      <w:i/>
    </w:rPr>
  </w:style>
  <w:style w:type="paragraph" w:styleId="34">
    <w:name w:val="header"/>
    <w:qFormat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35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qFormat/>
    <w:uiPriority w:val="0"/>
    <w:pPr>
      <w:ind w:left="1702"/>
    </w:pPr>
  </w:style>
  <w:style w:type="paragraph" w:styleId="37">
    <w:name w:val="List 4"/>
    <w:basedOn w:val="12"/>
    <w:qFormat/>
    <w:uiPriority w:val="0"/>
    <w:pPr>
      <w:ind w:left="1418"/>
    </w:pPr>
  </w:style>
  <w:style w:type="paragraph" w:styleId="38">
    <w:name w:val="toc 9"/>
    <w:basedOn w:val="31"/>
    <w:next w:val="1"/>
    <w:semiHidden/>
    <w:qFormat/>
    <w:uiPriority w:val="0"/>
    <w:pPr>
      <w:ind w:left="1418" w:hanging="1418"/>
    </w:pPr>
  </w:style>
  <w:style w:type="paragraph" w:styleId="39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0">
    <w:name w:val="index 2"/>
    <w:basedOn w:val="39"/>
    <w:next w:val="1"/>
    <w:semiHidden/>
    <w:qFormat/>
    <w:uiPriority w:val="0"/>
    <w:pPr>
      <w:ind w:left="284"/>
    </w:pPr>
  </w:style>
  <w:style w:type="paragraph" w:styleId="41">
    <w:name w:val="annotation subject"/>
    <w:basedOn w:val="29"/>
    <w:next w:val="29"/>
    <w:semiHidden/>
    <w:qFormat/>
    <w:uiPriority w:val="0"/>
    <w:rPr>
      <w:b/>
      <w:bCs/>
    </w:rPr>
  </w:style>
  <w:style w:type="character" w:styleId="44">
    <w:name w:val="FollowedHyperlink"/>
    <w:qFormat/>
    <w:uiPriority w:val="0"/>
    <w:rPr>
      <w:color w:val="800080"/>
      <w:u w:val="single"/>
    </w:rPr>
  </w:style>
  <w:style w:type="character" w:styleId="45">
    <w:name w:val="Hyperlink"/>
    <w:qFormat/>
    <w:uiPriority w:val="0"/>
    <w:rPr>
      <w:color w:val="0000FF"/>
      <w:u w:val="single"/>
    </w:rPr>
  </w:style>
  <w:style w:type="character" w:styleId="46">
    <w:name w:val="annotation reference"/>
    <w:semiHidden/>
    <w:qFormat/>
    <w:uiPriority w:val="0"/>
    <w:rPr>
      <w:sz w:val="16"/>
    </w:rPr>
  </w:style>
  <w:style w:type="character" w:styleId="47">
    <w:name w:val="footnote reference"/>
    <w:semiHidden/>
    <w:qFormat/>
    <w:uiPriority w:val="0"/>
    <w:rPr>
      <w:b/>
      <w:position w:val="6"/>
      <w:sz w:val="16"/>
    </w:rPr>
  </w:style>
  <w:style w:type="paragraph" w:customStyle="1" w:styleId="48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49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0">
    <w:name w:val="TT"/>
    <w:basedOn w:val="2"/>
    <w:next w:val="1"/>
    <w:qFormat/>
    <w:uiPriority w:val="0"/>
    <w:pPr>
      <w:outlineLvl w:val="9"/>
    </w:pPr>
  </w:style>
  <w:style w:type="paragraph" w:customStyle="1" w:styleId="51">
    <w:name w:val="TAH"/>
    <w:basedOn w:val="52"/>
    <w:qFormat/>
    <w:uiPriority w:val="0"/>
    <w:rPr>
      <w:b/>
    </w:rPr>
  </w:style>
  <w:style w:type="paragraph" w:customStyle="1" w:styleId="52">
    <w:name w:val="TAC"/>
    <w:basedOn w:val="53"/>
    <w:qFormat/>
    <w:uiPriority w:val="0"/>
    <w:pPr>
      <w:jc w:val="center"/>
    </w:pPr>
  </w:style>
  <w:style w:type="paragraph" w:customStyle="1" w:styleId="53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4">
    <w:name w:val="TF"/>
    <w:basedOn w:val="55"/>
    <w:qFormat/>
    <w:uiPriority w:val="0"/>
    <w:pPr>
      <w:keepNext w:val="0"/>
      <w:spacing w:before="0" w:after="240"/>
    </w:pPr>
  </w:style>
  <w:style w:type="paragraph" w:customStyle="1" w:styleId="55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6">
    <w:name w:val="NO"/>
    <w:basedOn w:val="1"/>
    <w:qFormat/>
    <w:uiPriority w:val="0"/>
    <w:pPr>
      <w:keepLines/>
      <w:ind w:left="1135" w:hanging="851"/>
    </w:pPr>
  </w:style>
  <w:style w:type="paragraph" w:customStyle="1" w:styleId="57">
    <w:name w:val="EX"/>
    <w:basedOn w:val="1"/>
    <w:qFormat/>
    <w:uiPriority w:val="0"/>
    <w:pPr>
      <w:keepLines/>
      <w:ind w:left="1702" w:hanging="1418"/>
    </w:pPr>
  </w:style>
  <w:style w:type="paragraph" w:customStyle="1" w:styleId="58">
    <w:name w:val="FP"/>
    <w:basedOn w:val="1"/>
    <w:qFormat/>
    <w:uiPriority w:val="0"/>
    <w:pPr>
      <w:spacing w:after="0"/>
    </w:pPr>
  </w:style>
  <w:style w:type="paragraph" w:customStyle="1" w:styleId="59">
    <w:name w:val="LD"/>
    <w:qFormat/>
    <w:uiPriority w:val="0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60">
    <w:name w:val="NW"/>
    <w:basedOn w:val="56"/>
    <w:qFormat/>
    <w:uiPriority w:val="0"/>
    <w:pPr>
      <w:spacing w:after="0"/>
    </w:pPr>
  </w:style>
  <w:style w:type="paragraph" w:customStyle="1" w:styleId="61">
    <w:name w:val="EW"/>
    <w:basedOn w:val="57"/>
    <w:qFormat/>
    <w:uiPriority w:val="0"/>
    <w:pPr>
      <w:spacing w:after="0"/>
    </w:pPr>
  </w:style>
  <w:style w:type="paragraph" w:customStyle="1" w:styleId="62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3">
    <w:name w:val="NF"/>
    <w:basedOn w:val="56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4">
    <w:name w:val="PL"/>
    <w:link w:val="83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65">
    <w:name w:val="TAR"/>
    <w:basedOn w:val="53"/>
    <w:qFormat/>
    <w:uiPriority w:val="0"/>
    <w:pPr>
      <w:jc w:val="right"/>
    </w:pPr>
  </w:style>
  <w:style w:type="paragraph" w:customStyle="1" w:styleId="66">
    <w:name w:val="TAN"/>
    <w:basedOn w:val="53"/>
    <w:qFormat/>
    <w:uiPriority w:val="0"/>
    <w:pPr>
      <w:ind w:left="851" w:hanging="851"/>
    </w:pPr>
  </w:style>
  <w:style w:type="paragraph" w:customStyle="1" w:styleId="6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68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69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7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1">
    <w:name w:val="ZV"/>
    <w:basedOn w:val="70"/>
    <w:qFormat/>
    <w:uiPriority w:val="0"/>
    <w:pPr>
      <w:framePr w:y="16161"/>
    </w:pPr>
  </w:style>
  <w:style w:type="character" w:customStyle="1" w:styleId="72">
    <w:name w:val="ZGSM"/>
    <w:qFormat/>
    <w:uiPriority w:val="0"/>
  </w:style>
  <w:style w:type="paragraph" w:customStyle="1" w:styleId="73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4">
    <w:name w:val="Editor's Note"/>
    <w:basedOn w:val="56"/>
    <w:qFormat/>
    <w:uiPriority w:val="0"/>
    <w:rPr>
      <w:color w:val="FF0000"/>
    </w:rPr>
  </w:style>
  <w:style w:type="paragraph" w:customStyle="1" w:styleId="75">
    <w:name w:val="B1"/>
    <w:basedOn w:val="14"/>
    <w:qFormat/>
    <w:uiPriority w:val="0"/>
  </w:style>
  <w:style w:type="paragraph" w:customStyle="1" w:styleId="76">
    <w:name w:val="B2"/>
    <w:basedOn w:val="13"/>
    <w:qFormat/>
    <w:uiPriority w:val="0"/>
  </w:style>
  <w:style w:type="paragraph" w:customStyle="1" w:styleId="77">
    <w:name w:val="B3"/>
    <w:basedOn w:val="12"/>
    <w:qFormat/>
    <w:uiPriority w:val="0"/>
  </w:style>
  <w:style w:type="paragraph" w:customStyle="1" w:styleId="78">
    <w:name w:val="B4"/>
    <w:basedOn w:val="37"/>
    <w:qFormat/>
    <w:uiPriority w:val="0"/>
  </w:style>
  <w:style w:type="paragraph" w:customStyle="1" w:styleId="79">
    <w:name w:val="B5"/>
    <w:basedOn w:val="36"/>
    <w:qFormat/>
    <w:uiPriority w:val="0"/>
  </w:style>
  <w:style w:type="paragraph" w:customStyle="1" w:styleId="80">
    <w:name w:val="ZTD"/>
    <w:basedOn w:val="68"/>
    <w:qFormat/>
    <w:uiPriority w:val="0"/>
    <w:pPr>
      <w:framePr w:hRule="auto" w:y="852"/>
    </w:pPr>
    <w:rPr>
      <w:i w:val="0"/>
      <w:sz w:val="40"/>
    </w:rPr>
  </w:style>
  <w:style w:type="paragraph" w:customStyle="1" w:styleId="81">
    <w:name w:val="CR Cover Page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82">
    <w:name w:val="tdoc-header"/>
    <w:qFormat/>
    <w:uiPriority w:val="0"/>
    <w:rPr>
      <w:rFonts w:ascii="Arial" w:hAnsi="Arial" w:cs="Times New Roman" w:eastAsiaTheme="minorEastAsia"/>
      <w:sz w:val="24"/>
      <w:lang w:val="en-GB" w:eastAsia="en-US" w:bidi="ar-SA"/>
    </w:rPr>
  </w:style>
  <w:style w:type="character" w:customStyle="1" w:styleId="83">
    <w:name w:val="PL Char"/>
    <w:link w:val="64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84">
    <w:name w:val="msoins"/>
    <w:qFormat/>
    <w:uiPriority w:val="0"/>
  </w:style>
  <w:style w:type="paragraph" w:styleId="85">
    <w:name w:val="No Spacing"/>
    <w:basedOn w:val="1"/>
    <w:qFormat/>
    <w:uiPriority w:val="99"/>
    <w:pPr>
      <w:spacing w:before="0" w:after="0" w:line="240" w:lineRule="auto"/>
    </w:pPr>
    <w:rPr>
      <w:rFonts w:eastAsia="Calibri"/>
      <w:lang w:val="en-GB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912285-610F-4492-8B0A-55F63FCC39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18</Pages>
  <Words>6122</Words>
  <Characters>34902</Characters>
  <Lines>290</Lines>
  <Paragraphs>81</Paragraphs>
  <TotalTime>0</TotalTime>
  <ScaleCrop>false</ScaleCrop>
  <LinksUpToDate>false</LinksUpToDate>
  <CharactersWithSpaces>40943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2019-11-08T07:49:00Z</dcterms:created>
  <dc:creator>Michael Sanders, John M Meredith</dc:creator>
  <cp:lastModifiedBy>ZTE-Man</cp:lastModifiedBy>
  <cp:lastPrinted>2411-12-31T23:00:00Z</cp:lastPrinted>
  <dcterms:modified xsi:type="dcterms:W3CDTF">2022-01-24T10:57:46Z</dcterms:modified>
  <dc:title>MTG_TITLE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RAN3</vt:lpwstr>
  </property>
  <property fmtid="{D5CDD505-2E9C-101B-9397-08002B2CF9AE}" pid="3" name="MtgSeq">
    <vt:lpwstr>106</vt:lpwstr>
  </property>
  <property fmtid="{D5CDD505-2E9C-101B-9397-08002B2CF9AE}" pid="4" name="MtgTitle">
    <vt:lpwstr/>
  </property>
  <property fmtid="{D5CDD505-2E9C-101B-9397-08002B2CF9AE}" pid="5" name="Location">
    <vt:lpwstr>Reno, Nevada</vt:lpwstr>
  </property>
  <property fmtid="{D5CDD505-2E9C-101B-9397-08002B2CF9AE}" pid="6" name="Country">
    <vt:lpwstr>United States</vt:lpwstr>
  </property>
  <property fmtid="{D5CDD505-2E9C-101B-9397-08002B2CF9AE}" pid="7" name="StartDate">
    <vt:lpwstr>18th Nov 2019</vt:lpwstr>
  </property>
  <property fmtid="{D5CDD505-2E9C-101B-9397-08002B2CF9AE}" pid="8" name="EndDate">
    <vt:lpwstr>22nd Nov 2019</vt:lpwstr>
  </property>
  <property fmtid="{D5CDD505-2E9C-101B-9397-08002B2CF9AE}" pid="9" name="Tdoc#">
    <vt:lpwstr>R3-196441</vt:lpwstr>
  </property>
  <property fmtid="{D5CDD505-2E9C-101B-9397-08002B2CF9AE}" pid="10" name="Spec#">
    <vt:lpwstr>38.423</vt:lpwstr>
  </property>
  <property fmtid="{D5CDD505-2E9C-101B-9397-08002B2CF9AE}" pid="11" name="Cr#">
    <vt:lpwstr>0089</vt:lpwstr>
  </property>
  <property fmtid="{D5CDD505-2E9C-101B-9397-08002B2CF9AE}" pid="12" name="Revision">
    <vt:lpwstr>4</vt:lpwstr>
  </property>
  <property fmtid="{D5CDD505-2E9C-101B-9397-08002B2CF9AE}" pid="13" name="Version">
    <vt:lpwstr>15.5.0</vt:lpwstr>
  </property>
  <property fmtid="{D5CDD505-2E9C-101B-9397-08002B2CF9AE}" pid="14" name="CrTitle">
    <vt:lpwstr>BL CR to 38.423: CLI support on XnAP</vt:lpwstr>
  </property>
  <property fmtid="{D5CDD505-2E9C-101B-9397-08002B2CF9AE}" pid="15" name="SourceIfWg">
    <vt:lpwstr>LG Electronics, ZTE, Ericsson</vt:lpwstr>
  </property>
  <property fmtid="{D5CDD505-2E9C-101B-9397-08002B2CF9AE}" pid="16" name="SourceIfTsg">
    <vt:lpwstr/>
  </property>
  <property fmtid="{D5CDD505-2E9C-101B-9397-08002B2CF9AE}" pid="17" name="RelatedWis">
    <vt:lpwstr>NR_CLI_RIM</vt:lpwstr>
  </property>
  <property fmtid="{D5CDD505-2E9C-101B-9397-08002B2CF9AE}" pid="18" name="Cat">
    <vt:lpwstr>B</vt:lpwstr>
  </property>
  <property fmtid="{D5CDD505-2E9C-101B-9397-08002B2CF9AE}" pid="19" name="ResDate">
    <vt:lpwstr>2019-11-04</vt:lpwstr>
  </property>
  <property fmtid="{D5CDD505-2E9C-101B-9397-08002B2CF9AE}" pid="20" name="Release">
    <vt:lpwstr>Rel-16</vt:lpwstr>
  </property>
  <property fmtid="{D5CDD505-2E9C-101B-9397-08002B2CF9AE}" pid="21" name="KSOProductBuildVer">
    <vt:lpwstr>2052-11.8.2.9022</vt:lpwstr>
  </property>
</Properties>
</file>