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rPr>
          <w:rFonts w:ascii="Arial" w:hAnsi="Arial" w:eastAsia="宋体" w:cs="Arial"/>
          <w:lang w:val="en-US"/>
        </w:rPr>
      </w:pPr>
      <w:r>
        <w:rPr>
          <w:rFonts w:ascii="Arial" w:hAnsi="Arial" w:cs="Arial"/>
          <w:sz w:val="24"/>
          <w:szCs w:val="24"/>
          <w:lang w:val="en-US"/>
        </w:rPr>
        <w:t>3GPP TSG-RAN WG3 #11</w:t>
      </w:r>
      <w:r>
        <w:rPr>
          <w:rFonts w:hint="eastAsia" w:ascii="Arial" w:hAnsi="Arial" w:eastAsia="宋体" w:cs="Arial"/>
          <w:sz w:val="24"/>
          <w:szCs w:val="24"/>
          <w:lang w:val="en-US"/>
        </w:rPr>
        <w:t>4bis</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hint="eastAsia" w:ascii="Arial" w:hAnsi="Arial" w:eastAsia="宋体" w:cs="Arial"/>
          <w:iCs/>
          <w:sz w:val="24"/>
          <w:szCs w:val="24"/>
          <w:lang w:val="en-US"/>
        </w:rPr>
        <w:t>21002</w:t>
      </w:r>
    </w:p>
    <w:p>
      <w:pPr>
        <w:overflowPunct w:val="0"/>
        <w:autoSpaceDE w:val="0"/>
        <w:jc w:val="both"/>
        <w:textAlignment w:val="baseline"/>
        <w:rPr>
          <w:rFonts w:ascii="Arial" w:hAnsi="Arial" w:cs="Arial"/>
          <w:color w:val="000000"/>
          <w:sz w:val="24"/>
          <w:lang w:eastAsia="zh-CN"/>
        </w:rPr>
      </w:pPr>
      <w:r>
        <w:rPr>
          <w:rFonts w:hint="eastAsia" w:ascii="Arial" w:hAnsi="Arial" w:cs="Arial"/>
          <w:color w:val="000000"/>
          <w:sz w:val="24"/>
          <w:lang w:eastAsia="zh-CN"/>
        </w:rPr>
        <w:t>17 - 26 Jan</w:t>
      </w:r>
      <w:r>
        <w:rPr>
          <w:rFonts w:ascii="Arial" w:hAnsi="Arial" w:eastAsia="Batang" w:cs="Arial"/>
          <w:color w:val="000000"/>
          <w:sz w:val="24"/>
        </w:rPr>
        <w:t xml:space="preserve"> 202</w:t>
      </w:r>
      <w:r>
        <w:rPr>
          <w:rFonts w:hint="eastAsia" w:ascii="Arial" w:hAnsi="Arial" w:cs="Arial"/>
          <w:color w:val="000000"/>
          <w:sz w:val="24"/>
          <w:lang w:eastAsia="zh-CN"/>
        </w:rPr>
        <w:t>2</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4"/>
      </w:pP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9.3.3</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 xml:space="preserve">CB: # </w:t>
      </w:r>
      <w:r>
        <w:rPr>
          <w:rFonts w:hint="eastAsia" w:ascii="Arial" w:hAnsi="Arial" w:cs="Arial"/>
          <w:b/>
          <w:bCs/>
          <w:sz w:val="24"/>
          <w:szCs w:val="20"/>
          <w:lang w:eastAsia="zh-CN"/>
        </w:rPr>
        <w:t>10</w:t>
      </w:r>
      <w:r>
        <w:rPr>
          <w:rFonts w:hint="eastAsia" w:ascii="Arial" w:hAnsi="Arial" w:eastAsia="Times New Roman" w:cs="Arial"/>
          <w:b/>
          <w:bCs/>
          <w:sz w:val="24"/>
          <w:szCs w:val="20"/>
          <w:lang w:eastAsia="zh-CN"/>
        </w:rPr>
        <w:t>_</w:t>
      </w:r>
      <w:r>
        <w:rPr>
          <w:rFonts w:ascii="Arial" w:hAnsi="Arial" w:eastAsia="Times New Roman" w:cs="Arial"/>
          <w:b/>
          <w:bCs/>
          <w:sz w:val="24"/>
          <w:szCs w:val="20"/>
          <w:lang w:val="en-GB" w:eastAsia="en-US"/>
        </w:rPr>
        <w:t>R</w:t>
      </w:r>
      <w:r>
        <w:rPr>
          <w:rFonts w:hint="eastAsia" w:ascii="Arial" w:hAnsi="Arial" w:eastAsia="Times New Roman" w:cs="Arial"/>
          <w:b/>
          <w:bCs/>
          <w:sz w:val="24"/>
          <w:szCs w:val="20"/>
          <w:lang w:val="en-GB" w:eastAsia="en-US"/>
        </w:rPr>
        <w:t>eport</w:t>
      </w:r>
      <w:r>
        <w:rPr>
          <w:rFonts w:ascii="Arial" w:hAnsi="Arial" w:eastAsia="Times New Roman" w:cs="Arial"/>
          <w:b/>
          <w:bCs/>
          <w:sz w:val="24"/>
          <w:szCs w:val="20"/>
          <w:lang w:val="en-GB" w:eastAsia="en-US"/>
        </w:rPr>
        <w:t>I</w:t>
      </w:r>
      <w:r>
        <w:rPr>
          <w:rFonts w:hint="eastAsia" w:ascii="Arial" w:hAnsi="Arial" w:eastAsia="Times New Roman" w:cs="Arial"/>
          <w:b/>
          <w:bCs/>
          <w:sz w:val="24"/>
          <w:szCs w:val="20"/>
          <w:lang w:val="en-GB" w:eastAsia="en-US"/>
        </w:rPr>
        <w:t>nterval</w:t>
      </w:r>
      <w:r>
        <w:rPr>
          <w:rFonts w:ascii="Arial" w:hAnsi="Arial" w:eastAsia="Times New Roman" w:cs="Arial"/>
          <w:b/>
          <w:bCs/>
          <w:sz w:val="24"/>
          <w:szCs w:val="20"/>
          <w:lang w:val="en-GB" w:eastAsia="en-US"/>
        </w:rPr>
        <w:t>MDT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rPr>
          <w:sz w:val="21"/>
          <w:szCs w:val="21"/>
          <w:lang w:eastAsia="en-US"/>
        </w:rPr>
      </w:pPr>
      <w:r>
        <w:rPr>
          <w:rFonts w:ascii="Calibri" w:hAnsi="Calibri" w:cs="Calibri"/>
          <w:b/>
          <w:color w:val="FF00FF"/>
          <w:sz w:val="18"/>
          <w:lang w:eastAsia="en-US"/>
        </w:rPr>
        <w:t>CB: # 10_</w:t>
      </w:r>
      <w:r>
        <w:rPr>
          <w:rFonts w:ascii="Calibri" w:hAnsi="Calibri" w:cs="Calibri"/>
          <w:b/>
          <w:bCs/>
          <w:color w:val="FF00FF"/>
          <w:sz w:val="18"/>
          <w:szCs w:val="18"/>
          <w:lang w:eastAsia="en-US"/>
        </w:rPr>
        <w:t>ReportIntervalMDT</w:t>
      </w:r>
    </w:p>
    <w:p>
      <w:pPr>
        <w:rPr>
          <w:rFonts w:ascii="Calibri" w:hAnsi="Calibri" w:cs="Calibri"/>
          <w:b/>
          <w:color w:val="FF00FF"/>
          <w:sz w:val="18"/>
          <w:lang w:eastAsia="en-US"/>
        </w:rPr>
      </w:pPr>
      <w:r>
        <w:rPr>
          <w:rFonts w:ascii="Calibri" w:hAnsi="Calibri" w:cs="Calibri"/>
          <w:b/>
          <w:color w:val="FF00FF"/>
          <w:sz w:val="18"/>
          <w:lang w:eastAsia="en-US"/>
        </w:rPr>
        <w:t>- I</w:t>
      </w:r>
      <w:r>
        <w:rPr>
          <w:rFonts w:hint="eastAsia" w:ascii="Calibri" w:hAnsi="Calibri" w:cs="Calibri"/>
          <w:b/>
          <w:color w:val="FF00FF"/>
          <w:sz w:val="18"/>
          <w:lang w:eastAsia="en-US"/>
        </w:rPr>
        <w:t>nclude the value 1280ms and 2560ms</w:t>
      </w:r>
      <w:r>
        <w:rPr>
          <w:rFonts w:ascii="Calibri" w:hAnsi="Calibri" w:cs="Calibri"/>
          <w:b/>
          <w:color w:val="FF00FF"/>
          <w:sz w:val="18"/>
          <w:lang w:eastAsia="en-US"/>
        </w:rPr>
        <w:t>, or only</w:t>
      </w:r>
      <w:r>
        <w:rPr>
          <w:rFonts w:hint="eastAsia" w:ascii="Calibri" w:hAnsi="Calibri" w:cs="Calibri"/>
          <w:b/>
          <w:color w:val="FF00FF"/>
          <w:sz w:val="18"/>
          <w:lang w:eastAsia="en-US"/>
        </w:rPr>
        <w:t xml:space="preserve"> 2560ms in the set of values for the Collection period in the M4 and M5 IEs to ensure consistency with TS32.422</w:t>
      </w:r>
      <w:r>
        <w:rPr>
          <w:rFonts w:ascii="Calibri" w:hAnsi="Calibri" w:cs="Calibri"/>
          <w:b/>
          <w:color w:val="FF00FF"/>
          <w:sz w:val="18"/>
          <w:lang w:eastAsia="en-US"/>
        </w:rPr>
        <w:t>? LS reply to RAN2?</w:t>
      </w:r>
    </w:p>
    <w:p>
      <w:pPr>
        <w:rPr>
          <w:rFonts w:ascii="Calibri" w:hAnsi="Calibri" w:cs="Calibri"/>
          <w:b/>
          <w:color w:val="FF00FF"/>
          <w:sz w:val="18"/>
          <w:lang w:eastAsia="en-US"/>
        </w:rPr>
      </w:pPr>
      <w:r>
        <w:rPr>
          <w:rFonts w:hint="eastAsia" w:ascii="Calibri" w:hAnsi="Calibri" w:cs="Calibri"/>
          <w:b/>
          <w:color w:val="FF00FF"/>
          <w:sz w:val="18"/>
          <w:lang w:eastAsia="en-US"/>
        </w:rPr>
        <w:t>-</w:t>
      </w:r>
      <w:r>
        <w:rPr>
          <w:rFonts w:ascii="Calibri" w:hAnsi="Calibri" w:cs="Calibri"/>
          <w:b/>
          <w:color w:val="FF00FF"/>
          <w:sz w:val="18"/>
          <w:lang w:eastAsia="en-US"/>
        </w:rPr>
        <w:t xml:space="preserve"> Solve </w:t>
      </w:r>
      <w:r>
        <w:rPr>
          <w:rFonts w:hint="eastAsia" w:ascii="Calibri" w:hAnsi="Calibri" w:cs="Calibri"/>
          <w:b/>
          <w:color w:val="FF00FF"/>
          <w:sz w:val="18"/>
          <w:lang w:eastAsia="en-US"/>
        </w:rPr>
        <w:t>the misalignment issue of M1/M8/M9</w:t>
      </w:r>
      <w:r>
        <w:rPr>
          <w:rFonts w:ascii="Calibri" w:hAnsi="Calibri" w:cs="Calibri"/>
          <w:b/>
          <w:color w:val="FF00FF"/>
          <w:sz w:val="18"/>
          <w:lang w:eastAsia="en-US"/>
        </w:rPr>
        <w:t>? And send LS to SA5 to inform this?</w:t>
      </w:r>
    </w:p>
    <w:p>
      <w:pPr>
        <w:widowControl w:val="0"/>
        <w:ind w:left="144" w:hanging="144"/>
        <w:rPr>
          <w:rFonts w:ascii="Calibri" w:hAnsi="Calibri" w:eastAsia="等线" w:cs="Calibri"/>
          <w:b/>
          <w:color w:val="FF00FF"/>
          <w:sz w:val="18"/>
          <w:lang w:eastAsia="en-US"/>
        </w:rPr>
      </w:pPr>
      <w:r>
        <w:rPr>
          <w:rFonts w:hint="eastAsia" w:ascii="Calibri" w:hAnsi="Calibri" w:eastAsia="等线" w:cs="Calibri"/>
          <w:b/>
          <w:color w:val="FF00FF"/>
          <w:sz w:val="18"/>
          <w:lang w:eastAsia="en-US"/>
        </w:rPr>
        <w:t>-</w:t>
      </w:r>
      <w:r>
        <w:rPr>
          <w:rFonts w:ascii="Calibri" w:hAnsi="Calibri" w:eastAsia="等线" w:cs="Calibri"/>
          <w:b/>
          <w:color w:val="FF00FF"/>
          <w:sz w:val="18"/>
          <w:lang w:eastAsia="en-US"/>
        </w:rPr>
        <w:t xml:space="preserve"> Capture agreements and provide CRs if agreeable</w:t>
      </w:r>
    </w:p>
    <w:p>
      <w:pPr>
        <w:widowControl w:val="0"/>
        <w:ind w:left="144" w:hanging="144"/>
        <w:rPr>
          <w:rFonts w:ascii="Calibri" w:hAnsi="Calibri" w:eastAsia="等线" w:cs="Calibri"/>
          <w:b/>
          <w:color w:val="FF00FF"/>
          <w:sz w:val="18"/>
          <w:lang w:eastAsia="en-US"/>
        </w:rPr>
      </w:pPr>
      <w:r>
        <w:rPr>
          <w:rFonts w:ascii="Calibri" w:hAnsi="Calibri" w:eastAsia="等线" w:cs="Calibri"/>
          <w:b/>
          <w:color w:val="FF00FF"/>
          <w:sz w:val="18"/>
          <w:lang w:eastAsia="en-US"/>
        </w:rPr>
        <w:t>- LS to other groups, if needed</w:t>
      </w:r>
    </w:p>
    <w:p>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ZTE - moderator</w:t>
      </w:r>
      <w:r>
        <w:rPr>
          <w:rFonts w:ascii="Calibri" w:hAnsi="Calibri" w:cs="Calibri"/>
          <w:color w:val="000000"/>
          <w:sz w:val="18"/>
          <w:lang w:eastAsia="en-US"/>
        </w:rPr>
        <w:t>)</w:t>
      </w:r>
    </w:p>
    <w:p>
      <w:pPr>
        <w:pStyle w:val="17"/>
        <w:spacing w:before="0" w:beforeAutospacing="0" w:after="0" w:afterAutospacing="0" w:line="300" w:lineRule="atLeast"/>
        <w:rPr>
          <w:rFonts w:ascii="Calibri" w:hAnsi="Calibri" w:eastAsia="等线" w:cs="Calibri"/>
          <w:color w:val="000000"/>
          <w:sz w:val="18"/>
          <w:lang w:eastAsia="en-US"/>
        </w:rPr>
      </w:pPr>
      <w:r>
        <w:rPr>
          <w:rFonts w:hint="eastAsia" w:ascii="Calibri" w:hAnsi="Calibri" w:eastAsia="等线" w:cs="Calibri"/>
          <w:color w:val="000000"/>
          <w:sz w:val="18"/>
          <w:lang w:eastAsia="en-US"/>
        </w:rPr>
        <w:t>S</w:t>
      </w:r>
      <w:r>
        <w:rPr>
          <w:rFonts w:ascii="Calibri" w:hAnsi="Calibri" w:eastAsia="等线" w:cs="Calibri"/>
          <w:color w:val="000000"/>
          <w:sz w:val="18"/>
          <w:lang w:eastAsia="en-US"/>
        </w:rPr>
        <w:t xml:space="preserve">ummary of offline disc </w:t>
      </w:r>
      <w:r>
        <w:fldChar w:fldCharType="begin"/>
      </w:r>
      <w:r>
        <w:instrText xml:space="preserve"> HYPERLINK "file:///C:\\Users\\z00274494\\Downloads\\Inbox\\R3-221002.zip" </w:instrText>
      </w:r>
      <w:r>
        <w:fldChar w:fldCharType="separate"/>
      </w:r>
      <w:r>
        <w:rPr>
          <w:rStyle w:val="23"/>
          <w:rFonts w:ascii="Calibri" w:hAnsi="Calibri" w:eastAsia="等线" w:cs="Calibri"/>
          <w:sz w:val="18"/>
          <w:lang w:eastAsia="en-US"/>
        </w:rPr>
        <w:t>R3-221002</w:t>
      </w:r>
      <w:r>
        <w:rPr>
          <w:rStyle w:val="23"/>
          <w:rFonts w:ascii="Calibri" w:hAnsi="Calibri" w:eastAsia="等线" w:cs="Calibri"/>
          <w:sz w:val="18"/>
          <w:lang w:eastAsia="en-US"/>
        </w:rPr>
        <w:fldChar w:fldCharType="end"/>
      </w:r>
    </w:p>
    <w:p>
      <w:pPr>
        <w:pStyle w:val="17"/>
        <w:spacing w:before="0" w:beforeAutospacing="0" w:after="0" w:afterAutospacing="0" w:line="300" w:lineRule="atLeast"/>
        <w:rPr>
          <w:rFonts w:ascii="Calibri" w:hAnsi="Calibri" w:eastAsia="等线" w:cs="Calibri"/>
          <w:color w:val="000000"/>
          <w:sz w:val="18"/>
          <w:lang w:eastAsia="ja-JP"/>
        </w:rPr>
      </w:pP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t>
      </w:r>
      <w:r>
        <w:rPr>
          <w:rFonts w:hint="eastAsia" w:ascii="Calibri" w:hAnsi="Calibri" w:cs="Calibri"/>
          <w:sz w:val="18"/>
        </w:rPr>
        <w:t>here would be t</w:t>
      </w:r>
      <w:r>
        <w:rPr>
          <w:rFonts w:ascii="Calibri" w:hAnsi="Calibri" w:eastAsia="Calibri" w:cs="Calibri"/>
          <w:sz w:val="18"/>
          <w:lang w:eastAsia="ja-JP"/>
        </w:rPr>
        <w:t xml:space="preserve">wo rounds of </w:t>
      </w:r>
      <w:r>
        <w:rPr>
          <w:rFonts w:hint="eastAsia" w:ascii="Calibri" w:hAnsi="Calibri" w:cs="Calibri"/>
          <w:sz w:val="18"/>
        </w:rPr>
        <w:t xml:space="preserve">email </w:t>
      </w:r>
      <w:r>
        <w:rPr>
          <w:rFonts w:ascii="Calibri" w:hAnsi="Calibri" w:eastAsia="Calibri" w:cs="Calibri"/>
          <w:sz w:val="18"/>
          <w:lang w:eastAsia="ja-JP"/>
        </w:rPr>
        <w:t>discussion.</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1st</w:t>
      </w:r>
      <w:r>
        <w:rPr>
          <w:rFonts w:ascii="Calibri" w:hAnsi="Calibri" w:eastAsia="Calibri" w:cs="Calibri"/>
          <w:sz w:val="18"/>
          <w:lang w:eastAsia="ja-JP"/>
        </w:rPr>
        <w:t xml:space="preserve"> round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Thursday </w:t>
      </w:r>
      <w:r>
        <w:rPr>
          <w:rFonts w:hint="eastAsia" w:ascii="Calibri" w:hAnsi="Calibri" w:cs="Calibri"/>
          <w:sz w:val="18"/>
          <w:u w:val="single"/>
        </w:rPr>
        <w:t xml:space="preserve">(23:59 UTC, </w:t>
      </w:r>
      <w:r>
        <w:rPr>
          <w:rFonts w:ascii="Calibri" w:hAnsi="Calibri" w:eastAsia="Calibri" w:cs="Calibri"/>
          <w:sz w:val="18"/>
          <w:u w:val="single"/>
          <w:lang w:eastAsia="ja-JP"/>
        </w:rPr>
        <w:t>202</w:t>
      </w:r>
      <w:r>
        <w:rPr>
          <w:rFonts w:hint="eastAsia" w:ascii="Calibri" w:hAnsi="Calibri" w:cs="Calibri"/>
          <w:sz w:val="18"/>
          <w:u w:val="single"/>
        </w:rPr>
        <w:t>2</w:t>
      </w:r>
      <w:r>
        <w:rPr>
          <w:rFonts w:ascii="Calibri" w:hAnsi="Calibri" w:eastAsia="Calibri" w:cs="Calibri"/>
          <w:sz w:val="18"/>
          <w:u w:val="single"/>
          <w:lang w:eastAsia="ja-JP"/>
        </w:rPr>
        <w:t>-</w:t>
      </w:r>
      <w:r>
        <w:rPr>
          <w:rFonts w:hint="eastAsia" w:ascii="Calibri" w:hAnsi="Calibri" w:cs="Calibri"/>
          <w:sz w:val="18"/>
          <w:u w:val="single"/>
        </w:rPr>
        <w:t>1</w:t>
      </w:r>
      <w:r>
        <w:rPr>
          <w:rFonts w:ascii="Calibri" w:hAnsi="Calibri" w:eastAsia="Calibri" w:cs="Calibri"/>
          <w:sz w:val="18"/>
          <w:u w:val="single"/>
          <w:lang w:eastAsia="ja-JP"/>
        </w:rPr>
        <w:t>-</w:t>
      </w:r>
      <w:r>
        <w:rPr>
          <w:rFonts w:hint="eastAsia" w:ascii="Calibri" w:hAnsi="Calibri" w:cs="Calibri"/>
          <w:sz w:val="18"/>
          <w:u w:val="single"/>
        </w:rPr>
        <w:t>20)</w:t>
      </w:r>
      <w:r>
        <w:rPr>
          <w:rFonts w:hint="eastAsia" w:ascii="Calibri" w:hAnsi="Calibri" w:cs="Calibri"/>
          <w:sz w:val="18"/>
        </w:rPr>
        <w:t>.</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2</w:t>
      </w:r>
      <w:r>
        <w:rPr>
          <w:rFonts w:ascii="Calibri" w:hAnsi="Calibri" w:eastAsia="Calibri" w:cs="Calibri"/>
          <w:sz w:val="18"/>
          <w:lang w:eastAsia="ja-JP"/>
        </w:rPr>
        <w:t xml:space="preserve">nd round </w:t>
      </w:r>
      <w:r>
        <w:rPr>
          <w:rFonts w:hint="eastAsia" w:ascii="Calibri" w:hAnsi="Calibri" w:cs="Calibri"/>
          <w:sz w:val="18"/>
        </w:rPr>
        <w:t xml:space="preserve">is to be ended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(1</w:t>
      </w:r>
      <w:r>
        <w:rPr>
          <w:rFonts w:hint="eastAsia" w:ascii="Calibri" w:hAnsi="Calibri" w:cs="Calibri"/>
          <w:sz w:val="18"/>
          <w:u w:val="single"/>
        </w:rPr>
        <w:t>3</w:t>
      </w:r>
      <w:r>
        <w:rPr>
          <w:rFonts w:ascii="Calibri" w:hAnsi="Calibri" w:eastAsia="Calibri" w:cs="Calibri"/>
          <w:sz w:val="18"/>
          <w:u w:val="single"/>
          <w:lang w:eastAsia="ja-JP"/>
        </w:rPr>
        <w:t>:00 UTC</w:t>
      </w:r>
      <w:r>
        <w:rPr>
          <w:rFonts w:hint="eastAsia" w:ascii="Calibri" w:hAnsi="Calibri" w:cs="Calibri"/>
          <w:sz w:val="18"/>
          <w:u w:val="single"/>
        </w:rPr>
        <w:t>, 2022-1-24</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4 </w:t>
      </w:r>
      <w:r>
        <w:rPr>
          <w:rFonts w:ascii="Arial" w:hAnsi="Arial" w:cs="Arial"/>
          <w:b/>
          <w:bCs w:val="0"/>
          <w:sz w:val="32"/>
          <w:lang w:val="en-GB" w:eastAsia="zh-CN"/>
        </w:rPr>
        <w:t xml:space="preserve">Discussion </w:t>
      </w:r>
      <w:r>
        <w:rPr>
          <w:rFonts w:hint="eastAsia" w:ascii="Arial" w:hAnsi="Arial" w:cs="Arial"/>
          <w:b/>
          <w:bCs w:val="0"/>
          <w:sz w:val="32"/>
          <w:lang w:eastAsia="zh-CN"/>
        </w:rPr>
        <w:t>(2</w:t>
      </w:r>
      <w:r>
        <w:rPr>
          <w:rFonts w:hint="eastAsia" w:ascii="Arial" w:hAnsi="Arial" w:cs="Arial"/>
          <w:b/>
          <w:bCs w:val="0"/>
          <w:sz w:val="32"/>
          <w:vertAlign w:val="superscript"/>
          <w:lang w:eastAsia="zh-CN"/>
        </w:rPr>
        <w:t>nd</w:t>
      </w:r>
      <w:r>
        <w:rPr>
          <w:rFonts w:hint="eastAsia" w:ascii="Arial" w:hAnsi="Arial" w:cs="Arial"/>
          <w:b/>
          <w:bCs w:val="0"/>
          <w:sz w:val="32"/>
          <w:lang w:eastAsia="zh-CN"/>
        </w:rPr>
        <w:t xml:space="preserve"> round)</w:t>
      </w:r>
    </w:p>
    <w:p>
      <w:pPr>
        <w:rPr>
          <w:rFonts w:ascii="Arial" w:hAnsi="Arial" w:cs="Arial"/>
          <w:lang w:eastAsia="zh-CN"/>
        </w:rPr>
      </w:pPr>
      <w:r>
        <w:rPr>
          <w:rFonts w:hint="eastAsia" w:ascii="Arial" w:hAnsi="Arial" w:cs="Arial"/>
          <w:lang w:eastAsia="zh-CN"/>
        </w:rPr>
        <w:t>Based on the first round discussion, the proposals are included as follows:</w:t>
      </w:r>
    </w:p>
    <w:p>
      <w:pPr>
        <w:spacing w:after="180"/>
        <w:rPr>
          <w:rFonts w:ascii="Calibri" w:hAnsi="Calibri" w:cs="Calibri"/>
          <w:b/>
          <w:color w:val="00B050"/>
          <w:lang w:eastAsia="zh-CN"/>
        </w:rPr>
      </w:pPr>
      <w:r>
        <w:rPr>
          <w:rFonts w:hint="eastAsia" w:ascii="Calibri" w:hAnsi="Calibri" w:cs="Calibri"/>
          <w:b/>
          <w:color w:val="00B050"/>
          <w:lang w:eastAsia="zh-CN"/>
        </w:rPr>
        <w:t xml:space="preserve">Proposal 1: The report interval of M1 configuration in 38.413 and 38.423 should be corrected to align with RAN2. </w:t>
      </w:r>
    </w:p>
    <w:p>
      <w:pPr>
        <w:spacing w:after="180"/>
        <w:rPr>
          <w:rFonts w:ascii="Calibri" w:hAnsi="Calibri" w:cs="Calibri"/>
          <w:b/>
          <w:color w:val="00B050"/>
          <w:lang w:eastAsia="zh-CN"/>
        </w:rPr>
      </w:pPr>
      <w:r>
        <w:rPr>
          <w:rFonts w:hint="eastAsia" w:ascii="Calibri" w:hAnsi="Calibri" w:cs="Calibri"/>
          <w:b/>
          <w:color w:val="00B050"/>
          <w:lang w:eastAsia="zh-CN"/>
        </w:rPr>
        <w:t>Proposal 2:  Send an LS to SA5 to notify about RAN3</w:t>
      </w:r>
      <w:r>
        <w:rPr>
          <w:rFonts w:ascii="Calibri" w:hAnsi="Calibri" w:cs="Calibri"/>
          <w:b/>
          <w:color w:val="00B050"/>
          <w:lang w:eastAsia="zh-CN"/>
        </w:rPr>
        <w:t>’</w:t>
      </w:r>
      <w:r>
        <w:rPr>
          <w:rFonts w:hint="eastAsia" w:ascii="Calibri" w:hAnsi="Calibri" w:cs="Calibri"/>
          <w:b/>
          <w:color w:val="00B050"/>
          <w:lang w:eastAsia="zh-CN"/>
        </w:rPr>
        <w:t xml:space="preserve">s correction and kindly ask SA5 to update their specification to align with RAN2 and RAN3. </w:t>
      </w:r>
    </w:p>
    <w:p>
      <w:pPr>
        <w:rPr>
          <w:rFonts w:ascii="Calibri" w:hAnsi="Calibri" w:cs="Calibri"/>
          <w:b/>
          <w:color w:val="00B050"/>
          <w:lang w:eastAsia="zh-CN"/>
        </w:rPr>
      </w:pPr>
      <w:r>
        <w:rPr>
          <w:rFonts w:hint="eastAsia" w:ascii="Calibri" w:hAnsi="Calibri" w:cs="Calibri"/>
          <w:b/>
          <w:color w:val="00B050"/>
          <w:lang w:eastAsia="zh-CN"/>
        </w:rPr>
        <w:t xml:space="preserve">Proposal 3: There is no misalignment between SA5 and RAN3 on M4/M5 collection period, based on the latest version of specifications. No correction on RAN3 specifications is needed and no reply LS to RAN2 is needed. </w:t>
      </w:r>
    </w:p>
    <w:p>
      <w:pPr>
        <w:rPr>
          <w:rFonts w:ascii="Calibri" w:hAnsi="Calibri" w:cs="Calibri"/>
          <w:b/>
          <w:color w:val="00B050"/>
          <w:lang w:eastAsia="zh-CN"/>
        </w:rPr>
      </w:pPr>
      <w:r>
        <w:rPr>
          <w:rFonts w:hint="eastAsia" w:ascii="Calibri" w:hAnsi="Calibri" w:cs="Calibri"/>
          <w:b/>
          <w:color w:val="00B050"/>
          <w:lang w:eastAsia="zh-CN"/>
        </w:rPr>
        <w:t>Proposal 4:  Add semantics descriptions to the name list of Bluetooth/WLAN configuration that says, the name list should be present if the Bluetooth/WLAN measurement configuration is set to be Setup. And also notify SA5 about the mandatory presence of name list the LS to SA5.</w:t>
      </w:r>
    </w:p>
    <w:p>
      <w:pPr>
        <w:rPr>
          <w:rFonts w:ascii="Calibri" w:hAnsi="Calibri" w:cs="Calibri"/>
          <w:bCs/>
          <w:lang w:eastAsia="zh-CN"/>
        </w:rPr>
      </w:pPr>
      <w:r>
        <w:rPr>
          <w:rFonts w:hint="eastAsia" w:ascii="Calibri" w:hAnsi="Calibri" w:cs="Calibri"/>
          <w:bCs/>
          <w:lang w:eastAsia="zh-CN"/>
        </w:rPr>
        <w:t>Please see the summary after each question to check the conclusion. Further comments are welcome.</w:t>
      </w:r>
    </w:p>
    <w:p>
      <w:pPr>
        <w:rPr>
          <w:rFonts w:ascii="Calibri" w:hAnsi="Calibri" w:cs="Calibri"/>
          <w:bCs/>
          <w:lang w:eastAsia="zh-CN"/>
        </w:rPr>
      </w:pPr>
    </w:p>
    <w:p>
      <w:pPr>
        <w:rPr>
          <w:rFonts w:ascii="Calibri" w:hAnsi="Calibri" w:cs="Calibri"/>
          <w:bCs/>
          <w:lang w:eastAsia="zh-CN"/>
        </w:rPr>
      </w:pPr>
      <w:r>
        <w:rPr>
          <w:rFonts w:hint="eastAsia" w:ascii="Calibri" w:hAnsi="Calibri" w:cs="Calibri"/>
          <w:bCs/>
          <w:lang w:eastAsia="zh-CN"/>
        </w:rPr>
        <w:t>We would continue to work on the following items in the second round:</w:t>
      </w:r>
    </w:p>
    <w:p>
      <w:pPr>
        <w:rPr>
          <w:rFonts w:ascii="Calibri" w:hAnsi="Calibri" w:cs="Calibri"/>
          <w:bCs/>
          <w:lang w:eastAsia="zh-CN"/>
        </w:rPr>
      </w:pPr>
      <w:r>
        <w:rPr>
          <w:rFonts w:hint="eastAsia" w:ascii="Calibri" w:hAnsi="Calibri" w:cs="Calibri"/>
          <w:bCs/>
          <w:lang w:eastAsia="zh-CN"/>
        </w:rPr>
        <w:t>- CRs to 38.413/38.423 on M1, M8, M9. New versions have been uploaded into the folder.</w:t>
      </w:r>
    </w:p>
    <w:p>
      <w:pPr>
        <w:rPr>
          <w:rFonts w:ascii="Calibri" w:hAnsi="Calibri" w:cs="Calibri"/>
          <w:bCs/>
          <w:lang w:eastAsia="zh-CN"/>
        </w:rPr>
      </w:pPr>
      <w:r>
        <w:rPr>
          <w:rFonts w:hint="eastAsia" w:ascii="Calibri" w:hAnsi="Calibri" w:cs="Calibri"/>
          <w:bCs/>
          <w:lang w:eastAsia="zh-CN"/>
        </w:rPr>
        <w:t xml:space="preserve">- draft LS to SA5, which is also uploaded into the folder. </w:t>
      </w:r>
    </w:p>
    <w:p>
      <w:pPr>
        <w:rPr>
          <w:rFonts w:ascii="Calibri" w:hAnsi="Calibri" w:cs="Calibri"/>
          <w:bCs/>
          <w:lang w:eastAsia="zh-CN"/>
        </w:rPr>
      </w:pPr>
    </w:p>
    <w:p>
      <w:pPr>
        <w:outlineLvl w:val="1"/>
        <w:rPr>
          <w:rFonts w:ascii="Calibri" w:hAnsi="Calibri" w:cs="Calibri"/>
          <w:b/>
          <w:sz w:val="32"/>
          <w:szCs w:val="36"/>
          <w:lang w:eastAsia="zh-CN"/>
        </w:rPr>
      </w:pPr>
      <w:r>
        <w:rPr>
          <w:rFonts w:hint="eastAsia" w:ascii="Calibri" w:hAnsi="Calibri" w:cs="Calibri"/>
          <w:b/>
          <w:sz w:val="32"/>
          <w:szCs w:val="36"/>
          <w:lang w:eastAsia="zh-CN"/>
        </w:rPr>
        <w:t>4.1 CRs on 38.413/38.423</w:t>
      </w:r>
    </w:p>
    <w:p>
      <w:pPr>
        <w:rPr>
          <w:rFonts w:ascii="Calibri" w:hAnsi="Calibri" w:cs="Calibri"/>
          <w:bCs/>
          <w:lang w:eastAsia="zh-CN"/>
        </w:rPr>
      </w:pPr>
      <w:r>
        <w:rPr>
          <w:rFonts w:hint="eastAsia" w:ascii="Calibri" w:hAnsi="Calibri" w:cs="Calibri"/>
          <w:bCs/>
          <w:sz w:val="21"/>
          <w:szCs w:val="21"/>
          <w:lang w:eastAsia="zh-CN"/>
        </w:rPr>
        <w:t xml:space="preserve"> </w:t>
      </w:r>
      <w:r>
        <w:rPr>
          <w:rFonts w:hint="eastAsia" w:ascii="Calibri" w:hAnsi="Calibri" w:cs="Calibri"/>
          <w:b/>
          <w:sz w:val="21"/>
          <w:szCs w:val="21"/>
          <w:lang w:eastAsia="zh-CN"/>
        </w:rPr>
        <w:t>Q1: Any comments on the CRs to 38.413/38.423?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7627"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ascii="Arial" w:hAnsi="Arial" w:cs="Arial"/>
                <w:sz w:val="20"/>
                <w:szCs w:val="20"/>
                <w:lang w:eastAsia="zh-CN"/>
              </w:rPr>
            </w:pPr>
            <w:r>
              <w:rPr>
                <w:rFonts w:ascii="Arial" w:hAnsi="Arial" w:cs="Arial"/>
                <w:sz w:val="20"/>
                <w:szCs w:val="20"/>
                <w:lang w:eastAsia="zh-CN"/>
              </w:rPr>
              <w:t>Ericsson</w:t>
            </w:r>
          </w:p>
        </w:tc>
        <w:tc>
          <w:tcPr>
            <w:tcW w:w="7627" w:type="dxa"/>
          </w:tcPr>
          <w:p>
            <w:pPr>
              <w:widowControl w:val="0"/>
              <w:spacing w:before="120" w:after="0"/>
              <w:rPr>
                <w:rFonts w:ascii="Arial" w:hAnsi="Arial" w:cs="Arial"/>
                <w:sz w:val="20"/>
                <w:szCs w:val="20"/>
              </w:rPr>
            </w:pPr>
            <w:r>
              <w:rPr>
                <w:rFonts w:ascii="Arial" w:hAnsi="Arial" w:cs="Arial"/>
                <w:sz w:val="20"/>
                <w:szCs w:val="20"/>
              </w:rPr>
              <w:t>The following semantics does not sound correct:</w:t>
            </w:r>
          </w:p>
          <w:p>
            <w:pPr>
              <w:widowControl w:val="0"/>
              <w:spacing w:before="120" w:after="0"/>
              <w:rPr>
                <w:rFonts w:eastAsia="宋体"/>
                <w:i/>
                <w:iCs/>
                <w:lang w:eastAsia="zh-CN"/>
              </w:rPr>
            </w:pPr>
            <w:r>
              <w:rPr>
                <w:rFonts w:hint="eastAsia" w:eastAsia="宋体"/>
                <w:i/>
                <w:iCs/>
                <w:lang w:eastAsia="zh-CN"/>
              </w:rPr>
              <w:t xml:space="preserve">The value min60 is not </w:t>
            </w:r>
            <w:r>
              <w:rPr>
                <w:rFonts w:hint="eastAsia" w:eastAsia="宋体"/>
                <w:i/>
                <w:iCs/>
                <w:color w:val="FF0000"/>
                <w:lang w:eastAsia="zh-CN"/>
              </w:rPr>
              <w:t xml:space="preserve">available </w:t>
            </w:r>
            <w:r>
              <w:rPr>
                <w:rFonts w:hint="eastAsia" w:eastAsia="宋体"/>
                <w:i/>
                <w:iCs/>
                <w:lang w:eastAsia="zh-CN"/>
              </w:rPr>
              <w:t>in the s</w:t>
            </w:r>
            <w:r>
              <w:rPr>
                <w:rFonts w:eastAsia="宋体"/>
                <w:i/>
                <w:iCs/>
                <w:lang w:eastAsia="zh-CN"/>
              </w:rPr>
              <w:t>pecification.</w:t>
            </w:r>
          </w:p>
          <w:p>
            <w:pPr>
              <w:widowControl w:val="0"/>
              <w:spacing w:before="120" w:after="0"/>
              <w:rPr>
                <w:rFonts w:eastAsia="宋体"/>
                <w:lang w:eastAsia="zh-CN"/>
              </w:rPr>
            </w:pPr>
            <w:r>
              <w:rPr>
                <w:rFonts w:eastAsia="宋体"/>
                <w:lang w:eastAsia="zh-CN"/>
              </w:rPr>
              <w:t>The value “60” is actually available, but the intention is not to use it. So the previous wording “it is not used” was correct.</w:t>
            </w:r>
          </w:p>
          <w:p>
            <w:pPr>
              <w:widowControl w:val="0"/>
              <w:spacing w:before="120" w:after="0"/>
              <w:rPr>
                <w:rFonts w:eastAsia="宋体"/>
                <w:lang w:eastAsia="zh-CN"/>
              </w:rPr>
            </w:pPr>
            <w:r>
              <w:rPr>
                <w:rFonts w:eastAsia="宋体"/>
                <w:lang w:eastAsia="zh-CN"/>
              </w:rPr>
              <w:t>Remove shall statements from the semantics. The following could be used</w:t>
            </w:r>
          </w:p>
          <w:p>
            <w:pPr>
              <w:rPr>
                <w:i/>
              </w:rPr>
            </w:pPr>
            <w:r>
              <w:rPr>
                <w:rFonts w:hint="eastAsia" w:cs="Arial"/>
                <w:i/>
                <w:lang w:eastAsia="zh-CN"/>
              </w:rPr>
              <w:t xml:space="preserve">This IE </w:t>
            </w:r>
            <w:r>
              <w:rPr>
                <w:rFonts w:hint="eastAsia" w:cs="Arial"/>
                <w:i/>
                <w:strike/>
                <w:lang w:eastAsia="zh-CN"/>
              </w:rPr>
              <w:t>shall be</w:t>
            </w:r>
            <w:r>
              <w:rPr>
                <w:rFonts w:hint="eastAsia" w:cs="Arial"/>
                <w:i/>
                <w:lang w:eastAsia="zh-CN"/>
              </w:rPr>
              <w:t xml:space="preserve"> </w:t>
            </w:r>
            <w:r>
              <w:rPr>
                <w:rFonts w:cs="Arial"/>
                <w:i/>
                <w:color w:val="FF0000"/>
                <w:lang w:eastAsia="zh-CN"/>
              </w:rPr>
              <w:t>is</w:t>
            </w:r>
            <w:r>
              <w:rPr>
                <w:rFonts w:cs="Arial"/>
                <w:i/>
                <w:lang w:eastAsia="zh-CN"/>
              </w:rPr>
              <w:t xml:space="preserve"> </w:t>
            </w:r>
            <w:r>
              <w:rPr>
                <w:rFonts w:hint="eastAsia" w:cs="Arial"/>
                <w:i/>
                <w:lang w:eastAsia="zh-CN"/>
              </w:rPr>
              <w:t>present if the Bluetooth Measurement Configuration IE is set to Setup</w:t>
            </w:r>
          </w:p>
          <w:p>
            <w:pPr>
              <w:rPr>
                <w:i/>
              </w:rPr>
            </w:pPr>
            <w:r>
              <w:rPr>
                <w:rFonts w:hint="eastAsia" w:cs="Arial"/>
                <w:i/>
                <w:lang w:eastAsia="zh-CN"/>
              </w:rPr>
              <w:t xml:space="preserve">This IE </w:t>
            </w:r>
            <w:r>
              <w:rPr>
                <w:rFonts w:hint="eastAsia" w:cs="Arial"/>
                <w:i/>
                <w:strike/>
                <w:lang w:eastAsia="zh-CN"/>
              </w:rPr>
              <w:t>shall be</w:t>
            </w:r>
            <w:r>
              <w:rPr>
                <w:rFonts w:hint="eastAsia" w:cs="Arial"/>
                <w:i/>
                <w:lang w:eastAsia="zh-CN"/>
              </w:rPr>
              <w:t xml:space="preserve"> </w:t>
            </w:r>
            <w:r>
              <w:rPr>
                <w:rFonts w:cs="Arial"/>
                <w:i/>
                <w:color w:val="FF0000"/>
                <w:lang w:eastAsia="zh-CN"/>
              </w:rPr>
              <w:t xml:space="preserve">is </w:t>
            </w:r>
            <w:r>
              <w:rPr>
                <w:rFonts w:hint="eastAsia" w:cs="Arial"/>
                <w:i/>
                <w:lang w:eastAsia="zh-CN"/>
              </w:rPr>
              <w:t>present if the Bluetooth Measurement Configuration IE is set to Setup</w:t>
            </w:r>
          </w:p>
          <w:p>
            <w:pPr>
              <w:widowControl w:val="0"/>
              <w:spacing w:before="120" w:after="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rFonts w:hint="default"/>
                <w:sz w:val="20"/>
                <w:szCs w:val="20"/>
                <w:lang w:val="en-US" w:eastAsia="zh-CN"/>
              </w:rPr>
            </w:pPr>
            <w:r>
              <w:rPr>
                <w:rFonts w:hint="eastAsia"/>
                <w:sz w:val="20"/>
                <w:szCs w:val="20"/>
                <w:lang w:val="en-US" w:eastAsia="zh-CN"/>
              </w:rPr>
              <w:t>ZTE</w:t>
            </w:r>
          </w:p>
        </w:tc>
        <w:tc>
          <w:tcPr>
            <w:tcW w:w="7627" w:type="dxa"/>
          </w:tcPr>
          <w:p>
            <w:pPr>
              <w:rPr>
                <w:rFonts w:hint="default"/>
                <w:sz w:val="20"/>
                <w:szCs w:val="20"/>
                <w:lang w:val="en-US" w:eastAsia="zh-CN"/>
              </w:rPr>
            </w:pPr>
            <w:r>
              <w:rPr>
                <w:rFonts w:hint="eastAsia"/>
                <w:sz w:val="20"/>
                <w:szCs w:val="20"/>
                <w:lang w:val="en-US" w:eastAsia="zh-CN"/>
              </w:rPr>
              <w:t xml:space="preserve">Thanks for commenting. We uploaded </w:t>
            </w:r>
            <w:r>
              <w:rPr>
                <w:rFonts w:hint="default"/>
                <w:sz w:val="20"/>
                <w:szCs w:val="20"/>
                <w:lang w:val="en-US" w:eastAsia="zh-CN"/>
              </w:rPr>
              <w:t>‘</w:t>
            </w:r>
            <w:r>
              <w:rPr>
                <w:rFonts w:hint="eastAsia"/>
                <w:sz w:val="20"/>
                <w:szCs w:val="20"/>
                <w:lang w:val="en-US" w:eastAsia="zh-CN"/>
              </w:rPr>
              <w:t>_final</w:t>
            </w:r>
            <w:r>
              <w:rPr>
                <w:rFonts w:hint="default"/>
                <w:sz w:val="20"/>
                <w:szCs w:val="20"/>
                <w:lang w:val="en-US" w:eastAsia="zh-CN"/>
              </w:rPr>
              <w:t>’</w:t>
            </w:r>
            <w:r>
              <w:rPr>
                <w:rFonts w:hint="eastAsia"/>
                <w:sz w:val="20"/>
                <w:szCs w:val="20"/>
                <w:lang w:val="en-US" w:eastAsia="zh-CN"/>
              </w:rPr>
              <w:t xml:space="preserve"> version where I accepted the suggestions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b/>
                <w:bCs/>
                <w:sz w:val="20"/>
                <w:szCs w:val="20"/>
                <w:lang w:eastAsia="zh-CN"/>
              </w:rPr>
            </w:pPr>
          </w:p>
        </w:tc>
        <w:tc>
          <w:tcPr>
            <w:tcW w:w="7627" w:type="dxa"/>
          </w:tcPr>
          <w:p>
            <w:pPr>
              <w:rPr>
                <w:sz w:val="20"/>
                <w:szCs w:val="20"/>
                <w:lang w:eastAsia="zh-CN"/>
              </w:rPr>
            </w:pPr>
          </w:p>
        </w:tc>
      </w:tr>
    </w:tbl>
    <w:p>
      <w:pPr>
        <w:rPr>
          <w:rFonts w:ascii="Calibri" w:hAnsi="Calibri" w:cs="Calibri"/>
          <w:b/>
          <w:sz w:val="32"/>
          <w:szCs w:val="36"/>
          <w:lang w:eastAsia="zh-CN"/>
        </w:rPr>
      </w:pPr>
    </w:p>
    <w:p>
      <w:pPr>
        <w:outlineLvl w:val="1"/>
        <w:rPr>
          <w:rFonts w:ascii="Calibri" w:hAnsi="Calibri" w:cs="Calibri"/>
          <w:b/>
          <w:sz w:val="32"/>
          <w:szCs w:val="36"/>
          <w:lang w:eastAsia="zh-CN"/>
        </w:rPr>
      </w:pPr>
      <w:r>
        <w:rPr>
          <w:rFonts w:hint="eastAsia" w:ascii="Calibri" w:hAnsi="Calibri" w:cs="Calibri"/>
          <w:b/>
          <w:sz w:val="32"/>
          <w:szCs w:val="36"/>
          <w:lang w:eastAsia="zh-CN"/>
        </w:rPr>
        <w:t>4.2 LS to SA5</w:t>
      </w:r>
    </w:p>
    <w:p>
      <w:pPr>
        <w:rPr>
          <w:rFonts w:ascii="Calibri" w:hAnsi="Calibri" w:cs="Calibri"/>
          <w:bCs/>
          <w:lang w:eastAsia="zh-CN"/>
        </w:rPr>
      </w:pPr>
      <w:r>
        <w:rPr>
          <w:rFonts w:hint="eastAsia" w:ascii="Calibri" w:hAnsi="Calibri" w:cs="Calibri"/>
          <w:bCs/>
          <w:sz w:val="21"/>
          <w:szCs w:val="21"/>
          <w:lang w:eastAsia="zh-CN"/>
        </w:rPr>
        <w:t xml:space="preserve"> </w:t>
      </w:r>
      <w:r>
        <w:rPr>
          <w:rFonts w:hint="eastAsia" w:ascii="Calibri" w:hAnsi="Calibri" w:cs="Calibri"/>
          <w:b/>
          <w:sz w:val="21"/>
          <w:szCs w:val="21"/>
          <w:lang w:eastAsia="zh-CN"/>
        </w:rPr>
        <w:t>Q1: Any comments on the draft LS to SA5?</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8" w:type="dxa"/>
          </w:tcPr>
          <w:p>
            <w:r>
              <w:t>Company</w:t>
            </w:r>
          </w:p>
        </w:tc>
        <w:tc>
          <w:tcPr>
            <w:tcW w:w="7636"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ascii="Arial" w:hAnsi="Arial" w:cs="Arial"/>
                <w:sz w:val="20"/>
                <w:szCs w:val="20"/>
                <w:lang w:eastAsia="zh-CN"/>
              </w:rPr>
            </w:pPr>
            <w:r>
              <w:rPr>
                <w:rFonts w:ascii="Arial" w:hAnsi="Arial" w:cs="Arial"/>
                <w:sz w:val="20"/>
                <w:szCs w:val="20"/>
                <w:lang w:eastAsia="zh-CN"/>
              </w:rPr>
              <w:t>Ericsson</w:t>
            </w:r>
          </w:p>
        </w:tc>
        <w:tc>
          <w:tcPr>
            <w:tcW w:w="7636" w:type="dxa"/>
          </w:tcPr>
          <w:p>
            <w:pPr>
              <w:widowControl w:val="0"/>
              <w:spacing w:before="120" w:after="0"/>
              <w:rPr>
                <w:rFonts w:ascii="Arial" w:hAnsi="Arial" w:cs="Arial"/>
                <w:sz w:val="20"/>
                <w:szCs w:val="20"/>
              </w:rPr>
            </w:pPr>
            <w:r>
              <w:rPr>
                <w:rFonts w:ascii="Arial" w:hAnsi="Arial" w:cs="Arial"/>
                <w:sz w:val="20"/>
                <w:szCs w:val="20"/>
              </w:rPr>
              <w:t>See draft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sz w:val="20"/>
                <w:szCs w:val="20"/>
                <w:lang w:eastAsia="zh-CN"/>
              </w:rPr>
              <w:t>Nokia</w:t>
            </w:r>
          </w:p>
        </w:tc>
        <w:tc>
          <w:tcPr>
            <w:tcW w:w="7636" w:type="dxa"/>
          </w:tcPr>
          <w:p>
            <w:pPr>
              <w:rPr>
                <w:sz w:val="20"/>
                <w:szCs w:val="20"/>
                <w:lang w:eastAsia="zh-CN"/>
              </w:rPr>
            </w:pPr>
            <w:r>
              <w:rPr>
                <w:sz w:val="20"/>
                <w:szCs w:val="20"/>
                <w:lang w:eastAsia="zh-CN"/>
              </w:rPr>
              <w:t>Thanks for the draft LS. A few suggestions are uploaded.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b/>
                <w:bCs/>
                <w:sz w:val="20"/>
                <w:szCs w:val="20"/>
                <w:lang w:val="en-US" w:eastAsia="zh-CN"/>
              </w:rPr>
            </w:pPr>
            <w:r>
              <w:rPr>
                <w:rFonts w:hint="eastAsia"/>
                <w:b/>
                <w:bCs/>
                <w:sz w:val="20"/>
                <w:szCs w:val="20"/>
                <w:lang w:val="en-US" w:eastAsia="zh-CN"/>
              </w:rPr>
              <w:t>ZTE</w:t>
            </w:r>
          </w:p>
        </w:tc>
        <w:tc>
          <w:tcPr>
            <w:tcW w:w="7636" w:type="dxa"/>
          </w:tcPr>
          <w:p>
            <w:pPr>
              <w:rPr>
                <w:rFonts w:hint="default"/>
                <w:sz w:val="20"/>
                <w:szCs w:val="20"/>
                <w:lang w:val="en-US" w:eastAsia="zh-CN"/>
              </w:rPr>
            </w:pPr>
            <w:r>
              <w:rPr>
                <w:rFonts w:hint="eastAsia"/>
                <w:sz w:val="20"/>
                <w:szCs w:val="20"/>
                <w:lang w:val="en-US" w:eastAsia="zh-CN"/>
              </w:rPr>
              <w:t xml:space="preserve">Thanks for comments. A new version based on comments received </w:t>
            </w:r>
            <w:bookmarkStart w:id="1" w:name="_GoBack"/>
            <w:bookmarkEnd w:id="1"/>
            <w:r>
              <w:rPr>
                <w:rFonts w:hint="eastAsia"/>
                <w:sz w:val="20"/>
                <w:szCs w:val="20"/>
                <w:lang w:val="en-US" w:eastAsia="zh-CN"/>
              </w:rPr>
              <w:t>is uploaded for checking.</w:t>
            </w:r>
          </w:p>
        </w:tc>
      </w:tr>
    </w:tbl>
    <w:p>
      <w:pPr>
        <w:rPr>
          <w:rFonts w:ascii="Calibri" w:hAnsi="Calibri" w:cs="Calibri"/>
          <w:bCs/>
          <w:color w:val="538135"/>
        </w:rPr>
      </w:pPr>
    </w:p>
    <w:p>
      <w:p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 xml:space="preserve">3.1 M1 report interval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spacing w:after="180"/>
              <w:rPr>
                <w:rFonts w:ascii="Calibri" w:hAnsi="Calibri" w:cs="Calibri"/>
                <w:b/>
                <w:lang w:eastAsia="zh-CN"/>
              </w:rPr>
            </w:pPr>
            <w:r>
              <w:rPr>
                <w:rFonts w:hint="eastAsia" w:ascii="Calibri" w:hAnsi="Calibri" w:cs="Calibri"/>
                <w:b/>
                <w:lang w:eastAsia="zh-CN"/>
              </w:rPr>
              <w:t>32.422 (v16.8.0):</w:t>
            </w:r>
          </w:p>
          <w:p>
            <w:pPr>
              <w:overflowPunct w:val="0"/>
              <w:autoSpaceDE w:val="0"/>
              <w:autoSpaceDN w:val="0"/>
              <w:adjustRightInd w:val="0"/>
              <w:spacing w:after="0"/>
              <w:ind w:left="567" w:hanging="283"/>
              <w:textAlignment w:val="baseline"/>
              <w:rPr>
                <w:lang w:eastAsia="zh-CN"/>
              </w:rPr>
            </w:pPr>
            <w:r>
              <w:rPr>
                <w:lang w:eastAsia="zh-CN"/>
              </w:rPr>
              <w:t>The parameter can have the following values in NR (detailed definition is in 3GPP TS 38.331 [43]):</w:t>
            </w:r>
          </w:p>
          <w:p>
            <w:pPr>
              <w:pStyle w:val="45"/>
              <w:spacing w:after="0"/>
              <w:ind w:left="567" w:hanging="283"/>
            </w:pPr>
            <w:r>
              <w:t>-</w:t>
            </w:r>
            <w:r>
              <w:tab/>
            </w:r>
            <w:r>
              <w:t xml:space="preserve">120 ms (0), </w:t>
            </w:r>
          </w:p>
          <w:p>
            <w:pPr>
              <w:pStyle w:val="45"/>
              <w:spacing w:after="0"/>
              <w:ind w:left="567" w:hanging="283"/>
            </w:pPr>
            <w:r>
              <w:t>-</w:t>
            </w:r>
            <w:r>
              <w:tab/>
            </w:r>
            <w:r>
              <w:t xml:space="preserve">240 ms (1), </w:t>
            </w:r>
          </w:p>
          <w:p>
            <w:pPr>
              <w:pStyle w:val="45"/>
              <w:spacing w:after="0"/>
              <w:ind w:left="567" w:hanging="283"/>
            </w:pPr>
            <w:r>
              <w:t>-</w:t>
            </w:r>
            <w:r>
              <w:tab/>
            </w:r>
            <w:r>
              <w:t xml:space="preserve">480 ms (2), </w:t>
            </w:r>
          </w:p>
          <w:p>
            <w:pPr>
              <w:pStyle w:val="45"/>
              <w:spacing w:after="0"/>
              <w:ind w:left="567" w:hanging="283"/>
            </w:pPr>
            <w:r>
              <w:t>-</w:t>
            </w:r>
            <w:r>
              <w:tab/>
            </w:r>
            <w:r>
              <w:t xml:space="preserve">640 ms (3), </w:t>
            </w:r>
          </w:p>
          <w:p>
            <w:pPr>
              <w:pStyle w:val="45"/>
              <w:spacing w:after="0"/>
              <w:ind w:left="567" w:hanging="283"/>
            </w:pPr>
            <w:r>
              <w:t>-</w:t>
            </w:r>
            <w:r>
              <w:tab/>
            </w:r>
            <w:r>
              <w:t xml:space="preserve">1024 ms (4), </w:t>
            </w:r>
          </w:p>
          <w:p>
            <w:pPr>
              <w:pStyle w:val="45"/>
              <w:spacing w:after="0"/>
              <w:ind w:left="567" w:hanging="283"/>
              <w:rPr>
                <w:lang w:val="fr-FR"/>
              </w:rPr>
            </w:pPr>
            <w:r>
              <w:rPr>
                <w:lang w:val="fr-FR"/>
              </w:rPr>
              <w:t>-</w:t>
            </w:r>
            <w:r>
              <w:rPr>
                <w:lang w:val="fr-FR"/>
              </w:rPr>
              <w:tab/>
            </w:r>
            <w:r>
              <w:rPr>
                <w:lang w:val="fr-FR"/>
              </w:rPr>
              <w:t xml:space="preserve">2048 ms (5), </w:t>
            </w:r>
          </w:p>
          <w:p>
            <w:pPr>
              <w:pStyle w:val="45"/>
              <w:spacing w:after="0"/>
              <w:ind w:left="567" w:hanging="283"/>
              <w:rPr>
                <w:lang w:val="fr-FR"/>
              </w:rPr>
            </w:pPr>
            <w:r>
              <w:rPr>
                <w:lang w:val="fr-FR"/>
              </w:rPr>
              <w:t>-</w:t>
            </w:r>
            <w:r>
              <w:rPr>
                <w:lang w:val="fr-FR"/>
              </w:rPr>
              <w:tab/>
            </w:r>
            <w:r>
              <w:rPr>
                <w:lang w:val="fr-FR"/>
              </w:rPr>
              <w:t xml:space="preserve">5120 ms (6), </w:t>
            </w:r>
          </w:p>
          <w:p>
            <w:pPr>
              <w:pStyle w:val="45"/>
              <w:spacing w:after="0"/>
              <w:ind w:left="567" w:hanging="283"/>
              <w:rPr>
                <w:lang w:val="fr-FR"/>
              </w:rPr>
            </w:pPr>
            <w:r>
              <w:rPr>
                <w:lang w:val="fr-FR"/>
              </w:rPr>
              <w:t>-</w:t>
            </w:r>
            <w:r>
              <w:rPr>
                <w:lang w:val="fr-FR"/>
              </w:rPr>
              <w:tab/>
            </w:r>
            <w:r>
              <w:rPr>
                <w:lang w:val="fr-FR"/>
              </w:rPr>
              <w:t xml:space="preserve">10240 ms (7), </w:t>
            </w:r>
          </w:p>
          <w:p>
            <w:pPr>
              <w:pStyle w:val="45"/>
              <w:spacing w:after="0"/>
              <w:ind w:left="567" w:hanging="283"/>
              <w:rPr>
                <w:lang w:val="fr-FR"/>
              </w:rPr>
            </w:pPr>
            <w:r>
              <w:rPr>
                <w:lang w:val="fr-FR"/>
              </w:rPr>
              <w:t>-</w:t>
            </w:r>
            <w:r>
              <w:rPr>
                <w:lang w:val="fr-FR"/>
              </w:rPr>
              <w:tab/>
            </w:r>
            <w:r>
              <w:rPr>
                <w:lang w:val="fr-FR"/>
              </w:rPr>
              <w:t xml:space="preserve">1 min=60000 ms (8), </w:t>
            </w:r>
          </w:p>
          <w:p>
            <w:pPr>
              <w:pStyle w:val="45"/>
              <w:spacing w:after="0"/>
              <w:ind w:left="567" w:hanging="283"/>
              <w:rPr>
                <w:lang w:val="fr-FR"/>
              </w:rPr>
            </w:pPr>
            <w:r>
              <w:rPr>
                <w:lang w:val="fr-FR"/>
              </w:rPr>
              <w:t>-</w:t>
            </w:r>
            <w:r>
              <w:rPr>
                <w:lang w:val="fr-FR"/>
              </w:rPr>
              <w:tab/>
            </w:r>
            <w:r>
              <w:rPr>
                <w:lang w:val="fr-FR"/>
              </w:rPr>
              <w:t xml:space="preserve">6 min=360000 ms (9), </w:t>
            </w:r>
          </w:p>
          <w:p>
            <w:pPr>
              <w:pStyle w:val="45"/>
              <w:spacing w:after="0"/>
              <w:ind w:left="567" w:hanging="283"/>
            </w:pPr>
            <w:r>
              <w:t>-</w:t>
            </w:r>
            <w:r>
              <w:tab/>
            </w:r>
            <w:r>
              <w:t xml:space="preserve">12 min=720000 ms (10), </w:t>
            </w:r>
          </w:p>
          <w:p>
            <w:pPr>
              <w:pStyle w:val="45"/>
              <w:spacing w:after="0"/>
              <w:ind w:left="567" w:hanging="283"/>
            </w:pPr>
            <w:r>
              <w:t>-</w:t>
            </w:r>
            <w:r>
              <w:tab/>
            </w:r>
            <w:r>
              <w:t>30 min=1800000 ms (11).</w:t>
            </w:r>
          </w:p>
          <w:p>
            <w:pPr>
              <w:spacing w:after="180"/>
              <w:rPr>
                <w:rFonts w:ascii="Calibri" w:hAnsi="Calibri" w:cs="Calibri"/>
                <w:b/>
                <w:lang w:eastAsia="zh-CN"/>
              </w:rPr>
            </w:pPr>
          </w:p>
          <w:p>
            <w:pPr>
              <w:spacing w:after="180"/>
              <w:rPr>
                <w:rFonts w:ascii="Calibri" w:hAnsi="Calibri" w:cs="Calibri"/>
                <w:b/>
                <w:lang w:eastAsia="zh-CN"/>
              </w:rPr>
            </w:pPr>
            <w:r>
              <w:rPr>
                <w:rFonts w:hint="eastAsia" w:ascii="Calibri" w:hAnsi="Calibri" w:cs="Calibri"/>
                <w:b/>
                <w:lang w:eastAsia="zh-CN"/>
              </w:rPr>
              <w:t>38.413/38.423 (v16.8.0):</w:t>
            </w:r>
          </w:p>
          <w:p>
            <w:pPr>
              <w:rPr>
                <w:sz w:val="20"/>
                <w:lang w:eastAsia="zh-CN"/>
              </w:rPr>
            </w:pPr>
            <w:r>
              <w:rPr>
                <w:rFonts w:hint="eastAsia"/>
                <w:sz w:val="20"/>
                <w:lang w:eastAsia="zh-CN"/>
              </w:rPr>
              <w:t xml:space="preserve">ENUMERATED (ms120, ms240, ms480, ms640, ms1024, ms2048, ms5120, ms10240, min1, min6, min12, min30, </w:t>
            </w:r>
            <w:r>
              <w:rPr>
                <w:rFonts w:hint="eastAsia"/>
                <w:color w:val="0000FF"/>
                <w:sz w:val="20"/>
                <w:lang w:eastAsia="zh-CN"/>
              </w:rPr>
              <w:t>min60</w:t>
            </w:r>
            <w:r>
              <w:rPr>
                <w:rFonts w:hint="eastAsia"/>
                <w:sz w:val="20"/>
                <w:lang w:eastAsia="zh-CN"/>
              </w:rPr>
              <w:t>)</w:t>
            </w:r>
          </w:p>
          <w:p>
            <w:pPr>
              <w:rPr>
                <w:sz w:val="20"/>
                <w:lang w:eastAsia="zh-CN"/>
              </w:rPr>
            </w:pPr>
          </w:p>
          <w:p>
            <w:pPr>
              <w:spacing w:after="180"/>
              <w:rPr>
                <w:rFonts w:ascii="Calibri" w:hAnsi="Calibri" w:cs="Calibri"/>
                <w:b/>
                <w:lang w:eastAsia="zh-CN"/>
              </w:rPr>
            </w:pPr>
            <w:r>
              <w:rPr>
                <w:rFonts w:hint="eastAsia" w:ascii="Calibri" w:hAnsi="Calibri" w:cs="Calibri"/>
                <w:b/>
                <w:lang w:eastAsia="zh-CN"/>
              </w:rPr>
              <w:t>38.331 (v16.7.0)</w:t>
            </w:r>
          </w:p>
          <w:p>
            <w:pPr>
              <w:pStyle w:val="42"/>
            </w:pPr>
            <w:r>
              <w:rPr>
                <w:color w:val="993366"/>
              </w:rPr>
              <w:t>ENUMERATED</w:t>
            </w:r>
            <w:r>
              <w:t xml:space="preserve"> {ms120, ms240, ms480, ms640, ms1024, ms2048, ms5120, ms10240, </w:t>
            </w:r>
            <w:r>
              <w:rPr>
                <w:color w:val="0000FF"/>
              </w:rPr>
              <w:t>ms20480, ms40960</w:t>
            </w:r>
            <w:r>
              <w:t>,</w:t>
            </w:r>
          </w:p>
          <w:p>
            <w:pPr>
              <w:pStyle w:val="42"/>
              <w:rPr>
                <w:rFonts w:ascii="Calibri" w:hAnsi="Calibri" w:cs="Calibri"/>
                <w:b/>
                <w:lang w:val="en-US" w:eastAsia="zh-CN"/>
              </w:rPr>
            </w:pPr>
            <w:r>
              <w:t xml:space="preserve">                                                    min1,min6, min12, min30 }</w:t>
            </w:r>
          </w:p>
        </w:tc>
      </w:tr>
    </w:tbl>
    <w:p>
      <w:pPr>
        <w:spacing w:after="180"/>
        <w:rPr>
          <w:rFonts w:ascii="Calibri" w:hAnsi="Calibri" w:cs="Calibri"/>
          <w:b/>
          <w:lang w:eastAsia="zh-CN"/>
        </w:rPr>
      </w:pPr>
    </w:p>
    <w:p>
      <w:pPr>
        <w:spacing w:after="180"/>
        <w:rPr>
          <w:rFonts w:ascii="Calibri" w:hAnsi="Calibri" w:cs="Calibri"/>
          <w:bCs/>
          <w:lang w:eastAsia="zh-CN"/>
        </w:rPr>
      </w:pPr>
      <w:r>
        <w:rPr>
          <w:rFonts w:hint="eastAsia" w:ascii="Calibri" w:hAnsi="Calibri" w:cs="Calibri"/>
          <w:bCs/>
          <w:lang w:eastAsia="zh-CN"/>
        </w:rPr>
        <w:t>This is a left issue from RAN3#114. At last meeting, the misalignment issue on the report interval of M1 configuration between RAN3 and RAN2 has been discussed.  The conclusion[1] reached at last meeting by companies is captured below:</w:t>
      </w:r>
    </w:p>
    <w:p>
      <w:pPr>
        <w:widowControl w:val="0"/>
        <w:ind w:left="144" w:hanging="144"/>
        <w:rPr>
          <w:rFonts w:ascii="Calibri" w:hAnsi="Calibri" w:cs="Calibri"/>
          <w:iCs/>
          <w:color w:val="00B050"/>
          <w:sz w:val="16"/>
          <w:szCs w:val="16"/>
          <w:lang w:eastAsia="en-US"/>
        </w:rPr>
      </w:pPr>
      <w:r>
        <w:rPr>
          <w:rFonts w:ascii="Calibri" w:hAnsi="Calibri" w:cs="Calibri"/>
          <w:iCs/>
          <w:color w:val="00B050"/>
          <w:sz w:val="16"/>
          <w:szCs w:val="16"/>
          <w:lang w:eastAsia="en-US"/>
        </w:rPr>
        <w:t>RAN3 is aware that the report interval of M1 configuration over NGAP and XnAP is misaligned with 38.331, and this issue should be fixed. But the correction of M1 misalignment should also take the stage2 and stage3 alignment into account, pending the RAN2 reply.</w:t>
      </w:r>
    </w:p>
    <w:p>
      <w:pPr>
        <w:widowControl w:val="0"/>
        <w:ind w:left="144" w:hanging="144"/>
        <w:rPr>
          <w:rFonts w:ascii="Calibri" w:hAnsi="Calibri" w:cs="Calibri"/>
          <w:b/>
          <w:lang w:eastAsia="zh-CN"/>
        </w:rPr>
      </w:pPr>
      <w:r>
        <w:rPr>
          <w:rFonts w:ascii="Calibri" w:hAnsi="Calibri" w:cs="Calibri"/>
          <w:iCs/>
          <w:color w:val="00B050"/>
          <w:sz w:val="16"/>
          <w:szCs w:val="16"/>
          <w:lang w:eastAsia="en-US"/>
        </w:rPr>
        <w:t xml:space="preserve">The misalignment issues of M1, M4/M5 can be discussed together at next meeting, in order to fix the misalignment issues throughout specifications. </w:t>
      </w:r>
    </w:p>
    <w:p>
      <w:pPr>
        <w:spacing w:after="180"/>
        <w:rPr>
          <w:rFonts w:ascii="Calibri" w:hAnsi="Calibri" w:cs="Calibri"/>
          <w:bCs/>
          <w:lang w:eastAsia="zh-CN"/>
        </w:rPr>
      </w:pPr>
      <w:r>
        <w:rPr>
          <w:rFonts w:hint="eastAsia" w:ascii="Calibri" w:hAnsi="Calibri" w:cs="Calibri"/>
          <w:bCs/>
          <w:lang w:eastAsia="zh-CN"/>
        </w:rPr>
        <w:t>Note that RAN3 has received the reply LS[2] by now, hopefully we can handle the misalignment issue at this meeting. The reply LS from RAN2 is captured here: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ascii="Arial" w:hAnsi="Arial" w:eastAsia="Times New Roman" w:cs="Arial"/>
                <w:color w:val="000000"/>
                <w:sz w:val="20"/>
                <w:szCs w:val="20"/>
              </w:rPr>
            </w:pPr>
            <w:r>
              <w:rPr>
                <w:rFonts w:ascii="Arial" w:hAnsi="Arial" w:eastAsia="Times New Roman" w:cs="Arial"/>
                <w:color w:val="000000"/>
                <w:sz w:val="20"/>
                <w:szCs w:val="20"/>
              </w:rPr>
              <w:t>RAN2 discussed the misalignment between RAN3’s stage-3 specification and SA5’s stage-2 specification and agreed on the following:</w:t>
            </w:r>
          </w:p>
          <w:p>
            <w:pPr>
              <w:pStyle w:val="32"/>
              <w:numPr>
                <w:ilvl w:val="0"/>
                <w:numId w:val="3"/>
              </w:numPr>
              <w:rPr>
                <w:rFonts w:eastAsia="宋体"/>
                <w:lang w:val="en-US" w:eastAsia="zh-CN"/>
              </w:rPr>
            </w:pPr>
            <w:r>
              <w:rPr>
                <w:rFonts w:ascii="Arial" w:hAnsi="Arial" w:eastAsia="Times New Roman" w:cs="Arial"/>
                <w:color w:val="000000"/>
                <w:lang w:val="en-US"/>
              </w:rPr>
              <w:t>RAN2 does not introduce new measurement periodicities for those measurements that are obtained from the UE</w:t>
            </w:r>
          </w:p>
        </w:tc>
      </w:tr>
    </w:tbl>
    <w:p>
      <w:pPr>
        <w:spacing w:after="180"/>
        <w:rPr>
          <w:rFonts w:ascii="Calibri" w:hAnsi="Calibri" w:cs="Calibri"/>
          <w:bCs/>
          <w:lang w:eastAsia="zh-CN"/>
        </w:rPr>
      </w:pPr>
    </w:p>
    <w:p>
      <w:pPr>
        <w:spacing w:after="180"/>
        <w:rPr>
          <w:rFonts w:ascii="Calibri" w:hAnsi="Calibri" w:cs="Calibri"/>
          <w:bCs/>
          <w:lang w:eastAsia="zh-CN"/>
        </w:rPr>
      </w:pPr>
      <w:r>
        <w:rPr>
          <w:rFonts w:hint="eastAsia" w:ascii="Calibri" w:hAnsi="Calibri" w:cs="Calibri"/>
          <w:bCs/>
          <w:lang w:eastAsia="zh-CN"/>
        </w:rPr>
        <w:t>As discussed in [3], the ASN.1 of 38.331 has been frozen and not supposed to be changed any more, the reply LS from RAN2 also proving that they would not prefer to bring any changes. Although this reply LS is for other measurements, it can somehow be applied to M1 measurement because it reflects the view of RAN2 in general.</w:t>
      </w:r>
    </w:p>
    <w:p>
      <w:pPr>
        <w:spacing w:after="180"/>
        <w:rPr>
          <w:rFonts w:ascii="Calibri" w:hAnsi="Calibri" w:cs="Calibri"/>
          <w:bCs/>
          <w:lang w:eastAsia="zh-CN"/>
        </w:rPr>
      </w:pPr>
      <w:r>
        <w:rPr>
          <w:rFonts w:hint="eastAsia" w:ascii="Calibri" w:hAnsi="Calibri" w:cs="Calibri"/>
          <w:bCs/>
          <w:lang w:eastAsia="zh-CN"/>
        </w:rPr>
        <w:t>So, focusing on the basic principle that RAN2 specification should not be changed, RAN3 has to make corrections on NGAP and XnAP, in order to align with RAN2. As also discussed in previous meetings, the stage2 and stage3 alignment should be taken into account as well. After the RAN3 alignment with RAN2, the stage2 specification (32.422 of SA5) would still be misaligned with RAN2/RAN3. So it would be better to send an LS to SA5 to notify them about the correction in RAN3, and kindly ask them to further update their stage 2 specification.</w:t>
      </w:r>
    </w:p>
    <w:p>
      <w:pPr>
        <w:spacing w:after="180"/>
        <w:rPr>
          <w:rFonts w:ascii="Calibri" w:hAnsi="Calibri" w:cs="Calibri"/>
          <w:b/>
          <w:lang w:eastAsia="zh-CN"/>
        </w:rPr>
      </w:pPr>
      <w:r>
        <w:rPr>
          <w:rFonts w:hint="eastAsia" w:ascii="Calibri" w:hAnsi="Calibri" w:cs="Calibri"/>
          <w:b/>
          <w:lang w:eastAsia="zh-CN"/>
        </w:rPr>
        <w:t xml:space="preserve">Proposal 1: The report interval of M1 configuration in 38.413 and 38.423 should be corrected to align with RAN2. </w:t>
      </w:r>
    </w:p>
    <w:p>
      <w:pPr>
        <w:spacing w:after="180"/>
        <w:rPr>
          <w:rFonts w:ascii="Calibri" w:hAnsi="Calibri" w:cs="Calibri"/>
          <w:b/>
          <w:lang w:eastAsia="zh-CN"/>
        </w:rPr>
      </w:pPr>
      <w:r>
        <w:rPr>
          <w:rFonts w:hint="eastAsia" w:ascii="Calibri" w:hAnsi="Calibri" w:cs="Calibri"/>
          <w:b/>
          <w:lang w:eastAsia="zh-CN"/>
        </w:rPr>
        <w:t>Proposal 2:  Send an LS to SA5 to notify about RAN3</w:t>
      </w:r>
      <w:r>
        <w:rPr>
          <w:rFonts w:ascii="Calibri" w:hAnsi="Calibri" w:cs="Calibri"/>
          <w:b/>
          <w:lang w:eastAsia="zh-CN"/>
        </w:rPr>
        <w:t>’</w:t>
      </w:r>
      <w:r>
        <w:rPr>
          <w:rFonts w:hint="eastAsia" w:ascii="Calibri" w:hAnsi="Calibri" w:cs="Calibri"/>
          <w:b/>
          <w:lang w:eastAsia="zh-CN"/>
        </w:rPr>
        <w:t xml:space="preserve">s correction and kindly ask SA5 to update their specification to align with RAN2 and RAN3. </w:t>
      </w:r>
    </w:p>
    <w:p>
      <w:pPr>
        <w:spacing w:after="180"/>
        <w:rPr>
          <w:rFonts w:ascii="Calibri" w:hAnsi="Calibri" w:cs="Calibri"/>
          <w:b/>
          <w:lang w:eastAsia="zh-CN"/>
        </w:rPr>
      </w:pPr>
      <w:r>
        <w:rPr>
          <w:rFonts w:hint="eastAsia" w:ascii="Calibri" w:hAnsi="Calibri" w:cs="Calibri"/>
          <w:b/>
          <w:lang w:eastAsia="zh-CN"/>
        </w:rPr>
        <w:t>Q1: Do you think the above two proposals can be agreed?</w:t>
      </w:r>
    </w:p>
    <w:p>
      <w:pPr>
        <w:spacing w:after="180"/>
        <w:rPr>
          <w:rFonts w:ascii="Calibri" w:hAnsi="Calibri" w:cs="Calibri"/>
          <w:bCs/>
          <w:lang w:eastAsia="zh-CN"/>
        </w:rPr>
      </w:pPr>
      <w:r>
        <w:rPr>
          <w:rFonts w:hint="eastAsia" w:ascii="Calibri" w:hAnsi="Calibri" w:cs="Calibri"/>
          <w:bCs/>
          <w:lang w:eastAsia="zh-CN"/>
        </w:rPr>
        <w:t>The draft CRs have been provided into the draft folder, based on the contributions [4][5], with a few further revision. Companies are also welcome to provide their comments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w:t>
            </w:r>
            <w:r>
              <w:rPr>
                <w:sz w:val="20"/>
                <w:szCs w:val="20"/>
                <w:lang w:eastAsia="zh-CN"/>
              </w:rPr>
              <w:t>uawei</w:t>
            </w:r>
          </w:p>
        </w:tc>
        <w:tc>
          <w:tcPr>
            <w:tcW w:w="1120" w:type="dxa"/>
          </w:tcPr>
          <w:p>
            <w:pPr>
              <w:rPr>
                <w:sz w:val="20"/>
                <w:szCs w:val="20"/>
                <w:lang w:eastAsia="zh-CN"/>
              </w:rPr>
            </w:pPr>
            <w:r>
              <w:rPr>
                <w:rFonts w:hint="eastAsia"/>
                <w:sz w:val="20"/>
                <w:szCs w:val="20"/>
                <w:lang w:eastAsia="zh-CN"/>
              </w:rPr>
              <w:t>Yes for proposal 1</w:t>
            </w:r>
          </w:p>
        </w:tc>
        <w:tc>
          <w:tcPr>
            <w:tcW w:w="6753" w:type="dxa"/>
          </w:tcPr>
          <w:p>
            <w:pPr>
              <w:rPr>
                <w:sz w:val="20"/>
                <w:szCs w:val="20"/>
                <w:lang w:eastAsia="zh-CN"/>
              </w:rPr>
            </w:pPr>
            <w:r>
              <w:rPr>
                <w:rFonts w:hint="eastAsia"/>
                <w:sz w:val="20"/>
                <w:szCs w:val="20"/>
                <w:lang w:eastAsia="zh-CN"/>
              </w:rPr>
              <w:t xml:space="preserve">Not sure if we need a LS to SA5. </w:t>
            </w:r>
            <w:r>
              <w:rPr>
                <w:sz w:val="20"/>
                <w:szCs w:val="20"/>
                <w:lang w:eastAsia="zh-CN"/>
              </w:rPr>
              <w:t xml:space="preserve"> Contribution can be submitted toSA5 directly to fix the misalignment.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 can correct RAN3 specs and send an LS to SA5 notifying the change so that SA5 also aligns their specs and we put an end (to the best extend) to Stage 2/Stage 3 misalignment for 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CMCC</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It</w:t>
            </w:r>
            <w:r>
              <w:rPr>
                <w:rFonts w:hint="eastAsia"/>
                <w:sz w:val="20"/>
                <w:szCs w:val="20"/>
                <w:lang w:eastAsia="zh-CN"/>
              </w:rPr>
              <w:t xml:space="preserve"> is an obvious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 xml:space="preserve">We prefer to send an LS to SA5 to kindly ask them to update their specification, to show our respect to their opinions, noticing that they have mentioned stage 2 and stage3 specifications should be aligned in previous LS to RAN3 (although that is not related to M1 configuration). Besides, the requirement from us about mandatory configuring name list for M8/M9 should also be mentioned. Hence, it is suggested that an LS capturing all the changes in RAN3 should be sent to SA5. </w:t>
            </w:r>
          </w:p>
        </w:tc>
      </w:tr>
    </w:tbl>
    <w:p>
      <w:pPr>
        <w:rPr>
          <w:rFonts w:ascii="Calibri" w:hAnsi="Calibri" w:cs="Calibri"/>
          <w:bCs/>
        </w:rPr>
      </w:pPr>
    </w:p>
    <w:p>
      <w:pPr>
        <w:rPr>
          <w:ins w:id="0" w:author="Moderator" w:date="2022-01-21T13:59:00Z"/>
          <w:rFonts w:ascii="Calibri" w:hAnsi="Calibri" w:cs="Calibri"/>
          <w:b/>
          <w:lang w:eastAsia="zh-CN"/>
        </w:rPr>
      </w:pPr>
      <w:ins w:id="1" w:author="Moderator" w:date="2022-01-21T13:59:00Z">
        <w:r>
          <w:rPr>
            <w:rFonts w:hint="eastAsia" w:ascii="Calibri" w:hAnsi="Calibri" w:cs="Calibri"/>
            <w:b/>
            <w:lang w:eastAsia="zh-CN"/>
          </w:rPr>
          <w:t>Moderator</w:t>
        </w:r>
      </w:ins>
      <w:ins w:id="2" w:author="Moderator" w:date="2022-01-21T13:59:00Z">
        <w:r>
          <w:rPr>
            <w:rFonts w:ascii="Calibri" w:hAnsi="Calibri" w:cs="Calibri"/>
            <w:b/>
            <w:lang w:eastAsia="zh-CN"/>
          </w:rPr>
          <w:t>’</w:t>
        </w:r>
      </w:ins>
      <w:ins w:id="3" w:author="Moderator" w:date="2022-01-21T13:59:00Z">
        <w:r>
          <w:rPr>
            <w:rFonts w:hint="eastAsia" w:ascii="Calibri" w:hAnsi="Calibri" w:cs="Calibri"/>
            <w:b/>
            <w:lang w:eastAsia="zh-CN"/>
          </w:rPr>
          <w:t>s Summary:</w:t>
        </w:r>
      </w:ins>
    </w:p>
    <w:p>
      <w:pPr>
        <w:rPr>
          <w:ins w:id="4" w:author="Moderator" w:date="2022-01-21T14:02:00Z"/>
          <w:rFonts w:ascii="Calibri" w:hAnsi="Calibri" w:cs="Calibri"/>
          <w:bCs/>
          <w:lang w:eastAsia="zh-CN"/>
        </w:rPr>
      </w:pPr>
      <w:ins w:id="5" w:author="Moderator" w:date="2022-01-21T14:00:00Z">
        <w:r>
          <w:rPr>
            <w:rFonts w:hint="eastAsia" w:ascii="Calibri" w:hAnsi="Calibri" w:cs="Calibri"/>
            <w:bCs/>
            <w:lang w:eastAsia="zh-CN"/>
          </w:rPr>
          <w:t xml:space="preserve">Almost all companies commented agree </w:t>
        </w:r>
      </w:ins>
      <w:ins w:id="6" w:author="Moderator" w:date="2022-01-21T14:01:00Z">
        <w:r>
          <w:rPr>
            <w:rFonts w:hint="eastAsia" w:ascii="Calibri" w:hAnsi="Calibri" w:cs="Calibri"/>
            <w:bCs/>
            <w:lang w:eastAsia="zh-CN"/>
          </w:rPr>
          <w:t>to accept the correction in RAN3 and send an LS to inform SA5 a</w:t>
        </w:r>
      </w:ins>
      <w:ins w:id="7" w:author="Moderator" w:date="2022-01-21T14:02:00Z">
        <w:r>
          <w:rPr>
            <w:rFonts w:hint="eastAsia" w:ascii="Calibri" w:hAnsi="Calibri" w:cs="Calibri"/>
            <w:bCs/>
            <w:lang w:eastAsia="zh-CN"/>
          </w:rPr>
          <w:t xml:space="preserve">bout our corrections. </w:t>
        </w:r>
      </w:ins>
    </w:p>
    <w:p>
      <w:pPr>
        <w:rPr>
          <w:ins w:id="8" w:author="Moderator" w:date="2022-01-21T14:02:00Z"/>
          <w:rFonts w:ascii="Calibri" w:hAnsi="Calibri" w:cs="Calibri"/>
          <w:bCs/>
          <w:lang w:eastAsia="zh-CN"/>
        </w:rPr>
      </w:pPr>
      <w:ins w:id="9" w:author="Moderator" w:date="2022-01-21T14:02:00Z">
        <w:r>
          <w:rPr>
            <w:rFonts w:hint="eastAsia" w:ascii="Calibri" w:hAnsi="Calibri" w:cs="Calibri"/>
            <w:bCs/>
            <w:lang w:eastAsia="zh-CN"/>
          </w:rPr>
          <w:t>Only one company is not sure about whether an LS to SA5 is needed.</w:t>
        </w:r>
      </w:ins>
    </w:p>
    <w:p>
      <w:pPr>
        <w:rPr>
          <w:ins w:id="10" w:author="Moderator" w:date="2022-01-21T14:05:00Z"/>
          <w:rFonts w:ascii="Calibri" w:hAnsi="Calibri" w:cs="Calibri"/>
          <w:bCs/>
          <w:lang w:eastAsia="zh-CN"/>
        </w:rPr>
      </w:pPr>
      <w:ins w:id="11" w:author="Moderator" w:date="2022-01-21T14:02:00Z">
        <w:r>
          <w:rPr>
            <w:rFonts w:hint="eastAsia" w:ascii="Calibri" w:hAnsi="Calibri" w:cs="Calibri"/>
            <w:bCs/>
            <w:lang w:eastAsia="zh-CN"/>
          </w:rPr>
          <w:t xml:space="preserve">Considering that </w:t>
        </w:r>
      </w:ins>
      <w:ins w:id="12" w:author="Moderator" w:date="2022-01-21T14:03:00Z">
        <w:r>
          <w:rPr>
            <w:rFonts w:hint="eastAsia" w:ascii="Calibri" w:hAnsi="Calibri" w:cs="Calibri"/>
            <w:bCs/>
            <w:lang w:eastAsia="zh-CN"/>
          </w:rPr>
          <w:t>the stage 2 and stage 3 alignment has been discussed for more than one meetings, and SA5 has also shows their opi</w:t>
        </w:r>
      </w:ins>
      <w:ins w:id="13" w:author="Moderator" w:date="2022-01-21T14:04:00Z">
        <w:r>
          <w:rPr>
            <w:rFonts w:hint="eastAsia" w:ascii="Calibri" w:hAnsi="Calibri" w:cs="Calibri"/>
            <w:bCs/>
            <w:lang w:eastAsia="zh-CN"/>
          </w:rPr>
          <w:t>nion on stage 2 and stage 3 alignment in previous LS to RAN3 (although not related to M1), Moderator would prefer to send an LS to SA5 from our side</w:t>
        </w:r>
      </w:ins>
      <w:ins w:id="14" w:author="Moderator" w:date="2022-01-21T14:05:00Z">
        <w:r>
          <w:rPr>
            <w:rFonts w:hint="eastAsia" w:ascii="Calibri" w:hAnsi="Calibri" w:cs="Calibri"/>
            <w:bCs/>
            <w:lang w:eastAsia="zh-CN"/>
          </w:rPr>
          <w:t>, to show RAN3</w:t>
        </w:r>
      </w:ins>
      <w:ins w:id="15" w:author="Moderator" w:date="2022-01-21T14:05:00Z">
        <w:r>
          <w:rPr>
            <w:rFonts w:ascii="Calibri" w:hAnsi="Calibri" w:cs="Calibri"/>
            <w:bCs/>
            <w:lang w:eastAsia="zh-CN"/>
          </w:rPr>
          <w:t>’</w:t>
        </w:r>
      </w:ins>
      <w:ins w:id="16" w:author="Moderator" w:date="2022-01-21T14:05:00Z">
        <w:r>
          <w:rPr>
            <w:rFonts w:hint="eastAsia" w:ascii="Calibri" w:hAnsi="Calibri" w:cs="Calibri"/>
            <w:bCs/>
            <w:lang w:eastAsia="zh-CN"/>
          </w:rPr>
          <w:t>s awareness of the stage2-stage3 alignment issue.</w:t>
        </w:r>
      </w:ins>
    </w:p>
    <w:p>
      <w:pPr>
        <w:rPr>
          <w:ins w:id="17" w:author="Moderator" w:date="2022-01-21T14:06:00Z"/>
          <w:rFonts w:ascii="Calibri" w:hAnsi="Calibri" w:cs="Calibri"/>
          <w:bCs/>
          <w:lang w:eastAsia="zh-CN"/>
        </w:rPr>
      </w:pPr>
      <w:ins w:id="18" w:author="Moderator" w:date="2022-01-21T14:05:00Z">
        <w:r>
          <w:rPr>
            <w:rFonts w:hint="eastAsia" w:ascii="Calibri" w:hAnsi="Calibri" w:cs="Calibri"/>
            <w:bCs/>
            <w:lang w:eastAsia="zh-CN"/>
          </w:rPr>
          <w:t xml:space="preserve">A draft LS has been uploaded into the </w:t>
        </w:r>
      </w:ins>
      <w:ins w:id="19" w:author="Moderator" w:date="2022-01-21T14:06:00Z">
        <w:r>
          <w:rPr>
            <w:rFonts w:hint="eastAsia" w:ascii="Calibri" w:hAnsi="Calibri" w:cs="Calibri"/>
            <w:bCs/>
            <w:lang w:eastAsia="zh-CN"/>
          </w:rPr>
          <w:t>folder. Companies are welcome to provide any comments.</w:t>
        </w:r>
      </w:ins>
    </w:p>
    <w:p>
      <w:pPr>
        <w:rPr>
          <w:ins w:id="20" w:author="Moderator" w:date="2022-01-21T14:17:00Z"/>
          <w:rFonts w:ascii="Calibri" w:hAnsi="Calibri" w:cs="Calibri"/>
          <w:bCs/>
          <w:lang w:eastAsia="zh-CN"/>
        </w:rPr>
      </w:pPr>
      <w:ins w:id="21" w:author="Moderator" w:date="2022-01-21T14:17:00Z">
        <w:r>
          <w:rPr>
            <w:rFonts w:hint="eastAsia" w:ascii="Calibri" w:hAnsi="Calibri" w:cs="Calibri"/>
            <w:bCs/>
            <w:lang w:eastAsia="zh-CN"/>
          </w:rPr>
          <w:t>The candidate proposals to be captured into the chairm</w:t>
        </w:r>
      </w:ins>
      <w:ins w:id="22" w:author="Moderator" w:date="2022-01-21T14:18:00Z">
        <w:r>
          <w:rPr>
            <w:rFonts w:hint="eastAsia" w:ascii="Calibri" w:hAnsi="Calibri" w:cs="Calibri"/>
            <w:bCs/>
            <w:lang w:eastAsia="zh-CN"/>
          </w:rPr>
          <w:t>e</w:t>
        </w:r>
      </w:ins>
      <w:ins w:id="23" w:author="Moderator" w:date="2022-01-21T14:17:00Z">
        <w:r>
          <w:rPr>
            <w:rFonts w:hint="eastAsia" w:ascii="Calibri" w:hAnsi="Calibri" w:cs="Calibri"/>
            <w:bCs/>
            <w:lang w:eastAsia="zh-CN"/>
          </w:rPr>
          <w:t>n notes:</w:t>
        </w:r>
      </w:ins>
    </w:p>
    <w:p>
      <w:pPr>
        <w:spacing w:after="180"/>
        <w:rPr>
          <w:ins w:id="24" w:author="Moderator" w:date="2022-01-21T14:17:00Z"/>
          <w:rFonts w:ascii="Calibri" w:hAnsi="Calibri" w:cs="Calibri"/>
          <w:b/>
          <w:lang w:eastAsia="zh-CN"/>
        </w:rPr>
      </w:pPr>
      <w:ins w:id="25" w:author="Moderator" w:date="2022-01-21T14:17:00Z">
        <w:r>
          <w:rPr>
            <w:rFonts w:hint="eastAsia" w:ascii="Calibri" w:hAnsi="Calibri" w:cs="Calibri"/>
            <w:b/>
            <w:lang w:eastAsia="zh-CN"/>
          </w:rPr>
          <w:t xml:space="preserve">Proposal 1: The report interval of M1 configuration in 38.413 and 38.423 should be corrected to align with RAN2. </w:t>
        </w:r>
      </w:ins>
    </w:p>
    <w:p>
      <w:pPr>
        <w:spacing w:after="180"/>
        <w:rPr>
          <w:ins w:id="26" w:author="Moderator" w:date="2022-01-21T14:17:00Z"/>
          <w:rFonts w:ascii="Calibri" w:hAnsi="Calibri" w:cs="Calibri"/>
          <w:b/>
          <w:lang w:eastAsia="zh-CN"/>
        </w:rPr>
      </w:pPr>
      <w:ins w:id="27" w:author="Moderator" w:date="2022-01-21T14:17:00Z">
        <w:r>
          <w:rPr>
            <w:rFonts w:hint="eastAsia" w:ascii="Calibri" w:hAnsi="Calibri" w:cs="Calibri"/>
            <w:b/>
            <w:lang w:eastAsia="zh-CN"/>
          </w:rPr>
          <w:t>Proposal 2:  Send an LS to SA5 to notify about RAN3</w:t>
        </w:r>
      </w:ins>
      <w:ins w:id="28" w:author="Moderator" w:date="2022-01-21T14:17:00Z">
        <w:r>
          <w:rPr>
            <w:rFonts w:ascii="Calibri" w:hAnsi="Calibri" w:cs="Calibri"/>
            <w:b/>
            <w:lang w:eastAsia="zh-CN"/>
          </w:rPr>
          <w:t>’</w:t>
        </w:r>
      </w:ins>
      <w:ins w:id="29" w:author="Moderator" w:date="2022-01-21T14:17:00Z">
        <w:r>
          <w:rPr>
            <w:rFonts w:hint="eastAsia" w:ascii="Calibri" w:hAnsi="Calibri" w:cs="Calibri"/>
            <w:b/>
            <w:lang w:eastAsia="zh-CN"/>
          </w:rPr>
          <w:t xml:space="preserve">s correction and kindly ask SA5 to update their specification to align with RAN2 and RAN3. </w:t>
        </w:r>
      </w:ins>
    </w:p>
    <w:p>
      <w:pPr>
        <w:rPr>
          <w:rFonts w:ascii="Calibri" w:hAnsi="Calibri" w:cs="Calibri"/>
          <w:bCs/>
          <w:lang w:eastAsia="zh-CN"/>
        </w:rPr>
      </w:pP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3.2 M4/M5 collection period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rPr>
                <w:rFonts w:ascii="Calibri" w:hAnsi="Calibri" w:cs="Calibri"/>
                <w:b/>
                <w:lang w:eastAsia="zh-CN"/>
              </w:rPr>
            </w:pPr>
            <w:r>
              <w:rPr>
                <w:rFonts w:hint="eastAsia" w:ascii="Calibri" w:hAnsi="Calibri" w:cs="Calibri"/>
                <w:b/>
                <w:lang w:eastAsia="zh-CN"/>
              </w:rPr>
              <w:t>32.422 (v16.8.0):</w:t>
            </w:r>
          </w:p>
          <w:p>
            <w:pPr>
              <w:overflowPunct w:val="0"/>
              <w:autoSpaceDE w:val="0"/>
              <w:autoSpaceDN w:val="0"/>
              <w:adjustRightInd w:val="0"/>
              <w:spacing w:after="60"/>
              <w:ind w:left="567" w:hanging="283"/>
              <w:textAlignment w:val="baseline"/>
            </w:pPr>
            <w:r>
              <w:t>The parameter is an enumerated type with the following values:</w:t>
            </w:r>
          </w:p>
          <w:p>
            <w:pPr>
              <w:pStyle w:val="45"/>
              <w:spacing w:after="60"/>
              <w:ind w:left="567" w:hanging="283"/>
              <w:rPr>
                <w:lang w:val="fr-FR"/>
              </w:rPr>
            </w:pPr>
            <w:r>
              <w:rPr>
                <w:lang w:val="fr-FR"/>
              </w:rPr>
              <w:t>-</w:t>
            </w:r>
            <w:r>
              <w:rPr>
                <w:lang w:val="fr-FR"/>
              </w:rPr>
              <w:tab/>
            </w:r>
            <w:r>
              <w:rPr>
                <w:lang w:val="fr-FR"/>
              </w:rPr>
              <w:t>1024 ms (0),</w:t>
            </w:r>
          </w:p>
          <w:p>
            <w:pPr>
              <w:pStyle w:val="45"/>
              <w:spacing w:after="60"/>
              <w:ind w:left="567" w:hanging="283"/>
              <w:rPr>
                <w:lang w:val="fr-FR"/>
              </w:rPr>
            </w:pPr>
            <w:r>
              <w:rPr>
                <w:lang w:val="fr-FR"/>
              </w:rPr>
              <w:t>-</w:t>
            </w:r>
            <w:r>
              <w:rPr>
                <w:lang w:val="fr-FR"/>
              </w:rPr>
              <w:tab/>
            </w:r>
            <w:r>
              <w:rPr>
                <w:lang w:val="fr-FR"/>
              </w:rPr>
              <w:t>2048 ms (2),</w:t>
            </w:r>
          </w:p>
          <w:p>
            <w:pPr>
              <w:pStyle w:val="45"/>
              <w:spacing w:after="60"/>
              <w:ind w:left="567" w:hanging="283"/>
              <w:rPr>
                <w:lang w:val="fr-FR"/>
              </w:rPr>
            </w:pPr>
            <w:r>
              <w:rPr>
                <w:lang w:val="fr-FR"/>
              </w:rPr>
              <w:t>-</w:t>
            </w:r>
            <w:r>
              <w:rPr>
                <w:lang w:val="fr-FR"/>
              </w:rPr>
              <w:tab/>
            </w:r>
            <w:r>
              <w:rPr>
                <w:lang w:val="fr-FR"/>
              </w:rPr>
              <w:t>5120 ms (4),</w:t>
            </w:r>
          </w:p>
          <w:p>
            <w:pPr>
              <w:pStyle w:val="45"/>
              <w:spacing w:after="60"/>
              <w:ind w:left="567" w:hanging="283"/>
              <w:rPr>
                <w:lang w:val="fr-FR"/>
              </w:rPr>
            </w:pPr>
            <w:r>
              <w:rPr>
                <w:lang w:val="fr-FR"/>
              </w:rPr>
              <w:t>-</w:t>
            </w:r>
            <w:r>
              <w:rPr>
                <w:lang w:val="fr-FR"/>
              </w:rPr>
              <w:tab/>
            </w:r>
            <w:r>
              <w:rPr>
                <w:lang w:val="fr-FR"/>
              </w:rPr>
              <w:t>10240 ms (5)</w:t>
            </w:r>
          </w:p>
          <w:p>
            <w:pPr>
              <w:pStyle w:val="45"/>
              <w:spacing w:after="60"/>
              <w:ind w:left="567" w:hanging="283"/>
              <w:rPr>
                <w:rFonts w:ascii="Calibri" w:hAnsi="Calibri" w:cs="Calibri"/>
                <w:bCs/>
                <w:lang w:val="en-US" w:eastAsia="zh-CN"/>
              </w:rPr>
            </w:pPr>
            <w:r>
              <w:rPr>
                <w:lang w:val="fr-FR"/>
              </w:rPr>
              <w:t>-</w:t>
            </w:r>
            <w:r>
              <w:rPr>
                <w:lang w:val="fr-FR"/>
              </w:rPr>
              <w:tab/>
            </w:r>
            <w:r>
              <w:rPr>
                <w:lang w:val="fr-FR"/>
              </w:rPr>
              <w:t>1 min (6).</w:t>
            </w:r>
          </w:p>
          <w:p>
            <w:pPr>
              <w:rPr>
                <w:rFonts w:ascii="Calibri" w:hAnsi="Calibri" w:cs="Calibri"/>
                <w:bCs/>
              </w:rPr>
            </w:pPr>
          </w:p>
          <w:p>
            <w:pPr>
              <w:rPr>
                <w:rFonts w:ascii="Calibri" w:hAnsi="Calibri" w:cs="Calibri"/>
                <w:b/>
                <w:lang w:eastAsia="zh-CN"/>
              </w:rPr>
            </w:pPr>
            <w:r>
              <w:rPr>
                <w:rFonts w:hint="eastAsia" w:ascii="Calibri" w:hAnsi="Calibri" w:cs="Calibri"/>
                <w:b/>
                <w:lang w:eastAsia="zh-CN"/>
              </w:rPr>
              <w:t>36.413/36.423 (v16.8.0):</w:t>
            </w:r>
          </w:p>
          <w:p>
            <w:pPr>
              <w:rPr>
                <w:rFonts w:ascii="Calibri" w:hAnsi="Calibri" w:cs="Calibri"/>
                <w:bCs/>
                <w:lang w:eastAsia="zh-CN"/>
              </w:rPr>
            </w:pPr>
            <w:r>
              <w:rPr>
                <w:rFonts w:cs="Arial"/>
                <w:sz w:val="21"/>
                <w:szCs w:val="22"/>
              </w:rPr>
              <w:t xml:space="preserve">ENUMERATED (ms1024, ms2048, ms5120, ms10240, min1, </w:t>
            </w:r>
            <w:r>
              <w:rPr>
                <w:rFonts w:cs="Arial"/>
                <w:sz w:val="21"/>
                <w:szCs w:val="22"/>
                <w:lang w:eastAsia="zh-CN"/>
              </w:rPr>
              <w:t>…</w:t>
            </w:r>
            <w:r>
              <w:rPr>
                <w:rFonts w:cs="Arial"/>
                <w:sz w:val="21"/>
                <w:szCs w:val="22"/>
              </w:rPr>
              <w:t>)</w:t>
            </w:r>
          </w:p>
        </w:tc>
      </w:tr>
    </w:tbl>
    <w:p>
      <w:pPr>
        <w:rPr>
          <w:rFonts w:ascii="Calibri" w:hAnsi="Calibri" w:cs="Calibri"/>
          <w:bCs/>
        </w:rPr>
      </w:pPr>
    </w:p>
    <w:p>
      <w:pPr>
        <w:rPr>
          <w:rFonts w:ascii="Calibri" w:hAnsi="Calibri" w:cs="Calibri"/>
          <w:bCs/>
          <w:lang w:eastAsia="zh-CN"/>
        </w:rPr>
      </w:pPr>
      <w:r>
        <w:rPr>
          <w:rFonts w:hint="eastAsia" w:ascii="Calibri" w:hAnsi="Calibri" w:cs="Calibri"/>
          <w:bCs/>
          <w:lang w:eastAsia="zh-CN"/>
        </w:rPr>
        <w:t>[6] ~ [9] proposed to add new values in 36.413/36.423 for M4/M5 collection period, in order to align with 32.422 stage 2 specification. But Moderator noticed that, the two values (ms1280, ms2560) have been removed from 32.422 since v16.7.0. So there is no misalignment between SA5 and RAN3 on M4/M5 collection period, based on the latest version of Rel-16 specifications.</w:t>
      </w:r>
    </w:p>
    <w:p>
      <w:pPr>
        <w:rPr>
          <w:rFonts w:ascii="Calibri" w:hAnsi="Calibri" w:cs="Calibri"/>
          <w:b/>
          <w:lang w:eastAsia="zh-CN"/>
        </w:rPr>
      </w:pPr>
      <w:r>
        <w:rPr>
          <w:rFonts w:hint="eastAsia" w:ascii="Calibri" w:hAnsi="Calibri" w:cs="Calibri"/>
          <w:b/>
          <w:lang w:eastAsia="zh-CN"/>
        </w:rPr>
        <w:t xml:space="preserve">Proposal 3: There is no misalignment between SA5 and RAN3 on M4/M5 collection period, based on the latest version of specifications. No correction on RAN3 specifications is needed and no reply LS to RAN2 is needed. </w:t>
      </w:r>
    </w:p>
    <w:p>
      <w:pPr>
        <w:rPr>
          <w:rFonts w:ascii="Calibri" w:hAnsi="Calibri" w:cs="Calibri"/>
          <w:b/>
          <w:lang w:eastAsia="zh-CN"/>
        </w:rPr>
      </w:pPr>
      <w:r>
        <w:rPr>
          <w:rFonts w:hint="eastAsia" w:ascii="Calibri" w:hAnsi="Calibri" w:cs="Calibri"/>
          <w:b/>
          <w:lang w:eastAsia="zh-CN"/>
        </w:rPr>
        <w:t>Q2: Do you agree with the above proposal?</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 xml:space="preserve">In </w:t>
            </w:r>
            <w:r>
              <w:rPr>
                <w:sz w:val="20"/>
                <w:szCs w:val="20"/>
                <w:lang w:eastAsia="zh-CN"/>
              </w:rPr>
              <w:t>principle</w:t>
            </w:r>
            <w:r>
              <w:rPr>
                <w:rFonts w:hint="eastAsia"/>
                <w:sz w:val="20"/>
                <w:szCs w:val="20"/>
                <w:lang w:eastAsia="zh-CN"/>
              </w:rPr>
              <w:t xml:space="preserve">, if misalignment exits between stage 2 and stage 3, </w:t>
            </w:r>
            <w:r>
              <w:rPr>
                <w:sz w:val="20"/>
                <w:szCs w:val="20"/>
                <w:lang w:eastAsia="zh-CN"/>
              </w:rPr>
              <w:t>stage 3. Should take the priority. Therefore, we don’t think the need to update stage 3 to align with stage 2…</w:t>
            </w:r>
          </w:p>
          <w:p>
            <w:pPr>
              <w:rPr>
                <w:sz w:val="20"/>
                <w:szCs w:val="20"/>
                <w:lang w:eastAsia="zh-CN"/>
              </w:rPr>
            </w:pPr>
            <w:r>
              <w:rPr>
                <w:sz w:val="20"/>
                <w:szCs w:val="20"/>
                <w:lang w:eastAsia="zh-CN"/>
              </w:rPr>
              <w:t>And RAN2 provides the negative feedback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It is correct that SA5 has updated their specs. Thanks to the moderator for spotting this.</w:t>
            </w:r>
          </w:p>
          <w:p>
            <w:pPr>
              <w:rPr>
                <w:sz w:val="20"/>
                <w:szCs w:val="20"/>
                <w:lang w:eastAsia="zh-CN"/>
              </w:rPr>
            </w:pPr>
            <w:r>
              <w:rPr>
                <w:sz w:val="20"/>
                <w:szCs w:val="20"/>
                <w:lang w:eastAsia="zh-CN"/>
              </w:rPr>
              <w:t>As a side comment, note that Stage 2 in this case determines the values communicated by OAM to RAN. If stage 2 and stage 3 are not aligned, OAM and RAN arenot able to configure the right measurements parameters. Of course, if the understanding is that MDT should work in a single vendor way and that things can be fixed in a proprietary way, then we do not need to align Stage 2 and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p>
        </w:tc>
      </w:tr>
    </w:tbl>
    <w:p>
      <w:pPr>
        <w:rPr>
          <w:ins w:id="30" w:author="Moderator" w:date="2022-01-21T14:07:00Z"/>
          <w:rFonts w:ascii="Calibri" w:hAnsi="Calibri" w:cs="Calibri"/>
          <w:b/>
          <w:lang w:eastAsia="zh-CN"/>
        </w:rPr>
      </w:pPr>
    </w:p>
    <w:p>
      <w:pPr>
        <w:rPr>
          <w:ins w:id="31" w:author="Moderator" w:date="2022-01-21T14:07:00Z"/>
          <w:rFonts w:ascii="Calibri" w:hAnsi="Calibri" w:cs="Calibri"/>
          <w:b/>
          <w:lang w:eastAsia="zh-CN"/>
        </w:rPr>
      </w:pPr>
      <w:ins w:id="32" w:author="Moderator" w:date="2022-01-21T14:07:00Z">
        <w:r>
          <w:rPr>
            <w:rFonts w:hint="eastAsia" w:ascii="Calibri" w:hAnsi="Calibri" w:cs="Calibri"/>
            <w:b/>
            <w:lang w:eastAsia="zh-CN"/>
          </w:rPr>
          <w:t>Moderator</w:t>
        </w:r>
      </w:ins>
      <w:ins w:id="33" w:author="Moderator" w:date="2022-01-21T14:07:00Z">
        <w:r>
          <w:rPr>
            <w:rFonts w:ascii="Calibri" w:hAnsi="Calibri" w:cs="Calibri"/>
            <w:b/>
            <w:lang w:eastAsia="zh-CN"/>
          </w:rPr>
          <w:t>’</w:t>
        </w:r>
      </w:ins>
      <w:ins w:id="34" w:author="Moderator" w:date="2022-01-21T14:07:00Z">
        <w:r>
          <w:rPr>
            <w:rFonts w:hint="eastAsia" w:ascii="Calibri" w:hAnsi="Calibri" w:cs="Calibri"/>
            <w:b/>
            <w:lang w:eastAsia="zh-CN"/>
          </w:rPr>
          <w:t>s Summary:</w:t>
        </w:r>
      </w:ins>
    </w:p>
    <w:p>
      <w:pPr>
        <w:rPr>
          <w:ins w:id="35" w:author="Moderator" w:date="2022-01-21T14:18:00Z"/>
          <w:rFonts w:ascii="Calibri" w:hAnsi="Calibri" w:cs="Calibri"/>
          <w:bCs/>
          <w:lang w:eastAsia="zh-CN"/>
        </w:rPr>
      </w:pPr>
      <w:ins w:id="36" w:author="Moderator" w:date="2022-01-21T14:07:00Z">
        <w:r>
          <w:rPr>
            <w:rFonts w:hint="eastAsia" w:ascii="Calibri" w:hAnsi="Calibri" w:cs="Calibri"/>
            <w:bCs/>
            <w:lang w:eastAsia="zh-CN"/>
          </w:rPr>
          <w:t>All the companies commented agree with the above proposal.</w:t>
        </w:r>
      </w:ins>
    </w:p>
    <w:p>
      <w:pPr>
        <w:rPr>
          <w:ins w:id="37" w:author="Moderator" w:date="2022-01-21T14:18:00Z"/>
          <w:rFonts w:ascii="Calibri" w:hAnsi="Calibri" w:cs="Calibri"/>
          <w:bCs/>
          <w:lang w:eastAsia="zh-CN"/>
        </w:rPr>
      </w:pPr>
      <w:ins w:id="38" w:author="Moderator" w:date="2022-01-21T14:18:00Z">
        <w:r>
          <w:rPr>
            <w:rFonts w:hint="eastAsia" w:ascii="Calibri" w:hAnsi="Calibri" w:cs="Calibri"/>
            <w:bCs/>
            <w:lang w:eastAsia="zh-CN"/>
          </w:rPr>
          <w:t>Candidate proposal to be captured into chairmen notes:</w:t>
        </w:r>
      </w:ins>
    </w:p>
    <w:p>
      <w:pPr>
        <w:rPr>
          <w:ins w:id="39" w:author="Moderator" w:date="2022-01-21T14:18:00Z"/>
          <w:rFonts w:ascii="Calibri" w:hAnsi="Calibri" w:cs="Calibri"/>
          <w:b/>
          <w:lang w:eastAsia="zh-CN"/>
        </w:rPr>
      </w:pPr>
      <w:ins w:id="40" w:author="Moderator" w:date="2022-01-21T14:18:00Z">
        <w:r>
          <w:rPr>
            <w:rFonts w:hint="eastAsia" w:ascii="Calibri" w:hAnsi="Calibri" w:cs="Calibri"/>
            <w:b/>
            <w:lang w:eastAsia="zh-CN"/>
          </w:rPr>
          <w:t xml:space="preserve">Proposal 3: There is no misalignment between SA5 and RAN3 on M4/M5 collection period, based on the latest version of specifications. No correction on RAN3 specifications is needed and no reply LS to RAN2 is needed. </w:t>
        </w:r>
      </w:ins>
    </w:p>
    <w:p>
      <w:pPr>
        <w:rPr>
          <w:ins w:id="41" w:author="Moderator" w:date="2022-01-21T14:07:00Z"/>
          <w:rFonts w:ascii="Calibri" w:hAnsi="Calibri" w:cs="Calibri"/>
          <w:bCs/>
          <w:lang w:eastAsia="zh-CN"/>
        </w:rPr>
      </w:pPr>
    </w:p>
    <w:p>
      <w:pPr>
        <w:spacing w:after="180"/>
        <w:rPr>
          <w:rFonts w:ascii="Calibri" w:hAnsi="Calibri" w:cs="Calibri"/>
          <w:b/>
          <w:sz w:val="28"/>
          <w:szCs w:val="32"/>
          <w:lang w:eastAsia="zh-CN"/>
        </w:rPr>
      </w:pP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3.3 M8/M9 name list</w:t>
      </w:r>
    </w:p>
    <w:p>
      <w:pPr>
        <w:rPr>
          <w:rFonts w:ascii="Calibri" w:hAnsi="Calibri" w:cs="Calibri"/>
          <w:bCs/>
          <w:lang w:eastAsia="zh-CN"/>
        </w:rPr>
      </w:pPr>
      <w:r>
        <w:rPr>
          <w:rFonts w:hint="eastAsia" w:ascii="Calibri" w:hAnsi="Calibri" w:cs="Calibri"/>
          <w:bCs/>
          <w:lang w:eastAsia="zh-CN"/>
        </w:rPr>
        <w:t xml:space="preserve">The name list of Bluetooth/WLAN measurement configuration is used to indicate which specific measurement is needed to be collected from UE. [3] noted some potential issue on current specifications relate to the configuration and reporting of M8/M9 measurements. To be specific, in 38.413/38.423, the range of Bluetooth/WLAN Measurement Configuration Name List is </w:t>
      </w:r>
      <w:r>
        <w:rPr>
          <w:rFonts w:ascii="Calibri" w:hAnsi="Calibri" w:cs="Calibri"/>
          <w:bCs/>
          <w:lang w:eastAsia="zh-CN"/>
        </w:rPr>
        <w:t>“</w:t>
      </w:r>
      <w:r>
        <w:rPr>
          <w:rFonts w:hint="eastAsia" w:ascii="Calibri" w:hAnsi="Calibri" w:cs="Calibri"/>
          <w:bCs/>
          <w:lang w:eastAsia="zh-CN"/>
        </w:rPr>
        <w:t>0..1</w:t>
      </w:r>
      <w:r>
        <w:rPr>
          <w:rFonts w:ascii="Calibri" w:hAnsi="Calibri" w:cs="Calibri"/>
          <w:bCs/>
          <w:lang w:eastAsia="zh-CN"/>
        </w:rPr>
        <w:t>”</w:t>
      </w:r>
      <w:r>
        <w:rPr>
          <w:rFonts w:hint="eastAsia" w:ascii="Calibri" w:hAnsi="Calibri" w:cs="Calibri"/>
          <w:bCs/>
          <w:lang w:eastAsia="zh-CN"/>
        </w:rPr>
        <w:t>, which means the OAM can enable M9/M9 measurements without providing the corresponding name list information. However, take into the ASN.1 structure in 38.331, the reporting of Bluetooth/WLAN measurement at UE side should be activated by receiving at least one name list item.</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42"/>
              <w:rPr>
                <w:b/>
                <w:bCs/>
                <w:lang w:val="en-US" w:eastAsia="zh-CN"/>
              </w:rPr>
            </w:pPr>
            <w:r>
              <w:rPr>
                <w:rFonts w:hint="eastAsia"/>
                <w:b/>
                <w:bCs/>
                <w:lang w:val="en-US" w:eastAsia="zh-CN"/>
              </w:rPr>
              <w:t>TS 38.331 ASN.1:</w:t>
            </w:r>
          </w:p>
          <w:p>
            <w:pPr>
              <w:pStyle w:val="42"/>
            </w:pPr>
            <w:r>
              <w:t xml:space="preserve">PeriodicalReportConfigInterRAT ::=              </w:t>
            </w:r>
            <w:r>
              <w:rPr>
                <w:color w:val="993366"/>
              </w:rPr>
              <w:t>SEQUENCE</w:t>
            </w:r>
            <w:r>
              <w:t xml:space="preserve"> {</w:t>
            </w:r>
          </w:p>
          <w:p>
            <w:pPr>
              <w:pStyle w:val="42"/>
              <w:ind w:firstLine="390"/>
            </w:pPr>
            <w:r>
              <w:t>reportInterval                                  ReportInterval,</w:t>
            </w:r>
          </w:p>
          <w:p>
            <w:pPr>
              <w:pStyle w:val="42"/>
              <w:ind w:firstLine="390"/>
            </w:pPr>
            <w:r>
              <w:t xml:space="preserve">reportAmount                                    </w:t>
            </w:r>
            <w:r>
              <w:rPr>
                <w:color w:val="993366"/>
              </w:rPr>
              <w:t>ENUMERATED</w:t>
            </w:r>
            <w:r>
              <w:t xml:space="preserve"> {r1, r2, r4, r8, r16, r32, r64, infinity},</w:t>
            </w:r>
          </w:p>
          <w:p>
            <w:pPr>
              <w:pStyle w:val="42"/>
              <w:ind w:firstLine="390"/>
            </w:pPr>
            <w:r>
              <w:t>reportQuantity                                  MeasReportQuantity,</w:t>
            </w:r>
          </w:p>
          <w:p>
            <w:pPr>
              <w:pStyle w:val="42"/>
              <w:ind w:firstLine="390"/>
            </w:pPr>
            <w:r>
              <w:t xml:space="preserve">maxReportCells                                  </w:t>
            </w:r>
            <w:r>
              <w:rPr>
                <w:color w:val="993366"/>
              </w:rPr>
              <w:t>INTEGER</w:t>
            </w:r>
            <w:r>
              <w:t xml:space="preserve"> (1..maxCellReport),</w:t>
            </w:r>
          </w:p>
          <w:p>
            <w:pPr>
              <w:pStyle w:val="42"/>
              <w:ind w:firstLine="390"/>
            </w:pPr>
            <w:r>
              <w:t>…,</w:t>
            </w:r>
          </w:p>
          <w:p>
            <w:pPr>
              <w:pStyle w:val="42"/>
              <w:ind w:firstLine="390"/>
            </w:pPr>
            <w:r>
              <w:t>[[</w:t>
            </w:r>
          </w:p>
          <w:p>
            <w:pPr>
              <w:pStyle w:val="42"/>
              <w:ind w:firstLine="390"/>
              <w:rPr>
                <w:color w:val="808080"/>
              </w:rPr>
            </w:pPr>
            <w:r>
              <w:t xml:space="preserve">reportQuantityUTRA-FDD-r16                      MeasReportQuantityUTRA-FDD-r16         </w:t>
            </w:r>
            <w:r>
              <w:rPr>
                <w:color w:val="993366"/>
              </w:rPr>
              <w:t>OPTIONAL</w:t>
            </w:r>
            <w:r>
              <w:t xml:space="preserve">   </w:t>
            </w:r>
            <w:r>
              <w:rPr>
                <w:color w:val="808080"/>
              </w:rPr>
              <w:t>-- Need R</w:t>
            </w:r>
          </w:p>
          <w:p>
            <w:pPr>
              <w:pStyle w:val="42"/>
              <w:ind w:firstLine="390"/>
            </w:pPr>
            <w:r>
              <w:t>]],</w:t>
            </w:r>
          </w:p>
          <w:p>
            <w:pPr>
              <w:pStyle w:val="42"/>
              <w:ind w:firstLine="390"/>
            </w:pPr>
            <w:r>
              <w:t>[[</w:t>
            </w:r>
          </w:p>
          <w:p>
            <w:pPr>
              <w:pStyle w:val="42"/>
              <w:ind w:firstLine="390"/>
              <w:rPr>
                <w:color w:val="808080"/>
              </w:rPr>
            </w:pPr>
            <w:r>
              <w:t xml:space="preserve">includeCommonLocationInfo-r16       </w:t>
            </w:r>
            <w:r>
              <w:rPr>
                <w:color w:val="993366"/>
              </w:rPr>
              <w:t>ENUMERATED</w:t>
            </w:r>
            <w:r>
              <w:t xml:space="preserve"> {true}                                              </w:t>
            </w:r>
            <w:r>
              <w:rPr>
                <w:color w:val="993366"/>
              </w:rPr>
              <w:t>OPTIONAL</w:t>
            </w:r>
            <w:r>
              <w:t xml:space="preserve">,   </w:t>
            </w:r>
            <w:r>
              <w:rPr>
                <w:color w:val="808080"/>
              </w:rPr>
              <w:t>-- Need R</w:t>
            </w:r>
          </w:p>
          <w:p>
            <w:pPr>
              <w:pStyle w:val="42"/>
              <w:ind w:firstLine="390"/>
              <w:rPr>
                <w:color w:val="808080"/>
              </w:rPr>
            </w:pPr>
            <w:r>
              <w:t>includeBT-Meas-r16                  SetupRelease {</w:t>
            </w:r>
            <w:r>
              <w:rPr>
                <w:highlight w:val="yellow"/>
              </w:rPr>
              <w:t>BT-NameList-r16</w:t>
            </w:r>
            <w:r>
              <w:t xml:space="preserve">}                                 </w:t>
            </w:r>
            <w:r>
              <w:rPr>
                <w:color w:val="993366"/>
              </w:rPr>
              <w:t>OPTIONAL</w:t>
            </w:r>
            <w:r>
              <w:t xml:space="preserve">,   </w:t>
            </w:r>
            <w:r>
              <w:rPr>
                <w:color w:val="808080"/>
              </w:rPr>
              <w:t>-- Need M</w:t>
            </w:r>
          </w:p>
          <w:p>
            <w:pPr>
              <w:pStyle w:val="42"/>
              <w:ind w:firstLine="390"/>
              <w:rPr>
                <w:color w:val="808080"/>
              </w:rPr>
            </w:pPr>
            <w:r>
              <w:t>includeWLAN-Meas-r16                SetupRelease {</w:t>
            </w:r>
            <w:r>
              <w:rPr>
                <w:highlight w:val="cyan"/>
              </w:rPr>
              <w:t>WLAN-NameList-r16</w:t>
            </w:r>
            <w:r>
              <w:t xml:space="preserve">}                               </w:t>
            </w:r>
            <w:r>
              <w:rPr>
                <w:color w:val="993366"/>
              </w:rPr>
              <w:t>OPTIONAL</w:t>
            </w:r>
            <w:r>
              <w:t xml:space="preserve">,   </w:t>
            </w:r>
            <w:r>
              <w:rPr>
                <w:color w:val="808080"/>
              </w:rPr>
              <w:t>-- Need M</w:t>
            </w:r>
          </w:p>
          <w:p>
            <w:pPr>
              <w:pStyle w:val="42"/>
              <w:ind w:firstLine="390"/>
              <w:rPr>
                <w:color w:val="808080"/>
              </w:rPr>
            </w:pPr>
            <w:r>
              <w:t xml:space="preserve">includeSensor-Meas-r16              SetupRelease {Sensor-NameList-r16}                             </w:t>
            </w:r>
            <w:r>
              <w:rPr>
                <w:color w:val="993366"/>
              </w:rPr>
              <w:t>OPTIONAL</w:t>
            </w:r>
            <w:r>
              <w:t xml:space="preserve">    </w:t>
            </w:r>
            <w:r>
              <w:rPr>
                <w:color w:val="808080"/>
              </w:rPr>
              <w:t>-- Need M</w:t>
            </w:r>
          </w:p>
          <w:p>
            <w:pPr>
              <w:pStyle w:val="42"/>
              <w:ind w:firstLine="390"/>
            </w:pPr>
            <w:r>
              <w:t>]]</w:t>
            </w:r>
          </w:p>
          <w:p>
            <w:pPr>
              <w:pStyle w:val="42"/>
            </w:pPr>
            <w:r>
              <w:t>}</w:t>
            </w:r>
          </w:p>
          <w:p>
            <w:pPr>
              <w:rPr>
                <w:i/>
                <w:iCs/>
                <w:lang w:eastAsia="zh-CN"/>
              </w:rPr>
            </w:pPr>
            <w:r>
              <w:rPr>
                <w:rFonts w:hint="eastAsia"/>
                <w:i/>
                <w:iCs/>
                <w:lang w:eastAsia="zh-CN"/>
              </w:rPr>
              <w:t xml:space="preserve">--omit un-relevant part </w:t>
            </w:r>
          </w:p>
          <w:p>
            <w:pPr>
              <w:pStyle w:val="47"/>
            </w:pPr>
            <w:r>
              <w:rPr>
                <w:bCs/>
                <w:i/>
              </w:rPr>
              <w:t>BT-NameList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TAG-BTNAMELIST-START</w:t>
            </w:r>
          </w:p>
          <w:p>
            <w:pPr>
              <w:pStyle w:val="42"/>
            </w:pPr>
          </w:p>
          <w:p>
            <w:pPr>
              <w:pStyle w:val="42"/>
            </w:pPr>
            <w:r>
              <w:rPr>
                <w:highlight w:val="yellow"/>
              </w:rPr>
              <w:t>BT-NameList-r16</w:t>
            </w:r>
            <w:r>
              <w:t xml:space="preserve"> ::=                </w:t>
            </w:r>
            <w:r>
              <w:rPr>
                <w:color w:val="993366"/>
              </w:rPr>
              <w:t>SEQUENCE</w:t>
            </w:r>
            <w:r>
              <w:t xml:space="preserve"> (</w:t>
            </w:r>
            <w:r>
              <w:rPr>
                <w:color w:val="993366"/>
              </w:rPr>
              <w:t>SIZE</w:t>
            </w:r>
            <w:r>
              <w:t xml:space="preserve"> (1..maxBT-Name-r16))</w:t>
            </w:r>
            <w:r>
              <w:rPr>
                <w:color w:val="993366"/>
              </w:rPr>
              <w:t xml:space="preserve"> OF</w:t>
            </w:r>
            <w:r>
              <w:t xml:space="preserve"> BT-Name-r16</w:t>
            </w:r>
          </w:p>
          <w:p>
            <w:pPr>
              <w:pStyle w:val="42"/>
            </w:pPr>
          </w:p>
          <w:p>
            <w:pPr>
              <w:pStyle w:val="42"/>
            </w:pPr>
            <w:r>
              <w:t xml:space="preserve">BT-Name-r16 ::=                    </w:t>
            </w:r>
            <w:r>
              <w:rPr>
                <w:color w:val="993366"/>
              </w:rPr>
              <w:t>OCTET</w:t>
            </w:r>
            <w:r>
              <w:t xml:space="preserve"> </w:t>
            </w:r>
            <w:r>
              <w:rPr>
                <w:color w:val="993366"/>
              </w:rPr>
              <w:t>STRING</w:t>
            </w:r>
            <w:r>
              <w:t xml:space="preserve"> (</w:t>
            </w:r>
            <w:r>
              <w:rPr>
                <w:color w:val="993366"/>
              </w:rPr>
              <w:t>SIZE</w:t>
            </w:r>
            <w:r>
              <w:t xml:space="preserve"> (1..248))</w:t>
            </w:r>
          </w:p>
          <w:p>
            <w:pPr>
              <w:pStyle w:val="42"/>
            </w:pPr>
          </w:p>
          <w:p>
            <w:pPr>
              <w:pStyle w:val="42"/>
              <w:rPr>
                <w:color w:val="808080"/>
              </w:rPr>
            </w:pPr>
            <w:r>
              <w:rPr>
                <w:color w:val="808080"/>
              </w:rPr>
              <w:t>-- TAG-BTNAMELIST-STOP</w:t>
            </w:r>
          </w:p>
          <w:p>
            <w:pPr>
              <w:pStyle w:val="42"/>
              <w:rPr>
                <w:color w:val="808080"/>
              </w:rPr>
            </w:pPr>
          </w:p>
          <w:p>
            <w:pPr>
              <w:pStyle w:val="47"/>
            </w:pPr>
            <w:r>
              <w:rPr>
                <w:bCs/>
                <w:i/>
              </w:rPr>
              <w:t>WLAN-NameList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TAG-WLANNAMELIST-START</w:t>
            </w:r>
          </w:p>
          <w:p>
            <w:pPr>
              <w:pStyle w:val="42"/>
            </w:pPr>
          </w:p>
          <w:p>
            <w:pPr>
              <w:pStyle w:val="42"/>
            </w:pPr>
            <w:r>
              <w:rPr>
                <w:highlight w:val="cyan"/>
              </w:rPr>
              <w:t>WLAN-NameList-r16</w:t>
            </w:r>
            <w:r>
              <w:t xml:space="preserve"> ::= </w:t>
            </w:r>
            <w:r>
              <w:rPr>
                <w:color w:val="993366"/>
              </w:rPr>
              <w:t>SEQUENCE</w:t>
            </w:r>
            <w:r>
              <w:t xml:space="preserve"> (</w:t>
            </w:r>
            <w:r>
              <w:rPr>
                <w:color w:val="993366"/>
              </w:rPr>
              <w:t>SIZE</w:t>
            </w:r>
            <w:r>
              <w:t xml:space="preserve"> (1..maxWLAN-Name-r16))</w:t>
            </w:r>
            <w:r>
              <w:rPr>
                <w:color w:val="993366"/>
              </w:rPr>
              <w:t xml:space="preserve"> OF</w:t>
            </w:r>
            <w:r>
              <w:t xml:space="preserve"> WLAN-Name-r16</w:t>
            </w:r>
          </w:p>
          <w:p>
            <w:pPr>
              <w:pStyle w:val="42"/>
            </w:pPr>
          </w:p>
          <w:p>
            <w:pPr>
              <w:pStyle w:val="42"/>
            </w:pPr>
            <w:r>
              <w:t xml:space="preserve">WLAN-Name-r16 ::= </w:t>
            </w:r>
            <w:r>
              <w:rPr>
                <w:color w:val="993366"/>
              </w:rPr>
              <w:t>OCTET</w:t>
            </w:r>
            <w:r>
              <w:t xml:space="preserve"> </w:t>
            </w:r>
            <w:r>
              <w:rPr>
                <w:color w:val="993366"/>
              </w:rPr>
              <w:t>STRING</w:t>
            </w:r>
            <w:r>
              <w:t xml:space="preserve"> (</w:t>
            </w:r>
            <w:r>
              <w:rPr>
                <w:color w:val="993366"/>
              </w:rPr>
              <w:t>SIZE</w:t>
            </w:r>
            <w:r>
              <w:t xml:space="preserve"> (1..32))</w:t>
            </w:r>
          </w:p>
          <w:p>
            <w:pPr>
              <w:pStyle w:val="42"/>
            </w:pPr>
          </w:p>
          <w:p>
            <w:pPr>
              <w:pStyle w:val="42"/>
              <w:rPr>
                <w:color w:val="808080"/>
              </w:rPr>
            </w:pPr>
            <w:r>
              <w:rPr>
                <w:color w:val="808080"/>
              </w:rPr>
              <w:t>-- ASN1STOP</w:t>
            </w:r>
          </w:p>
          <w:p>
            <w:pPr>
              <w:pStyle w:val="42"/>
              <w:rPr>
                <w:color w:val="808080"/>
              </w:rPr>
            </w:pPr>
            <w:r>
              <w:rPr>
                <w:color w:val="808080"/>
              </w:rPr>
              <w:t>-- TAG-WLANNAMELIST-STOP</w:t>
            </w:r>
          </w:p>
          <w:p>
            <w:pPr>
              <w:pStyle w:val="42"/>
              <w:rPr>
                <w:color w:val="808080"/>
                <w:lang w:val="en-US" w:eastAsia="zh-CN"/>
              </w:rPr>
            </w:pPr>
          </w:p>
        </w:tc>
      </w:tr>
    </w:tbl>
    <w:p>
      <w:pPr>
        <w:rPr>
          <w:rFonts w:ascii="Calibri" w:hAnsi="Calibri" w:cs="Calibri"/>
          <w:bCs/>
          <w:lang w:eastAsia="zh-CN"/>
        </w:rPr>
      </w:pPr>
    </w:p>
    <w:p>
      <w:pPr>
        <w:rPr>
          <w:rFonts w:ascii="Calibri" w:hAnsi="Calibri" w:cs="Calibri"/>
          <w:bCs/>
          <w:lang w:eastAsia="zh-CN"/>
        </w:rPr>
      </w:pPr>
      <w:r>
        <w:rPr>
          <w:rFonts w:hint="eastAsia" w:ascii="Calibri" w:hAnsi="Calibri" w:cs="Calibri"/>
          <w:bCs/>
          <w:lang w:eastAsia="zh-CN"/>
        </w:rPr>
        <w:t>Accordingly, if the OAM never provide the name list for the Bluetooth/WLAN measurement, UE would never receive the name over Uu which is used to activate the reporting of Bluetooth/WLAN measurement. So it can be concluded that the current specifications cannot avoid the following case:</w:t>
      </w:r>
    </w:p>
    <w:p>
      <w:pPr>
        <w:rPr>
          <w:rFonts w:ascii="Calibri" w:hAnsi="Calibri" w:cs="Calibri"/>
          <w:bCs/>
          <w:lang w:eastAsia="zh-CN"/>
        </w:rPr>
      </w:pPr>
      <w:r>
        <w:rPr>
          <w:rFonts w:hint="eastAsia" w:ascii="Calibri" w:hAnsi="Calibri" w:cs="Calibri"/>
          <w:bCs/>
          <w:lang w:eastAsia="zh-CN"/>
        </w:rPr>
        <w:t xml:space="preserve">The OAM may enable the Bluetooth/WLAN measurement configuration but never include any name list information, then the UE would never start the reporting of Bluetooth/WLAN measurement. </w:t>
      </w:r>
    </w:p>
    <w:p>
      <w:pPr>
        <w:rPr>
          <w:rFonts w:ascii="Calibri" w:hAnsi="Calibri" w:cs="Calibri"/>
          <w:bCs/>
          <w:lang w:eastAsia="zh-CN"/>
        </w:rPr>
      </w:pPr>
      <w:r>
        <w:rPr>
          <w:rFonts w:hint="eastAsia" w:ascii="Calibri" w:hAnsi="Calibri" w:cs="Calibri"/>
          <w:bCs/>
          <w:lang w:eastAsia="zh-CN"/>
        </w:rPr>
        <w:t>To prevent the case described above, [4][5] proposed that OAM should always include the name list information in the Bluetooth/WLAN measurement configuration, as long as the corresponding measurement is set to Setup. With this kind of correction, the name list would always be sent to Uu as long as the Bluetooth/WLAN measurement is setup by OAM. So that the potential issue pointed above can be avoided.</w:t>
      </w:r>
    </w:p>
    <w:p>
      <w:pPr>
        <w:rPr>
          <w:rFonts w:ascii="Calibri" w:hAnsi="Calibri" w:cs="Calibri"/>
          <w:b/>
          <w:lang w:eastAsia="zh-CN"/>
        </w:rPr>
      </w:pPr>
      <w:r>
        <w:rPr>
          <w:rFonts w:hint="eastAsia" w:ascii="Calibri" w:hAnsi="Calibri" w:cs="Calibri"/>
          <w:b/>
          <w:lang w:eastAsia="zh-CN"/>
        </w:rPr>
        <w:t xml:space="preserve">Q3: Do you think the correction on M8/M9 proposed in [4][5] can be accepted? </w:t>
      </w:r>
    </w:p>
    <w:p>
      <w:pPr>
        <w:rPr>
          <w:rFonts w:ascii="Calibri" w:hAnsi="Calibri" w:cs="Calibri"/>
          <w:bCs/>
          <w:lang w:eastAsia="zh-CN"/>
        </w:rPr>
      </w:pPr>
      <w:r>
        <w:rPr>
          <w:rFonts w:hint="eastAsia" w:ascii="Calibri" w:hAnsi="Calibri" w:cs="Calibri"/>
          <w:bCs/>
          <w:lang w:eastAsia="zh-CN"/>
        </w:rPr>
        <w:t>Any other comments on the corrections can also be provided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rFonts w:hint="eastAsia"/>
                <w:lang w:eastAsia="zh-CN"/>
              </w:rPr>
              <w:t>Yes</w:t>
            </w:r>
          </w:p>
        </w:tc>
        <w:tc>
          <w:tcPr>
            <w:tcW w:w="6753" w:type="dxa"/>
          </w:tcPr>
          <w:p>
            <w:pPr>
              <w:rPr>
                <w:sz w:val="20"/>
                <w:szCs w:val="20"/>
                <w:lang w:eastAsia="zh-CN"/>
              </w:rPr>
            </w:pPr>
            <w:r>
              <w:rPr>
                <w:sz w:val="20"/>
                <w:szCs w:val="20"/>
                <w:lang w:eastAsia="zh-CN"/>
              </w:rPr>
              <w:t>T</w:t>
            </w:r>
            <w:r>
              <w:rPr>
                <w:rFonts w:hint="eastAsia"/>
                <w:sz w:val="20"/>
                <w:szCs w:val="20"/>
                <w:lang w:eastAsia="zh-CN"/>
              </w:rPr>
              <w:t>his modify can avoid Bluetooth/WLAN measurement configuration failure due to lacking of name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sz w:val="20"/>
                <w:szCs w:val="20"/>
                <w:lang w:eastAsia="zh-CN"/>
              </w:rPr>
              <w:t>Y</w:t>
            </w:r>
            <w:r>
              <w:rPr>
                <w:rFonts w:hint="eastAsia"/>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 but</w:t>
            </w:r>
          </w:p>
        </w:tc>
        <w:tc>
          <w:tcPr>
            <w:tcW w:w="6753" w:type="dxa"/>
          </w:tcPr>
          <w:p>
            <w:pPr>
              <w:rPr>
                <w:sz w:val="20"/>
                <w:szCs w:val="20"/>
                <w:lang w:eastAsia="zh-CN"/>
              </w:rPr>
            </w:pPr>
            <w:r>
              <w:rPr>
                <w:sz w:val="20"/>
                <w:szCs w:val="20"/>
                <w:lang w:eastAsia="zh-CN"/>
              </w:rPr>
              <w:t>RAN3 can agree to a change to their specifications but an LS to SA5 should be sent in order to notify SA5 of the mandatory presence of the name list, so that SA5 includes a similar correction in their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After internal check, the correction is needed. CMCC is fine to co-source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r>
              <w:rPr>
                <w:sz w:val="20"/>
                <w:szCs w:val="20"/>
                <w:lang w:eastAsia="zh-CN"/>
              </w:rPr>
              <w:t>Just noticed, the LTE has the same problem. Maybe 36.413 and 36.423 need the similar change. Maybe can task rapporteurs to make the alignment if the correction on M8/M9 is agreed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Agree with Ericsson that an LS to SA5 is needed to capture our requirement for the name list of M8/M9, along with our corrections for M1.</w:t>
            </w:r>
          </w:p>
          <w:p>
            <w:pPr>
              <w:rPr>
                <w:sz w:val="20"/>
                <w:szCs w:val="20"/>
                <w:lang w:eastAsia="zh-CN"/>
              </w:rPr>
            </w:pPr>
            <w:r>
              <w:rPr>
                <w:rFonts w:hint="eastAsia"/>
                <w:sz w:val="20"/>
                <w:szCs w:val="20"/>
                <w:lang w:eastAsia="zh-CN"/>
              </w:rPr>
              <w:t>Agree with Samsung that 36.413/423 rapporteurs can be tasked to make corresponding corrections for LTE M8/M9, to align with NR.</w:t>
            </w:r>
          </w:p>
        </w:tc>
      </w:tr>
    </w:tbl>
    <w:p>
      <w:pPr>
        <w:rPr>
          <w:rFonts w:ascii="Calibri" w:hAnsi="Calibri" w:cs="Calibri"/>
          <w:bCs/>
          <w:lang w:eastAsia="zh-CN"/>
        </w:rPr>
      </w:pPr>
    </w:p>
    <w:p>
      <w:pPr>
        <w:rPr>
          <w:ins w:id="42" w:author="Moderator" w:date="2022-01-21T14:07:00Z"/>
          <w:rFonts w:ascii="Calibri" w:hAnsi="Calibri" w:cs="Calibri"/>
          <w:b/>
          <w:lang w:eastAsia="zh-CN"/>
        </w:rPr>
      </w:pPr>
      <w:ins w:id="43" w:author="Moderator" w:date="2022-01-21T14:07:00Z">
        <w:r>
          <w:rPr>
            <w:rFonts w:hint="eastAsia" w:ascii="Calibri" w:hAnsi="Calibri" w:cs="Calibri"/>
            <w:b/>
            <w:lang w:eastAsia="zh-CN"/>
          </w:rPr>
          <w:t>Moderator</w:t>
        </w:r>
      </w:ins>
      <w:ins w:id="44" w:author="Moderator" w:date="2022-01-21T14:07:00Z">
        <w:r>
          <w:rPr>
            <w:rFonts w:ascii="Calibri" w:hAnsi="Calibri" w:cs="Calibri"/>
            <w:b/>
            <w:lang w:eastAsia="zh-CN"/>
          </w:rPr>
          <w:t>’</w:t>
        </w:r>
      </w:ins>
      <w:ins w:id="45" w:author="Moderator" w:date="2022-01-21T14:07:00Z">
        <w:r>
          <w:rPr>
            <w:rFonts w:hint="eastAsia" w:ascii="Calibri" w:hAnsi="Calibri" w:cs="Calibri"/>
            <w:b/>
            <w:lang w:eastAsia="zh-CN"/>
          </w:rPr>
          <w:t>s Summary:</w:t>
        </w:r>
      </w:ins>
    </w:p>
    <w:p>
      <w:pPr>
        <w:rPr>
          <w:lang w:eastAsia="zh-CN"/>
        </w:rPr>
      </w:pPr>
      <w:ins w:id="46" w:author="Moderator" w:date="2022-01-21T14:07:00Z">
        <w:r>
          <w:rPr>
            <w:rFonts w:hint="eastAsia" w:ascii="Calibri" w:hAnsi="Calibri" w:cs="Calibri"/>
            <w:bCs/>
            <w:lang w:eastAsia="zh-CN"/>
          </w:rPr>
          <w:t>All the companies commented agree</w:t>
        </w:r>
      </w:ins>
      <w:ins w:id="47" w:author="Moderator" w:date="2022-01-21T14:13:00Z">
        <w:r>
          <w:rPr>
            <w:rFonts w:hint="eastAsia" w:ascii="Calibri" w:hAnsi="Calibri" w:cs="Calibri"/>
            <w:bCs/>
            <w:lang w:eastAsia="zh-CN"/>
          </w:rPr>
          <w:t xml:space="preserve"> with correction for M8/M9 name list in [4][5]. One company mentioned the mandato</w:t>
        </w:r>
      </w:ins>
      <w:ins w:id="48" w:author="Moderator" w:date="2022-01-21T14:14:00Z">
        <w:r>
          <w:rPr>
            <w:rFonts w:hint="eastAsia" w:ascii="Calibri" w:hAnsi="Calibri" w:cs="Calibri"/>
            <w:bCs/>
            <w:lang w:eastAsia="zh-CN"/>
          </w:rPr>
          <w:t>ry presence of name list should also be notified to SA5 in the LS, which the moderator also thinks reasonable</w:t>
        </w:r>
      </w:ins>
      <w:ins w:id="49" w:author="Moderator" w:date="2022-01-21T14:16:00Z">
        <w:r>
          <w:rPr>
            <w:rFonts w:hint="eastAsia" w:ascii="Calibri" w:hAnsi="Calibri" w:cs="Calibri"/>
            <w:bCs/>
            <w:lang w:eastAsia="zh-CN"/>
          </w:rPr>
          <w:t>.</w:t>
        </w:r>
      </w:ins>
    </w:p>
    <w:p>
      <w:pPr>
        <w:rPr>
          <w:ins w:id="50" w:author="Moderator" w:date="2022-01-21T14:19:00Z"/>
          <w:rFonts w:ascii="Calibri" w:hAnsi="Calibri" w:cs="Calibri"/>
          <w:bCs/>
          <w:lang w:eastAsia="zh-CN"/>
        </w:rPr>
      </w:pPr>
      <w:ins w:id="51" w:author="Moderator" w:date="2022-01-21T14:18:00Z">
        <w:r>
          <w:rPr>
            <w:rFonts w:hint="eastAsia" w:ascii="Calibri" w:hAnsi="Calibri" w:cs="Calibri"/>
            <w:bCs/>
            <w:lang w:eastAsia="zh-CN"/>
          </w:rPr>
          <w:t>Candida</w:t>
        </w:r>
      </w:ins>
      <w:ins w:id="52" w:author="Moderator" w:date="2022-01-21T14:19:00Z">
        <w:r>
          <w:rPr>
            <w:rFonts w:hint="eastAsia" w:ascii="Calibri" w:hAnsi="Calibri" w:cs="Calibri"/>
            <w:bCs/>
            <w:lang w:eastAsia="zh-CN"/>
          </w:rPr>
          <w:t>te proposal to be captured into chairmen notes:</w:t>
        </w:r>
      </w:ins>
    </w:p>
    <w:p>
      <w:pPr>
        <w:rPr>
          <w:rFonts w:ascii="Calibri" w:hAnsi="Calibri" w:cs="Calibri"/>
          <w:b/>
          <w:lang w:eastAsia="zh-CN"/>
        </w:rPr>
      </w:pPr>
      <w:ins w:id="53" w:author="Moderator" w:date="2022-01-21T14:19:00Z">
        <w:r>
          <w:rPr>
            <w:rFonts w:hint="eastAsia" w:ascii="Calibri" w:hAnsi="Calibri" w:cs="Calibri"/>
            <w:b/>
            <w:lang w:eastAsia="zh-CN"/>
          </w:rPr>
          <w:t xml:space="preserve">Proposal 4: </w:t>
        </w:r>
      </w:ins>
      <w:ins w:id="54" w:author="Moderator" w:date="2022-01-21T14:43:00Z">
        <w:r>
          <w:rPr>
            <w:rFonts w:hint="eastAsia" w:ascii="Calibri" w:hAnsi="Calibri" w:cs="Calibri"/>
            <w:b/>
            <w:lang w:eastAsia="zh-CN"/>
          </w:rPr>
          <w:t xml:space="preserve"> Add s</w:t>
        </w:r>
      </w:ins>
      <w:ins w:id="55" w:author="Moderator" w:date="2022-01-21T14:44:00Z">
        <w:r>
          <w:rPr>
            <w:rFonts w:hint="eastAsia" w:ascii="Calibri" w:hAnsi="Calibri" w:cs="Calibri"/>
            <w:b/>
            <w:lang w:eastAsia="zh-CN"/>
          </w:rPr>
          <w:t>emantics descriptions to the name list of Bluetooth/WLAN configuration, that says the name list should be present if the Bluetooth/WLAN measurement configuration</w:t>
        </w:r>
      </w:ins>
      <w:ins w:id="56" w:author="Moderator" w:date="2022-01-21T14:45:00Z">
        <w:r>
          <w:rPr>
            <w:rFonts w:hint="eastAsia" w:ascii="Calibri" w:hAnsi="Calibri" w:cs="Calibri"/>
            <w:b/>
            <w:lang w:eastAsia="zh-CN"/>
          </w:rPr>
          <w:t xml:space="preserve"> is set to be Setup. And also notify SA5 about the mandatory presence of name list the LS to SA5.</w:t>
        </w:r>
      </w:ins>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40"/>
        <w:numPr>
          <w:ilvl w:val="0"/>
          <w:numId w:val="4"/>
        </w:numPr>
        <w:rPr>
          <w:rFonts w:ascii="Calibri" w:hAnsi="Calibri" w:cs="Calibri"/>
          <w:lang w:eastAsia="zh-CN"/>
        </w:rPr>
      </w:pPr>
      <w:r>
        <w:rPr>
          <w:rFonts w:hint="eastAsia" w:ascii="Calibri" w:hAnsi="Calibri" w:cs="Calibri"/>
          <w:lang w:eastAsia="zh-CN"/>
        </w:rPr>
        <w:t>R3-215830, Summary of Offline Discussion on CB # 27_ReportIntervalMDT</w:t>
      </w:r>
    </w:p>
    <w:p>
      <w:pPr>
        <w:pStyle w:val="40"/>
        <w:numPr>
          <w:ilvl w:val="0"/>
          <w:numId w:val="4"/>
        </w:numPr>
        <w:rPr>
          <w:rFonts w:ascii="Calibri" w:hAnsi="Calibri" w:cs="Calibri"/>
          <w:lang w:eastAsia="zh-CN"/>
        </w:rPr>
      </w:pPr>
      <w:r>
        <w:rPr>
          <w:rFonts w:hint="eastAsia" w:ascii="Calibri" w:hAnsi="Calibri" w:cs="Calibri"/>
          <w:lang w:eastAsia="zh-CN"/>
        </w:rPr>
        <w:t>R3-220109, Reply LS on MDT Stage 2 and Stage 3 Alignment (reply LS to R3-207222) (RAN2)</w:t>
      </w:r>
    </w:p>
    <w:p>
      <w:pPr>
        <w:pStyle w:val="40"/>
        <w:numPr>
          <w:ilvl w:val="0"/>
          <w:numId w:val="0"/>
        </w:numPr>
        <w:rPr>
          <w:rFonts w:ascii="Calibri" w:hAnsi="Calibri" w:cs="Calibri"/>
          <w:lang w:eastAsia="zh-CN"/>
        </w:rPr>
      </w:pPr>
      <w:r>
        <w:rPr>
          <w:rFonts w:hint="eastAsia" w:ascii="Calibri" w:hAnsi="Calibri" w:cs="Calibri"/>
          <w:lang w:eastAsia="zh-CN"/>
        </w:rPr>
        <w:t>[3] R3-220901, Discussion on value range misalignment for M1, M8 and M9 configuration (ZTE, CATT, China Telecom, China Unicom, Huawei, Lenovo, Motorola Mobility, Nokia, Nokia Shanghai Bell, Samsung)</w:t>
      </w:r>
    </w:p>
    <w:p>
      <w:pPr>
        <w:pStyle w:val="40"/>
        <w:numPr>
          <w:ilvl w:val="0"/>
          <w:numId w:val="0"/>
        </w:numPr>
        <w:rPr>
          <w:rFonts w:ascii="Calibri" w:hAnsi="Calibri" w:cs="Calibri"/>
          <w:lang w:eastAsia="zh-CN"/>
        </w:rPr>
      </w:pPr>
      <w:r>
        <w:rPr>
          <w:rFonts w:hint="eastAsia" w:ascii="Calibri" w:hAnsi="Calibri" w:cs="Calibri"/>
          <w:lang w:eastAsia="zh-CN"/>
        </w:rPr>
        <w:t>[4] R3-220902, 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lang w:eastAsia="zh-CN"/>
        </w:rPr>
      </w:pPr>
      <w:r>
        <w:rPr>
          <w:rFonts w:hint="eastAsia" w:ascii="Calibri" w:hAnsi="Calibri" w:cs="Calibri"/>
          <w:lang w:eastAsia="zh-CN"/>
        </w:rPr>
        <w:t>[5] R3-220903, 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lang w:eastAsia="en-US"/>
        </w:rPr>
      </w:pPr>
      <w:r>
        <w:rPr>
          <w:rFonts w:hint="eastAsia" w:ascii="Calibri" w:hAnsi="Calibri" w:cs="Calibri"/>
          <w:lang w:eastAsia="zh-CN"/>
        </w:rPr>
        <w:t xml:space="preserve">[6] R3-220737, </w:t>
      </w:r>
      <w:r>
        <w:rPr>
          <w:rFonts w:ascii="Calibri" w:hAnsi="Calibri" w:cs="Calibri"/>
          <w:lang w:eastAsia="en-US"/>
        </w:rPr>
        <w:t>Discussion on synching the collection period values to SA5 specifications (CATT)</w:t>
      </w:r>
    </w:p>
    <w:p>
      <w:pPr>
        <w:pStyle w:val="40"/>
        <w:numPr>
          <w:ilvl w:val="0"/>
          <w:numId w:val="0"/>
        </w:numPr>
        <w:rPr>
          <w:rFonts w:ascii="Calibri" w:hAnsi="Calibri" w:cs="Calibri"/>
          <w:lang w:eastAsia="zh-CN"/>
        </w:rPr>
      </w:pPr>
      <w:r>
        <w:rPr>
          <w:rFonts w:hint="eastAsia" w:ascii="Calibri" w:hAnsi="Calibri" w:cs="Calibri"/>
          <w:lang w:eastAsia="zh-CN"/>
        </w:rPr>
        <w:t>[7] R3-220738, 36.413 CR for synching the collection period values to SA5 specifications (CATT)</w:t>
      </w:r>
    </w:p>
    <w:p>
      <w:pPr>
        <w:pStyle w:val="40"/>
        <w:numPr>
          <w:ilvl w:val="0"/>
          <w:numId w:val="0"/>
        </w:numPr>
        <w:rPr>
          <w:rFonts w:ascii="Calibri" w:hAnsi="Calibri" w:cs="Calibri"/>
          <w:lang w:eastAsia="zh-CN"/>
        </w:rPr>
      </w:pPr>
      <w:r>
        <w:rPr>
          <w:rFonts w:hint="eastAsia" w:ascii="Calibri" w:hAnsi="Calibri" w:cs="Calibri"/>
          <w:lang w:eastAsia="zh-CN"/>
        </w:rPr>
        <w:t>[8] R3-220305, Synching the Collection Period values to those specified in TS32.422 (Ericsson)</w:t>
      </w:r>
    </w:p>
    <w:p>
      <w:pPr>
        <w:pStyle w:val="40"/>
        <w:numPr>
          <w:ilvl w:val="0"/>
          <w:numId w:val="0"/>
        </w:numPr>
        <w:rPr>
          <w:rFonts w:ascii="Calibri" w:hAnsi="Calibri" w:cs="Calibri"/>
          <w:lang w:eastAsia="zh-CN"/>
        </w:rPr>
      </w:pPr>
      <w:r>
        <w:rPr>
          <w:rFonts w:hint="eastAsia" w:ascii="Calibri" w:hAnsi="Calibri" w:cs="Calibri"/>
          <w:lang w:eastAsia="zh-CN"/>
        </w:rPr>
        <w:t xml:space="preserve">[9] R3-220306, </w:t>
      </w:r>
      <w:r>
        <w:rPr>
          <w:rFonts w:ascii="Calibri" w:hAnsi="Calibri" w:cs="Calibri"/>
          <w:lang w:eastAsia="en-US"/>
        </w:rPr>
        <w:t>Synching the Collection Period values to those specified in TS32.422 (Ericsson)</w:t>
      </w: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728D2"/>
    <w:multiLevelType w:val="singleLevel"/>
    <w:tmpl w:val="B45728D2"/>
    <w:lvl w:ilvl="0" w:tentative="0">
      <w:start w:val="1"/>
      <w:numFmt w:val="decimal"/>
      <w:suff w:val="space"/>
      <w:lvlText w:val="[%1]"/>
      <w:lvlJc w:val="left"/>
    </w:lvl>
  </w:abstractNum>
  <w:abstractNum w:abstractNumId="1">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6F1D6A21"/>
    <w:multiLevelType w:val="singleLevel"/>
    <w:tmpl w:val="6F1D6A21"/>
    <w:lvl w:ilvl="0" w:tentative="0">
      <w:start w:val="1"/>
      <w:numFmt w:val="decimal"/>
      <w:pStyle w:val="40"/>
      <w:lvlText w:val="[%1]"/>
      <w:lvlJc w:val="left"/>
      <w:pPr>
        <w:tabs>
          <w:tab w:val="left" w:pos="360"/>
        </w:tabs>
        <w:ind w:left="360" w:hanging="360"/>
      </w:pPr>
      <w:rPr>
        <w:rFonts w:hint="default" w:ascii="Times New Roman" w:hAnsi="Times New Roman"/>
        <w:sz w:val="18"/>
      </w:rPr>
    </w:lvl>
  </w:abstractNum>
  <w:abstractNum w:abstractNumId="3">
    <w:nsid w:val="70BA4F37"/>
    <w:multiLevelType w:val="multilevel"/>
    <w:tmpl w:val="70BA4F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401"/>
    <w:rsid w:val="00004A4B"/>
    <w:rsid w:val="0000649C"/>
    <w:rsid w:val="0000719A"/>
    <w:rsid w:val="00011670"/>
    <w:rsid w:val="00012FAB"/>
    <w:rsid w:val="00015FD9"/>
    <w:rsid w:val="00022602"/>
    <w:rsid w:val="00026D61"/>
    <w:rsid w:val="00027B5F"/>
    <w:rsid w:val="000326CC"/>
    <w:rsid w:val="00033220"/>
    <w:rsid w:val="000338F8"/>
    <w:rsid w:val="0003398C"/>
    <w:rsid w:val="00034023"/>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4A08"/>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1D8A"/>
    <w:rsid w:val="001240F5"/>
    <w:rsid w:val="00126BC7"/>
    <w:rsid w:val="0013001D"/>
    <w:rsid w:val="00135AFA"/>
    <w:rsid w:val="00136D87"/>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71619"/>
    <w:rsid w:val="001800E7"/>
    <w:rsid w:val="001824D7"/>
    <w:rsid w:val="00186194"/>
    <w:rsid w:val="001920C1"/>
    <w:rsid w:val="0019218A"/>
    <w:rsid w:val="001A0A94"/>
    <w:rsid w:val="001A0E56"/>
    <w:rsid w:val="001A107D"/>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C4BCB"/>
    <w:rsid w:val="001D0C1F"/>
    <w:rsid w:val="001D124A"/>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011"/>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BDA"/>
    <w:rsid w:val="00376F89"/>
    <w:rsid w:val="00380327"/>
    <w:rsid w:val="00384D0E"/>
    <w:rsid w:val="00385D3E"/>
    <w:rsid w:val="00387F44"/>
    <w:rsid w:val="00390A9C"/>
    <w:rsid w:val="003923B0"/>
    <w:rsid w:val="003A00AC"/>
    <w:rsid w:val="003A0D86"/>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1A0"/>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4EDD"/>
    <w:rsid w:val="00505384"/>
    <w:rsid w:val="00505DE6"/>
    <w:rsid w:val="00506D01"/>
    <w:rsid w:val="0051476D"/>
    <w:rsid w:val="00515CBD"/>
    <w:rsid w:val="005222A4"/>
    <w:rsid w:val="00524FF6"/>
    <w:rsid w:val="00530D7E"/>
    <w:rsid w:val="005322DC"/>
    <w:rsid w:val="005339C5"/>
    <w:rsid w:val="00534E21"/>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C7E27"/>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6376"/>
    <w:rsid w:val="006172B8"/>
    <w:rsid w:val="006174A7"/>
    <w:rsid w:val="00617E43"/>
    <w:rsid w:val="0062030B"/>
    <w:rsid w:val="00621C21"/>
    <w:rsid w:val="00622627"/>
    <w:rsid w:val="00622BD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610C"/>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02EA"/>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883"/>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2381"/>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5FE0"/>
    <w:rsid w:val="008D789D"/>
    <w:rsid w:val="008E1E87"/>
    <w:rsid w:val="008E33FC"/>
    <w:rsid w:val="008E4421"/>
    <w:rsid w:val="008E54C1"/>
    <w:rsid w:val="008E59EC"/>
    <w:rsid w:val="008F095B"/>
    <w:rsid w:val="008F1035"/>
    <w:rsid w:val="008F23CF"/>
    <w:rsid w:val="008F2B51"/>
    <w:rsid w:val="008F4322"/>
    <w:rsid w:val="009046DF"/>
    <w:rsid w:val="00907B37"/>
    <w:rsid w:val="00910050"/>
    <w:rsid w:val="00913522"/>
    <w:rsid w:val="00917FF5"/>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30BC"/>
    <w:rsid w:val="00A67182"/>
    <w:rsid w:val="00A72DBD"/>
    <w:rsid w:val="00A76054"/>
    <w:rsid w:val="00A8216E"/>
    <w:rsid w:val="00A82E59"/>
    <w:rsid w:val="00A83497"/>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36963"/>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B5B"/>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04E"/>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1F7C"/>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5A3B"/>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3489"/>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AB5"/>
    <w:rsid w:val="00F62F51"/>
    <w:rsid w:val="00F65704"/>
    <w:rsid w:val="00F6580A"/>
    <w:rsid w:val="00F65B95"/>
    <w:rsid w:val="00F65F75"/>
    <w:rsid w:val="00F6734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5B02"/>
    <w:rsid w:val="00FA6B1B"/>
    <w:rsid w:val="00FA6D34"/>
    <w:rsid w:val="00FB7E58"/>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727229"/>
    <w:rsid w:val="0396226A"/>
    <w:rsid w:val="03C4332E"/>
    <w:rsid w:val="04732EE3"/>
    <w:rsid w:val="047A201A"/>
    <w:rsid w:val="04D612EA"/>
    <w:rsid w:val="054C22F0"/>
    <w:rsid w:val="055A048C"/>
    <w:rsid w:val="055B73EF"/>
    <w:rsid w:val="05603131"/>
    <w:rsid w:val="05DE1F9C"/>
    <w:rsid w:val="05E023D6"/>
    <w:rsid w:val="06827B7B"/>
    <w:rsid w:val="06A34910"/>
    <w:rsid w:val="06A41AB3"/>
    <w:rsid w:val="07125E47"/>
    <w:rsid w:val="073E7F7D"/>
    <w:rsid w:val="0842205C"/>
    <w:rsid w:val="08767BFF"/>
    <w:rsid w:val="08995244"/>
    <w:rsid w:val="08D9534A"/>
    <w:rsid w:val="09355793"/>
    <w:rsid w:val="0A2D2B5C"/>
    <w:rsid w:val="0B3C3EF6"/>
    <w:rsid w:val="0C0A1F16"/>
    <w:rsid w:val="0D4E240F"/>
    <w:rsid w:val="0D666DB1"/>
    <w:rsid w:val="0D8763FF"/>
    <w:rsid w:val="0DCE0B27"/>
    <w:rsid w:val="0E055244"/>
    <w:rsid w:val="0E9B0EF0"/>
    <w:rsid w:val="0F0E41A8"/>
    <w:rsid w:val="0F9C7B77"/>
    <w:rsid w:val="0F9F1CE7"/>
    <w:rsid w:val="10733F0F"/>
    <w:rsid w:val="10B132FF"/>
    <w:rsid w:val="10C107FA"/>
    <w:rsid w:val="10C942BD"/>
    <w:rsid w:val="10EA4B9F"/>
    <w:rsid w:val="119609ED"/>
    <w:rsid w:val="11E31A2A"/>
    <w:rsid w:val="121551B9"/>
    <w:rsid w:val="12297E6C"/>
    <w:rsid w:val="13376626"/>
    <w:rsid w:val="13F1750C"/>
    <w:rsid w:val="14623995"/>
    <w:rsid w:val="1512001C"/>
    <w:rsid w:val="15255CC5"/>
    <w:rsid w:val="154E6577"/>
    <w:rsid w:val="15557AF8"/>
    <w:rsid w:val="159023C8"/>
    <w:rsid w:val="167C65FB"/>
    <w:rsid w:val="16CE518D"/>
    <w:rsid w:val="1719550D"/>
    <w:rsid w:val="172D4BBE"/>
    <w:rsid w:val="17AB3607"/>
    <w:rsid w:val="17B40AFC"/>
    <w:rsid w:val="17B939F5"/>
    <w:rsid w:val="17C6273D"/>
    <w:rsid w:val="19103DAA"/>
    <w:rsid w:val="1942659D"/>
    <w:rsid w:val="194668A4"/>
    <w:rsid w:val="1A3B50CC"/>
    <w:rsid w:val="1A5C4EFC"/>
    <w:rsid w:val="1A6E6321"/>
    <w:rsid w:val="1A710EED"/>
    <w:rsid w:val="1A995DB1"/>
    <w:rsid w:val="1B42558E"/>
    <w:rsid w:val="1B6E3AA1"/>
    <w:rsid w:val="1C566F87"/>
    <w:rsid w:val="1DAB15C2"/>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5214C2C"/>
    <w:rsid w:val="253C29F9"/>
    <w:rsid w:val="25F64E4C"/>
    <w:rsid w:val="261246E1"/>
    <w:rsid w:val="26307360"/>
    <w:rsid w:val="27DE1ADF"/>
    <w:rsid w:val="27E95F1B"/>
    <w:rsid w:val="282B5F08"/>
    <w:rsid w:val="28574FC1"/>
    <w:rsid w:val="2859154A"/>
    <w:rsid w:val="28740466"/>
    <w:rsid w:val="288E33F4"/>
    <w:rsid w:val="29096371"/>
    <w:rsid w:val="29257BE7"/>
    <w:rsid w:val="292A529C"/>
    <w:rsid w:val="2A3071D7"/>
    <w:rsid w:val="2B1C3547"/>
    <w:rsid w:val="2B486591"/>
    <w:rsid w:val="2B57465A"/>
    <w:rsid w:val="2B6A6253"/>
    <w:rsid w:val="2C552067"/>
    <w:rsid w:val="2CA86826"/>
    <w:rsid w:val="2CA86842"/>
    <w:rsid w:val="2CC40F9A"/>
    <w:rsid w:val="2D5C33FE"/>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851636"/>
    <w:rsid w:val="309C5A3F"/>
    <w:rsid w:val="30A65F85"/>
    <w:rsid w:val="30D22CAC"/>
    <w:rsid w:val="311B58E9"/>
    <w:rsid w:val="31286013"/>
    <w:rsid w:val="31CA1FB6"/>
    <w:rsid w:val="31D471C5"/>
    <w:rsid w:val="32996E0F"/>
    <w:rsid w:val="32A97069"/>
    <w:rsid w:val="33995442"/>
    <w:rsid w:val="33CB70E2"/>
    <w:rsid w:val="34307A32"/>
    <w:rsid w:val="347D15B5"/>
    <w:rsid w:val="35255D69"/>
    <w:rsid w:val="354863BB"/>
    <w:rsid w:val="35730C80"/>
    <w:rsid w:val="35967B26"/>
    <w:rsid w:val="365D1206"/>
    <w:rsid w:val="368B580A"/>
    <w:rsid w:val="369E4DDB"/>
    <w:rsid w:val="37171277"/>
    <w:rsid w:val="37B765F3"/>
    <w:rsid w:val="37DE56D1"/>
    <w:rsid w:val="38394A0F"/>
    <w:rsid w:val="38436283"/>
    <w:rsid w:val="38854313"/>
    <w:rsid w:val="38FF67C7"/>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B25375"/>
    <w:rsid w:val="3DB67587"/>
    <w:rsid w:val="3E4E0B8A"/>
    <w:rsid w:val="3EC13D49"/>
    <w:rsid w:val="3F0B423C"/>
    <w:rsid w:val="3F127888"/>
    <w:rsid w:val="3F386EB1"/>
    <w:rsid w:val="3F6D14EB"/>
    <w:rsid w:val="3F725213"/>
    <w:rsid w:val="3F8D5FE3"/>
    <w:rsid w:val="3FA0059D"/>
    <w:rsid w:val="3FF220C2"/>
    <w:rsid w:val="408F4C64"/>
    <w:rsid w:val="40A6576C"/>
    <w:rsid w:val="40BC36C6"/>
    <w:rsid w:val="41651D5E"/>
    <w:rsid w:val="41665FC7"/>
    <w:rsid w:val="417104A6"/>
    <w:rsid w:val="42061D02"/>
    <w:rsid w:val="421736AA"/>
    <w:rsid w:val="424841A3"/>
    <w:rsid w:val="424A1722"/>
    <w:rsid w:val="426711B2"/>
    <w:rsid w:val="42B9160F"/>
    <w:rsid w:val="43B11D98"/>
    <w:rsid w:val="43BE7A7E"/>
    <w:rsid w:val="44163739"/>
    <w:rsid w:val="449B6853"/>
    <w:rsid w:val="44CD3E36"/>
    <w:rsid w:val="44E36721"/>
    <w:rsid w:val="44EC3280"/>
    <w:rsid w:val="452A76BC"/>
    <w:rsid w:val="45F3099A"/>
    <w:rsid w:val="4617530B"/>
    <w:rsid w:val="46A60E0A"/>
    <w:rsid w:val="47411AD6"/>
    <w:rsid w:val="476C040F"/>
    <w:rsid w:val="476D7958"/>
    <w:rsid w:val="482573CA"/>
    <w:rsid w:val="488076FE"/>
    <w:rsid w:val="48CE6983"/>
    <w:rsid w:val="492D708F"/>
    <w:rsid w:val="49954019"/>
    <w:rsid w:val="49C85773"/>
    <w:rsid w:val="49D36024"/>
    <w:rsid w:val="49FE1D60"/>
    <w:rsid w:val="49FE21B3"/>
    <w:rsid w:val="4A261648"/>
    <w:rsid w:val="4A5E5558"/>
    <w:rsid w:val="4AA07A8D"/>
    <w:rsid w:val="4B3F4F79"/>
    <w:rsid w:val="4B612B52"/>
    <w:rsid w:val="4BFA6CAE"/>
    <w:rsid w:val="4C181989"/>
    <w:rsid w:val="4C3A7D9F"/>
    <w:rsid w:val="4C88315B"/>
    <w:rsid w:val="4D030891"/>
    <w:rsid w:val="4D105E26"/>
    <w:rsid w:val="4D3F7B8E"/>
    <w:rsid w:val="4D827C80"/>
    <w:rsid w:val="4D891E47"/>
    <w:rsid w:val="4D8B68B2"/>
    <w:rsid w:val="4DB7271F"/>
    <w:rsid w:val="4DBF2CA2"/>
    <w:rsid w:val="4E1605F4"/>
    <w:rsid w:val="4E1A6B79"/>
    <w:rsid w:val="4E373F87"/>
    <w:rsid w:val="4E8841E2"/>
    <w:rsid w:val="4EE10B1A"/>
    <w:rsid w:val="4F3671FC"/>
    <w:rsid w:val="4F3F4184"/>
    <w:rsid w:val="4F7E3671"/>
    <w:rsid w:val="4FB03B9E"/>
    <w:rsid w:val="4FB16867"/>
    <w:rsid w:val="509A7120"/>
    <w:rsid w:val="50FF612E"/>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365052"/>
    <w:rsid w:val="58587736"/>
    <w:rsid w:val="59052AC5"/>
    <w:rsid w:val="593D2DAA"/>
    <w:rsid w:val="5A3940E2"/>
    <w:rsid w:val="5A8033FC"/>
    <w:rsid w:val="5AA31253"/>
    <w:rsid w:val="5ACE0948"/>
    <w:rsid w:val="5B14790A"/>
    <w:rsid w:val="5B254381"/>
    <w:rsid w:val="5B4A14E2"/>
    <w:rsid w:val="5B774F83"/>
    <w:rsid w:val="5B7A74C0"/>
    <w:rsid w:val="5C1A5C95"/>
    <w:rsid w:val="5C513683"/>
    <w:rsid w:val="5C56207A"/>
    <w:rsid w:val="5C6A7711"/>
    <w:rsid w:val="5CA50D85"/>
    <w:rsid w:val="5D517207"/>
    <w:rsid w:val="5D724104"/>
    <w:rsid w:val="5DA0496C"/>
    <w:rsid w:val="5DBB50B8"/>
    <w:rsid w:val="5DE0172F"/>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921CDA"/>
    <w:rsid w:val="689469C5"/>
    <w:rsid w:val="695A4B3F"/>
    <w:rsid w:val="6996332A"/>
    <w:rsid w:val="69C5709C"/>
    <w:rsid w:val="6A0D60C7"/>
    <w:rsid w:val="6A4377EA"/>
    <w:rsid w:val="6AD528EB"/>
    <w:rsid w:val="6B58779F"/>
    <w:rsid w:val="6C443F27"/>
    <w:rsid w:val="6DD16E71"/>
    <w:rsid w:val="6E5F3A3E"/>
    <w:rsid w:val="6EC93DFB"/>
    <w:rsid w:val="6EEE6AA7"/>
    <w:rsid w:val="6EF27B3A"/>
    <w:rsid w:val="6F315D72"/>
    <w:rsid w:val="6FBC2F74"/>
    <w:rsid w:val="70955398"/>
    <w:rsid w:val="7129402E"/>
    <w:rsid w:val="713552DF"/>
    <w:rsid w:val="7224380E"/>
    <w:rsid w:val="7245480C"/>
    <w:rsid w:val="73B12BFD"/>
    <w:rsid w:val="73D028D9"/>
    <w:rsid w:val="73F94BBD"/>
    <w:rsid w:val="744465CF"/>
    <w:rsid w:val="74656F12"/>
    <w:rsid w:val="74E35707"/>
    <w:rsid w:val="755D04C9"/>
    <w:rsid w:val="756678A4"/>
    <w:rsid w:val="75A7798E"/>
    <w:rsid w:val="75AF2CC6"/>
    <w:rsid w:val="76D93668"/>
    <w:rsid w:val="76F23EAB"/>
    <w:rsid w:val="77794FD9"/>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6352FA"/>
    <w:rsid w:val="7C8E5605"/>
    <w:rsid w:val="7CA73EA6"/>
    <w:rsid w:val="7CAF7745"/>
    <w:rsid w:val="7CBA1FB6"/>
    <w:rsid w:val="7CC2725A"/>
    <w:rsid w:val="7D2477C6"/>
    <w:rsid w:val="7D5E4FFC"/>
    <w:rsid w:val="7D7F53B7"/>
    <w:rsid w:val="7DD13B17"/>
    <w:rsid w:val="7DE36ACF"/>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cs="Times New Roman" w:eastAsiaTheme="minorEastAsia"/>
      <w:sz w:val="22"/>
      <w:szCs w:val="24"/>
      <w:lang w:val="en-US" w:eastAsia="ja-JP" w:bidi="ar-SA"/>
    </w:rPr>
  </w:style>
  <w:style w:type="paragraph" w:styleId="2">
    <w:name w:val="heading 1"/>
    <w:basedOn w:val="1"/>
    <w:next w:val="1"/>
    <w:link w:val="29"/>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432"/>
      </w:tabs>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7"/>
    <w:qFormat/>
    <w:uiPriority w:val="0"/>
  </w:style>
  <w:style w:type="paragraph" w:styleId="13">
    <w:name w:val="Balloon Text"/>
    <w:basedOn w:val="1"/>
    <w:link w:val="24"/>
    <w:qFormat/>
    <w:uiPriority w:val="0"/>
    <w:pPr>
      <w:spacing w:after="0"/>
    </w:pPr>
    <w:rPr>
      <w:rFonts w:ascii="Arial" w:hAnsi="Arial"/>
      <w:sz w:val="18"/>
      <w:szCs w:val="18"/>
    </w:rPr>
  </w:style>
  <w:style w:type="paragraph" w:styleId="14">
    <w:name w:val="footer"/>
    <w:basedOn w:val="1"/>
    <w:link w:val="36"/>
    <w:qFormat/>
    <w:uiPriority w:val="0"/>
    <w:pPr>
      <w:tabs>
        <w:tab w:val="center" w:pos="4153"/>
        <w:tab w:val="right" w:pos="8306"/>
      </w:tabs>
      <w:snapToGrid w:val="0"/>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83" w:hanging="283"/>
      <w:contextualSpacing/>
    </w:pPr>
  </w:style>
  <w:style w:type="paragraph" w:styleId="17">
    <w:name w:val="Normal (Web)"/>
    <w:basedOn w:val="1"/>
    <w:qFormat/>
    <w:uiPriority w:val="0"/>
    <w:pPr>
      <w:spacing w:before="100" w:beforeAutospacing="1" w:after="100" w:afterAutospacing="1"/>
    </w:pPr>
    <w:rPr>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customStyle="1" w:styleId="24">
    <w:name w:val="Balloon Text Char"/>
    <w:link w:val="13"/>
    <w:qFormat/>
    <w:uiPriority w:val="0"/>
    <w:rPr>
      <w:rFonts w:ascii="Arial" w:hAnsi="Arial" w:cs="Arial"/>
      <w:sz w:val="18"/>
      <w:szCs w:val="18"/>
      <w:lang w:eastAsia="ja-JP"/>
    </w:rPr>
  </w:style>
  <w:style w:type="character" w:customStyle="1" w:styleId="25">
    <w:name w:val="TAL Char"/>
    <w:link w:val="26"/>
    <w:qFormat/>
    <w:uiPriority w:val="0"/>
    <w:rPr>
      <w:rFonts w:ascii="MS Mincho" w:hAnsi="MS Mincho" w:eastAsia="Cambria Math"/>
      <w:sz w:val="18"/>
      <w:lang w:val="en-GB"/>
    </w:rPr>
  </w:style>
  <w:style w:type="paragraph" w:customStyle="1" w:styleId="26">
    <w:name w:val="TAL"/>
    <w:basedOn w:val="1"/>
    <w:link w:val="25"/>
    <w:qFormat/>
    <w:uiPriority w:val="0"/>
    <w:pPr>
      <w:keepNext/>
      <w:keepLines/>
      <w:spacing w:after="0"/>
    </w:pPr>
    <w:rPr>
      <w:rFonts w:ascii="MS Mincho" w:hAnsi="MS Mincho" w:eastAsia="Cambria Math"/>
      <w:sz w:val="18"/>
      <w:szCs w:val="20"/>
      <w:lang w:val="en-GB"/>
    </w:rPr>
  </w:style>
  <w:style w:type="character" w:customStyle="1" w:styleId="27">
    <w:name w:val="IvD bodytext Char"/>
    <w:link w:val="28"/>
    <w:qFormat/>
    <w:uiPriority w:val="0"/>
    <w:rPr>
      <w:rFonts w:ascii="Arial" w:hAnsi="Arial" w:eastAsia="Times New Roman" w:cs="Times New Roman"/>
      <w:spacing w:val="2"/>
      <w:lang w:eastAsia="en-US"/>
    </w:rPr>
  </w:style>
  <w:style w:type="paragraph" w:customStyle="1" w:styleId="28">
    <w:name w:val="IvD bodytext"/>
    <w:basedOn w:val="12"/>
    <w:link w:val="2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9">
    <w:name w:val="Heading 1 Char"/>
    <w:link w:val="2"/>
    <w:qFormat/>
    <w:uiPriority w:val="0"/>
    <w:rPr>
      <w:rFonts w:ascii="MS Mincho" w:hAnsi="MS Mincho" w:cs="MS Mincho"/>
      <w:bCs/>
      <w:sz w:val="36"/>
      <w:szCs w:val="32"/>
      <w:lang w:eastAsia="ja-JP"/>
    </w:rPr>
  </w:style>
  <w:style w:type="character" w:customStyle="1" w:styleId="30">
    <w:name w:val="Header Char"/>
    <w:link w:val="15"/>
    <w:qFormat/>
    <w:uiPriority w:val="0"/>
    <w:rPr>
      <w:sz w:val="18"/>
      <w:szCs w:val="18"/>
      <w:lang w:eastAsia="ja-JP"/>
    </w:rPr>
  </w:style>
  <w:style w:type="character" w:customStyle="1" w:styleId="31">
    <w:name w:val="List Paragraph Char"/>
    <w:link w:val="32"/>
    <w:qFormat/>
    <w:locked/>
    <w:uiPriority w:val="34"/>
    <w:rPr>
      <w:rFonts w:ascii="Cambria Math" w:hAnsi="Cambria Math" w:eastAsia="Cambria Math"/>
      <w:lang w:val="en-GB" w:eastAsia="en-US"/>
    </w:rPr>
  </w:style>
  <w:style w:type="paragraph" w:styleId="32">
    <w:name w:val="List Paragraph"/>
    <w:basedOn w:val="1"/>
    <w:link w:val="31"/>
    <w:qFormat/>
    <w:uiPriority w:val="34"/>
    <w:pPr>
      <w:spacing w:after="180"/>
      <w:ind w:left="720"/>
      <w:contextualSpacing/>
    </w:pPr>
    <w:rPr>
      <w:rFonts w:eastAsia="Cambria Math"/>
      <w:sz w:val="20"/>
      <w:szCs w:val="20"/>
      <w:lang w:val="en-GB" w:eastAsia="en-US"/>
    </w:rPr>
  </w:style>
  <w:style w:type="character" w:customStyle="1" w:styleId="33">
    <w:name w:val="TAL Car"/>
    <w:qFormat/>
    <w:uiPriority w:val="0"/>
    <w:rPr>
      <w:rFonts w:ascii="MS Mincho" w:hAnsi="MS Mincho" w:eastAsia="Cambria Math"/>
      <w:sz w:val="18"/>
      <w:lang w:val="en-GB"/>
    </w:rPr>
  </w:style>
  <w:style w:type="character" w:customStyle="1" w:styleId="34">
    <w:name w:val="TAH Char"/>
    <w:link w:val="35"/>
    <w:qFormat/>
    <w:uiPriority w:val="0"/>
    <w:rPr>
      <w:rFonts w:ascii="MS Mincho" w:hAnsi="MS Mincho" w:eastAsia="Cambria Math"/>
      <w:b/>
      <w:sz w:val="18"/>
      <w:lang w:val="en-GB"/>
    </w:rPr>
  </w:style>
  <w:style w:type="paragraph" w:customStyle="1" w:styleId="35">
    <w:name w:val="TAH"/>
    <w:basedOn w:val="1"/>
    <w:link w:val="34"/>
    <w:qFormat/>
    <w:uiPriority w:val="0"/>
    <w:pPr>
      <w:keepNext/>
      <w:keepLines/>
      <w:spacing w:after="0"/>
      <w:jc w:val="center"/>
    </w:pPr>
    <w:rPr>
      <w:rFonts w:ascii="MS Mincho" w:hAnsi="MS Mincho" w:eastAsia="Cambria Math"/>
      <w:b/>
      <w:sz w:val="18"/>
      <w:szCs w:val="20"/>
      <w:lang w:val="en-GB"/>
    </w:rPr>
  </w:style>
  <w:style w:type="character" w:customStyle="1" w:styleId="36">
    <w:name w:val="Footer Char"/>
    <w:link w:val="14"/>
    <w:qFormat/>
    <w:uiPriority w:val="0"/>
    <w:rPr>
      <w:sz w:val="18"/>
      <w:szCs w:val="18"/>
      <w:lang w:eastAsia="ja-JP"/>
    </w:rPr>
  </w:style>
  <w:style w:type="character" w:customStyle="1" w:styleId="37">
    <w:name w:val="Body Text Char"/>
    <w:link w:val="12"/>
    <w:qFormat/>
    <w:uiPriority w:val="0"/>
    <w:rPr>
      <w:sz w:val="22"/>
      <w:szCs w:val="24"/>
      <w:lang w:eastAsia="ja-JP"/>
    </w:rPr>
  </w:style>
  <w:style w:type="character" w:customStyle="1" w:styleId="38">
    <w:name w:val="font21"/>
    <w:qFormat/>
    <w:uiPriority w:val="0"/>
    <w:rPr>
      <w:rFonts w:hint="eastAsia" w:ascii="Malgun Gothic" w:hAnsi="Malgun Gothic" w:eastAsia="Malgun Gothic" w:cs="Malgun Gothic"/>
      <w:color w:val="000000"/>
      <w:sz w:val="20"/>
      <w:szCs w:val="20"/>
      <w:u w:val="none"/>
    </w:rPr>
  </w:style>
  <w:style w:type="character" w:customStyle="1" w:styleId="39">
    <w:name w:val="font11"/>
    <w:qFormat/>
    <w:uiPriority w:val="0"/>
    <w:rPr>
      <w:rFonts w:hint="default" w:ascii="Times New Roman" w:hAnsi="Times New Roman" w:cs="Times New Roman"/>
      <w:color w:val="000000"/>
      <w:sz w:val="20"/>
      <w:szCs w:val="20"/>
      <w:u w:val="none"/>
    </w:rPr>
  </w:style>
  <w:style w:type="paragraph" w:customStyle="1" w:styleId="40">
    <w:name w:val="References"/>
    <w:basedOn w:val="1"/>
    <w:qFormat/>
    <w:uiPriority w:val="0"/>
    <w:pPr>
      <w:numPr>
        <w:ilvl w:val="0"/>
        <w:numId w:val="2"/>
      </w:numPr>
      <w:spacing w:after="80"/>
    </w:pPr>
    <w:rPr>
      <w:sz w:val="18"/>
    </w:rPr>
  </w:style>
  <w:style w:type="paragraph" w:styleId="41">
    <w:name w:val="No Spacing"/>
    <w:basedOn w:val="1"/>
    <w:qFormat/>
    <w:uiPriority w:val="99"/>
    <w:pPr>
      <w:suppressAutoHyphens/>
      <w:spacing w:after="0"/>
    </w:pPr>
    <w:rPr>
      <w:rFonts w:ascii="CG Times (WN)" w:hAnsi="CG Times (WN)" w:eastAsia="Calibri"/>
      <w:szCs w:val="22"/>
      <w:lang w:val="en-GB" w:eastAsia="zh-CN"/>
    </w:r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cs="Times New Roman" w:eastAsiaTheme="minorEastAsia"/>
      <w:sz w:val="16"/>
      <w:lang w:val="en-GB" w:eastAsia="ja-JP" w:bidi="ar-SA"/>
    </w:rPr>
  </w:style>
  <w:style w:type="paragraph" w:customStyle="1" w:styleId="43">
    <w:name w:val="Reference"/>
    <w:basedOn w:val="1"/>
    <w:qFormat/>
    <w:uiPriority w:val="0"/>
    <w:pPr>
      <w:tabs>
        <w:tab w:val="left" w:pos="1701"/>
      </w:tabs>
    </w:pPr>
  </w:style>
  <w:style w:type="paragraph" w:customStyle="1" w:styleId="44">
    <w:name w:val="3GPP_Header"/>
    <w:basedOn w:val="1"/>
    <w:qFormat/>
    <w:uiPriority w:val="0"/>
    <w:pPr>
      <w:tabs>
        <w:tab w:val="left" w:pos="1701"/>
        <w:tab w:val="right" w:pos="9639"/>
      </w:tabs>
      <w:spacing w:after="240"/>
    </w:pPr>
    <w:rPr>
      <w:b/>
      <w:sz w:val="24"/>
    </w:rPr>
  </w:style>
  <w:style w:type="paragraph" w:customStyle="1" w:styleId="45">
    <w:name w:val="B1"/>
    <w:basedOn w:val="16"/>
    <w:link w:val="46"/>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46">
    <w:name w:val="B1 Char1"/>
    <w:link w:val="45"/>
    <w:qFormat/>
    <w:uiPriority w:val="0"/>
    <w:rPr>
      <w:rFonts w:eastAsia="Times New Roman"/>
      <w:lang w:val="en-GB" w:eastAsia="en-US"/>
    </w:rPr>
  </w:style>
  <w:style w:type="paragraph" w:customStyle="1" w:styleId="47">
    <w:name w:val="TH"/>
    <w:basedOn w:val="1"/>
    <w:qFormat/>
    <w:uiPriority w:val="0"/>
    <w:pPr>
      <w:keepNext/>
      <w:keepLines/>
      <w:spacing w:before="60" w:after="180"/>
      <w:jc w:val="center"/>
    </w:pPr>
    <w:rPr>
      <w:rFonts w:ascii="Arial" w:hAnsi="Arial" w:eastAsia="MS Mincho"/>
      <w:b/>
      <w:sz w:val="20"/>
      <w:lang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2444</Words>
  <Characters>13446</Characters>
  <Lines>112</Lines>
  <Paragraphs>31</Paragraphs>
  <TotalTime>4</TotalTime>
  <ScaleCrop>false</ScaleCrop>
  <LinksUpToDate>false</LinksUpToDate>
  <CharactersWithSpaces>15859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2022-01-23T10:59:00Z</dcterms:created>
  <dc:creator>Ericsson User</dc:creator>
  <cp:lastModifiedBy>ZTE-Man</cp:lastModifiedBy>
  <dcterms:modified xsi:type="dcterms:W3CDTF">2022-01-24T11:04:36Z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(3)Pa4xlAZ9HhW+ePOlGGEPmg61TBIaJCWVTCvgYpYfI9D4Wdc2avXUy8GsEZ42wn+fO3Rfgtku
ze5aw61oGz3QSPca1oPHgyEU9C5vi0f2CVbEVpkMhd2eNDPXevJmAFw3L7EL6+hm9O9HB0kv
SD46YV5t+KzbXqhntx/cxVwcDCAqAdyoJh+Wa2aGqEA9Q6eBvQ070B+E8Gm+Wl+/9sCFRFXN
Z6nRwvjt5B5DItNO1k</vt:lpwstr>
  </property>
  <property fmtid="{D5CDD505-2E9C-101B-9397-08002B2CF9AE}" pid="5" name="_2015_ms_pID_7253431">
    <vt:lpwstr>YAu+8CZ1Jm2JYM2Lc85E7banqjH6fXbu1a5QZc8JDzo2jnGA0gTEQB
h6vfWhdNKa9jJfpBbQHUMabWzWs/twUj25mPl2Z0AoIhU7/8xWY7MQuKKu85ysls/r+h4Gtl
Z3rsVDHPDHB0WvTJAoKOuwRwkpd3a4NuKHTiQjlL6aNI1qhs36WmAkHbNU8ScuNM2JgDjUtA
Yzfq3JkTPpcKI4L2WEwhtjL8reco/ol1reyr</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