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3F26" w14:textId="77777777" w:rsidR="00211E58" w:rsidRDefault="00243122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3GPP TSG-RAN WG3 #11</w:t>
      </w:r>
      <w:r>
        <w:rPr>
          <w:rFonts w:ascii="Arial" w:hAnsi="Arial" w:cs="Arial" w:hint="eastAsia"/>
          <w:sz w:val="24"/>
          <w:szCs w:val="24"/>
        </w:rPr>
        <w:t>4bis</w:t>
      </w:r>
      <w:r>
        <w:rPr>
          <w:rFonts w:ascii="Arial" w:hAnsi="Arial" w:cs="Arial"/>
          <w:sz w:val="24"/>
          <w:szCs w:val="24"/>
        </w:rPr>
        <w:t>-e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R3-2</w:t>
      </w:r>
      <w:r>
        <w:rPr>
          <w:rFonts w:ascii="Arial" w:hAnsi="Arial" w:cs="Arial" w:hint="eastAsia"/>
          <w:sz w:val="24"/>
          <w:szCs w:val="24"/>
        </w:rPr>
        <w:t>2xxxx</w:t>
      </w:r>
    </w:p>
    <w:p w14:paraId="4C113F27" w14:textId="77777777" w:rsidR="00211E58" w:rsidRDefault="00243122">
      <w:pPr>
        <w:overflowPunct w:val="0"/>
        <w:autoSpaceDE w:val="0"/>
        <w:jc w:val="both"/>
        <w:textAlignment w:val="baseline"/>
        <w:rPr>
          <w:rFonts w:ascii="Arial" w:eastAsia="SimSun" w:hAnsi="Arial" w:cs="Arial"/>
          <w:color w:val="000000"/>
          <w:sz w:val="24"/>
          <w:szCs w:val="24"/>
          <w:lang w:val="en-US" w:eastAsia="zh-CN"/>
        </w:rPr>
      </w:pPr>
      <w:r>
        <w:rPr>
          <w:rFonts w:ascii="Arial" w:hAnsi="Arial" w:cs="Arial" w:hint="eastAsia"/>
          <w:color w:val="000000"/>
          <w:sz w:val="24"/>
          <w:lang w:eastAsia="zh-CN"/>
        </w:rPr>
        <w:t>1</w:t>
      </w:r>
      <w:r>
        <w:rPr>
          <w:rFonts w:ascii="Arial" w:hAnsi="Arial" w:cs="Arial" w:hint="eastAsia"/>
          <w:color w:val="000000"/>
          <w:sz w:val="24"/>
          <w:lang w:val="en-US" w:eastAsia="zh-CN"/>
        </w:rPr>
        <w:t>7</w:t>
      </w:r>
      <w:r>
        <w:rPr>
          <w:rFonts w:ascii="Arial" w:hAnsi="Arial" w:cs="Arial" w:hint="eastAsia"/>
          <w:color w:val="000000"/>
          <w:sz w:val="24"/>
          <w:lang w:eastAsia="zh-CN"/>
        </w:rPr>
        <w:t xml:space="preserve"> - </w:t>
      </w:r>
      <w:r>
        <w:rPr>
          <w:rFonts w:ascii="Arial" w:hAnsi="Arial" w:cs="Arial" w:hint="eastAsia"/>
          <w:color w:val="000000"/>
          <w:sz w:val="24"/>
          <w:lang w:val="en-US" w:eastAsia="zh-CN"/>
        </w:rPr>
        <w:t>26</w:t>
      </w:r>
      <w:r>
        <w:rPr>
          <w:rFonts w:ascii="Arial" w:hAnsi="Arial" w:cs="Arial" w:hint="eastAsia"/>
          <w:color w:val="000000"/>
          <w:sz w:val="24"/>
          <w:lang w:eastAsia="zh-CN"/>
        </w:rPr>
        <w:t xml:space="preserve"> </w:t>
      </w:r>
      <w:r>
        <w:rPr>
          <w:rFonts w:ascii="Arial" w:hAnsi="Arial" w:cs="Arial" w:hint="eastAsia"/>
          <w:color w:val="000000"/>
          <w:sz w:val="24"/>
          <w:lang w:val="en-US" w:eastAsia="zh-CN"/>
        </w:rPr>
        <w:t>Jan</w:t>
      </w:r>
      <w:r>
        <w:rPr>
          <w:rFonts w:ascii="Arial" w:eastAsia="Batang" w:hAnsi="Arial" w:cs="Arial"/>
          <w:color w:val="000000"/>
          <w:sz w:val="24"/>
        </w:rPr>
        <w:t xml:space="preserve"> 202</w:t>
      </w:r>
      <w:r>
        <w:rPr>
          <w:rFonts w:ascii="Arial" w:eastAsia="SimSun" w:hAnsi="Arial" w:cs="Arial" w:hint="eastAsia"/>
          <w:color w:val="000000"/>
          <w:sz w:val="24"/>
          <w:lang w:val="en-US" w:eastAsia="zh-CN"/>
        </w:rPr>
        <w:t>2</w:t>
      </w:r>
    </w:p>
    <w:p w14:paraId="4C113F28" w14:textId="77777777" w:rsidR="00211E58" w:rsidRDefault="00243122">
      <w:pPr>
        <w:pStyle w:val="NoSpacing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000000"/>
          <w:sz w:val="24"/>
          <w:szCs w:val="24"/>
        </w:rPr>
        <w:t>Online</w:t>
      </w:r>
    </w:p>
    <w:p w14:paraId="4C113F29" w14:textId="77777777" w:rsidR="00211E58" w:rsidRDefault="00211E58">
      <w:pPr>
        <w:rPr>
          <w:rFonts w:ascii="Arial" w:hAnsi="Arial" w:cs="Arial"/>
        </w:rPr>
      </w:pPr>
    </w:p>
    <w:p w14:paraId="4C113F2A" w14:textId="77777777" w:rsidR="00211E58" w:rsidRDefault="00243122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eastAsia="SimSun" w:hAnsi="Arial" w:cs="Arial" w:hint="eastAsia"/>
          <w:b/>
          <w:lang w:val="en-US" w:eastAsia="zh-CN"/>
        </w:rPr>
        <w:t>[draft]</w:t>
      </w:r>
      <w:r>
        <w:rPr>
          <w:rFonts w:ascii="Arial" w:eastAsia="SimSun" w:hAnsi="Arial" w:cs="Arial" w:hint="eastAsia"/>
          <w:bCs/>
          <w:lang w:val="en-US" w:eastAsia="zh-CN"/>
        </w:rPr>
        <w:t>Updates on the configuration of MDT M1, M8 and M9 in RAN3 specifications</w:t>
      </w:r>
      <w:r>
        <w:rPr>
          <w:rFonts w:ascii="Arial" w:hAnsi="Arial" w:cs="Arial"/>
          <w:b/>
          <w:bCs/>
          <w:lang w:val="fr-FR"/>
        </w:rPr>
        <w:tab/>
      </w:r>
    </w:p>
    <w:p w14:paraId="4C113F2B" w14:textId="77777777" w:rsidR="00211E58" w:rsidRDefault="00243122">
      <w:pPr>
        <w:spacing w:after="60"/>
        <w:ind w:left="1985" w:hanging="1985"/>
        <w:rPr>
          <w:rFonts w:ascii="Arial" w:eastAsia="SimSun" w:hAnsi="Arial" w:cs="Arial"/>
          <w:bCs/>
          <w:lang w:val="en-US"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Rel-1</w:t>
      </w:r>
      <w:r>
        <w:rPr>
          <w:rFonts w:ascii="Arial" w:eastAsia="SimSun" w:hAnsi="Arial" w:cs="Arial" w:hint="eastAsia"/>
          <w:bCs/>
          <w:lang w:val="en-US" w:eastAsia="zh-CN"/>
        </w:rPr>
        <w:t>6</w:t>
      </w:r>
    </w:p>
    <w:p w14:paraId="4C113F2C" w14:textId="77777777" w:rsidR="00211E58" w:rsidRDefault="00243122">
      <w:pPr>
        <w:spacing w:after="60"/>
        <w:ind w:left="1985" w:hanging="1985"/>
        <w:rPr>
          <w:rFonts w:ascii="Arial" w:eastAsia="SimSun" w:hAnsi="Arial" w:cs="Arial"/>
          <w:bCs/>
          <w:lang w:val="en-US" w:eastAsia="zh-CN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>
        <w:rPr>
          <w:rFonts w:ascii="Arial" w:eastAsia="SimSun" w:hAnsi="Arial" w:cs="Arial" w:hint="eastAsia"/>
          <w:bCs/>
          <w:lang w:val="en-US" w:eastAsia="zh-CN"/>
        </w:rPr>
        <w:t>NR_SON_MDT-Core</w:t>
      </w:r>
    </w:p>
    <w:p w14:paraId="4C113F2D" w14:textId="77777777" w:rsidR="00211E58" w:rsidRDefault="00211E58">
      <w:pPr>
        <w:spacing w:after="60"/>
        <w:ind w:left="1985" w:hanging="1985"/>
        <w:rPr>
          <w:rFonts w:ascii="Arial" w:hAnsi="Arial" w:cs="Arial"/>
          <w:b/>
        </w:rPr>
      </w:pPr>
    </w:p>
    <w:p w14:paraId="4C113F2E" w14:textId="77777777" w:rsidR="00211E58" w:rsidRDefault="00243122">
      <w:pPr>
        <w:spacing w:after="60"/>
        <w:ind w:left="1985" w:hanging="1985"/>
        <w:rPr>
          <w:rFonts w:ascii="Arial" w:eastAsia="SimSun" w:hAnsi="Arial" w:cs="Arial"/>
          <w:bCs/>
          <w:lang w:val="en-US"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>
        <w:rPr>
          <w:rFonts w:ascii="Arial" w:eastAsia="SimSun" w:hAnsi="Arial" w:cs="Arial" w:hint="eastAsia"/>
          <w:bCs/>
          <w:lang w:val="en-US" w:eastAsia="zh-CN"/>
        </w:rPr>
        <w:t>ZTE[to be RAN3]</w:t>
      </w:r>
    </w:p>
    <w:p w14:paraId="4C113F2F" w14:textId="77777777" w:rsidR="00211E58" w:rsidRDefault="00243122">
      <w:pPr>
        <w:spacing w:after="60"/>
        <w:ind w:left="1985" w:hanging="1985"/>
        <w:rPr>
          <w:rFonts w:ascii="Arial" w:eastAsia="SimSun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eastAsia="SimSun" w:hAnsi="Arial" w:cs="Arial" w:hint="eastAsia"/>
          <w:bCs/>
          <w:lang w:val="en-US" w:eastAsia="zh-CN"/>
        </w:rPr>
        <w:t>SA5</w:t>
      </w:r>
    </w:p>
    <w:p w14:paraId="4C113F30" w14:textId="77777777" w:rsidR="00211E58" w:rsidRDefault="00243122">
      <w:pPr>
        <w:spacing w:after="60"/>
        <w:ind w:left="1985" w:hanging="1985"/>
        <w:rPr>
          <w:rFonts w:ascii="Arial" w:eastAsia="SimSun" w:hAnsi="Arial" w:cs="Arial"/>
          <w:bCs/>
          <w:lang w:val="en-US" w:eastAsia="zh-CN"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4C113F31" w14:textId="77777777" w:rsidR="00211E58" w:rsidRDefault="00211E58">
      <w:pPr>
        <w:spacing w:after="60"/>
        <w:ind w:left="1985" w:hanging="1985"/>
        <w:rPr>
          <w:rFonts w:ascii="Arial" w:hAnsi="Arial" w:cs="Arial"/>
          <w:bCs/>
        </w:rPr>
      </w:pPr>
    </w:p>
    <w:p w14:paraId="4C113F32" w14:textId="77777777" w:rsidR="00211E58" w:rsidRDefault="0024312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C113F33" w14:textId="77777777" w:rsidR="00211E58" w:rsidRDefault="00243122">
      <w:pPr>
        <w:pStyle w:val="Heading4"/>
        <w:tabs>
          <w:tab w:val="left" w:pos="2268"/>
        </w:tabs>
        <w:ind w:left="567"/>
        <w:rPr>
          <w:rFonts w:eastAsia="SimSun" w:cs="Arial"/>
          <w:b w:val="0"/>
          <w:bCs/>
          <w:lang w:val="en-US"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>
        <w:rPr>
          <w:rFonts w:eastAsia="SimSun" w:cs="Arial" w:hint="eastAsia"/>
          <w:b w:val="0"/>
          <w:bCs/>
          <w:lang w:val="en-US" w:eastAsia="zh-CN"/>
        </w:rPr>
        <w:t>Man Zhang</w:t>
      </w:r>
    </w:p>
    <w:p w14:paraId="4C113F34" w14:textId="77777777" w:rsidR="00211E58" w:rsidRPr="00062D85" w:rsidRDefault="00243122">
      <w:pPr>
        <w:pStyle w:val="Heading7"/>
        <w:tabs>
          <w:tab w:val="left" w:pos="2268"/>
        </w:tabs>
        <w:ind w:left="567"/>
        <w:rPr>
          <w:rFonts w:eastAsia="SimSun" w:cs="Arial"/>
          <w:b w:val="0"/>
          <w:bCs/>
          <w:lang w:val="it-IT" w:eastAsia="zh-CN"/>
        </w:rPr>
      </w:pPr>
      <w:r>
        <w:rPr>
          <w:rFonts w:cs="Arial"/>
          <w:lang w:val="fr-FR"/>
        </w:rPr>
        <w:t xml:space="preserve">E-mail </w:t>
      </w:r>
      <w:proofErr w:type="spellStart"/>
      <w:r>
        <w:rPr>
          <w:rFonts w:cs="Arial"/>
          <w:lang w:val="fr-FR"/>
        </w:rPr>
        <w:t>Address</w:t>
      </w:r>
      <w:proofErr w:type="spellEnd"/>
      <w:r>
        <w:rPr>
          <w:rFonts w:cs="Arial"/>
          <w:lang w:val="fr-FR"/>
        </w:rPr>
        <w:t>:</w:t>
      </w:r>
      <w:r>
        <w:rPr>
          <w:rFonts w:cs="Arial"/>
          <w:b w:val="0"/>
          <w:bCs/>
          <w:lang w:val="fr-FR"/>
        </w:rPr>
        <w:tab/>
      </w:r>
      <w:r w:rsidRPr="00062D85">
        <w:rPr>
          <w:rFonts w:eastAsia="SimSun" w:cs="Arial" w:hint="eastAsia"/>
          <w:b w:val="0"/>
          <w:bCs/>
          <w:lang w:val="it-IT" w:eastAsia="zh-CN"/>
        </w:rPr>
        <w:t>zhang.man4</w:t>
      </w:r>
      <w:r>
        <w:rPr>
          <w:rFonts w:cs="Arial"/>
          <w:b w:val="0"/>
          <w:bCs/>
          <w:lang w:val="fr-FR"/>
        </w:rPr>
        <w:t>@</w:t>
      </w:r>
      <w:r w:rsidRPr="00062D85">
        <w:rPr>
          <w:rFonts w:eastAsia="SimSun" w:cs="Arial" w:hint="eastAsia"/>
          <w:b w:val="0"/>
          <w:bCs/>
          <w:lang w:val="it-IT" w:eastAsia="zh-CN"/>
        </w:rPr>
        <w:t>zte</w:t>
      </w:r>
      <w:r>
        <w:rPr>
          <w:rFonts w:cs="Arial"/>
          <w:b w:val="0"/>
          <w:bCs/>
          <w:lang w:val="fr-FR"/>
        </w:rPr>
        <w:t>.com</w:t>
      </w:r>
      <w:r w:rsidRPr="00062D85">
        <w:rPr>
          <w:rFonts w:eastAsia="SimSun" w:cs="Arial" w:hint="eastAsia"/>
          <w:b w:val="0"/>
          <w:bCs/>
          <w:lang w:val="it-IT" w:eastAsia="zh-CN"/>
        </w:rPr>
        <w:t>.cn</w:t>
      </w:r>
    </w:p>
    <w:p w14:paraId="4C113F35" w14:textId="77777777" w:rsidR="00211E58" w:rsidRDefault="00211E58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4C113F36" w14:textId="77777777" w:rsidR="00211E58" w:rsidRDefault="0024312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C113F37" w14:textId="77777777" w:rsidR="00211E58" w:rsidRDefault="00211E58">
      <w:pPr>
        <w:spacing w:after="60"/>
        <w:ind w:left="1985" w:hanging="1985"/>
        <w:rPr>
          <w:rFonts w:ascii="Arial" w:hAnsi="Arial" w:cs="Arial"/>
          <w:b/>
        </w:rPr>
      </w:pPr>
    </w:p>
    <w:p w14:paraId="4C113F38" w14:textId="77777777" w:rsidR="00211E58" w:rsidRDefault="0024312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-</w:t>
      </w:r>
    </w:p>
    <w:p w14:paraId="4C113F39" w14:textId="77777777" w:rsidR="00211E58" w:rsidRDefault="00211E58">
      <w:pPr>
        <w:pBdr>
          <w:bottom w:val="single" w:sz="4" w:space="1" w:color="auto"/>
        </w:pBdr>
        <w:rPr>
          <w:rFonts w:ascii="Arial" w:hAnsi="Arial" w:cs="Arial"/>
        </w:rPr>
      </w:pPr>
    </w:p>
    <w:p w14:paraId="4C113F3A" w14:textId="77777777" w:rsidR="00211E58" w:rsidRDefault="00211E58">
      <w:pPr>
        <w:rPr>
          <w:rFonts w:ascii="Arial" w:hAnsi="Arial" w:cs="Arial"/>
        </w:rPr>
      </w:pPr>
    </w:p>
    <w:p w14:paraId="4C113F3B" w14:textId="77777777" w:rsidR="00211E58" w:rsidRDefault="00243122">
      <w:pPr>
        <w:spacing w:after="120"/>
      </w:pPr>
      <w:r>
        <w:rPr>
          <w:rFonts w:ascii="Arial" w:hAnsi="Arial" w:cs="Arial"/>
          <w:b/>
        </w:rPr>
        <w:t>1. Overall Description:</w:t>
      </w:r>
    </w:p>
    <w:p w14:paraId="4C113F3C" w14:textId="77777777" w:rsidR="00211E58" w:rsidRDefault="00243122">
      <w:pPr>
        <w:spacing w:after="120"/>
        <w:ind w:right="120"/>
        <w:rPr>
          <w:rFonts w:ascii="Arial" w:hAnsi="Arial" w:cs="Arial"/>
          <w:color w:val="000000" w:themeColor="text1"/>
          <w:lang w:val="en-US" w:eastAsia="zh-CN"/>
        </w:rPr>
      </w:pPr>
      <w:r>
        <w:rPr>
          <w:rFonts w:ascii="Arial" w:hAnsi="Arial" w:cs="Arial" w:hint="eastAsia"/>
          <w:color w:val="000000" w:themeColor="text1"/>
          <w:lang w:val="en-US" w:eastAsia="zh-CN"/>
        </w:rPr>
        <w:t xml:space="preserve">At </w:t>
      </w:r>
      <w:r>
        <w:rPr>
          <w:rFonts w:ascii="Arial" w:hAnsi="Arial" w:cs="Arial" w:hint="eastAsia"/>
          <w:color w:val="000000" w:themeColor="text1"/>
          <w:lang w:val="en-US" w:eastAsia="zh-CN"/>
        </w:rPr>
        <w:t>RAN3#114bis-e, RAN3 has made some corrections on the configuration of MDT M1, M8 and M9 in RAN3 CRs R3-22xxxx(NGAP) and R2-22xxxx (XnAP). RAN3 assume that SA5 should be informed about the corrections in RAN3, so that SA5 can make some corresponding updates</w:t>
      </w:r>
      <w:r>
        <w:rPr>
          <w:rFonts w:ascii="Arial" w:hAnsi="Arial" w:cs="Arial" w:hint="eastAsia"/>
          <w:color w:val="000000" w:themeColor="text1"/>
          <w:lang w:val="en-US" w:eastAsia="zh-CN"/>
        </w:rPr>
        <w:t>. The specific updates in RAN3 specifications are listed as follows:</w:t>
      </w:r>
    </w:p>
    <w:p w14:paraId="4C113F3D" w14:textId="77777777" w:rsidR="00211E58" w:rsidRDefault="00243122">
      <w:pPr>
        <w:numPr>
          <w:ilvl w:val="0"/>
          <w:numId w:val="6"/>
        </w:numPr>
        <w:spacing w:after="120"/>
        <w:ind w:right="120"/>
        <w:rPr>
          <w:rFonts w:ascii="Arial" w:hAnsi="Arial" w:cs="Arial"/>
          <w:color w:val="000000" w:themeColor="text1"/>
          <w:lang w:val="en-US" w:eastAsia="zh-CN"/>
        </w:rPr>
      </w:pPr>
      <w:r>
        <w:rPr>
          <w:rFonts w:ascii="Arial" w:hAnsi="Arial" w:cs="Arial" w:hint="eastAsia"/>
          <w:color w:val="000000" w:themeColor="text1"/>
          <w:lang w:val="en-US" w:eastAsia="zh-CN"/>
        </w:rPr>
        <w:t>Report interval of M1</w:t>
      </w:r>
    </w:p>
    <w:p w14:paraId="4C113F3E" w14:textId="77777777" w:rsidR="00211E58" w:rsidRDefault="00243122">
      <w:pPr>
        <w:spacing w:after="120" w:line="260" w:lineRule="auto"/>
        <w:ind w:leftChars="200" w:left="600" w:right="119" w:hangingChars="100" w:hanging="200"/>
        <w:rPr>
          <w:rFonts w:ascii="Arial" w:hAnsi="Arial" w:cs="Arial"/>
          <w:color w:val="000000" w:themeColor="text1"/>
          <w:lang w:val="en-US" w:eastAsia="zh-CN"/>
        </w:rPr>
      </w:pPr>
      <w:r>
        <w:rPr>
          <w:rFonts w:ascii="Arial" w:hAnsi="Arial" w:cs="Arial" w:hint="eastAsia"/>
          <w:color w:val="000000" w:themeColor="text1"/>
          <w:lang w:val="en-US" w:eastAsia="zh-CN"/>
        </w:rPr>
        <w:t xml:space="preserve">- RAN3 added an extended report interval IE for M1 to add new values </w:t>
      </w:r>
      <w:r>
        <w:rPr>
          <w:rFonts w:ascii="Arial" w:hAnsi="Arial" w:cs="Arial" w:hint="eastAsia"/>
          <w:color w:val="000000" w:themeColor="text1"/>
          <w:lang w:val="sv-SE" w:eastAsia="zh-CN"/>
        </w:rPr>
        <w:t>(ms20480, ms40960</w:t>
      </w:r>
      <w:r>
        <w:rPr>
          <w:rFonts w:ascii="Arial" w:hAnsi="Arial" w:cs="Arial" w:hint="eastAsia"/>
          <w:color w:val="000000" w:themeColor="text1"/>
          <w:lang w:val="en-US" w:eastAsia="zh-CN"/>
        </w:rPr>
        <w:t>,...</w:t>
      </w:r>
      <w:r>
        <w:rPr>
          <w:rFonts w:ascii="Arial" w:hAnsi="Arial" w:cs="Arial"/>
          <w:color w:val="000000" w:themeColor="text1"/>
          <w:lang w:val="sv-SE" w:eastAsia="zh-CN"/>
        </w:rPr>
        <w:t>)</w:t>
      </w:r>
      <w:r>
        <w:rPr>
          <w:rFonts w:ascii="Arial" w:hAnsi="Arial" w:cs="Arial" w:hint="eastAsia"/>
          <w:color w:val="000000" w:themeColor="text1"/>
          <w:lang w:val="en-US" w:eastAsia="zh-CN"/>
        </w:rPr>
        <w:t xml:space="preserve">, in order to align with RAN2, considering that RAN2 ASN.1 has been frozen and could not be changed. </w:t>
      </w:r>
    </w:p>
    <w:p w14:paraId="4C113F3F" w14:textId="44429040" w:rsidR="00211E58" w:rsidRDefault="00243122">
      <w:pPr>
        <w:spacing w:after="120" w:line="260" w:lineRule="auto"/>
        <w:ind w:leftChars="200" w:left="600" w:right="119" w:hangingChars="100" w:hanging="200"/>
        <w:rPr>
          <w:ins w:id="0" w:author="Ericsson User" w:date="2022-01-23T11:58:00Z"/>
          <w:rFonts w:ascii="Arial" w:hAnsi="Arial" w:cs="Arial"/>
          <w:color w:val="000000" w:themeColor="text1"/>
          <w:lang w:val="en-US" w:eastAsia="zh-CN"/>
        </w:rPr>
      </w:pPr>
      <w:r>
        <w:rPr>
          <w:rFonts w:ascii="Arial" w:hAnsi="Arial" w:cs="Arial" w:hint="eastAsia"/>
          <w:color w:val="000000" w:themeColor="text1"/>
          <w:lang w:val="en-US" w:eastAsia="zh-CN"/>
        </w:rPr>
        <w:t xml:space="preserve">- Regarding the value </w:t>
      </w:r>
      <w:r>
        <w:rPr>
          <w:rFonts w:ascii="Arial" w:hAnsi="Arial" w:cs="Arial"/>
          <w:color w:val="000000" w:themeColor="text1"/>
          <w:lang w:val="en-US" w:eastAsia="zh-CN"/>
        </w:rPr>
        <w:t>‘</w:t>
      </w:r>
      <w:r>
        <w:rPr>
          <w:rFonts w:ascii="Arial" w:hAnsi="Arial" w:cs="Arial" w:hint="eastAsia"/>
          <w:color w:val="000000" w:themeColor="text1"/>
          <w:lang w:val="en-US" w:eastAsia="zh-CN"/>
        </w:rPr>
        <w:t>min60</w:t>
      </w:r>
      <w:r>
        <w:rPr>
          <w:rFonts w:ascii="Arial" w:hAnsi="Arial" w:cs="Arial"/>
          <w:color w:val="000000" w:themeColor="text1"/>
          <w:lang w:val="en-US" w:eastAsia="zh-CN"/>
        </w:rPr>
        <w:t>’</w:t>
      </w:r>
      <w:r>
        <w:rPr>
          <w:rFonts w:ascii="Arial" w:hAnsi="Arial" w:cs="Arial" w:hint="eastAsia"/>
          <w:color w:val="000000" w:themeColor="text1"/>
          <w:lang w:val="en-US" w:eastAsia="zh-CN"/>
        </w:rPr>
        <w:t>, RAN3 has noticed SA5 also removed this value in TS32.422. So a description in RAN3 specifications is added to mention the u</w:t>
      </w:r>
      <w:r>
        <w:rPr>
          <w:rFonts w:ascii="Arial" w:hAnsi="Arial" w:cs="Arial" w:hint="eastAsia"/>
          <w:color w:val="000000" w:themeColor="text1"/>
          <w:lang w:val="en-US" w:eastAsia="zh-CN"/>
        </w:rPr>
        <w:t>navailability of the value min60.</w:t>
      </w:r>
    </w:p>
    <w:p w14:paraId="48A4B720" w14:textId="6753CEE8" w:rsidR="00193032" w:rsidRDefault="00193032">
      <w:pPr>
        <w:spacing w:after="120" w:line="260" w:lineRule="auto"/>
        <w:ind w:leftChars="200" w:left="600" w:right="119" w:hangingChars="100" w:hanging="200"/>
        <w:rPr>
          <w:rFonts w:ascii="Arial" w:hAnsi="Arial" w:cs="Arial"/>
          <w:color w:val="000000" w:themeColor="text1"/>
          <w:lang w:val="en-US" w:eastAsia="zh-CN"/>
        </w:rPr>
      </w:pPr>
      <w:ins w:id="1" w:author="Ericsson User" w:date="2022-01-23T11:58:00Z">
        <w:r>
          <w:rPr>
            <w:rFonts w:ascii="Arial" w:hAnsi="Arial" w:cs="Arial"/>
            <w:color w:val="000000" w:themeColor="text1"/>
            <w:lang w:val="en-US" w:eastAsia="zh-CN"/>
          </w:rPr>
          <w:t xml:space="preserve">- No actions from SA5 are expected </w:t>
        </w:r>
        <w:r w:rsidR="00243122">
          <w:rPr>
            <w:rFonts w:ascii="Arial" w:hAnsi="Arial" w:cs="Arial"/>
            <w:color w:val="000000" w:themeColor="text1"/>
            <w:lang w:val="en-US" w:eastAsia="zh-CN"/>
          </w:rPr>
          <w:t xml:space="preserve">from RAN3 </w:t>
        </w:r>
        <w:r>
          <w:rPr>
            <w:rFonts w:ascii="Arial" w:hAnsi="Arial" w:cs="Arial"/>
            <w:color w:val="000000" w:themeColor="text1"/>
            <w:lang w:val="en-US" w:eastAsia="zh-CN"/>
          </w:rPr>
          <w:t>due to these corrections</w:t>
        </w:r>
        <w:r w:rsidR="00243122">
          <w:rPr>
            <w:rFonts w:ascii="Arial" w:hAnsi="Arial" w:cs="Arial"/>
            <w:color w:val="000000" w:themeColor="text1"/>
            <w:lang w:val="en-US" w:eastAsia="zh-CN"/>
          </w:rPr>
          <w:t>.</w:t>
        </w:r>
      </w:ins>
    </w:p>
    <w:p w14:paraId="4C113F40" w14:textId="77777777" w:rsidR="00211E58" w:rsidRDefault="00243122">
      <w:pPr>
        <w:numPr>
          <w:ilvl w:val="0"/>
          <w:numId w:val="7"/>
        </w:numPr>
        <w:spacing w:after="120"/>
        <w:ind w:right="120"/>
        <w:rPr>
          <w:rFonts w:ascii="Arial" w:hAnsi="Arial" w:cs="Arial"/>
          <w:color w:val="000000" w:themeColor="text1"/>
          <w:lang w:val="en-US" w:eastAsia="zh-CN"/>
        </w:rPr>
      </w:pPr>
      <w:r>
        <w:rPr>
          <w:rFonts w:ascii="Arial" w:hAnsi="Arial" w:cs="Arial" w:hint="eastAsia"/>
          <w:color w:val="000000" w:themeColor="text1"/>
          <w:lang w:val="en-US" w:eastAsia="zh-CN"/>
        </w:rPr>
        <w:t>Name list of M8/M9</w:t>
      </w:r>
    </w:p>
    <w:p w14:paraId="4C113F41" w14:textId="74177AF1" w:rsidR="00211E58" w:rsidRDefault="00243122">
      <w:pPr>
        <w:spacing w:after="120"/>
        <w:ind w:left="400" w:right="120" w:hangingChars="200" w:hanging="400"/>
        <w:rPr>
          <w:rFonts w:ascii="Arial" w:hAnsi="Arial" w:cs="Arial"/>
          <w:color w:val="000000" w:themeColor="text1"/>
          <w:lang w:val="en-US" w:eastAsia="zh-CN"/>
        </w:rPr>
      </w:pPr>
      <w:r>
        <w:rPr>
          <w:rFonts w:ascii="Arial" w:hAnsi="Arial" w:cs="Arial" w:hint="eastAsia"/>
          <w:color w:val="000000" w:themeColor="text1"/>
          <w:lang w:val="en-US" w:eastAsia="zh-CN"/>
        </w:rPr>
        <w:t xml:space="preserve">        RAN3 would like to inform SA5 about the mandatory presence of Name List in Bluetooth/WLAN  Measurement Configurations. </w:t>
      </w:r>
      <w:del w:id="2" w:author="Ericsson User" w:date="2022-01-23T11:55:00Z">
        <w:r w:rsidDel="00AA1780">
          <w:rPr>
            <w:rFonts w:ascii="Arial" w:hAnsi="Arial" w:cs="Arial" w:hint="eastAsia"/>
            <w:color w:val="000000" w:themeColor="text1"/>
            <w:lang w:val="en-US" w:eastAsia="zh-CN"/>
          </w:rPr>
          <w:delText>It is acknowledged that there would</w:delText>
        </w:r>
      </w:del>
      <w:ins w:id="3" w:author="Ericsson User" w:date="2022-01-23T11:55:00Z">
        <w:r w:rsidR="00AA1780">
          <w:rPr>
            <w:rFonts w:ascii="Arial" w:hAnsi="Arial" w:cs="Arial"/>
            <w:color w:val="000000" w:themeColor="text1"/>
            <w:lang w:val="en-US" w:eastAsia="zh-CN"/>
          </w:rPr>
          <w:t>There may</w:t>
        </w:r>
      </w:ins>
      <w:r>
        <w:rPr>
          <w:rFonts w:ascii="Arial" w:hAnsi="Arial" w:cs="Arial" w:hint="eastAsia"/>
          <w:color w:val="000000" w:themeColor="text1"/>
          <w:lang w:val="en-US" w:eastAsia="zh-CN"/>
        </w:rPr>
        <w:t xml:space="preserve"> be some potential problem if the Name Li</w:t>
      </w:r>
      <w:r>
        <w:rPr>
          <w:rFonts w:ascii="Arial" w:hAnsi="Arial" w:cs="Arial" w:hint="eastAsia"/>
          <w:color w:val="000000" w:themeColor="text1"/>
          <w:lang w:val="en-US" w:eastAsia="zh-CN"/>
        </w:rPr>
        <w:t xml:space="preserve">st in Bluetooth/WLAN measurement configuration is </w:t>
      </w:r>
      <w:del w:id="4" w:author="Ericsson User" w:date="2022-01-23T11:56:00Z">
        <w:r w:rsidDel="00E03A97">
          <w:rPr>
            <w:rFonts w:ascii="Arial" w:hAnsi="Arial" w:cs="Arial" w:hint="eastAsia"/>
            <w:color w:val="000000" w:themeColor="text1"/>
            <w:lang w:val="en-US" w:eastAsia="zh-CN"/>
          </w:rPr>
          <w:delText>optional</w:delText>
        </w:r>
      </w:del>
      <w:ins w:id="5" w:author="Ericsson User" w:date="2022-01-23T11:56:00Z">
        <w:r w:rsidR="00E03A97">
          <w:rPr>
            <w:rFonts w:ascii="Arial" w:hAnsi="Arial" w:cs="Arial"/>
            <w:color w:val="000000" w:themeColor="text1"/>
            <w:lang w:val="en-US" w:eastAsia="zh-CN"/>
          </w:rPr>
          <w:t>missing</w:t>
        </w:r>
      </w:ins>
      <w:r>
        <w:rPr>
          <w:rFonts w:ascii="Arial" w:hAnsi="Arial" w:cs="Arial" w:hint="eastAsia"/>
          <w:color w:val="000000" w:themeColor="text1"/>
          <w:lang w:val="en-US" w:eastAsia="zh-CN"/>
        </w:rPr>
        <w:t xml:space="preserve">, e.g., the Bluetooth/WLAN measurement reporting might </w:t>
      </w:r>
      <w:del w:id="6" w:author="Ericsson User" w:date="2022-01-23T11:56:00Z">
        <w:r w:rsidDel="00E03A97">
          <w:rPr>
            <w:rFonts w:ascii="Arial" w:hAnsi="Arial" w:cs="Arial" w:hint="eastAsia"/>
            <w:color w:val="000000" w:themeColor="text1"/>
            <w:lang w:val="en-US" w:eastAsia="zh-CN"/>
          </w:rPr>
          <w:delText xml:space="preserve">never </w:delText>
        </w:r>
      </w:del>
      <w:ins w:id="7" w:author="Ericsson User" w:date="2022-01-23T11:56:00Z">
        <w:r w:rsidR="00E03A97">
          <w:rPr>
            <w:rFonts w:ascii="Arial" w:hAnsi="Arial" w:cs="Arial"/>
            <w:color w:val="000000" w:themeColor="text1"/>
            <w:lang w:val="en-US" w:eastAsia="zh-CN"/>
          </w:rPr>
          <w:t>not</w:t>
        </w:r>
        <w:r w:rsidR="00E03A97">
          <w:rPr>
            <w:rFonts w:ascii="Arial" w:hAnsi="Arial" w:cs="Arial" w:hint="eastAsia"/>
            <w:color w:val="000000" w:themeColor="text1"/>
            <w:lang w:val="en-US" w:eastAsia="zh-CN"/>
          </w:rPr>
          <w:t xml:space="preserve"> </w:t>
        </w:r>
      </w:ins>
      <w:r>
        <w:rPr>
          <w:rFonts w:ascii="Arial" w:hAnsi="Arial" w:cs="Arial" w:hint="eastAsia"/>
          <w:color w:val="000000" w:themeColor="text1"/>
          <w:lang w:val="en-US" w:eastAsia="zh-CN"/>
        </w:rPr>
        <w:t>be triggered</w:t>
      </w:r>
      <w:del w:id="8" w:author="Ericsson User" w:date="2022-01-23T11:56:00Z">
        <w:r w:rsidDel="00E03A97">
          <w:rPr>
            <w:rFonts w:ascii="Arial" w:hAnsi="Arial" w:cs="Arial" w:hint="eastAsia"/>
            <w:color w:val="000000" w:themeColor="text1"/>
            <w:lang w:val="en-US" w:eastAsia="zh-CN"/>
          </w:rPr>
          <w:delText xml:space="preserve"> based on current specifications</w:delText>
        </w:r>
      </w:del>
      <w:r>
        <w:rPr>
          <w:rFonts w:ascii="Arial" w:hAnsi="Arial" w:cs="Arial" w:hint="eastAsia"/>
          <w:color w:val="000000" w:themeColor="text1"/>
          <w:lang w:val="en-US" w:eastAsia="zh-CN"/>
        </w:rPr>
        <w:t>. That</w:t>
      </w:r>
      <w:r>
        <w:rPr>
          <w:rFonts w:ascii="Arial" w:hAnsi="Arial" w:cs="Arial"/>
          <w:color w:val="000000" w:themeColor="text1"/>
          <w:lang w:val="en-US" w:eastAsia="zh-CN"/>
        </w:rPr>
        <w:t>’</w:t>
      </w:r>
      <w:r>
        <w:rPr>
          <w:rFonts w:ascii="Arial" w:hAnsi="Arial" w:cs="Arial" w:hint="eastAsia"/>
          <w:color w:val="000000" w:themeColor="text1"/>
          <w:lang w:val="en-US" w:eastAsia="zh-CN"/>
        </w:rPr>
        <w:t xml:space="preserve">s why RAN3 decided the Name List </w:t>
      </w:r>
      <w:del w:id="9" w:author="Ericsson User" w:date="2022-01-23T11:57:00Z">
        <w:r w:rsidDel="0057456A">
          <w:rPr>
            <w:rFonts w:ascii="Arial" w:hAnsi="Arial" w:cs="Arial" w:hint="eastAsia"/>
            <w:color w:val="000000" w:themeColor="text1"/>
            <w:lang w:val="en-US" w:eastAsia="zh-CN"/>
          </w:rPr>
          <w:delText xml:space="preserve">should </w:delText>
        </w:r>
      </w:del>
      <w:ins w:id="10" w:author="Ericsson User" w:date="2022-01-23T11:57:00Z">
        <w:r w:rsidR="0057456A">
          <w:rPr>
            <w:rFonts w:ascii="Arial" w:hAnsi="Arial" w:cs="Arial"/>
            <w:color w:val="000000" w:themeColor="text1"/>
            <w:lang w:val="en-US" w:eastAsia="zh-CN"/>
          </w:rPr>
          <w:t>shall</w:t>
        </w:r>
        <w:r w:rsidR="0057456A">
          <w:rPr>
            <w:rFonts w:ascii="Arial" w:hAnsi="Arial" w:cs="Arial" w:hint="eastAsia"/>
            <w:color w:val="000000" w:themeColor="text1"/>
            <w:lang w:val="en-US" w:eastAsia="zh-CN"/>
          </w:rPr>
          <w:t xml:space="preserve"> </w:t>
        </w:r>
      </w:ins>
      <w:r>
        <w:rPr>
          <w:rFonts w:ascii="Arial" w:hAnsi="Arial" w:cs="Arial" w:hint="eastAsia"/>
          <w:color w:val="000000" w:themeColor="text1"/>
          <w:lang w:val="en-US" w:eastAsia="zh-CN"/>
        </w:rPr>
        <w:t xml:space="preserve">be </w:t>
      </w:r>
      <w:del w:id="11" w:author="Ericsson User" w:date="2022-01-23T11:56:00Z">
        <w:r w:rsidDel="00F61432">
          <w:rPr>
            <w:rFonts w:ascii="Arial" w:hAnsi="Arial" w:cs="Arial" w:hint="eastAsia"/>
            <w:color w:val="000000" w:themeColor="text1"/>
            <w:lang w:val="en-US" w:eastAsia="zh-CN"/>
          </w:rPr>
          <w:delText xml:space="preserve">mandatory </w:delText>
        </w:r>
      </w:del>
      <w:r>
        <w:rPr>
          <w:rFonts w:ascii="Arial" w:hAnsi="Arial" w:cs="Arial" w:hint="eastAsia"/>
          <w:color w:val="000000" w:themeColor="text1"/>
          <w:lang w:val="en-US" w:eastAsia="zh-CN"/>
        </w:rPr>
        <w:t>present in M8/M9 configuration, a</w:t>
      </w:r>
      <w:r>
        <w:rPr>
          <w:rFonts w:ascii="Arial" w:hAnsi="Arial" w:cs="Arial" w:hint="eastAsia"/>
          <w:color w:val="000000" w:themeColor="text1"/>
          <w:lang w:val="en-US" w:eastAsia="zh-CN"/>
        </w:rPr>
        <w:t>s long as Bluetooth/WLAN measurement configuration is to be Setup.</w:t>
      </w:r>
    </w:p>
    <w:p w14:paraId="4C113F42" w14:textId="14309217" w:rsidR="00211E58" w:rsidDel="00062D85" w:rsidRDefault="00243122">
      <w:pPr>
        <w:spacing w:after="120"/>
        <w:rPr>
          <w:del w:id="12" w:author="Ericsson User" w:date="2022-01-23T11:55:00Z"/>
          <w:rFonts w:ascii="Arial" w:hAnsi="Arial" w:cs="Arial"/>
          <w:color w:val="000000" w:themeColor="text1"/>
          <w:lang w:val="en-US" w:eastAsia="zh-CN"/>
        </w:rPr>
      </w:pPr>
      <w:del w:id="13" w:author="Ericsson User" w:date="2022-01-23T11:55:00Z">
        <w:r w:rsidDel="00062D85">
          <w:rPr>
            <w:rFonts w:ascii="Arial" w:hAnsi="Arial" w:cs="Arial" w:hint="eastAsia"/>
            <w:color w:val="000000" w:themeColor="text1"/>
            <w:lang w:val="en-US" w:eastAsia="zh-CN"/>
          </w:rPr>
          <w:delText>RAN3 kindly asks SA5 to take into account the above information and update SA5 stage2 specification if needed.</w:delText>
        </w:r>
      </w:del>
    </w:p>
    <w:p w14:paraId="4C113F43" w14:textId="77777777" w:rsidR="00211E58" w:rsidRDefault="00211E58">
      <w:pPr>
        <w:spacing w:after="120"/>
        <w:rPr>
          <w:rFonts w:ascii="Arial" w:eastAsia="SimSun" w:hAnsi="Arial" w:cs="Arial"/>
          <w:color w:val="000000"/>
          <w:lang w:val="en-US" w:eastAsia="zh-CN"/>
        </w:rPr>
      </w:pPr>
    </w:p>
    <w:p w14:paraId="4C113F44" w14:textId="77777777" w:rsidR="00211E58" w:rsidRDefault="0024312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4C113F45" w14:textId="77777777" w:rsidR="00211E58" w:rsidRDefault="00243122">
      <w:pPr>
        <w:spacing w:after="120"/>
        <w:ind w:left="1985" w:hanging="1985"/>
        <w:rPr>
          <w:rFonts w:ascii="Arial" w:eastAsia="SimSun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eastAsia="SimSun" w:hAnsi="Arial" w:cs="Arial" w:hint="eastAsia"/>
          <w:b/>
          <w:lang w:val="en-US" w:eastAsia="zh-CN"/>
        </w:rPr>
        <w:t>SA5</w:t>
      </w:r>
    </w:p>
    <w:p w14:paraId="4C113F46" w14:textId="77777777" w:rsidR="00211E58" w:rsidRDefault="00243122">
      <w:pPr>
        <w:spacing w:after="120"/>
        <w:rPr>
          <w:rFonts w:ascii="Arial" w:hAnsi="Arial" w:cs="Arial"/>
          <w:color w:val="000000" w:themeColor="text1"/>
          <w:lang w:val="en-US" w:eastAsia="zh-CN"/>
        </w:rPr>
      </w:pPr>
      <w:r>
        <w:rPr>
          <w:rFonts w:ascii="Arial" w:hAnsi="Arial" w:cs="Arial"/>
          <w:b/>
        </w:rPr>
        <w:lastRenderedPageBreak/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color w:val="000000" w:themeColor="text1"/>
          <w:lang w:val="en-US" w:eastAsia="zh-CN"/>
        </w:rPr>
        <w:t xml:space="preserve">RAN3 kindly asks SA5 to take into account the </w:t>
      </w:r>
      <w:r>
        <w:rPr>
          <w:rFonts w:ascii="Arial" w:hAnsi="Arial" w:cs="Arial" w:hint="eastAsia"/>
          <w:color w:val="000000" w:themeColor="text1"/>
          <w:lang w:val="en-US" w:eastAsia="zh-CN"/>
        </w:rPr>
        <w:t>above information and update SA5 stage2 specification if needed.</w:t>
      </w:r>
    </w:p>
    <w:p w14:paraId="4C113F47" w14:textId="77777777" w:rsidR="00211E58" w:rsidRDefault="00211E58">
      <w:pPr>
        <w:spacing w:after="120"/>
        <w:rPr>
          <w:rFonts w:ascii="Arial" w:hAnsi="Arial" w:cs="Arial"/>
          <w:b/>
        </w:rPr>
      </w:pPr>
    </w:p>
    <w:p w14:paraId="4C113F48" w14:textId="77777777" w:rsidR="00211E58" w:rsidRDefault="00243122">
      <w:pPr>
        <w:spacing w:after="120"/>
        <w:rPr>
          <w:rFonts w:ascii="Arial" w:eastAsiaTheme="minorEastAsia" w:hAnsi="Arial" w:cs="Arial"/>
          <w:bCs/>
          <w:color w:val="000000"/>
          <w:lang w:eastAsia="zh-CN"/>
        </w:rPr>
      </w:pPr>
      <w:r>
        <w:rPr>
          <w:rFonts w:ascii="Arial" w:hAnsi="Arial" w:cs="Arial"/>
          <w:b/>
        </w:rPr>
        <w:t>3. Date of Next TSG-RAN WG</w:t>
      </w:r>
      <w:r>
        <w:rPr>
          <w:rFonts w:ascii="Arial" w:eastAsia="SimSun" w:hAnsi="Arial" w:cs="Arial" w:hint="eastAsia"/>
          <w:b/>
          <w:lang w:val="en-US" w:eastAsia="zh-CN"/>
        </w:rPr>
        <w:t>3</w:t>
      </w:r>
      <w:r>
        <w:rPr>
          <w:rFonts w:ascii="Arial" w:hAnsi="Arial" w:cs="Arial"/>
          <w:b/>
        </w:rPr>
        <w:t xml:space="preserve"> Meetings:</w:t>
      </w:r>
    </w:p>
    <w:p w14:paraId="4C113F49" w14:textId="77777777" w:rsidR="00211E58" w:rsidRDefault="00243122">
      <w:pPr>
        <w:rPr>
          <w:rFonts w:ascii="Arial" w:eastAsiaTheme="minorEastAsia" w:hAnsi="Arial" w:cs="Arial"/>
          <w:bCs/>
          <w:color w:val="000000"/>
          <w:lang w:val="en-US" w:eastAsia="zh-CN"/>
        </w:rPr>
      </w:pPr>
      <w:r>
        <w:rPr>
          <w:rFonts w:ascii="Arial" w:hAnsi="Arial" w:cs="Arial"/>
          <w:bCs/>
          <w:color w:val="000000"/>
        </w:rPr>
        <w:t>TSG-RAN</w:t>
      </w:r>
      <w:r>
        <w:rPr>
          <w:rFonts w:ascii="Arial" w:eastAsiaTheme="minorEastAsia" w:hAnsi="Arial" w:cs="Arial" w:hint="eastAsia"/>
          <w:bCs/>
          <w:color w:val="000000"/>
          <w:lang w:eastAsia="zh-CN"/>
        </w:rPr>
        <w:t>3</w:t>
      </w:r>
      <w:r>
        <w:rPr>
          <w:rFonts w:ascii="Arial" w:hAnsi="Arial" w:cs="Arial"/>
          <w:bCs/>
          <w:color w:val="000000"/>
        </w:rPr>
        <w:t xml:space="preserve"> Meeting #11</w:t>
      </w:r>
      <w:r>
        <w:rPr>
          <w:rFonts w:ascii="Arial" w:eastAsia="SimSun" w:hAnsi="Arial" w:cs="Arial" w:hint="eastAsia"/>
          <w:bCs/>
          <w:color w:val="000000"/>
          <w:lang w:val="en-US" w:eastAsia="zh-CN"/>
        </w:rPr>
        <w:t>4</w:t>
      </w:r>
      <w:r>
        <w:rPr>
          <w:rFonts w:ascii="Arial" w:eastAsiaTheme="minorEastAsia" w:hAnsi="Arial" w:cs="Arial"/>
          <w:bCs/>
          <w:color w:val="000000"/>
          <w:lang w:eastAsia="zh-CN"/>
        </w:rPr>
        <w:t>-</w:t>
      </w:r>
      <w:r>
        <w:rPr>
          <w:rFonts w:ascii="Arial" w:eastAsiaTheme="minorEastAsia" w:hAnsi="Arial" w:cs="Arial" w:hint="eastAsia"/>
          <w:bCs/>
          <w:color w:val="000000"/>
          <w:lang w:val="en-US" w:eastAsia="zh-CN"/>
        </w:rPr>
        <w:t>bis-</w:t>
      </w:r>
      <w:r>
        <w:rPr>
          <w:rFonts w:ascii="Arial" w:eastAsiaTheme="minorEastAsia" w:hAnsi="Arial" w:cs="Arial"/>
          <w:bCs/>
          <w:color w:val="000000"/>
          <w:lang w:eastAsia="zh-CN"/>
        </w:rPr>
        <w:t>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eastAsiaTheme="minorEastAsia" w:hAnsi="Arial" w:cs="Arial" w:hint="eastAsia"/>
          <w:bCs/>
          <w:color w:val="000000"/>
          <w:lang w:eastAsia="zh-CN"/>
        </w:rPr>
        <w:t xml:space="preserve"> </w:t>
      </w:r>
      <w:r>
        <w:rPr>
          <w:rFonts w:ascii="Arial" w:eastAsiaTheme="minorEastAsia" w:hAnsi="Arial" w:cs="Arial"/>
          <w:bCs/>
          <w:color w:val="000000"/>
          <w:lang w:eastAsia="zh-CN"/>
        </w:rPr>
        <w:t xml:space="preserve">  </w:t>
      </w:r>
      <w:r>
        <w:rPr>
          <w:rFonts w:ascii="Arial" w:eastAsiaTheme="minorEastAsia" w:hAnsi="Arial" w:cs="Arial" w:hint="eastAsia"/>
          <w:bCs/>
          <w:color w:val="000000"/>
          <w:lang w:eastAsia="zh-CN"/>
        </w:rPr>
        <w:t xml:space="preserve"> </w:t>
      </w:r>
      <w:r>
        <w:rPr>
          <w:rFonts w:ascii="Arial" w:eastAsiaTheme="minorEastAsia" w:hAnsi="Arial" w:cs="Arial" w:hint="eastAsia"/>
          <w:bCs/>
          <w:color w:val="000000"/>
          <w:lang w:val="en-US" w:eastAsia="zh-CN"/>
        </w:rPr>
        <w:t>17</w:t>
      </w:r>
      <w:r>
        <w:rPr>
          <w:rFonts w:ascii="Arial" w:eastAsiaTheme="minorEastAsia" w:hAnsi="Arial" w:cs="Arial" w:hint="eastAsia"/>
          <w:bCs/>
          <w:color w:val="000000"/>
          <w:vertAlign w:val="superscript"/>
          <w:lang w:val="en-US" w:eastAsia="zh-CN"/>
        </w:rPr>
        <w:t>th</w:t>
      </w:r>
      <w:r>
        <w:rPr>
          <w:rFonts w:ascii="Arial" w:eastAsiaTheme="minorEastAsia" w:hAnsi="Arial" w:cs="Arial" w:hint="eastAsia"/>
          <w:bCs/>
          <w:color w:val="000000"/>
          <w:lang w:val="en-US" w:eastAsia="zh-CN"/>
        </w:rPr>
        <w:t xml:space="preserve"> </w:t>
      </w:r>
      <w:r>
        <w:rPr>
          <w:rFonts w:ascii="Arial" w:eastAsiaTheme="minorEastAsia" w:hAnsi="Arial" w:cs="Arial"/>
          <w:bCs/>
          <w:color w:val="000000"/>
          <w:lang w:eastAsia="zh-CN"/>
        </w:rPr>
        <w:t xml:space="preserve">– </w:t>
      </w:r>
      <w:r>
        <w:rPr>
          <w:rFonts w:ascii="Arial" w:eastAsiaTheme="minorEastAsia" w:hAnsi="Arial" w:cs="Arial" w:hint="eastAsia"/>
          <w:bCs/>
          <w:color w:val="000000"/>
          <w:lang w:val="en-US" w:eastAsia="zh-CN"/>
        </w:rPr>
        <w:t>26</w:t>
      </w:r>
      <w:r>
        <w:rPr>
          <w:rFonts w:ascii="Arial" w:eastAsiaTheme="minorEastAsia" w:hAnsi="Arial" w:cs="Arial" w:hint="eastAsia"/>
          <w:bCs/>
          <w:color w:val="000000"/>
          <w:vertAlign w:val="superscript"/>
          <w:lang w:val="en-US" w:eastAsia="zh-CN"/>
        </w:rPr>
        <w:t>th</w:t>
      </w:r>
      <w:r>
        <w:rPr>
          <w:rFonts w:ascii="Arial" w:eastAsiaTheme="minorEastAsia" w:hAnsi="Arial" w:cs="Arial"/>
          <w:bCs/>
          <w:color w:val="000000"/>
          <w:lang w:eastAsia="zh-CN"/>
        </w:rPr>
        <w:t xml:space="preserve"> </w:t>
      </w:r>
      <w:r>
        <w:rPr>
          <w:rFonts w:ascii="Arial" w:eastAsiaTheme="minorEastAsia" w:hAnsi="Arial" w:cs="Arial" w:hint="eastAsia"/>
          <w:bCs/>
          <w:color w:val="000000"/>
          <w:lang w:val="en-US" w:eastAsia="zh-CN"/>
        </w:rPr>
        <w:t>Jan</w:t>
      </w:r>
      <w:r>
        <w:rPr>
          <w:rFonts w:ascii="Arial" w:eastAsiaTheme="minorEastAsia" w:hAnsi="Arial" w:cs="Arial"/>
          <w:bCs/>
          <w:color w:val="000000"/>
          <w:lang w:eastAsia="zh-CN"/>
        </w:rPr>
        <w:t xml:space="preserve"> 202</w:t>
      </w:r>
      <w:r>
        <w:rPr>
          <w:rFonts w:ascii="Arial" w:eastAsiaTheme="minorEastAsia" w:hAnsi="Arial" w:cs="Arial" w:hint="eastAsia"/>
          <w:bCs/>
          <w:color w:val="000000"/>
          <w:lang w:val="en-US" w:eastAsia="zh-CN"/>
        </w:rPr>
        <w:t>2</w:t>
      </w:r>
    </w:p>
    <w:p w14:paraId="4C113F4A" w14:textId="77777777" w:rsidR="00211E58" w:rsidRDefault="00243122">
      <w:pPr>
        <w:rPr>
          <w:rFonts w:ascii="Arial" w:eastAsiaTheme="minorEastAsia" w:hAnsi="Arial" w:cs="Arial"/>
          <w:bCs/>
          <w:color w:val="000000"/>
          <w:lang w:val="en-US" w:eastAsia="zh-CN"/>
        </w:rPr>
      </w:pPr>
      <w:r>
        <w:rPr>
          <w:rFonts w:ascii="Arial" w:hAnsi="Arial" w:cs="Arial"/>
          <w:bCs/>
          <w:color w:val="000000"/>
        </w:rPr>
        <w:t>TSG-RAN</w:t>
      </w:r>
      <w:r>
        <w:rPr>
          <w:rFonts w:ascii="Arial" w:eastAsiaTheme="minorEastAsia" w:hAnsi="Arial" w:cs="Arial" w:hint="eastAsia"/>
          <w:bCs/>
          <w:color w:val="000000"/>
          <w:lang w:eastAsia="zh-CN"/>
        </w:rPr>
        <w:t>3</w:t>
      </w:r>
      <w:r>
        <w:rPr>
          <w:rFonts w:ascii="Arial" w:hAnsi="Arial" w:cs="Arial"/>
          <w:bCs/>
          <w:color w:val="000000"/>
        </w:rPr>
        <w:t xml:space="preserve"> Meeting #11</w:t>
      </w:r>
      <w:r>
        <w:rPr>
          <w:rFonts w:ascii="Arial" w:eastAsia="SimSun" w:hAnsi="Arial" w:cs="Arial" w:hint="eastAsia"/>
          <w:bCs/>
          <w:color w:val="000000"/>
          <w:lang w:val="en-US" w:eastAsia="zh-CN"/>
        </w:rPr>
        <w:t>5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eastAsiaTheme="minorEastAsia" w:hAnsi="Arial" w:cs="Arial" w:hint="eastAsia"/>
          <w:bCs/>
          <w:color w:val="000000"/>
          <w:lang w:eastAsia="zh-CN"/>
        </w:rPr>
        <w:t xml:space="preserve"> </w:t>
      </w:r>
      <w:r>
        <w:rPr>
          <w:rFonts w:ascii="Arial" w:eastAsiaTheme="minorEastAsia" w:hAnsi="Arial" w:cs="Arial"/>
          <w:bCs/>
          <w:color w:val="000000"/>
          <w:lang w:eastAsia="zh-CN"/>
        </w:rPr>
        <w:t xml:space="preserve">  </w:t>
      </w:r>
      <w:r>
        <w:rPr>
          <w:rFonts w:ascii="Arial" w:eastAsiaTheme="minorEastAsia" w:hAnsi="Arial" w:cs="Arial" w:hint="eastAsia"/>
          <w:bCs/>
          <w:color w:val="000000"/>
          <w:lang w:eastAsia="zh-CN"/>
        </w:rPr>
        <w:t xml:space="preserve"> </w:t>
      </w:r>
      <w:r>
        <w:rPr>
          <w:rFonts w:ascii="Arial" w:eastAsiaTheme="minorEastAsia" w:hAnsi="Arial" w:cs="Arial" w:hint="eastAsia"/>
          <w:bCs/>
          <w:color w:val="000000"/>
          <w:lang w:val="en-US" w:eastAsia="zh-CN"/>
        </w:rPr>
        <w:t>21</w:t>
      </w:r>
      <w:r>
        <w:rPr>
          <w:rFonts w:ascii="Arial" w:eastAsiaTheme="minorEastAsia" w:hAnsi="Arial" w:cs="Arial" w:hint="eastAsia"/>
          <w:bCs/>
          <w:color w:val="000000"/>
          <w:vertAlign w:val="superscript"/>
          <w:lang w:val="en-US" w:eastAsia="zh-CN"/>
        </w:rPr>
        <w:t>st</w:t>
      </w:r>
      <w:r>
        <w:rPr>
          <w:rFonts w:ascii="Arial" w:eastAsiaTheme="minorEastAsia" w:hAnsi="Arial" w:cs="Arial" w:hint="eastAsia"/>
          <w:bCs/>
          <w:color w:val="000000"/>
          <w:lang w:val="en-US" w:eastAsia="zh-CN"/>
        </w:rPr>
        <w:t xml:space="preserve"> Feb - 3</w:t>
      </w:r>
      <w:r>
        <w:rPr>
          <w:rFonts w:ascii="Arial" w:eastAsiaTheme="minorEastAsia" w:hAnsi="Arial" w:cs="Arial" w:hint="eastAsia"/>
          <w:bCs/>
          <w:color w:val="000000"/>
          <w:vertAlign w:val="superscript"/>
          <w:lang w:val="en-US" w:eastAsia="zh-CN"/>
        </w:rPr>
        <w:t>rd</w:t>
      </w:r>
      <w:r>
        <w:rPr>
          <w:rFonts w:ascii="Arial" w:eastAsiaTheme="minorEastAsia" w:hAnsi="Arial" w:cs="Arial" w:hint="eastAsia"/>
          <w:bCs/>
          <w:color w:val="000000"/>
          <w:lang w:val="en-US" w:eastAsia="zh-CN"/>
        </w:rPr>
        <w:t xml:space="preserve"> Feb</w:t>
      </w:r>
      <w:r>
        <w:rPr>
          <w:rFonts w:ascii="Arial" w:eastAsiaTheme="minorEastAsia" w:hAnsi="Arial" w:cs="Arial"/>
          <w:bCs/>
          <w:color w:val="000000"/>
          <w:lang w:eastAsia="zh-CN"/>
        </w:rPr>
        <w:t xml:space="preserve"> 202</w:t>
      </w:r>
      <w:r>
        <w:rPr>
          <w:rFonts w:ascii="Arial" w:eastAsiaTheme="minorEastAsia" w:hAnsi="Arial" w:cs="Arial" w:hint="eastAsia"/>
          <w:bCs/>
          <w:color w:val="000000"/>
          <w:lang w:val="en-US" w:eastAsia="zh-CN"/>
        </w:rPr>
        <w:t>2</w:t>
      </w:r>
    </w:p>
    <w:p w14:paraId="4C113F4B" w14:textId="77777777" w:rsidR="00211E58" w:rsidRDefault="00211E58">
      <w:pPr>
        <w:rPr>
          <w:rFonts w:ascii="Arial" w:eastAsiaTheme="minorEastAsia" w:hAnsi="Arial" w:cs="Arial"/>
          <w:bCs/>
          <w:color w:val="000000"/>
          <w:lang w:val="en-US" w:eastAsia="zh-CN"/>
        </w:rPr>
      </w:pPr>
    </w:p>
    <w:p w14:paraId="4C113F4C" w14:textId="77777777" w:rsidR="00211E58" w:rsidRDefault="00211E58">
      <w:pPr>
        <w:rPr>
          <w:rFonts w:ascii="Arial" w:eastAsiaTheme="minorEastAsia" w:hAnsi="Arial" w:cs="Arial"/>
          <w:bCs/>
          <w:color w:val="000000"/>
          <w:lang w:val="en-US" w:eastAsia="zh-CN"/>
        </w:rPr>
      </w:pPr>
    </w:p>
    <w:p w14:paraId="4C113F4D" w14:textId="77777777" w:rsidR="00211E58" w:rsidRDefault="00211E58">
      <w:pPr>
        <w:rPr>
          <w:rFonts w:ascii="Arial" w:eastAsiaTheme="minorEastAsia" w:hAnsi="Arial" w:cs="Arial"/>
          <w:bCs/>
          <w:color w:val="000000"/>
          <w:lang w:eastAsia="zh-CN"/>
        </w:rPr>
      </w:pPr>
    </w:p>
    <w:p w14:paraId="4C113F4E" w14:textId="77777777" w:rsidR="00211E58" w:rsidRDefault="00211E58">
      <w:pPr>
        <w:rPr>
          <w:rFonts w:ascii="Arial" w:eastAsiaTheme="minorEastAsia" w:hAnsi="Arial" w:cs="Arial"/>
          <w:bCs/>
          <w:color w:val="000000"/>
          <w:lang w:eastAsia="zh-CN"/>
        </w:rPr>
      </w:pPr>
    </w:p>
    <w:p w14:paraId="4C113F4F" w14:textId="77777777" w:rsidR="00211E58" w:rsidRDefault="00211E58">
      <w:pPr>
        <w:rPr>
          <w:rFonts w:ascii="Arial" w:eastAsiaTheme="minorEastAsia" w:hAnsi="Arial" w:cs="Arial"/>
          <w:bCs/>
          <w:color w:val="000000"/>
          <w:lang w:eastAsia="zh-CN"/>
        </w:rPr>
      </w:pPr>
    </w:p>
    <w:sectPr w:rsidR="00211E58">
      <w:pgSz w:w="11907" w:h="16840"/>
      <w:pgMar w:top="1021" w:right="1021" w:bottom="1021" w:left="1021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20EE84"/>
    <w:multiLevelType w:val="singleLevel"/>
    <w:tmpl w:val="C920EE84"/>
    <w:lvl w:ilvl="0">
      <w:start w:val="1"/>
      <w:numFmt w:val="bullet"/>
      <w:lvlText w:val="●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DF8EB6AE"/>
    <w:multiLevelType w:val="singleLevel"/>
    <w:tmpl w:val="DF8EB6AE"/>
    <w:lvl w:ilvl="0">
      <w:start w:val="1"/>
      <w:numFmt w:val="bullet"/>
      <w:lvlText w:val="●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2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bestFit" w:percent="340"/>
  <w:doNotDisplayPageBoundaries/>
  <w:proofState w:spelling="clean"/>
  <w:trackRevisions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7F79"/>
    <w:rsid w:val="00026C05"/>
    <w:rsid w:val="0003565A"/>
    <w:rsid w:val="0003719B"/>
    <w:rsid w:val="00042077"/>
    <w:rsid w:val="00045511"/>
    <w:rsid w:val="00055E12"/>
    <w:rsid w:val="00062D85"/>
    <w:rsid w:val="000643E8"/>
    <w:rsid w:val="00074B82"/>
    <w:rsid w:val="00077305"/>
    <w:rsid w:val="000841D2"/>
    <w:rsid w:val="000D113A"/>
    <w:rsid w:val="000E7F6C"/>
    <w:rsid w:val="000F12FD"/>
    <w:rsid w:val="000F2006"/>
    <w:rsid w:val="000F4330"/>
    <w:rsid w:val="00101F8F"/>
    <w:rsid w:val="001063EA"/>
    <w:rsid w:val="00112839"/>
    <w:rsid w:val="00127DA8"/>
    <w:rsid w:val="00136A25"/>
    <w:rsid w:val="00145C05"/>
    <w:rsid w:val="00150727"/>
    <w:rsid w:val="001576BB"/>
    <w:rsid w:val="00163412"/>
    <w:rsid w:val="00174538"/>
    <w:rsid w:val="00177DA3"/>
    <w:rsid w:val="00193032"/>
    <w:rsid w:val="00193164"/>
    <w:rsid w:val="001A7080"/>
    <w:rsid w:val="001B008D"/>
    <w:rsid w:val="001D2108"/>
    <w:rsid w:val="001D36AC"/>
    <w:rsid w:val="00211E58"/>
    <w:rsid w:val="00220708"/>
    <w:rsid w:val="00222A4F"/>
    <w:rsid w:val="0024067D"/>
    <w:rsid w:val="002411FC"/>
    <w:rsid w:val="00243122"/>
    <w:rsid w:val="00254238"/>
    <w:rsid w:val="00261C7D"/>
    <w:rsid w:val="002633C1"/>
    <w:rsid w:val="00270DF0"/>
    <w:rsid w:val="0027716B"/>
    <w:rsid w:val="00282DA9"/>
    <w:rsid w:val="00283A52"/>
    <w:rsid w:val="002A0310"/>
    <w:rsid w:val="002A542F"/>
    <w:rsid w:val="002A6E4C"/>
    <w:rsid w:val="002D095E"/>
    <w:rsid w:val="002D4EF5"/>
    <w:rsid w:val="002D5930"/>
    <w:rsid w:val="0030138D"/>
    <w:rsid w:val="0030356A"/>
    <w:rsid w:val="003100EB"/>
    <w:rsid w:val="00320C11"/>
    <w:rsid w:val="003221D8"/>
    <w:rsid w:val="00324418"/>
    <w:rsid w:val="003277A4"/>
    <w:rsid w:val="0033327A"/>
    <w:rsid w:val="003341F9"/>
    <w:rsid w:val="00335FAB"/>
    <w:rsid w:val="00337748"/>
    <w:rsid w:val="003632EE"/>
    <w:rsid w:val="003807F6"/>
    <w:rsid w:val="00385529"/>
    <w:rsid w:val="00390712"/>
    <w:rsid w:val="003945F8"/>
    <w:rsid w:val="003946BE"/>
    <w:rsid w:val="003A33A0"/>
    <w:rsid w:val="003B117D"/>
    <w:rsid w:val="003B2913"/>
    <w:rsid w:val="003C3065"/>
    <w:rsid w:val="003C44A3"/>
    <w:rsid w:val="003D61FA"/>
    <w:rsid w:val="003E0EE0"/>
    <w:rsid w:val="004022FB"/>
    <w:rsid w:val="00403367"/>
    <w:rsid w:val="00406D3C"/>
    <w:rsid w:val="004120BA"/>
    <w:rsid w:val="004147C2"/>
    <w:rsid w:val="00417F6D"/>
    <w:rsid w:val="00437F70"/>
    <w:rsid w:val="00452B0D"/>
    <w:rsid w:val="00456B29"/>
    <w:rsid w:val="00463675"/>
    <w:rsid w:val="004711FF"/>
    <w:rsid w:val="00476BA8"/>
    <w:rsid w:val="00480F63"/>
    <w:rsid w:val="00482C05"/>
    <w:rsid w:val="00487A67"/>
    <w:rsid w:val="00496D50"/>
    <w:rsid w:val="004A03EC"/>
    <w:rsid w:val="004A4BFC"/>
    <w:rsid w:val="004C6071"/>
    <w:rsid w:val="004D1605"/>
    <w:rsid w:val="004E2356"/>
    <w:rsid w:val="004F0565"/>
    <w:rsid w:val="004F3AA9"/>
    <w:rsid w:val="004F46D5"/>
    <w:rsid w:val="004F7437"/>
    <w:rsid w:val="0050174F"/>
    <w:rsid w:val="00501F64"/>
    <w:rsid w:val="00505F59"/>
    <w:rsid w:val="0050768B"/>
    <w:rsid w:val="00532293"/>
    <w:rsid w:val="00557D6F"/>
    <w:rsid w:val="0057456A"/>
    <w:rsid w:val="00577DEA"/>
    <w:rsid w:val="00583AE8"/>
    <w:rsid w:val="00586248"/>
    <w:rsid w:val="00591547"/>
    <w:rsid w:val="005921A6"/>
    <w:rsid w:val="00594DA5"/>
    <w:rsid w:val="005B4F5A"/>
    <w:rsid w:val="005C373E"/>
    <w:rsid w:val="005C7689"/>
    <w:rsid w:val="005D1733"/>
    <w:rsid w:val="005D34DF"/>
    <w:rsid w:val="005D558D"/>
    <w:rsid w:val="005D5906"/>
    <w:rsid w:val="005E500C"/>
    <w:rsid w:val="005E5DB4"/>
    <w:rsid w:val="005F04EC"/>
    <w:rsid w:val="005F7506"/>
    <w:rsid w:val="005F7637"/>
    <w:rsid w:val="0061221F"/>
    <w:rsid w:val="006317EB"/>
    <w:rsid w:val="00633743"/>
    <w:rsid w:val="0063519B"/>
    <w:rsid w:val="00642CAC"/>
    <w:rsid w:val="006431E6"/>
    <w:rsid w:val="00667F66"/>
    <w:rsid w:val="0067303B"/>
    <w:rsid w:val="006775AB"/>
    <w:rsid w:val="00683C08"/>
    <w:rsid w:val="006941AF"/>
    <w:rsid w:val="006A473B"/>
    <w:rsid w:val="006A6FB2"/>
    <w:rsid w:val="006B2129"/>
    <w:rsid w:val="006D1114"/>
    <w:rsid w:val="006F7688"/>
    <w:rsid w:val="00701A2B"/>
    <w:rsid w:val="00710F57"/>
    <w:rsid w:val="00723AFD"/>
    <w:rsid w:val="007261FF"/>
    <w:rsid w:val="00740C86"/>
    <w:rsid w:val="007672EB"/>
    <w:rsid w:val="007769A3"/>
    <w:rsid w:val="007822EF"/>
    <w:rsid w:val="00787EAC"/>
    <w:rsid w:val="00791FED"/>
    <w:rsid w:val="007955F0"/>
    <w:rsid w:val="007A0974"/>
    <w:rsid w:val="007A0D4E"/>
    <w:rsid w:val="007A671D"/>
    <w:rsid w:val="007C06E4"/>
    <w:rsid w:val="007C18E4"/>
    <w:rsid w:val="007C2D4B"/>
    <w:rsid w:val="007D6417"/>
    <w:rsid w:val="007F74DE"/>
    <w:rsid w:val="00806E3A"/>
    <w:rsid w:val="00812C11"/>
    <w:rsid w:val="00832FB5"/>
    <w:rsid w:val="00836CA4"/>
    <w:rsid w:val="0084501F"/>
    <w:rsid w:val="00845F63"/>
    <w:rsid w:val="0084604E"/>
    <w:rsid w:val="00856BF4"/>
    <w:rsid w:val="0086059D"/>
    <w:rsid w:val="008612CD"/>
    <w:rsid w:val="00865ED7"/>
    <w:rsid w:val="00866E24"/>
    <w:rsid w:val="00881F64"/>
    <w:rsid w:val="008831D9"/>
    <w:rsid w:val="00883DB4"/>
    <w:rsid w:val="008D1B54"/>
    <w:rsid w:val="008F358E"/>
    <w:rsid w:val="008F581B"/>
    <w:rsid w:val="00907392"/>
    <w:rsid w:val="0090796A"/>
    <w:rsid w:val="00916145"/>
    <w:rsid w:val="009201AF"/>
    <w:rsid w:val="00923E7C"/>
    <w:rsid w:val="00941A45"/>
    <w:rsid w:val="00950DE4"/>
    <w:rsid w:val="00952417"/>
    <w:rsid w:val="00955602"/>
    <w:rsid w:val="0096221E"/>
    <w:rsid w:val="00963934"/>
    <w:rsid w:val="009710A7"/>
    <w:rsid w:val="009778A3"/>
    <w:rsid w:val="00984727"/>
    <w:rsid w:val="00985009"/>
    <w:rsid w:val="00992BEF"/>
    <w:rsid w:val="009B2EB9"/>
    <w:rsid w:val="009C4B57"/>
    <w:rsid w:val="009D594E"/>
    <w:rsid w:val="009E27E2"/>
    <w:rsid w:val="009E3A43"/>
    <w:rsid w:val="009E5C7E"/>
    <w:rsid w:val="00A063B9"/>
    <w:rsid w:val="00A1282E"/>
    <w:rsid w:val="00A12ABA"/>
    <w:rsid w:val="00A1443B"/>
    <w:rsid w:val="00A151A0"/>
    <w:rsid w:val="00A245CA"/>
    <w:rsid w:val="00A3454C"/>
    <w:rsid w:val="00A40236"/>
    <w:rsid w:val="00A4258B"/>
    <w:rsid w:val="00A45BD7"/>
    <w:rsid w:val="00A5172A"/>
    <w:rsid w:val="00A56D45"/>
    <w:rsid w:val="00A6412A"/>
    <w:rsid w:val="00A64E05"/>
    <w:rsid w:val="00A64F79"/>
    <w:rsid w:val="00A8524C"/>
    <w:rsid w:val="00A87B43"/>
    <w:rsid w:val="00AA0A66"/>
    <w:rsid w:val="00AA1780"/>
    <w:rsid w:val="00AA637B"/>
    <w:rsid w:val="00AA65A5"/>
    <w:rsid w:val="00AA6948"/>
    <w:rsid w:val="00AD2B9C"/>
    <w:rsid w:val="00AE287C"/>
    <w:rsid w:val="00AE5661"/>
    <w:rsid w:val="00AF120C"/>
    <w:rsid w:val="00AF1981"/>
    <w:rsid w:val="00AF3FA4"/>
    <w:rsid w:val="00B218A7"/>
    <w:rsid w:val="00B255A7"/>
    <w:rsid w:val="00B30436"/>
    <w:rsid w:val="00B33A9B"/>
    <w:rsid w:val="00B544D2"/>
    <w:rsid w:val="00B5648B"/>
    <w:rsid w:val="00B66CC7"/>
    <w:rsid w:val="00B70E77"/>
    <w:rsid w:val="00B712A9"/>
    <w:rsid w:val="00B81E51"/>
    <w:rsid w:val="00B87784"/>
    <w:rsid w:val="00BA1B47"/>
    <w:rsid w:val="00BB01AC"/>
    <w:rsid w:val="00BB0CAD"/>
    <w:rsid w:val="00BD395D"/>
    <w:rsid w:val="00BD604A"/>
    <w:rsid w:val="00BE1F84"/>
    <w:rsid w:val="00BE7CC9"/>
    <w:rsid w:val="00BF32CE"/>
    <w:rsid w:val="00BF4F78"/>
    <w:rsid w:val="00C021DE"/>
    <w:rsid w:val="00C112CA"/>
    <w:rsid w:val="00C231ED"/>
    <w:rsid w:val="00C2354D"/>
    <w:rsid w:val="00C42F58"/>
    <w:rsid w:val="00C447D7"/>
    <w:rsid w:val="00C51C0C"/>
    <w:rsid w:val="00C52AEB"/>
    <w:rsid w:val="00C5741D"/>
    <w:rsid w:val="00C5777F"/>
    <w:rsid w:val="00C7002C"/>
    <w:rsid w:val="00C7091C"/>
    <w:rsid w:val="00C72E1D"/>
    <w:rsid w:val="00C750D8"/>
    <w:rsid w:val="00C80759"/>
    <w:rsid w:val="00C85394"/>
    <w:rsid w:val="00CA0491"/>
    <w:rsid w:val="00CA176D"/>
    <w:rsid w:val="00CA680D"/>
    <w:rsid w:val="00CB1534"/>
    <w:rsid w:val="00CB2DDF"/>
    <w:rsid w:val="00CB5B07"/>
    <w:rsid w:val="00CB625C"/>
    <w:rsid w:val="00CE2D1B"/>
    <w:rsid w:val="00D228F7"/>
    <w:rsid w:val="00D24338"/>
    <w:rsid w:val="00D364D4"/>
    <w:rsid w:val="00D40BEF"/>
    <w:rsid w:val="00D42DF3"/>
    <w:rsid w:val="00D65530"/>
    <w:rsid w:val="00D65EEC"/>
    <w:rsid w:val="00D74A1C"/>
    <w:rsid w:val="00D75660"/>
    <w:rsid w:val="00D876BF"/>
    <w:rsid w:val="00DA5E26"/>
    <w:rsid w:val="00DC6C67"/>
    <w:rsid w:val="00DF7F04"/>
    <w:rsid w:val="00E03A97"/>
    <w:rsid w:val="00E211F9"/>
    <w:rsid w:val="00E243D3"/>
    <w:rsid w:val="00E5415D"/>
    <w:rsid w:val="00E57BA2"/>
    <w:rsid w:val="00E7017E"/>
    <w:rsid w:val="00E73827"/>
    <w:rsid w:val="00E754A1"/>
    <w:rsid w:val="00E83F3C"/>
    <w:rsid w:val="00EA2E2E"/>
    <w:rsid w:val="00EA5703"/>
    <w:rsid w:val="00EB0619"/>
    <w:rsid w:val="00EB7326"/>
    <w:rsid w:val="00EC2503"/>
    <w:rsid w:val="00ED133C"/>
    <w:rsid w:val="00ED4B16"/>
    <w:rsid w:val="00ED6787"/>
    <w:rsid w:val="00F11820"/>
    <w:rsid w:val="00F17587"/>
    <w:rsid w:val="00F23FFC"/>
    <w:rsid w:val="00F32CDF"/>
    <w:rsid w:val="00F5057D"/>
    <w:rsid w:val="00F54C66"/>
    <w:rsid w:val="00F60A7E"/>
    <w:rsid w:val="00F61432"/>
    <w:rsid w:val="00F83D9E"/>
    <w:rsid w:val="00F856E0"/>
    <w:rsid w:val="00F9272F"/>
    <w:rsid w:val="00FA68D0"/>
    <w:rsid w:val="00FB5F33"/>
    <w:rsid w:val="00FC0096"/>
    <w:rsid w:val="00FC225E"/>
    <w:rsid w:val="00FD3596"/>
    <w:rsid w:val="00FE7C70"/>
    <w:rsid w:val="0146617D"/>
    <w:rsid w:val="014E3ABC"/>
    <w:rsid w:val="01CB4471"/>
    <w:rsid w:val="0210422E"/>
    <w:rsid w:val="035F5446"/>
    <w:rsid w:val="036A6B4B"/>
    <w:rsid w:val="03D568D3"/>
    <w:rsid w:val="05BD74CD"/>
    <w:rsid w:val="05CC6E2B"/>
    <w:rsid w:val="06B06D12"/>
    <w:rsid w:val="06DE103D"/>
    <w:rsid w:val="07034135"/>
    <w:rsid w:val="070533E2"/>
    <w:rsid w:val="071A0109"/>
    <w:rsid w:val="0883242E"/>
    <w:rsid w:val="08845A1B"/>
    <w:rsid w:val="08A733AC"/>
    <w:rsid w:val="0A3D0B95"/>
    <w:rsid w:val="0ADB711E"/>
    <w:rsid w:val="0BFD7F2D"/>
    <w:rsid w:val="0C267EBB"/>
    <w:rsid w:val="0E5115A3"/>
    <w:rsid w:val="0EB10AF1"/>
    <w:rsid w:val="0EDB27B8"/>
    <w:rsid w:val="131F700A"/>
    <w:rsid w:val="138A4606"/>
    <w:rsid w:val="13E424AC"/>
    <w:rsid w:val="1403380A"/>
    <w:rsid w:val="142B0AB6"/>
    <w:rsid w:val="1498599A"/>
    <w:rsid w:val="164C5004"/>
    <w:rsid w:val="16527CEB"/>
    <w:rsid w:val="172151D6"/>
    <w:rsid w:val="1889095B"/>
    <w:rsid w:val="18D23DAA"/>
    <w:rsid w:val="1BCC0C6E"/>
    <w:rsid w:val="1C467B8B"/>
    <w:rsid w:val="1CC70FB3"/>
    <w:rsid w:val="1DC96AF5"/>
    <w:rsid w:val="1E651ACE"/>
    <w:rsid w:val="204B1F79"/>
    <w:rsid w:val="216D1A08"/>
    <w:rsid w:val="217E5768"/>
    <w:rsid w:val="21B8290A"/>
    <w:rsid w:val="236F2BAE"/>
    <w:rsid w:val="23F87A4F"/>
    <w:rsid w:val="244A3F45"/>
    <w:rsid w:val="24523161"/>
    <w:rsid w:val="251E2988"/>
    <w:rsid w:val="262E0B08"/>
    <w:rsid w:val="286005A9"/>
    <w:rsid w:val="295643F4"/>
    <w:rsid w:val="296E0B8F"/>
    <w:rsid w:val="298D141C"/>
    <w:rsid w:val="2C8A3940"/>
    <w:rsid w:val="2C8A6D99"/>
    <w:rsid w:val="2D95388F"/>
    <w:rsid w:val="2DD35106"/>
    <w:rsid w:val="2E8953DB"/>
    <w:rsid w:val="3045079C"/>
    <w:rsid w:val="30753FCA"/>
    <w:rsid w:val="31316329"/>
    <w:rsid w:val="31F36AB0"/>
    <w:rsid w:val="323B30AC"/>
    <w:rsid w:val="32550151"/>
    <w:rsid w:val="32577A28"/>
    <w:rsid w:val="32D13610"/>
    <w:rsid w:val="33162213"/>
    <w:rsid w:val="33497FEE"/>
    <w:rsid w:val="33B845A1"/>
    <w:rsid w:val="34450B49"/>
    <w:rsid w:val="34802075"/>
    <w:rsid w:val="36EC072B"/>
    <w:rsid w:val="372F58FF"/>
    <w:rsid w:val="37542871"/>
    <w:rsid w:val="37545F7B"/>
    <w:rsid w:val="375B1370"/>
    <w:rsid w:val="37851781"/>
    <w:rsid w:val="37E5745C"/>
    <w:rsid w:val="38BE5C17"/>
    <w:rsid w:val="392453A6"/>
    <w:rsid w:val="39D54140"/>
    <w:rsid w:val="3AB01617"/>
    <w:rsid w:val="3AB14BDD"/>
    <w:rsid w:val="3AD93409"/>
    <w:rsid w:val="3AF231D2"/>
    <w:rsid w:val="3B8651B1"/>
    <w:rsid w:val="3B894EBF"/>
    <w:rsid w:val="3BB7144B"/>
    <w:rsid w:val="3C646982"/>
    <w:rsid w:val="3D1E17EB"/>
    <w:rsid w:val="3D7C1C60"/>
    <w:rsid w:val="3D9937EE"/>
    <w:rsid w:val="3DA76AFC"/>
    <w:rsid w:val="3DD61161"/>
    <w:rsid w:val="3E770F78"/>
    <w:rsid w:val="3FF2205D"/>
    <w:rsid w:val="407D15C8"/>
    <w:rsid w:val="40B17074"/>
    <w:rsid w:val="40D70612"/>
    <w:rsid w:val="41100E77"/>
    <w:rsid w:val="421656A6"/>
    <w:rsid w:val="42CC2844"/>
    <w:rsid w:val="43B30334"/>
    <w:rsid w:val="442D1259"/>
    <w:rsid w:val="452A19A7"/>
    <w:rsid w:val="462A3C3E"/>
    <w:rsid w:val="47984633"/>
    <w:rsid w:val="485C4E1A"/>
    <w:rsid w:val="48E913B8"/>
    <w:rsid w:val="48F17F1B"/>
    <w:rsid w:val="49BD225B"/>
    <w:rsid w:val="4A5A2CA0"/>
    <w:rsid w:val="4A6D7E49"/>
    <w:rsid w:val="4BC81E64"/>
    <w:rsid w:val="4C072DD1"/>
    <w:rsid w:val="4C6C1B3D"/>
    <w:rsid w:val="4CB250A5"/>
    <w:rsid w:val="4D965FD2"/>
    <w:rsid w:val="4F8244AF"/>
    <w:rsid w:val="4FA76B00"/>
    <w:rsid w:val="50A4023D"/>
    <w:rsid w:val="52013070"/>
    <w:rsid w:val="526C6A01"/>
    <w:rsid w:val="52745411"/>
    <w:rsid w:val="537E43BC"/>
    <w:rsid w:val="54136A06"/>
    <w:rsid w:val="54C22D2A"/>
    <w:rsid w:val="5577489B"/>
    <w:rsid w:val="55780F83"/>
    <w:rsid w:val="55C04A7E"/>
    <w:rsid w:val="56085668"/>
    <w:rsid w:val="58EA1001"/>
    <w:rsid w:val="596600AC"/>
    <w:rsid w:val="59DA4059"/>
    <w:rsid w:val="5A521D2C"/>
    <w:rsid w:val="5BC72AD1"/>
    <w:rsid w:val="5CC0393B"/>
    <w:rsid w:val="5D0E23E4"/>
    <w:rsid w:val="5E684DFF"/>
    <w:rsid w:val="5F7833CC"/>
    <w:rsid w:val="5FD31DCB"/>
    <w:rsid w:val="609A4ECD"/>
    <w:rsid w:val="610018A5"/>
    <w:rsid w:val="631E25AA"/>
    <w:rsid w:val="63E17C01"/>
    <w:rsid w:val="63EB3577"/>
    <w:rsid w:val="64411BD0"/>
    <w:rsid w:val="64960967"/>
    <w:rsid w:val="65861F42"/>
    <w:rsid w:val="66157C86"/>
    <w:rsid w:val="66BC39EA"/>
    <w:rsid w:val="68430B4A"/>
    <w:rsid w:val="68870A65"/>
    <w:rsid w:val="69EF7157"/>
    <w:rsid w:val="6A5C4047"/>
    <w:rsid w:val="6BE02509"/>
    <w:rsid w:val="6DC106EC"/>
    <w:rsid w:val="6DFB4914"/>
    <w:rsid w:val="6FA5610F"/>
    <w:rsid w:val="6FBD486E"/>
    <w:rsid w:val="6FC7050D"/>
    <w:rsid w:val="702A0FAF"/>
    <w:rsid w:val="70C057BC"/>
    <w:rsid w:val="71774305"/>
    <w:rsid w:val="728A7AA8"/>
    <w:rsid w:val="741234F4"/>
    <w:rsid w:val="753F7AAB"/>
    <w:rsid w:val="75A827B1"/>
    <w:rsid w:val="76036A63"/>
    <w:rsid w:val="766305EE"/>
    <w:rsid w:val="76DA2A55"/>
    <w:rsid w:val="76E85414"/>
    <w:rsid w:val="781B14B1"/>
    <w:rsid w:val="78C658D9"/>
    <w:rsid w:val="7A4A0DCF"/>
    <w:rsid w:val="7A4D7A69"/>
    <w:rsid w:val="7A83118C"/>
    <w:rsid w:val="7ADE1280"/>
    <w:rsid w:val="7BD42426"/>
    <w:rsid w:val="7CA66719"/>
    <w:rsid w:val="7D0412CC"/>
    <w:rsid w:val="7DAD2E85"/>
    <w:rsid w:val="7E6B060A"/>
    <w:rsid w:val="7E953E1E"/>
    <w:rsid w:val="7EF46BE1"/>
    <w:rsid w:val="7F1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13F26"/>
  <w15:docId w15:val="{455A2F15-D25C-4C1E-84C8-27613CD9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sz w:val="24"/>
      <w:szCs w:val="24"/>
    </w:r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List">
    <w:name w:val="List"/>
    <w:basedOn w:val="Normal"/>
    <w:qFormat/>
    <w:pPr>
      <w:ind w:left="568" w:hanging="284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160"/>
      <w:jc w:val="left"/>
    </w:pPr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paragraph" w:customStyle="1" w:styleId="B1">
    <w:name w:val="B1"/>
    <w:basedOn w:val="List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="Times New Roman"/>
      <w:lang w:val="en-US"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qFormat/>
    <w:rPr>
      <w:color w:val="808080"/>
      <w:shd w:val="clear" w:color="auto" w:fill="E6E6E6"/>
    </w:rPr>
  </w:style>
  <w:style w:type="paragraph" w:customStyle="1" w:styleId="H6">
    <w:name w:val="H6"/>
    <w:basedOn w:val="Heading5"/>
    <w:next w:val="Normal"/>
    <w:qFormat/>
    <w:pPr>
      <w:keepLines/>
      <w:spacing w:before="120" w:after="180"/>
      <w:ind w:left="1985" w:hanging="1985"/>
      <w:jc w:val="left"/>
      <w:outlineLvl w:val="9"/>
    </w:pPr>
    <w:rPr>
      <w:rFonts w:eastAsiaTheme="minorEastAsia"/>
      <w:b w:val="0"/>
      <w:sz w:val="20"/>
    </w:rPr>
  </w:style>
  <w:style w:type="paragraph" w:customStyle="1" w:styleId="Agreement">
    <w:name w:val="Agreement"/>
    <w:basedOn w:val="Normal"/>
    <w:qFormat/>
    <w:pPr>
      <w:numPr>
        <w:numId w:val="5"/>
      </w:numPr>
      <w:spacing w:before="60"/>
    </w:pPr>
    <w:rPr>
      <w:rFonts w:ascii="Arial" w:eastAsiaTheme="minorHAnsi" w:hAnsi="Arial" w:cs="Arial"/>
      <w:b/>
      <w:bCs/>
      <w:lang w:eastAsia="en-GB"/>
    </w:rPr>
  </w:style>
  <w:style w:type="paragraph" w:customStyle="1" w:styleId="TAL">
    <w:name w:val="TAL"/>
    <w:basedOn w:val="Normal"/>
    <w:qFormat/>
    <w:pPr>
      <w:keepNext/>
      <w:keepLines/>
    </w:pPr>
    <w:rPr>
      <w:rFonts w:ascii="Arial" w:hAnsi="Arial"/>
      <w:sz w:val="18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1">
    <w:name w:val="列出段落1"/>
    <w:basedOn w:val="Normal"/>
    <w:uiPriority w:val="34"/>
    <w:unhideWhenUsed/>
    <w:qFormat/>
    <w:pPr>
      <w:ind w:firstLineChars="200" w:firstLine="420"/>
    </w:pPr>
  </w:style>
  <w:style w:type="paragraph" w:styleId="NoSpacing">
    <w:name w:val="No Spacing"/>
    <w:uiPriority w:val="99"/>
    <w:qFormat/>
    <w:rPr>
      <w:rFonts w:ascii="Calibri" w:hAnsi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CommentTextChar">
    <w:name w:val="Comment Text Char"/>
    <w:link w:val="CommentText"/>
    <w:qFormat/>
    <w:rPr>
      <w:rFonts w:ascii="Arial" w:eastAsia="Times New Roman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/>
      <w:b/>
      <w:bCs/>
      <w:lang w:val="en-GB" w:eastAsia="en-US"/>
    </w:rPr>
  </w:style>
  <w:style w:type="paragraph" w:customStyle="1" w:styleId="10">
    <w:name w:val="修订1"/>
    <w:hidden/>
    <w:uiPriority w:val="99"/>
    <w:semiHidden/>
    <w:qFormat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3GPPLiaison@etsi.org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5AIRPNAIUNRU-859666464-5122</_dlc_DocId>
    <_dlc_DocIdUrl xmlns="71c5aaf6-e6ce-465b-b873-5148d2a4c105">
      <Url>https://nokia.sharepoint.com/sites/c5g/e2earch/_layouts/15/DocIdRedir.aspx?ID=5AIRPNAIUNRU-859666464-5122</Url>
      <Description>5AIRPNAIUNRU-859666464-5122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5A9C6-A3D2-40C8-8E2E-BDB4D4BA01C6}">
  <ds:schemaRefs/>
</ds:datastoreItem>
</file>

<file path=customXml/itemProps2.xml><?xml version="1.0" encoding="utf-8"?>
<ds:datastoreItem xmlns:ds="http://schemas.openxmlformats.org/officeDocument/2006/customXml" ds:itemID="{4C7E64EF-4772-4C4F-89E3-D8F6E35F67B1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573C66B-B422-479A-8874-78C59EA4360A}">
  <ds:schemaRefs/>
</ds:datastoreItem>
</file>

<file path=customXml/itemProps5.xml><?xml version="1.0" encoding="utf-8"?>
<ds:datastoreItem xmlns:ds="http://schemas.openxmlformats.org/officeDocument/2006/customXml" ds:itemID="{C6E6A4E3-B430-4B3E-B861-33BFEFD69E27}">
  <ds:schemaRefs/>
</ds:datastoreItem>
</file>

<file path=customXml/itemProps6.xml><?xml version="1.0" encoding="utf-8"?>
<ds:datastoreItem xmlns:ds="http://schemas.openxmlformats.org/officeDocument/2006/customXml" ds:itemID="{BA46DE26-D316-45F9-A0B9-8C7AB5122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1942</Characters>
  <Application>Microsoft Office Word</Application>
  <DocSecurity>0</DocSecurity>
  <Lines>16</Lines>
  <Paragraphs>4</Paragraphs>
  <ScaleCrop>false</ScaleCrop>
  <Company>ETSI Sophia Antipolis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Ericsson User</cp:lastModifiedBy>
  <cp:revision>4</cp:revision>
  <cp:lastPrinted>2002-04-23T00:10:00Z</cp:lastPrinted>
  <dcterms:created xsi:type="dcterms:W3CDTF">2022-01-23T10:57:00Z</dcterms:created>
  <dcterms:modified xsi:type="dcterms:W3CDTF">2022-01-23T10:58:00Z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4b911d72-fa71-412d-b21a-64e6354f0840</vt:lpwstr>
  </property>
  <property fmtid="{D5CDD505-2E9C-101B-9397-08002B2CF9AE}" pid="4" name="KSOProductBuildVer">
    <vt:lpwstr>2052-11.8.2.9022</vt:lpwstr>
  </property>
  <property fmtid="{D5CDD505-2E9C-101B-9397-08002B2CF9AE}" pid="5" name="NSCPROP_SA">
    <vt:lpwstr>C:\Users\lisi.li\AppData\Local\Packages\Microsoft.MicrosoftEdge_8wekyb3d8bbwe\TempState\Downloads\[DRAFT] LS on how to support the activation of NR QoE_Nok.docx</vt:lpwstr>
  </property>
</Properties>
</file>