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CA5E" w14:textId="46A92143" w:rsidR="00005EA6" w:rsidRDefault="000F17A3">
      <w:pPr>
        <w:pStyle w:val="FP"/>
        <w:tabs>
          <w:tab w:val="left" w:pos="567"/>
        </w:tabs>
        <w:rPr>
          <w:rFonts w:ascii="Arial" w:eastAsia="SimSun" w:hAnsi="Arial" w:cs="Arial"/>
          <w:b/>
          <w:sz w:val="24"/>
          <w:szCs w:val="24"/>
          <w:lang w:val="en-US" w:eastAsia="zh-CN"/>
        </w:rPr>
      </w:pPr>
      <w:r>
        <w:rPr>
          <w:rFonts w:ascii="Arial" w:hAnsi="Arial" w:cs="Arial"/>
          <w:b/>
          <w:sz w:val="24"/>
          <w:szCs w:val="24"/>
        </w:rPr>
        <w:t>3GPP TSG RAN Meeting #</w:t>
      </w:r>
      <w:r>
        <w:rPr>
          <w:rFonts w:ascii="Arial" w:eastAsia="SimSun" w:hAnsi="Arial" w:cs="Arial" w:hint="eastAsia"/>
          <w:b/>
          <w:sz w:val="24"/>
          <w:szCs w:val="24"/>
          <w:lang w:eastAsia="zh-CN"/>
        </w:rPr>
        <w:t>9</w:t>
      </w:r>
      <w:ins w:id="0" w:author="Nokia" w:date="2021-11-26T08:42:00Z">
        <w:r w:rsidR="00C7462C">
          <w:rPr>
            <w:rFonts w:ascii="Arial" w:eastAsia="SimSun" w:hAnsi="Arial" w:cs="Arial"/>
            <w:b/>
            <w:sz w:val="24"/>
            <w:szCs w:val="24"/>
            <w:lang w:eastAsia="zh-CN"/>
          </w:rPr>
          <w:t>4</w:t>
        </w:r>
      </w:ins>
      <w:del w:id="1" w:author="Nokia" w:date="2021-11-26T08:42:00Z">
        <w:r w:rsidR="0009417C" w:rsidDel="00C7462C">
          <w:rPr>
            <w:rFonts w:ascii="Arial" w:eastAsia="SimSun" w:hAnsi="Arial" w:cs="Arial"/>
            <w:b/>
            <w:sz w:val="24"/>
            <w:szCs w:val="24"/>
            <w:lang w:eastAsia="zh-CN"/>
          </w:rPr>
          <w:delText>3</w:delText>
        </w:r>
      </w:del>
      <w:r>
        <w:rPr>
          <w:rFonts w:ascii="Arial" w:hAnsi="Arial" w:cs="Arial"/>
          <w:b/>
          <w:sz w:val="24"/>
          <w:szCs w:val="24"/>
        </w:rPr>
        <w: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RP-21</w:t>
      </w:r>
      <w:r w:rsidR="00F60861">
        <w:rPr>
          <w:rFonts w:ascii="Arial" w:eastAsia="SimSun" w:hAnsi="Arial" w:cs="Arial"/>
          <w:b/>
          <w:sz w:val="24"/>
          <w:szCs w:val="24"/>
          <w:lang w:val="en-US" w:eastAsia="zh-CN"/>
        </w:rPr>
        <w:t>xxxx</w:t>
      </w:r>
    </w:p>
    <w:p w14:paraId="218F5104" w14:textId="0447D7BE" w:rsidR="00005EA6" w:rsidRDefault="0009417C">
      <w:pPr>
        <w:tabs>
          <w:tab w:val="left" w:pos="567"/>
        </w:tabs>
        <w:rPr>
          <w:rFonts w:ascii="Arial" w:eastAsia="SimSun" w:hAnsi="Arial" w:cs="Arial"/>
          <w:b/>
          <w:sz w:val="24"/>
          <w:lang w:eastAsia="zh-CN"/>
        </w:rPr>
      </w:pPr>
      <w:r>
        <w:rPr>
          <w:rFonts w:ascii="Arial" w:eastAsia="SimSun" w:hAnsi="Arial" w:cs="Arial"/>
          <w:b/>
          <w:sz w:val="24"/>
          <w:lang w:eastAsia="zh-CN"/>
        </w:rPr>
        <w:t xml:space="preserve">Electronic Meeting, </w:t>
      </w:r>
      <w:del w:id="2" w:author="Nokia" w:date="2021-11-26T09:33:00Z">
        <w:r w:rsidDel="006A5376">
          <w:rPr>
            <w:rFonts w:ascii="Arial" w:eastAsia="SimSun" w:hAnsi="Arial" w:cs="Arial"/>
            <w:b/>
            <w:sz w:val="24"/>
            <w:lang w:eastAsia="zh-CN"/>
          </w:rPr>
          <w:delText xml:space="preserve">Sep </w:delText>
        </w:r>
      </w:del>
      <w:ins w:id="3" w:author="Nokia" w:date="2021-11-26T09:33:00Z">
        <w:r w:rsidR="006A5376">
          <w:rPr>
            <w:rFonts w:ascii="Arial" w:eastAsia="SimSun" w:hAnsi="Arial" w:cs="Arial"/>
            <w:b/>
            <w:sz w:val="24"/>
            <w:lang w:eastAsia="zh-CN"/>
          </w:rPr>
          <w:t>Dec</w:t>
        </w:r>
        <w:r w:rsidR="006A5376">
          <w:rPr>
            <w:rFonts w:ascii="Arial" w:eastAsia="SimSun" w:hAnsi="Arial" w:cs="Arial"/>
            <w:b/>
            <w:sz w:val="24"/>
            <w:lang w:eastAsia="zh-CN"/>
          </w:rPr>
          <w:t xml:space="preserve"> </w:t>
        </w:r>
      </w:ins>
      <w:del w:id="4" w:author="Nokia" w:date="2021-11-26T09:33:00Z">
        <w:r w:rsidDel="006A5376">
          <w:rPr>
            <w:rFonts w:ascii="Arial" w:eastAsia="SimSun" w:hAnsi="Arial" w:cs="Arial"/>
            <w:b/>
            <w:sz w:val="24"/>
            <w:lang w:eastAsia="zh-CN"/>
          </w:rPr>
          <w:delText xml:space="preserve">13 </w:delText>
        </w:r>
      </w:del>
      <w:ins w:id="5" w:author="Nokia" w:date="2021-11-26T09:33:00Z">
        <w:r w:rsidR="006A5376">
          <w:rPr>
            <w:rFonts w:ascii="Arial" w:eastAsia="SimSun" w:hAnsi="Arial" w:cs="Arial"/>
            <w:b/>
            <w:sz w:val="24"/>
            <w:lang w:eastAsia="zh-CN"/>
          </w:rPr>
          <w:t>6</w:t>
        </w:r>
        <w:r w:rsidR="006A5376">
          <w:rPr>
            <w:rFonts w:ascii="Arial" w:eastAsia="SimSun" w:hAnsi="Arial" w:cs="Arial"/>
            <w:b/>
            <w:sz w:val="24"/>
            <w:lang w:eastAsia="zh-CN"/>
          </w:rPr>
          <w:t xml:space="preserve"> </w:t>
        </w:r>
      </w:ins>
      <w:r>
        <w:rPr>
          <w:rFonts w:ascii="Arial" w:eastAsia="SimSun" w:hAnsi="Arial" w:cs="Arial"/>
          <w:b/>
          <w:sz w:val="24"/>
          <w:lang w:eastAsia="zh-CN"/>
        </w:rPr>
        <w:t>- 17</w:t>
      </w:r>
      <w:r w:rsidR="000F17A3">
        <w:rPr>
          <w:rFonts w:ascii="Arial" w:eastAsia="SimSun" w:hAnsi="Arial" w:cs="Arial"/>
          <w:b/>
          <w:sz w:val="24"/>
          <w:lang w:eastAsia="zh-CN"/>
        </w:rPr>
        <w:t>, 2021</w:t>
      </w:r>
    </w:p>
    <w:p w14:paraId="1223CA44" w14:textId="77777777" w:rsidR="00005EA6" w:rsidRDefault="000F17A3">
      <w:pPr>
        <w:pStyle w:val="Heading2"/>
        <w:jc w:val="center"/>
        <w:rPr>
          <w:u w:val="single"/>
        </w:rPr>
      </w:pPr>
      <w:r>
        <w:rPr>
          <w:u w:val="single"/>
        </w:rPr>
        <w:t>Status Report to TSG</w:t>
      </w:r>
    </w:p>
    <w:p w14:paraId="021354F2" w14:textId="77777777" w:rsidR="00005EA6" w:rsidRPr="008A044B" w:rsidRDefault="000F17A3">
      <w:pPr>
        <w:tabs>
          <w:tab w:val="left" w:pos="567"/>
        </w:tabs>
        <w:rPr>
          <w:rFonts w:ascii="Arial" w:eastAsiaTheme="minorEastAsia" w:hAnsi="Arial" w:cs="Arial"/>
          <w:lang w:eastAsia="zh-CN"/>
        </w:rPr>
      </w:pPr>
      <w:r>
        <w:rPr>
          <w:rFonts w:ascii="Arial" w:hAnsi="Arial" w:cs="Arial"/>
          <w:b/>
        </w:rPr>
        <w:t>Agenda item:</w:t>
      </w:r>
      <w:r>
        <w:rPr>
          <w:rFonts w:ascii="Arial" w:hAnsi="Arial" w:cs="Arial"/>
        </w:rPr>
        <w:tab/>
      </w:r>
      <w:r>
        <w:rPr>
          <w:rFonts w:ascii="Arial" w:hAnsi="Arial" w:cs="Arial"/>
        </w:rPr>
        <w:tab/>
      </w:r>
      <w:r>
        <w:rPr>
          <w:rFonts w:ascii="Arial" w:hAnsi="Arial" w:cs="Arial"/>
        </w:rPr>
        <w:tab/>
      </w:r>
      <w:r w:rsidRPr="008A044B">
        <w:rPr>
          <w:rFonts w:ascii="Arial" w:hAnsi="Arial" w:cs="Arial"/>
          <w:b/>
        </w:rPr>
        <w:t>9</w:t>
      </w:r>
      <w:r w:rsidR="008A044B" w:rsidRPr="008A044B">
        <w:rPr>
          <w:rFonts w:ascii="Arial" w:hAnsi="Arial" w:cs="Arial"/>
          <w:b/>
        </w:rPr>
        <w:t>.3.3.4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1846"/>
        <w:gridCol w:w="1842"/>
        <w:gridCol w:w="2268"/>
        <w:gridCol w:w="41"/>
        <w:gridCol w:w="1653"/>
      </w:tblGrid>
      <w:tr w:rsidR="00005EA6" w14:paraId="79055972" w14:textId="77777777">
        <w:tc>
          <w:tcPr>
            <w:tcW w:w="2436" w:type="dxa"/>
            <w:shd w:val="clear" w:color="auto" w:fill="auto"/>
          </w:tcPr>
          <w:p w14:paraId="3AAE6AE8" w14:textId="77777777" w:rsidR="00005EA6" w:rsidRDefault="000F17A3">
            <w:pPr>
              <w:tabs>
                <w:tab w:val="left" w:pos="567"/>
              </w:tabs>
              <w:spacing w:after="0"/>
              <w:rPr>
                <w:rFonts w:ascii="Arial" w:hAnsi="Arial" w:cs="Arial"/>
                <w:b/>
              </w:rPr>
            </w:pPr>
            <w:r>
              <w:rPr>
                <w:rFonts w:ascii="Arial" w:hAnsi="Arial" w:cs="Arial"/>
                <w:b/>
              </w:rPr>
              <w:t>WI / SI Name</w:t>
            </w:r>
          </w:p>
        </w:tc>
        <w:tc>
          <w:tcPr>
            <w:tcW w:w="7650" w:type="dxa"/>
            <w:gridSpan w:val="5"/>
          </w:tcPr>
          <w:p w14:paraId="50481974" w14:textId="77777777" w:rsidR="00005EA6" w:rsidRDefault="000F17A3">
            <w:pPr>
              <w:tabs>
                <w:tab w:val="left" w:pos="567"/>
              </w:tabs>
              <w:spacing w:after="0"/>
              <w:rPr>
                <w:rFonts w:ascii="Arial" w:hAnsi="Arial" w:cs="Arial"/>
              </w:rPr>
            </w:pPr>
            <w:r>
              <w:rPr>
                <w:rFonts w:ascii="Arial" w:hAnsi="Arial" w:cs="Arial"/>
              </w:rPr>
              <w:t>NR QoE management and optimizations for diverse services</w:t>
            </w:r>
          </w:p>
        </w:tc>
      </w:tr>
      <w:tr w:rsidR="00005EA6" w14:paraId="73BEF246" w14:textId="77777777">
        <w:tc>
          <w:tcPr>
            <w:tcW w:w="2436" w:type="dxa"/>
            <w:shd w:val="clear" w:color="auto" w:fill="auto"/>
          </w:tcPr>
          <w:p w14:paraId="5D45503D" w14:textId="77777777" w:rsidR="00005EA6" w:rsidRDefault="000F17A3">
            <w:pPr>
              <w:tabs>
                <w:tab w:val="left" w:pos="567"/>
              </w:tabs>
              <w:spacing w:after="0"/>
              <w:rPr>
                <w:rFonts w:ascii="Arial" w:hAnsi="Arial" w:cs="Arial"/>
                <w:bCs/>
              </w:rPr>
            </w:pPr>
            <w:r>
              <w:rPr>
                <w:rFonts w:ascii="Arial" w:hAnsi="Arial" w:cs="Arial"/>
                <w:bCs/>
              </w:rPr>
              <w:t>included in this status report</w:t>
            </w:r>
          </w:p>
        </w:tc>
        <w:tc>
          <w:tcPr>
            <w:tcW w:w="1846" w:type="dxa"/>
          </w:tcPr>
          <w:p w14:paraId="47242EAB" w14:textId="77777777" w:rsidR="00005EA6" w:rsidRDefault="000F17A3">
            <w:pPr>
              <w:tabs>
                <w:tab w:val="left" w:pos="567"/>
              </w:tabs>
              <w:spacing w:after="0"/>
              <w:rPr>
                <w:rFonts w:ascii="Arial" w:hAnsi="Arial" w:cs="Arial"/>
                <w:color w:val="FF0000"/>
                <w:lang w:eastAsia="ja-JP"/>
              </w:rPr>
            </w:pPr>
            <w:r>
              <w:rPr>
                <w:rFonts w:ascii="Arial" w:hAnsi="Arial" w:cs="Arial"/>
              </w:rPr>
              <w:t>Study Item:</w:t>
            </w:r>
            <w:r>
              <w:rPr>
                <w:rFonts w:ascii="Arial" w:hAnsi="Arial" w:cs="Arial" w:hint="eastAsia"/>
                <w:color w:val="FF0000"/>
                <w:lang w:eastAsia="ja-JP"/>
              </w:rPr>
              <w:t xml:space="preserve"> </w:t>
            </w:r>
          </w:p>
          <w:p w14:paraId="521F2F49" w14:textId="77777777" w:rsidR="00005EA6" w:rsidRDefault="000F17A3">
            <w:pPr>
              <w:tabs>
                <w:tab w:val="left" w:pos="567"/>
              </w:tabs>
              <w:spacing w:after="0"/>
              <w:rPr>
                <w:rFonts w:ascii="Arial" w:hAnsi="Arial" w:cs="Arial"/>
              </w:rPr>
            </w:pPr>
            <w:r>
              <w:rPr>
                <w:rFonts w:ascii="Arial" w:hAnsi="Arial" w:cs="Arial"/>
                <w:color w:val="FF0000"/>
                <w:lang w:eastAsia="ja-JP"/>
              </w:rPr>
              <w:t>No</w:t>
            </w:r>
          </w:p>
        </w:tc>
        <w:tc>
          <w:tcPr>
            <w:tcW w:w="1842" w:type="dxa"/>
          </w:tcPr>
          <w:p w14:paraId="1165E335" w14:textId="77777777" w:rsidR="00005EA6" w:rsidRDefault="000F17A3">
            <w:pPr>
              <w:tabs>
                <w:tab w:val="left" w:pos="567"/>
              </w:tabs>
              <w:spacing w:after="0"/>
              <w:rPr>
                <w:rFonts w:ascii="Arial" w:hAnsi="Arial" w:cs="Arial"/>
                <w:color w:val="FF0000"/>
                <w:lang w:eastAsia="ja-JP"/>
              </w:rPr>
            </w:pPr>
            <w:r>
              <w:rPr>
                <w:rFonts w:ascii="Arial" w:hAnsi="Arial" w:cs="Arial"/>
              </w:rPr>
              <w:t>Core part:</w:t>
            </w:r>
            <w:r>
              <w:rPr>
                <w:rFonts w:ascii="Arial" w:hAnsi="Arial" w:cs="Arial"/>
                <w:color w:val="FF0000"/>
                <w:lang w:eastAsia="ja-JP"/>
              </w:rPr>
              <w:t xml:space="preserve"> </w:t>
            </w:r>
          </w:p>
          <w:p w14:paraId="0CCA1A02" w14:textId="77777777" w:rsidR="00005EA6" w:rsidRDefault="000F17A3">
            <w:pPr>
              <w:tabs>
                <w:tab w:val="left" w:pos="567"/>
              </w:tabs>
              <w:spacing w:after="0"/>
              <w:rPr>
                <w:rFonts w:ascii="Arial" w:eastAsiaTheme="minorEastAsia" w:hAnsi="Arial" w:cs="Arial"/>
                <w:color w:val="FF0000"/>
                <w:lang w:eastAsia="zh-CN"/>
              </w:rPr>
            </w:pPr>
            <w:r>
              <w:rPr>
                <w:rFonts w:ascii="Arial" w:eastAsiaTheme="minorEastAsia" w:hAnsi="Arial" w:cs="Arial"/>
                <w:color w:val="FF0000"/>
                <w:lang w:eastAsia="zh-CN"/>
              </w:rPr>
              <w:t>Yes</w:t>
            </w:r>
          </w:p>
        </w:tc>
        <w:tc>
          <w:tcPr>
            <w:tcW w:w="2309" w:type="dxa"/>
            <w:gridSpan w:val="2"/>
          </w:tcPr>
          <w:p w14:paraId="40548995" w14:textId="77777777" w:rsidR="00005EA6" w:rsidRDefault="000F17A3">
            <w:pPr>
              <w:tabs>
                <w:tab w:val="left" w:pos="567"/>
              </w:tabs>
              <w:spacing w:after="0"/>
              <w:rPr>
                <w:rFonts w:ascii="Arial" w:hAnsi="Arial" w:cs="Arial"/>
              </w:rPr>
            </w:pPr>
            <w:r>
              <w:rPr>
                <w:rFonts w:ascii="Arial" w:hAnsi="Arial" w:cs="Arial"/>
              </w:rPr>
              <w:t>Performance part:</w:t>
            </w:r>
          </w:p>
          <w:p w14:paraId="062EDE37" w14:textId="77777777" w:rsidR="00005EA6" w:rsidRDefault="000F17A3">
            <w:pPr>
              <w:tabs>
                <w:tab w:val="left" w:pos="567"/>
              </w:tabs>
              <w:spacing w:after="0"/>
              <w:rPr>
                <w:rFonts w:ascii="Arial" w:hAnsi="Arial" w:cs="Arial"/>
                <w:color w:val="FF0000"/>
                <w:lang w:eastAsia="ja-JP"/>
              </w:rPr>
            </w:pPr>
            <w:r>
              <w:rPr>
                <w:rFonts w:ascii="Arial" w:hAnsi="Arial" w:cs="Arial"/>
                <w:color w:val="FF0000"/>
                <w:lang w:eastAsia="ja-JP"/>
              </w:rPr>
              <w:t>No</w:t>
            </w:r>
          </w:p>
        </w:tc>
        <w:tc>
          <w:tcPr>
            <w:tcW w:w="1653" w:type="dxa"/>
          </w:tcPr>
          <w:p w14:paraId="4F0FA997" w14:textId="77777777" w:rsidR="00005EA6" w:rsidRDefault="000F17A3">
            <w:pPr>
              <w:tabs>
                <w:tab w:val="left" w:pos="567"/>
              </w:tabs>
              <w:spacing w:after="0"/>
              <w:rPr>
                <w:rFonts w:ascii="Arial" w:hAnsi="Arial" w:cs="Arial"/>
              </w:rPr>
            </w:pPr>
            <w:r>
              <w:rPr>
                <w:rFonts w:ascii="Arial" w:hAnsi="Arial" w:cs="Arial"/>
              </w:rPr>
              <w:t>Testing part:</w:t>
            </w:r>
          </w:p>
          <w:p w14:paraId="26E9D5E1" w14:textId="77777777" w:rsidR="00005EA6" w:rsidRDefault="000F17A3">
            <w:pPr>
              <w:tabs>
                <w:tab w:val="left" w:pos="567"/>
              </w:tabs>
              <w:spacing w:after="0"/>
              <w:rPr>
                <w:rFonts w:ascii="Arial" w:hAnsi="Arial" w:cs="Arial"/>
                <w:color w:val="FF0000"/>
                <w:lang w:eastAsia="ja-JP"/>
              </w:rPr>
            </w:pPr>
            <w:r>
              <w:rPr>
                <w:rFonts w:ascii="Arial" w:hAnsi="Arial" w:cs="Arial" w:hint="eastAsia"/>
                <w:color w:val="FF0000"/>
                <w:lang w:eastAsia="ja-JP"/>
              </w:rPr>
              <w:t>No</w:t>
            </w:r>
          </w:p>
        </w:tc>
      </w:tr>
      <w:tr w:rsidR="00005EA6" w14:paraId="193C1780" w14:textId="77777777">
        <w:tc>
          <w:tcPr>
            <w:tcW w:w="2436" w:type="dxa"/>
          </w:tcPr>
          <w:p w14:paraId="7F6169F4" w14:textId="77777777" w:rsidR="00005EA6" w:rsidRDefault="000F17A3">
            <w:pPr>
              <w:tabs>
                <w:tab w:val="left" w:pos="567"/>
              </w:tabs>
              <w:spacing w:after="0"/>
              <w:rPr>
                <w:rFonts w:ascii="Arial" w:hAnsi="Arial" w:cs="Arial"/>
                <w:b/>
              </w:rPr>
            </w:pPr>
            <w:r>
              <w:rPr>
                <w:rFonts w:ascii="Arial" w:hAnsi="Arial" w:cs="Arial"/>
                <w:b/>
              </w:rPr>
              <w:t>Acronym</w:t>
            </w:r>
          </w:p>
        </w:tc>
        <w:tc>
          <w:tcPr>
            <w:tcW w:w="7650" w:type="dxa"/>
            <w:gridSpan w:val="5"/>
          </w:tcPr>
          <w:p w14:paraId="572A9FAA" w14:textId="77777777" w:rsidR="00005EA6" w:rsidRDefault="000F17A3">
            <w:pPr>
              <w:tabs>
                <w:tab w:val="left" w:pos="567"/>
              </w:tabs>
              <w:spacing w:after="0"/>
              <w:rPr>
                <w:rFonts w:ascii="Arial" w:hAnsi="Arial" w:cs="Arial"/>
              </w:rPr>
            </w:pPr>
            <w:r>
              <w:rPr>
                <w:rFonts w:ascii="Arial" w:eastAsia="SimSun" w:hAnsi="Arial" w:cs="Arial"/>
              </w:rPr>
              <w:t>NR_QoE-Core</w:t>
            </w:r>
          </w:p>
        </w:tc>
      </w:tr>
      <w:tr w:rsidR="00005EA6" w14:paraId="39AFF706" w14:textId="77777777">
        <w:tc>
          <w:tcPr>
            <w:tcW w:w="2436" w:type="dxa"/>
          </w:tcPr>
          <w:p w14:paraId="315E3BB4" w14:textId="77777777" w:rsidR="00005EA6" w:rsidRDefault="000F17A3">
            <w:pPr>
              <w:tabs>
                <w:tab w:val="left" w:pos="567"/>
              </w:tabs>
              <w:spacing w:after="0"/>
              <w:rPr>
                <w:rFonts w:ascii="Arial" w:hAnsi="Arial" w:cs="Arial"/>
                <w:b/>
              </w:rPr>
            </w:pPr>
            <w:r>
              <w:rPr>
                <w:rFonts w:ascii="Arial" w:hAnsi="Arial" w:cs="Arial"/>
                <w:b/>
              </w:rPr>
              <w:t>Unique ID</w:t>
            </w:r>
          </w:p>
        </w:tc>
        <w:tc>
          <w:tcPr>
            <w:tcW w:w="7650" w:type="dxa"/>
            <w:gridSpan w:val="5"/>
          </w:tcPr>
          <w:p w14:paraId="072536B2" w14:textId="77777777" w:rsidR="00005EA6" w:rsidRDefault="000F17A3">
            <w:pPr>
              <w:tabs>
                <w:tab w:val="left" w:pos="567"/>
              </w:tabs>
              <w:spacing w:after="0"/>
              <w:rPr>
                <w:rFonts w:ascii="Arial" w:hAnsi="Arial" w:cs="Arial"/>
                <w:lang w:eastAsia="ja-JP"/>
              </w:rPr>
            </w:pPr>
            <w:r>
              <w:rPr>
                <w:rFonts w:ascii="Arial" w:eastAsia="MS Mincho" w:hAnsi="Arial" w:cs="Arial"/>
                <w:lang w:eastAsia="en-US"/>
              </w:rPr>
              <w:t>860061</w:t>
            </w:r>
          </w:p>
        </w:tc>
      </w:tr>
      <w:tr w:rsidR="00005EA6" w14:paraId="63838F0A" w14:textId="77777777">
        <w:tc>
          <w:tcPr>
            <w:tcW w:w="2436" w:type="dxa"/>
          </w:tcPr>
          <w:p w14:paraId="2EA4690A" w14:textId="77777777" w:rsidR="00005EA6" w:rsidRDefault="000F17A3">
            <w:pPr>
              <w:tabs>
                <w:tab w:val="left" w:pos="567"/>
              </w:tabs>
              <w:spacing w:after="0"/>
              <w:rPr>
                <w:rFonts w:ascii="Arial" w:hAnsi="Arial" w:cs="Arial"/>
                <w:b/>
              </w:rPr>
            </w:pPr>
            <w:r>
              <w:rPr>
                <w:rFonts w:ascii="Arial" w:hAnsi="Arial" w:cs="Arial"/>
                <w:b/>
              </w:rPr>
              <w:t>TSG Tdoc of latest approved WI/SI description (if any)</w:t>
            </w:r>
          </w:p>
        </w:tc>
        <w:tc>
          <w:tcPr>
            <w:tcW w:w="7650" w:type="dxa"/>
            <w:gridSpan w:val="5"/>
          </w:tcPr>
          <w:p w14:paraId="745E5F86" w14:textId="77777777" w:rsidR="00005EA6" w:rsidRDefault="00C26EB4">
            <w:pPr>
              <w:spacing w:after="0"/>
              <w:rPr>
                <w:rFonts w:ascii="Arial" w:hAnsi="Arial" w:cs="Arial"/>
                <w:lang w:eastAsia="ja-JP"/>
              </w:rPr>
            </w:pPr>
            <w:r w:rsidRPr="00C26EB4">
              <w:rPr>
                <w:rFonts w:ascii="Arial" w:eastAsia="MS Mincho" w:hAnsi="Arial" w:cs="Arial"/>
                <w:lang w:eastAsia="ja-JP"/>
              </w:rPr>
              <w:t>RP-211406</w:t>
            </w:r>
          </w:p>
        </w:tc>
      </w:tr>
      <w:tr w:rsidR="00005EA6" w14:paraId="6528E248" w14:textId="77777777">
        <w:tc>
          <w:tcPr>
            <w:tcW w:w="2436" w:type="dxa"/>
          </w:tcPr>
          <w:p w14:paraId="49135A1C" w14:textId="77777777" w:rsidR="00005EA6" w:rsidRDefault="000F17A3">
            <w:pPr>
              <w:tabs>
                <w:tab w:val="left" w:pos="567"/>
              </w:tabs>
              <w:spacing w:after="0"/>
              <w:rPr>
                <w:rFonts w:ascii="Arial" w:hAnsi="Arial" w:cs="Arial"/>
                <w:b/>
              </w:rPr>
            </w:pPr>
            <w:r>
              <w:rPr>
                <w:rFonts w:ascii="Arial" w:hAnsi="Arial" w:cs="Arial"/>
                <w:b/>
              </w:rPr>
              <w:t>Target Completion Date</w:t>
            </w:r>
          </w:p>
          <w:p w14:paraId="0674B818" w14:textId="77777777" w:rsidR="00005EA6" w:rsidRDefault="000F17A3">
            <w:pPr>
              <w:tabs>
                <w:tab w:val="left" w:pos="567"/>
              </w:tabs>
              <w:spacing w:after="0"/>
              <w:rPr>
                <w:rFonts w:ascii="Arial" w:hAnsi="Arial" w:cs="Arial"/>
                <w:b/>
              </w:rPr>
            </w:pPr>
            <w:r>
              <w:rPr>
                <w:rFonts w:ascii="Arial" w:hAnsi="Arial" w:cs="Arial"/>
                <w:b/>
              </w:rPr>
              <w:t>(indicate if changed)</w:t>
            </w:r>
          </w:p>
        </w:tc>
        <w:tc>
          <w:tcPr>
            <w:tcW w:w="1846" w:type="dxa"/>
          </w:tcPr>
          <w:p w14:paraId="46C734FA" w14:textId="77777777" w:rsidR="00005EA6" w:rsidRDefault="000F17A3">
            <w:pPr>
              <w:tabs>
                <w:tab w:val="left" w:pos="567"/>
              </w:tabs>
              <w:spacing w:after="0"/>
              <w:rPr>
                <w:rFonts w:ascii="Arial" w:hAnsi="Arial" w:cs="Arial"/>
                <w:highlight w:val="yellow"/>
                <w:lang w:eastAsia="ja-JP"/>
              </w:rPr>
            </w:pPr>
            <w:r>
              <w:rPr>
                <w:rFonts w:ascii="Arial" w:hAnsi="Arial" w:cs="Arial"/>
                <w:highlight w:val="yellow"/>
                <w:lang w:eastAsia="ja-JP"/>
              </w:rPr>
              <w:t xml:space="preserve">Work Item: </w:t>
            </w:r>
          </w:p>
          <w:p w14:paraId="634846DD" w14:textId="77777777" w:rsidR="00005EA6" w:rsidRDefault="000F17A3">
            <w:pPr>
              <w:tabs>
                <w:tab w:val="left" w:pos="567"/>
              </w:tabs>
              <w:spacing w:after="0"/>
              <w:rPr>
                <w:rFonts w:ascii="Arial" w:eastAsiaTheme="minorEastAsia" w:hAnsi="Arial" w:cs="Arial"/>
                <w:color w:val="00B050"/>
                <w:kern w:val="2"/>
                <w:sz w:val="21"/>
                <w:szCs w:val="22"/>
                <w:highlight w:val="yellow"/>
                <w:lang w:val="en-US" w:eastAsia="zh-CN"/>
              </w:rPr>
            </w:pPr>
            <w:r>
              <w:rPr>
                <w:rFonts w:ascii="Arial" w:eastAsia="DengXian" w:hAnsi="Arial" w:cs="Arial" w:hint="eastAsia"/>
                <w:highlight w:val="yellow"/>
              </w:rPr>
              <w:t>N</w:t>
            </w:r>
            <w:r>
              <w:rPr>
                <w:rFonts w:ascii="Arial" w:eastAsia="DengXian" w:hAnsi="Arial" w:cs="Arial"/>
                <w:highlight w:val="yellow"/>
              </w:rPr>
              <w:t>/A</w:t>
            </w:r>
          </w:p>
        </w:tc>
        <w:tc>
          <w:tcPr>
            <w:tcW w:w="1842" w:type="dxa"/>
          </w:tcPr>
          <w:p w14:paraId="66D389A3" w14:textId="77777777" w:rsidR="00005EA6" w:rsidRDefault="000F17A3">
            <w:pPr>
              <w:tabs>
                <w:tab w:val="left" w:pos="567"/>
              </w:tabs>
              <w:spacing w:after="0"/>
              <w:rPr>
                <w:rFonts w:ascii="Arial" w:eastAsiaTheme="minorEastAsia" w:hAnsi="Arial" w:cs="Arial"/>
                <w:highlight w:val="yellow"/>
                <w:lang w:eastAsia="zh-CN"/>
              </w:rPr>
            </w:pPr>
            <w:r>
              <w:rPr>
                <w:rFonts w:ascii="Arial" w:hAnsi="Arial" w:cs="Arial"/>
                <w:highlight w:val="yellow"/>
                <w:lang w:eastAsia="ja-JP"/>
              </w:rPr>
              <w:t xml:space="preserve">Core part: </w:t>
            </w:r>
          </w:p>
          <w:p w14:paraId="5C542DFF" w14:textId="77777777" w:rsidR="00005EA6" w:rsidRDefault="000F17A3">
            <w:pPr>
              <w:tabs>
                <w:tab w:val="left" w:pos="567"/>
              </w:tabs>
              <w:spacing w:after="0"/>
              <w:rPr>
                <w:rFonts w:ascii="Arial" w:hAnsi="Arial" w:cs="Arial"/>
                <w:highlight w:val="yellow"/>
                <w:lang w:eastAsia="ja-JP"/>
              </w:rPr>
            </w:pPr>
            <w:r>
              <w:rPr>
                <w:rFonts w:ascii="Arial" w:hAnsi="Arial" w:cs="Arial" w:hint="eastAsia"/>
                <w:color w:val="00B050"/>
                <w:kern w:val="2"/>
                <w:sz w:val="21"/>
                <w:szCs w:val="22"/>
                <w:highlight w:val="yellow"/>
                <w:lang w:val="en-US" w:eastAsia="ja-JP"/>
              </w:rPr>
              <w:t>03</w:t>
            </w:r>
            <w:r>
              <w:rPr>
                <w:rFonts w:ascii="Arial" w:hAnsi="Arial" w:cs="Arial"/>
                <w:color w:val="00B050"/>
                <w:kern w:val="2"/>
                <w:sz w:val="21"/>
                <w:szCs w:val="22"/>
                <w:highlight w:val="yellow"/>
                <w:lang w:val="en-US" w:eastAsia="ja-JP"/>
              </w:rPr>
              <w:t>/</w:t>
            </w:r>
            <w:r>
              <w:rPr>
                <w:rFonts w:ascii="Arial" w:hAnsi="Arial" w:cs="Arial" w:hint="eastAsia"/>
                <w:color w:val="00B050"/>
                <w:kern w:val="2"/>
                <w:sz w:val="21"/>
                <w:szCs w:val="22"/>
                <w:highlight w:val="yellow"/>
                <w:lang w:val="en-US" w:eastAsia="ja-JP"/>
              </w:rPr>
              <w:t>202</w:t>
            </w:r>
            <w:r>
              <w:rPr>
                <w:rFonts w:ascii="Arial" w:hAnsi="Arial" w:cs="Arial"/>
                <w:color w:val="00B050"/>
                <w:kern w:val="2"/>
                <w:sz w:val="21"/>
                <w:szCs w:val="22"/>
                <w:highlight w:val="yellow"/>
                <w:lang w:val="en-US" w:eastAsia="ja-JP"/>
              </w:rPr>
              <w:t>2</w:t>
            </w:r>
          </w:p>
        </w:tc>
        <w:tc>
          <w:tcPr>
            <w:tcW w:w="2268" w:type="dxa"/>
          </w:tcPr>
          <w:p w14:paraId="24756C2D" w14:textId="77777777" w:rsidR="00005EA6" w:rsidRDefault="000F17A3">
            <w:pPr>
              <w:tabs>
                <w:tab w:val="left" w:pos="567"/>
              </w:tabs>
              <w:spacing w:after="0"/>
              <w:rPr>
                <w:rFonts w:ascii="Arial" w:eastAsiaTheme="minorEastAsia" w:hAnsi="Arial" w:cs="Arial"/>
                <w:lang w:eastAsia="zh-CN"/>
              </w:rPr>
            </w:pPr>
            <w:r>
              <w:rPr>
                <w:rFonts w:ascii="Arial" w:hAnsi="Arial" w:cs="Arial"/>
                <w:lang w:eastAsia="ja-JP"/>
              </w:rPr>
              <w:t xml:space="preserve">Performance part: </w:t>
            </w:r>
          </w:p>
          <w:p w14:paraId="47C3BA56" w14:textId="77777777" w:rsidR="00005EA6" w:rsidRDefault="000F17A3">
            <w:pPr>
              <w:tabs>
                <w:tab w:val="left" w:pos="567"/>
              </w:tabs>
              <w:spacing w:after="0"/>
              <w:rPr>
                <w:rFonts w:ascii="Arial" w:hAnsi="Arial" w:cs="Arial"/>
                <w:lang w:eastAsia="ja-JP"/>
              </w:rPr>
            </w:pPr>
            <w:r>
              <w:rPr>
                <w:rFonts w:ascii="Arial" w:eastAsia="DengXian" w:hAnsi="Arial" w:cs="Arial" w:hint="eastAsia"/>
              </w:rPr>
              <w:t>N</w:t>
            </w:r>
            <w:r>
              <w:rPr>
                <w:rFonts w:ascii="Arial" w:eastAsia="DengXian" w:hAnsi="Arial" w:cs="Arial"/>
              </w:rPr>
              <w:t>/A</w:t>
            </w:r>
          </w:p>
        </w:tc>
        <w:tc>
          <w:tcPr>
            <w:tcW w:w="1694" w:type="dxa"/>
            <w:gridSpan w:val="2"/>
          </w:tcPr>
          <w:p w14:paraId="3AD053BA" w14:textId="77777777" w:rsidR="00005EA6" w:rsidRDefault="000F17A3">
            <w:pPr>
              <w:tabs>
                <w:tab w:val="left" w:pos="567"/>
              </w:tabs>
              <w:spacing w:after="0"/>
              <w:rPr>
                <w:rFonts w:ascii="Arial" w:hAnsi="Arial" w:cs="Arial"/>
                <w:highlight w:val="yellow"/>
                <w:lang w:eastAsia="ja-JP"/>
              </w:rPr>
            </w:pPr>
            <w:r>
              <w:rPr>
                <w:rFonts w:ascii="Arial" w:hAnsi="Arial" w:cs="Arial"/>
                <w:lang w:eastAsia="ja-JP"/>
              </w:rPr>
              <w:t xml:space="preserve">Testing part: </w:t>
            </w:r>
            <w:r>
              <w:rPr>
                <w:rFonts w:ascii="Arial" w:eastAsia="DengXian" w:hAnsi="Arial" w:cs="Arial" w:hint="eastAsia"/>
              </w:rPr>
              <w:t>N</w:t>
            </w:r>
            <w:r>
              <w:rPr>
                <w:rFonts w:ascii="Arial" w:eastAsia="DengXian" w:hAnsi="Arial" w:cs="Arial"/>
              </w:rPr>
              <w:t>/A</w:t>
            </w:r>
          </w:p>
        </w:tc>
      </w:tr>
      <w:tr w:rsidR="00005EA6" w14:paraId="307766E1" w14:textId="77777777">
        <w:tc>
          <w:tcPr>
            <w:tcW w:w="2436" w:type="dxa"/>
          </w:tcPr>
          <w:p w14:paraId="6C7DCA95" w14:textId="77777777" w:rsidR="00005EA6" w:rsidRDefault="000F17A3">
            <w:pPr>
              <w:tabs>
                <w:tab w:val="left" w:pos="567"/>
              </w:tabs>
              <w:spacing w:after="0"/>
              <w:rPr>
                <w:rFonts w:ascii="Arial" w:hAnsi="Arial" w:cs="Arial"/>
                <w:b/>
              </w:rPr>
            </w:pPr>
            <w:r>
              <w:rPr>
                <w:rFonts w:ascii="Arial" w:hAnsi="Arial" w:cs="Arial"/>
                <w:b/>
              </w:rPr>
              <w:t>Overall Completion level</w:t>
            </w:r>
          </w:p>
        </w:tc>
        <w:tc>
          <w:tcPr>
            <w:tcW w:w="1846" w:type="dxa"/>
          </w:tcPr>
          <w:p w14:paraId="30D19B95" w14:textId="77777777" w:rsidR="00005EA6" w:rsidRDefault="000F17A3">
            <w:pPr>
              <w:tabs>
                <w:tab w:val="left" w:pos="567"/>
              </w:tabs>
              <w:spacing w:after="0"/>
              <w:rPr>
                <w:rFonts w:ascii="Arial" w:hAnsi="Arial" w:cs="Arial"/>
                <w:color w:val="000000" w:themeColor="text1"/>
                <w:highlight w:val="yellow"/>
                <w:lang w:eastAsia="ja-JP"/>
              </w:rPr>
            </w:pPr>
            <w:r>
              <w:rPr>
                <w:rFonts w:ascii="Arial" w:hAnsi="Arial" w:cs="Arial"/>
                <w:color w:val="000000" w:themeColor="text1"/>
                <w:highlight w:val="yellow"/>
                <w:lang w:eastAsia="ja-JP"/>
              </w:rPr>
              <w:t>Study Item:</w:t>
            </w:r>
          </w:p>
          <w:p w14:paraId="744A7ADE" w14:textId="77777777" w:rsidR="00005EA6" w:rsidRDefault="000F17A3">
            <w:pPr>
              <w:tabs>
                <w:tab w:val="left" w:pos="567"/>
              </w:tabs>
              <w:spacing w:after="0"/>
              <w:rPr>
                <w:rFonts w:ascii="Arial" w:eastAsiaTheme="minorEastAsia" w:hAnsi="Arial" w:cs="Arial"/>
                <w:color w:val="00B050"/>
                <w:kern w:val="2"/>
                <w:sz w:val="21"/>
                <w:szCs w:val="22"/>
                <w:highlight w:val="yellow"/>
                <w:lang w:val="en-US" w:eastAsia="zh-CN"/>
              </w:rPr>
            </w:pPr>
            <w:r>
              <w:rPr>
                <w:rFonts w:ascii="Arial" w:eastAsia="DengXian" w:hAnsi="Arial" w:cs="Arial" w:hint="eastAsia"/>
                <w:highlight w:val="yellow"/>
              </w:rPr>
              <w:t>N</w:t>
            </w:r>
            <w:r>
              <w:rPr>
                <w:rFonts w:ascii="Arial" w:eastAsia="DengXian" w:hAnsi="Arial" w:cs="Arial"/>
                <w:highlight w:val="yellow"/>
              </w:rPr>
              <w:t>/A</w:t>
            </w:r>
          </w:p>
        </w:tc>
        <w:tc>
          <w:tcPr>
            <w:tcW w:w="1842" w:type="dxa"/>
          </w:tcPr>
          <w:p w14:paraId="68588B62" w14:textId="77777777" w:rsidR="00005EA6" w:rsidRDefault="000F17A3">
            <w:pPr>
              <w:tabs>
                <w:tab w:val="left" w:pos="567"/>
              </w:tabs>
              <w:spacing w:after="0"/>
              <w:rPr>
                <w:rFonts w:ascii="Arial" w:hAnsi="Arial" w:cs="Arial"/>
                <w:highlight w:val="yellow"/>
                <w:lang w:eastAsia="ja-JP"/>
              </w:rPr>
            </w:pPr>
            <w:r>
              <w:rPr>
                <w:rFonts w:ascii="Arial" w:hAnsi="Arial" w:cs="Arial"/>
                <w:highlight w:val="yellow"/>
                <w:lang w:eastAsia="ja-JP"/>
              </w:rPr>
              <w:t xml:space="preserve">Core part: </w:t>
            </w:r>
          </w:p>
          <w:p w14:paraId="27E82ECE" w14:textId="77777777" w:rsidR="00005EA6" w:rsidRDefault="00F60861">
            <w:pPr>
              <w:tabs>
                <w:tab w:val="left" w:pos="567"/>
              </w:tabs>
              <w:spacing w:after="0"/>
              <w:rPr>
                <w:rFonts w:ascii="Arial" w:hAnsi="Arial" w:cs="Arial"/>
                <w:highlight w:val="yellow"/>
                <w:lang w:eastAsia="ja-JP"/>
              </w:rPr>
            </w:pPr>
            <w:r>
              <w:rPr>
                <w:rFonts w:ascii="Arial" w:eastAsia="SimSun" w:hAnsi="Arial" w:cs="Arial"/>
                <w:color w:val="00B050"/>
                <w:kern w:val="2"/>
                <w:sz w:val="21"/>
                <w:szCs w:val="22"/>
                <w:highlight w:val="yellow"/>
                <w:lang w:val="en-US" w:eastAsia="zh-CN"/>
              </w:rPr>
              <w:t>6</w:t>
            </w:r>
            <w:r w:rsidR="0009417C">
              <w:rPr>
                <w:rFonts w:ascii="Arial" w:eastAsia="SimSun" w:hAnsi="Arial" w:cs="Arial"/>
                <w:color w:val="00B050"/>
                <w:kern w:val="2"/>
                <w:sz w:val="21"/>
                <w:szCs w:val="22"/>
                <w:highlight w:val="yellow"/>
                <w:lang w:val="en-US" w:eastAsia="zh-CN"/>
              </w:rPr>
              <w:t>0</w:t>
            </w:r>
            <w:r w:rsidR="000F17A3">
              <w:rPr>
                <w:rFonts w:ascii="Arial" w:eastAsia="SimSun" w:hAnsi="Arial" w:cs="Arial" w:hint="eastAsia"/>
                <w:color w:val="00B050"/>
                <w:kern w:val="2"/>
                <w:sz w:val="21"/>
                <w:szCs w:val="22"/>
                <w:highlight w:val="yellow"/>
                <w:lang w:val="en-US" w:eastAsia="zh-CN"/>
              </w:rPr>
              <w:t>%</w:t>
            </w:r>
          </w:p>
        </w:tc>
        <w:tc>
          <w:tcPr>
            <w:tcW w:w="2268" w:type="dxa"/>
          </w:tcPr>
          <w:p w14:paraId="11586683" w14:textId="77777777" w:rsidR="00005EA6" w:rsidRDefault="000F17A3">
            <w:pPr>
              <w:tabs>
                <w:tab w:val="left" w:pos="567"/>
              </w:tabs>
              <w:spacing w:after="0"/>
              <w:rPr>
                <w:rFonts w:ascii="Arial" w:eastAsiaTheme="minorEastAsia" w:hAnsi="Arial" w:cs="Arial"/>
                <w:lang w:eastAsia="zh-CN"/>
              </w:rPr>
            </w:pPr>
            <w:r>
              <w:rPr>
                <w:rFonts w:ascii="Arial" w:hAnsi="Arial" w:cs="Arial"/>
                <w:lang w:eastAsia="ja-JP"/>
              </w:rPr>
              <w:t xml:space="preserve">Performance Part: </w:t>
            </w:r>
          </w:p>
          <w:p w14:paraId="0761629F" w14:textId="77777777" w:rsidR="00005EA6" w:rsidRDefault="000F17A3">
            <w:pPr>
              <w:tabs>
                <w:tab w:val="left" w:pos="567"/>
              </w:tabs>
              <w:spacing w:after="0"/>
              <w:rPr>
                <w:rFonts w:ascii="Arial" w:hAnsi="Arial" w:cs="Arial"/>
                <w:lang w:eastAsia="ja-JP"/>
              </w:rPr>
            </w:pPr>
            <w:r>
              <w:rPr>
                <w:rFonts w:ascii="Arial" w:eastAsia="DengXian" w:hAnsi="Arial" w:cs="Arial" w:hint="eastAsia"/>
              </w:rPr>
              <w:t>N</w:t>
            </w:r>
            <w:r>
              <w:rPr>
                <w:rFonts w:ascii="Arial" w:eastAsia="DengXian" w:hAnsi="Arial" w:cs="Arial"/>
              </w:rPr>
              <w:t>/A</w:t>
            </w:r>
          </w:p>
        </w:tc>
        <w:tc>
          <w:tcPr>
            <w:tcW w:w="1694" w:type="dxa"/>
            <w:gridSpan w:val="2"/>
          </w:tcPr>
          <w:p w14:paraId="3E1115A0" w14:textId="77777777" w:rsidR="00005EA6" w:rsidRDefault="000F17A3">
            <w:pPr>
              <w:tabs>
                <w:tab w:val="left" w:pos="567"/>
              </w:tabs>
              <w:spacing w:after="0"/>
              <w:rPr>
                <w:rFonts w:ascii="Arial" w:hAnsi="Arial" w:cs="Arial"/>
                <w:highlight w:val="yellow"/>
                <w:lang w:eastAsia="ja-JP"/>
              </w:rPr>
            </w:pPr>
            <w:r>
              <w:rPr>
                <w:rFonts w:ascii="Arial" w:hAnsi="Arial" w:cs="Arial"/>
                <w:lang w:eastAsia="ja-JP"/>
              </w:rPr>
              <w:t xml:space="preserve">Testing part: </w:t>
            </w:r>
            <w:r>
              <w:rPr>
                <w:rFonts w:ascii="Arial" w:eastAsia="DengXian" w:hAnsi="Arial" w:cs="Arial" w:hint="eastAsia"/>
              </w:rPr>
              <w:t>N</w:t>
            </w:r>
            <w:r>
              <w:rPr>
                <w:rFonts w:ascii="Arial" w:eastAsia="DengXian" w:hAnsi="Arial" w:cs="Arial"/>
              </w:rPr>
              <w:t>/A</w:t>
            </w:r>
          </w:p>
        </w:tc>
      </w:tr>
    </w:tbl>
    <w:p w14:paraId="6FB291B7" w14:textId="77777777" w:rsidR="00005EA6" w:rsidRDefault="000F17A3">
      <w:pPr>
        <w:tabs>
          <w:tab w:val="left" w:pos="567"/>
        </w:tabs>
        <w:spacing w:after="0"/>
        <w:rPr>
          <w:rFonts w:ascii="Arial" w:hAnsi="Arial" w:cs="Arial"/>
        </w:rPr>
      </w:pPr>
      <w:r>
        <w:rPr>
          <w:rFonts w:ascii="Arial" w:hAnsi="Arial" w:cs="Arial"/>
        </w:rPr>
        <w:t>Note: Overall completion level percentage numbers should use one of the colors below:</w:t>
      </w:r>
    </w:p>
    <w:p w14:paraId="308CFA5D" w14:textId="77777777" w:rsidR="00005EA6" w:rsidRDefault="000F17A3">
      <w:pPr>
        <w:pStyle w:val="ListParagraph"/>
        <w:numPr>
          <w:ilvl w:val="0"/>
          <w:numId w:val="6"/>
        </w:numPr>
        <w:tabs>
          <w:tab w:val="left" w:pos="567"/>
        </w:tabs>
        <w:ind w:leftChars="0"/>
        <w:rPr>
          <w:rFonts w:ascii="Arial" w:hAnsi="Arial" w:cs="Arial"/>
          <w:color w:val="00B050"/>
        </w:rPr>
      </w:pPr>
      <w:r>
        <w:rPr>
          <w:rFonts w:ascii="Arial" w:hAnsi="Arial" w:cs="Arial"/>
          <w:color w:val="00B050"/>
        </w:rPr>
        <w:t>xx%</w:t>
      </w:r>
      <w:r>
        <w:rPr>
          <w:rFonts w:ascii="Arial" w:hAnsi="Arial" w:cs="Arial"/>
        </w:rPr>
        <w:t xml:space="preserve">: </w:t>
      </w:r>
      <w:r>
        <w:rPr>
          <w:rFonts w:ascii="Arial" w:hAnsi="Arial" w:cs="Arial"/>
          <w:color w:val="00B050"/>
        </w:rPr>
        <w:t>Normal progress, no RAN plenary action needed</w:t>
      </w:r>
    </w:p>
    <w:p w14:paraId="2B6D9661" w14:textId="77777777" w:rsidR="00005EA6" w:rsidRDefault="000F17A3">
      <w:pPr>
        <w:pStyle w:val="ListParagraph"/>
        <w:numPr>
          <w:ilvl w:val="0"/>
          <w:numId w:val="6"/>
        </w:numPr>
        <w:tabs>
          <w:tab w:val="left" w:pos="567"/>
        </w:tabs>
        <w:ind w:leftChars="0"/>
        <w:rPr>
          <w:rFonts w:ascii="Arial" w:hAnsi="Arial" w:cs="Arial"/>
          <w:color w:val="FF9201"/>
        </w:rPr>
      </w:pPr>
      <w:r>
        <w:rPr>
          <w:rFonts w:ascii="Arial" w:hAnsi="Arial" w:cs="Arial"/>
          <w:color w:val="FF9201"/>
        </w:rPr>
        <w:t>xx%: Progress behind schedule, may need RAN plenary intervention. If so, SR should clearly define requested action</w:t>
      </w:r>
    </w:p>
    <w:p w14:paraId="262EE3DA" w14:textId="77777777" w:rsidR="00005EA6" w:rsidRDefault="000F17A3">
      <w:pPr>
        <w:pStyle w:val="ListParagraph"/>
        <w:numPr>
          <w:ilvl w:val="0"/>
          <w:numId w:val="6"/>
        </w:numPr>
        <w:tabs>
          <w:tab w:val="left" w:pos="567"/>
        </w:tabs>
        <w:ind w:leftChars="0"/>
        <w:rPr>
          <w:rFonts w:ascii="Arial" w:hAnsi="Arial" w:cs="Arial"/>
          <w:color w:val="FF0000"/>
        </w:rPr>
      </w:pPr>
      <w:r>
        <w:rPr>
          <w:rFonts w:ascii="Arial" w:hAnsi="Arial" w:cs="Arial"/>
          <w:color w:val="FF0000"/>
        </w:rPr>
        <w:t>xx%: Progress critically behind, RAN plenary shall intervene. SR should define requested action</w:t>
      </w:r>
    </w:p>
    <w:p w14:paraId="6FE7E926" w14:textId="77777777" w:rsidR="00005EA6" w:rsidRDefault="00005EA6">
      <w:pPr>
        <w:pStyle w:val="ListParagraph"/>
        <w:tabs>
          <w:tab w:val="left" w:pos="567"/>
        </w:tabs>
        <w:ind w:leftChars="0" w:left="924"/>
        <w:rPr>
          <w:rFonts w:ascii="Arial" w:hAnsi="Arial" w:cs="Arial"/>
          <w:color w:val="FF0000"/>
        </w:rPr>
      </w:pPr>
    </w:p>
    <w:p w14:paraId="2EE85788" w14:textId="77777777" w:rsidR="00005EA6" w:rsidRDefault="000F17A3">
      <w:pPr>
        <w:tabs>
          <w:tab w:val="left" w:pos="567"/>
        </w:tabs>
        <w:spacing w:after="60"/>
        <w:rPr>
          <w:rFonts w:ascii="Arial" w:hAnsi="Arial" w:cs="Arial"/>
          <w:b/>
        </w:rPr>
      </w:pPr>
      <w:r>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334"/>
        <w:gridCol w:w="7338"/>
      </w:tblGrid>
      <w:tr w:rsidR="00005EA6" w14:paraId="06F983D8" w14:textId="77777777">
        <w:tc>
          <w:tcPr>
            <w:tcW w:w="2758" w:type="dxa"/>
            <w:gridSpan w:val="2"/>
          </w:tcPr>
          <w:p w14:paraId="2272D8A5" w14:textId="77777777" w:rsidR="00005EA6" w:rsidRDefault="000F17A3">
            <w:pPr>
              <w:tabs>
                <w:tab w:val="left" w:pos="567"/>
              </w:tabs>
              <w:spacing w:after="0"/>
              <w:rPr>
                <w:rFonts w:ascii="Arial" w:hAnsi="Arial" w:cs="Arial"/>
                <w:b/>
              </w:rPr>
            </w:pPr>
            <w:r>
              <w:rPr>
                <w:rFonts w:ascii="Arial" w:hAnsi="Arial" w:cs="Arial"/>
                <w:b/>
              </w:rPr>
              <w:t>Leading WG</w:t>
            </w:r>
          </w:p>
        </w:tc>
        <w:tc>
          <w:tcPr>
            <w:tcW w:w="7489" w:type="dxa"/>
          </w:tcPr>
          <w:p w14:paraId="2AEDFC6C" w14:textId="77777777" w:rsidR="00005EA6" w:rsidRDefault="000F17A3">
            <w:pPr>
              <w:tabs>
                <w:tab w:val="left" w:pos="567"/>
              </w:tabs>
              <w:spacing w:after="0"/>
              <w:rPr>
                <w:rFonts w:ascii="Arial" w:hAnsi="Arial" w:cs="Arial"/>
                <w:color w:val="FF0000"/>
              </w:rPr>
            </w:pPr>
            <w:r>
              <w:rPr>
                <w:rFonts w:ascii="Arial" w:eastAsia="DengXian" w:hAnsi="Arial" w:cs="Arial"/>
                <w:color w:val="000000" w:themeColor="text1"/>
              </w:rPr>
              <w:t>RAN3</w:t>
            </w:r>
          </w:p>
        </w:tc>
      </w:tr>
      <w:tr w:rsidR="00005EA6" w14:paraId="3C702957" w14:textId="77777777">
        <w:tc>
          <w:tcPr>
            <w:tcW w:w="1418" w:type="dxa"/>
            <w:vMerge w:val="restart"/>
            <w:vAlign w:val="center"/>
          </w:tcPr>
          <w:p w14:paraId="2D43A952" w14:textId="77777777" w:rsidR="00005EA6" w:rsidRDefault="000F17A3">
            <w:pPr>
              <w:tabs>
                <w:tab w:val="left" w:pos="567"/>
              </w:tabs>
              <w:rPr>
                <w:rFonts w:ascii="Arial" w:hAnsi="Arial" w:cs="Arial"/>
                <w:b/>
              </w:rPr>
            </w:pPr>
            <w:r>
              <w:rPr>
                <w:rFonts w:ascii="Arial" w:hAnsi="Arial" w:cs="Arial"/>
                <w:b/>
              </w:rPr>
              <w:t>Rapporteur</w:t>
            </w:r>
          </w:p>
        </w:tc>
        <w:tc>
          <w:tcPr>
            <w:tcW w:w="1340" w:type="dxa"/>
          </w:tcPr>
          <w:p w14:paraId="17C37CF1" w14:textId="77777777" w:rsidR="00005EA6" w:rsidRDefault="000F17A3">
            <w:pPr>
              <w:tabs>
                <w:tab w:val="left" w:pos="567"/>
              </w:tabs>
              <w:spacing w:after="0"/>
              <w:rPr>
                <w:rFonts w:ascii="Arial" w:hAnsi="Arial" w:cs="Arial"/>
                <w:b/>
              </w:rPr>
            </w:pPr>
            <w:r>
              <w:rPr>
                <w:rFonts w:ascii="Arial" w:hAnsi="Arial" w:cs="Arial"/>
                <w:b/>
              </w:rPr>
              <w:t>Name</w:t>
            </w:r>
          </w:p>
        </w:tc>
        <w:tc>
          <w:tcPr>
            <w:tcW w:w="7489" w:type="dxa"/>
          </w:tcPr>
          <w:p w14:paraId="419CEE56" w14:textId="77777777" w:rsidR="00005EA6" w:rsidRDefault="000F17A3">
            <w:pPr>
              <w:tabs>
                <w:tab w:val="left" w:pos="567"/>
              </w:tabs>
              <w:spacing w:after="0"/>
              <w:rPr>
                <w:rFonts w:ascii="Arial" w:eastAsia="SimSun" w:hAnsi="Arial" w:cs="Arial"/>
                <w:lang w:val="en-US" w:eastAsia="zh-CN"/>
              </w:rPr>
            </w:pPr>
            <w:r>
              <w:rPr>
                <w:rFonts w:ascii="Arial" w:eastAsia="SimSun" w:hAnsi="Arial" w:cs="Arial" w:hint="eastAsia"/>
                <w:lang w:val="en-US" w:eastAsia="zh-CN"/>
              </w:rPr>
              <w:t>Gen Cao</w:t>
            </w:r>
          </w:p>
        </w:tc>
      </w:tr>
      <w:tr w:rsidR="00005EA6" w14:paraId="23EE17E0" w14:textId="77777777">
        <w:tc>
          <w:tcPr>
            <w:tcW w:w="1418" w:type="dxa"/>
            <w:vMerge/>
          </w:tcPr>
          <w:p w14:paraId="35EECF1D" w14:textId="77777777" w:rsidR="00005EA6" w:rsidRDefault="00005EA6">
            <w:pPr>
              <w:tabs>
                <w:tab w:val="left" w:pos="567"/>
              </w:tabs>
              <w:rPr>
                <w:rFonts w:ascii="Arial" w:hAnsi="Arial" w:cs="Arial"/>
                <w:b/>
              </w:rPr>
            </w:pPr>
          </w:p>
        </w:tc>
        <w:tc>
          <w:tcPr>
            <w:tcW w:w="1340" w:type="dxa"/>
          </w:tcPr>
          <w:p w14:paraId="258C6394" w14:textId="77777777" w:rsidR="00005EA6" w:rsidRDefault="000F17A3">
            <w:pPr>
              <w:tabs>
                <w:tab w:val="left" w:pos="567"/>
              </w:tabs>
              <w:spacing w:after="0"/>
              <w:rPr>
                <w:rFonts w:ascii="Arial" w:hAnsi="Arial" w:cs="Arial"/>
                <w:b/>
              </w:rPr>
            </w:pPr>
            <w:r>
              <w:rPr>
                <w:rFonts w:ascii="Arial" w:hAnsi="Arial" w:cs="Arial"/>
                <w:b/>
              </w:rPr>
              <w:t>Company</w:t>
            </w:r>
          </w:p>
        </w:tc>
        <w:tc>
          <w:tcPr>
            <w:tcW w:w="7489" w:type="dxa"/>
          </w:tcPr>
          <w:p w14:paraId="15D4E8A7" w14:textId="77777777" w:rsidR="00005EA6" w:rsidRDefault="000F17A3">
            <w:pPr>
              <w:tabs>
                <w:tab w:val="left" w:pos="567"/>
              </w:tabs>
              <w:spacing w:after="0"/>
              <w:rPr>
                <w:rFonts w:ascii="Arial" w:hAnsi="Arial" w:cs="Arial"/>
                <w:lang w:eastAsia="ja-JP"/>
              </w:rPr>
            </w:pPr>
            <w:r>
              <w:rPr>
                <w:rFonts w:ascii="Arial" w:eastAsia="DengXian" w:hAnsi="Arial" w:cs="Arial" w:hint="eastAsia"/>
              </w:rPr>
              <w:t>China Unicom</w:t>
            </w:r>
          </w:p>
        </w:tc>
      </w:tr>
      <w:tr w:rsidR="00005EA6" w14:paraId="09D4F892" w14:textId="77777777">
        <w:tc>
          <w:tcPr>
            <w:tcW w:w="1418" w:type="dxa"/>
            <w:vMerge/>
          </w:tcPr>
          <w:p w14:paraId="0016B19D" w14:textId="77777777" w:rsidR="00005EA6" w:rsidRDefault="00005EA6">
            <w:pPr>
              <w:tabs>
                <w:tab w:val="left" w:pos="567"/>
              </w:tabs>
              <w:rPr>
                <w:rFonts w:ascii="Arial" w:hAnsi="Arial" w:cs="Arial"/>
                <w:b/>
              </w:rPr>
            </w:pPr>
          </w:p>
        </w:tc>
        <w:tc>
          <w:tcPr>
            <w:tcW w:w="1340" w:type="dxa"/>
          </w:tcPr>
          <w:p w14:paraId="01A88139" w14:textId="77777777" w:rsidR="00005EA6" w:rsidRDefault="000F17A3">
            <w:pPr>
              <w:tabs>
                <w:tab w:val="left" w:pos="567"/>
              </w:tabs>
              <w:spacing w:after="0"/>
              <w:rPr>
                <w:rFonts w:ascii="Arial" w:hAnsi="Arial" w:cs="Arial"/>
                <w:b/>
              </w:rPr>
            </w:pPr>
            <w:r>
              <w:rPr>
                <w:rFonts w:ascii="Arial" w:hAnsi="Arial" w:cs="Arial"/>
                <w:b/>
              </w:rPr>
              <w:t>Email</w:t>
            </w:r>
          </w:p>
        </w:tc>
        <w:tc>
          <w:tcPr>
            <w:tcW w:w="7489" w:type="dxa"/>
          </w:tcPr>
          <w:p w14:paraId="38720921" w14:textId="77777777" w:rsidR="00005EA6" w:rsidRDefault="000F17A3">
            <w:pPr>
              <w:tabs>
                <w:tab w:val="left" w:pos="567"/>
              </w:tabs>
              <w:spacing w:after="0"/>
              <w:rPr>
                <w:rFonts w:ascii="Arial" w:eastAsia="SimSun" w:hAnsi="Arial" w:cs="Arial"/>
                <w:lang w:val="en-US" w:eastAsia="zh-CN"/>
              </w:rPr>
            </w:pPr>
            <w:r>
              <w:rPr>
                <w:rFonts w:ascii="Arial" w:eastAsia="SimSun" w:hAnsi="Arial" w:cs="Arial" w:hint="eastAsia"/>
                <w:lang w:val="en-US" w:eastAsia="zh-CN"/>
              </w:rPr>
              <w:t>caogen@chinauincom.cn</w:t>
            </w:r>
          </w:p>
        </w:tc>
      </w:tr>
    </w:tbl>
    <w:p w14:paraId="4A50BD13" w14:textId="77777777" w:rsidR="00005EA6" w:rsidRDefault="00005EA6">
      <w:pPr>
        <w:pBdr>
          <w:bottom w:val="single" w:sz="4" w:space="1" w:color="auto"/>
        </w:pBdr>
        <w:spacing w:after="0"/>
        <w:rPr>
          <w:rFonts w:ascii="Arial" w:hAnsi="Arial" w:cs="Arial"/>
        </w:rPr>
      </w:pPr>
    </w:p>
    <w:p w14:paraId="1672590C" w14:textId="77777777" w:rsidR="00005EA6" w:rsidRDefault="00005EA6">
      <w:pPr>
        <w:pBdr>
          <w:bottom w:val="single" w:sz="4" w:space="1" w:color="auto"/>
        </w:pBdr>
        <w:rPr>
          <w:rFonts w:ascii="Arial" w:hAnsi="Arial" w:cs="Arial"/>
        </w:rPr>
      </w:pPr>
    </w:p>
    <w:p w14:paraId="3BCEDE5A" w14:textId="77777777" w:rsidR="00005EA6" w:rsidRDefault="000F17A3">
      <w:pPr>
        <w:pStyle w:val="Heading2"/>
      </w:pPr>
      <w:r>
        <w:t>1</w:t>
      </w:r>
      <w:r>
        <w:tab/>
        <w:t>Work 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5"/>
        <w:gridCol w:w="1037"/>
      </w:tblGrid>
      <w:tr w:rsidR="00005EA6" w14:paraId="2EBC5D88" w14:textId="77777777">
        <w:trPr>
          <w:jc w:val="center"/>
        </w:trPr>
        <w:tc>
          <w:tcPr>
            <w:tcW w:w="6185" w:type="dxa"/>
            <w:shd w:val="clear" w:color="auto" w:fill="E0E0E0"/>
          </w:tcPr>
          <w:p w14:paraId="0A34F6FE" w14:textId="77777777" w:rsidR="00005EA6" w:rsidRDefault="000F17A3">
            <w:pPr>
              <w:pStyle w:val="TAL"/>
              <w:jc w:val="center"/>
              <w:rPr>
                <w:b/>
                <w:bCs/>
              </w:rPr>
            </w:pPr>
            <w:r>
              <w:rPr>
                <w:b/>
                <w:bCs/>
              </w:rPr>
              <w:t>Do you want to modify the time budget for this WI/SI compared to what was endorsed at the last RAN meeting?</w:t>
            </w:r>
          </w:p>
        </w:tc>
        <w:tc>
          <w:tcPr>
            <w:tcW w:w="1037" w:type="dxa"/>
            <w:vAlign w:val="center"/>
          </w:tcPr>
          <w:p w14:paraId="2CF42F03" w14:textId="77777777" w:rsidR="00005EA6" w:rsidRDefault="000F17A3">
            <w:pPr>
              <w:pStyle w:val="TAL"/>
              <w:jc w:val="center"/>
              <w:rPr>
                <w:color w:val="FF0000"/>
                <w:lang w:eastAsia="zh-CN"/>
              </w:rPr>
            </w:pPr>
            <w:r>
              <w:rPr>
                <w:rFonts w:hint="eastAsia"/>
                <w:color w:val="FF0000"/>
                <w:lang w:eastAsia="zh-CN"/>
              </w:rPr>
              <w:t>No</w:t>
            </w:r>
          </w:p>
        </w:tc>
      </w:tr>
    </w:tbl>
    <w:p w14:paraId="0B5D0346" w14:textId="77777777" w:rsidR="00005EA6" w:rsidRDefault="00005EA6">
      <w:pPr>
        <w:spacing w:after="0"/>
        <w:rPr>
          <w:rFonts w:ascii="Arial" w:hAnsi="Arial" w:cs="Arial"/>
        </w:rPr>
      </w:pPr>
    </w:p>
    <w:p w14:paraId="0A53583E" w14:textId="77777777" w:rsidR="00005EA6" w:rsidRDefault="000F17A3">
      <w:pPr>
        <w:pStyle w:val="NO"/>
        <w:rPr>
          <w:rFonts w:ascii="Arial" w:hAnsi="Arial" w:cs="Arial"/>
          <w:i/>
        </w:rPr>
      </w:pPr>
      <w:r>
        <w:rPr>
          <w:rFonts w:ascii="Arial" w:hAnsi="Arial" w:cs="Arial"/>
          <w:i/>
        </w:rPr>
        <w:t>If you answered No:</w:t>
      </w:r>
      <w:r>
        <w:rPr>
          <w:rFonts w:ascii="Arial" w:hAnsi="Arial" w:cs="Arial"/>
          <w:i/>
        </w:rPr>
        <w:tab/>
        <w:t>Then please remove the Excel file from the zip file of this status report.</w:t>
      </w:r>
    </w:p>
    <w:p w14:paraId="3A6D04C3" w14:textId="77777777" w:rsidR="00005EA6" w:rsidRDefault="000F17A3">
      <w:pPr>
        <w:pStyle w:val="NO"/>
        <w:rPr>
          <w:rFonts w:ascii="Arial" w:hAnsi="Arial" w:cs="Arial"/>
          <w:i/>
        </w:rPr>
      </w:pPr>
      <w:r>
        <w:rPr>
          <w:rFonts w:ascii="Arial" w:hAnsi="Arial" w:cs="Arial"/>
          <w:i/>
        </w:rPr>
        <w:t>If you answered Yes:</w:t>
      </w:r>
      <w:r>
        <w:rPr>
          <w:rFonts w:ascii="Arial" w:hAnsi="Arial" w:cs="Arial"/>
          <w:i/>
        </w:rPr>
        <w:tab/>
        <w:t xml:space="preserve">Then please fill out the attached Excel template to request a modification of the time </w:t>
      </w:r>
      <w:r>
        <w:rPr>
          <w:rFonts w:ascii="Arial" w:hAnsi="Arial" w:cs="Arial"/>
          <w:i/>
        </w:rPr>
        <w:tab/>
      </w:r>
      <w:r>
        <w:rPr>
          <w:rFonts w:ascii="Arial" w:hAnsi="Arial" w:cs="Arial"/>
          <w:i/>
        </w:rPr>
        <w:tab/>
        <w:t xml:space="preserve">budgets for your WI /SI. The Excel table has to be filled out for all affected RAN WGs and </w:t>
      </w:r>
      <w:r>
        <w:rPr>
          <w:rFonts w:ascii="Arial" w:hAnsi="Arial" w:cs="Arial"/>
          <w:i/>
        </w:rPr>
        <w:tab/>
      </w:r>
      <w:r>
        <w:rPr>
          <w:rFonts w:ascii="Arial" w:hAnsi="Arial" w:cs="Arial"/>
          <w:i/>
        </w:rPr>
        <w:tab/>
        <w:t xml:space="preserve">up to the target date of the WI/SI. The basis are the endorsed time budgets of the last </w:t>
      </w:r>
      <w:r>
        <w:rPr>
          <w:rFonts w:ascii="Arial" w:hAnsi="Arial" w:cs="Arial"/>
          <w:i/>
        </w:rPr>
        <w:tab/>
      </w:r>
      <w:r>
        <w:rPr>
          <w:rFonts w:ascii="Arial" w:hAnsi="Arial" w:cs="Arial"/>
          <w:i/>
        </w:rPr>
        <w:tab/>
        <w:t>RAN meeting. Please highlight all changes of the values.</w:t>
      </w:r>
      <w:r>
        <w:rPr>
          <w:rFonts w:ascii="Arial" w:hAnsi="Arial" w:cs="Arial"/>
          <w:i/>
        </w:rPr>
        <w:br/>
      </w:r>
      <w:r>
        <w:rPr>
          <w:rFonts w:ascii="Arial" w:hAnsi="Arial" w:cs="Arial"/>
          <w:i/>
        </w:rPr>
        <w:tab/>
      </w:r>
      <w:r>
        <w:rPr>
          <w:rFonts w:ascii="Arial" w:hAnsi="Arial" w:cs="Arial"/>
          <w:i/>
        </w:rPr>
        <w:tab/>
        <w:t>One time unit (TU) corresponds to ~ 2 hours in the meeting.</w:t>
      </w:r>
      <w:r>
        <w:rPr>
          <w:rFonts w:ascii="Arial" w:hAnsi="Arial" w:cs="Arial"/>
          <w:i/>
        </w:rPr>
        <w:br/>
      </w:r>
      <w:r>
        <w:rPr>
          <w:rFonts w:ascii="Arial" w:hAnsi="Arial" w:cs="Arial"/>
          <w:i/>
        </w:rPr>
        <w:tab/>
      </w:r>
      <w:r>
        <w:rPr>
          <w:rFonts w:ascii="Arial" w:hAnsi="Arial" w:cs="Arial"/>
          <w:i/>
        </w:rPr>
        <w:tab/>
        <w:t xml:space="preserve">If this status report covers a WI with Core and Performance part, then please have one </w:t>
      </w:r>
      <w:r>
        <w:rPr>
          <w:rFonts w:ascii="Arial" w:hAnsi="Arial" w:cs="Arial"/>
          <w:i/>
        </w:rPr>
        <w:tab/>
      </w:r>
      <w:r>
        <w:rPr>
          <w:rFonts w:ascii="Arial" w:hAnsi="Arial" w:cs="Arial"/>
          <w:i/>
        </w:rPr>
        <w:tab/>
        <w:t>line for each in the attached Excel table.</w:t>
      </w:r>
      <w:r>
        <w:rPr>
          <w:rFonts w:ascii="Arial" w:hAnsi="Arial" w:cs="Arial"/>
          <w:i/>
        </w:rPr>
        <w:br/>
      </w:r>
      <w:r>
        <w:rPr>
          <w:rFonts w:ascii="Arial" w:hAnsi="Arial" w:cs="Arial"/>
          <w:i/>
        </w:rPr>
        <w:tab/>
      </w:r>
      <w:r>
        <w:rPr>
          <w:rFonts w:ascii="Arial" w:hAnsi="Arial" w:cs="Arial"/>
          <w:i/>
        </w:rPr>
        <w:tab/>
        <w:t>Note: If no Excel table is attached, then this means no time budget change.</w:t>
      </w:r>
    </w:p>
    <w:p w14:paraId="035C7633" w14:textId="77777777" w:rsidR="00005EA6" w:rsidRDefault="000F17A3">
      <w:pPr>
        <w:spacing w:after="0"/>
        <w:rPr>
          <w:rFonts w:ascii="Arial" w:hAnsi="Arial" w:cs="Arial"/>
          <w:b/>
        </w:rPr>
      </w:pPr>
      <w:r>
        <w:rPr>
          <w:rFonts w:ascii="Arial" w:hAnsi="Arial" w:cs="Arial"/>
          <w:b/>
        </w:rPr>
        <w:t>Additional explanations/motivations for the time budget changes in the attached Excel table:</w:t>
      </w:r>
    </w:p>
    <w:p w14:paraId="0D2F2F57" w14:textId="77777777" w:rsidR="00005EA6" w:rsidRDefault="00005EA6">
      <w:pPr>
        <w:spacing w:after="0"/>
        <w:rPr>
          <w:rFonts w:ascii="Arial" w:hAnsi="Arial" w:cs="Arial"/>
        </w:rPr>
      </w:pPr>
    </w:p>
    <w:p w14:paraId="6637C18B" w14:textId="77777777" w:rsidR="00005EA6" w:rsidRDefault="00005EA6">
      <w:pPr>
        <w:spacing w:after="0"/>
        <w:rPr>
          <w:rFonts w:ascii="Arial" w:hAnsi="Arial" w:cs="Arial"/>
        </w:rPr>
      </w:pPr>
    </w:p>
    <w:p w14:paraId="0408E065" w14:textId="77777777" w:rsidR="00005EA6" w:rsidRDefault="000F17A3">
      <w:pPr>
        <w:pStyle w:val="Heading2"/>
      </w:pPr>
      <w:r>
        <w:t>2.</w:t>
      </w:r>
      <w:r>
        <w:tab/>
        <w:t>Detailed progress in RAN WGs since last TSG meeting (for all involved WGs)</w:t>
      </w:r>
    </w:p>
    <w:p w14:paraId="63952F92" w14:textId="77777777" w:rsidR="00005EA6" w:rsidRDefault="000F17A3">
      <w:pPr>
        <w:rPr>
          <w:rFonts w:ascii="Arial" w:hAnsi="Arial" w:cs="Arial"/>
        </w:rPr>
      </w:pPr>
      <w:r>
        <w:tab/>
      </w:r>
      <w:r>
        <w:rPr>
          <w:rFonts w:ascii="Arial" w:hAnsi="Arial" w:cs="Arial"/>
          <w:color w:val="FF0000"/>
        </w:rPr>
        <w:t>NOTE: Agreements and Open issues impacted cross-TSG aspects shall be explicitly highlighted</w:t>
      </w:r>
    </w:p>
    <w:p w14:paraId="6D4EECAC" w14:textId="77777777" w:rsidR="00005EA6" w:rsidRDefault="000F17A3">
      <w:pPr>
        <w:pStyle w:val="Heading2"/>
        <w:rPr>
          <w:lang w:eastAsia="ja-JP"/>
        </w:rPr>
      </w:pPr>
      <w:r>
        <w:rPr>
          <w:lang w:eastAsia="ja-JP"/>
        </w:rPr>
        <w:lastRenderedPageBreak/>
        <w:t>2.1</w:t>
      </w:r>
      <w:r>
        <w:rPr>
          <w:lang w:eastAsia="ja-JP"/>
        </w:rPr>
        <w:tab/>
      </w:r>
      <w:r>
        <w:rPr>
          <w:rFonts w:hint="eastAsia"/>
          <w:lang w:eastAsia="ja-JP"/>
        </w:rPr>
        <w:t>RAN1</w:t>
      </w:r>
    </w:p>
    <w:p w14:paraId="07DA6D43" w14:textId="77777777" w:rsidR="00005EA6" w:rsidRDefault="000F17A3">
      <w:pPr>
        <w:pStyle w:val="Heading4"/>
        <w:rPr>
          <w:lang w:eastAsia="ja-JP"/>
        </w:rPr>
      </w:pPr>
      <w:r>
        <w:rPr>
          <w:lang w:eastAsia="ja-JP"/>
        </w:rPr>
        <w:t>2.1.1</w:t>
      </w:r>
      <w:r>
        <w:rPr>
          <w:lang w:eastAsia="ja-JP"/>
        </w:rPr>
        <w:tab/>
        <w:t>Agreements</w:t>
      </w:r>
    </w:p>
    <w:p w14:paraId="619E50AB" w14:textId="77777777" w:rsidR="00005EA6" w:rsidRDefault="000F17A3">
      <w:pPr>
        <w:pStyle w:val="Heading4"/>
        <w:rPr>
          <w:lang w:eastAsia="ja-JP"/>
        </w:rPr>
      </w:pPr>
      <w:r>
        <w:rPr>
          <w:lang w:eastAsia="ja-JP"/>
        </w:rPr>
        <w:t>2.1.2</w:t>
      </w:r>
      <w:r>
        <w:rPr>
          <w:lang w:eastAsia="ja-JP"/>
        </w:rPr>
        <w:tab/>
        <w:t>Remaining Open issues</w:t>
      </w:r>
    </w:p>
    <w:p w14:paraId="1189AC35" w14:textId="77777777" w:rsidR="00005EA6" w:rsidRDefault="000F17A3">
      <w:pPr>
        <w:pStyle w:val="Heading2"/>
        <w:rPr>
          <w:lang w:eastAsia="ja-JP"/>
        </w:rPr>
      </w:pPr>
      <w:r>
        <w:rPr>
          <w:lang w:eastAsia="ja-JP"/>
        </w:rPr>
        <w:t>2.2</w:t>
      </w:r>
      <w:r>
        <w:rPr>
          <w:lang w:eastAsia="ja-JP"/>
        </w:rPr>
        <w:tab/>
      </w:r>
      <w:r>
        <w:rPr>
          <w:rFonts w:hint="eastAsia"/>
          <w:lang w:eastAsia="ja-JP"/>
        </w:rPr>
        <w:t>RAN2</w:t>
      </w:r>
    </w:p>
    <w:p w14:paraId="69A018EF" w14:textId="77777777" w:rsidR="00005EA6" w:rsidRDefault="000F17A3">
      <w:pPr>
        <w:pStyle w:val="Heading4"/>
        <w:rPr>
          <w:rFonts w:eastAsia="SimSun"/>
          <w:lang w:eastAsia="zh-CN"/>
        </w:rPr>
      </w:pPr>
      <w:r>
        <w:rPr>
          <w:lang w:eastAsia="ja-JP"/>
        </w:rPr>
        <w:t>2.2.1</w:t>
      </w:r>
      <w:r>
        <w:rPr>
          <w:lang w:eastAsia="ja-JP"/>
        </w:rPr>
        <w:tab/>
        <w:t>Agreements</w:t>
      </w:r>
    </w:p>
    <w:p w14:paraId="3DE9850E" w14:textId="77777777" w:rsidR="00BE0568" w:rsidRDefault="00BE0568" w:rsidP="00BE0568">
      <w:pPr>
        <w:rPr>
          <w:rFonts w:ascii="Arial" w:eastAsia="SimSun" w:hAnsi="Arial" w:cs="Arial"/>
          <w:lang w:eastAsia="zh-CN"/>
        </w:rPr>
      </w:pPr>
      <w:r>
        <w:rPr>
          <w:rFonts w:ascii="Arial" w:eastAsia="SimSun" w:hAnsi="Arial" w:cs="Arial"/>
          <w:b/>
          <w:u w:val="single"/>
          <w:lang w:eastAsia="zh-CN"/>
        </w:rPr>
        <w:t>RAN2#113b-e</w:t>
      </w:r>
      <w:r>
        <w:rPr>
          <w:rFonts w:ascii="Arial" w:eastAsia="SimSun" w:hAnsi="Arial" w:cs="Arial" w:hint="eastAsia"/>
          <w:b/>
          <w:u w:val="single"/>
          <w:lang w:eastAsia="zh-CN"/>
        </w:rPr>
        <w:t xml:space="preserve"> (</w:t>
      </w:r>
      <w:r>
        <w:rPr>
          <w:rFonts w:ascii="Arial" w:eastAsia="SimSun" w:hAnsi="Arial" w:cs="Arial"/>
          <w:b/>
          <w:u w:val="single"/>
          <w:lang w:eastAsia="zh-CN"/>
        </w:rPr>
        <w:t>April</w:t>
      </w:r>
      <w:r>
        <w:rPr>
          <w:rFonts w:ascii="Arial" w:eastAsia="SimSun" w:hAnsi="Arial" w:cs="Arial" w:hint="eastAsia"/>
          <w:b/>
          <w:u w:val="single"/>
          <w:lang w:eastAsia="zh-CN"/>
        </w:rPr>
        <w:t xml:space="preserve"> 202</w:t>
      </w:r>
      <w:r>
        <w:rPr>
          <w:rFonts w:ascii="Arial" w:eastAsia="SimSun" w:hAnsi="Arial" w:cs="Arial"/>
          <w:b/>
          <w:u w:val="single"/>
          <w:lang w:eastAsia="zh-CN"/>
        </w:rPr>
        <w:t>1</w:t>
      </w:r>
      <w:r>
        <w:rPr>
          <w:rFonts w:ascii="Arial" w:eastAsia="SimSun" w:hAnsi="Arial" w:cs="Arial" w:hint="eastAsia"/>
          <w:b/>
          <w:u w:val="single"/>
          <w:lang w:eastAsia="zh-CN"/>
        </w:rPr>
        <w:t>)</w:t>
      </w:r>
    </w:p>
    <w:p w14:paraId="42A24A12" w14:textId="77777777" w:rsidR="00BE0568" w:rsidRDefault="00BE0568" w:rsidP="00BE0568">
      <w:pPr>
        <w:spacing w:after="120"/>
        <w:rPr>
          <w:rFonts w:ascii="Arial" w:eastAsiaTheme="minorEastAsia" w:hAnsi="Arial" w:cs="Arial"/>
          <w:lang w:eastAsia="zh-CN"/>
        </w:rPr>
      </w:pPr>
    </w:p>
    <w:p w14:paraId="6700622A" w14:textId="77777777" w:rsidR="00BE0568" w:rsidRDefault="00BE0568" w:rsidP="00BE0568">
      <w:pPr>
        <w:pStyle w:val="ListParagraph"/>
        <w:numPr>
          <w:ilvl w:val="0"/>
          <w:numId w:val="7"/>
        </w:numPr>
        <w:spacing w:after="180"/>
        <w:ind w:leftChars="0"/>
        <w:rPr>
          <w:rFonts w:ascii="Arial" w:eastAsia="SimSun" w:hAnsi="Arial" w:cs="Arial"/>
          <w:b/>
          <w:u w:val="single"/>
          <w:lang w:eastAsia="zh-CN"/>
        </w:rPr>
      </w:pPr>
      <w:r>
        <w:rPr>
          <w:rFonts w:ascii="Arial" w:eastAsia="SimSun" w:hAnsi="Arial" w:cs="Arial"/>
          <w:b/>
          <w:u w:val="single"/>
          <w:lang w:eastAsia="zh-CN"/>
        </w:rPr>
        <w:t>Configuration architecture general aspect</w:t>
      </w:r>
    </w:p>
    <w:p w14:paraId="14C2C5FE"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Configure QoE measurements for NR in RRCReconfiguration.</w:t>
      </w:r>
    </w:p>
    <w:p w14:paraId="0F3267DC"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Add configuration of QoE measurements in OtherConfig in RRCReconfiguration.</w:t>
      </w:r>
    </w:p>
    <w:p w14:paraId="1BC71A72"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Add the configuration of QoE measurements by means of list to enable configuration of multiple simultaneous measurements.</w:t>
      </w:r>
    </w:p>
    <w:p w14:paraId="404E51BE"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xml:space="preserve">- R2 assumes that for RRC an ID is required to identify a measurement. </w:t>
      </w:r>
    </w:p>
    <w:p w14:paraId="17A2C70F"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Define SRB4 for transmission of QoE reports in NR.</w:t>
      </w:r>
    </w:p>
    <w:p w14:paraId="5ABB468A"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Define an RRC message MeasReportAppLayer for the transmission of QoE reports in NR.</w:t>
      </w:r>
    </w:p>
    <w:p w14:paraId="5D8E0FE5" w14:textId="77777777" w:rsidR="00BE0568" w:rsidRDefault="00BE0568" w:rsidP="00BE0568">
      <w:pPr>
        <w:rPr>
          <w:rFonts w:ascii="Arial" w:eastAsia="SimSun" w:hAnsi="Arial" w:cs="Arial"/>
          <w:lang w:eastAsia="zh-CN"/>
        </w:rPr>
      </w:pPr>
      <w:r>
        <w:rPr>
          <w:rFonts w:ascii="Arial" w:eastAsia="SimSun" w:hAnsi="Arial" w:cs="Arial"/>
          <w:lang w:eastAsia="zh-CN"/>
        </w:rPr>
        <w:t></w:t>
      </w:r>
      <w:r>
        <w:rPr>
          <w:rFonts w:ascii="Arial" w:eastAsia="SimSun" w:hAnsi="Arial" w:cs="Arial"/>
          <w:lang w:eastAsia="zh-CN"/>
        </w:rPr>
        <w:tab/>
        <w:t>- RAN2 assumes that QoE support for NR includes (as the LTE framework): activation by Trace Function, both signalling and management-based configuration and RRC procedures supporting AppLayer config and report.</w:t>
      </w:r>
    </w:p>
    <w:p w14:paraId="2E04B662" w14:textId="77777777" w:rsidR="00BE0568" w:rsidRDefault="00BE0568" w:rsidP="00BE0568">
      <w:pPr>
        <w:rPr>
          <w:rFonts w:ascii="Arial" w:eastAsia="SimSun" w:hAnsi="Arial" w:cs="Arial"/>
          <w:lang w:eastAsia="zh-CN"/>
        </w:rPr>
      </w:pPr>
      <w:r>
        <w:rPr>
          <w:rFonts w:ascii="Arial" w:eastAsia="SimSun" w:hAnsi="Arial" w:cs="Arial"/>
          <w:lang w:eastAsia="zh-CN"/>
        </w:rPr>
        <w:t></w:t>
      </w:r>
      <w:r>
        <w:rPr>
          <w:rFonts w:ascii="Arial" w:eastAsia="SimSun" w:hAnsi="Arial" w:cs="Arial"/>
          <w:lang w:eastAsia="zh-CN"/>
        </w:rPr>
        <w:tab/>
        <w:t xml:space="preserve">- From RAN2 point of view, the UE shall follow gNB commands and, NG-RAN can in principle release by RRC the application layer measurement configuration towards the UE at any time, e.g. if required due to load or other reasons (Note that other WGs are responsible to define the normal system procedures for release and which nodes are responsible etc). </w:t>
      </w:r>
    </w:p>
    <w:p w14:paraId="05D5A08D" w14:textId="77777777" w:rsidR="00BE0568" w:rsidRDefault="00BE0568" w:rsidP="00BE0568">
      <w:pPr>
        <w:rPr>
          <w:rFonts w:ascii="Arial" w:eastAsia="SimSun" w:hAnsi="Arial" w:cs="Arial"/>
          <w:lang w:eastAsia="zh-CN"/>
        </w:rPr>
      </w:pPr>
      <w:r>
        <w:rPr>
          <w:rFonts w:ascii="Arial" w:eastAsia="SimSun" w:hAnsi="Arial" w:cs="Arial"/>
          <w:lang w:eastAsia="zh-CN"/>
        </w:rPr>
        <w:t></w:t>
      </w:r>
      <w:r>
        <w:rPr>
          <w:rFonts w:ascii="Arial" w:eastAsia="SimSun" w:hAnsi="Arial" w:cs="Arial"/>
          <w:lang w:eastAsia="zh-CN"/>
        </w:rPr>
        <w:tab/>
        <w:t>- The UE Inactive AS context includes the UE AS configuration for the QoE (it is not released when UE goes to Inactive).</w:t>
      </w:r>
    </w:p>
    <w:p w14:paraId="6F7CF79E" w14:textId="77777777" w:rsidR="00BE0568" w:rsidRDefault="00BE0568" w:rsidP="00BE0568">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Start and Stop</w:t>
      </w:r>
    </w:p>
    <w:p w14:paraId="283463A8" w14:textId="77777777" w:rsidR="00BE0568" w:rsidRDefault="00BE0568" w:rsidP="00BE0568">
      <w:pPr>
        <w:rPr>
          <w:rFonts w:ascii="Arial" w:eastAsia="SimSun" w:hAnsi="Arial" w:cs="Arial"/>
          <w:lang w:eastAsia="zh-CN"/>
        </w:rPr>
      </w:pPr>
      <w:r>
        <w:rPr>
          <w:rFonts w:ascii="Arial" w:eastAsia="SimSun" w:hAnsi="Arial" w:cs="Arial"/>
          <w:lang w:eastAsia="zh-CN"/>
        </w:rPr>
        <w:t></w:t>
      </w:r>
      <w:r>
        <w:rPr>
          <w:rFonts w:ascii="Arial" w:eastAsia="SimSun" w:hAnsi="Arial" w:cs="Arial"/>
          <w:lang w:eastAsia="zh-CN"/>
        </w:rPr>
        <w:tab/>
        <w:t>- “QoE pause” indication from the network is used to temporarily stop QoE reports from being sent from the UE to the network. Application layer behaviour upon UE receiving “pause/resume” indications is out of RAN2 scope.</w:t>
      </w:r>
    </w:p>
    <w:p w14:paraId="7CDFF639" w14:textId="77777777" w:rsidR="00BE0568" w:rsidRDefault="00BE0568" w:rsidP="00BE0568">
      <w:pPr>
        <w:rPr>
          <w:rFonts w:ascii="Arial" w:eastAsia="SimSun" w:hAnsi="Arial" w:cs="Arial"/>
          <w:lang w:eastAsia="zh-CN"/>
        </w:rPr>
      </w:pPr>
      <w:r>
        <w:rPr>
          <w:rFonts w:ascii="Arial" w:eastAsia="SimSun" w:hAnsi="Arial" w:cs="Arial"/>
          <w:lang w:eastAsia="zh-CN"/>
        </w:rPr>
        <w:t></w:t>
      </w:r>
      <w:r>
        <w:rPr>
          <w:rFonts w:ascii="Arial" w:eastAsia="SimSun" w:hAnsi="Arial" w:cs="Arial"/>
          <w:lang w:eastAsia="zh-CN"/>
        </w:rPr>
        <w:tab/>
        <w:t>- The following are options considered by RAN2 for QoE report handling during RAN overload via “QoE report pause indication”:</w:t>
      </w:r>
    </w:p>
    <w:p w14:paraId="36F5F2E0" w14:textId="77777777" w:rsidR="00BE0568" w:rsidRDefault="00BE0568" w:rsidP="00BE0568">
      <w:pPr>
        <w:ind w:leftChars="300" w:left="600"/>
        <w:rPr>
          <w:rFonts w:ascii="Arial" w:eastAsia="SimSun" w:hAnsi="Arial" w:cs="Arial"/>
          <w:lang w:eastAsia="zh-CN"/>
        </w:rPr>
      </w:pPr>
      <w:r>
        <w:rPr>
          <w:rFonts w:ascii="Arial" w:eastAsia="SimSun" w:hAnsi="Arial" w:cs="Arial"/>
          <w:lang w:eastAsia="zh-CN"/>
        </w:rPr>
        <w:t>Option 1: Application layer is responsible for storing QoE reports when the UE receives QoE pause indication.</w:t>
      </w:r>
    </w:p>
    <w:p w14:paraId="1473531E" w14:textId="77777777" w:rsidR="00BE0568" w:rsidRDefault="00BE0568" w:rsidP="00BE0568">
      <w:pPr>
        <w:ind w:leftChars="300" w:left="600"/>
        <w:rPr>
          <w:rFonts w:ascii="Arial" w:eastAsia="SimSun" w:hAnsi="Arial" w:cs="Arial"/>
          <w:lang w:eastAsia="zh-CN"/>
        </w:rPr>
      </w:pPr>
      <w:r>
        <w:rPr>
          <w:rFonts w:ascii="Arial" w:eastAsia="SimSun" w:hAnsi="Arial" w:cs="Arial"/>
          <w:lang w:eastAsia="zh-CN"/>
        </w:rPr>
        <w:t>Option 2: AS layer is responsible for storing QoE reports when the UE receives QoE pause indication.</w:t>
      </w:r>
    </w:p>
    <w:p w14:paraId="27487446" w14:textId="77777777" w:rsidR="00BE0568" w:rsidRDefault="00BE0568" w:rsidP="00BE0568">
      <w:pPr>
        <w:ind w:leftChars="300" w:left="600"/>
        <w:rPr>
          <w:rFonts w:ascii="Arial" w:eastAsia="SimSun" w:hAnsi="Arial" w:cs="Arial"/>
          <w:lang w:eastAsia="zh-CN"/>
        </w:rPr>
      </w:pPr>
      <w:r>
        <w:rPr>
          <w:rFonts w:ascii="Arial" w:eastAsia="SimSun" w:hAnsi="Arial" w:cs="Arial"/>
          <w:lang w:eastAsia="zh-CN"/>
        </w:rPr>
        <w:t>Option 3: The QoE container received from application layer is discarded during pause.</w:t>
      </w:r>
    </w:p>
    <w:p w14:paraId="21A17B1F" w14:textId="77777777" w:rsidR="00BE0568" w:rsidRDefault="00BE0568" w:rsidP="00BE0568">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Support for Mobility</w:t>
      </w:r>
    </w:p>
    <w:p w14:paraId="4AFD17FF" w14:textId="77777777" w:rsidR="00BE0568" w:rsidRDefault="00BE0568" w:rsidP="00BE0568">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one</w:t>
      </w:r>
    </w:p>
    <w:p w14:paraId="6A8E7344" w14:textId="77777777" w:rsidR="00BE0568" w:rsidRDefault="00BE0568" w:rsidP="00BE0568">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Radio-related measurements and information for QoE</w:t>
      </w:r>
    </w:p>
    <w:p w14:paraId="75E8EB8A" w14:textId="77777777" w:rsidR="00BE0568" w:rsidRDefault="00BE0568" w:rsidP="00BE0568">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one</w:t>
      </w:r>
    </w:p>
    <w:p w14:paraId="03A1064C" w14:textId="77777777" w:rsidR="00BE0568" w:rsidRDefault="00BE0568" w:rsidP="00BE0568">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RAN visible QoE</w:t>
      </w:r>
    </w:p>
    <w:p w14:paraId="537B3A25" w14:textId="77777777" w:rsidR="00BE0568" w:rsidRDefault="00BE0568" w:rsidP="00BE0568">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one</w:t>
      </w:r>
    </w:p>
    <w:p w14:paraId="3972818C" w14:textId="77777777" w:rsidR="00BE0568" w:rsidRDefault="00BE0568" w:rsidP="00BE0568">
      <w:pPr>
        <w:rPr>
          <w:rFonts w:ascii="Arial" w:eastAsia="SimSun" w:hAnsi="Arial" w:cs="Arial"/>
          <w:lang w:eastAsia="zh-CN"/>
        </w:rPr>
      </w:pPr>
    </w:p>
    <w:p w14:paraId="78E0A51B" w14:textId="77777777" w:rsidR="00BE0568" w:rsidRDefault="00BE0568" w:rsidP="00BE0568">
      <w:pPr>
        <w:rPr>
          <w:rFonts w:ascii="Arial" w:eastAsia="SimSun" w:hAnsi="Arial" w:cs="Arial"/>
          <w:lang w:eastAsia="zh-CN"/>
        </w:rPr>
      </w:pPr>
      <w:r>
        <w:rPr>
          <w:rFonts w:ascii="Arial" w:eastAsia="SimSun" w:hAnsi="Arial" w:cs="Arial"/>
          <w:b/>
          <w:u w:val="single"/>
          <w:lang w:eastAsia="zh-CN"/>
        </w:rPr>
        <w:t>RAN2#114-e</w:t>
      </w:r>
      <w:r>
        <w:rPr>
          <w:rFonts w:ascii="Arial" w:eastAsia="SimSun" w:hAnsi="Arial" w:cs="Arial" w:hint="eastAsia"/>
          <w:b/>
          <w:u w:val="single"/>
          <w:lang w:eastAsia="zh-CN"/>
        </w:rPr>
        <w:t xml:space="preserve"> (</w:t>
      </w:r>
      <w:r>
        <w:rPr>
          <w:rFonts w:ascii="Arial" w:eastAsia="SimSun" w:hAnsi="Arial" w:cs="Arial"/>
          <w:b/>
          <w:u w:val="single"/>
          <w:lang w:eastAsia="zh-CN"/>
        </w:rPr>
        <w:t>May</w:t>
      </w:r>
      <w:r>
        <w:rPr>
          <w:rFonts w:ascii="Arial" w:eastAsia="SimSun" w:hAnsi="Arial" w:cs="Arial" w:hint="eastAsia"/>
          <w:b/>
          <w:u w:val="single"/>
          <w:lang w:eastAsia="zh-CN"/>
        </w:rPr>
        <w:t xml:space="preserve"> 202</w:t>
      </w:r>
      <w:r>
        <w:rPr>
          <w:rFonts w:ascii="Arial" w:eastAsia="SimSun" w:hAnsi="Arial" w:cs="Arial"/>
          <w:b/>
          <w:u w:val="single"/>
          <w:lang w:eastAsia="zh-CN"/>
        </w:rPr>
        <w:t>1</w:t>
      </w:r>
      <w:r>
        <w:rPr>
          <w:rFonts w:ascii="Arial" w:eastAsia="SimSun" w:hAnsi="Arial" w:cs="Arial" w:hint="eastAsia"/>
          <w:b/>
          <w:u w:val="single"/>
          <w:lang w:eastAsia="zh-CN"/>
        </w:rPr>
        <w:t>)</w:t>
      </w:r>
    </w:p>
    <w:p w14:paraId="5D2B076D" w14:textId="77777777" w:rsidR="00BE0568" w:rsidRDefault="00BE0568" w:rsidP="00BE0568">
      <w:pPr>
        <w:spacing w:after="120"/>
        <w:rPr>
          <w:rFonts w:ascii="Arial" w:eastAsiaTheme="minorEastAsia" w:hAnsi="Arial" w:cs="Arial"/>
          <w:lang w:eastAsia="zh-CN"/>
        </w:rPr>
      </w:pPr>
    </w:p>
    <w:p w14:paraId="56C8BBEF" w14:textId="77777777" w:rsidR="00BE0568" w:rsidRDefault="00BE0568" w:rsidP="00BE0568">
      <w:pPr>
        <w:pStyle w:val="ListParagraph"/>
        <w:numPr>
          <w:ilvl w:val="0"/>
          <w:numId w:val="7"/>
        </w:numPr>
        <w:spacing w:after="180"/>
        <w:ind w:leftChars="0"/>
        <w:rPr>
          <w:rFonts w:ascii="Arial" w:eastAsia="SimSun" w:hAnsi="Arial" w:cs="Arial"/>
          <w:b/>
          <w:u w:val="single"/>
          <w:lang w:eastAsia="zh-CN"/>
        </w:rPr>
      </w:pPr>
      <w:r>
        <w:rPr>
          <w:rFonts w:ascii="Arial" w:eastAsia="SimSun" w:hAnsi="Arial" w:cs="Arial"/>
          <w:b/>
          <w:u w:val="single"/>
          <w:lang w:eastAsia="zh-CN"/>
        </w:rPr>
        <w:t>Configuration architecture general aspect</w:t>
      </w:r>
    </w:p>
    <w:p w14:paraId="6DDEA9C5"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gNB can release a list of QoE measurement configurations in one RRCReconfiguration message.</w:t>
      </w:r>
    </w:p>
    <w:p w14:paraId="1223E4A1"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If a QoE measurement configuration is released, RRC layer informs the upper layer to release the QoE measurement configuration. This could be revisited based on other issues’ progress.</w:t>
      </w:r>
    </w:p>
    <w:p w14:paraId="0606A3EC"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If the UE enters IDLE state, UE should release all of the QoE measurement configurations.</w:t>
      </w:r>
    </w:p>
    <w:p w14:paraId="47CB4763"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QoE configuration and report are encapsulated in a transparent container in the RRC messages.</w:t>
      </w:r>
    </w:p>
    <w:p w14:paraId="5C7E72B6"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At lease service type and RRC level ID (Reference ID or shorten ID) together with corresponding QMC configuration container should be included for each QoE configuration in RRCReconfiguration message when the network setups QoE measurement to the UE.</w:t>
      </w:r>
    </w:p>
    <w:p w14:paraId="7A039079"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At least RRC level ID (Reference ID or shorten ID) together with corresponding QMC report container should be included in MeasReportAppLayer message for each QoE report.</w:t>
      </w:r>
    </w:p>
    <w:p w14:paraId="75CA626C" w14:textId="77777777" w:rsidR="00BE0568" w:rsidRDefault="00BE0568" w:rsidP="00BE0568">
      <w:pPr>
        <w:rPr>
          <w:rFonts w:ascii="Arial" w:hAnsi="Arial" w:cs="Arial"/>
          <w:lang w:eastAsia="zh-CN"/>
        </w:rPr>
      </w:pPr>
      <w:r>
        <w:rPr>
          <w:rFonts w:ascii="Arial" w:hAnsi="Arial" w:cs="Arial"/>
          <w:lang w:eastAsia="zh-CN"/>
        </w:rPr>
        <w:t></w:t>
      </w:r>
      <w:r>
        <w:rPr>
          <w:rFonts w:ascii="Arial" w:hAnsi="Arial" w:cs="Arial"/>
          <w:lang w:eastAsia="zh-CN"/>
        </w:rPr>
        <w:tab/>
        <w:t>- RAN2 confirms logged MDT framework for QoE data retrieval and reporting is not supported in Rel-17.</w:t>
      </w:r>
    </w:p>
    <w:p w14:paraId="702EBBCC" w14:textId="77777777" w:rsidR="00BE0568" w:rsidRDefault="00BE0568" w:rsidP="00BE0568">
      <w:pPr>
        <w:pStyle w:val="ListParagraph"/>
        <w:numPr>
          <w:ilvl w:val="0"/>
          <w:numId w:val="7"/>
        </w:numPr>
        <w:ind w:leftChars="0"/>
        <w:rPr>
          <w:rFonts w:ascii="Arial" w:eastAsia="SimSun" w:hAnsi="Arial" w:cs="Arial"/>
          <w:b/>
          <w:u w:val="single"/>
          <w:lang w:eastAsia="zh-CN"/>
        </w:rPr>
      </w:pPr>
      <w:r>
        <w:rPr>
          <w:rFonts w:ascii="Arial" w:eastAsia="SimSun" w:hAnsi="Arial" w:cs="Arial"/>
          <w:b/>
          <w:u w:val="single"/>
          <w:lang w:eastAsia="zh-CN"/>
        </w:rPr>
        <w:t>Start and Stop</w:t>
      </w:r>
    </w:p>
    <w:p w14:paraId="4BE776F9" w14:textId="77777777" w:rsidR="00BE0568" w:rsidRDefault="00BE0568" w:rsidP="00BE0568">
      <w:pPr>
        <w:rPr>
          <w:rFonts w:ascii="Arial" w:eastAsia="SimSun" w:hAnsi="Arial" w:cs="Arial"/>
          <w:lang w:eastAsia="zh-CN"/>
        </w:rPr>
      </w:pPr>
      <w:r>
        <w:rPr>
          <w:rFonts w:ascii="Arial" w:eastAsia="SimSun" w:hAnsi="Arial" w:cs="Arial"/>
          <w:lang w:eastAsia="zh-CN"/>
        </w:rPr>
        <w:t></w:t>
      </w:r>
      <w:r>
        <w:rPr>
          <w:rFonts w:ascii="Arial" w:eastAsia="SimSun" w:hAnsi="Arial" w:cs="Arial"/>
          <w:lang w:eastAsia="zh-CN"/>
        </w:rPr>
        <w:tab/>
        <w:t>- At reception of QoE release, the UE shall discard any unsent QoE reports corresponding to the released QoE configuration.</w:t>
      </w:r>
    </w:p>
    <w:p w14:paraId="09CBFDA9" w14:textId="77777777" w:rsidR="00BE0568" w:rsidRDefault="00BE0568" w:rsidP="00BE0568">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Support for Mobility</w:t>
      </w:r>
    </w:p>
    <w:p w14:paraId="71CEEFA5" w14:textId="77777777" w:rsidR="00BE0568" w:rsidRDefault="00BE0568" w:rsidP="00BE0568">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one</w:t>
      </w:r>
    </w:p>
    <w:p w14:paraId="2ACC7013" w14:textId="77777777" w:rsidR="00BE0568" w:rsidRDefault="00BE0568" w:rsidP="00BE0568">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Radio-related measurements and information for QoE</w:t>
      </w:r>
    </w:p>
    <w:p w14:paraId="7FF4485D" w14:textId="77777777" w:rsidR="00BE0568" w:rsidRDefault="00BE0568" w:rsidP="00BE0568">
      <w:pPr>
        <w:rPr>
          <w:rFonts w:ascii="Arial" w:eastAsia="SimSun" w:hAnsi="Arial" w:cs="Arial"/>
          <w:lang w:eastAsia="zh-CN"/>
        </w:rPr>
      </w:pPr>
      <w:r>
        <w:rPr>
          <w:rFonts w:ascii="Arial" w:eastAsia="SimSun" w:hAnsi="Arial" w:cs="Arial"/>
          <w:lang w:eastAsia="zh-CN"/>
        </w:rPr>
        <w:t>None</w:t>
      </w:r>
    </w:p>
    <w:p w14:paraId="59891237" w14:textId="77777777" w:rsidR="00BE0568" w:rsidRDefault="00BE0568" w:rsidP="00BE0568">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RAN visible QoE</w:t>
      </w:r>
    </w:p>
    <w:p w14:paraId="7A8CC0B0" w14:textId="77777777" w:rsidR="00BE0568" w:rsidRDefault="00BE0568" w:rsidP="00BE0568">
      <w:pPr>
        <w:rPr>
          <w:rFonts w:ascii="Arial" w:eastAsia="SimSun" w:hAnsi="Arial" w:cs="Arial"/>
          <w:lang w:eastAsia="zh-CN"/>
        </w:rPr>
      </w:pPr>
      <w:r>
        <w:rPr>
          <w:rFonts w:ascii="Arial" w:eastAsia="SimSun" w:hAnsi="Arial" w:cs="Arial" w:hint="eastAsia"/>
          <w:lang w:eastAsia="zh-CN"/>
        </w:rPr>
        <w:t>None</w:t>
      </w:r>
    </w:p>
    <w:p w14:paraId="04C911AF" w14:textId="77777777" w:rsidR="00BE0568" w:rsidRDefault="00BE0568" w:rsidP="00BE0568">
      <w:pPr>
        <w:rPr>
          <w:rFonts w:ascii="Arial" w:eastAsia="SimSun" w:hAnsi="Arial" w:cs="Arial"/>
          <w:lang w:eastAsia="zh-CN"/>
        </w:rPr>
      </w:pPr>
    </w:p>
    <w:p w14:paraId="30B80FDC" w14:textId="77777777" w:rsidR="00725227" w:rsidRDefault="00725227" w:rsidP="00725227">
      <w:pPr>
        <w:rPr>
          <w:rFonts w:ascii="Arial" w:eastAsia="SimSun" w:hAnsi="Arial" w:cs="Arial"/>
          <w:lang w:eastAsia="zh-CN"/>
        </w:rPr>
      </w:pPr>
      <w:r>
        <w:rPr>
          <w:rFonts w:ascii="Arial" w:eastAsia="SimSun" w:hAnsi="Arial" w:cs="Arial"/>
          <w:b/>
          <w:u w:val="single"/>
          <w:lang w:eastAsia="zh-CN"/>
        </w:rPr>
        <w:t>RAN2#115-e</w:t>
      </w:r>
      <w:r>
        <w:rPr>
          <w:rFonts w:ascii="Arial" w:eastAsia="SimSun" w:hAnsi="Arial" w:cs="Arial" w:hint="eastAsia"/>
          <w:b/>
          <w:u w:val="single"/>
          <w:lang w:eastAsia="zh-CN"/>
        </w:rPr>
        <w:t xml:space="preserve"> (</w:t>
      </w:r>
      <w:r>
        <w:rPr>
          <w:rFonts w:ascii="Arial" w:eastAsia="SimSun" w:hAnsi="Arial" w:cs="Arial"/>
          <w:b/>
          <w:u w:val="single"/>
          <w:lang w:eastAsia="zh-CN"/>
        </w:rPr>
        <w:t>Aug.</w:t>
      </w:r>
      <w:r>
        <w:rPr>
          <w:rFonts w:ascii="Arial" w:eastAsia="SimSun" w:hAnsi="Arial" w:cs="Arial" w:hint="eastAsia"/>
          <w:b/>
          <w:u w:val="single"/>
          <w:lang w:eastAsia="zh-CN"/>
        </w:rPr>
        <w:t xml:space="preserve"> 202</w:t>
      </w:r>
      <w:r>
        <w:rPr>
          <w:rFonts w:ascii="Arial" w:eastAsia="SimSun" w:hAnsi="Arial" w:cs="Arial"/>
          <w:b/>
          <w:u w:val="single"/>
          <w:lang w:eastAsia="zh-CN"/>
        </w:rPr>
        <w:t>1</w:t>
      </w:r>
      <w:r>
        <w:rPr>
          <w:rFonts w:ascii="Arial" w:eastAsia="SimSun" w:hAnsi="Arial" w:cs="Arial" w:hint="eastAsia"/>
          <w:b/>
          <w:u w:val="single"/>
          <w:lang w:eastAsia="zh-CN"/>
        </w:rPr>
        <w:t>)</w:t>
      </w:r>
    </w:p>
    <w:p w14:paraId="204547FC" w14:textId="77777777" w:rsidR="00725227" w:rsidRDefault="00725227" w:rsidP="00725227">
      <w:pPr>
        <w:spacing w:after="120"/>
        <w:rPr>
          <w:rFonts w:ascii="Arial" w:eastAsiaTheme="minorEastAsia" w:hAnsi="Arial" w:cs="Arial"/>
          <w:lang w:eastAsia="zh-CN"/>
        </w:rPr>
      </w:pPr>
    </w:p>
    <w:p w14:paraId="1CE758F4" w14:textId="77777777" w:rsidR="00725227" w:rsidRDefault="00725227" w:rsidP="00725227">
      <w:pPr>
        <w:pStyle w:val="ListParagraph"/>
        <w:numPr>
          <w:ilvl w:val="0"/>
          <w:numId w:val="7"/>
        </w:numPr>
        <w:spacing w:after="180"/>
        <w:ind w:leftChars="0"/>
        <w:rPr>
          <w:rFonts w:ascii="Arial" w:eastAsia="SimSun" w:hAnsi="Arial" w:cs="Arial"/>
          <w:b/>
          <w:u w:val="single"/>
          <w:lang w:eastAsia="zh-CN"/>
        </w:rPr>
      </w:pPr>
      <w:r>
        <w:rPr>
          <w:rFonts w:ascii="Arial" w:eastAsia="SimSun" w:hAnsi="Arial" w:cs="Arial"/>
          <w:b/>
          <w:u w:val="single"/>
          <w:lang w:eastAsia="zh-CN"/>
        </w:rPr>
        <w:t>Configuration architecture general aspect</w:t>
      </w:r>
    </w:p>
    <w:p w14:paraId="724C4A46" w14:textId="77777777" w:rsidR="00725227" w:rsidRPr="002C2649" w:rsidRDefault="00725227" w:rsidP="00725227">
      <w:pPr>
        <w:ind w:firstLine="567"/>
        <w:rPr>
          <w:rFonts w:ascii="Arial" w:hAnsi="Arial" w:cs="Arial"/>
          <w:lang w:eastAsia="zh-CN"/>
        </w:rPr>
      </w:pPr>
      <w:r>
        <w:rPr>
          <w:rFonts w:asciiTheme="minorEastAsia" w:eastAsiaTheme="minorEastAsia" w:hAnsiTheme="minorEastAsia" w:cs="Arial"/>
          <w:lang w:eastAsia="zh-CN"/>
        </w:rPr>
        <w:t xml:space="preserve">- </w:t>
      </w:r>
      <w:r w:rsidRPr="002C2649">
        <w:rPr>
          <w:rFonts w:ascii="Arial" w:hAnsi="Arial" w:cs="Arial"/>
          <w:lang w:eastAsia="zh-CN"/>
        </w:rPr>
        <w:t xml:space="preserve">It is the RAN2 understanding </w:t>
      </w:r>
      <w:r>
        <w:rPr>
          <w:rFonts w:ascii="Arial" w:hAnsi="Arial" w:cs="Arial"/>
          <w:lang w:eastAsia="zh-CN"/>
        </w:rPr>
        <w:t>t</w:t>
      </w:r>
      <w:r w:rsidRPr="002C2649">
        <w:rPr>
          <w:rFonts w:ascii="Arial" w:hAnsi="Arial" w:cs="Arial"/>
          <w:lang w:eastAsia="zh-CN"/>
        </w:rPr>
        <w:t xml:space="preserve">he RRC ID, MeasConfigAppLayerId, is sufficient to identify the QoE configuration between UE and gNB. </w:t>
      </w:r>
    </w:p>
    <w:p w14:paraId="73CA6420" w14:textId="77777777" w:rsidR="00725227" w:rsidRPr="002C2649" w:rsidRDefault="00725227" w:rsidP="00725227">
      <w:pPr>
        <w:rPr>
          <w:rFonts w:ascii="Arial" w:hAnsi="Arial" w:cs="Arial"/>
          <w:lang w:eastAsia="zh-CN"/>
        </w:rPr>
      </w:pPr>
      <w:r w:rsidRPr="002C2649">
        <w:rPr>
          <w:rFonts w:ascii="Arial" w:hAnsi="Arial" w:cs="Arial"/>
          <w:lang w:eastAsia="zh-CN"/>
        </w:rPr>
        <w:t></w:t>
      </w:r>
      <w:r w:rsidRPr="002C2649">
        <w:rPr>
          <w:rFonts w:ascii="Arial" w:hAnsi="Arial" w:cs="Arial"/>
          <w:lang w:eastAsia="zh-CN"/>
        </w:rPr>
        <w:tab/>
      </w:r>
      <w:r>
        <w:rPr>
          <w:rFonts w:ascii="Arial" w:hAnsi="Arial" w:cs="Arial"/>
          <w:lang w:eastAsia="zh-CN"/>
        </w:rPr>
        <w:t xml:space="preserve">- </w:t>
      </w:r>
      <w:r w:rsidRPr="002C2649">
        <w:rPr>
          <w:rFonts w:ascii="Arial" w:hAnsi="Arial" w:cs="Arial"/>
          <w:lang w:eastAsia="zh-CN"/>
        </w:rPr>
        <w:t xml:space="preserve">RAN2 assumes that gNB keeps the mapping between MeasConfigAppLayerId and QoE Reference. The mapping is sent to the target gNB as part of QoE configuration and information at handover. </w:t>
      </w:r>
    </w:p>
    <w:p w14:paraId="367013D7" w14:textId="77777777" w:rsidR="00725227" w:rsidRPr="002C2649" w:rsidRDefault="00725227" w:rsidP="00725227">
      <w:pPr>
        <w:rPr>
          <w:rFonts w:ascii="Arial" w:hAnsi="Arial" w:cs="Arial"/>
          <w:lang w:eastAsia="zh-CN"/>
        </w:rPr>
      </w:pPr>
      <w:r w:rsidRPr="002C2649">
        <w:rPr>
          <w:rFonts w:ascii="Arial" w:hAnsi="Arial" w:cs="Arial"/>
          <w:lang w:eastAsia="zh-CN"/>
        </w:rPr>
        <w:t></w:t>
      </w:r>
      <w:r w:rsidRPr="002C2649">
        <w:rPr>
          <w:rFonts w:ascii="Arial" w:hAnsi="Arial" w:cs="Arial"/>
          <w:lang w:eastAsia="zh-CN"/>
        </w:rPr>
        <w:tab/>
      </w:r>
      <w:r>
        <w:rPr>
          <w:rFonts w:ascii="Arial" w:hAnsi="Arial" w:cs="Arial"/>
          <w:lang w:eastAsia="zh-CN"/>
        </w:rPr>
        <w:t xml:space="preserve">- </w:t>
      </w:r>
      <w:r w:rsidRPr="002C2649">
        <w:rPr>
          <w:rFonts w:ascii="Arial" w:hAnsi="Arial" w:cs="Arial"/>
          <w:lang w:eastAsia="zh-CN"/>
        </w:rPr>
        <w:t>Confirm that RAN2 deprioritizes QoE measurement in RRC_IDLE/RRC_INACTIVE in Rel-17.</w:t>
      </w:r>
    </w:p>
    <w:p w14:paraId="04B5EE75" w14:textId="77777777" w:rsidR="00725227" w:rsidRDefault="00725227" w:rsidP="0072522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Start and Stop</w:t>
      </w:r>
    </w:p>
    <w:p w14:paraId="5289BFB1" w14:textId="77777777" w:rsidR="00725227" w:rsidRDefault="00725227" w:rsidP="00725227">
      <w:pPr>
        <w:rPr>
          <w:rFonts w:ascii="Arial" w:eastAsia="SimSun" w:hAnsi="Arial" w:cs="Arial"/>
          <w:lang w:eastAsia="zh-CN"/>
        </w:rPr>
      </w:pPr>
      <w:r w:rsidRPr="00C26EB4">
        <w:t xml:space="preserve"> </w:t>
      </w:r>
      <w:r w:rsidRPr="00C26EB4">
        <w:rPr>
          <w:rFonts w:ascii="Arial" w:eastAsia="SimSun" w:hAnsi="Arial" w:cs="Arial"/>
          <w:lang w:eastAsia="zh-CN"/>
        </w:rPr>
        <w:t>No contributions were treated in this RAN2 meeting.</w:t>
      </w:r>
    </w:p>
    <w:p w14:paraId="098BC431" w14:textId="77777777" w:rsidR="00725227" w:rsidRDefault="00725227" w:rsidP="0072522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Support for Mobility</w:t>
      </w:r>
    </w:p>
    <w:p w14:paraId="51F24BF0" w14:textId="77777777" w:rsidR="00725227" w:rsidRPr="00826387" w:rsidRDefault="00725227" w:rsidP="00725227">
      <w:pPr>
        <w:rPr>
          <w:rFonts w:ascii="Arial" w:eastAsia="SimSun" w:hAnsi="Arial" w:cs="Arial"/>
          <w:lang w:eastAsia="zh-CN"/>
        </w:rPr>
      </w:pPr>
      <w:r w:rsidRPr="00826387">
        <w:rPr>
          <w:rFonts w:ascii="Arial" w:eastAsia="SimSun" w:hAnsi="Arial" w:cs="Arial"/>
          <w:lang w:eastAsia="zh-CN"/>
        </w:rPr>
        <w:t></w:t>
      </w:r>
      <w:r w:rsidRPr="00826387">
        <w:rPr>
          <w:rFonts w:ascii="Arial" w:eastAsia="SimSun" w:hAnsi="Arial" w:cs="Arial"/>
          <w:lang w:eastAsia="zh-CN"/>
        </w:rPr>
        <w:tab/>
      </w:r>
      <w:r>
        <w:rPr>
          <w:rFonts w:ascii="Arial" w:eastAsia="SimSun" w:hAnsi="Arial" w:cs="Arial"/>
          <w:lang w:eastAsia="zh-CN"/>
        </w:rPr>
        <w:t xml:space="preserve">- </w:t>
      </w:r>
      <w:r w:rsidRPr="00826387">
        <w:rPr>
          <w:rFonts w:ascii="Arial" w:eastAsia="SimSun" w:hAnsi="Arial" w:cs="Arial"/>
          <w:lang w:eastAsia="zh-CN"/>
        </w:rPr>
        <w:t xml:space="preserve">RAN2 assumes that all QoE mobility related agreements made by RAN2 are applicable at least to signalling based QoE. </w:t>
      </w:r>
    </w:p>
    <w:p w14:paraId="5758229C" w14:textId="77777777" w:rsidR="00725227" w:rsidRPr="00826387" w:rsidRDefault="00725227" w:rsidP="00725227">
      <w:pPr>
        <w:rPr>
          <w:rFonts w:ascii="Arial" w:eastAsia="SimSun" w:hAnsi="Arial" w:cs="Arial"/>
          <w:lang w:eastAsia="zh-CN"/>
        </w:rPr>
      </w:pPr>
      <w:r w:rsidRPr="00826387">
        <w:rPr>
          <w:rFonts w:ascii="Arial" w:eastAsia="SimSun" w:hAnsi="Arial" w:cs="Arial"/>
          <w:lang w:eastAsia="zh-CN"/>
        </w:rPr>
        <w:t></w:t>
      </w:r>
      <w:r w:rsidRPr="00826387">
        <w:rPr>
          <w:rFonts w:ascii="Arial" w:eastAsia="SimSun" w:hAnsi="Arial" w:cs="Arial"/>
          <w:lang w:eastAsia="zh-CN"/>
        </w:rPr>
        <w:tab/>
      </w:r>
      <w:r>
        <w:rPr>
          <w:rFonts w:ascii="Arial" w:eastAsia="SimSun" w:hAnsi="Arial" w:cs="Arial"/>
          <w:lang w:eastAsia="zh-CN"/>
        </w:rPr>
        <w:t xml:space="preserve">- </w:t>
      </w:r>
      <w:r w:rsidRPr="00826387">
        <w:rPr>
          <w:rFonts w:ascii="Arial" w:eastAsia="SimSun" w:hAnsi="Arial" w:cs="Arial"/>
          <w:lang w:eastAsia="zh-CN"/>
        </w:rPr>
        <w:t>Area scope parameter is not introduced in RRC procedures supporting QoE.</w:t>
      </w:r>
    </w:p>
    <w:p w14:paraId="6B348E24" w14:textId="77777777" w:rsidR="00725227" w:rsidRPr="00826387" w:rsidRDefault="00725227" w:rsidP="00725227">
      <w:pPr>
        <w:rPr>
          <w:rFonts w:ascii="Arial" w:eastAsia="SimSun" w:hAnsi="Arial" w:cs="Arial"/>
          <w:lang w:eastAsia="zh-CN"/>
        </w:rPr>
      </w:pPr>
      <w:r w:rsidRPr="00826387">
        <w:rPr>
          <w:rFonts w:ascii="Arial" w:eastAsia="SimSun" w:hAnsi="Arial" w:cs="Arial"/>
          <w:lang w:eastAsia="zh-CN"/>
        </w:rPr>
        <w:t></w:t>
      </w:r>
      <w:r w:rsidRPr="00826387">
        <w:rPr>
          <w:rFonts w:ascii="Arial" w:eastAsia="SimSun" w:hAnsi="Arial" w:cs="Arial"/>
          <w:lang w:eastAsia="zh-CN"/>
        </w:rPr>
        <w:tab/>
      </w:r>
      <w:r>
        <w:rPr>
          <w:rFonts w:ascii="Arial" w:eastAsia="SimSun" w:hAnsi="Arial" w:cs="Arial"/>
          <w:lang w:eastAsia="zh-CN"/>
        </w:rPr>
        <w:t xml:space="preserve">- </w:t>
      </w:r>
      <w:r w:rsidRPr="00826387">
        <w:rPr>
          <w:rFonts w:ascii="Arial" w:eastAsia="SimSun" w:hAnsi="Arial" w:cs="Arial"/>
          <w:lang w:eastAsia="zh-CN"/>
        </w:rPr>
        <w:t xml:space="preserve">When the UE resumes the connection in a gNB supporting QoE, the target gNB should explicitly indicate which QoE measurement configurations should be kept by the UE during RRC resume procedure, e.g. in </w:t>
      </w:r>
      <w:r w:rsidRPr="00826387">
        <w:rPr>
          <w:rFonts w:ascii="Arial" w:eastAsia="SimSun" w:hAnsi="Arial" w:cs="Arial"/>
          <w:lang w:eastAsia="zh-CN"/>
        </w:rPr>
        <w:lastRenderedPageBreak/>
        <w:t>RRCResume message. The UE shall release all QoE measurement configurations not indicated by the gNB for restoration.</w:t>
      </w:r>
    </w:p>
    <w:p w14:paraId="5A3DE241" w14:textId="77777777" w:rsidR="00725227" w:rsidRPr="00826387" w:rsidRDefault="00725227" w:rsidP="00725227">
      <w:pPr>
        <w:rPr>
          <w:rFonts w:ascii="Arial" w:eastAsia="SimSun" w:hAnsi="Arial" w:cs="Arial"/>
          <w:lang w:eastAsia="zh-CN"/>
        </w:rPr>
      </w:pPr>
      <w:r w:rsidRPr="00826387">
        <w:rPr>
          <w:rFonts w:ascii="Arial" w:eastAsia="SimSun" w:hAnsi="Arial" w:cs="Arial"/>
          <w:lang w:eastAsia="zh-CN"/>
        </w:rPr>
        <w:t></w:t>
      </w:r>
      <w:r w:rsidRPr="00826387">
        <w:rPr>
          <w:rFonts w:ascii="Arial" w:eastAsia="SimSun" w:hAnsi="Arial" w:cs="Arial"/>
          <w:lang w:eastAsia="zh-CN"/>
        </w:rPr>
        <w:tab/>
      </w:r>
      <w:r>
        <w:rPr>
          <w:rFonts w:ascii="Arial" w:eastAsia="SimSun" w:hAnsi="Arial" w:cs="Arial"/>
          <w:lang w:eastAsia="zh-CN"/>
        </w:rPr>
        <w:t xml:space="preserve">- </w:t>
      </w:r>
      <w:r w:rsidRPr="00826387">
        <w:rPr>
          <w:rFonts w:ascii="Arial" w:eastAsia="SimSun" w:hAnsi="Arial" w:cs="Arial"/>
          <w:lang w:eastAsia="zh-CN"/>
        </w:rPr>
        <w:t>During the handover to target gNB which supports QoE, the target gNB decides which QoE configurations to keep and which to release during a handover, e.g. based on QoE configuration information received from the source gNB in Xn/Ng signalling (exact information is up to RAN3) including the RRC container.</w:t>
      </w:r>
    </w:p>
    <w:p w14:paraId="131DB61A" w14:textId="77777777" w:rsidR="00725227" w:rsidRPr="00826387" w:rsidRDefault="00725227" w:rsidP="00725227">
      <w:pPr>
        <w:rPr>
          <w:rFonts w:ascii="Arial" w:eastAsia="SimSun" w:hAnsi="Arial" w:cs="Arial"/>
          <w:lang w:eastAsia="zh-CN"/>
        </w:rPr>
      </w:pPr>
      <w:r w:rsidRPr="00826387">
        <w:rPr>
          <w:rFonts w:ascii="Arial" w:eastAsia="SimSun" w:hAnsi="Arial" w:cs="Arial"/>
          <w:lang w:eastAsia="zh-CN"/>
        </w:rPr>
        <w:t></w:t>
      </w:r>
      <w:r w:rsidRPr="00826387">
        <w:rPr>
          <w:rFonts w:ascii="Arial" w:eastAsia="SimSun" w:hAnsi="Arial" w:cs="Arial"/>
          <w:lang w:eastAsia="zh-CN"/>
        </w:rPr>
        <w:tab/>
      </w:r>
      <w:r>
        <w:rPr>
          <w:rFonts w:ascii="Arial" w:eastAsia="SimSun" w:hAnsi="Arial" w:cs="Arial"/>
          <w:lang w:eastAsia="zh-CN"/>
        </w:rPr>
        <w:t xml:space="preserve">- </w:t>
      </w:r>
      <w:r w:rsidRPr="00826387">
        <w:rPr>
          <w:rFonts w:ascii="Arial" w:eastAsia="SimSun" w:hAnsi="Arial" w:cs="Arial"/>
          <w:lang w:eastAsia="zh-CN"/>
        </w:rPr>
        <w:t>The UE discards the reports received from application layer in case it has no associated QoE configuration configured.</w:t>
      </w:r>
    </w:p>
    <w:p w14:paraId="75DFB8CB" w14:textId="77777777" w:rsidR="00725227" w:rsidRDefault="00725227" w:rsidP="00725227">
      <w:pPr>
        <w:rPr>
          <w:rFonts w:ascii="Arial" w:eastAsia="SimSun" w:hAnsi="Arial" w:cs="Arial"/>
          <w:lang w:eastAsia="zh-CN"/>
        </w:rPr>
      </w:pPr>
      <w:r w:rsidRPr="00826387">
        <w:rPr>
          <w:rFonts w:ascii="Arial" w:eastAsia="SimSun" w:hAnsi="Arial" w:cs="Arial"/>
          <w:lang w:eastAsia="zh-CN"/>
        </w:rPr>
        <w:t></w:t>
      </w:r>
      <w:r w:rsidRPr="00826387">
        <w:rPr>
          <w:rFonts w:ascii="Arial" w:eastAsia="SimSun" w:hAnsi="Arial" w:cs="Arial"/>
          <w:lang w:eastAsia="zh-CN"/>
        </w:rPr>
        <w:tab/>
      </w:r>
      <w:r>
        <w:rPr>
          <w:rFonts w:ascii="Arial" w:eastAsia="SimSun" w:hAnsi="Arial" w:cs="Arial"/>
          <w:lang w:eastAsia="zh-CN"/>
        </w:rPr>
        <w:t xml:space="preserve">- </w:t>
      </w:r>
      <w:r w:rsidRPr="00826387">
        <w:rPr>
          <w:rFonts w:ascii="Arial" w:eastAsia="SimSun" w:hAnsi="Arial" w:cs="Arial"/>
          <w:lang w:eastAsia="zh-CN"/>
        </w:rPr>
        <w:t>In case the UE resumes the connection in a gNB not supporting QoE, the UE should release all QoE measurement configurations.</w:t>
      </w:r>
    </w:p>
    <w:p w14:paraId="22C12A2D" w14:textId="77777777" w:rsidR="00725227" w:rsidRDefault="00725227" w:rsidP="0072522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Radio-related measurements and information for QoE</w:t>
      </w:r>
    </w:p>
    <w:p w14:paraId="677BBF83" w14:textId="77777777" w:rsidR="00725227" w:rsidRDefault="00725227" w:rsidP="00725227">
      <w:pPr>
        <w:rPr>
          <w:rFonts w:ascii="Arial" w:eastAsia="SimSun" w:hAnsi="Arial" w:cs="Arial"/>
          <w:lang w:eastAsia="zh-CN"/>
        </w:rPr>
      </w:pPr>
      <w:r>
        <w:rPr>
          <w:rFonts w:ascii="Arial" w:eastAsia="SimSun" w:hAnsi="Arial" w:cs="Arial"/>
          <w:lang w:eastAsia="zh-CN"/>
        </w:rPr>
        <w:t>None</w:t>
      </w:r>
    </w:p>
    <w:p w14:paraId="116EE327" w14:textId="77777777" w:rsidR="00725227" w:rsidRDefault="00725227" w:rsidP="0072522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RAN visible QoE</w:t>
      </w:r>
    </w:p>
    <w:p w14:paraId="660D0B7C" w14:textId="77777777" w:rsidR="00725227" w:rsidRDefault="00725227" w:rsidP="00725227">
      <w:pPr>
        <w:rPr>
          <w:rFonts w:ascii="Arial" w:eastAsia="SimSun" w:hAnsi="Arial" w:cs="Arial"/>
          <w:lang w:eastAsia="zh-CN"/>
        </w:rPr>
      </w:pPr>
      <w:r>
        <w:rPr>
          <w:rFonts w:ascii="Arial" w:eastAsia="SimSun" w:hAnsi="Arial" w:cs="Arial" w:hint="eastAsia"/>
          <w:lang w:eastAsia="zh-CN"/>
        </w:rPr>
        <w:t>None</w:t>
      </w:r>
    </w:p>
    <w:p w14:paraId="1D7E765B" w14:textId="77777777" w:rsidR="009E7FB7" w:rsidRPr="00725227" w:rsidRDefault="009E7FB7" w:rsidP="009E7FB7">
      <w:pPr>
        <w:rPr>
          <w:rFonts w:ascii="Arial" w:eastAsia="SimSun" w:hAnsi="Arial" w:cs="Arial"/>
          <w:b/>
          <w:u w:val="single"/>
          <w:lang w:eastAsia="zh-CN"/>
        </w:rPr>
      </w:pPr>
    </w:p>
    <w:p w14:paraId="178F4087" w14:textId="77777777" w:rsidR="009E7FB7" w:rsidRDefault="009E7FB7" w:rsidP="009E7FB7">
      <w:pPr>
        <w:rPr>
          <w:rFonts w:ascii="Arial" w:eastAsia="SimSun" w:hAnsi="Arial" w:cs="Arial"/>
          <w:lang w:eastAsia="zh-CN"/>
        </w:rPr>
      </w:pPr>
      <w:r>
        <w:rPr>
          <w:rFonts w:ascii="Arial" w:eastAsia="SimSun" w:hAnsi="Arial" w:cs="Arial"/>
          <w:b/>
          <w:u w:val="single"/>
          <w:lang w:eastAsia="zh-CN"/>
        </w:rPr>
        <w:t>RAN2#11</w:t>
      </w:r>
      <w:r w:rsidR="00167699">
        <w:rPr>
          <w:rFonts w:ascii="Arial" w:eastAsia="SimSun" w:hAnsi="Arial" w:cs="Arial"/>
          <w:b/>
          <w:u w:val="single"/>
          <w:lang w:eastAsia="zh-CN"/>
        </w:rPr>
        <w:t>6</w:t>
      </w:r>
      <w:r>
        <w:rPr>
          <w:rFonts w:ascii="Arial" w:eastAsia="SimSun" w:hAnsi="Arial" w:cs="Arial"/>
          <w:b/>
          <w:u w:val="single"/>
          <w:lang w:eastAsia="zh-CN"/>
        </w:rPr>
        <w:t>-e</w:t>
      </w:r>
      <w:r>
        <w:rPr>
          <w:rFonts w:ascii="Arial" w:eastAsia="SimSun" w:hAnsi="Arial" w:cs="Arial" w:hint="eastAsia"/>
          <w:b/>
          <w:u w:val="single"/>
          <w:lang w:eastAsia="zh-CN"/>
        </w:rPr>
        <w:t xml:space="preserve"> (</w:t>
      </w:r>
      <w:r w:rsidR="00167699">
        <w:rPr>
          <w:rFonts w:ascii="Arial" w:eastAsia="SimSun" w:hAnsi="Arial" w:cs="Arial" w:hint="eastAsia"/>
          <w:b/>
          <w:u w:val="single"/>
          <w:lang w:eastAsia="zh-CN"/>
        </w:rPr>
        <w:t>Nov</w:t>
      </w:r>
      <w:r>
        <w:rPr>
          <w:rFonts w:ascii="Arial" w:eastAsia="SimSun" w:hAnsi="Arial" w:cs="Arial"/>
          <w:b/>
          <w:u w:val="single"/>
          <w:lang w:eastAsia="zh-CN"/>
        </w:rPr>
        <w:t>.</w:t>
      </w:r>
      <w:r>
        <w:rPr>
          <w:rFonts w:ascii="Arial" w:eastAsia="SimSun" w:hAnsi="Arial" w:cs="Arial" w:hint="eastAsia"/>
          <w:b/>
          <w:u w:val="single"/>
          <w:lang w:eastAsia="zh-CN"/>
        </w:rPr>
        <w:t xml:space="preserve"> 202</w:t>
      </w:r>
      <w:r>
        <w:rPr>
          <w:rFonts w:ascii="Arial" w:eastAsia="SimSun" w:hAnsi="Arial" w:cs="Arial"/>
          <w:b/>
          <w:u w:val="single"/>
          <w:lang w:eastAsia="zh-CN"/>
        </w:rPr>
        <w:t>1</w:t>
      </w:r>
      <w:r>
        <w:rPr>
          <w:rFonts w:ascii="Arial" w:eastAsia="SimSun" w:hAnsi="Arial" w:cs="Arial" w:hint="eastAsia"/>
          <w:b/>
          <w:u w:val="single"/>
          <w:lang w:eastAsia="zh-CN"/>
        </w:rPr>
        <w:t>)</w:t>
      </w:r>
    </w:p>
    <w:p w14:paraId="6DAB28BF" w14:textId="77777777" w:rsidR="009E7FB7" w:rsidRDefault="009E7FB7" w:rsidP="009E7FB7">
      <w:pPr>
        <w:spacing w:after="120"/>
        <w:rPr>
          <w:rFonts w:ascii="Arial" w:eastAsiaTheme="minorEastAsia" w:hAnsi="Arial" w:cs="Arial"/>
          <w:lang w:eastAsia="zh-CN"/>
        </w:rPr>
      </w:pPr>
    </w:p>
    <w:p w14:paraId="5A471FF2" w14:textId="77777777" w:rsidR="009E7FB7" w:rsidRDefault="009E7FB7" w:rsidP="009E7FB7">
      <w:pPr>
        <w:pStyle w:val="ListParagraph"/>
        <w:numPr>
          <w:ilvl w:val="0"/>
          <w:numId w:val="7"/>
        </w:numPr>
        <w:spacing w:after="180"/>
        <w:ind w:leftChars="0"/>
        <w:rPr>
          <w:rFonts w:ascii="Arial" w:eastAsia="SimSun" w:hAnsi="Arial" w:cs="Arial"/>
          <w:b/>
          <w:u w:val="single"/>
          <w:lang w:eastAsia="zh-CN"/>
        </w:rPr>
      </w:pPr>
      <w:r>
        <w:rPr>
          <w:rFonts w:ascii="Arial" w:eastAsia="SimSun" w:hAnsi="Arial" w:cs="Arial"/>
          <w:b/>
          <w:u w:val="single"/>
          <w:lang w:eastAsia="zh-CN"/>
        </w:rPr>
        <w:t>Configuration architecture general aspect</w:t>
      </w:r>
    </w:p>
    <w:p w14:paraId="75A16ACA" w14:textId="77777777" w:rsidR="00167699" w:rsidRPr="00167699" w:rsidRDefault="00167699" w:rsidP="00167699">
      <w:pPr>
        <w:ind w:firstLine="567"/>
        <w:rPr>
          <w:rFonts w:ascii="Arial" w:hAnsi="Arial" w:cs="Arial"/>
          <w:lang w:eastAsia="zh-CN"/>
        </w:rPr>
      </w:pPr>
      <w:r>
        <w:rPr>
          <w:rFonts w:ascii="Arial" w:eastAsia="SimSun" w:hAnsi="Arial" w:cs="Arial"/>
          <w:lang w:eastAsia="zh-CN"/>
        </w:rPr>
        <w:t xml:space="preserve">- </w:t>
      </w:r>
      <w:r w:rsidRPr="00167699">
        <w:rPr>
          <w:rFonts w:ascii="Arial" w:hAnsi="Arial" w:cs="Arial"/>
          <w:lang w:eastAsia="zh-CN"/>
        </w:rPr>
        <w:t>Forward the measConfigAppLayerId from the AS layer to the application layer together with the QoE configuration.</w:t>
      </w:r>
    </w:p>
    <w:p w14:paraId="4C8ACC74" w14:textId="77777777" w:rsidR="00167699" w:rsidRPr="00167699" w:rsidRDefault="00167699" w:rsidP="00167699">
      <w:pPr>
        <w:ind w:firstLine="567"/>
        <w:rPr>
          <w:rFonts w:ascii="Arial" w:hAnsi="Arial" w:cs="Arial"/>
          <w:lang w:eastAsia="zh-CN"/>
        </w:rPr>
      </w:pPr>
      <w:r>
        <w:rPr>
          <w:rFonts w:ascii="Arial" w:eastAsia="SimSun" w:hAnsi="Arial" w:cs="Arial"/>
          <w:lang w:eastAsia="zh-CN"/>
        </w:rPr>
        <w:t xml:space="preserve">- </w:t>
      </w:r>
      <w:r w:rsidRPr="00167699">
        <w:rPr>
          <w:rFonts w:ascii="Arial" w:hAnsi="Arial" w:cs="Arial"/>
          <w:lang w:eastAsia="zh-CN"/>
        </w:rPr>
        <w:t>Forward the measConfigAppLayerId from the application layer to the AS layer together with the QoE report.</w:t>
      </w:r>
    </w:p>
    <w:p w14:paraId="03D26EC3" w14:textId="77777777" w:rsidR="00167699" w:rsidRPr="00167699" w:rsidRDefault="00167699" w:rsidP="00167699">
      <w:pPr>
        <w:ind w:firstLine="567"/>
        <w:rPr>
          <w:rFonts w:ascii="Arial" w:hAnsi="Arial" w:cs="Arial"/>
          <w:lang w:eastAsia="zh-CN"/>
        </w:rPr>
      </w:pPr>
      <w:r>
        <w:rPr>
          <w:rFonts w:ascii="Arial" w:eastAsia="SimSun" w:hAnsi="Arial" w:cs="Arial"/>
          <w:lang w:eastAsia="zh-CN"/>
        </w:rPr>
        <w:t xml:space="preserve">- </w:t>
      </w:r>
      <w:r w:rsidRPr="00167699">
        <w:rPr>
          <w:rFonts w:ascii="Arial" w:hAnsi="Arial" w:cs="Arial"/>
          <w:lang w:eastAsia="zh-CN"/>
        </w:rPr>
        <w:t>Support RRC segmentation for the Reporting</w:t>
      </w:r>
    </w:p>
    <w:p w14:paraId="3AEFE28A" w14:textId="77777777" w:rsidR="00167699" w:rsidRPr="00167699" w:rsidRDefault="00167699" w:rsidP="00167699">
      <w:pPr>
        <w:ind w:firstLine="567"/>
        <w:rPr>
          <w:rFonts w:ascii="Arial" w:hAnsi="Arial" w:cs="Arial"/>
          <w:lang w:eastAsia="zh-CN"/>
        </w:rPr>
      </w:pPr>
      <w:r>
        <w:rPr>
          <w:rFonts w:ascii="Arial" w:eastAsia="SimSun" w:hAnsi="Arial" w:cs="Arial"/>
          <w:lang w:eastAsia="zh-CN"/>
        </w:rPr>
        <w:t xml:space="preserve">- </w:t>
      </w:r>
      <w:r w:rsidRPr="00167699">
        <w:rPr>
          <w:rFonts w:ascii="Arial" w:hAnsi="Arial" w:cs="Arial"/>
          <w:lang w:eastAsia="zh-CN"/>
        </w:rPr>
        <w:t>Reply to SA4 that the size limitation of the QoE report has chanegd. RAN2 has agreed to optionally support RRC segmentation for transmission of QoE reports, and we indicate the new limits</w:t>
      </w:r>
    </w:p>
    <w:p w14:paraId="1FD2AEB6" w14:textId="77777777" w:rsidR="00167699" w:rsidRPr="00167699" w:rsidRDefault="00167699" w:rsidP="00167699">
      <w:pPr>
        <w:ind w:firstLine="567"/>
        <w:rPr>
          <w:rFonts w:ascii="Arial" w:hAnsi="Arial" w:cs="Arial"/>
          <w:lang w:eastAsia="zh-CN"/>
        </w:rPr>
      </w:pPr>
      <w:r>
        <w:rPr>
          <w:rFonts w:ascii="Arial" w:eastAsia="SimSun" w:hAnsi="Arial" w:cs="Arial"/>
          <w:lang w:eastAsia="zh-CN"/>
        </w:rPr>
        <w:t xml:space="preserve">- </w:t>
      </w:r>
      <w:r w:rsidRPr="00167699">
        <w:rPr>
          <w:rFonts w:ascii="Arial" w:hAnsi="Arial" w:cs="Arial"/>
          <w:lang w:eastAsia="zh-CN"/>
        </w:rPr>
        <w:t>Size limit of QoE configuration = size of one PDCP SDU.</w:t>
      </w:r>
    </w:p>
    <w:p w14:paraId="70854924" w14:textId="77777777" w:rsidR="00167699" w:rsidRPr="00167699" w:rsidRDefault="00167699" w:rsidP="00167699">
      <w:pPr>
        <w:ind w:firstLine="567"/>
        <w:rPr>
          <w:rFonts w:ascii="Arial" w:hAnsi="Arial" w:cs="Arial"/>
          <w:lang w:eastAsia="zh-CN"/>
        </w:rPr>
      </w:pPr>
      <w:r>
        <w:rPr>
          <w:rFonts w:ascii="Arial" w:eastAsia="SimSun" w:hAnsi="Arial" w:cs="Arial"/>
          <w:lang w:eastAsia="zh-CN"/>
        </w:rPr>
        <w:t xml:space="preserve">- </w:t>
      </w:r>
      <w:r w:rsidRPr="00167699">
        <w:rPr>
          <w:rFonts w:ascii="Arial" w:hAnsi="Arial" w:cs="Arial"/>
          <w:lang w:eastAsia="zh-CN"/>
        </w:rPr>
        <w:t xml:space="preserve">Inform CT1 and SA4 of these agreements and ask them to specify the measConfigAppLayerId (e.g. in AT command). Can also discuss whether we need to have an action related to size limitation (whether to inform application of the size that is supported). </w:t>
      </w:r>
    </w:p>
    <w:p w14:paraId="4453DFCA" w14:textId="77777777" w:rsidR="009E7FB7" w:rsidRDefault="009E7FB7" w:rsidP="009E7FB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Start and Stop</w:t>
      </w:r>
    </w:p>
    <w:p w14:paraId="60BD3002" w14:textId="77777777" w:rsidR="009E7FB7" w:rsidRDefault="00167699" w:rsidP="00167699">
      <w:pPr>
        <w:ind w:firstLine="567"/>
        <w:rPr>
          <w:rFonts w:ascii="Arial" w:eastAsia="SimSun" w:hAnsi="Arial" w:cs="Arial"/>
          <w:lang w:eastAsia="zh-CN"/>
        </w:rPr>
      </w:pPr>
      <w:r>
        <w:rPr>
          <w:rFonts w:ascii="Arial" w:eastAsia="SimSun" w:hAnsi="Arial" w:cs="Arial"/>
          <w:lang w:eastAsia="zh-CN"/>
        </w:rPr>
        <w:t xml:space="preserve">- </w:t>
      </w:r>
      <w:r w:rsidRPr="00167699">
        <w:rPr>
          <w:rFonts w:ascii="Arial" w:eastAsia="SimSun" w:hAnsi="Arial" w:cs="Arial"/>
          <w:lang w:eastAsia="zh-CN"/>
        </w:rPr>
        <w:t>We go with selective pause resume (with the understanding that we will not work further on the information the gNB may use for election)</w:t>
      </w:r>
      <w:r w:rsidR="00C26EB4" w:rsidRPr="00C26EB4">
        <w:rPr>
          <w:rFonts w:ascii="Arial" w:eastAsia="SimSun" w:hAnsi="Arial" w:cs="Arial"/>
          <w:lang w:eastAsia="zh-CN"/>
        </w:rPr>
        <w:t>.</w:t>
      </w:r>
    </w:p>
    <w:p w14:paraId="54E79E95" w14:textId="77777777" w:rsidR="009E7FB7" w:rsidRDefault="009E7FB7" w:rsidP="009E7FB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Support for Mobility</w:t>
      </w:r>
    </w:p>
    <w:p w14:paraId="54BB9C82" w14:textId="77777777" w:rsidR="009E7FB7" w:rsidRDefault="009E7FB7" w:rsidP="008E05A2">
      <w:pPr>
        <w:ind w:firstLine="443"/>
        <w:rPr>
          <w:rFonts w:ascii="Arial" w:eastAsia="SimSun" w:hAnsi="Arial" w:cs="Arial"/>
          <w:lang w:eastAsia="zh-CN"/>
        </w:rPr>
      </w:pPr>
      <w:r>
        <w:rPr>
          <w:rFonts w:ascii="Arial" w:eastAsia="SimSun" w:hAnsi="Arial" w:cs="Arial"/>
          <w:lang w:eastAsia="zh-CN"/>
        </w:rPr>
        <w:t xml:space="preserve">- </w:t>
      </w:r>
      <w:r w:rsidR="008D6588">
        <w:rPr>
          <w:rFonts w:ascii="Arial" w:eastAsia="SimSun" w:hAnsi="Arial" w:cs="Arial"/>
          <w:lang w:eastAsia="zh-CN"/>
        </w:rPr>
        <w:t>A</w:t>
      </w:r>
      <w:r w:rsidR="00EC7C31">
        <w:rPr>
          <w:rFonts w:ascii="Arial" w:eastAsia="SimSun" w:hAnsi="Arial" w:cs="Arial"/>
          <w:lang w:eastAsia="zh-CN"/>
        </w:rPr>
        <w:t>n</w:t>
      </w:r>
      <w:r w:rsidR="008D6588">
        <w:rPr>
          <w:rFonts w:ascii="Arial" w:eastAsia="SimSun" w:hAnsi="Arial" w:cs="Arial"/>
          <w:lang w:eastAsia="zh-CN"/>
        </w:rPr>
        <w:t xml:space="preserve"> LS will be sent to SA4 on the requirements </w:t>
      </w:r>
      <w:r w:rsidR="008E05A2" w:rsidRPr="008E05A2">
        <w:rPr>
          <w:rFonts w:ascii="Arial" w:eastAsia="SimSun" w:hAnsi="Arial" w:cs="Arial"/>
          <w:lang w:eastAsia="zh-CN"/>
        </w:rPr>
        <w:t>related to mobility</w:t>
      </w:r>
      <w:r w:rsidR="008E05A2">
        <w:rPr>
          <w:rFonts w:ascii="Arial" w:eastAsia="SimSun" w:hAnsi="Arial" w:cs="Arial"/>
          <w:lang w:eastAsia="zh-CN"/>
        </w:rPr>
        <w:t>.</w:t>
      </w:r>
    </w:p>
    <w:p w14:paraId="3C701406" w14:textId="77777777" w:rsidR="009E7FB7" w:rsidRDefault="009E7FB7" w:rsidP="009E7FB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Radio-related measurements and information for QoE</w:t>
      </w:r>
    </w:p>
    <w:p w14:paraId="32BCFA21" w14:textId="77777777" w:rsidR="009E7FB7" w:rsidRDefault="009E7FB7" w:rsidP="009E7FB7">
      <w:pPr>
        <w:rPr>
          <w:rFonts w:ascii="Arial" w:eastAsia="SimSun" w:hAnsi="Arial" w:cs="Arial"/>
          <w:lang w:eastAsia="zh-CN"/>
        </w:rPr>
      </w:pPr>
      <w:r>
        <w:rPr>
          <w:rFonts w:ascii="Arial" w:eastAsia="SimSun" w:hAnsi="Arial" w:cs="Arial"/>
          <w:lang w:eastAsia="zh-CN"/>
        </w:rPr>
        <w:t>None</w:t>
      </w:r>
    </w:p>
    <w:p w14:paraId="16D49690" w14:textId="77777777" w:rsidR="009E7FB7" w:rsidRDefault="009E7FB7" w:rsidP="009E7FB7">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RAN visible QoE</w:t>
      </w:r>
    </w:p>
    <w:p w14:paraId="74A0CC3B" w14:textId="77777777" w:rsidR="002D5233" w:rsidRPr="002D5233" w:rsidRDefault="002D5233" w:rsidP="002D5233">
      <w:pPr>
        <w:ind w:firstLine="443"/>
        <w:rPr>
          <w:rFonts w:ascii="Arial" w:eastAsia="SimSun" w:hAnsi="Arial" w:cs="Arial"/>
          <w:lang w:eastAsia="zh-CN"/>
        </w:rPr>
      </w:pPr>
      <w:r w:rsidRPr="002D5233">
        <w:rPr>
          <w:rFonts w:ascii="Arial" w:eastAsia="SimSun" w:hAnsi="Arial" w:cs="Arial"/>
          <w:lang w:eastAsia="zh-CN"/>
        </w:rPr>
        <w:t>RAN2 assumes that RAN2 is responsible to define the procedure to support RVQOE configuration and reporting, and leave the definition of RAN QoE metrics and what should be included in RVQOE configuration and report to other WGs, e.g. RAN3, SA4.</w:t>
      </w:r>
    </w:p>
    <w:p w14:paraId="57C7DCEE" w14:textId="77777777" w:rsidR="002D5233" w:rsidRPr="002D5233" w:rsidRDefault="002D5233" w:rsidP="002D5233">
      <w:pPr>
        <w:ind w:firstLine="443"/>
        <w:rPr>
          <w:rFonts w:ascii="Arial" w:eastAsia="SimSun" w:hAnsi="Arial" w:cs="Arial"/>
          <w:lang w:eastAsia="zh-CN"/>
        </w:rPr>
      </w:pPr>
      <w:r w:rsidRPr="002D5233">
        <w:rPr>
          <w:rFonts w:ascii="Arial" w:eastAsia="SimSun" w:hAnsi="Arial" w:cs="Arial"/>
          <w:lang w:eastAsia="zh-CN"/>
        </w:rPr>
        <w:t>RAN2 confirms the following is feasible from RAN2 point of view.</w:t>
      </w:r>
    </w:p>
    <w:p w14:paraId="29738D13" w14:textId="77777777" w:rsidR="002D5233" w:rsidRPr="002D5233" w:rsidRDefault="002D5233" w:rsidP="002D5233">
      <w:pPr>
        <w:ind w:firstLine="443"/>
        <w:rPr>
          <w:rFonts w:ascii="Arial" w:eastAsia="SimSun" w:hAnsi="Arial" w:cs="Arial"/>
          <w:lang w:eastAsia="zh-CN"/>
        </w:rPr>
      </w:pPr>
      <w:r>
        <w:rPr>
          <w:rFonts w:ascii="Arial" w:eastAsia="SimSun" w:hAnsi="Arial" w:cs="Arial"/>
          <w:lang w:eastAsia="zh-CN"/>
        </w:rPr>
        <w:t xml:space="preserve">- </w:t>
      </w:r>
      <w:r w:rsidRPr="002D5233">
        <w:rPr>
          <w:rFonts w:ascii="Arial" w:eastAsia="SimSun" w:hAnsi="Arial" w:cs="Arial"/>
          <w:lang w:eastAsia="zh-CN"/>
        </w:rPr>
        <w:t>It is feasible to configure RVQOE using explicit RRC IEs</w:t>
      </w:r>
    </w:p>
    <w:p w14:paraId="50F7D9FC" w14:textId="77777777" w:rsidR="002D5233" w:rsidRPr="002D5233" w:rsidRDefault="002D5233" w:rsidP="002D5233">
      <w:pPr>
        <w:ind w:firstLine="443"/>
        <w:rPr>
          <w:rFonts w:ascii="Arial" w:eastAsia="SimSun" w:hAnsi="Arial" w:cs="Arial"/>
          <w:lang w:eastAsia="zh-CN"/>
        </w:rPr>
      </w:pPr>
      <w:r>
        <w:rPr>
          <w:rFonts w:ascii="Arial" w:eastAsia="SimSun" w:hAnsi="Arial" w:cs="Arial"/>
          <w:lang w:eastAsia="zh-CN"/>
        </w:rPr>
        <w:t xml:space="preserve">- </w:t>
      </w:r>
      <w:r w:rsidRPr="002D5233">
        <w:rPr>
          <w:rFonts w:ascii="Arial" w:eastAsia="SimSun" w:hAnsi="Arial" w:cs="Arial"/>
          <w:lang w:eastAsia="zh-CN"/>
        </w:rPr>
        <w:t>Multiple simultaneous QoE measurements can be supported for RVQOE.  Each RVQOE measurement configuration is identified by the MeasConfigAppLayerId (or change to another generic term) corresponding to the regular QoE configuration.</w:t>
      </w:r>
    </w:p>
    <w:p w14:paraId="4F726858" w14:textId="77777777" w:rsidR="002D5233" w:rsidRPr="002D5233" w:rsidRDefault="002D5233" w:rsidP="002D5233">
      <w:pPr>
        <w:ind w:firstLine="443"/>
        <w:rPr>
          <w:rFonts w:ascii="Arial" w:eastAsia="SimSun" w:hAnsi="Arial" w:cs="Arial"/>
          <w:lang w:eastAsia="zh-CN"/>
        </w:rPr>
      </w:pPr>
      <w:r>
        <w:rPr>
          <w:rFonts w:ascii="Arial" w:eastAsia="SimSun" w:hAnsi="Arial" w:cs="Arial"/>
          <w:lang w:eastAsia="zh-CN"/>
        </w:rPr>
        <w:lastRenderedPageBreak/>
        <w:t xml:space="preserve">- </w:t>
      </w:r>
      <w:r w:rsidRPr="002D5233">
        <w:rPr>
          <w:rFonts w:ascii="Arial" w:eastAsia="SimSun" w:hAnsi="Arial" w:cs="Arial"/>
          <w:lang w:eastAsia="zh-CN"/>
        </w:rPr>
        <w:t>UE RRC layer forwards the received RVQOE configuration to the upper (application) layer, indicating the service type.</w:t>
      </w:r>
    </w:p>
    <w:p w14:paraId="7319E2F7" w14:textId="77777777" w:rsidR="009E7FB7" w:rsidRDefault="002D5233" w:rsidP="002D5233">
      <w:pPr>
        <w:ind w:firstLine="422"/>
        <w:rPr>
          <w:rFonts w:ascii="Arial" w:eastAsia="SimSun" w:hAnsi="Arial" w:cs="Arial"/>
          <w:lang w:eastAsia="zh-CN"/>
        </w:rPr>
      </w:pPr>
      <w:r>
        <w:rPr>
          <w:rFonts w:ascii="Arial" w:eastAsia="SimSun" w:hAnsi="Arial" w:cs="Arial"/>
          <w:lang w:eastAsia="zh-CN"/>
        </w:rPr>
        <w:t xml:space="preserve">- </w:t>
      </w:r>
      <w:r w:rsidRPr="002D5233">
        <w:rPr>
          <w:rFonts w:ascii="Arial" w:eastAsia="SimSun" w:hAnsi="Arial" w:cs="Arial"/>
          <w:lang w:eastAsia="zh-CN"/>
        </w:rPr>
        <w:t>RAN configures the required RVQOE metrics in the RVQOE configuration for UE to report.</w:t>
      </w:r>
    </w:p>
    <w:p w14:paraId="43250641" w14:textId="77777777" w:rsidR="00D60EFB" w:rsidRPr="00D60EFB" w:rsidRDefault="00D60EFB" w:rsidP="00D60EFB">
      <w:pPr>
        <w:pStyle w:val="Doc-text2"/>
        <w:rPr>
          <w:rFonts w:eastAsia="Yu Mincho"/>
          <w:lang w:eastAsia="ja-JP"/>
        </w:rPr>
      </w:pPr>
    </w:p>
    <w:p w14:paraId="7E6DD46F" w14:textId="77777777" w:rsidR="00005EA6" w:rsidRDefault="00005EA6">
      <w:pPr>
        <w:rPr>
          <w:rFonts w:ascii="Arial" w:eastAsia="SimSun" w:hAnsi="Arial" w:cs="Arial"/>
          <w:lang w:eastAsia="zh-CN"/>
        </w:rPr>
      </w:pPr>
    </w:p>
    <w:p w14:paraId="567BAAF2" w14:textId="77777777" w:rsidR="00005EA6" w:rsidRDefault="000F17A3">
      <w:pPr>
        <w:pStyle w:val="Heading4"/>
        <w:rPr>
          <w:rFonts w:eastAsiaTheme="minorEastAsia"/>
          <w:lang w:eastAsia="zh-CN"/>
        </w:rPr>
      </w:pPr>
      <w:r>
        <w:rPr>
          <w:lang w:eastAsia="ja-JP"/>
        </w:rPr>
        <w:t>2.2.2</w:t>
      </w:r>
      <w:r>
        <w:rPr>
          <w:lang w:eastAsia="ja-JP"/>
        </w:rPr>
        <w:tab/>
        <w:t xml:space="preserve">Remaining Open issues </w:t>
      </w:r>
    </w:p>
    <w:p w14:paraId="6159F33C" w14:textId="77777777" w:rsidR="00C26EB4" w:rsidRDefault="00C26EB4" w:rsidP="00C26EB4">
      <w:pPr>
        <w:ind w:firstLine="567"/>
        <w:rPr>
          <w:rFonts w:ascii="Arial" w:eastAsia="SimSun" w:hAnsi="Arial" w:cs="Arial"/>
          <w:lang w:val="en-US" w:eastAsia="zh-CN"/>
        </w:rPr>
      </w:pPr>
      <w:r w:rsidRPr="00286D2E">
        <w:rPr>
          <w:rFonts w:ascii="Arial" w:eastAsia="SimSun" w:hAnsi="Arial" w:cs="Arial" w:hint="eastAsia"/>
          <w:u w:val="single"/>
          <w:lang w:val="en-US" w:eastAsia="zh-CN"/>
        </w:rPr>
        <w:t>F</w:t>
      </w:r>
      <w:r w:rsidRPr="00286D2E">
        <w:rPr>
          <w:rFonts w:ascii="Arial" w:eastAsia="SimSun" w:hAnsi="Arial" w:cs="Arial"/>
          <w:u w:val="single"/>
          <w:lang w:val="en-US" w:eastAsia="zh-CN"/>
        </w:rPr>
        <w:t xml:space="preserve">or </w:t>
      </w:r>
      <w:r>
        <w:rPr>
          <w:rFonts w:ascii="Arial" w:eastAsia="SimSun" w:hAnsi="Arial" w:cs="Arial"/>
          <w:u w:val="single"/>
          <w:lang w:val="en-US" w:eastAsia="zh-CN"/>
        </w:rPr>
        <w:t>Configuration</w:t>
      </w:r>
      <w:r w:rsidRPr="00286D2E">
        <w:rPr>
          <w:rFonts w:ascii="Arial" w:eastAsia="SimSun" w:hAnsi="Arial" w:cs="Arial"/>
          <w:u w:val="single"/>
          <w:lang w:val="en-US" w:eastAsia="zh-CN"/>
        </w:rPr>
        <w:t>:</w:t>
      </w:r>
    </w:p>
    <w:p w14:paraId="52D51F29" w14:textId="77777777" w:rsidR="00167699" w:rsidRDefault="00167699" w:rsidP="00167699">
      <w:pPr>
        <w:ind w:firstLine="567"/>
        <w:rPr>
          <w:rFonts w:ascii="Arial" w:hAnsi="Arial" w:cs="Arial"/>
          <w:lang w:eastAsia="zh-CN"/>
        </w:rPr>
      </w:pPr>
      <w:r w:rsidRPr="001857E9">
        <w:rPr>
          <w:rFonts w:ascii="Arial" w:eastAsia="SimSun" w:hAnsi="Arial" w:cs="Arial"/>
          <w:lang w:eastAsia="zh-CN"/>
        </w:rPr>
        <w:t xml:space="preserve">- </w:t>
      </w:r>
      <w:r w:rsidRPr="001857E9">
        <w:rPr>
          <w:rFonts w:ascii="Arial" w:hAnsi="Arial" w:cs="Arial"/>
          <w:lang w:eastAsia="zh-CN"/>
        </w:rPr>
        <w:t>FFS if to allow multiple QoE reports in the same RRC message, but leave it to UE.</w:t>
      </w:r>
    </w:p>
    <w:p w14:paraId="551943FB" w14:textId="77777777" w:rsidR="00A97CA1" w:rsidRDefault="00A97CA1" w:rsidP="00167699">
      <w:pPr>
        <w:ind w:firstLine="567"/>
        <w:rPr>
          <w:rFonts w:ascii="Arial" w:eastAsia="SimSun" w:hAnsi="Arial" w:cs="Arial"/>
          <w:lang w:val="en-US" w:eastAsia="zh-CN"/>
        </w:rPr>
      </w:pPr>
      <w:r w:rsidRPr="002C2649">
        <w:rPr>
          <w:rFonts w:ascii="Arial" w:eastAsia="SimSun" w:hAnsi="Arial" w:cs="Arial"/>
          <w:lang w:val="en-US" w:eastAsia="zh-CN"/>
        </w:rPr>
        <w:t xml:space="preserve">- </w:t>
      </w:r>
      <w:r w:rsidRPr="002F3DBF">
        <w:rPr>
          <w:rFonts w:ascii="Arial" w:eastAsia="SimSun" w:hAnsi="Arial" w:cs="Arial"/>
          <w:lang w:val="en-US" w:eastAsia="zh-CN"/>
        </w:rPr>
        <w:t xml:space="preserve">FFS how the </w:t>
      </w:r>
      <w:r>
        <w:rPr>
          <w:rFonts w:ascii="Arial" w:eastAsia="SimSun" w:hAnsi="Arial" w:cs="Arial"/>
          <w:lang w:val="en-US" w:eastAsia="zh-CN"/>
        </w:rPr>
        <w:t>indication that gNB i</w:t>
      </w:r>
      <w:r w:rsidRPr="002F3DBF">
        <w:rPr>
          <w:rFonts w:ascii="Arial" w:eastAsia="SimSun" w:hAnsi="Arial" w:cs="Arial"/>
          <w:lang w:val="en-US" w:eastAsia="zh-CN"/>
        </w:rPr>
        <w:t>ndicate which QoE measurement configurations should be kept by the UE during RRC resume procedure</w:t>
      </w:r>
      <w:r>
        <w:rPr>
          <w:rFonts w:ascii="Arial" w:eastAsia="SimSun" w:hAnsi="Arial" w:cs="Arial" w:hint="eastAsia"/>
          <w:lang w:val="en-US" w:eastAsia="zh-CN"/>
        </w:rPr>
        <w:t xml:space="preserve"> </w:t>
      </w:r>
      <w:r w:rsidRPr="002F3DBF">
        <w:rPr>
          <w:rFonts w:ascii="Arial" w:eastAsia="SimSun" w:hAnsi="Arial" w:cs="Arial"/>
          <w:lang w:val="en-US" w:eastAsia="zh-CN"/>
        </w:rPr>
        <w:t>looks like, e.g. granularity per QoE configuration or common for all QoE configurations.</w:t>
      </w:r>
    </w:p>
    <w:p w14:paraId="4551D717" w14:textId="77777777" w:rsidR="00A97CA1" w:rsidRDefault="00A97CA1" w:rsidP="00167699">
      <w:pPr>
        <w:ind w:firstLine="567"/>
        <w:rPr>
          <w:rFonts w:ascii="Arial" w:hAnsi="Arial" w:cs="Arial"/>
          <w:lang w:eastAsia="zh-CN"/>
        </w:rPr>
      </w:pPr>
      <w:r>
        <w:rPr>
          <w:rFonts w:ascii="Arial" w:hAnsi="Arial" w:cs="Arial"/>
          <w:lang w:eastAsia="zh-CN"/>
        </w:rPr>
        <w:t>- FFS on t</w:t>
      </w:r>
      <w:r w:rsidRPr="0052205D">
        <w:rPr>
          <w:rFonts w:ascii="Arial" w:hAnsi="Arial" w:cs="Arial"/>
          <w:lang w:eastAsia="zh-CN"/>
        </w:rPr>
        <w:t>he maximum number of simultaneous QoE configurations in the UE</w:t>
      </w:r>
      <w:r>
        <w:rPr>
          <w:rFonts w:ascii="Arial" w:hAnsi="Arial" w:cs="Arial"/>
          <w:lang w:eastAsia="zh-CN"/>
        </w:rPr>
        <w:t xml:space="preserve"> (depend on RAN2).</w:t>
      </w:r>
    </w:p>
    <w:p w14:paraId="6FB55E33" w14:textId="77777777" w:rsidR="005D3CAC" w:rsidRPr="00A97CA1" w:rsidRDefault="005D3CAC" w:rsidP="00167699">
      <w:pPr>
        <w:ind w:firstLine="567"/>
        <w:rPr>
          <w:rFonts w:ascii="Arial" w:hAnsi="Arial" w:cs="Arial"/>
          <w:lang w:eastAsia="zh-CN"/>
        </w:rPr>
      </w:pPr>
      <w:r>
        <w:rPr>
          <w:rFonts w:ascii="Arial" w:hAnsi="Arial" w:cs="Arial"/>
          <w:lang w:eastAsia="zh-CN"/>
        </w:rPr>
        <w:t xml:space="preserve">- </w:t>
      </w:r>
      <w:r w:rsidRPr="005D3CAC">
        <w:rPr>
          <w:rFonts w:ascii="Arial" w:hAnsi="Arial" w:cs="Arial"/>
          <w:lang w:eastAsia="zh-CN"/>
        </w:rPr>
        <w:t>FFS whether it is optional or cond. mandatory for UE that support QoE (can continue discuss in this meeting)</w:t>
      </w:r>
      <w:r w:rsidR="00114711">
        <w:rPr>
          <w:rFonts w:ascii="Arial" w:hAnsi="Arial" w:cs="Arial"/>
          <w:lang w:eastAsia="zh-CN"/>
        </w:rPr>
        <w:t>.</w:t>
      </w:r>
    </w:p>
    <w:p w14:paraId="1BEBCA5C" w14:textId="77777777" w:rsidR="00C26EB4" w:rsidRDefault="00C26EB4" w:rsidP="00C26EB4">
      <w:pPr>
        <w:ind w:firstLine="567"/>
        <w:rPr>
          <w:rFonts w:ascii="Arial" w:eastAsia="SimSun" w:hAnsi="Arial" w:cs="Arial"/>
          <w:lang w:val="en-US" w:eastAsia="zh-CN"/>
        </w:rPr>
      </w:pPr>
      <w:r w:rsidRPr="00286D2E">
        <w:rPr>
          <w:rFonts w:ascii="Arial" w:eastAsia="SimSun" w:hAnsi="Arial" w:cs="Arial" w:hint="eastAsia"/>
          <w:u w:val="single"/>
          <w:lang w:val="en-US" w:eastAsia="zh-CN"/>
        </w:rPr>
        <w:t>F</w:t>
      </w:r>
      <w:r w:rsidRPr="00286D2E">
        <w:rPr>
          <w:rFonts w:ascii="Arial" w:eastAsia="SimSun" w:hAnsi="Arial" w:cs="Arial"/>
          <w:u w:val="single"/>
          <w:lang w:val="en-US" w:eastAsia="zh-CN"/>
        </w:rPr>
        <w:t xml:space="preserve">or </w:t>
      </w:r>
      <w:r>
        <w:rPr>
          <w:rFonts w:ascii="Arial" w:eastAsia="SimSun" w:hAnsi="Arial" w:cs="Arial"/>
          <w:u w:val="single"/>
          <w:lang w:val="en-US" w:eastAsia="zh-CN"/>
        </w:rPr>
        <w:t>Mobility</w:t>
      </w:r>
      <w:r w:rsidRPr="00286D2E">
        <w:rPr>
          <w:rFonts w:ascii="Arial" w:eastAsia="SimSun" w:hAnsi="Arial" w:cs="Arial"/>
          <w:u w:val="single"/>
          <w:lang w:val="en-US" w:eastAsia="zh-CN"/>
        </w:rPr>
        <w:t>:</w:t>
      </w:r>
    </w:p>
    <w:p w14:paraId="3FBEDA67" w14:textId="77777777" w:rsidR="001A02DF" w:rsidRDefault="001A02DF" w:rsidP="00FE160B">
      <w:pPr>
        <w:ind w:firstLine="567"/>
        <w:rPr>
          <w:rFonts w:ascii="Arial" w:eastAsia="SimSun" w:hAnsi="Arial" w:cs="Arial"/>
          <w:lang w:val="en-US" w:eastAsia="zh-CN"/>
        </w:rPr>
      </w:pPr>
      <w:r w:rsidRPr="00826387">
        <w:rPr>
          <w:rFonts w:ascii="Arial" w:eastAsia="SimSun" w:hAnsi="Arial" w:cs="Arial"/>
          <w:lang w:val="en-US" w:eastAsia="zh-CN"/>
        </w:rPr>
        <w:t xml:space="preserve">- FFS whether the gNB needs to know the QoE configurations for which there are ongoing QoE sessions, e.g. to enable QoE configuration handling upon mobility (pending SA4 </w:t>
      </w:r>
      <w:r w:rsidR="00B829BF">
        <w:rPr>
          <w:rFonts w:ascii="Arial" w:eastAsia="SimSun" w:hAnsi="Arial" w:cs="Arial" w:hint="eastAsia"/>
          <w:lang w:val="en-US" w:eastAsia="zh-CN"/>
        </w:rPr>
        <w:t>r</w:t>
      </w:r>
      <w:r w:rsidRPr="00826387">
        <w:rPr>
          <w:rFonts w:ascii="Arial" w:eastAsia="SimSun" w:hAnsi="Arial" w:cs="Arial"/>
          <w:lang w:val="en-US" w:eastAsia="zh-CN"/>
        </w:rPr>
        <w:t>eply on the ongoing QoE measurement session continuity requirement).</w:t>
      </w:r>
    </w:p>
    <w:p w14:paraId="17CD76FD" w14:textId="77777777" w:rsidR="001A02DF" w:rsidRPr="00CE3A96" w:rsidRDefault="001A02DF">
      <w:pPr>
        <w:rPr>
          <w:rFonts w:ascii="Arial" w:eastAsia="SimSun" w:hAnsi="Arial" w:cs="Arial"/>
          <w:lang w:val="en-US" w:eastAsia="zh-CN"/>
        </w:rPr>
      </w:pPr>
    </w:p>
    <w:p w14:paraId="405A8C05" w14:textId="77777777" w:rsidR="00005EA6" w:rsidRDefault="000F17A3">
      <w:pPr>
        <w:pStyle w:val="Heading2"/>
        <w:rPr>
          <w:lang w:eastAsia="ja-JP"/>
        </w:rPr>
      </w:pPr>
      <w:r>
        <w:rPr>
          <w:lang w:eastAsia="ja-JP"/>
        </w:rPr>
        <w:t>2.3</w:t>
      </w:r>
      <w:r>
        <w:rPr>
          <w:lang w:eastAsia="ja-JP"/>
        </w:rPr>
        <w:tab/>
      </w:r>
      <w:r>
        <w:rPr>
          <w:rFonts w:hint="eastAsia"/>
          <w:lang w:eastAsia="ja-JP"/>
        </w:rPr>
        <w:t>RAN3</w:t>
      </w:r>
    </w:p>
    <w:p w14:paraId="6CBA79ED" w14:textId="77777777" w:rsidR="00005EA6" w:rsidRDefault="000F17A3">
      <w:pPr>
        <w:pStyle w:val="Heading4"/>
        <w:rPr>
          <w:rFonts w:eastAsia="SimSun"/>
          <w:lang w:eastAsia="zh-CN"/>
        </w:rPr>
      </w:pPr>
      <w:r>
        <w:rPr>
          <w:lang w:eastAsia="ja-JP"/>
        </w:rPr>
        <w:t>2.3.1</w:t>
      </w:r>
      <w:r>
        <w:rPr>
          <w:lang w:eastAsia="ja-JP"/>
        </w:rPr>
        <w:tab/>
        <w:t>Agreements</w:t>
      </w:r>
    </w:p>
    <w:p w14:paraId="48E45855" w14:textId="77777777" w:rsidR="00005EA6" w:rsidRDefault="000F17A3">
      <w:pPr>
        <w:rPr>
          <w:rFonts w:ascii="Arial" w:eastAsia="SimSun" w:hAnsi="Arial" w:cs="Arial"/>
          <w:b/>
          <w:sz w:val="21"/>
          <w:u w:val="single"/>
          <w:lang w:eastAsia="zh-CN"/>
        </w:rPr>
      </w:pPr>
      <w:r>
        <w:rPr>
          <w:rFonts w:ascii="Arial" w:eastAsia="SimSun" w:hAnsi="Arial" w:cs="Arial"/>
          <w:b/>
          <w:sz w:val="21"/>
          <w:u w:val="single"/>
          <w:lang w:eastAsia="zh-CN"/>
        </w:rPr>
        <w:t>RAN3#1</w:t>
      </w:r>
      <w:r>
        <w:rPr>
          <w:rFonts w:ascii="Arial" w:eastAsia="SimSun" w:hAnsi="Arial" w:cs="Arial" w:hint="eastAsia"/>
          <w:b/>
          <w:sz w:val="21"/>
          <w:u w:val="single"/>
          <w:lang w:eastAsia="zh-CN"/>
        </w:rPr>
        <w:t>1</w:t>
      </w:r>
      <w:r>
        <w:rPr>
          <w:rFonts w:ascii="Arial" w:eastAsia="SimSun" w:hAnsi="Arial" w:cs="Arial"/>
          <w:b/>
          <w:sz w:val="21"/>
          <w:u w:val="single"/>
          <w:lang w:eastAsia="zh-CN"/>
        </w:rPr>
        <w:t>2-e</w:t>
      </w:r>
      <w:r>
        <w:rPr>
          <w:rFonts w:ascii="Arial" w:eastAsia="SimSun" w:hAnsi="Arial" w:cs="Arial" w:hint="eastAsia"/>
          <w:b/>
          <w:sz w:val="21"/>
          <w:u w:val="single"/>
          <w:lang w:eastAsia="zh-CN"/>
        </w:rPr>
        <w:t xml:space="preserve"> (</w:t>
      </w:r>
      <w:r>
        <w:rPr>
          <w:rFonts w:ascii="Arial" w:eastAsia="SimSun" w:hAnsi="Arial" w:cs="Arial"/>
          <w:b/>
          <w:u w:val="single"/>
          <w:lang w:eastAsia="zh-CN"/>
        </w:rPr>
        <w:t>May</w:t>
      </w:r>
      <w:r>
        <w:rPr>
          <w:rFonts w:ascii="Arial" w:eastAsia="SimSun" w:hAnsi="Arial" w:cs="Arial" w:hint="eastAsia"/>
          <w:b/>
          <w:u w:val="single"/>
          <w:lang w:eastAsia="zh-CN"/>
        </w:rPr>
        <w:t xml:space="preserve"> 202</w:t>
      </w:r>
      <w:r>
        <w:rPr>
          <w:rFonts w:ascii="Arial" w:eastAsia="SimSun" w:hAnsi="Arial" w:cs="Arial"/>
          <w:b/>
          <w:u w:val="single"/>
          <w:lang w:eastAsia="zh-CN"/>
        </w:rPr>
        <w:t>1</w:t>
      </w:r>
      <w:r>
        <w:rPr>
          <w:rFonts w:ascii="Arial" w:eastAsia="SimSun" w:hAnsi="Arial" w:cs="Arial" w:hint="eastAsia"/>
          <w:b/>
          <w:sz w:val="21"/>
          <w:u w:val="single"/>
          <w:lang w:eastAsia="zh-CN"/>
        </w:rPr>
        <w:t>)</w:t>
      </w:r>
    </w:p>
    <w:p w14:paraId="7B1D899F" w14:textId="77777777" w:rsidR="00005EA6" w:rsidRDefault="000F17A3">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 xml:space="preserve">QoE measurement </w:t>
      </w:r>
      <w:r>
        <w:rPr>
          <w:rFonts w:ascii="Arial" w:eastAsia="SimSun" w:hAnsi="Arial" w:cs="Arial" w:hint="eastAsia"/>
          <w:b/>
          <w:u w:val="single"/>
          <w:lang w:eastAsia="zh-CN"/>
        </w:rPr>
        <w:t>C</w:t>
      </w:r>
      <w:r>
        <w:rPr>
          <w:rFonts w:ascii="Arial" w:eastAsia="SimSun" w:hAnsi="Arial" w:cs="Arial"/>
          <w:b/>
          <w:u w:val="single"/>
          <w:lang w:eastAsia="zh-CN"/>
        </w:rPr>
        <w:t>onfiguration and Reporting</w:t>
      </w:r>
    </w:p>
    <w:p w14:paraId="37358350"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r>
      <w:r>
        <w:rPr>
          <w:rFonts w:ascii="Arial" w:hAnsi="Arial" w:cs="Arial" w:hint="eastAsia"/>
          <w:lang w:eastAsia="zh-CN"/>
        </w:rPr>
        <w:t>-</w:t>
      </w:r>
      <w:r>
        <w:rPr>
          <w:rFonts w:ascii="Arial" w:hAnsi="Arial" w:cs="Arial"/>
          <w:lang w:eastAsia="zh-CN"/>
        </w:rPr>
        <w:t xml:space="preserve"> Liaise SA5 on the support of (de)activation of NR QoE, including concerns on whether current Trace Function could support QoE mechanism, decoupling of deactivation, failure handling and QoE Reference</w:t>
      </w:r>
    </w:p>
    <w:p w14:paraId="1AFB52EE"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Introduce a new IE "QoE Reference" explicitly over interfaces at least for s-based, whether it can be applied to m-based and whether it is per service type or per slice depends on feedback from SA5</w:t>
      </w:r>
    </w:p>
    <w:p w14:paraId="36A93726" w14:textId="77777777" w:rsidR="00005EA6" w:rsidRDefault="000F17A3">
      <w:pPr>
        <w:rPr>
          <w:rFonts w:ascii="Arial" w:eastAsia="SimSun" w:hAnsi="Arial" w:cs="Arial"/>
          <w:lang w:eastAsia="zh-CN"/>
        </w:rPr>
      </w:pPr>
      <w:r>
        <w:rPr>
          <w:rFonts w:ascii="Arial" w:hAnsi="Arial" w:cs="Arial"/>
          <w:lang w:eastAsia="zh-CN"/>
        </w:rPr>
        <w:t></w:t>
      </w:r>
      <w:r>
        <w:rPr>
          <w:rFonts w:ascii="Arial" w:hAnsi="Arial" w:cs="Arial"/>
          <w:lang w:eastAsia="zh-CN"/>
        </w:rPr>
        <w:tab/>
        <w:t xml:space="preserve">- </w:t>
      </w:r>
      <w:r>
        <w:rPr>
          <w:rFonts w:ascii="Arial" w:eastAsia="SimSun" w:hAnsi="Arial" w:cs="Arial"/>
          <w:lang w:eastAsia="zh-CN"/>
        </w:rPr>
        <w:t xml:space="preserve">Introduce the following additional new IEs: </w:t>
      </w:r>
    </w:p>
    <w:p w14:paraId="14B5799C" w14:textId="77777777" w:rsidR="00005EA6" w:rsidRDefault="000F17A3">
      <w:pPr>
        <w:ind w:leftChars="500" w:left="1000"/>
        <w:rPr>
          <w:rFonts w:ascii="Arial" w:eastAsia="SimSun" w:hAnsi="Arial" w:cs="Arial"/>
          <w:lang w:eastAsia="zh-CN"/>
        </w:rPr>
      </w:pPr>
      <w:r>
        <w:rPr>
          <w:rFonts w:ascii="Arial" w:eastAsia="SimSun" w:hAnsi="Arial" w:cs="Arial"/>
          <w:lang w:eastAsia="zh-CN"/>
        </w:rPr>
        <w:t xml:space="preserve">- a list of UE Application layer measurement configuration IE for each service type. </w:t>
      </w:r>
    </w:p>
    <w:p w14:paraId="1107101E" w14:textId="77777777" w:rsidR="00005EA6" w:rsidRDefault="000F17A3">
      <w:pPr>
        <w:ind w:leftChars="500" w:left="1000"/>
        <w:rPr>
          <w:rFonts w:ascii="Arial" w:eastAsia="SimSun" w:hAnsi="Arial" w:cs="Arial"/>
          <w:lang w:eastAsia="zh-CN"/>
        </w:rPr>
      </w:pPr>
      <w:r>
        <w:rPr>
          <w:rFonts w:ascii="Arial" w:eastAsia="SimSun" w:hAnsi="Arial" w:cs="Arial"/>
          <w:lang w:eastAsia="zh-CN"/>
        </w:rPr>
        <w:t>- inside each UE Application layer measurement configuration IE:</w:t>
      </w:r>
    </w:p>
    <w:p w14:paraId="57021C73" w14:textId="77777777" w:rsidR="00005EA6" w:rsidRDefault="000F17A3">
      <w:pPr>
        <w:ind w:leftChars="500" w:left="1000"/>
        <w:rPr>
          <w:rFonts w:ascii="Arial" w:eastAsia="SimSun" w:hAnsi="Arial" w:cs="Arial"/>
          <w:lang w:eastAsia="zh-CN"/>
        </w:rPr>
      </w:pPr>
      <w:r>
        <w:rPr>
          <w:rFonts w:ascii="Arial" w:eastAsia="SimSun" w:hAnsi="Arial" w:cs="Arial"/>
          <w:lang w:eastAsia="zh-CN"/>
        </w:rPr>
        <w:t>- Container.</w:t>
      </w:r>
    </w:p>
    <w:p w14:paraId="070A418C" w14:textId="77777777" w:rsidR="00005EA6" w:rsidRDefault="000F17A3">
      <w:pPr>
        <w:ind w:leftChars="500" w:left="1000"/>
        <w:rPr>
          <w:rFonts w:ascii="Arial" w:eastAsia="SimSun" w:hAnsi="Arial" w:cs="Arial"/>
          <w:lang w:eastAsia="zh-CN"/>
        </w:rPr>
      </w:pPr>
      <w:r>
        <w:rPr>
          <w:rFonts w:ascii="Arial" w:eastAsia="SimSun" w:hAnsi="Arial" w:cs="Arial"/>
          <w:lang w:eastAsia="zh-CN"/>
        </w:rPr>
        <w:t>- a numerated IE indicating service type (e.g., Streaming services, MTSI services, VR, MBMS, XR).</w:t>
      </w:r>
    </w:p>
    <w:p w14:paraId="2F813C33" w14:textId="77777777" w:rsidR="00005EA6" w:rsidRDefault="000F17A3">
      <w:pPr>
        <w:ind w:leftChars="500" w:left="1000"/>
        <w:rPr>
          <w:rFonts w:ascii="Arial" w:eastAsia="SimSun" w:hAnsi="Arial" w:cs="Arial"/>
          <w:lang w:eastAsia="zh-CN"/>
        </w:rPr>
      </w:pPr>
      <w:r>
        <w:rPr>
          <w:rFonts w:ascii="Arial" w:eastAsia="SimSun" w:hAnsi="Arial" w:cs="Arial"/>
          <w:lang w:eastAsia="zh-CN"/>
        </w:rPr>
        <w:t>- Area scope (a list of cells/TA/TAI/PLMN).</w:t>
      </w:r>
    </w:p>
    <w:p w14:paraId="0BEF4E0B" w14:textId="77777777" w:rsidR="00005EA6" w:rsidRDefault="00005EA6">
      <w:pPr>
        <w:rPr>
          <w:rFonts w:ascii="Arial" w:eastAsiaTheme="minorEastAsia" w:hAnsi="Arial" w:cs="Arial"/>
          <w:lang w:eastAsia="zh-CN"/>
        </w:rPr>
      </w:pPr>
    </w:p>
    <w:p w14:paraId="7691A37B" w14:textId="77777777" w:rsidR="00005EA6" w:rsidRDefault="000F17A3">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Support for Mobility</w:t>
      </w:r>
    </w:p>
    <w:p w14:paraId="4C399B52" w14:textId="77777777" w:rsidR="00005EA6" w:rsidRDefault="000F17A3">
      <w:pPr>
        <w:rPr>
          <w:rFonts w:ascii="Arial" w:eastAsia="SimSun" w:hAnsi="Arial" w:cs="Arial"/>
          <w:lang w:val="en-US" w:eastAsia="zh-CN"/>
        </w:rPr>
      </w:pPr>
      <w:r>
        <w:rPr>
          <w:rFonts w:ascii="Arial" w:hAnsi="Arial" w:cs="Arial"/>
          <w:lang w:eastAsia="zh-CN"/>
        </w:rPr>
        <w:t></w:t>
      </w:r>
      <w:r>
        <w:rPr>
          <w:rFonts w:ascii="Arial" w:hAnsi="Arial" w:cs="Arial"/>
          <w:lang w:eastAsia="zh-CN"/>
        </w:rPr>
        <w:tab/>
        <w:t xml:space="preserve">- </w:t>
      </w:r>
      <w:r>
        <w:rPr>
          <w:rFonts w:ascii="Arial" w:eastAsia="SimSun" w:hAnsi="Arial" w:cs="Arial"/>
          <w:lang w:val="en-US" w:eastAsia="zh-CN"/>
        </w:rPr>
        <w:t xml:space="preserve">Include signaling based QoE measurement configuration in handover preparation messages i.e. in XnAP: HANDOVER REQUEST, NGAP: HANDOVER REQUEST. </w:t>
      </w:r>
    </w:p>
    <w:p w14:paraId="59087985" w14:textId="77777777" w:rsidR="00005EA6" w:rsidRDefault="000F17A3">
      <w:pPr>
        <w:rPr>
          <w:rFonts w:ascii="Arial" w:eastAsia="SimSun" w:hAnsi="Arial" w:cs="Arial"/>
          <w:lang w:val="en-US" w:eastAsia="zh-CN"/>
        </w:rPr>
      </w:pPr>
      <w:r>
        <w:rPr>
          <w:rFonts w:ascii="Arial" w:hAnsi="Arial" w:cs="Arial"/>
          <w:lang w:eastAsia="zh-CN"/>
        </w:rPr>
        <w:t></w:t>
      </w:r>
      <w:r>
        <w:rPr>
          <w:rFonts w:ascii="Arial" w:hAnsi="Arial" w:cs="Arial"/>
          <w:lang w:eastAsia="zh-CN"/>
        </w:rPr>
        <w:tab/>
        <w:t xml:space="preserve">- </w:t>
      </w:r>
      <w:r>
        <w:rPr>
          <w:rFonts w:ascii="Arial" w:eastAsia="SimSun" w:hAnsi="Arial" w:cs="Arial"/>
          <w:lang w:val="en-US" w:eastAsia="zh-CN"/>
        </w:rPr>
        <w:t>Signaling based QoE measurement configuration is stored in NG-RAN when UE enters RRC_INACTIVE and is propagated to new serving NG-RAN using Retrieve UE context procedure when UE resumes RRC connection in another NG-RAN i.e. include signaling based QoE configuration in RETRIEVE UE CONTEXT RESPONSE in XnAP.</w:t>
      </w:r>
    </w:p>
    <w:p w14:paraId="352AD043" w14:textId="77777777" w:rsidR="00005EA6" w:rsidRDefault="000F17A3">
      <w:pPr>
        <w:rPr>
          <w:rFonts w:ascii="Arial" w:eastAsia="SimSun" w:hAnsi="Arial" w:cs="Arial"/>
          <w:lang w:val="en-US" w:eastAsia="zh-CN"/>
        </w:rPr>
      </w:pPr>
      <w:r>
        <w:rPr>
          <w:rFonts w:ascii="Arial" w:hAnsi="Arial" w:cs="Arial"/>
          <w:lang w:eastAsia="zh-CN"/>
        </w:rPr>
        <w:lastRenderedPageBreak/>
        <w:t></w:t>
      </w:r>
      <w:r>
        <w:rPr>
          <w:rFonts w:ascii="Arial" w:hAnsi="Arial" w:cs="Arial"/>
          <w:lang w:eastAsia="zh-CN"/>
        </w:rPr>
        <w:tab/>
        <w:t xml:space="preserve">- </w:t>
      </w:r>
      <w:r>
        <w:rPr>
          <w:rFonts w:ascii="Arial" w:eastAsia="SimSun" w:hAnsi="Arial" w:cs="Arial"/>
          <w:lang w:val="en-US" w:eastAsia="zh-CN"/>
        </w:rPr>
        <w:t xml:space="preserve">Include multiple sets of signaling-based QoE measurements configuration in Xn/NG: HANDOVER REQUEST and Xn: RETRIEVE UE CONTEXT RESPONSE. </w:t>
      </w:r>
    </w:p>
    <w:p w14:paraId="4684783A" w14:textId="77777777" w:rsidR="00005EA6" w:rsidRDefault="000F17A3">
      <w:pPr>
        <w:rPr>
          <w:rFonts w:ascii="Arial" w:eastAsia="SimSun" w:hAnsi="Arial" w:cs="Arial"/>
          <w:lang w:val="en-US" w:eastAsia="zh-CN"/>
        </w:rPr>
      </w:pPr>
      <w:r>
        <w:rPr>
          <w:rFonts w:ascii="Arial" w:hAnsi="Arial" w:cs="Arial"/>
          <w:lang w:eastAsia="zh-CN"/>
        </w:rPr>
        <w:t></w:t>
      </w:r>
      <w:r>
        <w:rPr>
          <w:rFonts w:ascii="Arial" w:hAnsi="Arial" w:cs="Arial"/>
          <w:lang w:eastAsia="zh-CN"/>
        </w:rPr>
        <w:tab/>
        <w:t xml:space="preserve">- </w:t>
      </w:r>
      <w:r>
        <w:rPr>
          <w:rFonts w:ascii="Arial" w:eastAsia="SimSun" w:hAnsi="Arial" w:cs="Arial"/>
          <w:lang w:val="en-US" w:eastAsia="zh-CN"/>
        </w:rPr>
        <w:t xml:space="preserve">Management based QoE should not override an existing signaling based QoE configuration. </w:t>
      </w:r>
    </w:p>
    <w:p w14:paraId="63051366" w14:textId="77777777" w:rsidR="00005EA6" w:rsidRDefault="000F17A3">
      <w:pPr>
        <w:rPr>
          <w:rFonts w:ascii="Arial" w:eastAsia="SimSun" w:hAnsi="Arial" w:cs="Arial"/>
          <w:lang w:val="en-US" w:eastAsia="zh-CN"/>
        </w:rPr>
      </w:pPr>
      <w:r>
        <w:rPr>
          <w:rFonts w:ascii="Arial" w:hAnsi="Arial" w:cs="Arial"/>
          <w:lang w:eastAsia="zh-CN"/>
        </w:rPr>
        <w:t></w:t>
      </w:r>
      <w:r>
        <w:rPr>
          <w:rFonts w:ascii="Arial" w:hAnsi="Arial" w:cs="Arial"/>
          <w:lang w:eastAsia="zh-CN"/>
        </w:rPr>
        <w:tab/>
        <w:t xml:space="preserve">- </w:t>
      </w:r>
      <w:r>
        <w:rPr>
          <w:rFonts w:ascii="Arial" w:eastAsia="SimSun" w:hAnsi="Arial" w:cs="Arial"/>
          <w:lang w:val="en-US" w:eastAsia="zh-CN"/>
        </w:rPr>
        <w:t>Option 1 is agreed by RAN3 on area handling for QoE i.e. the network is responsible for keeping track of whether the UE is inside or outside the area and the network configures/releases configuration accordingly. Send LS to RAN2 and SA4 informing RAN3 agreements.</w:t>
      </w:r>
    </w:p>
    <w:p w14:paraId="54C61116" w14:textId="77777777" w:rsidR="00005EA6" w:rsidRDefault="000F17A3">
      <w:pPr>
        <w:rPr>
          <w:rFonts w:ascii="Arial" w:eastAsia="SimSun" w:hAnsi="Arial" w:cs="Arial"/>
          <w:lang w:val="en-US" w:eastAsia="zh-CN"/>
        </w:rPr>
      </w:pPr>
      <w:r>
        <w:rPr>
          <w:rFonts w:ascii="Arial" w:hAnsi="Arial" w:cs="Arial"/>
          <w:lang w:eastAsia="zh-CN"/>
        </w:rPr>
        <w:t></w:t>
      </w:r>
      <w:r>
        <w:rPr>
          <w:rFonts w:ascii="Arial" w:hAnsi="Arial" w:cs="Arial"/>
          <w:lang w:eastAsia="zh-CN"/>
        </w:rPr>
        <w:tab/>
        <w:t xml:space="preserve">- </w:t>
      </w:r>
      <w:r>
        <w:rPr>
          <w:rFonts w:ascii="Arial" w:eastAsia="SimSun" w:hAnsi="Arial" w:cs="Arial"/>
          <w:lang w:val="en-US" w:eastAsia="zh-CN"/>
        </w:rPr>
        <w:t xml:space="preserve">Upon the reception of QoE configuration on a non-supporting node, the target node should not set up any QoE session with MCE and should not initiate any QoE measurement collection. </w:t>
      </w:r>
    </w:p>
    <w:p w14:paraId="4D8A5B73" w14:textId="77777777" w:rsidR="00005EA6" w:rsidRDefault="000F17A3">
      <w:pPr>
        <w:rPr>
          <w:rFonts w:ascii="Arial" w:eastAsia="SimSun" w:hAnsi="Arial" w:cs="Arial"/>
          <w:lang w:val="en-US" w:eastAsia="zh-CN"/>
        </w:rPr>
      </w:pPr>
      <w:r>
        <w:rPr>
          <w:rFonts w:ascii="Arial" w:hAnsi="Arial" w:cs="Arial"/>
          <w:lang w:eastAsia="zh-CN"/>
        </w:rPr>
        <w:t></w:t>
      </w:r>
      <w:r>
        <w:rPr>
          <w:rFonts w:ascii="Arial" w:hAnsi="Arial" w:cs="Arial"/>
          <w:lang w:eastAsia="zh-CN"/>
        </w:rPr>
        <w:tab/>
        <w:t xml:space="preserve">- </w:t>
      </w:r>
      <w:r>
        <w:rPr>
          <w:rFonts w:ascii="Arial" w:eastAsia="SimSun" w:hAnsi="Arial" w:cs="Arial"/>
          <w:lang w:val="en-US" w:eastAsia="zh-CN"/>
        </w:rPr>
        <w:t>Liaise SA4 to check if QoE requirement for ongoing session continuity is also applicable for NR QMC and in case QoE configuration release is received during an ongoing session.</w:t>
      </w:r>
    </w:p>
    <w:p w14:paraId="4FE3182D" w14:textId="77777777" w:rsidR="00005EA6" w:rsidRDefault="00005EA6">
      <w:pPr>
        <w:rPr>
          <w:rFonts w:ascii="Arial" w:eastAsiaTheme="minorEastAsia" w:hAnsi="Arial" w:cs="Arial"/>
          <w:lang w:eastAsia="zh-CN"/>
        </w:rPr>
      </w:pPr>
    </w:p>
    <w:p w14:paraId="5623688A" w14:textId="77777777" w:rsidR="00005EA6" w:rsidRDefault="000F17A3">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hint="eastAsia"/>
          <w:b/>
          <w:u w:val="single"/>
          <w:lang w:eastAsia="zh-CN"/>
        </w:rPr>
        <w:t>Per slice</w:t>
      </w:r>
      <w:r>
        <w:rPr>
          <w:rFonts w:ascii="Arial" w:eastAsia="SimSun" w:hAnsi="Arial" w:cs="Arial"/>
          <w:b/>
          <w:u w:val="single"/>
          <w:lang w:eastAsia="zh-CN"/>
        </w:rPr>
        <w:t xml:space="preserve"> </w:t>
      </w:r>
      <w:r>
        <w:rPr>
          <w:rFonts w:ascii="Arial" w:eastAsia="SimSun" w:hAnsi="Arial" w:cs="Arial" w:hint="eastAsia"/>
          <w:b/>
          <w:u w:val="single"/>
          <w:lang w:eastAsia="zh-CN"/>
        </w:rPr>
        <w:t xml:space="preserve">QoE </w:t>
      </w:r>
      <w:r>
        <w:rPr>
          <w:rFonts w:ascii="Arial" w:eastAsia="SimSun" w:hAnsi="Arial" w:cs="Arial"/>
          <w:b/>
          <w:u w:val="single"/>
          <w:lang w:eastAsia="zh-CN"/>
        </w:rPr>
        <w:t>measurement</w:t>
      </w:r>
    </w:p>
    <w:p w14:paraId="276E4915" w14:textId="77777777" w:rsidR="00005EA6" w:rsidRDefault="000F17A3">
      <w:pPr>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p w14:paraId="4CF66107" w14:textId="77777777" w:rsidR="00005EA6" w:rsidRDefault="00005EA6">
      <w:pPr>
        <w:rPr>
          <w:rFonts w:ascii="Arial" w:eastAsiaTheme="minorEastAsia" w:hAnsi="Arial" w:cs="Arial"/>
          <w:lang w:eastAsia="zh-CN"/>
        </w:rPr>
      </w:pPr>
    </w:p>
    <w:p w14:paraId="22F51E70" w14:textId="77777777" w:rsidR="00005EA6" w:rsidRDefault="000F17A3">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RAN visible QoE</w:t>
      </w:r>
    </w:p>
    <w:p w14:paraId="309D80CF"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The service types supported in the Rel17 RAN-visible QoE framework are DASH streaming and VR.</w:t>
      </w:r>
    </w:p>
    <w:p w14:paraId="2563620A"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WA: The following metrics, pertaining to DASH streaming and VR services, should be supported in the Rel17 RVQOE framework:</w:t>
      </w:r>
    </w:p>
    <w:p w14:paraId="70B4CF21" w14:textId="77777777" w:rsidR="00005EA6" w:rsidRDefault="000F17A3">
      <w:pPr>
        <w:ind w:leftChars="600" w:left="1200"/>
        <w:rPr>
          <w:rFonts w:ascii="Arial" w:hAnsi="Arial" w:cs="Arial"/>
          <w:lang w:eastAsia="zh-CN"/>
        </w:rPr>
      </w:pPr>
      <w:r>
        <w:rPr>
          <w:rFonts w:ascii="Arial" w:hAnsi="Arial" w:cs="Arial"/>
          <w:lang w:eastAsia="zh-CN"/>
        </w:rPr>
        <w:t xml:space="preserve">- Buffer Level </w:t>
      </w:r>
    </w:p>
    <w:p w14:paraId="637B195A" w14:textId="77777777" w:rsidR="00005EA6" w:rsidRDefault="000F17A3">
      <w:pPr>
        <w:ind w:leftChars="600" w:left="1200"/>
        <w:rPr>
          <w:rFonts w:ascii="Arial" w:hAnsi="Arial" w:cs="Arial"/>
          <w:lang w:eastAsia="zh-CN"/>
        </w:rPr>
      </w:pPr>
      <w:r>
        <w:rPr>
          <w:rFonts w:ascii="Arial" w:hAnsi="Arial" w:cs="Arial"/>
          <w:lang w:eastAsia="zh-CN"/>
        </w:rPr>
        <w:t>- Average Throughput</w:t>
      </w:r>
    </w:p>
    <w:p w14:paraId="04886EFC" w14:textId="77777777" w:rsidR="00005EA6" w:rsidRDefault="000F17A3">
      <w:pPr>
        <w:ind w:leftChars="600" w:left="1200"/>
        <w:rPr>
          <w:rFonts w:ascii="Arial" w:hAnsi="Arial" w:cs="Arial"/>
          <w:lang w:eastAsia="zh-CN"/>
        </w:rPr>
      </w:pPr>
      <w:r>
        <w:rPr>
          <w:rFonts w:ascii="Arial" w:hAnsi="Arial" w:cs="Arial"/>
          <w:lang w:eastAsia="zh-CN"/>
        </w:rPr>
        <w:t>- Playout Delay</w:t>
      </w:r>
    </w:p>
    <w:p w14:paraId="0116727F"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LS to other WGs, based on the resolution of the WA above, is expected at the next RAN3 meeting.</w:t>
      </w:r>
    </w:p>
    <w:p w14:paraId="55332769"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The following is supported within the RVQOE framework:</w:t>
      </w:r>
    </w:p>
    <w:p w14:paraId="267BC69B" w14:textId="77777777" w:rsidR="00005EA6" w:rsidRDefault="000F17A3">
      <w:pPr>
        <w:ind w:leftChars="600" w:left="1200"/>
        <w:rPr>
          <w:rFonts w:ascii="Arial" w:hAnsi="Arial" w:cs="Arial"/>
          <w:lang w:eastAsia="zh-CN"/>
        </w:rPr>
      </w:pPr>
      <w:r>
        <w:rPr>
          <w:rFonts w:ascii="Arial" w:hAnsi="Arial" w:cs="Arial"/>
          <w:lang w:eastAsia="zh-CN"/>
        </w:rPr>
        <w:t>- RAN-visible QoE metrics: a subset of legacy QoE metrics data collected from UE, which are useful for RAN.</w:t>
      </w:r>
    </w:p>
    <w:p w14:paraId="757EF6FB" w14:textId="77777777" w:rsidR="00005EA6" w:rsidRDefault="000F17A3">
      <w:pPr>
        <w:ind w:leftChars="600" w:left="1200"/>
        <w:rPr>
          <w:rFonts w:ascii="Arial" w:hAnsi="Arial" w:cs="Arial"/>
          <w:lang w:eastAsia="zh-CN"/>
        </w:rPr>
      </w:pPr>
      <w:r>
        <w:rPr>
          <w:rFonts w:ascii="Arial" w:hAnsi="Arial" w:cs="Arial"/>
          <w:lang w:eastAsia="zh-CN"/>
        </w:rPr>
        <w:t>- RAN-visible QoE values: a set of values derived from QoE metrics data through a model/function defined in collaboration with SA4 (pending SA4).</w:t>
      </w:r>
    </w:p>
    <w:p w14:paraId="22D5F0C0"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WA: The RAN generates the RVQOE measurement configuration</w:t>
      </w:r>
    </w:p>
    <w:p w14:paraId="0481A914"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The UE is assumed to indicate to the RAN its capability with respect to providing RVQOE metrics (LS to RAN2 seems needed).</w:t>
      </w:r>
    </w:p>
    <w:p w14:paraId="7D4027FF"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WA: RVQOE collection can be configured only if QoE measurements are configured for the same service type.</w:t>
      </w:r>
    </w:p>
    <w:p w14:paraId="214B69A2"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Together with the QoE measurements, the RVQOE is supported in the following aspects:</w:t>
      </w:r>
    </w:p>
    <w:p w14:paraId="65203967" w14:textId="77777777" w:rsidR="00005EA6" w:rsidRDefault="000F17A3">
      <w:pPr>
        <w:ind w:leftChars="600" w:left="1200"/>
        <w:rPr>
          <w:rFonts w:ascii="Arial" w:hAnsi="Arial" w:cs="Arial"/>
          <w:lang w:eastAsia="zh-CN"/>
        </w:rPr>
      </w:pPr>
      <w:r>
        <w:rPr>
          <w:rFonts w:ascii="Arial" w:hAnsi="Arial" w:cs="Arial"/>
          <w:lang w:eastAsia="zh-CN"/>
        </w:rPr>
        <w:t xml:space="preserve">- Activation, and deactivation procedures </w:t>
      </w:r>
    </w:p>
    <w:p w14:paraId="2046FE2F" w14:textId="77777777" w:rsidR="00005EA6" w:rsidRDefault="000F17A3">
      <w:pPr>
        <w:ind w:leftChars="600" w:left="1200"/>
        <w:rPr>
          <w:rFonts w:ascii="Arial" w:hAnsi="Arial" w:cs="Arial"/>
          <w:lang w:eastAsia="zh-CN"/>
        </w:rPr>
      </w:pPr>
      <w:r>
        <w:rPr>
          <w:rFonts w:ascii="Arial" w:hAnsi="Arial" w:cs="Arial"/>
          <w:lang w:eastAsia="zh-CN"/>
        </w:rPr>
        <w:t>- WA: Multiple simultaneous QoE measurements</w:t>
      </w:r>
    </w:p>
    <w:p w14:paraId="5E921BC7"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xml:space="preserve">- WA: the ID used to identify QoE measurements is reused for identifying the RVQOE measurements. </w:t>
      </w:r>
    </w:p>
    <w:p w14:paraId="26407ECE"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WA: the RVQOE report is provided inside a dedicated IE, outside the QoE report container.</w:t>
      </w:r>
    </w:p>
    <w:p w14:paraId="134D72B1"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Whether transfer of RVQOE configuration to the target be supported will be discussed after the basic solution for mobility has been defined.</w:t>
      </w:r>
    </w:p>
    <w:p w14:paraId="1D359937"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Whether the RVQOE report can be signaled from the target to the source at handover will be discussed after the basic solution for mobility has been defined.</w:t>
      </w:r>
    </w:p>
    <w:p w14:paraId="2C438D34"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WA: gNB-CU may signal RVQoE report to gNB-DU over F1</w:t>
      </w:r>
    </w:p>
    <w:p w14:paraId="368CBC8A" w14:textId="77777777" w:rsidR="00005EA6" w:rsidRDefault="00005EA6">
      <w:pPr>
        <w:rPr>
          <w:rFonts w:eastAsia="SimSun"/>
          <w:lang w:eastAsia="zh-CN"/>
        </w:rPr>
      </w:pPr>
    </w:p>
    <w:p w14:paraId="5029B9E5" w14:textId="77777777" w:rsidR="00005EA6" w:rsidRDefault="000F17A3">
      <w:pPr>
        <w:pStyle w:val="ListParagraph"/>
        <w:numPr>
          <w:ilvl w:val="0"/>
          <w:numId w:val="7"/>
        </w:numPr>
        <w:spacing w:after="180"/>
        <w:ind w:leftChars="0"/>
        <w:rPr>
          <w:rFonts w:ascii="Arial" w:eastAsia="SimSun" w:hAnsi="Arial" w:cs="Arial"/>
          <w:b/>
          <w:u w:val="single"/>
          <w:lang w:eastAsia="zh-CN"/>
        </w:rPr>
      </w:pPr>
      <w:r>
        <w:rPr>
          <w:rFonts w:ascii="Arial" w:eastAsia="SimSun" w:hAnsi="Arial" w:cs="Arial"/>
          <w:b/>
          <w:u w:val="single"/>
          <w:lang w:eastAsia="zh-CN"/>
        </w:rPr>
        <w:t>Alignment of Radio-Related Measurement and QoE Measurements</w:t>
      </w:r>
    </w:p>
    <w:p w14:paraId="6BCD7622"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Immediate MDT is taken as baseline for the collection of Radio-related Measurements to assist QoE analysis.</w:t>
      </w:r>
    </w:p>
    <w:p w14:paraId="4439DE6D"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Existing measurements specified for immediate MDT can be used for Radio-related measurements for QoE analysis.</w:t>
      </w:r>
    </w:p>
    <w:p w14:paraId="7B16E0F9"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New radio-related measurements, if any, should be defined in the SON/MDT WI.</w:t>
      </w:r>
    </w:p>
    <w:p w14:paraId="37C1A772"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Radio-related measurement and QoE measurement can be configured simultaneously by OAM for the alignment.</w:t>
      </w:r>
    </w:p>
    <w:p w14:paraId="1B4184FA" w14:textId="77777777" w:rsidR="00005EA6" w:rsidRDefault="000F17A3">
      <w:pPr>
        <w:rPr>
          <w:rFonts w:ascii="Arial" w:hAnsi="Arial" w:cs="Arial"/>
          <w:lang w:eastAsia="zh-CN"/>
        </w:rPr>
      </w:pPr>
      <w:r>
        <w:rPr>
          <w:rFonts w:ascii="Arial" w:hAnsi="Arial" w:cs="Arial"/>
          <w:lang w:eastAsia="zh-CN"/>
        </w:rPr>
        <w:t></w:t>
      </w:r>
      <w:r>
        <w:rPr>
          <w:rFonts w:ascii="Arial" w:hAnsi="Arial" w:cs="Arial"/>
          <w:lang w:eastAsia="zh-CN"/>
        </w:rPr>
        <w:tab/>
        <w:t>- OAM (e.g. TCE or MCE) is responsible for correlation.</w:t>
      </w:r>
    </w:p>
    <w:p w14:paraId="3B972604" w14:textId="77777777" w:rsidR="00E242FF" w:rsidRDefault="00E242FF" w:rsidP="00E242FF">
      <w:pPr>
        <w:pStyle w:val="ListParagraph"/>
        <w:numPr>
          <w:ilvl w:val="0"/>
          <w:numId w:val="7"/>
        </w:numPr>
        <w:spacing w:line="360" w:lineRule="auto"/>
        <w:ind w:leftChars="0" w:left="422" w:hangingChars="210" w:hanging="422"/>
        <w:rPr>
          <w:rFonts w:ascii="Arial" w:eastAsia="SimSun" w:hAnsi="Arial" w:cs="Arial"/>
          <w:b/>
          <w:sz w:val="20"/>
          <w:szCs w:val="20"/>
          <w:u w:val="single"/>
          <w:lang w:eastAsia="zh-CN"/>
        </w:rPr>
      </w:pPr>
      <w:r>
        <w:rPr>
          <w:rFonts w:ascii="Arial" w:eastAsia="SimSun" w:hAnsi="Arial" w:cs="Arial"/>
          <w:b/>
          <w:sz w:val="20"/>
          <w:szCs w:val="20"/>
          <w:u w:val="single"/>
          <w:lang w:eastAsia="zh-CN"/>
        </w:rPr>
        <w:t>LSs out</w:t>
      </w:r>
    </w:p>
    <w:p w14:paraId="309A2DF6" w14:textId="77777777" w:rsidR="00E242FF" w:rsidRDefault="00E242FF" w:rsidP="00E242FF">
      <w:pPr>
        <w:rPr>
          <w:rFonts w:ascii="Arial" w:hAnsi="Arial" w:cs="Arial"/>
          <w:lang w:eastAsia="zh-CN"/>
        </w:rPr>
      </w:pPr>
      <w:r>
        <w:rPr>
          <w:rFonts w:ascii="Arial" w:hAnsi="Arial" w:cs="Arial"/>
          <w:lang w:eastAsia="zh-CN"/>
        </w:rPr>
        <w:t></w:t>
      </w:r>
      <w:r>
        <w:rPr>
          <w:rFonts w:ascii="Arial" w:hAnsi="Arial" w:cs="Arial"/>
          <w:lang w:eastAsia="zh-CN"/>
        </w:rPr>
        <w:tab/>
        <w:t xml:space="preserve">- LS on how to support the (de)activation and failure handling of NR QMC (to: SA5; cc: SA2) </w:t>
      </w:r>
    </w:p>
    <w:p w14:paraId="25E20D49" w14:textId="77777777" w:rsidR="00E242FF" w:rsidRDefault="00E242FF" w:rsidP="00E242FF">
      <w:pPr>
        <w:rPr>
          <w:rFonts w:ascii="Arial" w:hAnsi="Arial" w:cs="Arial"/>
          <w:lang w:eastAsia="zh-CN"/>
        </w:rPr>
      </w:pPr>
      <w:r>
        <w:rPr>
          <w:rFonts w:ascii="Arial" w:hAnsi="Arial" w:cs="Arial"/>
          <w:lang w:eastAsia="zh-CN"/>
        </w:rPr>
        <w:t></w:t>
      </w:r>
      <w:r>
        <w:rPr>
          <w:rFonts w:ascii="Arial" w:hAnsi="Arial" w:cs="Arial"/>
          <w:lang w:eastAsia="zh-CN"/>
        </w:rPr>
        <w:tab/>
        <w:t xml:space="preserve">- LS on the mapping between service types and slice at application (to: SA4,CT1,SA5; cc: RAN2, SA2) </w:t>
      </w:r>
    </w:p>
    <w:p w14:paraId="6C2477F8" w14:textId="77777777" w:rsidR="00E242FF" w:rsidRDefault="00E242FF" w:rsidP="00E242FF">
      <w:pPr>
        <w:rPr>
          <w:rFonts w:ascii="Arial" w:hAnsi="Arial" w:cs="Arial"/>
          <w:lang w:eastAsia="zh-CN"/>
        </w:rPr>
      </w:pPr>
      <w:r>
        <w:rPr>
          <w:rFonts w:ascii="Arial" w:hAnsi="Arial" w:cs="Arial"/>
          <w:lang w:eastAsia="zh-CN"/>
        </w:rPr>
        <w:t></w:t>
      </w:r>
      <w:r>
        <w:rPr>
          <w:rFonts w:ascii="Arial" w:hAnsi="Arial" w:cs="Arial"/>
          <w:lang w:eastAsia="zh-CN"/>
        </w:rPr>
        <w:tab/>
        <w:t>- LS on the area handling for QoE during mobility (to: RAN2,SA4; cc: SA5)</w:t>
      </w:r>
    </w:p>
    <w:p w14:paraId="4E1B45C0" w14:textId="77777777" w:rsidR="00E242FF" w:rsidRDefault="00E242FF" w:rsidP="00E242FF">
      <w:pPr>
        <w:rPr>
          <w:rFonts w:ascii="Arial" w:hAnsi="Arial" w:cs="Arial"/>
          <w:lang w:eastAsia="zh-CN"/>
        </w:rPr>
      </w:pPr>
      <w:r>
        <w:rPr>
          <w:rFonts w:ascii="Arial" w:hAnsi="Arial" w:cs="Arial"/>
          <w:lang w:eastAsia="zh-CN"/>
        </w:rPr>
        <w:t></w:t>
      </w:r>
      <w:r>
        <w:rPr>
          <w:rFonts w:ascii="Arial" w:hAnsi="Arial" w:cs="Arial"/>
          <w:lang w:eastAsia="zh-CN"/>
        </w:rPr>
        <w:tab/>
        <w:t>- LS on the QoE requirement for ongoing session continuity (to: SA4; cc: SA5,RAN2)</w:t>
      </w:r>
    </w:p>
    <w:p w14:paraId="074FBCE2" w14:textId="77777777" w:rsidR="00E242FF" w:rsidRPr="00E242FF" w:rsidRDefault="00E242FF">
      <w:pPr>
        <w:rPr>
          <w:rFonts w:ascii="Arial" w:hAnsi="Arial" w:cs="Arial"/>
          <w:lang w:eastAsia="zh-CN"/>
        </w:rPr>
      </w:pPr>
    </w:p>
    <w:p w14:paraId="190DCD52" w14:textId="77777777" w:rsidR="00E242FF" w:rsidRDefault="00E242FF">
      <w:pPr>
        <w:rPr>
          <w:rFonts w:ascii="Arial" w:eastAsia="SimSun" w:hAnsi="Arial" w:cs="Arial"/>
          <w:b/>
          <w:sz w:val="21"/>
          <w:u w:val="single"/>
          <w:lang w:eastAsia="zh-CN"/>
        </w:rPr>
      </w:pPr>
      <w:r>
        <w:rPr>
          <w:rFonts w:ascii="Arial" w:eastAsia="SimSun" w:hAnsi="Arial" w:cs="Arial"/>
          <w:b/>
          <w:sz w:val="21"/>
          <w:u w:val="single"/>
          <w:lang w:eastAsia="zh-CN"/>
        </w:rPr>
        <w:t>RAN3#1</w:t>
      </w:r>
      <w:r>
        <w:rPr>
          <w:rFonts w:ascii="Arial" w:eastAsia="SimSun" w:hAnsi="Arial" w:cs="Arial" w:hint="eastAsia"/>
          <w:b/>
          <w:sz w:val="21"/>
          <w:u w:val="single"/>
          <w:lang w:eastAsia="zh-CN"/>
        </w:rPr>
        <w:t>1</w:t>
      </w:r>
      <w:r>
        <w:rPr>
          <w:rFonts w:ascii="Arial" w:eastAsia="SimSun" w:hAnsi="Arial" w:cs="Arial"/>
          <w:b/>
          <w:sz w:val="21"/>
          <w:u w:val="single"/>
          <w:lang w:eastAsia="zh-CN"/>
        </w:rPr>
        <w:t>3-e</w:t>
      </w:r>
      <w:r>
        <w:rPr>
          <w:rFonts w:ascii="Arial" w:eastAsia="SimSun" w:hAnsi="Arial" w:cs="Arial" w:hint="eastAsia"/>
          <w:b/>
          <w:sz w:val="21"/>
          <w:u w:val="single"/>
          <w:lang w:eastAsia="zh-CN"/>
        </w:rPr>
        <w:t xml:space="preserve"> (</w:t>
      </w:r>
      <w:r>
        <w:rPr>
          <w:rFonts w:ascii="Arial" w:eastAsia="SimSun" w:hAnsi="Arial" w:cs="Arial"/>
          <w:b/>
          <w:u w:val="single"/>
          <w:lang w:eastAsia="zh-CN"/>
        </w:rPr>
        <w:t>Aug</w:t>
      </w:r>
      <w:r>
        <w:rPr>
          <w:rFonts w:ascii="Arial" w:eastAsia="SimSun" w:hAnsi="Arial" w:cs="Arial" w:hint="eastAsia"/>
          <w:b/>
          <w:u w:val="single"/>
          <w:lang w:eastAsia="zh-CN"/>
        </w:rPr>
        <w:t xml:space="preserve"> 202</w:t>
      </w:r>
      <w:r>
        <w:rPr>
          <w:rFonts w:ascii="Arial" w:eastAsia="SimSun" w:hAnsi="Arial" w:cs="Arial"/>
          <w:b/>
          <w:u w:val="single"/>
          <w:lang w:eastAsia="zh-CN"/>
        </w:rPr>
        <w:t>1</w:t>
      </w:r>
      <w:r>
        <w:rPr>
          <w:rFonts w:ascii="Arial" w:eastAsia="SimSun" w:hAnsi="Arial" w:cs="Arial" w:hint="eastAsia"/>
          <w:b/>
          <w:sz w:val="21"/>
          <w:u w:val="single"/>
          <w:lang w:eastAsia="zh-CN"/>
        </w:rPr>
        <w:t>)</w:t>
      </w:r>
    </w:p>
    <w:p w14:paraId="418A8480" w14:textId="77777777" w:rsidR="00E242FF" w:rsidRDefault="00E242FF" w:rsidP="00E242FF">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 xml:space="preserve">QoE measurement </w:t>
      </w:r>
      <w:r>
        <w:rPr>
          <w:rFonts w:ascii="Arial" w:eastAsia="SimSun" w:hAnsi="Arial" w:cs="Arial" w:hint="eastAsia"/>
          <w:b/>
          <w:u w:val="single"/>
          <w:lang w:eastAsia="zh-CN"/>
        </w:rPr>
        <w:t>C</w:t>
      </w:r>
      <w:r>
        <w:rPr>
          <w:rFonts w:ascii="Arial" w:eastAsia="SimSun" w:hAnsi="Arial" w:cs="Arial"/>
          <w:b/>
          <w:u w:val="single"/>
          <w:lang w:eastAsia="zh-CN"/>
        </w:rPr>
        <w:t>onfiguration and Reporting</w:t>
      </w:r>
    </w:p>
    <w:p w14:paraId="7A0A07CD" w14:textId="77777777" w:rsidR="00B453FA" w:rsidRPr="00B453FA" w:rsidRDefault="00B453FA" w:rsidP="00B453FA">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453FA">
        <w:rPr>
          <w:rFonts w:ascii="Arial" w:hAnsi="Arial" w:cs="Arial"/>
          <w:lang w:eastAsia="zh-CN"/>
        </w:rPr>
        <w:t>Wait the reply LS from SA5, before we make decision on whether to reuse Trace or not.</w:t>
      </w:r>
    </w:p>
    <w:p w14:paraId="6DDA337D" w14:textId="77777777" w:rsidR="00B453FA" w:rsidRDefault="00B453FA" w:rsidP="00B453FA">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453FA">
        <w:rPr>
          <w:rFonts w:ascii="Arial" w:hAnsi="Arial" w:cs="Arial"/>
          <w:lang w:eastAsia="zh-CN"/>
        </w:rPr>
        <w:t>In NGAP, at least INITIAL CONTEXT SETUP REQUEST, along with HANDOVER REQUEST should be enhanced for NR QoE.</w:t>
      </w:r>
    </w:p>
    <w:p w14:paraId="66F63187" w14:textId="77777777" w:rsidR="00120D04" w:rsidRDefault="00120D04" w:rsidP="00B453FA">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Agree on supported service types for NR QoE management in Rel-17: Streaming services, MTSI service, VR.</w:t>
      </w:r>
    </w:p>
    <w:p w14:paraId="0DD6F046" w14:textId="77777777" w:rsidR="00120D04" w:rsidRDefault="00120D04" w:rsidP="00B453FA">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Wait for SA5’s feedback: 1) introduction of QoE Reference for each service type of QoE measurement (i.e. support multi service QoE measurements in one message); 2) a separate and single MCE address is used for the QoE measurements of all service type in one message</w:t>
      </w:r>
      <w:r>
        <w:rPr>
          <w:rFonts w:ascii="Arial" w:hAnsi="Arial" w:cs="Arial"/>
          <w:lang w:eastAsia="zh-CN"/>
        </w:rPr>
        <w:t>.</w:t>
      </w:r>
    </w:p>
    <w:p w14:paraId="09CC53F2"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Slice scope is a list of S-NSSAI</w:t>
      </w:r>
      <w:r>
        <w:rPr>
          <w:rFonts w:ascii="Arial" w:hAnsi="Arial" w:cs="Arial"/>
          <w:lang w:eastAsia="zh-CN"/>
        </w:rPr>
        <w:t>.</w:t>
      </w:r>
    </w:p>
    <w:p w14:paraId="7EBD2C53"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 xml:space="preserve">To include slice scope outside the </w:t>
      </w:r>
      <w:r>
        <w:rPr>
          <w:rFonts w:ascii="Arial" w:hAnsi="Arial" w:cs="Arial"/>
          <w:lang w:eastAsia="zh-CN"/>
        </w:rPr>
        <w:t>configuration container over NG.</w:t>
      </w:r>
    </w:p>
    <w:p w14:paraId="3A5A5BF2" w14:textId="77777777" w:rsid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Slice related identifier should be included in the QoE measurement report from UE</w:t>
      </w:r>
      <w:r w:rsidR="003A4D63">
        <w:rPr>
          <w:rFonts w:ascii="Arial" w:hAnsi="Arial" w:cs="Arial"/>
          <w:lang w:eastAsia="zh-CN"/>
        </w:rPr>
        <w:t>.</w:t>
      </w:r>
    </w:p>
    <w:p w14:paraId="37862D0E"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No additional requirements on QoE measurement to support roaming UEs</w:t>
      </w:r>
      <w:r>
        <w:rPr>
          <w:rFonts w:ascii="Arial" w:hAnsi="Arial" w:cs="Arial"/>
          <w:lang w:eastAsia="zh-CN"/>
        </w:rPr>
        <w:t>.</w:t>
      </w:r>
    </w:p>
    <w:p w14:paraId="317B3945" w14:textId="77777777" w:rsidR="00E242FF" w:rsidRDefault="00E242FF" w:rsidP="00E242FF">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Support for Mobility</w:t>
      </w:r>
    </w:p>
    <w:p w14:paraId="5F50D4F8" w14:textId="77777777" w:rsid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Include signaling based QoE measurement configuration in handover preparation messages i.e. in XnAP: HANDOVER REQUEST, NGAP: at least HANDOVER REQUEST.</w:t>
      </w:r>
    </w:p>
    <w:p w14:paraId="3B07242E"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Signalling based QoE can override an existing management based QoE configuration.</w:t>
      </w:r>
    </w:p>
    <w:p w14:paraId="1C03DCBE" w14:textId="77777777" w:rsidR="00E242FF" w:rsidRDefault="00E242FF" w:rsidP="00E242FF">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hint="eastAsia"/>
          <w:b/>
          <w:u w:val="single"/>
          <w:lang w:eastAsia="zh-CN"/>
        </w:rPr>
        <w:t>Per slice</w:t>
      </w:r>
      <w:r>
        <w:rPr>
          <w:rFonts w:ascii="Arial" w:eastAsia="SimSun" w:hAnsi="Arial" w:cs="Arial"/>
          <w:b/>
          <w:u w:val="single"/>
          <w:lang w:eastAsia="zh-CN"/>
        </w:rPr>
        <w:t xml:space="preserve"> </w:t>
      </w:r>
      <w:r>
        <w:rPr>
          <w:rFonts w:ascii="Arial" w:eastAsia="SimSun" w:hAnsi="Arial" w:cs="Arial" w:hint="eastAsia"/>
          <w:b/>
          <w:u w:val="single"/>
          <w:lang w:eastAsia="zh-CN"/>
        </w:rPr>
        <w:t xml:space="preserve">QoE </w:t>
      </w:r>
      <w:r>
        <w:rPr>
          <w:rFonts w:ascii="Arial" w:eastAsia="SimSun" w:hAnsi="Arial" w:cs="Arial"/>
          <w:b/>
          <w:u w:val="single"/>
          <w:lang w:eastAsia="zh-CN"/>
        </w:rPr>
        <w:t>measurement</w:t>
      </w:r>
    </w:p>
    <w:p w14:paraId="5B382B4E" w14:textId="77777777" w:rsidR="00E242FF" w:rsidRDefault="00E242FF" w:rsidP="00E242FF">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RAN visible QoE</w:t>
      </w:r>
    </w:p>
    <w:p w14:paraId="14E237B7" w14:textId="77777777" w:rsid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RAN visible QoE measurement activation, UE AS indicates to UE APP that RAN visible QoE measurement has been triggered, potentially with RAN visible QoE metrics needed to be collected at UE APP as requested by RAN.</w:t>
      </w:r>
    </w:p>
    <w:p w14:paraId="45801BEE" w14:textId="77777777" w:rsid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RAN visible QoE measurement deactivation, UE AS indicates to UE APP that RAN visible QoE measurement has been terminated, and then UE APP stops to provide RVQoE measurement results to UE AS.</w:t>
      </w:r>
    </w:p>
    <w:p w14:paraId="5EBC58FE" w14:textId="77777777" w:rsidR="00120D04" w:rsidRDefault="00120D04" w:rsidP="00120D04">
      <w:pPr>
        <w:rPr>
          <w:rFonts w:ascii="Arial" w:hAnsi="Arial" w:cs="Arial"/>
          <w:lang w:eastAsia="zh-CN"/>
        </w:rPr>
      </w:pPr>
      <w:r>
        <w:rPr>
          <w:rFonts w:ascii="Arial" w:hAnsi="Arial" w:cs="Arial"/>
          <w:lang w:eastAsia="zh-CN"/>
        </w:rPr>
        <w:lastRenderedPageBreak/>
        <w:t></w:t>
      </w:r>
      <w:r>
        <w:rPr>
          <w:rFonts w:ascii="Arial" w:hAnsi="Arial" w:cs="Arial"/>
          <w:lang w:eastAsia="zh-CN"/>
        </w:rPr>
        <w:tab/>
        <w:t xml:space="preserve">- </w:t>
      </w:r>
      <w:r w:rsidRPr="00120D04">
        <w:rPr>
          <w:rFonts w:ascii="Arial" w:hAnsi="Arial" w:cs="Arial"/>
          <w:lang w:eastAsia="zh-CN"/>
        </w:rPr>
        <w:t>Turn into an agreement the WA that the RAN generates the RVQoE measurement configuration.</w:t>
      </w:r>
    </w:p>
    <w:p w14:paraId="7AAEF8D0" w14:textId="77777777" w:rsid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Turn into an agreement the WA that the ID used to identify QoE measurements is reused for identifying the RVQoE measurements.</w:t>
      </w:r>
    </w:p>
    <w:p w14:paraId="258C3D06"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Turn into an agreement the WA stating that RVQoE collection can be configured only if QoE measurements are configured for the same service type.</w:t>
      </w:r>
    </w:p>
    <w:p w14:paraId="100DD398"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Turn into an agreement the WA stating that multiple simultaneous RVQoE measurements are supported.</w:t>
      </w:r>
    </w:p>
    <w:p w14:paraId="7D7B1B79"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The RVQoE configuration can be configured flexibly (i.e., it is not fixed).</w:t>
      </w:r>
    </w:p>
    <w:p w14:paraId="76D9E611"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The RVQoE configuration sent to UE should contain:</w:t>
      </w:r>
    </w:p>
    <w:p w14:paraId="205C16C9" w14:textId="77777777" w:rsidR="00120D04" w:rsidRPr="00120D04" w:rsidRDefault="00120D04" w:rsidP="00120D04">
      <w:pPr>
        <w:ind w:leftChars="600" w:left="1200"/>
        <w:rPr>
          <w:rFonts w:ascii="Arial" w:hAnsi="Arial" w:cs="Arial"/>
          <w:lang w:eastAsia="zh-CN"/>
        </w:rPr>
      </w:pPr>
      <w:r w:rsidRPr="00120D04">
        <w:rPr>
          <w:rFonts w:ascii="Arial" w:hAnsi="Arial" w:cs="Arial" w:hint="eastAsia"/>
          <w:lang w:eastAsia="zh-CN"/>
        </w:rPr>
        <w:t>•</w:t>
      </w:r>
      <w:r w:rsidRPr="00120D04">
        <w:rPr>
          <w:rFonts w:ascii="Arial" w:hAnsi="Arial" w:cs="Arial"/>
          <w:lang w:eastAsia="zh-CN"/>
        </w:rPr>
        <w:tab/>
        <w:t>Metrics to be reported, as a mandatory IE.</w:t>
      </w:r>
    </w:p>
    <w:p w14:paraId="07E2D332"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The decision about the final list is expected at the next meeting.</w:t>
      </w:r>
    </w:p>
    <w:p w14:paraId="23CCE528"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Turn into an agreement the WA stating that the RVQoE report is provided inside a dedicated IE, outside the QoE report container.</w:t>
      </w:r>
    </w:p>
    <w:p w14:paraId="067FE7A8" w14:textId="77777777" w:rsid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The RAN decides whether RVQOE measurement collection and reporting is activated.</w:t>
      </w:r>
    </w:p>
    <w:p w14:paraId="73E6CD61" w14:textId="77777777" w:rsidR="00120D04" w:rsidRPr="00120D04" w:rsidRDefault="00120D04" w:rsidP="00120D04">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120D04">
        <w:rPr>
          <w:rFonts w:ascii="Arial" w:hAnsi="Arial" w:cs="Arial"/>
          <w:lang w:eastAsia="zh-CN"/>
        </w:rPr>
        <w:t>The gNB-CU may signal RVQoE report to gNB-DU over F1.</w:t>
      </w:r>
    </w:p>
    <w:p w14:paraId="7861E8AA" w14:textId="77777777" w:rsidR="00E242FF" w:rsidRDefault="00E242FF" w:rsidP="00E242FF">
      <w:pPr>
        <w:pStyle w:val="ListParagraph"/>
        <w:numPr>
          <w:ilvl w:val="0"/>
          <w:numId w:val="7"/>
        </w:numPr>
        <w:spacing w:after="180"/>
        <w:ind w:leftChars="0"/>
        <w:rPr>
          <w:rFonts w:ascii="Arial" w:eastAsia="SimSun" w:hAnsi="Arial" w:cs="Arial"/>
          <w:b/>
          <w:u w:val="single"/>
          <w:lang w:eastAsia="zh-CN"/>
        </w:rPr>
      </w:pPr>
      <w:r>
        <w:rPr>
          <w:rFonts w:ascii="Arial" w:eastAsia="SimSun" w:hAnsi="Arial" w:cs="Arial"/>
          <w:b/>
          <w:u w:val="single"/>
          <w:lang w:eastAsia="zh-CN"/>
        </w:rPr>
        <w:t>Alignment of Radio-Related Measurement and QoE Measurements</w:t>
      </w:r>
    </w:p>
    <w:p w14:paraId="5F27A749" w14:textId="77777777" w:rsidR="006C34CC" w:rsidRPr="006C34CC" w:rsidRDefault="006C34CC" w:rsidP="006C34CC">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6C34CC">
        <w:rPr>
          <w:rFonts w:ascii="Arial" w:hAnsi="Arial" w:cs="Arial"/>
          <w:lang w:val="en-US" w:eastAsia="zh-CN"/>
        </w:rPr>
        <w:t>Postpone the discussion on alignment for the case that MDT is configured before QoE configuration till clarification is received from SA5 on QoE activation/deactivation procedure (i.e., whether to reuse trace function for QoE and if multiple trace sessions can be supported).</w:t>
      </w:r>
    </w:p>
    <w:p w14:paraId="0F497A28" w14:textId="77777777" w:rsidR="006C34CC" w:rsidRPr="006C34CC" w:rsidRDefault="006C34CC" w:rsidP="006C34CC">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6C34CC">
        <w:rPr>
          <w:rFonts w:ascii="Arial" w:hAnsi="Arial" w:cs="Arial"/>
          <w:lang w:val="en-US" w:eastAsia="zh-CN"/>
        </w:rPr>
        <w:t>An indicator is required in the QoE configuration to NG-RAN to inform whether it should perform MDT and QoE measurements in a time-aligned manner. FFS whether an explicit or implicit indicator.</w:t>
      </w:r>
    </w:p>
    <w:p w14:paraId="10E013D2" w14:textId="77777777" w:rsidR="00E242FF" w:rsidRDefault="006C34CC" w:rsidP="006C34CC">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6C34CC">
        <w:rPr>
          <w:rFonts w:ascii="Arial" w:hAnsi="Arial" w:cs="Arial"/>
          <w:lang w:val="en-US" w:eastAsia="zh-CN"/>
        </w:rPr>
        <w:t>WA: NG-RAN should include Trace Reference and Trace Recording Session Reference in the QoE report sent to MCE</w:t>
      </w:r>
    </w:p>
    <w:p w14:paraId="7F65171B" w14:textId="77777777" w:rsidR="006C34CC" w:rsidRPr="006C34CC" w:rsidRDefault="006C34CC" w:rsidP="006C34CC">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6C34CC">
        <w:rPr>
          <w:rFonts w:ascii="Arial" w:hAnsi="Arial" w:cs="Arial"/>
          <w:lang w:val="en-US" w:eastAsia="zh-CN"/>
        </w:rPr>
        <w:t>WA: NG-RAN should NOT include the Trace Reference and Trace Recording Session Reference in the QoE configuration sent to UE</w:t>
      </w:r>
    </w:p>
    <w:p w14:paraId="6434735F" w14:textId="77777777" w:rsidR="006C34CC" w:rsidRPr="006C34CC" w:rsidRDefault="006C34CC" w:rsidP="006C34CC">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6C34CC">
        <w:rPr>
          <w:rFonts w:ascii="Arial" w:hAnsi="Arial" w:cs="Arial"/>
          <w:lang w:val="en-US" w:eastAsia="zh-CN"/>
        </w:rPr>
        <w:t>NG-RAN can include session start and session end time stamp information related to MDT and QoE reports autonomously (e.g., using the same clock for MDT and QoE )to assist the correlation entity.</w:t>
      </w:r>
    </w:p>
    <w:p w14:paraId="4B3AFA6C" w14:textId="77777777" w:rsidR="006C34CC" w:rsidRDefault="006C34CC" w:rsidP="006C34CC">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6C34CC">
        <w:rPr>
          <w:rFonts w:ascii="Arial" w:hAnsi="Arial" w:cs="Arial"/>
          <w:lang w:val="en-US" w:eastAsia="zh-CN"/>
        </w:rPr>
        <w:t>QoE and related MDT report can be sent to the same collection entity.</w:t>
      </w:r>
    </w:p>
    <w:p w14:paraId="30A5E531" w14:textId="77777777" w:rsidR="00F95B5C" w:rsidRDefault="00F95B5C" w:rsidP="00F95B5C">
      <w:pPr>
        <w:pStyle w:val="ListParagraph"/>
        <w:numPr>
          <w:ilvl w:val="0"/>
          <w:numId w:val="7"/>
        </w:numPr>
        <w:spacing w:line="360" w:lineRule="auto"/>
        <w:ind w:leftChars="0" w:left="422" w:hangingChars="210" w:hanging="422"/>
        <w:rPr>
          <w:rFonts w:ascii="Arial" w:eastAsia="SimSun" w:hAnsi="Arial" w:cs="Arial"/>
          <w:b/>
          <w:sz w:val="20"/>
          <w:szCs w:val="20"/>
          <w:u w:val="single"/>
          <w:lang w:eastAsia="zh-CN"/>
        </w:rPr>
      </w:pPr>
      <w:r>
        <w:rPr>
          <w:rFonts w:ascii="Arial" w:eastAsia="SimSun" w:hAnsi="Arial" w:cs="Arial"/>
          <w:b/>
          <w:sz w:val="20"/>
          <w:szCs w:val="20"/>
          <w:u w:val="single"/>
          <w:lang w:eastAsia="zh-CN"/>
        </w:rPr>
        <w:t>LSs out</w:t>
      </w:r>
    </w:p>
    <w:p w14:paraId="6756481D" w14:textId="77777777" w:rsidR="004765D3" w:rsidRDefault="004765D3" w:rsidP="004765D3">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4765D3">
        <w:rPr>
          <w:rFonts w:ascii="Arial" w:hAnsi="Arial" w:cs="Arial"/>
          <w:lang w:eastAsia="zh-CN"/>
        </w:rPr>
        <w:t>LS on RAN3 agreements for NR QoE</w:t>
      </w:r>
      <w:r>
        <w:rPr>
          <w:rFonts w:ascii="Arial" w:hAnsi="Arial" w:cs="Arial"/>
          <w:lang w:eastAsia="zh-CN"/>
        </w:rPr>
        <w:t xml:space="preserve"> (to: RAN2, SA4, SA5) </w:t>
      </w:r>
    </w:p>
    <w:p w14:paraId="74196D07" w14:textId="77777777" w:rsidR="00F60861" w:rsidRDefault="00F60861" w:rsidP="00F60861">
      <w:pPr>
        <w:rPr>
          <w:rFonts w:ascii="Arial" w:eastAsia="SimSun" w:hAnsi="Arial" w:cs="Arial"/>
          <w:b/>
          <w:sz w:val="21"/>
          <w:u w:val="single"/>
          <w:lang w:eastAsia="zh-CN"/>
        </w:rPr>
      </w:pPr>
    </w:p>
    <w:p w14:paraId="0E78A659" w14:textId="77777777" w:rsidR="00F60861" w:rsidRDefault="00F60861" w:rsidP="00F60861">
      <w:pPr>
        <w:rPr>
          <w:rFonts w:ascii="Arial" w:eastAsia="SimSun" w:hAnsi="Arial" w:cs="Arial"/>
          <w:b/>
          <w:sz w:val="21"/>
          <w:u w:val="single"/>
          <w:lang w:eastAsia="zh-CN"/>
        </w:rPr>
      </w:pPr>
      <w:r>
        <w:rPr>
          <w:rFonts w:ascii="Arial" w:eastAsia="SimSun" w:hAnsi="Arial" w:cs="Arial"/>
          <w:b/>
          <w:sz w:val="21"/>
          <w:u w:val="single"/>
          <w:lang w:eastAsia="zh-CN"/>
        </w:rPr>
        <w:t>RAN3#1</w:t>
      </w:r>
      <w:r>
        <w:rPr>
          <w:rFonts w:ascii="Arial" w:eastAsia="SimSun" w:hAnsi="Arial" w:cs="Arial" w:hint="eastAsia"/>
          <w:b/>
          <w:sz w:val="21"/>
          <w:u w:val="single"/>
          <w:lang w:eastAsia="zh-CN"/>
        </w:rPr>
        <w:t>1</w:t>
      </w:r>
      <w:r>
        <w:rPr>
          <w:rFonts w:ascii="Arial" w:eastAsia="SimSun" w:hAnsi="Arial" w:cs="Arial"/>
          <w:b/>
          <w:sz w:val="21"/>
          <w:u w:val="single"/>
          <w:lang w:eastAsia="zh-CN"/>
        </w:rPr>
        <w:t>4-e</w:t>
      </w:r>
      <w:r>
        <w:rPr>
          <w:rFonts w:ascii="Arial" w:eastAsia="SimSun" w:hAnsi="Arial" w:cs="Arial" w:hint="eastAsia"/>
          <w:b/>
          <w:sz w:val="21"/>
          <w:u w:val="single"/>
          <w:lang w:eastAsia="zh-CN"/>
        </w:rPr>
        <w:t xml:space="preserve"> (</w:t>
      </w:r>
      <w:r>
        <w:rPr>
          <w:rFonts w:ascii="Arial" w:eastAsia="SimSun" w:hAnsi="Arial" w:cs="Arial"/>
          <w:b/>
          <w:u w:val="single"/>
          <w:lang w:eastAsia="zh-CN"/>
        </w:rPr>
        <w:t>Nov</w:t>
      </w:r>
      <w:r>
        <w:rPr>
          <w:rFonts w:ascii="Arial" w:eastAsia="SimSun" w:hAnsi="Arial" w:cs="Arial" w:hint="eastAsia"/>
          <w:b/>
          <w:u w:val="single"/>
          <w:lang w:eastAsia="zh-CN"/>
        </w:rPr>
        <w:t xml:space="preserve"> 202</w:t>
      </w:r>
      <w:r>
        <w:rPr>
          <w:rFonts w:ascii="Arial" w:eastAsia="SimSun" w:hAnsi="Arial" w:cs="Arial"/>
          <w:b/>
          <w:u w:val="single"/>
          <w:lang w:eastAsia="zh-CN"/>
        </w:rPr>
        <w:t>1</w:t>
      </w:r>
      <w:r>
        <w:rPr>
          <w:rFonts w:ascii="Arial" w:eastAsia="SimSun" w:hAnsi="Arial" w:cs="Arial" w:hint="eastAsia"/>
          <w:b/>
          <w:sz w:val="21"/>
          <w:u w:val="single"/>
          <w:lang w:eastAsia="zh-CN"/>
        </w:rPr>
        <w:t>)</w:t>
      </w:r>
    </w:p>
    <w:p w14:paraId="45926119" w14:textId="77777777" w:rsidR="00F60861" w:rsidRDefault="00F60861" w:rsidP="00F60861">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 xml:space="preserve">QoE measurement </w:t>
      </w:r>
      <w:r>
        <w:rPr>
          <w:rFonts w:ascii="Arial" w:eastAsia="SimSun" w:hAnsi="Arial" w:cs="Arial" w:hint="eastAsia"/>
          <w:b/>
          <w:u w:val="single"/>
          <w:lang w:eastAsia="zh-CN"/>
        </w:rPr>
        <w:t>C</w:t>
      </w:r>
      <w:r>
        <w:rPr>
          <w:rFonts w:ascii="Arial" w:eastAsia="SimSun" w:hAnsi="Arial" w:cs="Arial"/>
          <w:b/>
          <w:u w:val="single"/>
          <w:lang w:eastAsia="zh-CN"/>
        </w:rPr>
        <w:t>onfiguration and Reporting</w:t>
      </w:r>
    </w:p>
    <w:p w14:paraId="1BA3E1D6" w14:textId="77777777" w:rsidR="00F60861" w:rsidRPr="00B453FA" w:rsidRDefault="00F60861" w:rsidP="00F60861">
      <w:pPr>
        <w:rPr>
          <w:rFonts w:ascii="Arial" w:hAnsi="Arial" w:cs="Arial"/>
          <w:lang w:eastAsia="zh-CN"/>
        </w:rPr>
      </w:pPr>
      <w:r>
        <w:rPr>
          <w:rFonts w:ascii="Arial" w:hAnsi="Arial" w:cs="Arial"/>
          <w:lang w:eastAsia="zh-CN"/>
        </w:rPr>
        <w:t></w:t>
      </w:r>
      <w:r>
        <w:rPr>
          <w:rFonts w:ascii="Arial" w:hAnsi="Arial" w:cs="Arial"/>
          <w:lang w:eastAsia="zh-CN"/>
        </w:rPr>
        <w:tab/>
        <w:t xml:space="preserve">- </w:t>
      </w:r>
      <w:r w:rsidR="00797A33" w:rsidRPr="00797A33">
        <w:rPr>
          <w:rFonts w:ascii="Arial" w:hAnsi="Arial" w:cs="Arial"/>
          <w:lang w:eastAsia="zh-CN"/>
        </w:rPr>
        <w:t>Function separation between QMC and Trace.</w:t>
      </w:r>
    </w:p>
    <w:p w14:paraId="791B9BD7" w14:textId="77777777" w:rsidR="00797A33" w:rsidRPr="00797A33" w:rsidRDefault="00F60861" w:rsidP="00797A33">
      <w:pPr>
        <w:rPr>
          <w:rFonts w:ascii="Arial" w:hAnsi="Arial" w:cs="Arial"/>
          <w:lang w:eastAsia="zh-CN"/>
        </w:rPr>
      </w:pPr>
      <w:r>
        <w:rPr>
          <w:rFonts w:ascii="Arial" w:hAnsi="Arial" w:cs="Arial"/>
          <w:lang w:eastAsia="zh-CN"/>
        </w:rPr>
        <w:t></w:t>
      </w:r>
      <w:r>
        <w:rPr>
          <w:rFonts w:ascii="Arial" w:hAnsi="Arial" w:cs="Arial"/>
          <w:lang w:eastAsia="zh-CN"/>
        </w:rPr>
        <w:tab/>
        <w:t xml:space="preserve">- </w:t>
      </w:r>
      <w:r w:rsidR="00797A33" w:rsidRPr="00797A33">
        <w:rPr>
          <w:rFonts w:ascii="Arial" w:hAnsi="Arial" w:cs="Arial"/>
          <w:lang w:eastAsia="zh-CN"/>
        </w:rPr>
        <w:t>Decouple QMC framework from Trace framework. Define new IEs named ‘QMC Activation IE’ and ‘QMC Deactivation IE’ to support the activation and deactivation of NR QoE. The specific solution can be described as:</w:t>
      </w:r>
    </w:p>
    <w:p w14:paraId="333683CA" w14:textId="77777777" w:rsidR="00797A33" w:rsidRPr="00797A33" w:rsidRDefault="00797A33" w:rsidP="00797A33">
      <w:pPr>
        <w:spacing w:after="100" w:line="160" w:lineRule="atLeast"/>
        <w:ind w:leftChars="500" w:left="1000"/>
        <w:rPr>
          <w:rFonts w:ascii="Arial" w:hAnsi="Arial" w:cs="Arial"/>
          <w:lang w:eastAsia="zh-CN"/>
        </w:rPr>
      </w:pPr>
      <w:r w:rsidRPr="00797A33">
        <w:rPr>
          <w:rFonts w:ascii="Arial" w:hAnsi="Arial" w:cs="Arial"/>
          <w:lang w:eastAsia="zh-CN"/>
        </w:rPr>
        <w:t>Include QMC Activation IE inside the following messages over NGAP:</w:t>
      </w:r>
    </w:p>
    <w:p w14:paraId="4D6A9973" w14:textId="77777777" w:rsidR="00797A33" w:rsidRPr="00797A33" w:rsidRDefault="00797A33" w:rsidP="00797A33">
      <w:pPr>
        <w:spacing w:after="100" w:line="160" w:lineRule="atLeast"/>
        <w:ind w:leftChars="500" w:left="1000"/>
        <w:rPr>
          <w:rFonts w:ascii="Arial" w:hAnsi="Arial" w:cs="Arial"/>
          <w:lang w:eastAsia="zh-CN"/>
        </w:rPr>
      </w:pPr>
      <w:r w:rsidRPr="00797A33">
        <w:rPr>
          <w:rFonts w:ascii="Arial" w:hAnsi="Arial" w:cs="Arial"/>
          <w:lang w:eastAsia="zh-CN"/>
        </w:rPr>
        <w:t>- INITIAL CONTEXT SETUP REQUEST</w:t>
      </w:r>
    </w:p>
    <w:p w14:paraId="0D8DAC0B" w14:textId="77777777" w:rsidR="00797A33" w:rsidRPr="00797A33" w:rsidRDefault="00797A33" w:rsidP="00797A33">
      <w:pPr>
        <w:spacing w:after="100" w:line="160" w:lineRule="atLeast"/>
        <w:ind w:leftChars="500" w:left="1000"/>
        <w:rPr>
          <w:rFonts w:ascii="Arial" w:hAnsi="Arial" w:cs="Arial"/>
          <w:lang w:eastAsia="zh-CN"/>
        </w:rPr>
      </w:pPr>
      <w:r w:rsidRPr="00797A33">
        <w:rPr>
          <w:rFonts w:ascii="Arial" w:hAnsi="Arial" w:cs="Arial"/>
          <w:lang w:eastAsia="zh-CN"/>
        </w:rPr>
        <w:t>- UE CONTEXT MODIFICATION REQUEST</w:t>
      </w:r>
    </w:p>
    <w:p w14:paraId="0F0DDE9E" w14:textId="77777777" w:rsidR="00797A33" w:rsidRPr="00797A33" w:rsidRDefault="00797A33" w:rsidP="00797A33">
      <w:pPr>
        <w:spacing w:after="100" w:line="160" w:lineRule="atLeast"/>
        <w:ind w:leftChars="500" w:left="1000"/>
        <w:rPr>
          <w:rFonts w:ascii="Arial" w:hAnsi="Arial" w:cs="Arial"/>
          <w:lang w:eastAsia="zh-CN"/>
        </w:rPr>
      </w:pPr>
      <w:r w:rsidRPr="00797A33">
        <w:rPr>
          <w:rFonts w:ascii="Arial" w:hAnsi="Arial" w:cs="Arial"/>
          <w:lang w:eastAsia="zh-CN"/>
        </w:rPr>
        <w:t>- HANDOVER REQUEST</w:t>
      </w:r>
    </w:p>
    <w:p w14:paraId="222204DA" w14:textId="77777777" w:rsidR="00797A33" w:rsidRPr="00797A33" w:rsidRDefault="00797A33" w:rsidP="00797A33">
      <w:pPr>
        <w:spacing w:after="100" w:line="160" w:lineRule="atLeast"/>
        <w:ind w:leftChars="500" w:left="1000"/>
        <w:rPr>
          <w:rFonts w:ascii="Arial" w:hAnsi="Arial" w:cs="Arial"/>
          <w:lang w:eastAsia="zh-CN"/>
        </w:rPr>
      </w:pPr>
      <w:r w:rsidRPr="00797A33">
        <w:rPr>
          <w:rFonts w:ascii="Arial" w:hAnsi="Arial" w:cs="Arial"/>
          <w:lang w:eastAsia="zh-CN"/>
        </w:rPr>
        <w:t xml:space="preserve">- HANDOVER REQUIRED </w:t>
      </w:r>
    </w:p>
    <w:p w14:paraId="0E20F48B" w14:textId="77777777" w:rsidR="00797A33" w:rsidRPr="00797A33" w:rsidRDefault="00797A33" w:rsidP="00797A33">
      <w:pPr>
        <w:spacing w:after="100" w:line="160" w:lineRule="atLeast"/>
        <w:ind w:leftChars="500" w:left="1000"/>
        <w:rPr>
          <w:rFonts w:ascii="Arial" w:hAnsi="Arial" w:cs="Arial"/>
          <w:lang w:eastAsia="zh-CN"/>
        </w:rPr>
      </w:pPr>
      <w:r w:rsidRPr="00797A33">
        <w:rPr>
          <w:rFonts w:ascii="Arial" w:hAnsi="Arial" w:cs="Arial"/>
          <w:lang w:eastAsia="zh-CN"/>
        </w:rPr>
        <w:t>Include QMC Deactivation IE inside the following message over NGAP:</w:t>
      </w:r>
    </w:p>
    <w:p w14:paraId="215227B4" w14:textId="77777777" w:rsidR="00F60861" w:rsidRPr="00797A33" w:rsidRDefault="00797A33" w:rsidP="00797A33">
      <w:pPr>
        <w:spacing w:line="160" w:lineRule="atLeast"/>
        <w:ind w:leftChars="500" w:left="1000"/>
        <w:rPr>
          <w:rFonts w:ascii="Arial" w:hAnsi="Arial" w:cs="Arial"/>
          <w:lang w:eastAsia="zh-CN"/>
        </w:rPr>
      </w:pPr>
      <w:r w:rsidRPr="00797A33">
        <w:rPr>
          <w:rFonts w:ascii="Arial" w:hAnsi="Arial" w:cs="Arial"/>
          <w:lang w:eastAsia="zh-CN"/>
        </w:rPr>
        <w:t>- UE CONTEXT MODIFICATION REQUEST</w:t>
      </w:r>
    </w:p>
    <w:p w14:paraId="67C9E880" w14:textId="77777777" w:rsidR="00797A33" w:rsidRDefault="00797A33" w:rsidP="00797A33">
      <w:pPr>
        <w:rPr>
          <w:rFonts w:ascii="Arial" w:hAnsi="Arial" w:cs="Arial"/>
          <w:lang w:eastAsia="zh-CN"/>
        </w:rPr>
      </w:pPr>
      <w:r>
        <w:rPr>
          <w:rFonts w:ascii="Arial" w:hAnsi="Arial" w:cs="Arial"/>
          <w:lang w:eastAsia="zh-CN"/>
        </w:rPr>
        <w:lastRenderedPageBreak/>
        <w:t></w:t>
      </w:r>
      <w:r>
        <w:rPr>
          <w:rFonts w:ascii="Arial" w:hAnsi="Arial" w:cs="Arial"/>
          <w:lang w:eastAsia="zh-CN"/>
        </w:rPr>
        <w:tab/>
        <w:t xml:space="preserve">- </w:t>
      </w:r>
      <w:r w:rsidRPr="00797A33">
        <w:rPr>
          <w:rFonts w:ascii="Arial" w:hAnsi="Arial" w:cs="Arial"/>
          <w:lang w:eastAsia="zh-CN"/>
        </w:rPr>
        <w:t>MBS and XR would not be supported in R17.</w:t>
      </w:r>
    </w:p>
    <w:p w14:paraId="47E9549C" w14:textId="77777777" w:rsidR="00797A33" w:rsidRDefault="00797A33" w:rsidP="00797A33">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eastAsia="zh-CN"/>
        </w:rPr>
        <w:t>Agree to include a list of QoE Reference in deactivation message</w:t>
      </w:r>
    </w:p>
    <w:p w14:paraId="5D5FC3E7" w14:textId="77777777" w:rsidR="00797A33" w:rsidRPr="00797A33" w:rsidRDefault="00797A33" w:rsidP="00797A33">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eastAsia="zh-CN"/>
        </w:rPr>
        <w:t>There is no need to introduce QoE measurement configuration modification procedure over NG</w:t>
      </w:r>
    </w:p>
    <w:p w14:paraId="3DEB6FF3" w14:textId="77777777" w:rsidR="00797A33" w:rsidRPr="00797A33" w:rsidRDefault="00797A33" w:rsidP="00797A33">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eastAsia="zh-CN"/>
        </w:rPr>
        <w:t>MCE IP address is configured per QoE measurement/per QoE reference</w:t>
      </w:r>
    </w:p>
    <w:p w14:paraId="0C32A0DC" w14:textId="77777777" w:rsidR="00797A33" w:rsidRDefault="00797A33" w:rsidP="00797A33">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eastAsia="zh-CN"/>
        </w:rPr>
        <w:t>There is no need to introduce measurement configuration application layer ID info over NG during QoE activation</w:t>
      </w:r>
    </w:p>
    <w:p w14:paraId="0D51DAC3" w14:textId="77777777" w:rsidR="00797A33" w:rsidRPr="00797A33" w:rsidRDefault="00797A33" w:rsidP="00797A33">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val="en-US" w:eastAsia="zh-CN"/>
        </w:rPr>
        <w:t xml:space="preserve">For legacy QoE measurement, RAN3 agree not to introduce criteria, e.g. time-based, threshold-based or, event-based, for RAN to trigger/stop the QoE measurement in R17. </w:t>
      </w:r>
    </w:p>
    <w:p w14:paraId="18421F38" w14:textId="77777777" w:rsidR="00797A33" w:rsidRPr="00797A33" w:rsidRDefault="00797A33" w:rsidP="00797A33">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val="en-US" w:eastAsia="zh-CN"/>
        </w:rPr>
        <w:t>RAN3 assumes that slice ID is included inside the transparent QoE reporting container, which is up to SA4’s decision. Send an LS to SA4 with the RAN3 assumption and asking SA4 to revert back once there is specification support for the same.</w:t>
      </w:r>
    </w:p>
    <w:p w14:paraId="3BB4598C" w14:textId="77777777" w:rsidR="00797A33" w:rsidRPr="00797A33" w:rsidRDefault="00797A33" w:rsidP="00797A33">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val="en-US" w:eastAsia="zh-CN"/>
        </w:rPr>
        <w:t>There is no need to include slice ID as an explicit IE over Uu outside the QoE configuration and reporting container for legacy QoE.</w:t>
      </w:r>
    </w:p>
    <w:p w14:paraId="10DC1E2A" w14:textId="77777777" w:rsidR="00797A33" w:rsidRPr="00797A33" w:rsidRDefault="00797A33" w:rsidP="00797A33">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val="en-US" w:eastAsia="zh-CN"/>
        </w:rPr>
        <w:t>WA: RAN3 will not pursue prioritization mechanism of different service types or slices for the UE to send pending QoE reports after RAN overload is solved.</w:t>
      </w:r>
    </w:p>
    <w:p w14:paraId="677DDD9D" w14:textId="77777777" w:rsidR="00797A33" w:rsidRPr="00797A33" w:rsidRDefault="00797A33" w:rsidP="00797A33">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797A33">
        <w:rPr>
          <w:rFonts w:ascii="Arial" w:hAnsi="Arial" w:cs="Arial"/>
          <w:lang w:val="en-US" w:eastAsia="zh-CN"/>
        </w:rPr>
        <w:t>There is no need for prioritization mechanism configured by OAM over NG to guide RAN behavior to release or pause in case of RAN overload situation.</w:t>
      </w:r>
    </w:p>
    <w:p w14:paraId="62ABBE41" w14:textId="77777777" w:rsidR="00F60861" w:rsidRDefault="00F60861" w:rsidP="00F60861">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t>Support for Mobility</w:t>
      </w:r>
    </w:p>
    <w:p w14:paraId="71AEA4DE" w14:textId="77777777" w:rsidR="00F60861" w:rsidRPr="00797A33" w:rsidRDefault="00F60861" w:rsidP="00F60861">
      <w:pPr>
        <w:rPr>
          <w:rFonts w:ascii="Arial" w:hAnsi="Arial" w:cs="Arial"/>
          <w:lang w:eastAsia="zh-CN"/>
        </w:rPr>
      </w:pPr>
      <w:r>
        <w:rPr>
          <w:rFonts w:ascii="Arial" w:hAnsi="Arial" w:cs="Arial"/>
          <w:lang w:eastAsia="zh-CN"/>
        </w:rPr>
        <w:t></w:t>
      </w:r>
      <w:r>
        <w:rPr>
          <w:rFonts w:ascii="Arial" w:hAnsi="Arial" w:cs="Arial"/>
          <w:lang w:eastAsia="zh-CN"/>
        </w:rPr>
        <w:tab/>
        <w:t xml:space="preserve">- </w:t>
      </w:r>
      <w:r w:rsidR="00797A33" w:rsidRPr="00797A33">
        <w:rPr>
          <w:rFonts w:ascii="Arial" w:hAnsi="Arial" w:cs="Arial"/>
          <w:lang w:eastAsia="zh-CN"/>
        </w:rPr>
        <w:t>For a service type, in Rel17, a UE can be simultaneously configured with multiple s- and/or m-based configurations, as long as the maximum number of simultaneous configurations at a UE is not exceeded.</w:t>
      </w:r>
    </w:p>
    <w:p w14:paraId="53F7D002" w14:textId="77777777" w:rsidR="00BB186D" w:rsidRPr="00BB186D" w:rsidRDefault="00F60861"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00BB186D" w:rsidRPr="00BB186D">
        <w:rPr>
          <w:rFonts w:ascii="Arial" w:hAnsi="Arial" w:cs="Arial"/>
          <w:lang w:eastAsia="zh-CN"/>
        </w:rPr>
        <w:t>The network can replace a configuration with another one of m- or s-based configuration by deactivating an existing measurement and configuring another measurement of the same configuration type.</w:t>
      </w:r>
    </w:p>
    <w:p w14:paraId="64F3C433"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 xml:space="preserve">RAN3 assumes that the OAM will never provide the same QoE Reference to different QoE configurations irrespective of QoE type. </w:t>
      </w:r>
    </w:p>
    <w:p w14:paraId="76BAD2CF" w14:textId="77777777" w:rsidR="00F60861"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A UE should continue an ongoing measurement once it leaves the Area, unless the network indicates to the UE to release the QoE configuration.</w:t>
      </w:r>
    </w:p>
    <w:p w14:paraId="783639D2"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The following information about an m-based measurement configuration should be explicitly passed to the target during handover:</w:t>
      </w:r>
    </w:p>
    <w:p w14:paraId="53551969"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The Measurement Configuration Application Layer ID corresponding to the QoE Reference.</w:t>
      </w:r>
    </w:p>
    <w:p w14:paraId="02BCAF2F"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MDT Alignment info.</w:t>
      </w:r>
    </w:p>
    <w:p w14:paraId="1B994FFB"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MCE IP address.</w:t>
      </w:r>
    </w:p>
    <w:p w14:paraId="639E029C"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 xml:space="preserve">WA: Measurement status. </w:t>
      </w:r>
    </w:p>
    <w:p w14:paraId="3FD714E1" w14:textId="77777777" w:rsid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For m-based QoE, the QoE configuration container (XML file) is not included in NGAP and XnAP handover messages.</w:t>
      </w:r>
    </w:p>
    <w:p w14:paraId="3948DF65"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The following information is explicitly passed to the target at handover:</w:t>
      </w:r>
    </w:p>
    <w:p w14:paraId="3BAEEF7F"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QoE reference.</w:t>
      </w:r>
    </w:p>
    <w:p w14:paraId="4126B1C1"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MCE IP address.</w:t>
      </w:r>
    </w:p>
    <w:p w14:paraId="047E120F"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The Measurement Configuration Application Layer ID corresponding to the QoE Reference.</w:t>
      </w:r>
    </w:p>
    <w:p w14:paraId="73876DDD"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 xml:space="preserve">WA: Measurement status. </w:t>
      </w:r>
    </w:p>
    <w:p w14:paraId="2D8E9BC4"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MDT Alignment info.</w:t>
      </w:r>
    </w:p>
    <w:p w14:paraId="52FA7802"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Area Scope.</w:t>
      </w:r>
    </w:p>
    <w:p w14:paraId="6DDABB57" w14:textId="77777777" w:rsidR="00BB186D" w:rsidRPr="00BB186D" w:rsidRDefault="00BB186D" w:rsidP="00BB186D">
      <w:pPr>
        <w:spacing w:after="100" w:line="160" w:lineRule="atLeast"/>
        <w:ind w:leftChars="500" w:left="1000"/>
        <w:rPr>
          <w:rFonts w:ascii="Arial" w:hAnsi="Arial" w:cs="Arial"/>
          <w:lang w:eastAsia="zh-CN"/>
        </w:rPr>
      </w:pPr>
      <w:r>
        <w:rPr>
          <w:rFonts w:ascii="Arial" w:hAnsi="Arial" w:cs="Arial"/>
          <w:lang w:eastAsia="zh-CN"/>
        </w:rPr>
        <w:t xml:space="preserve">- </w:t>
      </w:r>
      <w:r w:rsidRPr="00BB186D">
        <w:rPr>
          <w:rFonts w:ascii="Arial" w:hAnsi="Arial" w:cs="Arial"/>
          <w:lang w:eastAsia="zh-CN"/>
        </w:rPr>
        <w:t>Slice list.</w:t>
      </w:r>
    </w:p>
    <w:p w14:paraId="7B51F7E8"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For both s- and m-based QoE, the QMC Information IE (which does not include the QoE configuration container) is explicitly included in the XnAP RETRIEVE UE CONTEXT RESPONSE.</w:t>
      </w:r>
    </w:p>
    <w:p w14:paraId="12A07080"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In case of mobility to a target node not supporting QoE, the target node can release the QoE configuration.</w:t>
      </w:r>
    </w:p>
    <w:p w14:paraId="3008A3A9" w14:textId="77777777" w:rsidR="00F60861" w:rsidRDefault="00F60861" w:rsidP="00F60861">
      <w:pPr>
        <w:pStyle w:val="ListParagraph"/>
        <w:numPr>
          <w:ilvl w:val="0"/>
          <w:numId w:val="7"/>
        </w:numPr>
        <w:spacing w:after="180"/>
        <w:ind w:leftChars="0" w:left="443" w:hangingChars="210" w:hanging="443"/>
        <w:rPr>
          <w:rFonts w:ascii="Arial" w:eastAsia="SimSun" w:hAnsi="Arial" w:cs="Arial"/>
          <w:b/>
          <w:u w:val="single"/>
          <w:lang w:eastAsia="zh-CN"/>
        </w:rPr>
      </w:pPr>
      <w:r>
        <w:rPr>
          <w:rFonts w:ascii="Arial" w:eastAsia="SimSun" w:hAnsi="Arial" w:cs="Arial"/>
          <w:b/>
          <w:u w:val="single"/>
          <w:lang w:eastAsia="zh-CN"/>
        </w:rPr>
        <w:lastRenderedPageBreak/>
        <w:t>RAN visible QoE</w:t>
      </w:r>
    </w:p>
    <w:p w14:paraId="567B56F8" w14:textId="77777777" w:rsidR="00BB186D" w:rsidRPr="00BB186D" w:rsidRDefault="00F60861"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00BB186D" w:rsidRPr="00BB186D">
        <w:rPr>
          <w:rFonts w:ascii="Arial" w:hAnsi="Arial" w:cs="Arial"/>
          <w:lang w:eastAsia="zh-CN"/>
        </w:rPr>
        <w:t>Interaction latency or comparable quality viewport switching latency metric is NOT considered as a RAN visible QoE metric in Rel-17</w:t>
      </w:r>
    </w:p>
    <w:p w14:paraId="54C45A5C"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 xml:space="preserve">Buffer level is confirmed as a RAN visible QoE metric for DASH and VR service types </w:t>
      </w:r>
    </w:p>
    <w:p w14:paraId="0BCB5557" w14:textId="77777777" w:rsidR="00F60861"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Playout delay for media startup is confirmed as a RAN visible QoE metric for DASH and VR service types</w:t>
      </w:r>
      <w:r>
        <w:rPr>
          <w:rFonts w:ascii="Arial" w:hAnsi="Arial" w:cs="Arial"/>
          <w:lang w:eastAsia="zh-CN"/>
        </w:rPr>
        <w:t>.</w:t>
      </w:r>
    </w:p>
    <w:p w14:paraId="12959CE3"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In split gNB architecture, gNB-CU should generate the RAN visible QoE configuration.</w:t>
      </w:r>
    </w:p>
    <w:p w14:paraId="10B05F60"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RAN Visible QoE and legacy QoE can be configured together or separately. In case RAN visible QoE is configured separately, it can be configured only after configuring legacy QoE.</w:t>
      </w:r>
    </w:p>
    <w:p w14:paraId="59478E1C"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NG-RAN can release a list of RAN visible QoE configurations while not releasing the correspon</w:t>
      </w:r>
      <w:r>
        <w:rPr>
          <w:rFonts w:ascii="Arial" w:hAnsi="Arial" w:cs="Arial"/>
          <w:lang w:eastAsia="zh-CN"/>
        </w:rPr>
        <w:t>ding legacy QoE configurations.</w:t>
      </w:r>
    </w:p>
    <w:p w14:paraId="2923B6C5"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If the legacy QoE configuration is released, the corresponding RAN visible QoE configuration is released as well</w:t>
      </w:r>
      <w:r>
        <w:rPr>
          <w:rFonts w:ascii="Arial" w:hAnsi="Arial" w:cs="Arial"/>
          <w:lang w:eastAsia="zh-CN"/>
        </w:rPr>
        <w:t>.</w:t>
      </w:r>
    </w:p>
    <w:p w14:paraId="5A275AF0"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RAN visible QoE configuration can include at least the RAN visible QoE metrics to be reported, service type and a measurement ID for the RAN visible QoE. Whether existing IEs can be reused for service type and measurement ID and the signaling design is up to RAN2</w:t>
      </w:r>
      <w:r>
        <w:rPr>
          <w:rFonts w:ascii="Arial" w:hAnsi="Arial" w:cs="Arial"/>
          <w:lang w:eastAsia="zh-CN"/>
        </w:rPr>
        <w:t>.</w:t>
      </w:r>
    </w:p>
    <w:p w14:paraId="32D88BF2" w14:textId="77777777" w:rsid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There is no need to consider Start Time, Duration and Sample Percentage in the RAN Visible QoE configuration in Rel-17</w:t>
      </w:r>
      <w:r>
        <w:rPr>
          <w:rFonts w:ascii="Arial" w:hAnsi="Arial" w:cs="Arial"/>
          <w:lang w:eastAsia="zh-CN"/>
        </w:rPr>
        <w:t>.</w:t>
      </w:r>
    </w:p>
    <w:p w14:paraId="387D85D3" w14:textId="77777777" w:rsid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RAN3 should discuss whether the existing identified RAN visible QoE metrics (or values if agreed) justifies the need of a separate reporting periodicity for RAN visible QoE</w:t>
      </w:r>
      <w:r>
        <w:rPr>
          <w:rFonts w:ascii="Arial" w:hAnsi="Arial" w:cs="Arial"/>
          <w:lang w:eastAsia="zh-CN"/>
        </w:rPr>
        <w:t>.</w:t>
      </w:r>
    </w:p>
    <w:p w14:paraId="4283D15C"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RAN3’s decision on whether to have a different reporting periodicity for RAN visible QoE is independent of RAN2’s decision on which SRB to use for RAN visible QoE</w:t>
      </w:r>
    </w:p>
    <w:p w14:paraId="56038ADD" w14:textId="77777777" w:rsid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Send an LS to SA4 checking the feasibility of supporting a different reporting periodicity for RAN visible QoE metrics, from the application perspective.</w:t>
      </w:r>
    </w:p>
    <w:p w14:paraId="60F33552"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 xml:space="preserve">NG-RAN can configure RAN visible QoE for only a subset of those metrics which are already configured as part of legacy QoE configuration. </w:t>
      </w:r>
    </w:p>
    <w:p w14:paraId="6D518059"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The OAM sends a list of the available RAN visible QoE metrics to the RAN node, outside the legacy QoE configuration container.</w:t>
      </w:r>
    </w:p>
    <w:p w14:paraId="6AB5D64F"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The details of alignment between radio-related measurements and RVQoE measurements can be discussed in RAN3#114-bis-e.</w:t>
      </w:r>
    </w:p>
    <w:p w14:paraId="5CEB77D4"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Introduce a new class-1 message for Qo</w:t>
      </w:r>
      <w:r>
        <w:rPr>
          <w:rFonts w:ascii="Arial" w:hAnsi="Arial" w:cs="Arial"/>
          <w:lang w:eastAsia="zh-CN"/>
        </w:rPr>
        <w:t>E information transfer over F1.</w:t>
      </w:r>
    </w:p>
    <w:p w14:paraId="5060E5C4"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 xml:space="preserve">WA: If the legacy QoE configuration is paused/resumed, the corresponding RVQOE configuration is paused/resumed as well </w:t>
      </w:r>
    </w:p>
    <w:p w14:paraId="305B83AB"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WA: Include PDU or QoS related information in RVQoE report</w:t>
      </w:r>
    </w:p>
    <w:p w14:paraId="41D70D70" w14:textId="77777777" w:rsidR="00F60861" w:rsidRDefault="00F60861" w:rsidP="00BB186D">
      <w:pPr>
        <w:rPr>
          <w:rFonts w:ascii="Arial" w:eastAsia="SimSun" w:hAnsi="Arial" w:cs="Arial"/>
          <w:b/>
          <w:u w:val="single"/>
          <w:lang w:eastAsia="zh-CN"/>
        </w:rPr>
      </w:pPr>
      <w:r>
        <w:rPr>
          <w:rFonts w:ascii="Arial" w:hAnsi="Arial" w:cs="Arial"/>
          <w:lang w:eastAsia="zh-CN"/>
        </w:rPr>
        <w:t></w:t>
      </w:r>
      <w:r>
        <w:rPr>
          <w:rFonts w:ascii="Arial" w:hAnsi="Arial" w:cs="Arial"/>
          <w:lang w:eastAsia="zh-CN"/>
        </w:rPr>
        <w:tab/>
      </w:r>
      <w:r>
        <w:rPr>
          <w:rFonts w:ascii="Arial" w:eastAsia="SimSun" w:hAnsi="Arial" w:cs="Arial"/>
          <w:b/>
          <w:u w:val="single"/>
          <w:lang w:eastAsia="zh-CN"/>
        </w:rPr>
        <w:t>Alignment of Radio-Related Measurement and QoE Measurements</w:t>
      </w:r>
    </w:p>
    <w:p w14:paraId="722B651D" w14:textId="77777777" w:rsidR="00BB186D" w:rsidRPr="00BB186D" w:rsidRDefault="00F60861" w:rsidP="00BB186D">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00BB186D" w:rsidRPr="00BB186D">
        <w:rPr>
          <w:rFonts w:ascii="Arial" w:hAnsi="Arial" w:cs="Arial"/>
          <w:lang w:val="en-US" w:eastAsia="zh-CN"/>
        </w:rPr>
        <w:t xml:space="preserve">For alignment of MDT and QoE measurement reporting, OAM may activate/deactivate appropriately. </w:t>
      </w:r>
    </w:p>
    <w:p w14:paraId="05D30B2A" w14:textId="77777777" w:rsidR="00BB186D" w:rsidRDefault="00BB186D" w:rsidP="00BB186D">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val="en-US" w:eastAsia="zh-CN"/>
        </w:rPr>
        <w:t xml:space="preserve">No RAN3 specification impact is needed in Rel-17 to ensure that the duration of QoE associated MDT covers all the QoE sessions if multiple QoE session configured. </w:t>
      </w:r>
    </w:p>
    <w:p w14:paraId="0C600707" w14:textId="77777777" w:rsidR="00BB186D" w:rsidRPr="00BB186D" w:rsidRDefault="00BB186D" w:rsidP="00BB186D">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val="en-US" w:eastAsia="zh-CN"/>
        </w:rPr>
        <w:t>In case of aligned MDT/QMC (s-based activation), OAM includes Trace Reference and Trace Recording Session Reference of the MDT configuration in the QMC configuration sent to NG-RAN.</w:t>
      </w:r>
    </w:p>
    <w:p w14:paraId="5AFA56EE" w14:textId="77777777" w:rsidR="00F60861" w:rsidRDefault="00BB186D" w:rsidP="00BB186D">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val="en-US" w:eastAsia="zh-CN"/>
        </w:rPr>
        <w:t>In case of aligned MDT/QMC (m-based activation), OAM includes Trace Reference of the MDT configuration in the QMC configuration sent to NG-RAN.</w:t>
      </w:r>
    </w:p>
    <w:p w14:paraId="50E5DBED" w14:textId="77777777" w:rsid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(WA turned into agreement) In case of aligned MDT/QMC, NG-RAN includes Trace Reference and Trace Recording Session Reference in the QoE report sent to MCE.</w:t>
      </w:r>
    </w:p>
    <w:p w14:paraId="1D32E96B"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The gNB does NOT include QoE reference in MDT report sent to the TCE.</w:t>
      </w:r>
    </w:p>
    <w:p w14:paraId="45316AF0" w14:textId="77777777" w:rsidR="00BB186D" w:rsidRPr="00BB186D" w:rsidRDefault="00BB186D" w:rsidP="00BB186D">
      <w:pPr>
        <w:rPr>
          <w:rFonts w:ascii="Arial" w:hAnsi="Arial" w:cs="Arial"/>
          <w:lang w:eastAsia="zh-CN"/>
        </w:rPr>
      </w:pPr>
      <w:r>
        <w:rPr>
          <w:rFonts w:ascii="Arial" w:hAnsi="Arial" w:cs="Arial"/>
          <w:lang w:eastAsia="zh-CN"/>
        </w:rPr>
        <w:lastRenderedPageBreak/>
        <w:t></w:t>
      </w:r>
      <w:r>
        <w:rPr>
          <w:rFonts w:ascii="Arial" w:hAnsi="Arial" w:cs="Arial"/>
          <w:lang w:eastAsia="zh-CN"/>
        </w:rPr>
        <w:tab/>
        <w:t xml:space="preserve">- </w:t>
      </w:r>
      <w:r w:rsidRPr="00BB186D">
        <w:rPr>
          <w:rFonts w:ascii="Arial" w:hAnsi="Arial" w:cs="Arial"/>
          <w:lang w:eastAsia="zh-CN"/>
        </w:rPr>
        <w:t>If RAN nodes are responsible for passing the mapping relation between QoE and MDT during mobility, NG-RAN node does not include the Trace Reference and Trace Recording Session Reference of the MDT session in QoE configuration sent to UE.</w:t>
      </w:r>
    </w:p>
    <w:p w14:paraId="13E05474"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An indicator</w:t>
      </w:r>
      <w:r w:rsidR="003B7CBE">
        <w:rPr>
          <w:rFonts w:ascii="Arial" w:hAnsi="Arial" w:cs="Arial"/>
          <w:lang w:eastAsia="zh-CN"/>
        </w:rPr>
        <w:t xml:space="preserve"> (whether </w:t>
      </w:r>
      <w:r w:rsidR="003B7CBE" w:rsidRPr="00BB186D">
        <w:rPr>
          <w:rFonts w:ascii="Arial" w:hAnsi="Arial" w:cs="Arial"/>
          <w:lang w:eastAsia="zh-CN"/>
        </w:rPr>
        <w:t>Trace Reference and Trace Recording Session Reference</w:t>
      </w:r>
      <w:r w:rsidR="003B7CBE">
        <w:rPr>
          <w:rFonts w:ascii="Arial" w:hAnsi="Arial" w:cs="Arial"/>
          <w:lang w:eastAsia="zh-CN"/>
        </w:rPr>
        <w:t xml:space="preserve"> is FFS</w:t>
      </w:r>
      <w:r w:rsidR="003B7CBE">
        <w:rPr>
          <w:rFonts w:asciiTheme="minorEastAsia" w:eastAsiaTheme="minorEastAsia" w:hAnsiTheme="minorEastAsia" w:cs="Arial" w:hint="eastAsia"/>
          <w:lang w:eastAsia="zh-CN"/>
        </w:rPr>
        <w:t>)</w:t>
      </w:r>
      <w:r w:rsidRPr="00BB186D">
        <w:rPr>
          <w:rFonts w:ascii="Arial" w:hAnsi="Arial" w:cs="Arial"/>
          <w:lang w:eastAsia="zh-CN"/>
        </w:rPr>
        <w:t xml:space="preserve"> is required in the QoE configuration to NG-RAN to inform whether it should forward the QoE report to MCE along with the MDT related trace details.</w:t>
      </w:r>
    </w:p>
    <w:p w14:paraId="2014A2C3" w14:textId="77777777" w:rsid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To enable time alignment between an already ongoing Immediate MDT and a QoE measurement started later, the start time and end time of the QoE measurement, in addition to the Trace Reference and Trace Recording Session ID, needs to be added to the QoE measurement report at the NG-RAN node.</w:t>
      </w:r>
    </w:p>
    <w:p w14:paraId="52B4C44B" w14:textId="77777777" w:rsid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Rel-17 NR QMC to support the following activation scenario: S-based QoE and s-based MDT, M-based QoE and m-based MDT.</w:t>
      </w:r>
    </w:p>
    <w:p w14:paraId="7BDB4696"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The alignment of RVQoE and MDT measurements reuses the solution for the alignment of legacy QoE and MDT measurements. RAN node can reuse RRM measurements as well.</w:t>
      </w:r>
    </w:p>
    <w:p w14:paraId="262FE46D" w14:textId="77777777" w:rsidR="00BB186D" w:rsidRPr="00BB186D" w:rsidRDefault="00BB186D" w:rsidP="00BB186D">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MDT/QMC alignment in split architecture scenarios should be considered.</w:t>
      </w:r>
    </w:p>
    <w:p w14:paraId="165AEDDC" w14:textId="77777777" w:rsidR="00F60861" w:rsidRDefault="00F60861" w:rsidP="00F60861">
      <w:pPr>
        <w:pStyle w:val="ListParagraph"/>
        <w:numPr>
          <w:ilvl w:val="0"/>
          <w:numId w:val="7"/>
        </w:numPr>
        <w:spacing w:line="360" w:lineRule="auto"/>
        <w:ind w:leftChars="0" w:left="422" w:hangingChars="210" w:hanging="422"/>
        <w:rPr>
          <w:rFonts w:ascii="Arial" w:eastAsia="SimSun" w:hAnsi="Arial" w:cs="Arial"/>
          <w:b/>
          <w:sz w:val="20"/>
          <w:szCs w:val="20"/>
          <w:u w:val="single"/>
          <w:lang w:eastAsia="zh-CN"/>
        </w:rPr>
      </w:pPr>
      <w:r>
        <w:rPr>
          <w:rFonts w:ascii="Arial" w:eastAsia="SimSun" w:hAnsi="Arial" w:cs="Arial"/>
          <w:b/>
          <w:sz w:val="20"/>
          <w:szCs w:val="20"/>
          <w:u w:val="single"/>
          <w:lang w:eastAsia="zh-CN"/>
        </w:rPr>
        <w:t>LSs out</w:t>
      </w:r>
    </w:p>
    <w:p w14:paraId="3963D69B" w14:textId="46B341AD" w:rsidR="00F95B5C" w:rsidRDefault="00F60861" w:rsidP="00F60861">
      <w:pPr>
        <w:rPr>
          <w:ins w:id="6" w:author="Nokia" w:date="2021-11-26T09:29:00Z"/>
          <w:rFonts w:ascii="Arial" w:hAnsi="Arial" w:cs="Arial"/>
          <w:lang w:eastAsia="zh-CN"/>
        </w:rPr>
      </w:pPr>
      <w:r>
        <w:rPr>
          <w:rFonts w:ascii="Arial" w:hAnsi="Arial" w:cs="Arial"/>
          <w:lang w:eastAsia="zh-CN"/>
        </w:rPr>
        <w:t></w:t>
      </w:r>
      <w:r>
        <w:rPr>
          <w:rFonts w:ascii="Arial" w:hAnsi="Arial" w:cs="Arial"/>
          <w:lang w:eastAsia="zh-CN"/>
        </w:rPr>
        <w:tab/>
        <w:t xml:space="preserve">- </w:t>
      </w:r>
      <w:r w:rsidR="00797A33" w:rsidRPr="00797A33">
        <w:rPr>
          <w:rFonts w:ascii="Arial" w:hAnsi="Arial" w:cs="Arial"/>
          <w:lang w:eastAsia="zh-CN"/>
        </w:rPr>
        <w:t>LS to SA4 on the support of including slice ID in the QoE reporting container</w:t>
      </w:r>
      <w:r w:rsidR="00EE44D9">
        <w:rPr>
          <w:rFonts w:ascii="Arial" w:hAnsi="Arial" w:cs="Arial"/>
          <w:lang w:eastAsia="zh-CN"/>
        </w:rPr>
        <w:t>.</w:t>
      </w:r>
    </w:p>
    <w:p w14:paraId="65EB6AF4" w14:textId="7E9D4F9E" w:rsidR="00C05EBA" w:rsidRDefault="00C05EBA" w:rsidP="00F60861">
      <w:pPr>
        <w:rPr>
          <w:rFonts w:ascii="Arial" w:hAnsi="Arial" w:cs="Arial"/>
          <w:lang w:eastAsia="zh-CN"/>
        </w:rPr>
      </w:pPr>
      <w:ins w:id="7" w:author="Nokia" w:date="2021-11-26T09:30:00Z">
        <w:r>
          <w:rPr>
            <w:rFonts w:ascii="Arial" w:hAnsi="Arial" w:cs="Arial"/>
            <w:lang w:eastAsia="zh-CN"/>
          </w:rPr>
          <w:t></w:t>
        </w:r>
        <w:r>
          <w:rPr>
            <w:rFonts w:ascii="Arial" w:hAnsi="Arial" w:cs="Arial"/>
            <w:lang w:eastAsia="zh-CN"/>
          </w:rPr>
          <w:tab/>
        </w:r>
      </w:ins>
      <w:ins w:id="8" w:author="Nokia" w:date="2021-11-26T09:29:00Z">
        <w:r>
          <w:rPr>
            <w:rFonts w:ascii="Arial" w:hAnsi="Arial" w:cs="Arial"/>
            <w:lang w:eastAsia="zh-CN"/>
          </w:rPr>
          <w:t>- LS to RAN2</w:t>
        </w:r>
      </w:ins>
      <w:ins w:id="9" w:author="Nokia" w:date="2021-11-26T09:30:00Z">
        <w:r>
          <w:rPr>
            <w:rFonts w:ascii="Arial" w:hAnsi="Arial" w:cs="Arial"/>
            <w:lang w:eastAsia="zh-CN"/>
          </w:rPr>
          <w:t xml:space="preserve"> on </w:t>
        </w:r>
        <w:r w:rsidRPr="00C05EBA">
          <w:rPr>
            <w:rFonts w:ascii="Arial" w:hAnsi="Arial" w:cs="Arial"/>
            <w:lang w:eastAsia="zh-CN"/>
          </w:rPr>
          <w:t>agreements on RAN visible QoE</w:t>
        </w:r>
      </w:ins>
    </w:p>
    <w:p w14:paraId="462CCF4D" w14:textId="1D871BE3" w:rsidR="00BB186D" w:rsidRDefault="00BB186D" w:rsidP="00F60861">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BB186D">
        <w:rPr>
          <w:rFonts w:ascii="Arial" w:hAnsi="Arial" w:cs="Arial"/>
          <w:lang w:eastAsia="zh-CN"/>
        </w:rPr>
        <w:t>Send an LS to SA4/CT1 informing about our agreements on RAN visible QoE metrics requesting them to provide the necessary specification support</w:t>
      </w:r>
      <w:ins w:id="10" w:author="Nokia" w:date="2021-11-26T09:29:00Z">
        <w:r w:rsidR="00C05EBA">
          <w:rPr>
            <w:rFonts w:ascii="Arial" w:hAnsi="Arial" w:cs="Arial"/>
            <w:lang w:eastAsia="zh-CN"/>
          </w:rPr>
          <w:t xml:space="preserve"> (to be sent at RAN3#114bis-e)</w:t>
        </w:r>
      </w:ins>
      <w:r w:rsidRPr="00BB186D">
        <w:rPr>
          <w:rFonts w:ascii="Arial" w:hAnsi="Arial" w:cs="Arial"/>
          <w:lang w:eastAsia="zh-CN"/>
        </w:rPr>
        <w:t>.</w:t>
      </w:r>
    </w:p>
    <w:p w14:paraId="40199264" w14:textId="77777777" w:rsidR="00F60861" w:rsidRDefault="00F60861" w:rsidP="00F60861">
      <w:pPr>
        <w:rPr>
          <w:rFonts w:ascii="Arial" w:hAnsi="Arial" w:cs="Arial"/>
          <w:lang w:eastAsia="zh-CN"/>
        </w:rPr>
      </w:pPr>
    </w:p>
    <w:p w14:paraId="3011E2DE" w14:textId="52A1B717" w:rsidR="00005EA6" w:rsidRDefault="000F17A3" w:rsidP="00F60861">
      <w:pPr>
        <w:pStyle w:val="Heading4"/>
        <w:ind w:left="0" w:firstLine="0"/>
        <w:rPr>
          <w:ins w:id="11" w:author="Nokia" w:date="2021-11-26T09:17:00Z"/>
          <w:lang w:eastAsia="ja-JP"/>
        </w:rPr>
      </w:pPr>
      <w:r>
        <w:rPr>
          <w:lang w:eastAsia="ja-JP"/>
        </w:rPr>
        <w:t>2.3.2</w:t>
      </w:r>
      <w:r>
        <w:rPr>
          <w:lang w:eastAsia="ja-JP"/>
        </w:rPr>
        <w:tab/>
        <w:t>Remaining Open issues</w:t>
      </w:r>
    </w:p>
    <w:p w14:paraId="20F9BDC1" w14:textId="61ABECB4" w:rsidR="004D555C" w:rsidRPr="004D555C" w:rsidRDefault="004D555C" w:rsidP="004D555C">
      <w:pPr>
        <w:rPr>
          <w:ins w:id="12" w:author="Nokia" w:date="2021-11-26T09:17:00Z"/>
          <w:b/>
          <w:bCs/>
          <w:u w:val="single"/>
          <w:lang w:eastAsia="ja-JP"/>
        </w:rPr>
      </w:pPr>
      <w:ins w:id="13" w:author="Nokia" w:date="2021-11-26T09:17:00Z">
        <w:r w:rsidRPr="004D555C">
          <w:rPr>
            <w:b/>
            <w:bCs/>
            <w:u w:val="single"/>
            <w:lang w:eastAsia="ja-JP"/>
          </w:rPr>
          <w:t>C</w:t>
        </w:r>
        <w:r w:rsidRPr="004D555C">
          <w:rPr>
            <w:b/>
            <w:bCs/>
            <w:u w:val="single"/>
            <w:lang w:eastAsia="ja-JP"/>
          </w:rPr>
          <w:t>ross-TSG aspects</w:t>
        </w:r>
        <w:r w:rsidRPr="004D555C">
          <w:rPr>
            <w:b/>
            <w:bCs/>
            <w:u w:val="single"/>
            <w:lang w:eastAsia="ja-JP"/>
          </w:rPr>
          <w:t>:</w:t>
        </w:r>
      </w:ins>
    </w:p>
    <w:p w14:paraId="0368B07E" w14:textId="755FEDC9" w:rsidR="004D555C" w:rsidRDefault="004D555C" w:rsidP="004D555C">
      <w:pPr>
        <w:pStyle w:val="ListParagraph"/>
        <w:numPr>
          <w:ilvl w:val="0"/>
          <w:numId w:val="19"/>
        </w:numPr>
        <w:ind w:leftChars="0"/>
        <w:rPr>
          <w:ins w:id="14" w:author="Nokia" w:date="2021-11-26T09:25:00Z"/>
          <w:rFonts w:ascii="Arial" w:hAnsi="Arial" w:cs="Arial"/>
          <w:kern w:val="0"/>
          <w:sz w:val="20"/>
          <w:szCs w:val="20"/>
          <w:lang w:val="en-GB" w:eastAsia="zh-CN"/>
        </w:rPr>
      </w:pPr>
      <w:ins w:id="15" w:author="Nokia" w:date="2021-11-26T09:25:00Z">
        <w:r>
          <w:rPr>
            <w:rFonts w:ascii="Arial" w:hAnsi="Arial" w:cs="Arial"/>
            <w:kern w:val="0"/>
            <w:sz w:val="20"/>
            <w:szCs w:val="20"/>
            <w:lang w:val="en-GB" w:eastAsia="zh-CN"/>
          </w:rPr>
          <w:t xml:space="preserve">SA5: </w:t>
        </w:r>
      </w:ins>
      <w:ins w:id="16" w:author="Nokia" w:date="2021-11-26T09:31:00Z">
        <w:r w:rsidR="005C406B">
          <w:rPr>
            <w:rFonts w:ascii="Arial" w:hAnsi="Arial" w:cs="Arial"/>
            <w:kern w:val="0"/>
            <w:sz w:val="20"/>
            <w:szCs w:val="20"/>
            <w:lang w:val="en-GB" w:eastAsia="zh-CN"/>
          </w:rPr>
          <w:t>Extend s</w:t>
        </w:r>
      </w:ins>
      <w:ins w:id="17" w:author="Nokia" w:date="2021-11-26T09:25:00Z">
        <w:r>
          <w:rPr>
            <w:rFonts w:ascii="Arial" w:hAnsi="Arial" w:cs="Arial"/>
            <w:kern w:val="0"/>
            <w:sz w:val="20"/>
            <w:szCs w:val="20"/>
            <w:lang w:val="en-GB" w:eastAsia="zh-CN"/>
          </w:rPr>
          <w:t xml:space="preserve">tage 2 </w:t>
        </w:r>
      </w:ins>
      <w:ins w:id="18" w:author="Nokia" w:date="2021-11-26T09:31:00Z">
        <w:r w:rsidR="005C406B">
          <w:rPr>
            <w:rFonts w:ascii="Arial" w:hAnsi="Arial" w:cs="Arial"/>
            <w:kern w:val="0"/>
            <w:sz w:val="20"/>
            <w:szCs w:val="20"/>
            <w:lang w:val="en-GB" w:eastAsia="zh-CN"/>
          </w:rPr>
          <w:t xml:space="preserve">to cover </w:t>
        </w:r>
      </w:ins>
      <w:ins w:id="19" w:author="Nokia" w:date="2021-11-26T09:25:00Z">
        <w:r>
          <w:rPr>
            <w:rFonts w:ascii="Arial" w:hAnsi="Arial" w:cs="Arial"/>
            <w:kern w:val="0"/>
            <w:sz w:val="20"/>
            <w:szCs w:val="20"/>
            <w:lang w:val="en-GB" w:eastAsia="zh-CN"/>
          </w:rPr>
          <w:t xml:space="preserve">NR QMC, including </w:t>
        </w:r>
      </w:ins>
      <w:ins w:id="20" w:author="Nokia" w:date="2021-11-26T09:26:00Z">
        <w:r>
          <w:rPr>
            <w:rFonts w:ascii="Arial" w:hAnsi="Arial" w:cs="Arial"/>
            <w:kern w:val="0"/>
            <w:sz w:val="20"/>
            <w:szCs w:val="20"/>
            <w:lang w:val="en-GB" w:eastAsia="zh-CN"/>
          </w:rPr>
          <w:t>signalling based activation</w:t>
        </w:r>
      </w:ins>
    </w:p>
    <w:p w14:paraId="40D5B772" w14:textId="2EA8238D" w:rsidR="004D555C" w:rsidRPr="004D555C" w:rsidRDefault="004D555C" w:rsidP="004D555C">
      <w:pPr>
        <w:pStyle w:val="ListParagraph"/>
        <w:numPr>
          <w:ilvl w:val="0"/>
          <w:numId w:val="19"/>
        </w:numPr>
        <w:ind w:leftChars="0"/>
        <w:rPr>
          <w:ins w:id="21" w:author="Nokia" w:date="2021-11-26T09:19:00Z"/>
          <w:rFonts w:ascii="Arial" w:hAnsi="Arial" w:cs="Arial"/>
          <w:kern w:val="0"/>
          <w:sz w:val="20"/>
          <w:szCs w:val="20"/>
          <w:lang w:val="en-GB" w:eastAsia="zh-CN"/>
        </w:rPr>
      </w:pPr>
      <w:ins w:id="22" w:author="Nokia" w:date="2021-11-26T09:19:00Z">
        <w:r w:rsidRPr="004D555C">
          <w:rPr>
            <w:rFonts w:ascii="Arial" w:hAnsi="Arial" w:cs="Arial"/>
            <w:kern w:val="0"/>
            <w:sz w:val="20"/>
            <w:szCs w:val="20"/>
            <w:lang w:val="en-GB" w:eastAsia="zh-CN"/>
          </w:rPr>
          <w:t xml:space="preserve">SA4: </w:t>
        </w:r>
      </w:ins>
      <w:ins w:id="23" w:author="Nokia" w:date="2021-11-26T09:20:00Z">
        <w:r w:rsidRPr="004D555C">
          <w:rPr>
            <w:rFonts w:ascii="Arial" w:hAnsi="Arial" w:cs="Arial"/>
            <w:kern w:val="0"/>
            <w:sz w:val="20"/>
            <w:szCs w:val="20"/>
            <w:lang w:val="en-GB" w:eastAsia="zh-CN"/>
          </w:rPr>
          <w:t>I</w:t>
        </w:r>
        <w:r w:rsidRPr="004D555C">
          <w:rPr>
            <w:rFonts w:ascii="Arial" w:hAnsi="Arial" w:cs="Arial"/>
            <w:kern w:val="0"/>
            <w:sz w:val="20"/>
            <w:szCs w:val="20"/>
            <w:lang w:val="en-GB" w:eastAsia="zh-CN"/>
          </w:rPr>
          <w:t>nclud</w:t>
        </w:r>
        <w:r w:rsidRPr="004D555C">
          <w:rPr>
            <w:rFonts w:ascii="Arial" w:hAnsi="Arial" w:cs="Arial"/>
            <w:kern w:val="0"/>
            <w:sz w:val="20"/>
            <w:szCs w:val="20"/>
            <w:lang w:val="en-GB" w:eastAsia="zh-CN"/>
          </w:rPr>
          <w:t>e</w:t>
        </w:r>
        <w:r w:rsidRPr="004D555C">
          <w:rPr>
            <w:rFonts w:ascii="Arial" w:hAnsi="Arial" w:cs="Arial"/>
            <w:kern w:val="0"/>
            <w:sz w:val="20"/>
            <w:szCs w:val="20"/>
            <w:lang w:val="en-GB" w:eastAsia="zh-CN"/>
          </w:rPr>
          <w:t xml:space="preserve"> slice ID in the QoE report container</w:t>
        </w:r>
        <w:r w:rsidRPr="004D555C">
          <w:rPr>
            <w:rFonts w:ascii="Arial" w:hAnsi="Arial" w:cs="Arial"/>
            <w:kern w:val="0"/>
            <w:sz w:val="20"/>
            <w:szCs w:val="20"/>
            <w:lang w:val="en-GB" w:eastAsia="zh-CN"/>
          </w:rPr>
          <w:t>.</w:t>
        </w:r>
      </w:ins>
    </w:p>
    <w:p w14:paraId="1BA49FDE" w14:textId="5BBEC699" w:rsidR="004D555C" w:rsidRPr="004D555C" w:rsidRDefault="004D555C" w:rsidP="004D555C">
      <w:pPr>
        <w:pStyle w:val="ListParagraph"/>
        <w:numPr>
          <w:ilvl w:val="0"/>
          <w:numId w:val="19"/>
        </w:numPr>
        <w:ind w:leftChars="0"/>
        <w:rPr>
          <w:ins w:id="24" w:author="Nokia" w:date="2021-11-26T09:17:00Z"/>
          <w:rFonts w:ascii="Arial" w:hAnsi="Arial" w:cs="Arial"/>
          <w:kern w:val="0"/>
          <w:sz w:val="20"/>
          <w:szCs w:val="20"/>
          <w:lang w:val="en-GB" w:eastAsia="zh-CN"/>
        </w:rPr>
      </w:pPr>
      <w:ins w:id="25" w:author="Nokia" w:date="2021-11-26T09:18:00Z">
        <w:r w:rsidRPr="004D555C">
          <w:rPr>
            <w:rFonts w:ascii="Arial" w:hAnsi="Arial" w:cs="Arial"/>
            <w:kern w:val="0"/>
            <w:sz w:val="20"/>
            <w:szCs w:val="20"/>
            <w:lang w:val="en-GB" w:eastAsia="zh-CN"/>
          </w:rPr>
          <w:t xml:space="preserve">SA4/CT1: </w:t>
        </w:r>
      </w:ins>
      <w:ins w:id="26" w:author="Nokia" w:date="2021-11-26T09:19:00Z">
        <w:r w:rsidRPr="004D555C">
          <w:rPr>
            <w:rFonts w:ascii="Arial" w:hAnsi="Arial" w:cs="Arial"/>
            <w:kern w:val="0"/>
            <w:sz w:val="20"/>
            <w:szCs w:val="20"/>
            <w:lang w:val="en-GB" w:eastAsia="zh-CN"/>
          </w:rPr>
          <w:t>S</w:t>
        </w:r>
        <w:r w:rsidRPr="004D555C">
          <w:rPr>
            <w:rFonts w:ascii="Arial" w:hAnsi="Arial" w:cs="Arial"/>
            <w:kern w:val="0"/>
            <w:sz w:val="20"/>
            <w:szCs w:val="20"/>
            <w:lang w:val="en-GB" w:eastAsia="zh-CN"/>
          </w:rPr>
          <w:t>pecification support</w:t>
        </w:r>
        <w:r w:rsidRPr="004D555C">
          <w:rPr>
            <w:rFonts w:ascii="Arial" w:hAnsi="Arial" w:cs="Arial"/>
            <w:kern w:val="0"/>
            <w:sz w:val="20"/>
            <w:szCs w:val="20"/>
            <w:lang w:val="en-GB" w:eastAsia="zh-CN"/>
          </w:rPr>
          <w:t xml:space="preserve"> for </w:t>
        </w:r>
        <w:r w:rsidRPr="004D555C">
          <w:rPr>
            <w:rFonts w:ascii="Arial" w:hAnsi="Arial" w:cs="Arial"/>
            <w:kern w:val="0"/>
            <w:sz w:val="20"/>
            <w:szCs w:val="20"/>
            <w:lang w:val="en-GB" w:eastAsia="zh-CN"/>
          </w:rPr>
          <w:t>RAN visible QoE metrics</w:t>
        </w:r>
        <w:r w:rsidRPr="004D555C">
          <w:rPr>
            <w:rFonts w:ascii="Arial" w:hAnsi="Arial" w:cs="Arial"/>
            <w:kern w:val="0"/>
            <w:sz w:val="20"/>
            <w:szCs w:val="20"/>
            <w:lang w:val="en-GB" w:eastAsia="zh-CN"/>
          </w:rPr>
          <w:t>.</w:t>
        </w:r>
      </w:ins>
    </w:p>
    <w:p w14:paraId="33A07B54" w14:textId="77777777" w:rsidR="004D555C" w:rsidRDefault="004D555C" w:rsidP="004D555C">
      <w:pPr>
        <w:rPr>
          <w:ins w:id="27" w:author="Nokia" w:date="2021-11-26T09:23:00Z"/>
          <w:b/>
          <w:bCs/>
          <w:u w:val="single"/>
          <w:lang w:eastAsia="ja-JP"/>
        </w:rPr>
      </w:pPr>
    </w:p>
    <w:p w14:paraId="2CDC64ED" w14:textId="1797BFA9" w:rsidR="004D555C" w:rsidRDefault="004D555C" w:rsidP="004D555C">
      <w:pPr>
        <w:rPr>
          <w:ins w:id="28" w:author="Nokia" w:date="2021-11-26T09:20:00Z"/>
          <w:b/>
          <w:bCs/>
          <w:u w:val="single"/>
          <w:lang w:eastAsia="ja-JP"/>
        </w:rPr>
      </w:pPr>
      <w:ins w:id="29" w:author="Nokia" w:date="2021-11-26T09:17:00Z">
        <w:r w:rsidRPr="004D555C">
          <w:rPr>
            <w:b/>
            <w:bCs/>
            <w:u w:val="single"/>
            <w:lang w:eastAsia="ja-JP"/>
          </w:rPr>
          <w:t xml:space="preserve">Other </w:t>
        </w:r>
      </w:ins>
      <w:ins w:id="30" w:author="Nokia" w:date="2021-11-26T09:18:00Z">
        <w:r w:rsidRPr="004D555C">
          <w:rPr>
            <w:b/>
            <w:bCs/>
            <w:u w:val="single"/>
            <w:lang w:eastAsia="ja-JP"/>
          </w:rPr>
          <w:t>aspects:</w:t>
        </w:r>
      </w:ins>
    </w:p>
    <w:p w14:paraId="39FF4C4B" w14:textId="7652F18E" w:rsidR="004D555C" w:rsidRPr="004D555C" w:rsidRDefault="004D555C" w:rsidP="004D555C">
      <w:pPr>
        <w:pStyle w:val="ListParagraph"/>
        <w:numPr>
          <w:ilvl w:val="0"/>
          <w:numId w:val="20"/>
        </w:numPr>
        <w:ind w:leftChars="0"/>
        <w:rPr>
          <w:ins w:id="31" w:author="Nokia" w:date="2021-11-26T09:23:00Z"/>
          <w:rFonts w:ascii="Arial" w:hAnsi="Arial" w:cs="Arial"/>
          <w:kern w:val="0"/>
          <w:sz w:val="20"/>
          <w:szCs w:val="20"/>
          <w:lang w:val="en-GB" w:eastAsia="zh-CN"/>
        </w:rPr>
      </w:pPr>
      <w:ins w:id="32" w:author="Nokia" w:date="2021-11-26T09:22:00Z">
        <w:r w:rsidRPr="004D555C">
          <w:rPr>
            <w:rFonts w:ascii="Arial" w:hAnsi="Arial" w:cs="Arial"/>
            <w:kern w:val="0"/>
            <w:sz w:val="20"/>
            <w:szCs w:val="20"/>
            <w:lang w:val="en-GB" w:eastAsia="zh-CN"/>
          </w:rPr>
          <w:t>UE RAN capability with respect to providing RVQOE metrics</w:t>
        </w:r>
      </w:ins>
      <w:ins w:id="33" w:author="Nokia" w:date="2021-11-26T09:34:00Z">
        <w:r w:rsidR="006A5376">
          <w:rPr>
            <w:rFonts w:ascii="Arial" w:hAnsi="Arial" w:cs="Arial"/>
            <w:kern w:val="0"/>
            <w:sz w:val="20"/>
            <w:szCs w:val="20"/>
            <w:lang w:val="en-GB" w:eastAsia="zh-CN"/>
          </w:rPr>
          <w:t>, as per LS sent to RAN2</w:t>
        </w:r>
      </w:ins>
    </w:p>
    <w:p w14:paraId="39622B98" w14:textId="77777777" w:rsidR="004D555C" w:rsidRPr="004D555C" w:rsidRDefault="004D555C" w:rsidP="004D555C"/>
    <w:p w14:paraId="39391EA3" w14:textId="77777777" w:rsidR="00AB422E" w:rsidRPr="00AB422E" w:rsidRDefault="00CC4E99" w:rsidP="00AB422E">
      <w:pPr>
        <w:rPr>
          <w:rFonts w:ascii="Arial" w:hAnsi="Arial" w:cs="Arial"/>
          <w:lang w:eastAsia="zh-CN"/>
        </w:rPr>
      </w:pPr>
      <w:r>
        <w:rPr>
          <w:rFonts w:ascii="Arial" w:hAnsi="Arial" w:cs="Arial"/>
          <w:lang w:eastAsia="zh-CN"/>
        </w:rPr>
        <w:t></w:t>
      </w:r>
      <w:r>
        <w:rPr>
          <w:rFonts w:ascii="Arial" w:hAnsi="Arial" w:cs="Arial"/>
          <w:lang w:eastAsia="zh-CN"/>
        </w:rPr>
        <w:tab/>
        <w:t xml:space="preserve">- </w:t>
      </w:r>
      <w:r w:rsidR="00AB422E" w:rsidRPr="00AB422E">
        <w:rPr>
          <w:rFonts w:ascii="Arial" w:hAnsi="Arial" w:cs="Arial"/>
          <w:lang w:eastAsia="zh-CN"/>
        </w:rPr>
        <w:t>FFS on whether NGAP HANDOVER REQUIRED in NGAP should be enhanced for NR QoE.</w:t>
      </w:r>
    </w:p>
    <w:p w14:paraId="5F5931B3" w14:textId="77777777" w:rsidR="00AB422E" w:rsidRDefault="00CC4E99" w:rsidP="00AB422E">
      <w:pPr>
        <w:rPr>
          <w:rFonts w:ascii="Arial" w:hAnsi="Arial" w:cs="Arial"/>
          <w:lang w:eastAsia="zh-CN"/>
        </w:rPr>
      </w:pPr>
      <w:r>
        <w:rPr>
          <w:rFonts w:ascii="Arial" w:hAnsi="Arial" w:cs="Arial"/>
          <w:lang w:eastAsia="zh-CN"/>
        </w:rPr>
        <w:t></w:t>
      </w:r>
      <w:r>
        <w:rPr>
          <w:rFonts w:ascii="Arial" w:hAnsi="Arial" w:cs="Arial"/>
          <w:lang w:eastAsia="zh-CN"/>
        </w:rPr>
        <w:tab/>
        <w:t xml:space="preserve">- </w:t>
      </w:r>
      <w:r w:rsidR="00AB422E" w:rsidRPr="00AB422E">
        <w:rPr>
          <w:rFonts w:ascii="Arial" w:hAnsi="Arial" w:cs="Arial"/>
          <w:lang w:eastAsia="zh-CN"/>
        </w:rPr>
        <w:t>FFS on other messages, e.g. UE CONTEXT MODIFICATION REQUEST, to be enhanced for activation/deactivation of NR QoE</w:t>
      </w:r>
    </w:p>
    <w:p w14:paraId="7BD47BBC" w14:textId="77777777" w:rsidR="00CC4E99" w:rsidRPr="00A114ED" w:rsidRDefault="00CC4E99" w:rsidP="00CC4E99">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A114ED">
        <w:rPr>
          <w:rFonts w:ascii="Arial" w:hAnsi="Arial" w:cs="Arial"/>
          <w:lang w:eastAsia="zh-CN"/>
        </w:rPr>
        <w:t>FFS: RVQoE and legacy QOE can be reported separately.</w:t>
      </w:r>
    </w:p>
    <w:p w14:paraId="219BE817" w14:textId="77777777" w:rsidR="00CC4E99" w:rsidRDefault="00CC4E99" w:rsidP="00CC4E99">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A114ED">
        <w:rPr>
          <w:rFonts w:ascii="Arial" w:hAnsi="Arial" w:cs="Arial"/>
          <w:lang w:eastAsia="zh-CN"/>
        </w:rPr>
        <w:t>FFS on the RVQoE report can be signalled from the target to the source node after a successful handover.</w:t>
      </w:r>
    </w:p>
    <w:p w14:paraId="75237984" w14:textId="77777777" w:rsidR="00CC4E99" w:rsidRDefault="00CC4E99" w:rsidP="00CC4E99">
      <w:pPr>
        <w:rPr>
          <w:rFonts w:ascii="Arial" w:hAnsi="Arial" w:cs="Arial"/>
          <w:lang w:eastAsia="zh-CN"/>
        </w:rPr>
      </w:pPr>
      <w:r>
        <w:rPr>
          <w:rFonts w:ascii="Arial" w:hAnsi="Arial" w:cs="Arial"/>
          <w:lang w:eastAsia="zh-CN"/>
        </w:rPr>
        <w:t></w:t>
      </w:r>
      <w:r>
        <w:rPr>
          <w:rFonts w:ascii="Arial" w:hAnsi="Arial" w:cs="Arial"/>
          <w:lang w:eastAsia="zh-CN"/>
        </w:rPr>
        <w:tab/>
        <w:t xml:space="preserve">- </w:t>
      </w:r>
      <w:r w:rsidRPr="00A114ED">
        <w:rPr>
          <w:rFonts w:ascii="Arial" w:hAnsi="Arial" w:cs="Arial"/>
          <w:lang w:eastAsia="zh-CN"/>
        </w:rPr>
        <w:t>FFS on the RVQoE configuration is propagated from the source to target node upon mobility in RRC_CONNECTED and during context retrieval upon resumption from RRC_INACTIVE. The target/new RAN node may assemble a different RVQoE configuration.</w:t>
      </w:r>
    </w:p>
    <w:p w14:paraId="6CF9C1E0" w14:textId="77777777" w:rsidR="00CC4E99" w:rsidRDefault="00CC4E99" w:rsidP="00CC4E99">
      <w:pPr>
        <w:rPr>
          <w:rFonts w:ascii="Arial" w:hAnsi="Arial" w:cs="Arial"/>
          <w:lang w:val="en-US" w:eastAsia="zh-CN"/>
        </w:rPr>
      </w:pPr>
      <w:r>
        <w:rPr>
          <w:rFonts w:ascii="Arial" w:hAnsi="Arial" w:cs="Arial"/>
          <w:lang w:eastAsia="zh-CN"/>
        </w:rPr>
        <w:t></w:t>
      </w:r>
      <w:r>
        <w:rPr>
          <w:rFonts w:ascii="Arial" w:hAnsi="Arial" w:cs="Arial"/>
          <w:lang w:eastAsia="zh-CN"/>
        </w:rPr>
        <w:tab/>
        <w:t xml:space="preserve">- </w:t>
      </w:r>
      <w:r>
        <w:rPr>
          <w:rFonts w:ascii="Arial" w:hAnsi="Arial" w:cs="Arial"/>
          <w:lang w:val="en-US" w:eastAsia="zh-CN"/>
        </w:rPr>
        <w:t>FFS</w:t>
      </w:r>
      <w:r w:rsidRPr="00E75A11">
        <w:rPr>
          <w:rFonts w:ascii="Arial" w:hAnsi="Arial" w:cs="Arial"/>
          <w:lang w:val="en-US" w:eastAsia="zh-CN"/>
        </w:rPr>
        <w:t xml:space="preserve"> </w:t>
      </w:r>
      <w:r>
        <w:rPr>
          <w:rFonts w:ascii="Arial" w:hAnsi="Arial" w:cs="Arial"/>
          <w:lang w:val="en-US" w:eastAsia="zh-CN"/>
        </w:rPr>
        <w:t xml:space="preserve">whether </w:t>
      </w:r>
      <w:r w:rsidRPr="00E75A11">
        <w:rPr>
          <w:rFonts w:ascii="Arial" w:hAnsi="Arial" w:cs="Arial"/>
          <w:lang w:val="en-US" w:eastAsia="zh-CN"/>
        </w:rPr>
        <w:t xml:space="preserve">UE </w:t>
      </w:r>
      <w:r>
        <w:rPr>
          <w:rFonts w:ascii="Arial" w:hAnsi="Arial" w:cs="Arial"/>
          <w:lang w:val="en-US" w:eastAsia="zh-CN"/>
        </w:rPr>
        <w:t xml:space="preserve">should </w:t>
      </w:r>
      <w:r w:rsidRPr="00E75A11">
        <w:rPr>
          <w:rFonts w:ascii="Arial" w:hAnsi="Arial" w:cs="Arial"/>
          <w:lang w:val="en-US" w:eastAsia="zh-CN"/>
        </w:rPr>
        <w:t xml:space="preserve">reports the time elapsed between generating the QoE report and the time of reporting the QoE report </w:t>
      </w:r>
      <w:r>
        <w:rPr>
          <w:rFonts w:ascii="Arial" w:hAnsi="Arial" w:cs="Arial"/>
          <w:lang w:val="en-US" w:eastAsia="zh-CN"/>
        </w:rPr>
        <w:t>i.e., when reporting is resumed, i</w:t>
      </w:r>
      <w:r w:rsidRPr="00E75A11">
        <w:rPr>
          <w:rFonts w:ascii="Arial" w:hAnsi="Arial" w:cs="Arial"/>
          <w:lang w:val="en-US" w:eastAsia="zh-CN"/>
        </w:rPr>
        <w:t>n case of alignme</w:t>
      </w:r>
      <w:r>
        <w:rPr>
          <w:rFonts w:ascii="Arial" w:hAnsi="Arial" w:cs="Arial"/>
          <w:lang w:val="en-US" w:eastAsia="zh-CN"/>
        </w:rPr>
        <w:t>nt between MDT and a paused QoE.</w:t>
      </w:r>
    </w:p>
    <w:p w14:paraId="448F9135" w14:textId="744994EB" w:rsidR="00CC4E99" w:rsidRDefault="00CC4E99" w:rsidP="00CC4E99">
      <w:pPr>
        <w:rPr>
          <w:ins w:id="34" w:author="Nokia" w:date="2021-11-26T10:17:00Z"/>
          <w:rFonts w:ascii="Arial" w:hAnsi="Arial" w:cs="Arial"/>
          <w:lang w:val="en-US" w:eastAsia="zh-CN"/>
        </w:rPr>
      </w:pPr>
      <w:r>
        <w:rPr>
          <w:rFonts w:ascii="Arial" w:hAnsi="Arial" w:cs="Arial"/>
          <w:lang w:eastAsia="zh-CN"/>
        </w:rPr>
        <w:t></w:t>
      </w:r>
      <w:r>
        <w:rPr>
          <w:rFonts w:ascii="Arial" w:hAnsi="Arial" w:cs="Arial"/>
          <w:lang w:eastAsia="zh-CN"/>
        </w:rPr>
        <w:tab/>
        <w:t xml:space="preserve">- </w:t>
      </w:r>
      <w:r>
        <w:rPr>
          <w:rFonts w:ascii="Arial" w:hAnsi="Arial" w:cs="Arial"/>
          <w:lang w:val="en-US" w:eastAsia="zh-CN"/>
        </w:rPr>
        <w:t xml:space="preserve">FFS </w:t>
      </w:r>
      <w:r w:rsidRPr="00307A33">
        <w:rPr>
          <w:rFonts w:ascii="Arial" w:hAnsi="Arial" w:cs="Arial"/>
          <w:lang w:val="en-US" w:eastAsia="zh-CN"/>
        </w:rPr>
        <w:t xml:space="preserve">whether any enhancements </w:t>
      </w:r>
      <w:r>
        <w:rPr>
          <w:rFonts w:ascii="Arial" w:hAnsi="Arial" w:cs="Arial"/>
          <w:lang w:val="en-US" w:eastAsia="zh-CN"/>
        </w:rPr>
        <w:t xml:space="preserve">for </w:t>
      </w:r>
      <w:r w:rsidRPr="00307A33">
        <w:rPr>
          <w:rFonts w:ascii="Arial" w:hAnsi="Arial" w:cs="Arial"/>
          <w:lang w:val="en-US" w:eastAsia="zh-CN"/>
        </w:rPr>
        <w:t>MDT/QMC alignment in split architecture scenarios should be considered</w:t>
      </w:r>
      <w:r>
        <w:rPr>
          <w:rFonts w:ascii="Arial" w:hAnsi="Arial" w:cs="Arial"/>
          <w:lang w:val="en-US" w:eastAsia="zh-CN"/>
        </w:rPr>
        <w:t>.</w:t>
      </w:r>
    </w:p>
    <w:p w14:paraId="2D06B754" w14:textId="6ACBB3D2" w:rsidR="003575D7" w:rsidRPr="003575D7" w:rsidRDefault="003575D7" w:rsidP="003575D7">
      <w:pPr>
        <w:pStyle w:val="NormalWeb"/>
        <w:spacing w:before="0" w:beforeAutospacing="0" w:after="180" w:afterAutospacing="0"/>
        <w:rPr>
          <w:ins w:id="35" w:author="Nokia" w:date="2021-11-26T10:17:00Z"/>
          <w:rFonts w:ascii="Arial" w:eastAsia="Times New Roman" w:hAnsi="Arial" w:cs="Arial"/>
          <w:sz w:val="20"/>
          <w:szCs w:val="20"/>
          <w:lang w:eastAsia="zh-CN"/>
        </w:rPr>
      </w:pPr>
      <w:ins w:id="36" w:author="Nokia" w:date="2021-11-26T10:17:00Z">
        <w:r w:rsidRPr="003575D7">
          <w:rPr>
            <w:rFonts w:ascii="Arial" w:eastAsia="Times New Roman" w:hAnsi="Arial" w:cs="Arial"/>
            <w:sz w:val="20"/>
            <w:szCs w:val="20"/>
            <w:lang w:eastAsia="zh-CN"/>
          </w:rPr>
          <w:t></w:t>
        </w:r>
        <w:r w:rsidRPr="003575D7">
          <w:rPr>
            <w:rFonts w:ascii="Arial" w:eastAsia="Times New Roman" w:hAnsi="Arial" w:cs="Arial"/>
            <w:sz w:val="20"/>
            <w:szCs w:val="20"/>
            <w:lang w:eastAsia="zh-CN"/>
          </w:rPr>
          <w:tab/>
          <w:t>- FFS</w:t>
        </w:r>
        <w:r w:rsidRPr="003575D7">
          <w:rPr>
            <w:rFonts w:ascii="Arial" w:eastAsia="Times New Roman" w:hAnsi="Arial" w:cs="Arial"/>
            <w:sz w:val="20"/>
            <w:szCs w:val="20"/>
            <w:lang w:eastAsia="zh-CN"/>
          </w:rPr>
          <w:t xml:space="preserve"> whether</w:t>
        </w:r>
        <w:r w:rsidRPr="003575D7">
          <w:rPr>
            <w:rFonts w:ascii="Arial" w:eastAsia="Times New Roman" w:hAnsi="Arial" w:cs="Arial"/>
            <w:sz w:val="20"/>
            <w:szCs w:val="20"/>
            <w:lang w:eastAsia="zh-CN"/>
          </w:rPr>
          <w:t xml:space="preserve"> UE start/stop time of QoE </w:t>
        </w:r>
        <w:r w:rsidRPr="003575D7">
          <w:rPr>
            <w:rFonts w:ascii="Arial" w:eastAsia="Times New Roman" w:hAnsi="Arial" w:cs="Arial"/>
            <w:sz w:val="20"/>
            <w:szCs w:val="20"/>
            <w:lang w:eastAsia="zh-CN"/>
          </w:rPr>
          <w:t>is</w:t>
        </w:r>
        <w:r w:rsidRPr="003575D7">
          <w:rPr>
            <w:rFonts w:ascii="Arial" w:eastAsia="Times New Roman" w:hAnsi="Arial" w:cs="Arial"/>
            <w:sz w:val="20"/>
            <w:szCs w:val="20"/>
            <w:lang w:eastAsia="zh-CN"/>
          </w:rPr>
          <w:t xml:space="preserve"> needed for </w:t>
        </w:r>
        <w:r w:rsidRPr="003575D7">
          <w:rPr>
            <w:rFonts w:ascii="Arial" w:eastAsia="Times New Roman" w:hAnsi="Arial" w:cs="Arial"/>
            <w:sz w:val="20"/>
            <w:szCs w:val="20"/>
            <w:lang w:eastAsia="zh-CN"/>
          </w:rPr>
          <w:t xml:space="preserve">MDT/QMC </w:t>
        </w:r>
        <w:r w:rsidRPr="003575D7">
          <w:rPr>
            <w:rFonts w:ascii="Arial" w:eastAsia="Times New Roman" w:hAnsi="Arial" w:cs="Arial"/>
            <w:sz w:val="20"/>
            <w:szCs w:val="20"/>
            <w:lang w:eastAsia="zh-CN"/>
          </w:rPr>
          <w:t>correlation?</w:t>
        </w:r>
      </w:ins>
    </w:p>
    <w:p w14:paraId="45E2DE80" w14:textId="755049CA" w:rsidR="003575D7" w:rsidRDefault="003575D7" w:rsidP="003575D7">
      <w:pPr>
        <w:pStyle w:val="NormalWeb"/>
        <w:spacing w:before="0" w:beforeAutospacing="0" w:after="180" w:afterAutospacing="0"/>
        <w:rPr>
          <w:rFonts w:ascii="Arial" w:hAnsi="Arial" w:cs="Arial"/>
          <w:lang w:eastAsia="zh-CN"/>
        </w:rPr>
      </w:pPr>
      <w:ins w:id="37" w:author="Nokia" w:date="2021-11-26T10:18:00Z">
        <w:r w:rsidRPr="003575D7">
          <w:rPr>
            <w:rFonts w:ascii="Arial" w:eastAsia="Times New Roman" w:hAnsi="Arial" w:cs="Arial"/>
            <w:sz w:val="20"/>
            <w:szCs w:val="20"/>
            <w:lang w:eastAsia="zh-CN"/>
          </w:rPr>
          <w:t></w:t>
        </w:r>
        <w:r w:rsidRPr="003575D7">
          <w:rPr>
            <w:rFonts w:ascii="Arial" w:eastAsia="Times New Roman" w:hAnsi="Arial" w:cs="Arial"/>
            <w:sz w:val="20"/>
            <w:szCs w:val="20"/>
            <w:lang w:eastAsia="zh-CN"/>
          </w:rPr>
          <w:tab/>
          <w:t xml:space="preserve">- </w:t>
        </w:r>
      </w:ins>
      <w:ins w:id="38" w:author="Nokia" w:date="2021-11-26T10:17:00Z">
        <w:r w:rsidRPr="003575D7">
          <w:rPr>
            <w:rFonts w:ascii="Arial" w:eastAsia="Times New Roman" w:hAnsi="Arial" w:cs="Arial"/>
            <w:sz w:val="20"/>
            <w:szCs w:val="20"/>
            <w:lang w:eastAsia="zh-CN"/>
          </w:rPr>
          <w:t>FFS: NG-RAN can include session start and session end time stamp information related to MDT and QoE reports autonomously, using the same clock for MDT and QoE to assist the correlation entity. Session start and session end time indication needed from the UE?</w:t>
        </w:r>
      </w:ins>
    </w:p>
    <w:p w14:paraId="52C26835" w14:textId="77777777" w:rsidR="00CC4E99" w:rsidRPr="00AB422E" w:rsidRDefault="00CC4E99" w:rsidP="00CC4E99">
      <w:pPr>
        <w:rPr>
          <w:rFonts w:ascii="Arial" w:hAnsi="Arial" w:cs="Arial"/>
          <w:lang w:eastAsia="zh-CN"/>
        </w:rPr>
      </w:pPr>
      <w:r>
        <w:rPr>
          <w:rFonts w:ascii="Arial" w:hAnsi="Arial" w:cs="Arial"/>
          <w:lang w:eastAsia="zh-CN"/>
        </w:rPr>
        <w:lastRenderedPageBreak/>
        <w:t></w:t>
      </w:r>
      <w:r>
        <w:rPr>
          <w:rFonts w:ascii="Arial" w:hAnsi="Arial" w:cs="Arial"/>
          <w:lang w:eastAsia="zh-CN"/>
        </w:rPr>
        <w:tab/>
        <w:t>- W</w:t>
      </w:r>
      <w:r w:rsidRPr="00AB422E">
        <w:rPr>
          <w:rFonts w:ascii="Arial" w:hAnsi="Arial" w:cs="Arial"/>
          <w:lang w:eastAsia="zh-CN"/>
        </w:rPr>
        <w:t>hether slice ID should be configured as an explicit IE to UE over Uu, at least for RAN visible QoE metric configuration</w:t>
      </w:r>
      <w:r w:rsidR="00FB7C9B">
        <w:rPr>
          <w:rFonts w:ascii="Arial" w:hAnsi="Arial" w:cs="Arial"/>
          <w:lang w:eastAsia="zh-CN"/>
        </w:rPr>
        <w:t>.</w:t>
      </w:r>
    </w:p>
    <w:p w14:paraId="07249DD0" w14:textId="0A910223" w:rsidR="00CC4E99" w:rsidRDefault="00CC4E99" w:rsidP="00CC4E99">
      <w:pPr>
        <w:rPr>
          <w:ins w:id="39" w:author="Nokia" w:date="2021-11-26T10:15:00Z"/>
          <w:rFonts w:ascii="Arial" w:hAnsi="Arial" w:cs="Arial"/>
          <w:lang w:eastAsia="zh-CN"/>
        </w:rPr>
      </w:pPr>
      <w:r>
        <w:rPr>
          <w:rFonts w:ascii="Arial" w:hAnsi="Arial" w:cs="Arial"/>
          <w:lang w:eastAsia="zh-CN"/>
        </w:rPr>
        <w:t></w:t>
      </w:r>
      <w:r>
        <w:rPr>
          <w:rFonts w:ascii="Arial" w:hAnsi="Arial" w:cs="Arial"/>
          <w:lang w:eastAsia="zh-CN"/>
        </w:rPr>
        <w:tab/>
        <w:t xml:space="preserve">- </w:t>
      </w:r>
      <w:r w:rsidRPr="00AB422E">
        <w:rPr>
          <w:rFonts w:ascii="Arial" w:hAnsi="Arial" w:cs="Arial"/>
          <w:lang w:eastAsia="zh-CN"/>
        </w:rPr>
        <w:t>Whether to extend some NG messages, e.g. NGAP INITIAL UE MESSAGE, with a new QoE Measurement Capabilities IE including a UE Application Layer Measurement Capability and a Max Number of UE Application Layer Measurements</w:t>
      </w:r>
      <w:r w:rsidR="00FB7C9B">
        <w:rPr>
          <w:rFonts w:ascii="Arial" w:hAnsi="Arial" w:cs="Arial"/>
          <w:lang w:eastAsia="zh-CN"/>
        </w:rPr>
        <w:t>.</w:t>
      </w:r>
    </w:p>
    <w:p w14:paraId="780BB5C7" w14:textId="77777777" w:rsidR="003575D7" w:rsidRDefault="003575D7" w:rsidP="00CC4E99">
      <w:pPr>
        <w:rPr>
          <w:rFonts w:ascii="Arial" w:hAnsi="Arial" w:cs="Arial"/>
          <w:lang w:eastAsia="zh-CN"/>
        </w:rPr>
      </w:pPr>
    </w:p>
    <w:p w14:paraId="22C6DEE6" w14:textId="77777777" w:rsidR="00977D9C" w:rsidRPr="00977D9C" w:rsidRDefault="00977D9C" w:rsidP="00E75A11">
      <w:pPr>
        <w:rPr>
          <w:rFonts w:ascii="Arial" w:hAnsi="Arial" w:cs="Arial"/>
          <w:lang w:val="en-US" w:eastAsia="zh-CN"/>
        </w:rPr>
      </w:pPr>
    </w:p>
    <w:p w14:paraId="4261E915" w14:textId="77777777" w:rsidR="00005EA6" w:rsidRDefault="000F17A3">
      <w:pPr>
        <w:pStyle w:val="Heading2"/>
        <w:rPr>
          <w:lang w:eastAsia="ja-JP"/>
        </w:rPr>
      </w:pPr>
      <w:r>
        <w:rPr>
          <w:lang w:eastAsia="ja-JP"/>
        </w:rPr>
        <w:t>2.4</w:t>
      </w:r>
      <w:r>
        <w:rPr>
          <w:lang w:eastAsia="ja-JP"/>
        </w:rPr>
        <w:tab/>
      </w:r>
      <w:r>
        <w:rPr>
          <w:rFonts w:hint="eastAsia"/>
          <w:lang w:eastAsia="ja-JP"/>
        </w:rPr>
        <w:t>RAN4</w:t>
      </w:r>
    </w:p>
    <w:p w14:paraId="4137A811" w14:textId="77777777" w:rsidR="00005EA6" w:rsidRDefault="000F17A3">
      <w:pPr>
        <w:pStyle w:val="Heading4"/>
        <w:rPr>
          <w:lang w:eastAsia="ja-JP"/>
        </w:rPr>
      </w:pPr>
      <w:r>
        <w:rPr>
          <w:lang w:eastAsia="ja-JP"/>
        </w:rPr>
        <w:t>2.4.1</w:t>
      </w:r>
      <w:r>
        <w:rPr>
          <w:lang w:eastAsia="ja-JP"/>
        </w:rPr>
        <w:tab/>
        <w:t>Agreements</w:t>
      </w:r>
    </w:p>
    <w:p w14:paraId="0F375B10" w14:textId="77777777" w:rsidR="00005EA6" w:rsidRDefault="000F17A3">
      <w:pPr>
        <w:pStyle w:val="Heading4"/>
        <w:rPr>
          <w:rFonts w:eastAsia="SimSun"/>
          <w:lang w:eastAsia="zh-CN"/>
        </w:rPr>
      </w:pPr>
      <w:r>
        <w:rPr>
          <w:lang w:eastAsia="ja-JP"/>
        </w:rPr>
        <w:t>2.4.2</w:t>
      </w:r>
      <w:r>
        <w:rPr>
          <w:lang w:eastAsia="ja-JP"/>
        </w:rPr>
        <w:tab/>
        <w:t>Remaining Open issues</w:t>
      </w:r>
    </w:p>
    <w:p w14:paraId="59AD21D8" w14:textId="77777777" w:rsidR="00005EA6" w:rsidRDefault="00005EA6">
      <w:pPr>
        <w:rPr>
          <w:rFonts w:eastAsia="SimSun"/>
          <w:lang w:eastAsia="zh-CN"/>
        </w:rPr>
      </w:pPr>
    </w:p>
    <w:p w14:paraId="61F83BAD" w14:textId="77777777" w:rsidR="00005EA6" w:rsidRDefault="000F17A3">
      <w:pPr>
        <w:pStyle w:val="Heading2"/>
        <w:rPr>
          <w:lang w:eastAsia="ja-JP"/>
        </w:rPr>
      </w:pPr>
      <w:r>
        <w:rPr>
          <w:lang w:eastAsia="ja-JP"/>
        </w:rPr>
        <w:t>2.5</w:t>
      </w:r>
      <w:r>
        <w:rPr>
          <w:lang w:eastAsia="ja-JP"/>
        </w:rPr>
        <w:tab/>
      </w:r>
      <w:r>
        <w:rPr>
          <w:rFonts w:hint="eastAsia"/>
          <w:lang w:eastAsia="ja-JP"/>
        </w:rPr>
        <w:t>RAN</w:t>
      </w:r>
      <w:r>
        <w:rPr>
          <w:lang w:eastAsia="ja-JP"/>
        </w:rPr>
        <w:t>5</w:t>
      </w:r>
    </w:p>
    <w:p w14:paraId="0B163E62" w14:textId="77777777" w:rsidR="00005EA6" w:rsidRDefault="000F17A3">
      <w:pPr>
        <w:pStyle w:val="Heading4"/>
        <w:rPr>
          <w:lang w:eastAsia="ja-JP"/>
        </w:rPr>
      </w:pPr>
      <w:r>
        <w:rPr>
          <w:lang w:eastAsia="ja-JP"/>
        </w:rPr>
        <w:t>2.5.1</w:t>
      </w:r>
      <w:r>
        <w:rPr>
          <w:lang w:eastAsia="ja-JP"/>
        </w:rPr>
        <w:tab/>
        <w:t>Agreements</w:t>
      </w:r>
    </w:p>
    <w:p w14:paraId="6F63E39B" w14:textId="77777777" w:rsidR="00005EA6" w:rsidRDefault="000F17A3">
      <w:pPr>
        <w:pStyle w:val="Heading4"/>
        <w:rPr>
          <w:lang w:eastAsia="ja-JP"/>
        </w:rPr>
      </w:pPr>
      <w:r>
        <w:rPr>
          <w:lang w:eastAsia="ja-JP"/>
        </w:rPr>
        <w:t>2.5.2</w:t>
      </w:r>
      <w:r>
        <w:rPr>
          <w:lang w:eastAsia="ja-JP"/>
        </w:rPr>
        <w:tab/>
        <w:t>Remaining Open issues</w:t>
      </w:r>
    </w:p>
    <w:p w14:paraId="661F9F60" w14:textId="77777777" w:rsidR="00005EA6" w:rsidRDefault="00005EA6">
      <w:pPr>
        <w:rPr>
          <w:rFonts w:eastAsia="SimSun"/>
          <w:lang w:eastAsia="zh-CN"/>
        </w:rPr>
      </w:pPr>
    </w:p>
    <w:p w14:paraId="66321FA2" w14:textId="77777777" w:rsidR="00005EA6" w:rsidRDefault="000F17A3">
      <w:pPr>
        <w:pStyle w:val="Heading2"/>
        <w:rPr>
          <w:lang w:eastAsia="ja-JP"/>
        </w:rPr>
      </w:pPr>
      <w:r>
        <w:rPr>
          <w:lang w:eastAsia="ja-JP"/>
        </w:rPr>
        <w:t>2.6</w:t>
      </w:r>
      <w:r>
        <w:rPr>
          <w:lang w:eastAsia="ja-JP"/>
        </w:rPr>
        <w:tab/>
      </w:r>
      <w:r>
        <w:rPr>
          <w:rFonts w:hint="eastAsia"/>
          <w:lang w:eastAsia="ja-JP"/>
        </w:rPr>
        <w:t>RAN6</w:t>
      </w:r>
    </w:p>
    <w:p w14:paraId="2BF46A10" w14:textId="77777777" w:rsidR="00005EA6" w:rsidRDefault="000F17A3">
      <w:pPr>
        <w:pStyle w:val="Heading4"/>
        <w:rPr>
          <w:lang w:eastAsia="ja-JP"/>
        </w:rPr>
      </w:pPr>
      <w:r>
        <w:rPr>
          <w:lang w:eastAsia="ja-JP"/>
        </w:rPr>
        <w:t>2.6.1</w:t>
      </w:r>
      <w:r>
        <w:rPr>
          <w:lang w:eastAsia="ja-JP"/>
        </w:rPr>
        <w:tab/>
        <w:t>Agreements</w:t>
      </w:r>
    </w:p>
    <w:p w14:paraId="5A95A3FB" w14:textId="77777777" w:rsidR="00005EA6" w:rsidRDefault="000F17A3">
      <w:pPr>
        <w:pStyle w:val="Heading4"/>
        <w:rPr>
          <w:rFonts w:eastAsia="SimSun"/>
          <w:lang w:eastAsia="zh-CN"/>
        </w:rPr>
      </w:pPr>
      <w:r>
        <w:rPr>
          <w:lang w:eastAsia="ja-JP"/>
        </w:rPr>
        <w:t>2.6.2</w:t>
      </w:r>
      <w:r>
        <w:rPr>
          <w:lang w:eastAsia="ja-JP"/>
        </w:rPr>
        <w:tab/>
        <w:t>Remaining Open issues</w:t>
      </w:r>
    </w:p>
    <w:p w14:paraId="39C0A88E" w14:textId="77777777" w:rsidR="00005EA6" w:rsidRDefault="00005EA6">
      <w:pPr>
        <w:rPr>
          <w:rFonts w:eastAsia="SimSun"/>
          <w:lang w:eastAsia="zh-CN"/>
        </w:rPr>
      </w:pPr>
    </w:p>
    <w:p w14:paraId="2F0F174B" w14:textId="77777777" w:rsidR="00005EA6" w:rsidRDefault="000F17A3">
      <w:pPr>
        <w:pStyle w:val="Heading2"/>
      </w:pPr>
      <w:r>
        <w:t>3.</w:t>
      </w:r>
      <w:r>
        <w:tab/>
        <w:t>Detailed progress in SA/CT WGs since last TSG meeting (for all involved WGs)</w:t>
      </w:r>
    </w:p>
    <w:p w14:paraId="70FD6B90" w14:textId="77777777" w:rsidR="00005EA6" w:rsidRDefault="000F17A3">
      <w:pPr>
        <w:rPr>
          <w:rFonts w:ascii="Arial" w:hAnsi="Arial" w:cs="Arial"/>
          <w:iCs/>
          <w:color w:val="FF0000"/>
        </w:rPr>
      </w:pPr>
      <w:r>
        <w:rPr>
          <w:rFonts w:ascii="Arial" w:hAnsi="Arial" w:cs="Arial"/>
          <w:iCs/>
          <w:color w:val="FF0000"/>
        </w:rPr>
        <w:t xml:space="preserve">NOTE: This section only needs to be filled in for WI/SIs where there is a corresponding relevant WI/SI in SA/CT. </w:t>
      </w:r>
    </w:p>
    <w:p w14:paraId="451472EA" w14:textId="77777777" w:rsidR="00005EA6" w:rsidRDefault="000F17A3">
      <w:pPr>
        <w:pStyle w:val="Heading2"/>
        <w:rPr>
          <w:rFonts w:eastAsiaTheme="minorEastAsia"/>
          <w:lang w:eastAsia="zh-CN"/>
        </w:rPr>
      </w:pPr>
      <w:r>
        <w:rPr>
          <w:lang w:eastAsia="ja-JP"/>
        </w:rPr>
        <w:t>3.1</w:t>
      </w:r>
      <w:r>
        <w:rPr>
          <w:lang w:eastAsia="ja-JP"/>
        </w:rPr>
        <w:tab/>
        <w:t>SA</w:t>
      </w:r>
      <w:r>
        <w:rPr>
          <w:rFonts w:eastAsiaTheme="minorEastAsia" w:hint="eastAsia"/>
          <w:lang w:eastAsia="zh-CN"/>
        </w:rPr>
        <w:t>4</w:t>
      </w:r>
    </w:p>
    <w:p w14:paraId="3C8961BC" w14:textId="77777777" w:rsidR="00005EA6" w:rsidRDefault="000F17A3">
      <w:pPr>
        <w:pStyle w:val="Heading4"/>
        <w:rPr>
          <w:rFonts w:eastAsiaTheme="minorEastAsia"/>
          <w:lang w:eastAsia="zh-CN"/>
        </w:rPr>
      </w:pPr>
      <w:r>
        <w:rPr>
          <w:lang w:eastAsia="ja-JP"/>
        </w:rPr>
        <w:t>3.1.1</w:t>
      </w:r>
      <w:r>
        <w:rPr>
          <w:lang w:eastAsia="ja-JP"/>
        </w:rPr>
        <w:tab/>
        <w:t>Agreements with cross-TSG impacts</w:t>
      </w:r>
    </w:p>
    <w:p w14:paraId="7D774442" w14:textId="77777777" w:rsidR="00005EA6" w:rsidRDefault="000F17A3">
      <w:pPr>
        <w:pStyle w:val="Heading4"/>
        <w:rPr>
          <w:rFonts w:eastAsiaTheme="minorEastAsia"/>
          <w:lang w:eastAsia="zh-CN"/>
        </w:rPr>
      </w:pPr>
      <w:r>
        <w:rPr>
          <w:lang w:eastAsia="ja-JP"/>
        </w:rPr>
        <w:t>3.1.2</w:t>
      </w:r>
      <w:r>
        <w:rPr>
          <w:lang w:eastAsia="ja-JP"/>
        </w:rPr>
        <w:tab/>
        <w:t>Remaining Open issues with cross-TSG impacts</w:t>
      </w:r>
    </w:p>
    <w:p w14:paraId="63828572" w14:textId="77777777" w:rsidR="00005EA6" w:rsidRDefault="000F17A3">
      <w:pPr>
        <w:ind w:firstLine="567"/>
        <w:rPr>
          <w:rFonts w:ascii="Arial" w:hAnsi="Arial" w:cs="Arial"/>
          <w:iCs/>
          <w:color w:val="FF0000"/>
        </w:rPr>
      </w:pPr>
      <w:r>
        <w:rPr>
          <w:rFonts w:ascii="Arial" w:hAnsi="Arial" w:cs="Arial"/>
          <w:iCs/>
          <w:color w:val="FF0000"/>
        </w:rPr>
        <w:t xml:space="preserve">NOTE: This section should also flag any critical dependencies that need TSG attention. </w:t>
      </w:r>
      <w:r>
        <w:rPr>
          <w:rFonts w:ascii="Arial" w:hAnsi="Arial" w:cs="Arial"/>
          <w:iCs/>
          <w:color w:val="FF0000"/>
        </w:rPr>
        <w:br/>
      </w:r>
      <w:r>
        <w:rPr>
          <w:rFonts w:ascii="Arial" w:hAnsi="Arial" w:cs="Arial"/>
          <w:iCs/>
          <w:color w:val="FF0000"/>
        </w:rPr>
        <w:tab/>
      </w:r>
    </w:p>
    <w:p w14:paraId="21464ECB" w14:textId="77777777" w:rsidR="00005EA6" w:rsidRDefault="000F17A3">
      <w:pPr>
        <w:pStyle w:val="Heading2"/>
      </w:pPr>
      <w:r>
        <w:t>4.</w:t>
      </w:r>
      <w:r>
        <w:tab/>
        <w:t>References</w:t>
      </w:r>
    </w:p>
    <w:p w14:paraId="21497633" w14:textId="77777777" w:rsidR="00005EA6" w:rsidRDefault="000F17A3">
      <w:pPr>
        <w:pStyle w:val="NO"/>
        <w:rPr>
          <w:rFonts w:ascii="Arial" w:eastAsia="SimSun" w:hAnsi="Arial" w:cs="Arial"/>
          <w:iCs/>
          <w:color w:val="FF0000"/>
          <w:lang w:eastAsia="zh-CN"/>
        </w:rPr>
      </w:pPr>
      <w:r>
        <w:rPr>
          <w:rFonts w:ascii="Arial" w:hAnsi="Arial" w:cs="Arial"/>
          <w:iCs/>
          <w:color w:val="FF0000"/>
        </w:rPr>
        <w:t>NOTE:</w:t>
      </w:r>
      <w:r>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1A483BB3" w14:textId="77777777" w:rsidR="00CD089A" w:rsidRDefault="00CD089A" w:rsidP="00CD089A">
      <w:pPr>
        <w:overflowPunct/>
        <w:autoSpaceDE/>
        <w:snapToGrid w:val="0"/>
        <w:spacing w:after="0"/>
        <w:rPr>
          <w:rFonts w:ascii="Arial" w:eastAsia="SimSun" w:hAnsi="Arial" w:cs="Arial"/>
          <w:b/>
          <w:sz w:val="24"/>
          <w:szCs w:val="24"/>
          <w:lang w:eastAsia="zh-CN"/>
        </w:rPr>
      </w:pPr>
      <w:r>
        <w:rPr>
          <w:rFonts w:ascii="Arial" w:hAnsi="Arial" w:cs="Arial"/>
          <w:b/>
          <w:sz w:val="24"/>
          <w:szCs w:val="24"/>
          <w:lang w:eastAsia="zh-CN"/>
        </w:rPr>
        <w:t>RAN</w:t>
      </w:r>
      <w:r>
        <w:rPr>
          <w:rFonts w:ascii="Arial" w:eastAsia="SimSun" w:hAnsi="Arial" w:cs="Arial"/>
          <w:b/>
          <w:sz w:val="24"/>
          <w:szCs w:val="24"/>
          <w:lang w:eastAsia="zh-CN"/>
        </w:rPr>
        <w:t>2</w:t>
      </w:r>
      <w:r>
        <w:rPr>
          <w:rFonts w:ascii="Arial" w:hAnsi="Arial" w:cs="Arial"/>
          <w:b/>
          <w:sz w:val="24"/>
          <w:szCs w:val="24"/>
          <w:lang w:eastAsia="zh-CN"/>
        </w:rPr>
        <w:t>#</w:t>
      </w:r>
      <w:r>
        <w:rPr>
          <w:rFonts w:ascii="Arial" w:eastAsia="SimSun" w:hAnsi="Arial" w:cs="Arial" w:hint="eastAsia"/>
          <w:b/>
          <w:sz w:val="24"/>
          <w:szCs w:val="24"/>
          <w:lang w:eastAsia="zh-CN"/>
        </w:rPr>
        <w:t>11</w:t>
      </w:r>
      <w:r>
        <w:rPr>
          <w:rFonts w:ascii="Arial" w:eastAsia="SimSun" w:hAnsi="Arial" w:cs="Arial"/>
          <w:b/>
          <w:sz w:val="24"/>
          <w:szCs w:val="24"/>
          <w:lang w:eastAsia="zh-CN"/>
        </w:rPr>
        <w:t>3b</w:t>
      </w:r>
      <w:r>
        <w:rPr>
          <w:rFonts w:ascii="Arial" w:eastAsia="SimSun" w:hAnsi="Arial" w:cs="Arial" w:hint="eastAsia"/>
          <w:b/>
          <w:sz w:val="24"/>
          <w:szCs w:val="24"/>
          <w:lang w:eastAsia="zh-CN"/>
        </w:rPr>
        <w:t>-e</w:t>
      </w:r>
    </w:p>
    <w:p w14:paraId="60270C34"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lastRenderedPageBreak/>
        <w:t>R2-2102633</w:t>
      </w:r>
      <w:r>
        <w:rPr>
          <w:rFonts w:ascii="Arial" w:hAnsi="Arial" w:cs="Arial"/>
          <w:lang w:eastAsia="zh-CN"/>
        </w:rPr>
        <w:tab/>
        <w:t>Conclusion of NR QoE Management and Optimizations for Diverse Services SI in RAN3 (R3-211234; contact: China Unicom)</w:t>
      </w:r>
    </w:p>
    <w:p w14:paraId="550C2059"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R2-2102643</w:t>
      </w:r>
      <w:r>
        <w:rPr>
          <w:rFonts w:ascii="Arial" w:hAnsi="Arial" w:cs="Arial"/>
          <w:lang w:eastAsia="zh-CN"/>
        </w:rPr>
        <w:tab/>
        <w:t>Reply LS on QoE Measurement Collection for LTE (RP-210922; contact: Ericsson)</w:t>
      </w:r>
    </w:p>
    <w:p w14:paraId="4D41E108"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R2-2102760</w:t>
      </w:r>
      <w:r>
        <w:rPr>
          <w:rFonts w:ascii="Arial" w:hAnsi="Arial" w:cs="Arial"/>
          <w:lang w:eastAsia="zh-CN"/>
        </w:rPr>
        <w:tab/>
        <w:t>Workplan for Rel-17 NR QoE in RAN2</w:t>
      </w:r>
    </w:p>
    <w:p w14:paraId="7362BC8E"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R2-2102958</w:t>
      </w:r>
      <w:r>
        <w:rPr>
          <w:rFonts w:ascii="Arial" w:hAnsi="Arial" w:cs="Arial"/>
          <w:lang w:eastAsia="zh-CN"/>
        </w:rPr>
        <w:tab/>
        <w:t>QoE measurement configuration and reporting</w:t>
      </w:r>
    </w:p>
    <w:p w14:paraId="2DE88CD2"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R2-2102963</w:t>
      </w:r>
      <w:r>
        <w:rPr>
          <w:rFonts w:ascii="Arial" w:hAnsi="Arial" w:cs="Arial"/>
          <w:lang w:eastAsia="zh-CN"/>
        </w:rPr>
        <w:tab/>
        <w:t>QoE configuraiton and reporting general aspects</w:t>
      </w:r>
    </w:p>
    <w:p w14:paraId="4D6F2A3B"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R2-2102967</w:t>
      </w:r>
      <w:r>
        <w:rPr>
          <w:rFonts w:ascii="Arial" w:hAnsi="Arial" w:cs="Arial"/>
          <w:lang w:eastAsia="zh-CN"/>
        </w:rPr>
        <w:tab/>
        <w:t>Stop and start of QoE measurement reporting</w:t>
      </w:r>
    </w:p>
    <w:p w14:paraId="3CB40063"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R2-2103049</w:t>
      </w:r>
      <w:r>
        <w:rPr>
          <w:rFonts w:ascii="Arial" w:hAnsi="Arial" w:cs="Arial"/>
          <w:lang w:eastAsia="zh-CN"/>
        </w:rPr>
        <w:tab/>
        <w:t>Configuration and reporting of QoE measurements</w:t>
      </w:r>
    </w:p>
    <w:p w14:paraId="607F9F78"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R2-2103050</w:t>
      </w:r>
      <w:r>
        <w:rPr>
          <w:rFonts w:ascii="Arial" w:hAnsi="Arial" w:cs="Arial"/>
          <w:lang w:eastAsia="zh-CN"/>
        </w:rPr>
        <w:tab/>
        <w:t>Pause and resume of QoE measurements</w:t>
      </w:r>
    </w:p>
    <w:p w14:paraId="1B159FB4"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R2-2103146</w:t>
      </w:r>
      <w:r>
        <w:rPr>
          <w:rFonts w:ascii="Arial" w:hAnsi="Arial" w:cs="Arial"/>
          <w:lang w:eastAsia="zh-CN"/>
        </w:rPr>
        <w:tab/>
        <w:t>Discussion on QoE measurement pausing and resuming</w:t>
      </w:r>
    </w:p>
    <w:p w14:paraId="279C7F74"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R2-2103147</w:t>
      </w:r>
      <w:r>
        <w:rPr>
          <w:rFonts w:ascii="Arial" w:hAnsi="Arial" w:cs="Arial"/>
          <w:lang w:eastAsia="zh-CN"/>
        </w:rPr>
        <w:tab/>
        <w:t>Discussion on QoE measurement collection in NR</w:t>
      </w:r>
    </w:p>
    <w:p w14:paraId="39D24E6C"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R2-2103290</w:t>
      </w:r>
      <w:r>
        <w:rPr>
          <w:rFonts w:ascii="Arial" w:hAnsi="Arial" w:cs="Arial"/>
          <w:lang w:eastAsia="zh-CN"/>
        </w:rPr>
        <w:tab/>
        <w:t>LS reply on QoE Measurement Collection</w:t>
      </w:r>
    </w:p>
    <w:p w14:paraId="54175170"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R2-2103377</w:t>
      </w:r>
      <w:r>
        <w:rPr>
          <w:rFonts w:ascii="Arial" w:hAnsi="Arial" w:cs="Arial"/>
          <w:lang w:eastAsia="zh-CN"/>
        </w:rPr>
        <w:tab/>
        <w:t>QoE measurement configuration and reporting</w:t>
      </w:r>
    </w:p>
    <w:p w14:paraId="1D9C051D"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R2-2103378</w:t>
      </w:r>
      <w:r>
        <w:rPr>
          <w:rFonts w:ascii="Arial" w:hAnsi="Arial" w:cs="Arial"/>
          <w:lang w:eastAsia="zh-CN"/>
        </w:rPr>
        <w:tab/>
        <w:t>QoE measurement handling</w:t>
      </w:r>
    </w:p>
    <w:p w14:paraId="057CF1B2"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R2-2103425</w:t>
      </w:r>
      <w:r>
        <w:rPr>
          <w:rFonts w:ascii="Arial" w:hAnsi="Arial" w:cs="Arial"/>
          <w:lang w:eastAsia="zh-CN"/>
        </w:rPr>
        <w:tab/>
        <w:t>QoE measurements in NR</w:t>
      </w:r>
    </w:p>
    <w:p w14:paraId="2550EA12"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R2-2103555</w:t>
      </w:r>
      <w:r>
        <w:rPr>
          <w:rFonts w:ascii="Arial" w:hAnsi="Arial" w:cs="Arial"/>
          <w:lang w:eastAsia="zh-CN"/>
        </w:rPr>
        <w:tab/>
        <w:t>Considerations on QoE scope</w:t>
      </w:r>
    </w:p>
    <w:p w14:paraId="2C30750E"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R2-2103556</w:t>
      </w:r>
      <w:r>
        <w:rPr>
          <w:rFonts w:ascii="Arial" w:hAnsi="Arial" w:cs="Arial"/>
          <w:lang w:eastAsia="zh-CN"/>
        </w:rPr>
        <w:tab/>
        <w:t>QoE reporting control by RAN awareness on QoE parameter</w:t>
      </w:r>
    </w:p>
    <w:p w14:paraId="5A075C9F"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R2-2103692</w:t>
      </w:r>
      <w:r>
        <w:rPr>
          <w:rFonts w:ascii="Arial" w:hAnsi="Arial" w:cs="Arial"/>
          <w:lang w:eastAsia="zh-CN"/>
        </w:rPr>
        <w:tab/>
        <w:t>Configuration and reporting for NR QoE measurement</w:t>
      </w:r>
    </w:p>
    <w:p w14:paraId="677924FD"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R2-2103693</w:t>
      </w:r>
      <w:r>
        <w:rPr>
          <w:rFonts w:ascii="Arial" w:hAnsi="Arial" w:cs="Arial"/>
          <w:lang w:eastAsia="zh-CN"/>
        </w:rPr>
        <w:tab/>
        <w:t>Start and stop for NR QoE measurement</w:t>
      </w:r>
    </w:p>
    <w:p w14:paraId="2D8CE6F6"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R2-2103835</w:t>
      </w:r>
      <w:r>
        <w:rPr>
          <w:rFonts w:ascii="Arial" w:hAnsi="Arial" w:cs="Arial"/>
          <w:lang w:eastAsia="zh-CN"/>
        </w:rPr>
        <w:tab/>
        <w:t>Discussions on the QoE SI Metrics and Collection Procedures</w:t>
      </w:r>
    </w:p>
    <w:p w14:paraId="1185382C"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R2-2103910</w:t>
      </w:r>
      <w:r>
        <w:rPr>
          <w:rFonts w:ascii="Arial" w:hAnsi="Arial" w:cs="Arial"/>
          <w:lang w:eastAsia="zh-CN"/>
        </w:rPr>
        <w:tab/>
        <w:t>Discussion on QoE measurement configuration and reporting</w:t>
      </w:r>
    </w:p>
    <w:p w14:paraId="3EC8AA6E"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R2-2103911</w:t>
      </w:r>
      <w:r>
        <w:rPr>
          <w:rFonts w:ascii="Arial" w:hAnsi="Arial" w:cs="Arial"/>
          <w:lang w:eastAsia="zh-CN"/>
        </w:rPr>
        <w:tab/>
        <w:t>QoE measurement handling at RAN overload</w:t>
      </w:r>
    </w:p>
    <w:p w14:paraId="333F0B83"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R2-2103934</w:t>
      </w:r>
      <w:r>
        <w:rPr>
          <w:rFonts w:ascii="Arial" w:hAnsi="Arial" w:cs="Arial"/>
          <w:lang w:eastAsia="zh-CN"/>
        </w:rPr>
        <w:tab/>
        <w:t>General framework for QoE measurements</w:t>
      </w:r>
    </w:p>
    <w:p w14:paraId="14A97A5B"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R2-2104034</w:t>
      </w:r>
      <w:r>
        <w:rPr>
          <w:rFonts w:ascii="Arial" w:hAnsi="Arial" w:cs="Arial"/>
          <w:lang w:eastAsia="zh-CN"/>
        </w:rPr>
        <w:tab/>
        <w:t>Discussion on NR QoE configuration</w:t>
      </w:r>
    </w:p>
    <w:p w14:paraId="44C7BFC3"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R2-2104035</w:t>
      </w:r>
      <w:r>
        <w:rPr>
          <w:rFonts w:ascii="Arial" w:hAnsi="Arial" w:cs="Arial"/>
          <w:lang w:eastAsia="zh-CN"/>
        </w:rPr>
        <w:tab/>
        <w:t>Discussion on QoE collection start and stop</w:t>
      </w:r>
    </w:p>
    <w:p w14:paraId="3E14795A"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R2-2104082</w:t>
      </w:r>
      <w:r>
        <w:rPr>
          <w:rFonts w:ascii="Arial" w:hAnsi="Arial" w:cs="Arial"/>
          <w:lang w:eastAsia="zh-CN"/>
        </w:rPr>
        <w:tab/>
        <w:t>Issues for NR QoE measurement</w:t>
      </w:r>
    </w:p>
    <w:p w14:paraId="32803F8C"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R2-2104270</w:t>
      </w:r>
      <w:r>
        <w:rPr>
          <w:rFonts w:ascii="Arial" w:hAnsi="Arial" w:cs="Arial"/>
          <w:lang w:eastAsia="zh-CN"/>
        </w:rPr>
        <w:tab/>
        <w:t>Discussion on NR QoE Configuration</w:t>
      </w:r>
    </w:p>
    <w:p w14:paraId="7D12AD21"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R2-2104271</w:t>
      </w:r>
      <w:r>
        <w:rPr>
          <w:rFonts w:ascii="Arial" w:hAnsi="Arial" w:cs="Arial"/>
          <w:lang w:eastAsia="zh-CN"/>
        </w:rPr>
        <w:tab/>
        <w:t>Discussion on pause/resume NR QoE reporting</w:t>
      </w:r>
    </w:p>
    <w:p w14:paraId="5088D1EF"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R2-2104627</w:t>
      </w:r>
      <w:r>
        <w:rPr>
          <w:rFonts w:ascii="Arial" w:hAnsi="Arial" w:cs="Arial"/>
          <w:lang w:eastAsia="zh-CN"/>
        </w:rPr>
        <w:tab/>
        <w:t>Report of offline discussion: [AT113bis-e][037][eQoE] Pause Resume</w:t>
      </w:r>
    </w:p>
    <w:p w14:paraId="2BEA9CE9" w14:textId="77777777" w:rsidR="00CD089A" w:rsidRDefault="00CD089A" w:rsidP="00CD089A">
      <w:pPr>
        <w:numPr>
          <w:ilvl w:val="0"/>
          <w:numId w:val="10"/>
        </w:numPr>
        <w:overflowPunct/>
        <w:autoSpaceDE/>
        <w:autoSpaceDN/>
        <w:snapToGrid w:val="0"/>
        <w:spacing w:after="0"/>
        <w:textAlignment w:val="auto"/>
        <w:rPr>
          <w:rFonts w:ascii="Arial" w:hAnsi="Arial" w:cs="Arial"/>
          <w:lang w:eastAsia="zh-CN"/>
        </w:rPr>
      </w:pPr>
      <w:r>
        <w:rPr>
          <w:rFonts w:ascii="Arial" w:hAnsi="Arial" w:cs="Arial"/>
          <w:lang w:eastAsia="zh-CN"/>
        </w:rPr>
        <w:t>R2-2104628</w:t>
      </w:r>
      <w:r>
        <w:rPr>
          <w:rFonts w:ascii="Arial" w:hAnsi="Arial" w:cs="Arial"/>
          <w:lang w:eastAsia="zh-CN"/>
        </w:rPr>
        <w:tab/>
        <w:t>[DRAFT] LS on QoE handling during RAN</w:t>
      </w:r>
    </w:p>
    <w:p w14:paraId="62925D60" w14:textId="77777777" w:rsidR="00CD089A" w:rsidRDefault="00CD089A" w:rsidP="00CD089A">
      <w:pPr>
        <w:overflowPunct/>
        <w:autoSpaceDE/>
        <w:snapToGrid w:val="0"/>
        <w:spacing w:after="0"/>
        <w:rPr>
          <w:rFonts w:ascii="Arial" w:eastAsia="SimSun" w:hAnsi="Arial" w:cs="Arial"/>
          <w:b/>
          <w:sz w:val="24"/>
          <w:szCs w:val="24"/>
          <w:lang w:eastAsia="zh-CN"/>
        </w:rPr>
      </w:pPr>
    </w:p>
    <w:p w14:paraId="241517B3" w14:textId="77777777" w:rsidR="00CD089A" w:rsidRDefault="00CD089A" w:rsidP="00CD089A">
      <w:pPr>
        <w:overflowPunct/>
        <w:autoSpaceDE/>
        <w:snapToGrid w:val="0"/>
        <w:spacing w:after="0"/>
        <w:rPr>
          <w:rFonts w:ascii="Arial" w:eastAsia="SimSun" w:hAnsi="Arial" w:cs="Arial"/>
          <w:b/>
          <w:sz w:val="24"/>
          <w:szCs w:val="24"/>
          <w:lang w:eastAsia="zh-CN"/>
        </w:rPr>
      </w:pPr>
    </w:p>
    <w:p w14:paraId="583AF01D" w14:textId="77777777" w:rsidR="00CD089A" w:rsidRDefault="00CD089A" w:rsidP="00CD089A">
      <w:pPr>
        <w:overflowPunct/>
        <w:autoSpaceDE/>
        <w:snapToGrid w:val="0"/>
        <w:spacing w:after="0"/>
        <w:rPr>
          <w:rFonts w:ascii="Arial" w:eastAsiaTheme="minorEastAsia" w:hAnsi="Arial" w:cs="Arial"/>
          <w:lang w:eastAsia="zh-CN"/>
        </w:rPr>
      </w:pPr>
      <w:r>
        <w:rPr>
          <w:rFonts w:ascii="Arial" w:hAnsi="Arial" w:cs="Arial"/>
          <w:b/>
          <w:sz w:val="24"/>
          <w:szCs w:val="24"/>
          <w:lang w:eastAsia="zh-CN"/>
        </w:rPr>
        <w:t>RAN</w:t>
      </w:r>
      <w:r>
        <w:rPr>
          <w:rFonts w:ascii="Arial" w:eastAsia="SimSun" w:hAnsi="Arial" w:cs="Arial"/>
          <w:b/>
          <w:sz w:val="24"/>
          <w:szCs w:val="24"/>
          <w:lang w:eastAsia="zh-CN"/>
        </w:rPr>
        <w:t>2</w:t>
      </w:r>
      <w:r>
        <w:rPr>
          <w:rFonts w:ascii="Arial" w:hAnsi="Arial" w:cs="Arial"/>
          <w:b/>
          <w:sz w:val="24"/>
          <w:szCs w:val="24"/>
          <w:lang w:eastAsia="zh-CN"/>
        </w:rPr>
        <w:t>#</w:t>
      </w:r>
      <w:r>
        <w:rPr>
          <w:rFonts w:ascii="Arial" w:eastAsia="SimSun" w:hAnsi="Arial" w:cs="Arial" w:hint="eastAsia"/>
          <w:b/>
          <w:sz w:val="24"/>
          <w:szCs w:val="24"/>
          <w:lang w:eastAsia="zh-CN"/>
        </w:rPr>
        <w:t>11</w:t>
      </w:r>
      <w:r>
        <w:rPr>
          <w:rFonts w:ascii="Arial" w:eastAsia="SimSun" w:hAnsi="Arial" w:cs="Arial"/>
          <w:b/>
          <w:sz w:val="24"/>
          <w:szCs w:val="24"/>
          <w:lang w:eastAsia="zh-CN"/>
        </w:rPr>
        <w:t>4</w:t>
      </w:r>
      <w:r>
        <w:rPr>
          <w:rFonts w:ascii="Arial" w:eastAsia="SimSun" w:hAnsi="Arial" w:cs="Arial" w:hint="eastAsia"/>
          <w:b/>
          <w:sz w:val="24"/>
          <w:szCs w:val="24"/>
          <w:lang w:eastAsia="zh-CN"/>
        </w:rPr>
        <w:t>-e</w:t>
      </w:r>
    </w:p>
    <w:p w14:paraId="681A6A51"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R2-2104992</w:t>
      </w:r>
      <w:r>
        <w:rPr>
          <w:rFonts w:ascii="Arial" w:hAnsi="Arial" w:cs="Arial"/>
          <w:lang w:eastAsia="zh-CN"/>
        </w:rPr>
        <w:tab/>
        <w:t>QoE pause and resume handling</w:t>
      </w:r>
    </w:p>
    <w:p w14:paraId="586D80D6"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R2-2104994</w:t>
      </w:r>
      <w:r>
        <w:rPr>
          <w:rFonts w:ascii="Arial" w:hAnsi="Arial" w:cs="Arial"/>
          <w:lang w:eastAsia="zh-CN"/>
        </w:rPr>
        <w:tab/>
        <w:t>QoE confiugration and reporting</w:t>
      </w:r>
    </w:p>
    <w:p w14:paraId="7BF482A8"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R2-2105214</w:t>
      </w:r>
      <w:r>
        <w:rPr>
          <w:rFonts w:ascii="Arial" w:hAnsi="Arial" w:cs="Arial"/>
          <w:lang w:eastAsia="zh-CN"/>
        </w:rPr>
        <w:tab/>
        <w:t>Further discussion on QoE measurement collection in NR standalone</w:t>
      </w:r>
    </w:p>
    <w:p w14:paraId="6E455CF7"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R2-2105215</w:t>
      </w:r>
      <w:r>
        <w:rPr>
          <w:rFonts w:ascii="Arial" w:hAnsi="Arial" w:cs="Arial"/>
          <w:lang w:eastAsia="zh-CN"/>
        </w:rPr>
        <w:tab/>
        <w:t>QoE report handling during RAN overload</w:t>
      </w:r>
    </w:p>
    <w:p w14:paraId="760C6C55"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R2-2105336</w:t>
      </w:r>
      <w:r>
        <w:rPr>
          <w:rFonts w:ascii="Arial" w:hAnsi="Arial" w:cs="Arial"/>
          <w:lang w:eastAsia="zh-CN"/>
        </w:rPr>
        <w:tab/>
        <w:t>Discussion on QoE measurement configuration</w:t>
      </w:r>
    </w:p>
    <w:p w14:paraId="55A4FBC7"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R2-2105337</w:t>
      </w:r>
      <w:r>
        <w:rPr>
          <w:rFonts w:ascii="Arial" w:hAnsi="Arial" w:cs="Arial"/>
          <w:lang w:eastAsia="zh-CN"/>
        </w:rPr>
        <w:tab/>
        <w:t>Discussion on start and stop of QoE measurement</w:t>
      </w:r>
    </w:p>
    <w:p w14:paraId="355BE7B9"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R2-2105479</w:t>
      </w:r>
      <w:r>
        <w:rPr>
          <w:rFonts w:ascii="Arial" w:hAnsi="Arial" w:cs="Arial"/>
          <w:lang w:eastAsia="zh-CN"/>
        </w:rPr>
        <w:tab/>
        <w:t>QoE configuration and general ascpects</w:t>
      </w:r>
    </w:p>
    <w:p w14:paraId="21D5634C"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R2-2105525</w:t>
      </w:r>
      <w:r>
        <w:rPr>
          <w:rFonts w:ascii="Arial" w:hAnsi="Arial" w:cs="Arial"/>
          <w:lang w:eastAsia="zh-CN"/>
        </w:rPr>
        <w:tab/>
        <w:t>Discussion on QoE measurement pausing and resuming</w:t>
      </w:r>
    </w:p>
    <w:p w14:paraId="124F3234"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R2-2105526</w:t>
      </w:r>
      <w:r>
        <w:rPr>
          <w:rFonts w:ascii="Arial" w:hAnsi="Arial" w:cs="Arial"/>
          <w:lang w:eastAsia="zh-CN"/>
        </w:rPr>
        <w:tab/>
        <w:t>Discussion on QoE measurement collection in NR</w:t>
      </w:r>
    </w:p>
    <w:p w14:paraId="0345B555"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R2-2105580</w:t>
      </w:r>
      <w:r>
        <w:rPr>
          <w:rFonts w:ascii="Arial" w:hAnsi="Arial" w:cs="Arial"/>
          <w:lang w:eastAsia="zh-CN"/>
        </w:rPr>
        <w:tab/>
        <w:t>Discussion on QoE measurement configuration and reporting</w:t>
      </w:r>
    </w:p>
    <w:p w14:paraId="244A3973"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R2-2105581</w:t>
      </w:r>
      <w:r>
        <w:rPr>
          <w:rFonts w:ascii="Arial" w:hAnsi="Arial" w:cs="Arial"/>
          <w:lang w:eastAsia="zh-CN"/>
        </w:rPr>
        <w:tab/>
        <w:t>QoE measurement handling at RAN overload</w:t>
      </w:r>
    </w:p>
    <w:p w14:paraId="4E8AB3C4"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R2-2105646</w:t>
      </w:r>
      <w:r>
        <w:rPr>
          <w:rFonts w:ascii="Arial" w:hAnsi="Arial" w:cs="Arial"/>
          <w:lang w:eastAsia="zh-CN"/>
        </w:rPr>
        <w:tab/>
        <w:t>Discussion on NR QoE</w:t>
      </w:r>
    </w:p>
    <w:p w14:paraId="3A1F3F85"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R2-2105893</w:t>
      </w:r>
      <w:r>
        <w:rPr>
          <w:rFonts w:ascii="Arial" w:hAnsi="Arial" w:cs="Arial"/>
          <w:lang w:eastAsia="zh-CN"/>
        </w:rPr>
        <w:tab/>
        <w:t>Configuration and reporting of QoE measurements</w:t>
      </w:r>
    </w:p>
    <w:p w14:paraId="5BD49892"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R2-2105894</w:t>
      </w:r>
      <w:r>
        <w:rPr>
          <w:rFonts w:ascii="Arial" w:hAnsi="Arial" w:cs="Arial"/>
          <w:lang w:eastAsia="zh-CN"/>
        </w:rPr>
        <w:tab/>
        <w:t>Pause and resume of QoE measurements</w:t>
      </w:r>
    </w:p>
    <w:p w14:paraId="05EE0F48"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R2-2105895</w:t>
      </w:r>
      <w:r>
        <w:rPr>
          <w:rFonts w:ascii="Arial" w:hAnsi="Arial" w:cs="Arial"/>
          <w:lang w:eastAsia="zh-CN"/>
        </w:rPr>
        <w:tab/>
        <w:t>Running RRC CR for QoE measurements</w:t>
      </w:r>
    </w:p>
    <w:p w14:paraId="18CCE266"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R2-2105920</w:t>
      </w:r>
      <w:r>
        <w:rPr>
          <w:rFonts w:ascii="Arial" w:hAnsi="Arial" w:cs="Arial"/>
          <w:lang w:eastAsia="zh-CN"/>
        </w:rPr>
        <w:tab/>
        <w:t>QoE reporting control</w:t>
      </w:r>
    </w:p>
    <w:p w14:paraId="07162119"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R2-2106061</w:t>
      </w:r>
      <w:r>
        <w:rPr>
          <w:rFonts w:ascii="Arial" w:hAnsi="Arial" w:cs="Arial"/>
          <w:lang w:eastAsia="zh-CN"/>
        </w:rPr>
        <w:tab/>
        <w:t>Harmonised general framework for QoE measurements</w:t>
      </w:r>
    </w:p>
    <w:p w14:paraId="77007ED7"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R2-2106159</w:t>
      </w:r>
      <w:r>
        <w:rPr>
          <w:rFonts w:ascii="Arial" w:hAnsi="Arial" w:cs="Arial"/>
          <w:lang w:eastAsia="zh-CN"/>
        </w:rPr>
        <w:tab/>
        <w:t>Discussion on QoE collection start and stop</w:t>
      </w:r>
    </w:p>
    <w:p w14:paraId="690EF83D"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R2-2106167</w:t>
      </w:r>
      <w:r>
        <w:rPr>
          <w:rFonts w:ascii="Arial" w:hAnsi="Arial" w:cs="Arial"/>
          <w:lang w:eastAsia="zh-CN"/>
        </w:rPr>
        <w:tab/>
        <w:t>Discussion on NR QoE configuration</w:t>
      </w:r>
    </w:p>
    <w:p w14:paraId="7E5618FE"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R2-2106220</w:t>
      </w:r>
      <w:r>
        <w:rPr>
          <w:rFonts w:ascii="Arial" w:hAnsi="Arial" w:cs="Arial"/>
          <w:lang w:eastAsia="zh-CN"/>
        </w:rPr>
        <w:tab/>
        <w:t>Further discussion on configuration and reporting</w:t>
      </w:r>
    </w:p>
    <w:p w14:paraId="4809CA80"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R2-2106222</w:t>
      </w:r>
      <w:r>
        <w:rPr>
          <w:rFonts w:ascii="Arial" w:hAnsi="Arial" w:cs="Arial"/>
          <w:lang w:eastAsia="zh-CN"/>
        </w:rPr>
        <w:tab/>
        <w:t>Further discussion on start and stop</w:t>
      </w:r>
    </w:p>
    <w:p w14:paraId="3AAA5EA7"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R2-2106346</w:t>
      </w:r>
      <w:r>
        <w:rPr>
          <w:rFonts w:ascii="Arial" w:hAnsi="Arial" w:cs="Arial"/>
          <w:lang w:eastAsia="zh-CN"/>
        </w:rPr>
        <w:tab/>
        <w:t>Stop and start for QoE measurement reporting</w:t>
      </w:r>
    </w:p>
    <w:p w14:paraId="34FDF174"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R2-2106348</w:t>
      </w:r>
      <w:r>
        <w:rPr>
          <w:rFonts w:ascii="Arial" w:hAnsi="Arial" w:cs="Arial"/>
          <w:lang w:eastAsia="zh-CN"/>
        </w:rPr>
        <w:tab/>
        <w:t>QoE measurement configuration</w:t>
      </w:r>
    </w:p>
    <w:p w14:paraId="0D24BF3E"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R2-2106402</w:t>
      </w:r>
      <w:r>
        <w:rPr>
          <w:rFonts w:ascii="Arial" w:hAnsi="Arial" w:cs="Arial"/>
          <w:lang w:eastAsia="zh-CN"/>
        </w:rPr>
        <w:tab/>
        <w:t>Issues for NR QoE measurement</w:t>
      </w:r>
    </w:p>
    <w:p w14:paraId="55C967AB"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R2-2106431</w:t>
      </w:r>
      <w:r>
        <w:rPr>
          <w:rFonts w:ascii="Arial" w:hAnsi="Arial" w:cs="Arial"/>
          <w:lang w:eastAsia="zh-CN"/>
        </w:rPr>
        <w:tab/>
        <w:t>Discussion on pause/resume NR QoE reporting</w:t>
      </w:r>
    </w:p>
    <w:p w14:paraId="2A9AE32A"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R2-2106432</w:t>
      </w:r>
      <w:r>
        <w:rPr>
          <w:rFonts w:ascii="Arial" w:hAnsi="Arial" w:cs="Arial"/>
          <w:lang w:eastAsia="zh-CN"/>
        </w:rPr>
        <w:tab/>
        <w:t>Discussion on NR QoE configuration</w:t>
      </w:r>
    </w:p>
    <w:p w14:paraId="13098625"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R2-2106653</w:t>
      </w:r>
      <w:r>
        <w:rPr>
          <w:rFonts w:ascii="Arial" w:hAnsi="Arial" w:cs="Arial"/>
          <w:lang w:eastAsia="zh-CN"/>
        </w:rPr>
        <w:tab/>
        <w:t>Configuration Reporting General</w:t>
      </w:r>
    </w:p>
    <w:p w14:paraId="6F6C02A5"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R2-2106654</w:t>
      </w:r>
      <w:r>
        <w:rPr>
          <w:rFonts w:ascii="Arial" w:hAnsi="Arial" w:cs="Arial"/>
          <w:lang w:eastAsia="zh-CN"/>
        </w:rPr>
        <w:tab/>
        <w:t>QoE configuration and reporting related issues</w:t>
      </w:r>
    </w:p>
    <w:p w14:paraId="1DAE5F8A"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R2-2106661</w:t>
      </w:r>
      <w:r>
        <w:rPr>
          <w:rFonts w:ascii="Arial" w:hAnsi="Arial" w:cs="Arial"/>
          <w:lang w:eastAsia="zh-CN"/>
        </w:rPr>
        <w:tab/>
        <w:t>Report from email discussion [AT114-e][027][QoE] Start and Stop (Lenovo)</w:t>
      </w:r>
    </w:p>
    <w:p w14:paraId="459404AE"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R2-2106683</w:t>
      </w:r>
      <w:r>
        <w:rPr>
          <w:rFonts w:ascii="Arial" w:hAnsi="Arial" w:cs="Arial"/>
          <w:lang w:eastAsia="zh-CN"/>
        </w:rPr>
        <w:tab/>
        <w:t>Running RRC CR for QoE measurements</w:t>
      </w:r>
    </w:p>
    <w:p w14:paraId="5A844EFE"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R2-2106684</w:t>
      </w:r>
      <w:r>
        <w:rPr>
          <w:rFonts w:ascii="Arial" w:hAnsi="Arial" w:cs="Arial"/>
          <w:lang w:eastAsia="zh-CN"/>
        </w:rPr>
        <w:tab/>
        <w:t>Running stage-2 CR for QoE measurements</w:t>
      </w:r>
    </w:p>
    <w:p w14:paraId="20D74090"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lastRenderedPageBreak/>
        <w:t>R2-2106761</w:t>
      </w:r>
      <w:r>
        <w:rPr>
          <w:rFonts w:ascii="Arial" w:hAnsi="Arial" w:cs="Arial"/>
          <w:lang w:eastAsia="zh-CN"/>
        </w:rPr>
        <w:tab/>
        <w:t>Report from email discussion [AT114-e][027][QoE] Start and Stop (Lenovo)</w:t>
      </w:r>
    </w:p>
    <w:p w14:paraId="7CD4A96D"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R2-2106762</w:t>
      </w:r>
      <w:r>
        <w:rPr>
          <w:rFonts w:ascii="Arial" w:hAnsi="Arial" w:cs="Arial"/>
          <w:lang w:eastAsia="zh-CN"/>
        </w:rPr>
        <w:tab/>
        <w:t>Draft LS on QoE report handling at QoE pause</w:t>
      </w:r>
    </w:p>
    <w:p w14:paraId="0574C7FE"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R2-2106775</w:t>
      </w:r>
      <w:r>
        <w:rPr>
          <w:rFonts w:ascii="Arial" w:hAnsi="Arial" w:cs="Arial"/>
          <w:lang w:eastAsia="zh-CN"/>
        </w:rPr>
        <w:tab/>
        <w:t>LS on QoE report handling at QoE pause</w:t>
      </w:r>
    </w:p>
    <w:p w14:paraId="6C290575"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R2-2106776</w:t>
      </w:r>
      <w:r>
        <w:rPr>
          <w:rFonts w:ascii="Arial" w:hAnsi="Arial" w:cs="Arial"/>
          <w:lang w:eastAsia="zh-CN"/>
        </w:rPr>
        <w:tab/>
        <w:t>QoE configuration and reporting related issues</w:t>
      </w:r>
    </w:p>
    <w:p w14:paraId="7CC33D74"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R2-2106776   LS on QoE configuration and reporting related issues</w:t>
      </w:r>
    </w:p>
    <w:p w14:paraId="69199754" w14:textId="77777777" w:rsidR="00CD089A" w:rsidRDefault="00CD089A" w:rsidP="00CD089A">
      <w:pPr>
        <w:numPr>
          <w:ilvl w:val="0"/>
          <w:numId w:val="11"/>
        </w:numPr>
        <w:overflowPunct/>
        <w:autoSpaceDE/>
        <w:autoSpaceDN/>
        <w:snapToGrid w:val="0"/>
        <w:spacing w:after="0"/>
        <w:textAlignment w:val="auto"/>
        <w:rPr>
          <w:rFonts w:ascii="Arial" w:hAnsi="Arial" w:cs="Arial"/>
          <w:lang w:eastAsia="zh-CN"/>
        </w:rPr>
      </w:pPr>
      <w:r>
        <w:rPr>
          <w:rFonts w:ascii="Arial" w:hAnsi="Arial" w:cs="Arial"/>
          <w:lang w:eastAsia="zh-CN"/>
        </w:rPr>
        <w:t>R2-2106775   LS on QoE report handling at QoE pause</w:t>
      </w:r>
    </w:p>
    <w:p w14:paraId="15CF6C07" w14:textId="77777777" w:rsidR="00CD089A" w:rsidRDefault="00CD089A" w:rsidP="00CD089A">
      <w:pPr>
        <w:overflowPunct/>
        <w:autoSpaceDE/>
        <w:snapToGrid w:val="0"/>
        <w:spacing w:after="0"/>
        <w:rPr>
          <w:rFonts w:ascii="Arial" w:eastAsiaTheme="minorEastAsia" w:hAnsi="Arial" w:cs="Arial"/>
          <w:b/>
          <w:sz w:val="24"/>
          <w:szCs w:val="24"/>
          <w:lang w:eastAsia="zh-CN"/>
        </w:rPr>
      </w:pPr>
    </w:p>
    <w:p w14:paraId="516FFB58" w14:textId="77777777" w:rsidR="00CD089A" w:rsidRPr="00CD089A" w:rsidRDefault="00CD089A" w:rsidP="00CD089A">
      <w:pPr>
        <w:overflowPunct/>
        <w:autoSpaceDE/>
        <w:snapToGrid w:val="0"/>
        <w:spacing w:after="0"/>
        <w:rPr>
          <w:rFonts w:ascii="Arial" w:eastAsiaTheme="minorEastAsia" w:hAnsi="Arial" w:cs="Arial"/>
          <w:b/>
          <w:sz w:val="24"/>
          <w:szCs w:val="24"/>
          <w:lang w:eastAsia="zh-CN"/>
        </w:rPr>
      </w:pPr>
    </w:p>
    <w:p w14:paraId="500A3EA7" w14:textId="77777777" w:rsidR="00CD089A" w:rsidRDefault="00CD089A" w:rsidP="00CD089A">
      <w:pPr>
        <w:overflowPunct/>
        <w:autoSpaceDE/>
        <w:snapToGrid w:val="0"/>
        <w:spacing w:after="0"/>
        <w:rPr>
          <w:rFonts w:ascii="Arial" w:eastAsiaTheme="minorEastAsia" w:hAnsi="Arial" w:cs="Arial"/>
          <w:lang w:eastAsia="zh-CN"/>
        </w:rPr>
      </w:pPr>
      <w:r>
        <w:rPr>
          <w:rFonts w:ascii="Arial" w:hAnsi="Arial" w:cs="Arial"/>
          <w:b/>
          <w:sz w:val="24"/>
          <w:szCs w:val="24"/>
          <w:lang w:eastAsia="zh-CN"/>
        </w:rPr>
        <w:t>RAN</w:t>
      </w:r>
      <w:r>
        <w:rPr>
          <w:rFonts w:ascii="Arial" w:eastAsia="SimSun" w:hAnsi="Arial" w:cs="Arial"/>
          <w:b/>
          <w:sz w:val="24"/>
          <w:szCs w:val="24"/>
          <w:lang w:eastAsia="zh-CN"/>
        </w:rPr>
        <w:t>2</w:t>
      </w:r>
      <w:r>
        <w:rPr>
          <w:rFonts w:ascii="Arial" w:hAnsi="Arial" w:cs="Arial"/>
          <w:b/>
          <w:sz w:val="24"/>
          <w:szCs w:val="24"/>
          <w:lang w:eastAsia="zh-CN"/>
        </w:rPr>
        <w:t>#</w:t>
      </w:r>
      <w:r>
        <w:rPr>
          <w:rFonts w:ascii="Arial" w:eastAsia="SimSun" w:hAnsi="Arial" w:cs="Arial" w:hint="eastAsia"/>
          <w:b/>
          <w:sz w:val="24"/>
          <w:szCs w:val="24"/>
          <w:lang w:eastAsia="zh-CN"/>
        </w:rPr>
        <w:t>11</w:t>
      </w:r>
      <w:r>
        <w:rPr>
          <w:rFonts w:ascii="Arial" w:eastAsia="SimSun" w:hAnsi="Arial" w:cs="Arial"/>
          <w:b/>
          <w:sz w:val="24"/>
          <w:szCs w:val="24"/>
          <w:lang w:eastAsia="zh-CN"/>
        </w:rPr>
        <w:t>5</w:t>
      </w:r>
      <w:r>
        <w:rPr>
          <w:rFonts w:ascii="Arial" w:eastAsia="SimSun" w:hAnsi="Arial" w:cs="Arial" w:hint="eastAsia"/>
          <w:b/>
          <w:sz w:val="24"/>
          <w:szCs w:val="24"/>
          <w:lang w:eastAsia="zh-CN"/>
        </w:rPr>
        <w:t>-e</w:t>
      </w:r>
    </w:p>
    <w:p w14:paraId="341264C9"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R2-2106938</w:t>
      </w:r>
      <w:r w:rsidRPr="002E517D">
        <w:rPr>
          <w:rFonts w:ascii="Arial" w:hAnsi="Arial" w:cs="Arial"/>
          <w:lang w:eastAsia="zh-CN"/>
        </w:rPr>
        <w:tab/>
        <w:t>LS on the mapping between service types and slice at application (R3-212904; contact: Qualcomm)</w:t>
      </w:r>
      <w:r w:rsidRPr="002E517D">
        <w:rPr>
          <w:rFonts w:ascii="Arial" w:hAnsi="Arial" w:cs="Arial"/>
          <w:lang w:eastAsia="zh-CN"/>
        </w:rPr>
        <w:tab/>
        <w:t>RAN3</w:t>
      </w:r>
      <w:r w:rsidRPr="002E517D">
        <w:rPr>
          <w:rFonts w:ascii="Arial" w:hAnsi="Arial" w:cs="Arial"/>
          <w:lang w:eastAsia="zh-CN"/>
        </w:rPr>
        <w:tab/>
        <w:t>LS in</w:t>
      </w:r>
      <w:r w:rsidRPr="002E517D">
        <w:rPr>
          <w:rFonts w:ascii="Arial" w:hAnsi="Arial" w:cs="Arial"/>
          <w:lang w:eastAsia="zh-CN"/>
        </w:rPr>
        <w:tab/>
        <w:t>Rel-17</w:t>
      </w:r>
      <w:r w:rsidRPr="002E517D">
        <w:rPr>
          <w:rFonts w:ascii="Arial" w:hAnsi="Arial" w:cs="Arial"/>
          <w:lang w:eastAsia="zh-CN"/>
        </w:rPr>
        <w:tab/>
        <w:t>NR_QoE</w:t>
      </w:r>
      <w:r w:rsidRPr="002E517D">
        <w:rPr>
          <w:rFonts w:ascii="Arial" w:hAnsi="Arial" w:cs="Arial"/>
          <w:lang w:eastAsia="zh-CN"/>
        </w:rPr>
        <w:tab/>
        <w:t>To:SA4, CT1, SA5</w:t>
      </w:r>
      <w:r w:rsidRPr="002E517D">
        <w:rPr>
          <w:rFonts w:ascii="Arial" w:hAnsi="Arial" w:cs="Arial"/>
          <w:lang w:eastAsia="zh-CN"/>
        </w:rPr>
        <w:tab/>
        <w:t>Cc:RAN2, SA2</w:t>
      </w:r>
    </w:p>
    <w:p w14:paraId="40B13DE0"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R2-2106945</w:t>
      </w:r>
      <w:r w:rsidRPr="002E517D">
        <w:rPr>
          <w:rFonts w:ascii="Arial" w:hAnsi="Arial" w:cs="Arial"/>
          <w:lang w:eastAsia="zh-CN"/>
        </w:rPr>
        <w:tab/>
        <w:t>LS on requirement for configuration changes of ongoing QMC sessions (R3-212953; contact: Qualcomm)</w:t>
      </w:r>
      <w:r w:rsidRPr="002E517D">
        <w:rPr>
          <w:rFonts w:ascii="Arial" w:hAnsi="Arial" w:cs="Arial"/>
          <w:lang w:eastAsia="zh-CN"/>
        </w:rPr>
        <w:tab/>
        <w:t>RAN3</w:t>
      </w:r>
      <w:r w:rsidRPr="002E517D">
        <w:rPr>
          <w:rFonts w:ascii="Arial" w:hAnsi="Arial" w:cs="Arial"/>
          <w:lang w:eastAsia="zh-CN"/>
        </w:rPr>
        <w:tab/>
        <w:t>LS in</w:t>
      </w:r>
      <w:r w:rsidRPr="002E517D">
        <w:rPr>
          <w:rFonts w:ascii="Arial" w:hAnsi="Arial" w:cs="Arial"/>
          <w:lang w:eastAsia="zh-CN"/>
        </w:rPr>
        <w:tab/>
        <w:t>Rel-17</w:t>
      </w:r>
      <w:r w:rsidRPr="002E517D">
        <w:rPr>
          <w:rFonts w:ascii="Arial" w:hAnsi="Arial" w:cs="Arial"/>
          <w:lang w:eastAsia="zh-CN"/>
        </w:rPr>
        <w:tab/>
        <w:t>NR_QoE</w:t>
      </w:r>
      <w:r w:rsidRPr="002E517D">
        <w:rPr>
          <w:rFonts w:ascii="Arial" w:hAnsi="Arial" w:cs="Arial"/>
          <w:lang w:eastAsia="zh-CN"/>
        </w:rPr>
        <w:tab/>
        <w:t>To:SA4</w:t>
      </w:r>
      <w:r w:rsidRPr="002E517D">
        <w:rPr>
          <w:rFonts w:ascii="Arial" w:hAnsi="Arial" w:cs="Arial"/>
          <w:lang w:eastAsia="zh-CN"/>
        </w:rPr>
        <w:tab/>
        <w:t>Cc:SA5, RAN2</w:t>
      </w:r>
    </w:p>
    <w:p w14:paraId="6A9F7F75"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R2-2106949</w:t>
      </w:r>
      <w:r w:rsidRPr="002E517D">
        <w:rPr>
          <w:rFonts w:ascii="Arial" w:hAnsi="Arial" w:cs="Arial"/>
          <w:lang w:eastAsia="zh-CN"/>
        </w:rPr>
        <w:tab/>
        <w:t>LS on the area handling for QoE during mobility (R3-212976; contact: Qualcomm)</w:t>
      </w:r>
      <w:r w:rsidRPr="002E517D">
        <w:rPr>
          <w:rFonts w:ascii="Arial" w:hAnsi="Arial" w:cs="Arial"/>
          <w:lang w:eastAsia="zh-CN"/>
        </w:rPr>
        <w:tab/>
        <w:t>RAN3</w:t>
      </w:r>
      <w:r w:rsidRPr="002E517D">
        <w:rPr>
          <w:rFonts w:ascii="Arial" w:hAnsi="Arial" w:cs="Arial"/>
          <w:lang w:eastAsia="zh-CN"/>
        </w:rPr>
        <w:tab/>
        <w:t>LS in</w:t>
      </w:r>
      <w:r w:rsidRPr="002E517D">
        <w:rPr>
          <w:rFonts w:ascii="Arial" w:hAnsi="Arial" w:cs="Arial"/>
          <w:lang w:eastAsia="zh-CN"/>
        </w:rPr>
        <w:tab/>
        <w:t>Rel-17</w:t>
      </w:r>
      <w:r w:rsidRPr="002E517D">
        <w:rPr>
          <w:rFonts w:ascii="Arial" w:hAnsi="Arial" w:cs="Arial"/>
          <w:lang w:eastAsia="zh-CN"/>
        </w:rPr>
        <w:tab/>
        <w:t>NR_QoE</w:t>
      </w:r>
      <w:r w:rsidRPr="002E517D">
        <w:rPr>
          <w:rFonts w:ascii="Arial" w:hAnsi="Arial" w:cs="Arial"/>
          <w:lang w:eastAsia="zh-CN"/>
        </w:rPr>
        <w:tab/>
        <w:t>To:RAN2, SA4</w:t>
      </w:r>
      <w:r w:rsidRPr="002E517D">
        <w:rPr>
          <w:rFonts w:ascii="Arial" w:hAnsi="Arial" w:cs="Arial"/>
          <w:lang w:eastAsia="zh-CN"/>
        </w:rPr>
        <w:tab/>
        <w:t>Cc:SA5</w:t>
      </w:r>
    </w:p>
    <w:p w14:paraId="03E9977B"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R2-2108108</w:t>
      </w:r>
      <w:r w:rsidRPr="002E517D">
        <w:rPr>
          <w:rFonts w:ascii="Arial" w:hAnsi="Arial" w:cs="Arial"/>
          <w:lang w:eastAsia="zh-CN"/>
        </w:rPr>
        <w:tab/>
        <w:t>Running RRC CR for QoE measurements</w:t>
      </w:r>
      <w:r w:rsidRPr="002E517D">
        <w:rPr>
          <w:rFonts w:ascii="Arial" w:hAnsi="Arial" w:cs="Arial"/>
          <w:lang w:eastAsia="zh-CN"/>
        </w:rPr>
        <w:tab/>
        <w:t>Ericsson</w:t>
      </w:r>
      <w:r w:rsidRPr="002E517D">
        <w:rPr>
          <w:rFonts w:ascii="Arial" w:hAnsi="Arial" w:cs="Arial"/>
          <w:lang w:eastAsia="zh-CN"/>
        </w:rPr>
        <w:tab/>
        <w:t>draftCR</w:t>
      </w:r>
      <w:r w:rsidRPr="002E517D">
        <w:rPr>
          <w:rFonts w:ascii="Arial" w:hAnsi="Arial" w:cs="Arial"/>
          <w:lang w:eastAsia="zh-CN"/>
        </w:rPr>
        <w:tab/>
        <w:t>Rel-17</w:t>
      </w:r>
      <w:r w:rsidRPr="002E517D">
        <w:rPr>
          <w:rFonts w:ascii="Arial" w:hAnsi="Arial" w:cs="Arial"/>
          <w:lang w:eastAsia="zh-CN"/>
        </w:rPr>
        <w:tab/>
        <w:t>38.331</w:t>
      </w:r>
      <w:r w:rsidRPr="002E517D">
        <w:rPr>
          <w:rFonts w:ascii="Arial" w:hAnsi="Arial" w:cs="Arial"/>
          <w:lang w:eastAsia="zh-CN"/>
        </w:rPr>
        <w:tab/>
        <w:t>16.5.0</w:t>
      </w:r>
      <w:r w:rsidRPr="002E517D">
        <w:rPr>
          <w:rFonts w:ascii="Arial" w:hAnsi="Arial" w:cs="Arial"/>
          <w:lang w:eastAsia="zh-CN"/>
        </w:rPr>
        <w:tab/>
        <w:t>B</w:t>
      </w:r>
      <w:r w:rsidRPr="002E517D">
        <w:rPr>
          <w:rFonts w:ascii="Arial" w:hAnsi="Arial" w:cs="Arial"/>
          <w:lang w:eastAsia="zh-CN"/>
        </w:rPr>
        <w:tab/>
        <w:t>NR_QoE-Core</w:t>
      </w:r>
    </w:p>
    <w:p w14:paraId="3364F358" w14:textId="77777777" w:rsidR="00CD089A"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R2-2108209</w:t>
      </w:r>
      <w:r w:rsidRPr="002E517D">
        <w:rPr>
          <w:rFonts w:ascii="Arial" w:hAnsi="Arial" w:cs="Arial"/>
          <w:lang w:eastAsia="zh-CN"/>
        </w:rPr>
        <w:tab/>
        <w:t>38.300 running CR for introduction of QoE measurements in NR</w:t>
      </w:r>
      <w:r w:rsidRPr="002E517D">
        <w:rPr>
          <w:rFonts w:ascii="Arial" w:hAnsi="Arial" w:cs="Arial"/>
          <w:lang w:eastAsia="zh-CN"/>
        </w:rPr>
        <w:tab/>
        <w:t>Huawei, China Unicom, HiSilicon</w:t>
      </w:r>
      <w:r w:rsidRPr="002E517D">
        <w:rPr>
          <w:rFonts w:ascii="Arial" w:hAnsi="Arial" w:cs="Arial"/>
          <w:lang w:eastAsia="zh-CN"/>
        </w:rPr>
        <w:tab/>
        <w:t>draftCR</w:t>
      </w:r>
      <w:r w:rsidRPr="002E517D">
        <w:rPr>
          <w:rFonts w:ascii="Arial" w:hAnsi="Arial" w:cs="Arial"/>
          <w:lang w:eastAsia="zh-CN"/>
        </w:rPr>
        <w:tab/>
        <w:t>Rel-17</w:t>
      </w:r>
      <w:r w:rsidRPr="002E517D">
        <w:rPr>
          <w:rFonts w:ascii="Arial" w:hAnsi="Arial" w:cs="Arial"/>
          <w:lang w:eastAsia="zh-CN"/>
        </w:rPr>
        <w:tab/>
        <w:t>38.300</w:t>
      </w:r>
      <w:r w:rsidRPr="002E517D">
        <w:rPr>
          <w:rFonts w:ascii="Arial" w:hAnsi="Arial" w:cs="Arial"/>
          <w:lang w:eastAsia="zh-CN"/>
        </w:rPr>
        <w:tab/>
        <w:t>16.6.0</w:t>
      </w:r>
      <w:r w:rsidRPr="002E517D">
        <w:rPr>
          <w:rFonts w:ascii="Arial" w:hAnsi="Arial" w:cs="Arial"/>
          <w:lang w:eastAsia="zh-CN"/>
        </w:rPr>
        <w:tab/>
        <w:t>NR_QoE-Core</w:t>
      </w:r>
    </w:p>
    <w:p w14:paraId="42D85082"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R2-2107099</w:t>
      </w:r>
      <w:r w:rsidRPr="002E517D">
        <w:rPr>
          <w:rFonts w:ascii="Arial" w:hAnsi="Arial" w:cs="Arial"/>
          <w:lang w:eastAsia="zh-CN"/>
        </w:rPr>
        <w:tab/>
        <w:t>General aspects in QoE</w:t>
      </w:r>
      <w:r w:rsidRPr="002E517D">
        <w:rPr>
          <w:rFonts w:ascii="Arial" w:hAnsi="Arial" w:cs="Arial"/>
          <w:lang w:eastAsia="zh-CN"/>
        </w:rPr>
        <w:tab/>
        <w:t>Samsung</w:t>
      </w:r>
      <w:r w:rsidRPr="002E517D">
        <w:rPr>
          <w:rFonts w:ascii="Arial" w:hAnsi="Arial" w:cs="Arial"/>
          <w:lang w:eastAsia="zh-CN"/>
        </w:rPr>
        <w:tab/>
        <w:t>discussion</w:t>
      </w:r>
      <w:r w:rsidRPr="002E517D">
        <w:rPr>
          <w:rFonts w:ascii="Arial" w:hAnsi="Arial" w:cs="Arial"/>
          <w:lang w:eastAsia="zh-CN"/>
        </w:rPr>
        <w:tab/>
        <w:t>Rel-17</w:t>
      </w:r>
    </w:p>
    <w:p w14:paraId="7F956763"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R2-2107380</w:t>
      </w:r>
      <w:r w:rsidRPr="002E517D">
        <w:rPr>
          <w:rFonts w:ascii="Arial" w:hAnsi="Arial" w:cs="Arial"/>
          <w:lang w:eastAsia="zh-CN"/>
        </w:rPr>
        <w:tab/>
        <w:t>Discussion on NR QoE configuration</w:t>
      </w:r>
      <w:r w:rsidRPr="002E517D">
        <w:rPr>
          <w:rFonts w:ascii="Arial" w:hAnsi="Arial" w:cs="Arial"/>
          <w:lang w:eastAsia="zh-CN"/>
        </w:rPr>
        <w:tab/>
        <w:t>CATT</w:t>
      </w:r>
      <w:r w:rsidRPr="002E517D">
        <w:rPr>
          <w:rFonts w:ascii="Arial" w:hAnsi="Arial" w:cs="Arial"/>
          <w:lang w:eastAsia="zh-CN"/>
        </w:rPr>
        <w:tab/>
        <w:t>discussion</w:t>
      </w:r>
      <w:r w:rsidRPr="002E517D">
        <w:rPr>
          <w:rFonts w:ascii="Arial" w:hAnsi="Arial" w:cs="Arial"/>
          <w:lang w:eastAsia="zh-CN"/>
        </w:rPr>
        <w:tab/>
        <w:t>NR_QoE-Core</w:t>
      </w:r>
    </w:p>
    <w:p w14:paraId="21AC2AD7"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R2-2107396</w:t>
      </w:r>
      <w:r w:rsidRPr="002E517D">
        <w:rPr>
          <w:rFonts w:ascii="Arial" w:hAnsi="Arial" w:cs="Arial"/>
          <w:lang w:eastAsia="zh-CN"/>
        </w:rPr>
        <w:tab/>
        <w:t>Further discussion on QoE measurement collection in NR</w:t>
      </w:r>
      <w:r w:rsidRPr="002E517D">
        <w:rPr>
          <w:rFonts w:ascii="Arial" w:hAnsi="Arial" w:cs="Arial"/>
          <w:lang w:eastAsia="zh-CN"/>
        </w:rPr>
        <w:tab/>
        <w:t>OPPO</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64F446E8"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R2-2107513</w:t>
      </w:r>
      <w:r w:rsidRPr="002E517D">
        <w:rPr>
          <w:rFonts w:ascii="Arial" w:hAnsi="Arial" w:cs="Arial"/>
          <w:lang w:eastAsia="zh-CN"/>
        </w:rPr>
        <w:tab/>
        <w:t>QoE handling in RAN</w:t>
      </w:r>
      <w:r w:rsidRPr="002E517D">
        <w:rPr>
          <w:rFonts w:ascii="Arial" w:hAnsi="Arial" w:cs="Arial"/>
          <w:lang w:eastAsia="zh-CN"/>
        </w:rPr>
        <w:tab/>
        <w:t>Nokia, Nokia Shanghai Bell</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r w:rsidRPr="002E517D">
        <w:rPr>
          <w:rFonts w:ascii="Arial" w:hAnsi="Arial" w:cs="Arial"/>
          <w:lang w:eastAsia="zh-CN"/>
        </w:rPr>
        <w:tab/>
        <w:t>R2-2105479</w:t>
      </w:r>
    </w:p>
    <w:p w14:paraId="0A511318"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R2-2107816</w:t>
      </w:r>
      <w:r w:rsidRPr="002E517D">
        <w:rPr>
          <w:rFonts w:ascii="Arial" w:hAnsi="Arial" w:cs="Arial"/>
          <w:lang w:eastAsia="zh-CN"/>
        </w:rPr>
        <w:tab/>
        <w:t>Left issues for QoE configuration and reporting</w:t>
      </w:r>
      <w:r w:rsidRPr="002E517D">
        <w:rPr>
          <w:rFonts w:ascii="Arial" w:hAnsi="Arial" w:cs="Arial"/>
          <w:lang w:eastAsia="zh-CN"/>
        </w:rPr>
        <w:tab/>
        <w:t>Qualcomm Incorporated</w:t>
      </w:r>
      <w:r w:rsidRPr="002E517D">
        <w:rPr>
          <w:rFonts w:ascii="Arial" w:hAnsi="Arial" w:cs="Arial"/>
          <w:lang w:eastAsia="zh-CN"/>
        </w:rPr>
        <w:tab/>
        <w:t>discussion</w:t>
      </w:r>
      <w:r w:rsidRPr="002E517D">
        <w:rPr>
          <w:rFonts w:ascii="Arial" w:hAnsi="Arial" w:cs="Arial"/>
          <w:lang w:eastAsia="zh-CN"/>
        </w:rPr>
        <w:tab/>
        <w:t>NR_QoE-Core</w:t>
      </w:r>
    </w:p>
    <w:p w14:paraId="635626E8"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R2-2108109</w:t>
      </w:r>
      <w:r w:rsidRPr="002E517D">
        <w:rPr>
          <w:rFonts w:ascii="Arial" w:hAnsi="Arial" w:cs="Arial"/>
          <w:lang w:eastAsia="zh-CN"/>
        </w:rPr>
        <w:tab/>
        <w:t>Configuration and reporting of QoE measurements</w:t>
      </w:r>
      <w:r w:rsidRPr="002E517D">
        <w:rPr>
          <w:rFonts w:ascii="Arial" w:hAnsi="Arial" w:cs="Arial"/>
          <w:lang w:eastAsia="zh-CN"/>
        </w:rPr>
        <w:tab/>
        <w:t>Ericsson</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7B1F6C0B"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R2-2108197</w:t>
      </w:r>
      <w:r w:rsidRPr="002E517D">
        <w:rPr>
          <w:rFonts w:ascii="Arial" w:hAnsi="Arial" w:cs="Arial"/>
          <w:lang w:eastAsia="zh-CN"/>
        </w:rPr>
        <w:tab/>
        <w:t>Discussion on QoE measurement and configuration</w:t>
      </w:r>
      <w:r w:rsidRPr="002E517D">
        <w:rPr>
          <w:rFonts w:ascii="Arial" w:hAnsi="Arial" w:cs="Arial"/>
          <w:lang w:eastAsia="zh-CN"/>
        </w:rPr>
        <w:tab/>
        <w:t>China Unicom, China Southern Power Grid</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7F80D30F"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R2-2108206</w:t>
      </w:r>
      <w:r w:rsidRPr="002E517D">
        <w:rPr>
          <w:rFonts w:ascii="Arial" w:hAnsi="Arial" w:cs="Arial"/>
          <w:lang w:eastAsia="zh-CN"/>
        </w:rPr>
        <w:tab/>
        <w:t>Discussion on QoE measurement configuration and reporting</w:t>
      </w:r>
      <w:r w:rsidRPr="002E517D">
        <w:rPr>
          <w:rFonts w:ascii="Arial" w:hAnsi="Arial" w:cs="Arial"/>
          <w:lang w:eastAsia="zh-CN"/>
        </w:rPr>
        <w:tab/>
        <w:t>Huawei, HiSilicon</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0C2DEA67"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R2-2108207</w:t>
      </w:r>
      <w:r w:rsidRPr="002E517D">
        <w:rPr>
          <w:rFonts w:ascii="Arial" w:hAnsi="Arial" w:cs="Arial"/>
          <w:lang w:eastAsia="zh-CN"/>
        </w:rPr>
        <w:tab/>
        <w:t>QoE handling during UE mobility</w:t>
      </w:r>
      <w:r w:rsidRPr="002E517D">
        <w:rPr>
          <w:rFonts w:ascii="Arial" w:hAnsi="Arial" w:cs="Arial"/>
          <w:lang w:eastAsia="zh-CN"/>
        </w:rPr>
        <w:tab/>
        <w:t>Huawei, HiSilicon</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58861FF3"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R2-2108227</w:t>
      </w:r>
      <w:r w:rsidRPr="002E517D">
        <w:rPr>
          <w:rFonts w:ascii="Arial" w:hAnsi="Arial" w:cs="Arial"/>
          <w:lang w:eastAsia="zh-CN"/>
        </w:rPr>
        <w:tab/>
        <w:t>Discussion on NR QoE configuration</w:t>
      </w:r>
      <w:r w:rsidRPr="002E517D">
        <w:rPr>
          <w:rFonts w:ascii="Arial" w:hAnsi="Arial" w:cs="Arial"/>
          <w:lang w:eastAsia="zh-CN"/>
        </w:rPr>
        <w:tab/>
        <w:t>ZTE Corporation, Sanechips</w:t>
      </w:r>
      <w:r w:rsidRPr="002E517D">
        <w:rPr>
          <w:rFonts w:ascii="Arial" w:hAnsi="Arial" w:cs="Arial"/>
          <w:lang w:eastAsia="zh-CN"/>
        </w:rPr>
        <w:tab/>
        <w:t>discussion</w:t>
      </w:r>
      <w:r w:rsidRPr="002E517D">
        <w:rPr>
          <w:rFonts w:ascii="Arial" w:hAnsi="Arial" w:cs="Arial"/>
          <w:lang w:eastAsia="zh-CN"/>
        </w:rPr>
        <w:tab/>
        <w:t>Rel-17</w:t>
      </w:r>
    </w:p>
    <w:p w14:paraId="2C847F66"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R2-2108514</w:t>
      </w:r>
      <w:r w:rsidRPr="002E517D">
        <w:rPr>
          <w:rFonts w:ascii="Arial" w:hAnsi="Arial" w:cs="Arial"/>
          <w:lang w:eastAsia="zh-CN"/>
        </w:rPr>
        <w:tab/>
        <w:t>More considerations on configuration and reporting</w:t>
      </w:r>
      <w:r w:rsidRPr="002E517D">
        <w:rPr>
          <w:rFonts w:ascii="Arial" w:hAnsi="Arial" w:cs="Arial"/>
          <w:lang w:eastAsia="zh-CN"/>
        </w:rPr>
        <w:tab/>
        <w:t>CMCC</w:t>
      </w:r>
      <w:r w:rsidRPr="002E517D">
        <w:rPr>
          <w:rFonts w:ascii="Arial" w:hAnsi="Arial" w:cs="Arial"/>
          <w:lang w:eastAsia="zh-CN"/>
        </w:rPr>
        <w:tab/>
        <w:t>discussion</w:t>
      </w:r>
      <w:r w:rsidRPr="002E517D">
        <w:rPr>
          <w:rFonts w:ascii="Arial" w:hAnsi="Arial" w:cs="Arial"/>
          <w:lang w:eastAsia="zh-CN"/>
        </w:rPr>
        <w:tab/>
        <w:t>Rel-17</w:t>
      </w:r>
    </w:p>
    <w:p w14:paraId="721848E3"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R2-2108594</w:t>
      </w:r>
      <w:r w:rsidRPr="002E517D">
        <w:rPr>
          <w:rFonts w:ascii="Arial" w:hAnsi="Arial" w:cs="Arial"/>
          <w:lang w:eastAsia="zh-CN"/>
        </w:rPr>
        <w:tab/>
        <w:t>Discussion on QoE measurement configuration</w:t>
      </w:r>
      <w:r w:rsidRPr="002E517D">
        <w:rPr>
          <w:rFonts w:ascii="Arial" w:hAnsi="Arial" w:cs="Arial"/>
          <w:lang w:eastAsia="zh-CN"/>
        </w:rPr>
        <w:tab/>
        <w:t>vivo</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28B12EB1" w14:textId="77777777" w:rsidR="00CD089A"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R2-2109036</w:t>
      </w:r>
      <w:r w:rsidRPr="002E517D">
        <w:rPr>
          <w:rFonts w:ascii="Arial" w:hAnsi="Arial" w:cs="Arial"/>
          <w:lang w:eastAsia="zh-CN"/>
        </w:rPr>
        <w:tab/>
        <w:t>[Pre115-e][008][QoE] Summary Support for Mobility</w:t>
      </w:r>
      <w:r w:rsidRPr="002E517D">
        <w:rPr>
          <w:rFonts w:ascii="Arial" w:hAnsi="Arial" w:cs="Arial"/>
          <w:lang w:eastAsia="zh-CN"/>
        </w:rPr>
        <w:tab/>
        <w:t>Huawei, HiSilicon</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30590A74"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R2-2107100</w:t>
      </w:r>
      <w:r w:rsidRPr="002E517D">
        <w:rPr>
          <w:rFonts w:ascii="Arial" w:hAnsi="Arial" w:cs="Arial"/>
          <w:lang w:eastAsia="zh-CN"/>
        </w:rPr>
        <w:tab/>
        <w:t>Pause and resume in QoE</w:t>
      </w:r>
      <w:r w:rsidRPr="002E517D">
        <w:rPr>
          <w:rFonts w:ascii="Arial" w:hAnsi="Arial" w:cs="Arial"/>
          <w:lang w:eastAsia="zh-CN"/>
        </w:rPr>
        <w:tab/>
        <w:t>Samsung</w:t>
      </w:r>
      <w:r w:rsidRPr="002E517D">
        <w:rPr>
          <w:rFonts w:ascii="Arial" w:hAnsi="Arial" w:cs="Arial"/>
          <w:lang w:eastAsia="zh-CN"/>
        </w:rPr>
        <w:tab/>
        <w:t>discussion</w:t>
      </w:r>
      <w:r w:rsidRPr="002E517D">
        <w:rPr>
          <w:rFonts w:ascii="Arial" w:hAnsi="Arial" w:cs="Arial"/>
          <w:lang w:eastAsia="zh-CN"/>
        </w:rPr>
        <w:tab/>
        <w:t>Rel-17</w:t>
      </w:r>
    </w:p>
    <w:p w14:paraId="62F2C8EC"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R2-2107101</w:t>
      </w:r>
      <w:r w:rsidRPr="002E517D">
        <w:rPr>
          <w:rFonts w:ascii="Arial" w:hAnsi="Arial" w:cs="Arial"/>
          <w:lang w:eastAsia="zh-CN"/>
        </w:rPr>
        <w:tab/>
        <w:t>Storing QoE reports in AS at pause</w:t>
      </w:r>
      <w:r w:rsidRPr="002E517D">
        <w:rPr>
          <w:rFonts w:ascii="Arial" w:hAnsi="Arial" w:cs="Arial"/>
          <w:lang w:eastAsia="zh-CN"/>
        </w:rPr>
        <w:tab/>
        <w:t>Samsung</w:t>
      </w:r>
      <w:r w:rsidRPr="002E517D">
        <w:rPr>
          <w:rFonts w:ascii="Arial" w:hAnsi="Arial" w:cs="Arial"/>
          <w:lang w:eastAsia="zh-CN"/>
        </w:rPr>
        <w:tab/>
        <w:t>discussion</w:t>
      </w:r>
      <w:r w:rsidRPr="002E517D">
        <w:rPr>
          <w:rFonts w:ascii="Arial" w:hAnsi="Arial" w:cs="Arial"/>
          <w:lang w:eastAsia="zh-CN"/>
        </w:rPr>
        <w:tab/>
        <w:t>Rel-17</w:t>
      </w:r>
    </w:p>
    <w:p w14:paraId="1712FC33"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R2-2107381</w:t>
      </w:r>
      <w:r w:rsidRPr="002E517D">
        <w:rPr>
          <w:rFonts w:ascii="Arial" w:hAnsi="Arial" w:cs="Arial"/>
          <w:lang w:eastAsia="zh-CN"/>
        </w:rPr>
        <w:tab/>
        <w:t>Activation and deactivation for QoE collection</w:t>
      </w:r>
      <w:r w:rsidRPr="002E517D">
        <w:rPr>
          <w:rFonts w:ascii="Arial" w:hAnsi="Arial" w:cs="Arial"/>
          <w:lang w:eastAsia="zh-CN"/>
        </w:rPr>
        <w:tab/>
        <w:t>CATT</w:t>
      </w:r>
      <w:r w:rsidRPr="002E517D">
        <w:rPr>
          <w:rFonts w:ascii="Arial" w:hAnsi="Arial" w:cs="Arial"/>
          <w:lang w:eastAsia="zh-CN"/>
        </w:rPr>
        <w:tab/>
        <w:t>discussion</w:t>
      </w:r>
      <w:r w:rsidRPr="002E517D">
        <w:rPr>
          <w:rFonts w:ascii="Arial" w:hAnsi="Arial" w:cs="Arial"/>
          <w:lang w:eastAsia="zh-CN"/>
        </w:rPr>
        <w:tab/>
        <w:t>NR_QoE-Core</w:t>
      </w:r>
    </w:p>
    <w:p w14:paraId="4E61EAAC"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R2-2107382</w:t>
      </w:r>
      <w:r w:rsidRPr="002E517D">
        <w:rPr>
          <w:rFonts w:ascii="Arial" w:hAnsi="Arial" w:cs="Arial"/>
          <w:lang w:eastAsia="zh-CN"/>
        </w:rPr>
        <w:tab/>
        <w:t>Discussion on QoE collection start and stop</w:t>
      </w:r>
      <w:r w:rsidRPr="002E517D">
        <w:rPr>
          <w:rFonts w:ascii="Arial" w:hAnsi="Arial" w:cs="Arial"/>
          <w:lang w:eastAsia="zh-CN"/>
        </w:rPr>
        <w:tab/>
        <w:t>CATT</w:t>
      </w:r>
      <w:r w:rsidRPr="002E517D">
        <w:rPr>
          <w:rFonts w:ascii="Arial" w:hAnsi="Arial" w:cs="Arial"/>
          <w:lang w:eastAsia="zh-CN"/>
        </w:rPr>
        <w:tab/>
        <w:t>discussion</w:t>
      </w:r>
      <w:r w:rsidRPr="002E517D">
        <w:rPr>
          <w:rFonts w:ascii="Arial" w:hAnsi="Arial" w:cs="Arial"/>
          <w:lang w:eastAsia="zh-CN"/>
        </w:rPr>
        <w:tab/>
        <w:t>NR_QoE-Core</w:t>
      </w:r>
    </w:p>
    <w:p w14:paraId="1D74A087"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R2-2107397</w:t>
      </w:r>
      <w:r w:rsidRPr="002E517D">
        <w:rPr>
          <w:rFonts w:ascii="Arial" w:hAnsi="Arial" w:cs="Arial"/>
          <w:lang w:eastAsia="zh-CN"/>
        </w:rPr>
        <w:tab/>
        <w:t>Discussion on QoE measurement pausing and resuming</w:t>
      </w:r>
      <w:r w:rsidRPr="002E517D">
        <w:rPr>
          <w:rFonts w:ascii="Arial" w:hAnsi="Arial" w:cs="Arial"/>
          <w:lang w:eastAsia="zh-CN"/>
        </w:rPr>
        <w:tab/>
        <w:t>OPPO</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1E3F1EEE"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R2-2107514</w:t>
      </w:r>
      <w:r w:rsidRPr="002E517D">
        <w:rPr>
          <w:rFonts w:ascii="Arial" w:hAnsi="Arial" w:cs="Arial"/>
          <w:lang w:eastAsia="zh-CN"/>
        </w:rPr>
        <w:tab/>
        <w:t>RAN control on QoE reporting</w:t>
      </w:r>
      <w:r w:rsidRPr="002E517D">
        <w:rPr>
          <w:rFonts w:ascii="Arial" w:hAnsi="Arial" w:cs="Arial"/>
          <w:lang w:eastAsia="zh-CN"/>
        </w:rPr>
        <w:tab/>
        <w:t>Nokia, Nokia Shanghai Bell</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769259AA"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R2-2107515</w:t>
      </w:r>
      <w:r w:rsidRPr="002E517D">
        <w:rPr>
          <w:rFonts w:ascii="Arial" w:hAnsi="Arial" w:cs="Arial"/>
          <w:lang w:eastAsia="zh-CN"/>
        </w:rPr>
        <w:tab/>
        <w:t>QoE pausing</w:t>
      </w:r>
      <w:r w:rsidRPr="002E517D">
        <w:rPr>
          <w:rFonts w:ascii="Arial" w:hAnsi="Arial" w:cs="Arial"/>
          <w:lang w:eastAsia="zh-CN"/>
        </w:rPr>
        <w:tab/>
        <w:t>Nokia, Nokia Shanghai Bell</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r w:rsidRPr="002E517D">
        <w:rPr>
          <w:rFonts w:ascii="Arial" w:hAnsi="Arial" w:cs="Arial"/>
          <w:lang w:eastAsia="zh-CN"/>
        </w:rPr>
        <w:tab/>
        <w:t>R2-2105920</w:t>
      </w:r>
    </w:p>
    <w:p w14:paraId="6786BA5A"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R2-2107615</w:t>
      </w:r>
      <w:r w:rsidRPr="002E517D">
        <w:rPr>
          <w:rFonts w:ascii="Arial" w:hAnsi="Arial" w:cs="Arial"/>
          <w:lang w:eastAsia="zh-CN"/>
        </w:rPr>
        <w:tab/>
        <w:t>Pause/Resume functionality</w:t>
      </w:r>
      <w:r w:rsidRPr="002E517D">
        <w:rPr>
          <w:rFonts w:ascii="Arial" w:hAnsi="Arial" w:cs="Arial"/>
          <w:lang w:eastAsia="zh-CN"/>
        </w:rPr>
        <w:tab/>
        <w:t>Apple</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DUMMY</w:t>
      </w:r>
    </w:p>
    <w:p w14:paraId="36A8089B"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R2-2107817</w:t>
      </w:r>
      <w:r w:rsidRPr="002E517D">
        <w:rPr>
          <w:rFonts w:ascii="Arial" w:hAnsi="Arial" w:cs="Arial"/>
          <w:lang w:eastAsia="zh-CN"/>
        </w:rPr>
        <w:tab/>
        <w:t>Left issues for QoE pause and resume procedure</w:t>
      </w:r>
      <w:r w:rsidRPr="002E517D">
        <w:rPr>
          <w:rFonts w:ascii="Arial" w:hAnsi="Arial" w:cs="Arial"/>
          <w:lang w:eastAsia="zh-CN"/>
        </w:rPr>
        <w:tab/>
        <w:t>Qualcomm Incorporated</w:t>
      </w:r>
      <w:r w:rsidRPr="002E517D">
        <w:rPr>
          <w:rFonts w:ascii="Arial" w:hAnsi="Arial" w:cs="Arial"/>
          <w:lang w:eastAsia="zh-CN"/>
        </w:rPr>
        <w:tab/>
        <w:t>discussion</w:t>
      </w:r>
      <w:r w:rsidRPr="002E517D">
        <w:rPr>
          <w:rFonts w:ascii="Arial" w:hAnsi="Arial" w:cs="Arial"/>
          <w:lang w:eastAsia="zh-CN"/>
        </w:rPr>
        <w:tab/>
        <w:t>NR_QoE-Core</w:t>
      </w:r>
    </w:p>
    <w:p w14:paraId="675EEA16"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R2-2107852</w:t>
      </w:r>
      <w:r w:rsidRPr="002E517D">
        <w:rPr>
          <w:rFonts w:ascii="Arial" w:hAnsi="Arial" w:cs="Arial"/>
          <w:lang w:eastAsia="zh-CN"/>
        </w:rPr>
        <w:tab/>
        <w:t>Discussion on the partial QoE reporting and buffering at RAN overload</w:t>
      </w:r>
      <w:r w:rsidRPr="002E517D">
        <w:rPr>
          <w:rFonts w:ascii="Arial" w:hAnsi="Arial" w:cs="Arial"/>
          <w:lang w:eastAsia="zh-CN"/>
        </w:rPr>
        <w:tab/>
        <w:t>ITRI</w:t>
      </w:r>
      <w:r w:rsidRPr="002E517D">
        <w:rPr>
          <w:rFonts w:ascii="Arial" w:hAnsi="Arial" w:cs="Arial"/>
          <w:lang w:eastAsia="zh-CN"/>
        </w:rPr>
        <w:tab/>
        <w:t>discussion</w:t>
      </w:r>
      <w:r w:rsidRPr="002E517D">
        <w:rPr>
          <w:rFonts w:ascii="Arial" w:hAnsi="Arial" w:cs="Arial"/>
          <w:lang w:eastAsia="zh-CN"/>
        </w:rPr>
        <w:tab/>
        <w:t>NR_QoE-Core</w:t>
      </w:r>
    </w:p>
    <w:p w14:paraId="3F474EA5"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R2-2107882</w:t>
      </w:r>
      <w:r w:rsidRPr="002E517D">
        <w:rPr>
          <w:rFonts w:ascii="Arial" w:hAnsi="Arial" w:cs="Arial"/>
          <w:lang w:eastAsia="zh-CN"/>
        </w:rPr>
        <w:tab/>
        <w:t>Stop and start for QoE measurement reporting</w:t>
      </w:r>
      <w:r w:rsidRPr="002E517D">
        <w:rPr>
          <w:rFonts w:ascii="Arial" w:hAnsi="Arial" w:cs="Arial"/>
          <w:lang w:eastAsia="zh-CN"/>
        </w:rPr>
        <w:tab/>
        <w:t>LG Electronics Inc.</w:t>
      </w:r>
      <w:r w:rsidRPr="002E517D">
        <w:rPr>
          <w:rFonts w:ascii="Arial" w:hAnsi="Arial" w:cs="Arial"/>
          <w:lang w:eastAsia="zh-CN"/>
        </w:rPr>
        <w:tab/>
        <w:t>discussion</w:t>
      </w:r>
      <w:r w:rsidRPr="002E517D">
        <w:rPr>
          <w:rFonts w:ascii="Arial" w:hAnsi="Arial" w:cs="Arial"/>
          <w:lang w:eastAsia="zh-CN"/>
        </w:rPr>
        <w:tab/>
        <w:t>Rel-17</w:t>
      </w:r>
    </w:p>
    <w:p w14:paraId="2DA0E510"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R2-2108213</w:t>
      </w:r>
      <w:r w:rsidRPr="002E517D">
        <w:rPr>
          <w:rFonts w:ascii="Arial" w:hAnsi="Arial" w:cs="Arial"/>
          <w:lang w:eastAsia="zh-CN"/>
        </w:rPr>
        <w:tab/>
        <w:t>Discussion on pause and resume mechanism</w:t>
      </w:r>
      <w:r w:rsidRPr="002E517D">
        <w:rPr>
          <w:rFonts w:ascii="Arial" w:hAnsi="Arial" w:cs="Arial"/>
          <w:lang w:eastAsia="zh-CN"/>
        </w:rPr>
        <w:tab/>
        <w:t>China Unicom, China Southern Power Grid</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1080577B"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R2-2108226</w:t>
      </w:r>
      <w:r w:rsidRPr="002E517D">
        <w:rPr>
          <w:rFonts w:ascii="Arial" w:hAnsi="Arial" w:cs="Arial"/>
          <w:lang w:eastAsia="zh-CN"/>
        </w:rPr>
        <w:tab/>
        <w:t>Discussion on NR QoE start and stop</w:t>
      </w:r>
      <w:r w:rsidRPr="002E517D">
        <w:rPr>
          <w:rFonts w:ascii="Arial" w:hAnsi="Arial" w:cs="Arial"/>
          <w:lang w:eastAsia="zh-CN"/>
        </w:rPr>
        <w:tab/>
        <w:t>ZTE Corporation, Sanechips</w:t>
      </w:r>
      <w:r w:rsidRPr="002E517D">
        <w:rPr>
          <w:rFonts w:ascii="Arial" w:hAnsi="Arial" w:cs="Arial"/>
          <w:lang w:eastAsia="zh-CN"/>
        </w:rPr>
        <w:tab/>
        <w:t>discussion</w:t>
      </w:r>
      <w:r w:rsidRPr="002E517D">
        <w:rPr>
          <w:rFonts w:ascii="Arial" w:hAnsi="Arial" w:cs="Arial"/>
          <w:lang w:eastAsia="zh-CN"/>
        </w:rPr>
        <w:tab/>
        <w:t>Rel-17</w:t>
      </w:r>
    </w:p>
    <w:p w14:paraId="26A8B3CC" w14:textId="77777777" w:rsidR="00CD089A"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R2-2108515</w:t>
      </w:r>
      <w:r w:rsidRPr="002E517D">
        <w:rPr>
          <w:rFonts w:ascii="Arial" w:hAnsi="Arial" w:cs="Arial"/>
          <w:lang w:eastAsia="zh-CN"/>
        </w:rPr>
        <w:tab/>
        <w:t>More considerations on start and stop</w:t>
      </w:r>
      <w:r w:rsidRPr="002E517D">
        <w:rPr>
          <w:rFonts w:ascii="Arial" w:hAnsi="Arial" w:cs="Arial"/>
          <w:lang w:eastAsia="zh-CN"/>
        </w:rPr>
        <w:tab/>
        <w:t>CMCC</w:t>
      </w:r>
      <w:r w:rsidRPr="002E517D">
        <w:rPr>
          <w:rFonts w:ascii="Arial" w:hAnsi="Arial" w:cs="Arial"/>
          <w:lang w:eastAsia="zh-CN"/>
        </w:rPr>
        <w:tab/>
        <w:t>discussion</w:t>
      </w:r>
      <w:r w:rsidRPr="002E517D">
        <w:rPr>
          <w:rFonts w:ascii="Arial" w:hAnsi="Arial" w:cs="Arial"/>
          <w:lang w:eastAsia="zh-CN"/>
        </w:rPr>
        <w:tab/>
        <w:t>Rel-17</w:t>
      </w:r>
    </w:p>
    <w:p w14:paraId="31064FBC"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R2-2107818</w:t>
      </w:r>
      <w:r w:rsidRPr="002E517D">
        <w:rPr>
          <w:rFonts w:ascii="Arial" w:hAnsi="Arial" w:cs="Arial"/>
          <w:lang w:eastAsia="zh-CN"/>
        </w:rPr>
        <w:tab/>
        <w:t>Support of RAN visible QoE</w:t>
      </w:r>
      <w:r w:rsidRPr="002E517D">
        <w:rPr>
          <w:rFonts w:ascii="Arial" w:hAnsi="Arial" w:cs="Arial"/>
          <w:lang w:eastAsia="zh-CN"/>
        </w:rPr>
        <w:tab/>
        <w:t>Qualcomm Incorporated</w:t>
      </w:r>
      <w:r w:rsidRPr="002E517D">
        <w:rPr>
          <w:rFonts w:ascii="Arial" w:hAnsi="Arial" w:cs="Arial"/>
          <w:lang w:eastAsia="zh-CN"/>
        </w:rPr>
        <w:tab/>
        <w:t>discussion</w:t>
      </w:r>
      <w:r w:rsidRPr="002E517D">
        <w:rPr>
          <w:rFonts w:ascii="Arial" w:hAnsi="Arial" w:cs="Arial"/>
          <w:lang w:eastAsia="zh-CN"/>
        </w:rPr>
        <w:tab/>
        <w:t>NR_QoE-Core</w:t>
      </w:r>
    </w:p>
    <w:p w14:paraId="5A2DA2BB"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R2-2108110</w:t>
      </w:r>
      <w:r w:rsidRPr="002E517D">
        <w:rPr>
          <w:rFonts w:ascii="Arial" w:hAnsi="Arial" w:cs="Arial"/>
          <w:lang w:eastAsia="zh-CN"/>
        </w:rPr>
        <w:tab/>
        <w:t>Mobility Support for NR QoE Management</w:t>
      </w:r>
      <w:r w:rsidRPr="002E517D">
        <w:rPr>
          <w:rFonts w:ascii="Arial" w:hAnsi="Arial" w:cs="Arial"/>
          <w:lang w:eastAsia="zh-CN"/>
        </w:rPr>
        <w:tab/>
        <w:t>Ericsson</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23C8CC0F"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lastRenderedPageBreak/>
        <w:t>R2-2108111</w:t>
      </w:r>
      <w:r w:rsidRPr="002E517D">
        <w:rPr>
          <w:rFonts w:ascii="Arial" w:hAnsi="Arial" w:cs="Arial"/>
          <w:lang w:eastAsia="zh-CN"/>
        </w:rPr>
        <w:tab/>
        <w:t>[Draft] Support for Session Start and Session End Indication</w:t>
      </w:r>
      <w:r w:rsidRPr="002E517D">
        <w:rPr>
          <w:rFonts w:ascii="Arial" w:hAnsi="Arial" w:cs="Arial"/>
          <w:lang w:eastAsia="zh-CN"/>
        </w:rPr>
        <w:tab/>
        <w:t>Ericsson</w:t>
      </w:r>
      <w:r w:rsidRPr="002E517D">
        <w:rPr>
          <w:rFonts w:ascii="Arial" w:hAnsi="Arial" w:cs="Arial"/>
          <w:lang w:eastAsia="zh-CN"/>
        </w:rPr>
        <w:tab/>
        <w:t>LS out</w:t>
      </w:r>
      <w:r w:rsidRPr="002E517D">
        <w:rPr>
          <w:rFonts w:ascii="Arial" w:hAnsi="Arial" w:cs="Arial"/>
          <w:lang w:eastAsia="zh-CN"/>
        </w:rPr>
        <w:tab/>
        <w:t>Rel-17</w:t>
      </w:r>
      <w:r w:rsidRPr="002E517D">
        <w:rPr>
          <w:rFonts w:ascii="Arial" w:hAnsi="Arial" w:cs="Arial"/>
          <w:lang w:eastAsia="zh-CN"/>
        </w:rPr>
        <w:tab/>
        <w:t>NR_QoE-Core</w:t>
      </w:r>
      <w:r w:rsidRPr="002E517D">
        <w:rPr>
          <w:rFonts w:ascii="Arial" w:hAnsi="Arial" w:cs="Arial"/>
          <w:lang w:eastAsia="zh-CN"/>
        </w:rPr>
        <w:tab/>
        <w:t>To:CT1</w:t>
      </w:r>
    </w:p>
    <w:p w14:paraId="6949130B"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R2-2108208</w:t>
      </w:r>
      <w:r w:rsidRPr="002E517D">
        <w:rPr>
          <w:rFonts w:ascii="Arial" w:hAnsi="Arial" w:cs="Arial"/>
          <w:lang w:eastAsia="zh-CN"/>
        </w:rPr>
        <w:tab/>
        <w:t>Initial thoughts on non-RAN2 led objectives</w:t>
      </w:r>
      <w:r w:rsidRPr="002E517D">
        <w:rPr>
          <w:rFonts w:ascii="Arial" w:hAnsi="Arial" w:cs="Arial"/>
          <w:lang w:eastAsia="zh-CN"/>
        </w:rPr>
        <w:tab/>
        <w:t>Huawei, HiSilicon</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336C84A8" w14:textId="77777777" w:rsidR="00CD089A" w:rsidRPr="002E517D"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R2-2108228</w:t>
      </w:r>
      <w:r w:rsidRPr="002E517D">
        <w:rPr>
          <w:rFonts w:ascii="Arial" w:hAnsi="Arial" w:cs="Arial"/>
          <w:lang w:eastAsia="zh-CN"/>
        </w:rPr>
        <w:tab/>
        <w:t>Discussion on NR QoEcontinuity in handover</w:t>
      </w:r>
      <w:r w:rsidRPr="002E517D">
        <w:rPr>
          <w:rFonts w:ascii="Arial" w:hAnsi="Arial" w:cs="Arial"/>
          <w:lang w:eastAsia="zh-CN"/>
        </w:rPr>
        <w:tab/>
        <w:t>ZTE Corporation, Sanechips</w:t>
      </w:r>
      <w:r w:rsidRPr="002E517D">
        <w:rPr>
          <w:rFonts w:ascii="Arial" w:hAnsi="Arial" w:cs="Arial"/>
          <w:lang w:eastAsia="zh-CN"/>
        </w:rPr>
        <w:tab/>
        <w:t>discussion</w:t>
      </w:r>
      <w:r w:rsidRPr="002E517D">
        <w:rPr>
          <w:rFonts w:ascii="Arial" w:hAnsi="Arial" w:cs="Arial"/>
          <w:lang w:eastAsia="zh-CN"/>
        </w:rPr>
        <w:tab/>
        <w:t>Rel-17</w:t>
      </w:r>
    </w:p>
    <w:p w14:paraId="6529FDF1" w14:textId="77777777" w:rsidR="00CD089A" w:rsidRDefault="00CD089A" w:rsidP="00CD089A">
      <w:pPr>
        <w:numPr>
          <w:ilvl w:val="0"/>
          <w:numId w:val="14"/>
        </w:numPr>
        <w:overflowPunct/>
        <w:autoSpaceDE/>
        <w:autoSpaceDN/>
        <w:snapToGrid w:val="0"/>
        <w:spacing w:after="0"/>
        <w:textAlignment w:val="auto"/>
        <w:rPr>
          <w:rFonts w:ascii="Arial" w:hAnsi="Arial" w:cs="Arial"/>
          <w:lang w:eastAsia="zh-CN"/>
        </w:rPr>
      </w:pPr>
      <w:r w:rsidRPr="002E517D">
        <w:rPr>
          <w:rFonts w:ascii="Arial" w:hAnsi="Arial" w:cs="Arial"/>
          <w:lang w:eastAsia="zh-CN"/>
        </w:rPr>
        <w:t>R2-2108595</w:t>
      </w:r>
      <w:r w:rsidRPr="002E517D">
        <w:rPr>
          <w:rFonts w:ascii="Arial" w:hAnsi="Arial" w:cs="Arial"/>
          <w:lang w:eastAsia="zh-CN"/>
        </w:rPr>
        <w:tab/>
        <w:t>Discussion on QoE continuity during mobility</w:t>
      </w:r>
      <w:r w:rsidRPr="002E517D">
        <w:rPr>
          <w:rFonts w:ascii="Arial" w:hAnsi="Arial" w:cs="Arial"/>
          <w:lang w:eastAsia="zh-CN"/>
        </w:rPr>
        <w:tab/>
        <w:t>vivo</w:t>
      </w:r>
      <w:r w:rsidRPr="002E517D">
        <w:rPr>
          <w:rFonts w:ascii="Arial" w:hAnsi="Arial" w:cs="Arial"/>
          <w:lang w:eastAsia="zh-CN"/>
        </w:rPr>
        <w:tab/>
        <w:t>discussion</w:t>
      </w:r>
      <w:r w:rsidRPr="002E517D">
        <w:rPr>
          <w:rFonts w:ascii="Arial" w:hAnsi="Arial" w:cs="Arial"/>
          <w:lang w:eastAsia="zh-CN"/>
        </w:rPr>
        <w:tab/>
        <w:t>Rel-17</w:t>
      </w:r>
      <w:r w:rsidRPr="002E517D">
        <w:rPr>
          <w:rFonts w:ascii="Arial" w:hAnsi="Arial" w:cs="Arial"/>
          <w:lang w:eastAsia="zh-CN"/>
        </w:rPr>
        <w:tab/>
        <w:t>NR_QoE-Core</w:t>
      </w:r>
    </w:p>
    <w:p w14:paraId="16FFE962" w14:textId="77777777" w:rsidR="00CD089A" w:rsidRDefault="00CD089A" w:rsidP="00CD089A">
      <w:pPr>
        <w:numPr>
          <w:ilvl w:val="0"/>
          <w:numId w:val="14"/>
        </w:numPr>
        <w:overflowPunct/>
        <w:autoSpaceDE/>
        <w:autoSpaceDN/>
        <w:snapToGrid w:val="0"/>
        <w:spacing w:after="0"/>
        <w:textAlignment w:val="auto"/>
        <w:rPr>
          <w:rFonts w:ascii="Arial" w:hAnsi="Arial" w:cs="Arial"/>
          <w:lang w:eastAsia="zh-CN"/>
        </w:rPr>
      </w:pPr>
      <w:r w:rsidRPr="0079145E">
        <w:rPr>
          <w:rFonts w:ascii="Arial" w:hAnsi="Arial" w:cs="Arial"/>
          <w:lang w:eastAsia="zh-CN"/>
        </w:rPr>
        <w:t>R2-2109038</w:t>
      </w:r>
      <w:r w:rsidRPr="0079145E">
        <w:rPr>
          <w:rFonts w:ascii="Arial" w:hAnsi="Arial" w:cs="Arial"/>
          <w:lang w:eastAsia="zh-CN"/>
        </w:rPr>
        <w:tab/>
        <w:t>[Pre115-e][007][QoE] Summary 8.14.2.1 Excluding Mobility</w:t>
      </w:r>
      <w:r w:rsidRPr="0079145E">
        <w:rPr>
          <w:rFonts w:ascii="Arial" w:hAnsi="Arial" w:cs="Arial"/>
          <w:lang w:eastAsia="zh-CN"/>
        </w:rPr>
        <w:tab/>
        <w:t xml:space="preserve">Ericsson </w:t>
      </w:r>
      <w:r w:rsidRPr="0079145E">
        <w:rPr>
          <w:rFonts w:ascii="Arial" w:hAnsi="Arial" w:cs="Arial"/>
          <w:lang w:eastAsia="zh-CN"/>
        </w:rPr>
        <w:tab/>
        <w:t>discussion</w:t>
      </w:r>
      <w:r w:rsidRPr="0079145E">
        <w:rPr>
          <w:rFonts w:ascii="Arial" w:hAnsi="Arial" w:cs="Arial"/>
          <w:lang w:eastAsia="zh-CN"/>
        </w:rPr>
        <w:tab/>
        <w:t>Rel-17</w:t>
      </w:r>
      <w:r w:rsidRPr="0079145E">
        <w:rPr>
          <w:rFonts w:ascii="Arial" w:hAnsi="Arial" w:cs="Arial"/>
          <w:lang w:eastAsia="zh-CN"/>
        </w:rPr>
        <w:tab/>
        <w:t>NR_QoE-Core</w:t>
      </w:r>
    </w:p>
    <w:p w14:paraId="72A91E7A" w14:textId="77777777" w:rsidR="00CD089A" w:rsidRDefault="00CD089A" w:rsidP="00CD089A">
      <w:pPr>
        <w:numPr>
          <w:ilvl w:val="0"/>
          <w:numId w:val="14"/>
        </w:numPr>
        <w:overflowPunct/>
        <w:autoSpaceDE/>
        <w:autoSpaceDN/>
        <w:snapToGrid w:val="0"/>
        <w:spacing w:after="0"/>
        <w:textAlignment w:val="auto"/>
        <w:rPr>
          <w:rFonts w:ascii="Arial" w:hAnsi="Arial" w:cs="Arial"/>
          <w:lang w:eastAsia="zh-CN"/>
        </w:rPr>
      </w:pPr>
      <w:r w:rsidRPr="0079145E">
        <w:rPr>
          <w:rFonts w:ascii="Arial" w:hAnsi="Arial" w:cs="Arial"/>
          <w:lang w:eastAsia="zh-CN"/>
        </w:rPr>
        <w:t>R2-2109200</w:t>
      </w:r>
      <w:r w:rsidRPr="0079145E">
        <w:rPr>
          <w:rFonts w:ascii="Arial" w:hAnsi="Arial" w:cs="Arial"/>
          <w:lang w:eastAsia="zh-CN"/>
        </w:rPr>
        <w:tab/>
        <w:t>QoE Reference and maximum number of QoE configurations in RRC</w:t>
      </w:r>
      <w:r w:rsidRPr="0079145E">
        <w:rPr>
          <w:rFonts w:ascii="Arial" w:hAnsi="Arial" w:cs="Arial"/>
          <w:lang w:eastAsia="zh-CN"/>
        </w:rPr>
        <w:tab/>
        <w:t xml:space="preserve">RAN2 </w:t>
      </w:r>
      <w:r w:rsidRPr="0079145E">
        <w:rPr>
          <w:rFonts w:ascii="Arial" w:hAnsi="Arial" w:cs="Arial"/>
          <w:lang w:eastAsia="zh-CN"/>
        </w:rPr>
        <w:tab/>
        <w:t>LSout</w:t>
      </w:r>
    </w:p>
    <w:p w14:paraId="5D033245" w14:textId="77777777" w:rsidR="00CD089A" w:rsidRPr="0079145E" w:rsidRDefault="00CD089A" w:rsidP="00CD089A">
      <w:pPr>
        <w:numPr>
          <w:ilvl w:val="0"/>
          <w:numId w:val="14"/>
        </w:numPr>
        <w:overflowPunct/>
        <w:autoSpaceDE/>
        <w:autoSpaceDN/>
        <w:snapToGrid w:val="0"/>
        <w:spacing w:after="0"/>
        <w:textAlignment w:val="auto"/>
        <w:rPr>
          <w:rFonts w:ascii="Arial" w:hAnsi="Arial" w:cs="Arial"/>
          <w:lang w:eastAsia="zh-CN"/>
        </w:rPr>
      </w:pPr>
      <w:r w:rsidRPr="0079145E">
        <w:rPr>
          <w:rFonts w:ascii="Arial" w:hAnsi="Arial" w:cs="Arial"/>
          <w:lang w:eastAsia="zh-CN"/>
        </w:rPr>
        <w:t>R2-2109105</w:t>
      </w:r>
      <w:r w:rsidRPr="0079145E">
        <w:rPr>
          <w:rFonts w:ascii="Arial" w:hAnsi="Arial" w:cs="Arial"/>
          <w:lang w:eastAsia="zh-CN"/>
        </w:rPr>
        <w:tab/>
        <w:t>Report of offline: [AT115-e][046][QoE] Mobility (Huawei)</w:t>
      </w:r>
      <w:r w:rsidRPr="0079145E">
        <w:rPr>
          <w:rFonts w:ascii="Arial" w:hAnsi="Arial" w:cs="Arial"/>
          <w:lang w:eastAsia="zh-CN"/>
        </w:rPr>
        <w:tab/>
      </w:r>
      <w:r w:rsidRPr="0079145E">
        <w:rPr>
          <w:rFonts w:ascii="Arial" w:hAnsi="Arial" w:cs="Arial"/>
          <w:lang w:eastAsia="zh-CN"/>
        </w:rPr>
        <w:tab/>
        <w:t xml:space="preserve">Huawei </w:t>
      </w:r>
    </w:p>
    <w:p w14:paraId="5EAC55F5" w14:textId="77777777" w:rsidR="00CD089A" w:rsidRDefault="00CD089A" w:rsidP="00705143">
      <w:pPr>
        <w:overflowPunct/>
        <w:autoSpaceDE/>
        <w:snapToGrid w:val="0"/>
        <w:spacing w:after="0"/>
        <w:rPr>
          <w:rFonts w:ascii="Arial" w:eastAsiaTheme="minorEastAsia" w:hAnsi="Arial" w:cs="Arial"/>
          <w:b/>
          <w:sz w:val="24"/>
          <w:szCs w:val="24"/>
          <w:lang w:eastAsia="zh-CN"/>
        </w:rPr>
      </w:pPr>
    </w:p>
    <w:p w14:paraId="146A907E" w14:textId="77777777" w:rsidR="00CD089A" w:rsidRPr="00CD089A" w:rsidRDefault="00CD089A" w:rsidP="00705143">
      <w:pPr>
        <w:overflowPunct/>
        <w:autoSpaceDE/>
        <w:snapToGrid w:val="0"/>
        <w:spacing w:after="0"/>
        <w:rPr>
          <w:rFonts w:ascii="Arial" w:eastAsiaTheme="minorEastAsia" w:hAnsi="Arial" w:cs="Arial"/>
          <w:b/>
          <w:sz w:val="24"/>
          <w:szCs w:val="24"/>
          <w:lang w:eastAsia="zh-CN"/>
        </w:rPr>
      </w:pPr>
    </w:p>
    <w:p w14:paraId="5735E83F" w14:textId="77777777" w:rsidR="00705143" w:rsidRDefault="00705143" w:rsidP="00705143">
      <w:pPr>
        <w:overflowPunct/>
        <w:autoSpaceDE/>
        <w:snapToGrid w:val="0"/>
        <w:spacing w:after="0"/>
        <w:rPr>
          <w:rFonts w:ascii="Arial" w:eastAsiaTheme="minorEastAsia" w:hAnsi="Arial" w:cs="Arial"/>
          <w:lang w:eastAsia="zh-CN"/>
        </w:rPr>
      </w:pPr>
      <w:r>
        <w:rPr>
          <w:rFonts w:ascii="Arial" w:hAnsi="Arial" w:cs="Arial"/>
          <w:b/>
          <w:sz w:val="24"/>
          <w:szCs w:val="24"/>
          <w:lang w:eastAsia="zh-CN"/>
        </w:rPr>
        <w:t>RAN</w:t>
      </w:r>
      <w:r>
        <w:rPr>
          <w:rFonts w:ascii="Arial" w:eastAsia="SimSun" w:hAnsi="Arial" w:cs="Arial"/>
          <w:b/>
          <w:sz w:val="24"/>
          <w:szCs w:val="24"/>
          <w:lang w:eastAsia="zh-CN"/>
        </w:rPr>
        <w:t>2</w:t>
      </w:r>
      <w:r>
        <w:rPr>
          <w:rFonts w:ascii="Arial" w:hAnsi="Arial" w:cs="Arial"/>
          <w:b/>
          <w:sz w:val="24"/>
          <w:szCs w:val="24"/>
          <w:lang w:eastAsia="zh-CN"/>
        </w:rPr>
        <w:t>#</w:t>
      </w:r>
      <w:r>
        <w:rPr>
          <w:rFonts w:ascii="Arial" w:eastAsia="SimSun" w:hAnsi="Arial" w:cs="Arial" w:hint="eastAsia"/>
          <w:b/>
          <w:sz w:val="24"/>
          <w:szCs w:val="24"/>
          <w:lang w:eastAsia="zh-CN"/>
        </w:rPr>
        <w:t>11</w:t>
      </w:r>
      <w:r w:rsidR="002B7079">
        <w:rPr>
          <w:rFonts w:ascii="Arial" w:eastAsia="SimSun" w:hAnsi="Arial" w:cs="Arial"/>
          <w:b/>
          <w:sz w:val="24"/>
          <w:szCs w:val="24"/>
          <w:lang w:eastAsia="zh-CN"/>
        </w:rPr>
        <w:t>6</w:t>
      </w:r>
      <w:r>
        <w:rPr>
          <w:rFonts w:ascii="Arial" w:eastAsia="SimSun" w:hAnsi="Arial" w:cs="Arial" w:hint="eastAsia"/>
          <w:b/>
          <w:sz w:val="24"/>
          <w:szCs w:val="24"/>
          <w:lang w:eastAsia="zh-CN"/>
        </w:rPr>
        <w:t>-e</w:t>
      </w:r>
    </w:p>
    <w:p w14:paraId="4A1B94C0"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R2-2109348</w:t>
      </w:r>
      <w:r w:rsidRPr="002B7079">
        <w:rPr>
          <w:rFonts w:ascii="Arial" w:hAnsi="Arial" w:cs="Arial"/>
          <w:lang w:eastAsia="zh-CN"/>
        </w:rPr>
        <w:tab/>
        <w:t>Reply LS on QoE configuration and reporting related issues (R3-214471; contact: CMCC)</w:t>
      </w:r>
      <w:r w:rsidRPr="002B7079">
        <w:rPr>
          <w:rFonts w:ascii="Arial" w:hAnsi="Arial" w:cs="Arial"/>
          <w:lang w:eastAsia="zh-CN"/>
        </w:rPr>
        <w:tab/>
        <w:t>RAN3</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To:RAN2</w:t>
      </w:r>
    </w:p>
    <w:p w14:paraId="1F2657C1"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R2-2109351</w:t>
      </w:r>
      <w:r w:rsidRPr="002B7079">
        <w:rPr>
          <w:rFonts w:ascii="Arial" w:hAnsi="Arial" w:cs="Arial"/>
          <w:lang w:eastAsia="zh-CN"/>
        </w:rPr>
        <w:tab/>
        <w:t>LS on RAN3 agreements for NR QoE (R3-214477; contact: China Unicom)</w:t>
      </w:r>
      <w:r w:rsidRPr="002B7079">
        <w:rPr>
          <w:rFonts w:ascii="Arial" w:hAnsi="Arial" w:cs="Arial"/>
          <w:lang w:eastAsia="zh-CN"/>
        </w:rPr>
        <w:tab/>
        <w:t>RAN3</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To:RAN2, SA4, SA5</w:t>
      </w:r>
    </w:p>
    <w:p w14:paraId="1D013DF7"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R2-2109372</w:t>
      </w:r>
      <w:r w:rsidRPr="002B7079">
        <w:rPr>
          <w:rFonts w:ascii="Arial" w:hAnsi="Arial" w:cs="Arial"/>
          <w:lang w:eastAsia="zh-CN"/>
        </w:rPr>
        <w:tab/>
        <w:t>Reply LS on the mapping between service types and slice at application (S2-2106537; contact: Qualcomm)</w:t>
      </w:r>
      <w:r w:rsidRPr="002B7079">
        <w:rPr>
          <w:rFonts w:ascii="Arial" w:hAnsi="Arial" w:cs="Arial"/>
          <w:lang w:eastAsia="zh-CN"/>
        </w:rPr>
        <w:tab/>
        <w:t>SA2</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NR_slice-Core</w:t>
      </w:r>
      <w:r w:rsidRPr="002B7079">
        <w:rPr>
          <w:rFonts w:ascii="Arial" w:hAnsi="Arial" w:cs="Arial"/>
          <w:lang w:eastAsia="zh-CN"/>
        </w:rPr>
        <w:tab/>
        <w:t>To:RAN3</w:t>
      </w:r>
      <w:r w:rsidRPr="002B7079">
        <w:rPr>
          <w:rFonts w:ascii="Arial" w:hAnsi="Arial" w:cs="Arial"/>
          <w:lang w:eastAsia="zh-CN"/>
        </w:rPr>
        <w:tab/>
        <w:t>Cc:SA4, CT1, SA5, RAN2</w:t>
      </w:r>
    </w:p>
    <w:p w14:paraId="53B2DEB5"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R2-2109382</w:t>
      </w:r>
      <w:r w:rsidRPr="002B7079">
        <w:rPr>
          <w:rFonts w:ascii="Arial" w:hAnsi="Arial" w:cs="Arial"/>
          <w:lang w:eastAsia="zh-CN"/>
        </w:rPr>
        <w:tab/>
        <w:t>Reply LS on the mapping between service types and slice at application (S4-211225; contact: Qualcomm)</w:t>
      </w:r>
      <w:r w:rsidRPr="002B7079">
        <w:rPr>
          <w:rFonts w:ascii="Arial" w:hAnsi="Arial" w:cs="Arial"/>
          <w:lang w:eastAsia="zh-CN"/>
        </w:rPr>
        <w:tab/>
        <w:t>SA4</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w:t>
      </w:r>
      <w:r w:rsidRPr="002B7079">
        <w:rPr>
          <w:rFonts w:ascii="Arial" w:hAnsi="Arial" w:cs="Arial"/>
          <w:lang w:eastAsia="zh-CN"/>
        </w:rPr>
        <w:tab/>
        <w:t>To:RAN3</w:t>
      </w:r>
      <w:r w:rsidRPr="002B7079">
        <w:rPr>
          <w:rFonts w:ascii="Arial" w:hAnsi="Arial" w:cs="Arial"/>
          <w:lang w:eastAsia="zh-CN"/>
        </w:rPr>
        <w:tab/>
        <w:t>Cc:CT1, SA4, RAN2, SA2</w:t>
      </w:r>
    </w:p>
    <w:p w14:paraId="1016A584"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R2-2109383</w:t>
      </w:r>
      <w:r w:rsidRPr="002B7079">
        <w:rPr>
          <w:rFonts w:ascii="Arial" w:hAnsi="Arial" w:cs="Arial"/>
          <w:lang w:eastAsia="zh-CN"/>
        </w:rPr>
        <w:tab/>
        <w:t>LS on TS 28.404/TS 28.405 Clarification (S4-211234; contact: Qualcomm)</w:t>
      </w:r>
      <w:r w:rsidRPr="002B7079">
        <w:rPr>
          <w:rFonts w:ascii="Arial" w:hAnsi="Arial" w:cs="Arial"/>
          <w:lang w:eastAsia="zh-CN"/>
        </w:rPr>
        <w:tab/>
        <w:t>SA4</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To:SA5</w:t>
      </w:r>
      <w:r w:rsidRPr="002B7079">
        <w:rPr>
          <w:rFonts w:ascii="Arial" w:hAnsi="Arial" w:cs="Arial"/>
          <w:lang w:eastAsia="zh-CN"/>
        </w:rPr>
        <w:tab/>
        <w:t>Cc:RAN2</w:t>
      </w:r>
    </w:p>
    <w:p w14:paraId="4FD871AC"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R2-2109384</w:t>
      </w:r>
      <w:r w:rsidRPr="002B7079">
        <w:rPr>
          <w:rFonts w:ascii="Arial" w:hAnsi="Arial" w:cs="Arial"/>
          <w:lang w:eastAsia="zh-CN"/>
        </w:rPr>
        <w:tab/>
        <w:t>LS Reply on requirement for configuration changes of ongoing QMC sessions (S4-211248; contact: Huawei)</w:t>
      </w:r>
      <w:r w:rsidRPr="002B7079">
        <w:rPr>
          <w:rFonts w:ascii="Arial" w:hAnsi="Arial" w:cs="Arial"/>
          <w:lang w:eastAsia="zh-CN"/>
        </w:rPr>
        <w:tab/>
        <w:t>SA4</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w:t>
      </w:r>
      <w:r w:rsidRPr="002B7079">
        <w:rPr>
          <w:rFonts w:ascii="Arial" w:hAnsi="Arial" w:cs="Arial"/>
          <w:lang w:eastAsia="zh-CN"/>
        </w:rPr>
        <w:tab/>
        <w:t>To:RAN3</w:t>
      </w:r>
      <w:r w:rsidRPr="002B7079">
        <w:rPr>
          <w:rFonts w:ascii="Arial" w:hAnsi="Arial" w:cs="Arial"/>
          <w:lang w:eastAsia="zh-CN"/>
        </w:rPr>
        <w:tab/>
        <w:t>Cc:SA5, RAN2</w:t>
      </w:r>
    </w:p>
    <w:p w14:paraId="3D8DC095"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R2-2109385</w:t>
      </w:r>
      <w:r w:rsidRPr="002B7079">
        <w:rPr>
          <w:rFonts w:ascii="Arial" w:hAnsi="Arial" w:cs="Arial"/>
          <w:lang w:eastAsia="zh-CN"/>
        </w:rPr>
        <w:tab/>
        <w:t>LS Reply on QoE report handling at QoE pause (S4-211290; contact: Huawei)</w:t>
      </w:r>
      <w:r w:rsidRPr="002B7079">
        <w:rPr>
          <w:rFonts w:ascii="Arial" w:hAnsi="Arial" w:cs="Arial"/>
          <w:lang w:eastAsia="zh-CN"/>
        </w:rPr>
        <w:tab/>
        <w:t>SA4</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To:RAN2, SA5</w:t>
      </w:r>
      <w:r w:rsidRPr="002B7079">
        <w:rPr>
          <w:rFonts w:ascii="Arial" w:hAnsi="Arial" w:cs="Arial"/>
          <w:lang w:eastAsia="zh-CN"/>
        </w:rPr>
        <w:tab/>
        <w:t>Cc:SA3</w:t>
      </w:r>
    </w:p>
    <w:p w14:paraId="0221D997"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R2-2109386</w:t>
      </w:r>
      <w:r w:rsidRPr="002B7079">
        <w:rPr>
          <w:rFonts w:ascii="Arial" w:hAnsi="Arial" w:cs="Arial"/>
          <w:lang w:eastAsia="zh-CN"/>
        </w:rPr>
        <w:tab/>
        <w:t>Reply LS on QoE configuration and reporting related issues (S4-211291; contact: Huawei)</w:t>
      </w:r>
      <w:r w:rsidRPr="002B7079">
        <w:rPr>
          <w:rFonts w:ascii="Arial" w:hAnsi="Arial" w:cs="Arial"/>
          <w:lang w:eastAsia="zh-CN"/>
        </w:rPr>
        <w:tab/>
        <w:t>SA4</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To:RAN2</w:t>
      </w:r>
      <w:r w:rsidRPr="002B7079">
        <w:rPr>
          <w:rFonts w:ascii="Arial" w:hAnsi="Arial" w:cs="Arial"/>
          <w:lang w:eastAsia="zh-CN"/>
        </w:rPr>
        <w:tab/>
        <w:t>Cc:RAN3, SA5</w:t>
      </w:r>
    </w:p>
    <w:p w14:paraId="67A537F1"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R2-2109389</w:t>
      </w:r>
      <w:r w:rsidRPr="002B7079">
        <w:rPr>
          <w:rFonts w:ascii="Arial" w:hAnsi="Arial" w:cs="Arial"/>
          <w:lang w:eastAsia="zh-CN"/>
        </w:rPr>
        <w:tab/>
        <w:t>Reply LS on QoE report handling at QoE pause (S5-214519; contact: Huawei)</w:t>
      </w:r>
      <w:r w:rsidRPr="002B7079">
        <w:rPr>
          <w:rFonts w:ascii="Arial" w:hAnsi="Arial" w:cs="Arial"/>
          <w:lang w:eastAsia="zh-CN"/>
        </w:rPr>
        <w:tab/>
        <w:t>SA5</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To:RAN2, SA4</w:t>
      </w:r>
      <w:r w:rsidRPr="002B7079">
        <w:rPr>
          <w:rFonts w:ascii="Arial" w:hAnsi="Arial" w:cs="Arial"/>
          <w:lang w:eastAsia="zh-CN"/>
        </w:rPr>
        <w:tab/>
        <w:t>Cc:SA3</w:t>
      </w:r>
    </w:p>
    <w:p w14:paraId="485FFA56"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R2-2109390</w:t>
      </w:r>
      <w:r w:rsidRPr="002B7079">
        <w:rPr>
          <w:rFonts w:ascii="Arial" w:hAnsi="Arial" w:cs="Arial"/>
          <w:lang w:eastAsia="zh-CN"/>
        </w:rPr>
        <w:tab/>
        <w:t>Reply LS on QoE configuration and reporting related issues (S5-214520; contact: Huawei)</w:t>
      </w:r>
      <w:r w:rsidRPr="002B7079">
        <w:rPr>
          <w:rFonts w:ascii="Arial" w:hAnsi="Arial" w:cs="Arial"/>
          <w:lang w:eastAsia="zh-CN"/>
        </w:rPr>
        <w:tab/>
        <w:t>SA5</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To:RAN2</w:t>
      </w:r>
      <w:r w:rsidRPr="002B7079">
        <w:rPr>
          <w:rFonts w:ascii="Arial" w:hAnsi="Arial" w:cs="Arial"/>
          <w:lang w:eastAsia="zh-CN"/>
        </w:rPr>
        <w:tab/>
        <w:t>Cc:SA4, RAN3</w:t>
      </w:r>
    </w:p>
    <w:p w14:paraId="2513814C"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R2-2111225</w:t>
      </w:r>
      <w:r w:rsidRPr="002B7079">
        <w:rPr>
          <w:rFonts w:ascii="Arial" w:hAnsi="Arial" w:cs="Arial"/>
          <w:lang w:eastAsia="zh-CN"/>
        </w:rPr>
        <w:tab/>
        <w:t>Reply LS on QoE Reference and maximum number of QoE configurations in RRC (S5-215213; contact: Huawei)</w:t>
      </w:r>
      <w:r w:rsidRPr="002B7079">
        <w:rPr>
          <w:rFonts w:ascii="Arial" w:hAnsi="Arial" w:cs="Arial"/>
          <w:lang w:eastAsia="zh-CN"/>
        </w:rPr>
        <w:tab/>
        <w:t>SA5</w:t>
      </w:r>
      <w:r w:rsidRPr="002B7079">
        <w:rPr>
          <w:rFonts w:ascii="Arial" w:hAnsi="Arial" w:cs="Arial"/>
          <w:lang w:eastAsia="zh-CN"/>
        </w:rPr>
        <w:tab/>
        <w:t>LS in</w:t>
      </w:r>
      <w:r w:rsidRPr="002B7079">
        <w:rPr>
          <w:rFonts w:ascii="Arial" w:hAnsi="Arial" w:cs="Arial"/>
          <w:lang w:eastAsia="zh-CN"/>
        </w:rPr>
        <w:tab/>
        <w:t>Rel-17</w:t>
      </w:r>
      <w:r w:rsidRPr="002B7079">
        <w:rPr>
          <w:rFonts w:ascii="Arial" w:hAnsi="Arial" w:cs="Arial"/>
          <w:lang w:eastAsia="zh-CN"/>
        </w:rPr>
        <w:tab/>
        <w:t>eQoE</w:t>
      </w:r>
      <w:r w:rsidRPr="002B7079">
        <w:rPr>
          <w:rFonts w:ascii="Arial" w:hAnsi="Arial" w:cs="Arial"/>
          <w:lang w:eastAsia="zh-CN"/>
        </w:rPr>
        <w:tab/>
        <w:t>To:RAN2, RAN3</w:t>
      </w:r>
      <w:r w:rsidRPr="002B7079">
        <w:rPr>
          <w:rFonts w:ascii="Arial" w:hAnsi="Arial" w:cs="Arial"/>
          <w:lang w:eastAsia="zh-CN"/>
        </w:rPr>
        <w:tab/>
        <w:t>Cc:SA4</w:t>
      </w:r>
    </w:p>
    <w:p w14:paraId="78540218"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R2-2109865</w:t>
      </w:r>
      <w:r w:rsidRPr="002B7079">
        <w:rPr>
          <w:rFonts w:ascii="Arial" w:hAnsi="Arial" w:cs="Arial"/>
          <w:lang w:eastAsia="zh-CN"/>
        </w:rPr>
        <w:tab/>
        <w:t>Running RRC CR for QoE measurements</w:t>
      </w:r>
      <w:r w:rsidRPr="002B7079">
        <w:rPr>
          <w:rFonts w:ascii="Arial" w:hAnsi="Arial" w:cs="Arial"/>
          <w:lang w:eastAsia="zh-CN"/>
        </w:rPr>
        <w:tab/>
        <w:t>Ericsson</w:t>
      </w:r>
      <w:r w:rsidRPr="002B7079">
        <w:rPr>
          <w:rFonts w:ascii="Arial" w:hAnsi="Arial" w:cs="Arial"/>
          <w:lang w:eastAsia="zh-CN"/>
        </w:rPr>
        <w:tab/>
        <w:t>draftCR</w:t>
      </w:r>
      <w:r w:rsidRPr="002B7079">
        <w:rPr>
          <w:rFonts w:ascii="Arial" w:hAnsi="Arial" w:cs="Arial"/>
          <w:lang w:eastAsia="zh-CN"/>
        </w:rPr>
        <w:tab/>
        <w:t>Rel-17</w:t>
      </w:r>
      <w:r w:rsidRPr="002B7079">
        <w:rPr>
          <w:rFonts w:ascii="Arial" w:hAnsi="Arial" w:cs="Arial"/>
          <w:lang w:eastAsia="zh-CN"/>
        </w:rPr>
        <w:tab/>
        <w:t>38.331</w:t>
      </w:r>
      <w:r w:rsidRPr="002B7079">
        <w:rPr>
          <w:rFonts w:ascii="Arial" w:hAnsi="Arial" w:cs="Arial"/>
          <w:lang w:eastAsia="zh-CN"/>
        </w:rPr>
        <w:tab/>
        <w:t>16.6.0</w:t>
      </w:r>
      <w:r w:rsidRPr="002B7079">
        <w:rPr>
          <w:rFonts w:ascii="Arial" w:hAnsi="Arial" w:cs="Arial"/>
          <w:lang w:eastAsia="zh-CN"/>
        </w:rPr>
        <w:tab/>
        <w:t>B</w:t>
      </w:r>
      <w:r w:rsidRPr="002B7079">
        <w:rPr>
          <w:rFonts w:ascii="Arial" w:hAnsi="Arial" w:cs="Arial"/>
          <w:lang w:eastAsia="zh-CN"/>
        </w:rPr>
        <w:tab/>
        <w:t>NR_QoE-Core</w:t>
      </w:r>
    </w:p>
    <w:p w14:paraId="49E1497B"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R2-2111064</w:t>
      </w:r>
      <w:r w:rsidRPr="002B7079">
        <w:rPr>
          <w:rFonts w:ascii="Arial" w:hAnsi="Arial" w:cs="Arial"/>
          <w:lang w:eastAsia="zh-CN"/>
        </w:rPr>
        <w:tab/>
        <w:t>Running CR of UE capability for NR QoE</w:t>
      </w:r>
      <w:r w:rsidRPr="002B7079">
        <w:rPr>
          <w:rFonts w:ascii="Arial" w:hAnsi="Arial" w:cs="Arial"/>
          <w:lang w:eastAsia="zh-CN"/>
        </w:rPr>
        <w:tab/>
        <w:t>CMCC</w:t>
      </w:r>
      <w:r w:rsidRPr="002B7079">
        <w:rPr>
          <w:rFonts w:ascii="Arial" w:hAnsi="Arial" w:cs="Arial"/>
          <w:lang w:eastAsia="zh-CN"/>
        </w:rPr>
        <w:tab/>
        <w:t>draftCR</w:t>
      </w:r>
      <w:r w:rsidRPr="002B7079">
        <w:rPr>
          <w:rFonts w:ascii="Arial" w:hAnsi="Arial" w:cs="Arial"/>
          <w:lang w:eastAsia="zh-CN"/>
        </w:rPr>
        <w:tab/>
        <w:t>Rel-17</w:t>
      </w:r>
      <w:r w:rsidRPr="002B7079">
        <w:rPr>
          <w:rFonts w:ascii="Arial" w:hAnsi="Arial" w:cs="Arial"/>
          <w:lang w:eastAsia="zh-CN"/>
        </w:rPr>
        <w:tab/>
        <w:t>38.306</w:t>
      </w:r>
      <w:r w:rsidRPr="002B7079">
        <w:rPr>
          <w:rFonts w:ascii="Arial" w:hAnsi="Arial" w:cs="Arial"/>
          <w:lang w:eastAsia="zh-CN"/>
        </w:rPr>
        <w:tab/>
        <w:t>16.6.0</w:t>
      </w:r>
      <w:r w:rsidRPr="002B7079">
        <w:rPr>
          <w:rFonts w:ascii="Arial" w:hAnsi="Arial" w:cs="Arial"/>
          <w:lang w:eastAsia="zh-CN"/>
        </w:rPr>
        <w:tab/>
        <w:t>NR_QoE</w:t>
      </w:r>
    </w:p>
    <w:p w14:paraId="62CCC9C6" w14:textId="77777777" w:rsidR="00705143"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R2-2111162</w:t>
      </w:r>
      <w:r w:rsidRPr="002B7079">
        <w:rPr>
          <w:rFonts w:ascii="Arial" w:hAnsi="Arial" w:cs="Arial"/>
          <w:lang w:eastAsia="zh-CN"/>
        </w:rPr>
        <w:tab/>
        <w:t>38.300 running CR for Introduction of QoE measurements in NR</w:t>
      </w:r>
      <w:r w:rsidRPr="002B7079">
        <w:rPr>
          <w:rFonts w:ascii="Arial" w:hAnsi="Arial" w:cs="Arial"/>
          <w:lang w:eastAsia="zh-CN"/>
        </w:rPr>
        <w:tab/>
        <w:t>China Unicom, Huawei, HiSilicon</w:t>
      </w:r>
      <w:r w:rsidRPr="002B7079">
        <w:rPr>
          <w:rFonts w:ascii="Arial" w:hAnsi="Arial" w:cs="Arial"/>
          <w:lang w:eastAsia="zh-CN"/>
        </w:rPr>
        <w:tab/>
        <w:t>draftCR</w:t>
      </w:r>
      <w:r w:rsidRPr="002B7079">
        <w:rPr>
          <w:rFonts w:ascii="Arial" w:hAnsi="Arial" w:cs="Arial"/>
          <w:lang w:eastAsia="zh-CN"/>
        </w:rPr>
        <w:tab/>
        <w:t>Rel-17</w:t>
      </w:r>
      <w:r w:rsidRPr="002B7079">
        <w:rPr>
          <w:rFonts w:ascii="Arial" w:hAnsi="Arial" w:cs="Arial"/>
          <w:lang w:eastAsia="zh-CN"/>
        </w:rPr>
        <w:tab/>
        <w:t>38.300</w:t>
      </w:r>
      <w:r w:rsidRPr="002B7079">
        <w:rPr>
          <w:rFonts w:ascii="Arial" w:hAnsi="Arial" w:cs="Arial"/>
          <w:lang w:eastAsia="zh-CN"/>
        </w:rPr>
        <w:tab/>
        <w:t>16.7.0</w:t>
      </w:r>
      <w:r w:rsidRPr="002B7079">
        <w:rPr>
          <w:rFonts w:ascii="Arial" w:hAnsi="Arial" w:cs="Arial"/>
          <w:lang w:eastAsia="zh-CN"/>
        </w:rPr>
        <w:tab/>
        <w:t>B</w:t>
      </w:r>
      <w:r w:rsidRPr="002B7079">
        <w:rPr>
          <w:rFonts w:ascii="Arial" w:hAnsi="Arial" w:cs="Arial"/>
          <w:lang w:eastAsia="zh-CN"/>
        </w:rPr>
        <w:tab/>
        <w:t>NR_QoE-Core</w:t>
      </w:r>
    </w:p>
    <w:p w14:paraId="6565A5D1"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R2-2109565</w:t>
      </w:r>
      <w:r w:rsidRPr="002B7079">
        <w:rPr>
          <w:rFonts w:ascii="Arial" w:hAnsi="Arial" w:cs="Arial"/>
          <w:lang w:eastAsia="zh-CN"/>
        </w:rPr>
        <w:tab/>
        <w:t>QoE configuration, reporting and mobility</w:t>
      </w:r>
      <w:r w:rsidRPr="002B7079">
        <w:rPr>
          <w:rFonts w:ascii="Arial" w:hAnsi="Arial" w:cs="Arial"/>
          <w:lang w:eastAsia="zh-CN"/>
        </w:rPr>
        <w:tab/>
        <w:t>Qualcomm Incorporated</w:t>
      </w:r>
      <w:r w:rsidRPr="002B7079">
        <w:rPr>
          <w:rFonts w:ascii="Arial" w:hAnsi="Arial" w:cs="Arial"/>
          <w:lang w:eastAsia="zh-CN"/>
        </w:rPr>
        <w:tab/>
        <w:t>discussion</w:t>
      </w:r>
      <w:r w:rsidRPr="002B7079">
        <w:rPr>
          <w:rFonts w:ascii="Arial" w:hAnsi="Arial" w:cs="Arial"/>
          <w:lang w:eastAsia="zh-CN"/>
        </w:rPr>
        <w:tab/>
        <w:t>NR_QoE-Core</w:t>
      </w:r>
    </w:p>
    <w:p w14:paraId="07972A8E"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R2-2109662</w:t>
      </w:r>
      <w:r w:rsidRPr="002B7079">
        <w:rPr>
          <w:rFonts w:ascii="Arial" w:hAnsi="Arial" w:cs="Arial"/>
          <w:lang w:eastAsia="zh-CN"/>
        </w:rPr>
        <w:tab/>
        <w:t>QoE measurement configuration and general aspects</w:t>
      </w:r>
      <w:r w:rsidRPr="002B7079">
        <w:rPr>
          <w:rFonts w:ascii="Arial" w:hAnsi="Arial" w:cs="Arial"/>
          <w:lang w:eastAsia="zh-CN"/>
        </w:rPr>
        <w:tab/>
        <w:t>Intel Corporation</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4D484514"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R2-2109832</w:t>
      </w:r>
      <w:r w:rsidRPr="002B7079">
        <w:rPr>
          <w:rFonts w:ascii="Arial" w:hAnsi="Arial" w:cs="Arial"/>
          <w:lang w:eastAsia="zh-CN"/>
        </w:rPr>
        <w:tab/>
        <w:t>Further discussion on transmission of QoE reports</w:t>
      </w:r>
      <w:r w:rsidRPr="002B7079">
        <w:rPr>
          <w:rFonts w:ascii="Arial" w:hAnsi="Arial" w:cs="Arial"/>
          <w:lang w:eastAsia="zh-CN"/>
        </w:rPr>
        <w:tab/>
        <w:t>Lenovo, Motorola Mobility</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688EF2A5"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R2-2109866</w:t>
      </w:r>
      <w:r w:rsidRPr="002B7079">
        <w:rPr>
          <w:rFonts w:ascii="Arial" w:hAnsi="Arial" w:cs="Arial"/>
          <w:lang w:eastAsia="zh-CN"/>
        </w:rPr>
        <w:tab/>
        <w:t>Configuration and reporting of QoE measurements</w:t>
      </w:r>
      <w:r w:rsidRPr="002B7079">
        <w:rPr>
          <w:rFonts w:ascii="Arial" w:hAnsi="Arial" w:cs="Arial"/>
          <w:lang w:eastAsia="zh-CN"/>
        </w:rPr>
        <w:tab/>
        <w:t>Ericsson</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4EFF90BD"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R2-2109867</w:t>
      </w:r>
      <w:r w:rsidRPr="002B7079">
        <w:rPr>
          <w:rFonts w:ascii="Arial" w:hAnsi="Arial" w:cs="Arial"/>
          <w:lang w:eastAsia="zh-CN"/>
        </w:rPr>
        <w:tab/>
        <w:t>QoE measurements at handover, resume and re-establishment</w:t>
      </w:r>
      <w:r w:rsidRPr="002B7079">
        <w:rPr>
          <w:rFonts w:ascii="Arial" w:hAnsi="Arial" w:cs="Arial"/>
          <w:lang w:eastAsia="zh-CN"/>
        </w:rPr>
        <w:tab/>
        <w:t>Ericsson, China Unicom</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3D60729C"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R2-2109984</w:t>
      </w:r>
      <w:r w:rsidRPr="002B7079">
        <w:rPr>
          <w:rFonts w:ascii="Arial" w:hAnsi="Arial" w:cs="Arial"/>
          <w:lang w:eastAsia="zh-CN"/>
        </w:rPr>
        <w:tab/>
        <w:t>Discussion on QoE configuration</w:t>
      </w:r>
      <w:r w:rsidRPr="002B7079">
        <w:rPr>
          <w:rFonts w:ascii="Arial" w:hAnsi="Arial" w:cs="Arial"/>
          <w:lang w:eastAsia="zh-CN"/>
        </w:rPr>
        <w:tab/>
        <w:t>vivo</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38199D3E"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R2-2110073</w:t>
      </w:r>
      <w:r w:rsidRPr="002B7079">
        <w:rPr>
          <w:rFonts w:ascii="Arial" w:hAnsi="Arial" w:cs="Arial"/>
          <w:lang w:eastAsia="zh-CN"/>
        </w:rPr>
        <w:tab/>
        <w:t>Supporting mobility for NR QoE</w:t>
      </w:r>
      <w:r w:rsidRPr="002B7079">
        <w:rPr>
          <w:rFonts w:ascii="Arial" w:hAnsi="Arial" w:cs="Arial"/>
          <w:lang w:eastAsia="zh-CN"/>
        </w:rPr>
        <w:tab/>
        <w:t>Apple</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49B233CE"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R2-2110099</w:t>
      </w:r>
      <w:r w:rsidRPr="002B7079">
        <w:rPr>
          <w:rFonts w:ascii="Arial" w:hAnsi="Arial" w:cs="Arial"/>
          <w:lang w:eastAsia="zh-CN"/>
        </w:rPr>
        <w:tab/>
        <w:t>Discussion on QoE measurement collection in NR</w:t>
      </w:r>
      <w:r w:rsidRPr="002B7079">
        <w:rPr>
          <w:rFonts w:ascii="Arial" w:hAnsi="Arial" w:cs="Arial"/>
          <w:lang w:eastAsia="zh-CN"/>
        </w:rPr>
        <w:tab/>
        <w:t>OPPO</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547A4F56"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R2-2110605</w:t>
      </w:r>
      <w:r w:rsidRPr="002B7079">
        <w:rPr>
          <w:rFonts w:ascii="Arial" w:hAnsi="Arial" w:cs="Arial"/>
          <w:lang w:eastAsia="zh-CN"/>
        </w:rPr>
        <w:tab/>
        <w:t>Discussion on QoE measurement configuration and reporting</w:t>
      </w:r>
      <w:r w:rsidRPr="002B7079">
        <w:rPr>
          <w:rFonts w:ascii="Arial" w:hAnsi="Arial" w:cs="Arial"/>
          <w:lang w:eastAsia="zh-CN"/>
        </w:rPr>
        <w:tab/>
        <w:t>Huawei, HiSilicon</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7342667D"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R2-2110720</w:t>
      </w:r>
      <w:r w:rsidRPr="002B7079">
        <w:rPr>
          <w:rFonts w:ascii="Arial" w:hAnsi="Arial" w:cs="Arial"/>
          <w:lang w:eastAsia="zh-CN"/>
        </w:rPr>
        <w:tab/>
        <w:t>QoE configuration handling</w:t>
      </w:r>
      <w:r w:rsidRPr="002B7079">
        <w:rPr>
          <w:rFonts w:ascii="Arial" w:hAnsi="Arial" w:cs="Arial"/>
          <w:lang w:eastAsia="zh-CN"/>
        </w:rPr>
        <w:tab/>
        <w:t>Nokia, Nokia Shanghai Bell</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R2-2107513</w:t>
      </w:r>
    </w:p>
    <w:p w14:paraId="5562B7DA"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R2-2110991</w:t>
      </w:r>
      <w:r w:rsidRPr="002B7079">
        <w:rPr>
          <w:rFonts w:ascii="Arial" w:hAnsi="Arial" w:cs="Arial"/>
          <w:lang w:eastAsia="zh-CN"/>
        </w:rPr>
        <w:tab/>
        <w:t>Discussion on NR QoE configuration</w:t>
      </w:r>
      <w:r w:rsidRPr="002B7079">
        <w:rPr>
          <w:rFonts w:ascii="Arial" w:hAnsi="Arial" w:cs="Arial"/>
          <w:lang w:eastAsia="zh-CN"/>
        </w:rPr>
        <w:tab/>
        <w:t>ZTE Corporation, Sanechips</w:t>
      </w:r>
      <w:r w:rsidRPr="002B7079">
        <w:rPr>
          <w:rFonts w:ascii="Arial" w:hAnsi="Arial" w:cs="Arial"/>
          <w:lang w:eastAsia="zh-CN"/>
        </w:rPr>
        <w:tab/>
        <w:t>discussion</w:t>
      </w:r>
      <w:r w:rsidRPr="002B7079">
        <w:rPr>
          <w:rFonts w:ascii="Arial" w:hAnsi="Arial" w:cs="Arial"/>
          <w:lang w:eastAsia="zh-CN"/>
        </w:rPr>
        <w:tab/>
        <w:t>Rel-17</w:t>
      </w:r>
    </w:p>
    <w:p w14:paraId="47341C82"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R2-2110993</w:t>
      </w:r>
      <w:r w:rsidRPr="002B7079">
        <w:rPr>
          <w:rFonts w:ascii="Arial" w:hAnsi="Arial" w:cs="Arial"/>
          <w:lang w:eastAsia="zh-CN"/>
        </w:rPr>
        <w:tab/>
        <w:t>Discussion on NR QoE configuration</w:t>
      </w:r>
      <w:r w:rsidRPr="002B7079">
        <w:rPr>
          <w:rFonts w:ascii="Arial" w:hAnsi="Arial" w:cs="Arial"/>
          <w:lang w:eastAsia="zh-CN"/>
        </w:rPr>
        <w:tab/>
        <w:t>CATT</w:t>
      </w:r>
      <w:r w:rsidRPr="002B7079">
        <w:rPr>
          <w:rFonts w:ascii="Arial" w:hAnsi="Arial" w:cs="Arial"/>
          <w:lang w:eastAsia="zh-CN"/>
        </w:rPr>
        <w:tab/>
        <w:t>discussion</w:t>
      </w:r>
      <w:r w:rsidRPr="002B7079">
        <w:rPr>
          <w:rFonts w:ascii="Arial" w:hAnsi="Arial" w:cs="Arial"/>
          <w:lang w:eastAsia="zh-CN"/>
        </w:rPr>
        <w:tab/>
        <w:t>NR_QoE-Core</w:t>
      </w:r>
    </w:p>
    <w:p w14:paraId="353679CC"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R2-2111062</w:t>
      </w:r>
      <w:r w:rsidRPr="002B7079">
        <w:rPr>
          <w:rFonts w:ascii="Arial" w:hAnsi="Arial" w:cs="Arial"/>
          <w:lang w:eastAsia="zh-CN"/>
        </w:rPr>
        <w:tab/>
        <w:t>Remaining issues on configuration and reporting</w:t>
      </w:r>
      <w:r w:rsidRPr="002B7079">
        <w:rPr>
          <w:rFonts w:ascii="Arial" w:hAnsi="Arial" w:cs="Arial"/>
          <w:lang w:eastAsia="zh-CN"/>
        </w:rPr>
        <w:tab/>
        <w:t>CMCC</w:t>
      </w:r>
      <w:r w:rsidRPr="002B7079">
        <w:rPr>
          <w:rFonts w:ascii="Arial" w:hAnsi="Arial" w:cs="Arial"/>
          <w:lang w:eastAsia="zh-CN"/>
        </w:rPr>
        <w:tab/>
        <w:t>discussion</w:t>
      </w:r>
      <w:r w:rsidRPr="002B7079">
        <w:rPr>
          <w:rFonts w:ascii="Arial" w:hAnsi="Arial" w:cs="Arial"/>
          <w:lang w:eastAsia="zh-CN"/>
        </w:rPr>
        <w:tab/>
        <w:t>Rel-17</w:t>
      </w:r>
    </w:p>
    <w:p w14:paraId="05EB6765"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R2-2111132</w:t>
      </w:r>
      <w:r w:rsidRPr="002B7079">
        <w:rPr>
          <w:rFonts w:ascii="Arial" w:hAnsi="Arial" w:cs="Arial"/>
          <w:lang w:eastAsia="zh-CN"/>
        </w:rPr>
        <w:tab/>
        <w:t>QoE configuration in general aspects</w:t>
      </w:r>
      <w:r w:rsidRPr="002B7079">
        <w:rPr>
          <w:rFonts w:ascii="Arial" w:hAnsi="Arial" w:cs="Arial"/>
          <w:lang w:eastAsia="zh-CN"/>
        </w:rPr>
        <w:tab/>
        <w:t>Samsung</w:t>
      </w:r>
      <w:r w:rsidRPr="002B7079">
        <w:rPr>
          <w:rFonts w:ascii="Arial" w:hAnsi="Arial" w:cs="Arial"/>
          <w:lang w:eastAsia="zh-CN"/>
        </w:rPr>
        <w:tab/>
        <w:t>discussion</w:t>
      </w:r>
      <w:r w:rsidRPr="002B7079">
        <w:rPr>
          <w:rFonts w:ascii="Arial" w:hAnsi="Arial" w:cs="Arial"/>
          <w:lang w:eastAsia="zh-CN"/>
        </w:rPr>
        <w:tab/>
        <w:t>Rel-17</w:t>
      </w:r>
    </w:p>
    <w:p w14:paraId="32EA50D4"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lastRenderedPageBreak/>
        <w:t>R2-2111133</w:t>
      </w:r>
      <w:r w:rsidRPr="002B7079">
        <w:rPr>
          <w:rFonts w:ascii="Arial" w:hAnsi="Arial" w:cs="Arial"/>
          <w:lang w:eastAsia="zh-CN"/>
        </w:rPr>
        <w:tab/>
        <w:t>RRC segmentation for QoE configuration and report</w:t>
      </w:r>
      <w:r w:rsidRPr="002B7079">
        <w:rPr>
          <w:rFonts w:ascii="Arial" w:hAnsi="Arial" w:cs="Arial"/>
          <w:lang w:eastAsia="zh-CN"/>
        </w:rPr>
        <w:tab/>
        <w:t>Samsung</w:t>
      </w:r>
      <w:r w:rsidRPr="002B7079">
        <w:rPr>
          <w:rFonts w:ascii="Arial" w:hAnsi="Arial" w:cs="Arial"/>
          <w:lang w:eastAsia="zh-CN"/>
        </w:rPr>
        <w:tab/>
        <w:t>discussion</w:t>
      </w:r>
      <w:r w:rsidRPr="002B7079">
        <w:rPr>
          <w:rFonts w:ascii="Arial" w:hAnsi="Arial" w:cs="Arial"/>
          <w:lang w:eastAsia="zh-CN"/>
        </w:rPr>
        <w:tab/>
        <w:t>Rel-17</w:t>
      </w:r>
    </w:p>
    <w:p w14:paraId="622BA543" w14:textId="77777777" w:rsid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R2-2111188</w:t>
      </w:r>
      <w:r w:rsidRPr="002B7079">
        <w:rPr>
          <w:rFonts w:ascii="Arial" w:hAnsi="Arial" w:cs="Arial"/>
          <w:lang w:eastAsia="zh-CN"/>
        </w:rPr>
        <w:tab/>
        <w:t>Discussion on NR QoE measurement and configurations</w:t>
      </w:r>
      <w:r w:rsidRPr="002B7079">
        <w:rPr>
          <w:rFonts w:ascii="Arial" w:hAnsi="Arial" w:cs="Arial"/>
          <w:lang w:eastAsia="zh-CN"/>
        </w:rPr>
        <w:tab/>
        <w:t>China Unicom</w:t>
      </w:r>
      <w:r w:rsidRPr="002B7079">
        <w:rPr>
          <w:rFonts w:ascii="Arial" w:hAnsi="Arial" w:cs="Arial"/>
          <w:lang w:eastAsia="zh-CN"/>
        </w:rPr>
        <w:tab/>
        <w:t>discussion</w:t>
      </w:r>
      <w:r w:rsidRPr="002B7079">
        <w:rPr>
          <w:rFonts w:ascii="Arial" w:hAnsi="Arial" w:cs="Arial"/>
          <w:lang w:eastAsia="zh-CN"/>
        </w:rPr>
        <w:tab/>
        <w:t>NR_QoE-Core</w:t>
      </w:r>
    </w:p>
    <w:p w14:paraId="3F6FE9C9"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R2-2109567</w:t>
      </w:r>
      <w:r w:rsidRPr="002B7079">
        <w:rPr>
          <w:rFonts w:ascii="Arial" w:hAnsi="Arial" w:cs="Arial"/>
          <w:lang w:eastAsia="zh-CN"/>
        </w:rPr>
        <w:tab/>
        <w:t>QoE pause and resume handling</w:t>
      </w:r>
      <w:r w:rsidRPr="002B7079">
        <w:rPr>
          <w:rFonts w:ascii="Arial" w:hAnsi="Arial" w:cs="Arial"/>
          <w:lang w:eastAsia="zh-CN"/>
        </w:rPr>
        <w:tab/>
        <w:t>Qualcomm Incorporated</w:t>
      </w:r>
      <w:r w:rsidRPr="002B7079">
        <w:rPr>
          <w:rFonts w:ascii="Arial" w:hAnsi="Arial" w:cs="Arial"/>
          <w:lang w:eastAsia="zh-CN"/>
        </w:rPr>
        <w:tab/>
        <w:t>discussion</w:t>
      </w:r>
      <w:r w:rsidRPr="002B7079">
        <w:rPr>
          <w:rFonts w:ascii="Arial" w:hAnsi="Arial" w:cs="Arial"/>
          <w:lang w:eastAsia="zh-CN"/>
        </w:rPr>
        <w:tab/>
        <w:t>NR_QoE-Core</w:t>
      </w:r>
    </w:p>
    <w:p w14:paraId="436893D1"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R2-2109574</w:t>
      </w:r>
      <w:r w:rsidRPr="002B7079">
        <w:rPr>
          <w:rFonts w:ascii="Arial" w:hAnsi="Arial" w:cs="Arial"/>
          <w:lang w:eastAsia="zh-CN"/>
        </w:rPr>
        <w:tab/>
        <w:t>Draft reply LS on QoE report handling at QoE pause</w:t>
      </w:r>
      <w:r w:rsidRPr="002B7079">
        <w:rPr>
          <w:rFonts w:ascii="Arial" w:hAnsi="Arial" w:cs="Arial"/>
          <w:lang w:eastAsia="zh-CN"/>
        </w:rPr>
        <w:tab/>
        <w:t>Qualcomm Incorporated</w:t>
      </w:r>
      <w:r w:rsidRPr="002B7079">
        <w:rPr>
          <w:rFonts w:ascii="Arial" w:hAnsi="Arial" w:cs="Arial"/>
          <w:lang w:eastAsia="zh-CN"/>
        </w:rPr>
        <w:tab/>
        <w:t>LS out</w:t>
      </w:r>
      <w:r w:rsidRPr="002B7079">
        <w:rPr>
          <w:rFonts w:ascii="Arial" w:hAnsi="Arial" w:cs="Arial"/>
          <w:lang w:eastAsia="zh-CN"/>
        </w:rPr>
        <w:tab/>
        <w:t>NR_QoE-Core</w:t>
      </w:r>
      <w:r w:rsidRPr="002B7079">
        <w:rPr>
          <w:rFonts w:ascii="Arial" w:hAnsi="Arial" w:cs="Arial"/>
          <w:lang w:eastAsia="zh-CN"/>
        </w:rPr>
        <w:tab/>
        <w:t>To:SA4</w:t>
      </w:r>
      <w:r w:rsidRPr="002B7079">
        <w:rPr>
          <w:rFonts w:ascii="Arial" w:hAnsi="Arial" w:cs="Arial"/>
          <w:lang w:eastAsia="zh-CN"/>
        </w:rPr>
        <w:tab/>
        <w:t>Cc:SA5, RAN3</w:t>
      </w:r>
    </w:p>
    <w:p w14:paraId="1DFBA3ED"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R2-2109833</w:t>
      </w:r>
      <w:r w:rsidRPr="002B7079">
        <w:rPr>
          <w:rFonts w:ascii="Arial" w:hAnsi="Arial" w:cs="Arial"/>
          <w:lang w:eastAsia="zh-CN"/>
        </w:rPr>
        <w:tab/>
        <w:t>Further discussion on QoE report handling at QoE pause</w:t>
      </w:r>
      <w:r w:rsidRPr="002B7079">
        <w:rPr>
          <w:rFonts w:ascii="Arial" w:hAnsi="Arial" w:cs="Arial"/>
          <w:lang w:eastAsia="zh-CN"/>
        </w:rPr>
        <w:tab/>
        <w:t>Lenovo, Motorola Mobility</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59CC7D42"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R2-2109868</w:t>
      </w:r>
      <w:r w:rsidRPr="002B7079">
        <w:rPr>
          <w:rFonts w:ascii="Arial" w:hAnsi="Arial" w:cs="Arial"/>
          <w:lang w:eastAsia="zh-CN"/>
        </w:rPr>
        <w:tab/>
        <w:t>Pause and resume of QoE measurements</w:t>
      </w:r>
      <w:r w:rsidRPr="002B7079">
        <w:rPr>
          <w:rFonts w:ascii="Arial" w:hAnsi="Arial" w:cs="Arial"/>
          <w:lang w:eastAsia="zh-CN"/>
        </w:rPr>
        <w:tab/>
        <w:t>Ericsson</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14EE35BB"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R2-2109985</w:t>
      </w:r>
      <w:r w:rsidRPr="002B7079">
        <w:rPr>
          <w:rFonts w:ascii="Arial" w:hAnsi="Arial" w:cs="Arial"/>
          <w:lang w:eastAsia="zh-CN"/>
        </w:rPr>
        <w:tab/>
        <w:t>Discussion on start and stop of QoE measurement</w:t>
      </w:r>
      <w:r w:rsidRPr="002B7079">
        <w:rPr>
          <w:rFonts w:ascii="Arial" w:hAnsi="Arial" w:cs="Arial"/>
          <w:lang w:eastAsia="zh-CN"/>
        </w:rPr>
        <w:tab/>
        <w:t>vivo</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118FF7DD"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R2-2110075</w:t>
      </w:r>
      <w:r w:rsidRPr="002B7079">
        <w:rPr>
          <w:rFonts w:ascii="Arial" w:hAnsi="Arial" w:cs="Arial"/>
          <w:lang w:eastAsia="zh-CN"/>
        </w:rPr>
        <w:tab/>
        <w:t>Pause/Resume functionality</w:t>
      </w:r>
      <w:r w:rsidRPr="002B7079">
        <w:rPr>
          <w:rFonts w:ascii="Arial" w:hAnsi="Arial" w:cs="Arial"/>
          <w:lang w:eastAsia="zh-CN"/>
        </w:rPr>
        <w:tab/>
        <w:t>Apple</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5B24A436"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R2-2110100</w:t>
      </w:r>
      <w:r w:rsidRPr="002B7079">
        <w:rPr>
          <w:rFonts w:ascii="Arial" w:hAnsi="Arial" w:cs="Arial"/>
          <w:lang w:eastAsia="zh-CN"/>
        </w:rPr>
        <w:tab/>
        <w:t>[Draft] LS reply on further questions regarding QoE reporting handling at QoE pause</w:t>
      </w:r>
      <w:r w:rsidRPr="002B7079">
        <w:rPr>
          <w:rFonts w:ascii="Arial" w:hAnsi="Arial" w:cs="Arial"/>
          <w:lang w:eastAsia="zh-CN"/>
        </w:rPr>
        <w:tab/>
        <w:t>OPPO</w:t>
      </w:r>
      <w:r w:rsidRPr="002B7079">
        <w:rPr>
          <w:rFonts w:ascii="Arial" w:hAnsi="Arial" w:cs="Arial"/>
          <w:lang w:eastAsia="zh-CN"/>
        </w:rPr>
        <w:tab/>
        <w:t>LS out</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To:SA4</w:t>
      </w:r>
    </w:p>
    <w:p w14:paraId="27BC9E09"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R2-2110101</w:t>
      </w:r>
      <w:r w:rsidRPr="002B7079">
        <w:rPr>
          <w:rFonts w:ascii="Arial" w:hAnsi="Arial" w:cs="Arial"/>
          <w:lang w:eastAsia="zh-CN"/>
        </w:rPr>
        <w:tab/>
        <w:t>Discussion on QoE measurement pausing and resuming</w:t>
      </w:r>
      <w:r w:rsidRPr="002B7079">
        <w:rPr>
          <w:rFonts w:ascii="Arial" w:hAnsi="Arial" w:cs="Arial"/>
          <w:lang w:eastAsia="zh-CN"/>
        </w:rPr>
        <w:tab/>
        <w:t>OPPO</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0A0780C3"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R2-2110281</w:t>
      </w:r>
      <w:r w:rsidRPr="002B7079">
        <w:rPr>
          <w:rFonts w:ascii="Arial" w:hAnsi="Arial" w:cs="Arial"/>
          <w:lang w:eastAsia="zh-CN"/>
        </w:rPr>
        <w:tab/>
        <w:t>Discussion on the partial QoE reporting and buffering at RAN overload</w:t>
      </w:r>
      <w:r w:rsidRPr="002B7079">
        <w:rPr>
          <w:rFonts w:ascii="Arial" w:hAnsi="Arial" w:cs="Arial"/>
          <w:lang w:eastAsia="zh-CN"/>
        </w:rPr>
        <w:tab/>
        <w:t>ITRI</w:t>
      </w:r>
      <w:r w:rsidRPr="002B7079">
        <w:rPr>
          <w:rFonts w:ascii="Arial" w:hAnsi="Arial" w:cs="Arial"/>
          <w:lang w:eastAsia="zh-CN"/>
        </w:rPr>
        <w:tab/>
        <w:t>discussion</w:t>
      </w:r>
      <w:r w:rsidRPr="002B7079">
        <w:rPr>
          <w:rFonts w:ascii="Arial" w:hAnsi="Arial" w:cs="Arial"/>
          <w:lang w:eastAsia="zh-CN"/>
        </w:rPr>
        <w:tab/>
        <w:t>NR_QoE-Core</w:t>
      </w:r>
      <w:r w:rsidRPr="002B7079">
        <w:rPr>
          <w:rFonts w:ascii="Arial" w:hAnsi="Arial" w:cs="Arial"/>
          <w:lang w:eastAsia="zh-CN"/>
        </w:rPr>
        <w:tab/>
        <w:t>R2-2107852</w:t>
      </w:r>
    </w:p>
    <w:p w14:paraId="5CE362E0"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R2-2110382</w:t>
      </w:r>
      <w:r w:rsidRPr="002B7079">
        <w:rPr>
          <w:rFonts w:ascii="Arial" w:hAnsi="Arial" w:cs="Arial"/>
          <w:lang w:eastAsia="zh-CN"/>
        </w:rPr>
        <w:tab/>
        <w:t>QoE pause and resume procedure</w:t>
      </w:r>
      <w:r w:rsidRPr="002B7079">
        <w:rPr>
          <w:rFonts w:ascii="Arial" w:hAnsi="Arial" w:cs="Arial"/>
          <w:lang w:eastAsia="zh-CN"/>
        </w:rPr>
        <w:tab/>
        <w:t>LG Electronics Inc.</w:t>
      </w:r>
      <w:r w:rsidRPr="002B7079">
        <w:rPr>
          <w:rFonts w:ascii="Arial" w:hAnsi="Arial" w:cs="Arial"/>
          <w:lang w:eastAsia="zh-CN"/>
        </w:rPr>
        <w:tab/>
        <w:t>discussion</w:t>
      </w:r>
      <w:r w:rsidRPr="002B7079">
        <w:rPr>
          <w:rFonts w:ascii="Arial" w:hAnsi="Arial" w:cs="Arial"/>
          <w:lang w:eastAsia="zh-CN"/>
        </w:rPr>
        <w:tab/>
        <w:t>Rel-17</w:t>
      </w:r>
    </w:p>
    <w:p w14:paraId="1A550165"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R2-2110608</w:t>
      </w:r>
      <w:r w:rsidRPr="002B7079">
        <w:rPr>
          <w:rFonts w:ascii="Arial" w:hAnsi="Arial" w:cs="Arial"/>
          <w:lang w:eastAsia="zh-CN"/>
        </w:rPr>
        <w:tab/>
        <w:t>Discussion on SA4/SA5 reply for QoE pause</w:t>
      </w:r>
      <w:r w:rsidRPr="002B7079">
        <w:rPr>
          <w:rFonts w:ascii="Arial" w:hAnsi="Arial" w:cs="Arial"/>
          <w:lang w:eastAsia="zh-CN"/>
        </w:rPr>
        <w:tab/>
        <w:t>Huawei, HiSilicon</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4A23473F"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R2-2110721</w:t>
      </w:r>
      <w:r w:rsidRPr="002B7079">
        <w:rPr>
          <w:rFonts w:ascii="Arial" w:hAnsi="Arial" w:cs="Arial"/>
          <w:lang w:eastAsia="zh-CN"/>
        </w:rPr>
        <w:tab/>
        <w:t>QoE stop and pause</w:t>
      </w:r>
      <w:r w:rsidRPr="002B7079">
        <w:rPr>
          <w:rFonts w:ascii="Arial" w:hAnsi="Arial" w:cs="Arial"/>
          <w:lang w:eastAsia="zh-CN"/>
        </w:rPr>
        <w:tab/>
        <w:t>Nokia, Nokia Shanghai Bell</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R2-2107515</w:t>
      </w:r>
    </w:p>
    <w:p w14:paraId="467127A2"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R2-2110722</w:t>
      </w:r>
      <w:r w:rsidRPr="002B7079">
        <w:rPr>
          <w:rFonts w:ascii="Arial" w:hAnsi="Arial" w:cs="Arial"/>
          <w:lang w:eastAsia="zh-CN"/>
        </w:rPr>
        <w:tab/>
        <w:t>RAN control on QoE reporting</w:t>
      </w:r>
      <w:r w:rsidRPr="002B7079">
        <w:rPr>
          <w:rFonts w:ascii="Arial" w:hAnsi="Arial" w:cs="Arial"/>
          <w:lang w:eastAsia="zh-CN"/>
        </w:rPr>
        <w:tab/>
        <w:t>Nokia, Nokia Shanghai Bell</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R2-2107514</w:t>
      </w:r>
    </w:p>
    <w:p w14:paraId="7E0A5354"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R2-2110989</w:t>
      </w:r>
      <w:r w:rsidRPr="002B7079">
        <w:rPr>
          <w:rFonts w:ascii="Arial" w:hAnsi="Arial" w:cs="Arial"/>
          <w:lang w:eastAsia="zh-CN"/>
        </w:rPr>
        <w:tab/>
        <w:t>Discussion on NR QoE start and stop</w:t>
      </w:r>
      <w:r w:rsidRPr="002B7079">
        <w:rPr>
          <w:rFonts w:ascii="Arial" w:hAnsi="Arial" w:cs="Arial"/>
          <w:lang w:eastAsia="zh-CN"/>
        </w:rPr>
        <w:tab/>
        <w:t>ZTE Corporation, Sanechips</w:t>
      </w:r>
      <w:r w:rsidRPr="002B7079">
        <w:rPr>
          <w:rFonts w:ascii="Arial" w:hAnsi="Arial" w:cs="Arial"/>
          <w:lang w:eastAsia="zh-CN"/>
        </w:rPr>
        <w:tab/>
        <w:t>discussion</w:t>
      </w:r>
      <w:r w:rsidRPr="002B7079">
        <w:rPr>
          <w:rFonts w:ascii="Arial" w:hAnsi="Arial" w:cs="Arial"/>
          <w:lang w:eastAsia="zh-CN"/>
        </w:rPr>
        <w:tab/>
        <w:t>Rel-17</w:t>
      </w:r>
    </w:p>
    <w:p w14:paraId="6D2BC9C7"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R2-2110990</w:t>
      </w:r>
      <w:r w:rsidRPr="002B7079">
        <w:rPr>
          <w:rFonts w:ascii="Arial" w:hAnsi="Arial" w:cs="Arial"/>
          <w:lang w:eastAsia="zh-CN"/>
        </w:rPr>
        <w:tab/>
        <w:t>Discussion on buffer for NR QoE start and stop</w:t>
      </w:r>
      <w:r w:rsidRPr="002B7079">
        <w:rPr>
          <w:rFonts w:ascii="Arial" w:hAnsi="Arial" w:cs="Arial"/>
          <w:lang w:eastAsia="zh-CN"/>
        </w:rPr>
        <w:tab/>
        <w:t>ZTE Corporation, Sanechips</w:t>
      </w:r>
      <w:r w:rsidRPr="002B7079">
        <w:rPr>
          <w:rFonts w:ascii="Arial" w:hAnsi="Arial" w:cs="Arial"/>
          <w:lang w:eastAsia="zh-CN"/>
        </w:rPr>
        <w:tab/>
        <w:t>discussion</w:t>
      </w:r>
      <w:r w:rsidRPr="002B7079">
        <w:rPr>
          <w:rFonts w:ascii="Arial" w:hAnsi="Arial" w:cs="Arial"/>
          <w:lang w:eastAsia="zh-CN"/>
        </w:rPr>
        <w:tab/>
        <w:t>Rel-17</w:t>
      </w:r>
    </w:p>
    <w:p w14:paraId="43E8D8B2"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R2-2110996</w:t>
      </w:r>
      <w:r w:rsidRPr="002B7079">
        <w:rPr>
          <w:rFonts w:ascii="Arial" w:hAnsi="Arial" w:cs="Arial"/>
          <w:lang w:eastAsia="zh-CN"/>
        </w:rPr>
        <w:tab/>
        <w:t>Discussion on QoE collection start and stop</w:t>
      </w:r>
      <w:r w:rsidRPr="002B7079">
        <w:rPr>
          <w:rFonts w:ascii="Arial" w:hAnsi="Arial" w:cs="Arial"/>
          <w:lang w:eastAsia="zh-CN"/>
        </w:rPr>
        <w:tab/>
        <w:t>CATT</w:t>
      </w:r>
      <w:r w:rsidRPr="002B7079">
        <w:rPr>
          <w:rFonts w:ascii="Arial" w:hAnsi="Arial" w:cs="Arial"/>
          <w:lang w:eastAsia="zh-CN"/>
        </w:rPr>
        <w:tab/>
        <w:t>discussion</w:t>
      </w:r>
      <w:r w:rsidRPr="002B7079">
        <w:rPr>
          <w:rFonts w:ascii="Arial" w:hAnsi="Arial" w:cs="Arial"/>
          <w:lang w:eastAsia="zh-CN"/>
        </w:rPr>
        <w:tab/>
        <w:t>NR_QoE-Core</w:t>
      </w:r>
    </w:p>
    <w:p w14:paraId="56CDF2D0" w14:textId="77777777" w:rsid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R2-2111131</w:t>
      </w:r>
      <w:r w:rsidRPr="002B7079">
        <w:rPr>
          <w:rFonts w:ascii="Arial" w:hAnsi="Arial" w:cs="Arial"/>
          <w:lang w:eastAsia="zh-CN"/>
        </w:rPr>
        <w:tab/>
        <w:t>Pause and resume in QoE</w:t>
      </w:r>
      <w:r w:rsidRPr="002B7079">
        <w:rPr>
          <w:rFonts w:ascii="Arial" w:hAnsi="Arial" w:cs="Arial"/>
          <w:lang w:eastAsia="zh-CN"/>
        </w:rPr>
        <w:tab/>
        <w:t>Samsung</w:t>
      </w:r>
      <w:r w:rsidRPr="002B7079">
        <w:rPr>
          <w:rFonts w:ascii="Arial" w:hAnsi="Arial" w:cs="Arial"/>
          <w:lang w:eastAsia="zh-CN"/>
        </w:rPr>
        <w:tab/>
        <w:t>discussion</w:t>
      </w:r>
      <w:r w:rsidRPr="002B7079">
        <w:rPr>
          <w:rFonts w:ascii="Arial" w:hAnsi="Arial" w:cs="Arial"/>
          <w:lang w:eastAsia="zh-CN"/>
        </w:rPr>
        <w:tab/>
        <w:t>Rel-17</w:t>
      </w:r>
    </w:p>
    <w:p w14:paraId="35E900B6"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R2-2109568</w:t>
      </w:r>
      <w:r w:rsidRPr="002B7079">
        <w:rPr>
          <w:rFonts w:ascii="Arial" w:hAnsi="Arial" w:cs="Arial"/>
          <w:lang w:eastAsia="zh-CN"/>
        </w:rPr>
        <w:tab/>
        <w:t>Support of RAN visible QoE and per-slice QoE</w:t>
      </w:r>
      <w:r w:rsidRPr="002B7079">
        <w:rPr>
          <w:rFonts w:ascii="Arial" w:hAnsi="Arial" w:cs="Arial"/>
          <w:lang w:eastAsia="zh-CN"/>
        </w:rPr>
        <w:tab/>
        <w:t>Qualcomm Incorporated</w:t>
      </w:r>
      <w:r w:rsidRPr="002B7079">
        <w:rPr>
          <w:rFonts w:ascii="Arial" w:hAnsi="Arial" w:cs="Arial"/>
          <w:lang w:eastAsia="zh-CN"/>
        </w:rPr>
        <w:tab/>
        <w:t>discussion</w:t>
      </w:r>
      <w:r w:rsidRPr="002B7079">
        <w:rPr>
          <w:rFonts w:ascii="Arial" w:hAnsi="Arial" w:cs="Arial"/>
          <w:lang w:eastAsia="zh-CN"/>
        </w:rPr>
        <w:tab/>
        <w:t>NR_QoE-Core</w:t>
      </w:r>
    </w:p>
    <w:p w14:paraId="46CD1637"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R2-2109986</w:t>
      </w:r>
      <w:r w:rsidRPr="002B7079">
        <w:rPr>
          <w:rFonts w:ascii="Arial" w:hAnsi="Arial" w:cs="Arial"/>
          <w:lang w:eastAsia="zh-CN"/>
        </w:rPr>
        <w:tab/>
        <w:t>Discussion on other WI objectives</w:t>
      </w:r>
      <w:r w:rsidRPr="002B7079">
        <w:rPr>
          <w:rFonts w:ascii="Arial" w:hAnsi="Arial" w:cs="Arial"/>
          <w:lang w:eastAsia="zh-CN"/>
        </w:rPr>
        <w:tab/>
        <w:t>vivo</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44DA1C7D"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R2-2110074</w:t>
      </w:r>
      <w:r w:rsidRPr="002B7079">
        <w:rPr>
          <w:rFonts w:ascii="Arial" w:hAnsi="Arial" w:cs="Arial"/>
          <w:lang w:eastAsia="zh-CN"/>
        </w:rPr>
        <w:tab/>
        <w:t>RRC segmentation for NR QoE</w:t>
      </w:r>
      <w:r w:rsidRPr="002B7079">
        <w:rPr>
          <w:rFonts w:ascii="Arial" w:hAnsi="Arial" w:cs="Arial"/>
          <w:lang w:eastAsia="zh-CN"/>
        </w:rPr>
        <w:tab/>
        <w:t>Apple</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7E83BF73"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R2-2110606</w:t>
      </w:r>
      <w:r w:rsidRPr="002B7079">
        <w:rPr>
          <w:rFonts w:ascii="Arial" w:hAnsi="Arial" w:cs="Arial"/>
          <w:lang w:eastAsia="zh-CN"/>
        </w:rPr>
        <w:tab/>
        <w:t>QoE handling during UE mobility</w:t>
      </w:r>
      <w:r w:rsidRPr="002B7079">
        <w:rPr>
          <w:rFonts w:ascii="Arial" w:hAnsi="Arial" w:cs="Arial"/>
          <w:lang w:eastAsia="zh-CN"/>
        </w:rPr>
        <w:tab/>
        <w:t>Huawei, HiSilicon</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1F548907"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R2-2110607</w:t>
      </w:r>
      <w:r w:rsidRPr="002B7079">
        <w:rPr>
          <w:rFonts w:ascii="Arial" w:hAnsi="Arial" w:cs="Arial"/>
          <w:lang w:eastAsia="zh-CN"/>
        </w:rPr>
        <w:tab/>
        <w:t>RAN visible QoE</w:t>
      </w:r>
      <w:r w:rsidRPr="002B7079">
        <w:rPr>
          <w:rFonts w:ascii="Arial" w:hAnsi="Arial" w:cs="Arial"/>
          <w:lang w:eastAsia="zh-CN"/>
        </w:rPr>
        <w:tab/>
        <w:t>Huawei, HiSilicon</w:t>
      </w:r>
      <w:r w:rsidRPr="002B7079">
        <w:rPr>
          <w:rFonts w:ascii="Arial" w:hAnsi="Arial" w:cs="Arial"/>
          <w:lang w:eastAsia="zh-CN"/>
        </w:rPr>
        <w:tab/>
        <w:t>discussion</w:t>
      </w:r>
      <w:r w:rsidRPr="002B7079">
        <w:rPr>
          <w:rFonts w:ascii="Arial" w:hAnsi="Arial" w:cs="Arial"/>
          <w:lang w:eastAsia="zh-CN"/>
        </w:rPr>
        <w:tab/>
        <w:t>Rel-17</w:t>
      </w:r>
      <w:r w:rsidRPr="002B7079">
        <w:rPr>
          <w:rFonts w:ascii="Arial" w:hAnsi="Arial" w:cs="Arial"/>
          <w:lang w:eastAsia="zh-CN"/>
        </w:rPr>
        <w:tab/>
        <w:t>NR_QoE-Core</w:t>
      </w:r>
    </w:p>
    <w:p w14:paraId="09199AE7"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R2-2110609</w:t>
      </w:r>
      <w:r w:rsidRPr="002B7079">
        <w:rPr>
          <w:rFonts w:ascii="Arial" w:hAnsi="Arial" w:cs="Arial"/>
          <w:lang w:eastAsia="zh-CN"/>
        </w:rPr>
        <w:tab/>
        <w:t>Draft reply LS on QoE configuration and reporting related issues</w:t>
      </w:r>
      <w:r w:rsidRPr="002B7079">
        <w:rPr>
          <w:rFonts w:ascii="Arial" w:hAnsi="Arial" w:cs="Arial"/>
          <w:lang w:eastAsia="zh-CN"/>
        </w:rPr>
        <w:tab/>
        <w:t>Huawei, HiSilicon</w:t>
      </w:r>
      <w:r w:rsidRPr="002B7079">
        <w:rPr>
          <w:rFonts w:ascii="Arial" w:hAnsi="Arial" w:cs="Arial"/>
          <w:lang w:eastAsia="zh-CN"/>
        </w:rPr>
        <w:tab/>
        <w:t>LS out</w:t>
      </w:r>
      <w:r w:rsidRPr="002B7079">
        <w:rPr>
          <w:rFonts w:ascii="Arial" w:hAnsi="Arial" w:cs="Arial"/>
          <w:lang w:eastAsia="zh-CN"/>
        </w:rPr>
        <w:tab/>
        <w:t>Rel-17</w:t>
      </w:r>
      <w:r w:rsidRPr="002B7079">
        <w:rPr>
          <w:rFonts w:ascii="Arial" w:hAnsi="Arial" w:cs="Arial"/>
          <w:lang w:eastAsia="zh-CN"/>
        </w:rPr>
        <w:tab/>
        <w:t>NR_QoE-Core</w:t>
      </w:r>
      <w:r w:rsidRPr="002B7079">
        <w:rPr>
          <w:rFonts w:ascii="Arial" w:hAnsi="Arial" w:cs="Arial"/>
          <w:lang w:eastAsia="zh-CN"/>
        </w:rPr>
        <w:tab/>
        <w:t>To:SA4, SA5</w:t>
      </w:r>
      <w:r w:rsidRPr="002B7079">
        <w:rPr>
          <w:rFonts w:ascii="Arial" w:hAnsi="Arial" w:cs="Arial"/>
          <w:lang w:eastAsia="zh-CN"/>
        </w:rPr>
        <w:tab/>
        <w:t>Cc:RAN3</w:t>
      </w:r>
    </w:p>
    <w:p w14:paraId="36583CBA" w14:textId="77777777" w:rsidR="002B7079" w:rsidRP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R2-2111063</w:t>
      </w:r>
      <w:r w:rsidRPr="002B7079">
        <w:rPr>
          <w:rFonts w:ascii="Arial" w:hAnsi="Arial" w:cs="Arial"/>
          <w:lang w:eastAsia="zh-CN"/>
        </w:rPr>
        <w:tab/>
        <w:t>Discussion on UE capability for NR QoE</w:t>
      </w:r>
      <w:r w:rsidRPr="002B7079">
        <w:rPr>
          <w:rFonts w:ascii="Arial" w:hAnsi="Arial" w:cs="Arial"/>
          <w:lang w:eastAsia="zh-CN"/>
        </w:rPr>
        <w:tab/>
        <w:t>CMCC</w:t>
      </w:r>
      <w:r w:rsidRPr="002B7079">
        <w:rPr>
          <w:rFonts w:ascii="Arial" w:hAnsi="Arial" w:cs="Arial"/>
          <w:lang w:eastAsia="zh-CN"/>
        </w:rPr>
        <w:tab/>
        <w:t>discussion</w:t>
      </w:r>
      <w:r w:rsidRPr="002B7079">
        <w:rPr>
          <w:rFonts w:ascii="Arial" w:hAnsi="Arial" w:cs="Arial"/>
          <w:lang w:eastAsia="zh-CN"/>
        </w:rPr>
        <w:tab/>
        <w:t>Rel-17</w:t>
      </w:r>
    </w:p>
    <w:p w14:paraId="721E76DF" w14:textId="77777777" w:rsidR="002B7079" w:rsidRDefault="002B7079" w:rsidP="00A61268">
      <w:pPr>
        <w:numPr>
          <w:ilvl w:val="0"/>
          <w:numId w:val="18"/>
        </w:numPr>
        <w:overflowPunct/>
        <w:autoSpaceDE/>
        <w:autoSpaceDN/>
        <w:snapToGrid w:val="0"/>
        <w:spacing w:after="0"/>
        <w:textAlignment w:val="auto"/>
        <w:rPr>
          <w:rFonts w:ascii="Arial" w:hAnsi="Arial" w:cs="Arial"/>
          <w:lang w:eastAsia="zh-CN"/>
        </w:rPr>
      </w:pPr>
      <w:r w:rsidRPr="002B7079">
        <w:rPr>
          <w:rFonts w:ascii="Arial" w:hAnsi="Arial" w:cs="Arial"/>
          <w:lang w:eastAsia="zh-CN"/>
        </w:rPr>
        <w:t>R2-2111191</w:t>
      </w:r>
      <w:r w:rsidRPr="002B7079">
        <w:rPr>
          <w:rFonts w:ascii="Arial" w:hAnsi="Arial" w:cs="Arial"/>
          <w:lang w:eastAsia="zh-CN"/>
        </w:rPr>
        <w:tab/>
        <w:t>Discussion on RAN visible of QoE</w:t>
      </w:r>
      <w:r w:rsidRPr="002B7079">
        <w:rPr>
          <w:rFonts w:ascii="Arial" w:hAnsi="Arial" w:cs="Arial"/>
          <w:lang w:eastAsia="zh-CN"/>
        </w:rPr>
        <w:tab/>
        <w:t>China Unicom</w:t>
      </w:r>
      <w:r w:rsidRPr="002B7079">
        <w:rPr>
          <w:rFonts w:ascii="Arial" w:hAnsi="Arial" w:cs="Arial"/>
          <w:lang w:eastAsia="zh-CN"/>
        </w:rPr>
        <w:tab/>
        <w:t>discussion</w:t>
      </w:r>
      <w:r w:rsidRPr="002B7079">
        <w:rPr>
          <w:rFonts w:ascii="Arial" w:hAnsi="Arial" w:cs="Arial"/>
          <w:lang w:eastAsia="zh-CN"/>
        </w:rPr>
        <w:tab/>
        <w:t>NR_QoE-Core</w:t>
      </w:r>
    </w:p>
    <w:p w14:paraId="15C337E9" w14:textId="77777777" w:rsidR="004D1B31" w:rsidRPr="004D1B31" w:rsidRDefault="004D1B31" w:rsidP="00A61268">
      <w:pPr>
        <w:numPr>
          <w:ilvl w:val="0"/>
          <w:numId w:val="18"/>
        </w:numPr>
        <w:overflowPunct/>
        <w:autoSpaceDE/>
        <w:autoSpaceDN/>
        <w:snapToGrid w:val="0"/>
        <w:spacing w:after="0"/>
        <w:textAlignment w:val="auto"/>
        <w:rPr>
          <w:rFonts w:ascii="Arial" w:hAnsi="Arial" w:cs="Arial"/>
          <w:lang w:eastAsia="zh-CN"/>
        </w:rPr>
      </w:pPr>
      <w:r w:rsidRPr="004D1B31">
        <w:rPr>
          <w:rFonts w:ascii="Arial" w:hAnsi="Arial" w:cs="Arial"/>
          <w:lang w:eastAsia="zh-CN"/>
        </w:rPr>
        <w:t>R2-2111633</w:t>
      </w:r>
      <w:r w:rsidRPr="004D1B31">
        <w:rPr>
          <w:rFonts w:ascii="Arial" w:hAnsi="Arial" w:cs="Arial"/>
          <w:lang w:eastAsia="zh-CN"/>
        </w:rPr>
        <w:tab/>
        <w:t>Running RRC CR for QoE measurements</w:t>
      </w:r>
      <w:r w:rsidRPr="004D1B31">
        <w:rPr>
          <w:rFonts w:ascii="Arial" w:hAnsi="Arial" w:cs="Arial"/>
          <w:lang w:eastAsia="zh-CN"/>
        </w:rPr>
        <w:tab/>
        <w:t>Ericsson</w:t>
      </w:r>
      <w:r w:rsidRPr="004D1B31">
        <w:rPr>
          <w:rFonts w:ascii="Arial" w:hAnsi="Arial" w:cs="Arial"/>
          <w:lang w:eastAsia="zh-CN"/>
        </w:rPr>
        <w:tab/>
        <w:t>draftCR</w:t>
      </w:r>
      <w:r w:rsidRPr="004D1B31">
        <w:rPr>
          <w:rFonts w:ascii="Arial" w:hAnsi="Arial" w:cs="Arial"/>
          <w:lang w:eastAsia="zh-CN"/>
        </w:rPr>
        <w:tab/>
        <w:t>Rel-17</w:t>
      </w:r>
      <w:r w:rsidRPr="004D1B31">
        <w:rPr>
          <w:rFonts w:ascii="Arial" w:hAnsi="Arial" w:cs="Arial"/>
          <w:lang w:eastAsia="zh-CN"/>
        </w:rPr>
        <w:tab/>
        <w:t>38.331</w:t>
      </w:r>
      <w:r w:rsidRPr="004D1B31">
        <w:rPr>
          <w:rFonts w:ascii="Arial" w:hAnsi="Arial" w:cs="Arial"/>
          <w:lang w:eastAsia="zh-CN"/>
        </w:rPr>
        <w:tab/>
        <w:t>16.6.0</w:t>
      </w:r>
      <w:r w:rsidRPr="004D1B31">
        <w:rPr>
          <w:rFonts w:ascii="Arial" w:hAnsi="Arial" w:cs="Arial"/>
          <w:lang w:eastAsia="zh-CN"/>
        </w:rPr>
        <w:tab/>
        <w:t>B</w:t>
      </w:r>
      <w:r w:rsidRPr="004D1B31">
        <w:rPr>
          <w:rFonts w:ascii="Arial" w:hAnsi="Arial" w:cs="Arial"/>
          <w:lang w:eastAsia="zh-CN"/>
        </w:rPr>
        <w:tab/>
        <w:t>NR_QoE-Core</w:t>
      </w:r>
    </w:p>
    <w:p w14:paraId="7D449286" w14:textId="77777777" w:rsidR="004D1B31" w:rsidRPr="004D1B31" w:rsidRDefault="004D1B31" w:rsidP="00A61268">
      <w:pPr>
        <w:numPr>
          <w:ilvl w:val="0"/>
          <w:numId w:val="18"/>
        </w:numPr>
        <w:overflowPunct/>
        <w:autoSpaceDE/>
        <w:autoSpaceDN/>
        <w:snapToGrid w:val="0"/>
        <w:spacing w:after="0"/>
        <w:textAlignment w:val="auto"/>
        <w:rPr>
          <w:rFonts w:ascii="Arial" w:hAnsi="Arial" w:cs="Arial"/>
          <w:lang w:eastAsia="zh-CN"/>
        </w:rPr>
      </w:pPr>
      <w:r w:rsidRPr="004D1B31">
        <w:rPr>
          <w:rFonts w:ascii="Arial" w:hAnsi="Arial" w:cs="Arial"/>
          <w:lang w:eastAsia="zh-CN"/>
        </w:rPr>
        <w:t>R2-2111634</w:t>
      </w:r>
      <w:r w:rsidRPr="004D1B31">
        <w:rPr>
          <w:rFonts w:ascii="Arial" w:hAnsi="Arial" w:cs="Arial"/>
          <w:lang w:eastAsia="zh-CN"/>
        </w:rPr>
        <w:tab/>
        <w:t>38.300 running CR for introduction of QoE measurements in NR</w:t>
      </w:r>
      <w:r>
        <w:rPr>
          <w:rFonts w:ascii="Arial" w:hAnsi="Arial" w:cs="Arial"/>
          <w:lang w:eastAsia="zh-CN"/>
        </w:rPr>
        <w:t xml:space="preserve"> </w:t>
      </w:r>
      <w:r w:rsidRPr="004D1B31">
        <w:rPr>
          <w:rFonts w:ascii="Arial" w:hAnsi="Arial" w:cs="Arial"/>
          <w:lang w:eastAsia="zh-CN"/>
        </w:rPr>
        <w:tab/>
        <w:t>China Unicom, Huawei, HiSilicon</w:t>
      </w:r>
      <w:r w:rsidRPr="004D1B31">
        <w:rPr>
          <w:rFonts w:ascii="Arial" w:hAnsi="Arial" w:cs="Arial"/>
          <w:lang w:eastAsia="zh-CN"/>
        </w:rPr>
        <w:tab/>
        <w:t>draftCR</w:t>
      </w:r>
      <w:r w:rsidRPr="004D1B31">
        <w:rPr>
          <w:rFonts w:ascii="Arial" w:hAnsi="Arial" w:cs="Arial"/>
          <w:lang w:eastAsia="zh-CN"/>
        </w:rPr>
        <w:tab/>
        <w:t>Rel-17</w:t>
      </w:r>
      <w:r w:rsidRPr="004D1B31">
        <w:rPr>
          <w:rFonts w:ascii="Arial" w:hAnsi="Arial" w:cs="Arial"/>
          <w:lang w:eastAsia="zh-CN"/>
        </w:rPr>
        <w:tab/>
        <w:t>38.300</w:t>
      </w:r>
      <w:r w:rsidRPr="004D1B31">
        <w:rPr>
          <w:rFonts w:ascii="Arial" w:hAnsi="Arial" w:cs="Arial"/>
          <w:lang w:eastAsia="zh-CN"/>
        </w:rPr>
        <w:tab/>
        <w:t>16.7.0</w:t>
      </w:r>
      <w:r w:rsidRPr="004D1B31">
        <w:rPr>
          <w:rFonts w:ascii="Arial" w:hAnsi="Arial" w:cs="Arial"/>
          <w:lang w:eastAsia="zh-CN"/>
        </w:rPr>
        <w:tab/>
        <w:t>NR_QoE-Core</w:t>
      </w:r>
    </w:p>
    <w:p w14:paraId="4AB61750" w14:textId="77777777" w:rsidR="00DF42FD" w:rsidRPr="00DF42FD" w:rsidRDefault="00DF42FD" w:rsidP="00A61268">
      <w:pPr>
        <w:numPr>
          <w:ilvl w:val="0"/>
          <w:numId w:val="18"/>
        </w:numPr>
        <w:overflowPunct/>
        <w:autoSpaceDE/>
        <w:autoSpaceDN/>
        <w:snapToGrid w:val="0"/>
        <w:spacing w:after="0"/>
        <w:textAlignment w:val="auto"/>
        <w:rPr>
          <w:rFonts w:ascii="Arial" w:hAnsi="Arial" w:cs="Arial"/>
          <w:lang w:eastAsia="zh-CN"/>
        </w:rPr>
      </w:pPr>
      <w:r w:rsidRPr="00DF42FD">
        <w:rPr>
          <w:rFonts w:ascii="Arial" w:hAnsi="Arial" w:cs="Arial"/>
          <w:lang w:eastAsia="zh-CN"/>
        </w:rPr>
        <w:t>R2-2111603</w:t>
      </w:r>
      <w:r w:rsidRPr="00DF42FD">
        <w:rPr>
          <w:rFonts w:ascii="Arial" w:hAnsi="Arial" w:cs="Arial"/>
          <w:lang w:eastAsia="zh-CN"/>
        </w:rPr>
        <w:tab/>
        <w:t>LS on QoE visible QoE</w:t>
      </w:r>
      <w:r w:rsidRPr="00DF42FD">
        <w:rPr>
          <w:rFonts w:ascii="Arial" w:hAnsi="Arial" w:cs="Arial"/>
          <w:lang w:eastAsia="zh-CN"/>
        </w:rPr>
        <w:tab/>
        <w:t xml:space="preserve">RAN2 </w:t>
      </w:r>
      <w:r w:rsidRPr="00DF42FD">
        <w:rPr>
          <w:rFonts w:ascii="Arial" w:hAnsi="Arial" w:cs="Arial"/>
          <w:lang w:eastAsia="zh-CN"/>
        </w:rPr>
        <w:tab/>
        <w:t>LSout</w:t>
      </w:r>
    </w:p>
    <w:p w14:paraId="46A942FC" w14:textId="77777777" w:rsidR="00005EA6" w:rsidRDefault="00005EA6">
      <w:pPr>
        <w:overflowPunct/>
        <w:autoSpaceDE/>
        <w:snapToGrid w:val="0"/>
        <w:spacing w:after="0"/>
        <w:rPr>
          <w:rFonts w:ascii="Arial" w:eastAsiaTheme="minorEastAsia" w:hAnsi="Arial" w:cs="Arial"/>
          <w:lang w:eastAsia="zh-CN"/>
        </w:rPr>
      </w:pPr>
    </w:p>
    <w:p w14:paraId="667B9F1A" w14:textId="77777777" w:rsidR="00705143" w:rsidRPr="00705143" w:rsidRDefault="00705143">
      <w:pPr>
        <w:overflowPunct/>
        <w:autoSpaceDE/>
        <w:snapToGrid w:val="0"/>
        <w:spacing w:after="0"/>
        <w:rPr>
          <w:rFonts w:ascii="Arial" w:eastAsiaTheme="minorEastAsia" w:hAnsi="Arial" w:cs="Arial"/>
          <w:lang w:eastAsia="zh-CN"/>
        </w:rPr>
      </w:pPr>
    </w:p>
    <w:p w14:paraId="2F939551" w14:textId="77777777" w:rsidR="00005EA6" w:rsidRDefault="000F17A3">
      <w:pPr>
        <w:tabs>
          <w:tab w:val="left" w:pos="567"/>
        </w:tabs>
        <w:overflowPunct/>
        <w:autoSpaceDE/>
        <w:snapToGrid w:val="0"/>
        <w:spacing w:afterLines="50" w:after="120"/>
        <w:rPr>
          <w:rFonts w:ascii="Arial" w:eastAsia="SimSun" w:hAnsi="Arial" w:cs="Arial"/>
          <w:b/>
          <w:sz w:val="24"/>
          <w:szCs w:val="24"/>
          <w:lang w:eastAsia="zh-CN"/>
        </w:rPr>
      </w:pPr>
      <w:r>
        <w:rPr>
          <w:rFonts w:ascii="Arial" w:hAnsi="Arial" w:cs="Arial"/>
          <w:b/>
          <w:sz w:val="24"/>
          <w:szCs w:val="24"/>
          <w:lang w:eastAsia="zh-CN"/>
        </w:rPr>
        <w:t>RAN</w:t>
      </w:r>
      <w:r>
        <w:rPr>
          <w:rFonts w:ascii="Arial" w:eastAsia="SimSun" w:hAnsi="Arial" w:cs="Arial"/>
          <w:b/>
          <w:sz w:val="24"/>
          <w:szCs w:val="24"/>
          <w:lang w:eastAsia="zh-CN"/>
        </w:rPr>
        <w:t>3</w:t>
      </w:r>
      <w:r>
        <w:rPr>
          <w:rFonts w:ascii="Arial" w:hAnsi="Arial" w:cs="Arial"/>
          <w:b/>
          <w:sz w:val="24"/>
          <w:szCs w:val="24"/>
          <w:lang w:eastAsia="zh-CN"/>
        </w:rPr>
        <w:t>#</w:t>
      </w:r>
      <w:r>
        <w:rPr>
          <w:rFonts w:ascii="Arial" w:eastAsia="SimSun" w:hAnsi="Arial" w:cs="Arial" w:hint="eastAsia"/>
          <w:b/>
          <w:sz w:val="24"/>
          <w:szCs w:val="24"/>
          <w:lang w:eastAsia="zh-CN"/>
        </w:rPr>
        <w:t>11</w:t>
      </w:r>
      <w:r>
        <w:rPr>
          <w:rFonts w:ascii="Arial" w:eastAsia="SimSun" w:hAnsi="Arial" w:cs="Arial"/>
          <w:b/>
          <w:sz w:val="24"/>
          <w:szCs w:val="24"/>
          <w:lang w:eastAsia="zh-CN"/>
        </w:rPr>
        <w:t>2</w:t>
      </w:r>
      <w:r>
        <w:rPr>
          <w:rFonts w:ascii="Arial" w:eastAsia="SimSun" w:hAnsi="Arial" w:cs="Arial" w:hint="eastAsia"/>
          <w:b/>
          <w:sz w:val="24"/>
          <w:szCs w:val="24"/>
          <w:lang w:eastAsia="zh-CN"/>
        </w:rPr>
        <w:t>-e</w:t>
      </w:r>
    </w:p>
    <w:p w14:paraId="4BD41B58"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R3-211732</w:t>
      </w:r>
      <w:r>
        <w:rPr>
          <w:rFonts w:ascii="Arial" w:hAnsi="Arial" w:cs="Arial"/>
          <w:lang w:eastAsia="zh-CN"/>
        </w:rPr>
        <w:tab/>
        <w:t>NR QoE configuration and reporting</w:t>
      </w:r>
    </w:p>
    <w:p w14:paraId="2329CD6C"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R3-211733</w:t>
      </w:r>
      <w:r>
        <w:rPr>
          <w:rFonts w:ascii="Arial" w:hAnsi="Arial" w:cs="Arial"/>
          <w:lang w:eastAsia="zh-CN"/>
        </w:rPr>
        <w:tab/>
        <w:t>(TP for 38.413 and 38.423) NR QoE configuration and reporting</w:t>
      </w:r>
    </w:p>
    <w:p w14:paraId="15BA6288"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R3-211734</w:t>
      </w:r>
      <w:r>
        <w:rPr>
          <w:rFonts w:ascii="Arial" w:hAnsi="Arial" w:cs="Arial"/>
          <w:lang w:eastAsia="zh-CN"/>
        </w:rPr>
        <w:tab/>
        <w:t>Per slice QoE measurements</w:t>
      </w:r>
    </w:p>
    <w:p w14:paraId="2A62BB06"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R3-211735</w:t>
      </w:r>
      <w:r>
        <w:rPr>
          <w:rFonts w:ascii="Arial" w:hAnsi="Arial" w:cs="Arial"/>
          <w:lang w:eastAsia="zh-CN"/>
        </w:rPr>
        <w:tab/>
        <w:t>QoE measurement collection and reporting continuity in mobility scenarios</w:t>
      </w:r>
    </w:p>
    <w:p w14:paraId="28AD90D3"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R3-211736</w:t>
      </w:r>
      <w:r>
        <w:rPr>
          <w:rFonts w:ascii="Arial" w:hAnsi="Arial" w:cs="Arial"/>
          <w:lang w:eastAsia="zh-CN"/>
        </w:rPr>
        <w:tab/>
        <w:t>RAN visible QoE</w:t>
      </w:r>
    </w:p>
    <w:p w14:paraId="2599B89C"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R3-211737</w:t>
      </w:r>
      <w:r>
        <w:rPr>
          <w:rFonts w:ascii="Arial" w:hAnsi="Arial" w:cs="Arial"/>
          <w:lang w:eastAsia="zh-CN"/>
        </w:rPr>
        <w:tab/>
        <w:t>Alignment of Radio-Related Measurement and QoE Measurements</w:t>
      </w:r>
    </w:p>
    <w:p w14:paraId="154BF6DE"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R3-211835</w:t>
      </w:r>
      <w:r>
        <w:rPr>
          <w:rFonts w:ascii="Arial" w:hAnsi="Arial" w:cs="Arial"/>
          <w:lang w:eastAsia="zh-CN"/>
        </w:rPr>
        <w:tab/>
        <w:t>Discussion on NR QoE configuration procedures</w:t>
      </w:r>
    </w:p>
    <w:p w14:paraId="1E4A4CFC"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R3-211836</w:t>
      </w:r>
      <w:r>
        <w:rPr>
          <w:rFonts w:ascii="Arial" w:hAnsi="Arial" w:cs="Arial"/>
          <w:lang w:eastAsia="zh-CN"/>
        </w:rPr>
        <w:tab/>
        <w:t>Discussion on NR QoE configuration details</w:t>
      </w:r>
    </w:p>
    <w:p w14:paraId="23782B14"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R3-211837</w:t>
      </w:r>
      <w:r>
        <w:rPr>
          <w:rFonts w:ascii="Arial" w:hAnsi="Arial" w:cs="Arial"/>
          <w:lang w:eastAsia="zh-CN"/>
        </w:rPr>
        <w:tab/>
        <w:t>Discussion on per-slice QoE measurement</w:t>
      </w:r>
    </w:p>
    <w:p w14:paraId="54195556"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R3-211838</w:t>
      </w:r>
      <w:r>
        <w:rPr>
          <w:rFonts w:ascii="Arial" w:hAnsi="Arial" w:cs="Arial"/>
          <w:lang w:eastAsia="zh-CN"/>
        </w:rPr>
        <w:tab/>
        <w:t>Discussion on Measurement Collection and Continuity in Mobility</w:t>
      </w:r>
    </w:p>
    <w:p w14:paraId="6AEBB17C"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R3-211839</w:t>
      </w:r>
      <w:r>
        <w:rPr>
          <w:rFonts w:ascii="Arial" w:hAnsi="Arial" w:cs="Arial"/>
          <w:lang w:eastAsia="zh-CN"/>
        </w:rPr>
        <w:tab/>
        <w:t>Discussion on relevant set of RAN-visible QoE parameters</w:t>
      </w:r>
    </w:p>
    <w:p w14:paraId="6F04DBCE"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R3-211840</w:t>
      </w:r>
      <w:r>
        <w:rPr>
          <w:rFonts w:ascii="Arial" w:hAnsi="Arial" w:cs="Arial"/>
          <w:lang w:eastAsia="zh-CN"/>
        </w:rPr>
        <w:tab/>
        <w:t>Discussion on RAN visible QoE configuration and reporting</w:t>
      </w:r>
    </w:p>
    <w:p w14:paraId="28714E1F"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R3-211841</w:t>
      </w:r>
      <w:r>
        <w:rPr>
          <w:rFonts w:ascii="Arial" w:hAnsi="Arial" w:cs="Arial"/>
          <w:lang w:eastAsia="zh-CN"/>
        </w:rPr>
        <w:tab/>
        <w:t>Discussion on Alignment of MDT and QoE Measurements</w:t>
      </w:r>
    </w:p>
    <w:p w14:paraId="1DCEBE7A"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R3-211978</w:t>
      </w:r>
      <w:r>
        <w:rPr>
          <w:rFonts w:ascii="Arial" w:hAnsi="Arial" w:cs="Arial"/>
          <w:lang w:eastAsia="zh-CN"/>
        </w:rPr>
        <w:tab/>
        <w:t>RAN3 impacts for supporting QoE Measurement Collection in NR</w:t>
      </w:r>
    </w:p>
    <w:p w14:paraId="1F6DFF2D"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lastRenderedPageBreak/>
        <w:t>R3-211979</w:t>
      </w:r>
      <w:r>
        <w:rPr>
          <w:rFonts w:ascii="Arial" w:hAnsi="Arial" w:cs="Arial"/>
          <w:lang w:eastAsia="zh-CN"/>
        </w:rPr>
        <w:tab/>
        <w:t>Support of NR QoE Measurement Collection</w:t>
      </w:r>
    </w:p>
    <w:p w14:paraId="59E3254E"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R3-211980</w:t>
      </w:r>
      <w:r>
        <w:rPr>
          <w:rFonts w:ascii="Arial" w:hAnsi="Arial" w:cs="Arial"/>
          <w:lang w:eastAsia="zh-CN"/>
        </w:rPr>
        <w:tab/>
        <w:t>Support of NR QoE Measurement Collection</w:t>
      </w:r>
    </w:p>
    <w:p w14:paraId="7A1B17DF"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R3-211981</w:t>
      </w:r>
      <w:r>
        <w:rPr>
          <w:rFonts w:ascii="Arial" w:hAnsi="Arial" w:cs="Arial"/>
          <w:lang w:eastAsia="zh-CN"/>
        </w:rPr>
        <w:tab/>
        <w:t>Discussion on RAN visible QoE</w:t>
      </w:r>
    </w:p>
    <w:p w14:paraId="7C6FAD7C"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R3-211982</w:t>
      </w:r>
      <w:r>
        <w:rPr>
          <w:rFonts w:ascii="Arial" w:hAnsi="Arial" w:cs="Arial"/>
          <w:lang w:eastAsia="zh-CN"/>
        </w:rPr>
        <w:tab/>
        <w:t>Discussion on the alignment of Radio-Related Measurement and QoE Measurement</w:t>
      </w:r>
    </w:p>
    <w:p w14:paraId="635F6867"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R3-211985</w:t>
      </w:r>
      <w:r>
        <w:rPr>
          <w:rFonts w:ascii="Arial" w:hAnsi="Arial" w:cs="Arial"/>
          <w:lang w:eastAsia="zh-CN"/>
        </w:rPr>
        <w:tab/>
        <w:t>Procedures for Configuration, Activation and Deactivation of QMC</w:t>
      </w:r>
    </w:p>
    <w:p w14:paraId="5E352915"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R3-211986</w:t>
      </w:r>
      <w:r>
        <w:rPr>
          <w:rFonts w:ascii="Arial" w:hAnsi="Arial" w:cs="Arial"/>
          <w:lang w:eastAsia="zh-CN"/>
        </w:rPr>
        <w:tab/>
        <w:t>QoE Configuration and Reporting</w:t>
      </w:r>
    </w:p>
    <w:p w14:paraId="3875F986"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R3-211987</w:t>
      </w:r>
      <w:r>
        <w:rPr>
          <w:rFonts w:ascii="Arial" w:hAnsi="Arial" w:cs="Arial"/>
          <w:lang w:eastAsia="zh-CN"/>
        </w:rPr>
        <w:tab/>
        <w:t>paper 3</w:t>
      </w:r>
    </w:p>
    <w:p w14:paraId="20F25CED"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R3-211988</w:t>
      </w:r>
      <w:r>
        <w:rPr>
          <w:rFonts w:ascii="Arial" w:hAnsi="Arial" w:cs="Arial"/>
          <w:lang w:eastAsia="zh-CN"/>
        </w:rPr>
        <w:tab/>
        <w:t>QoE Mobility Support</w:t>
      </w:r>
    </w:p>
    <w:p w14:paraId="0CE3C25F"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R3-211989</w:t>
      </w:r>
      <w:r>
        <w:rPr>
          <w:rFonts w:ascii="Arial" w:hAnsi="Arial" w:cs="Arial"/>
          <w:lang w:eastAsia="zh-CN"/>
        </w:rPr>
        <w:tab/>
        <w:t>RAN-visible QoE Services and Metrics</w:t>
      </w:r>
    </w:p>
    <w:p w14:paraId="18A47AED"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R3-211990</w:t>
      </w:r>
      <w:r>
        <w:rPr>
          <w:rFonts w:ascii="Arial" w:hAnsi="Arial" w:cs="Arial"/>
          <w:lang w:eastAsia="zh-CN"/>
        </w:rPr>
        <w:tab/>
        <w:t>RAN-visible QoE - Configuration and Reporting</w:t>
      </w:r>
    </w:p>
    <w:p w14:paraId="790C835A"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R3-211991</w:t>
      </w:r>
      <w:r>
        <w:rPr>
          <w:rFonts w:ascii="Arial" w:hAnsi="Arial" w:cs="Arial"/>
          <w:lang w:eastAsia="zh-CN"/>
        </w:rPr>
        <w:tab/>
        <w:t>The Alignment of Radio-Related Measurements and QoE Measurements</w:t>
      </w:r>
    </w:p>
    <w:p w14:paraId="701808CE"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R3-212322</w:t>
      </w:r>
      <w:r>
        <w:rPr>
          <w:rFonts w:ascii="Arial" w:hAnsi="Arial" w:cs="Arial"/>
          <w:lang w:eastAsia="zh-CN"/>
        </w:rPr>
        <w:tab/>
        <w:t>Baseline and stage 2 aspects for NR QoE</w:t>
      </w:r>
    </w:p>
    <w:p w14:paraId="6516C371"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R3-212323</w:t>
      </w:r>
      <w:r>
        <w:rPr>
          <w:rFonts w:ascii="Arial" w:hAnsi="Arial" w:cs="Arial"/>
          <w:lang w:eastAsia="zh-CN"/>
        </w:rPr>
        <w:tab/>
        <w:t>Introduction of QoE Measurement Collection for NR</w:t>
      </w:r>
    </w:p>
    <w:p w14:paraId="3554A297"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R3-212324</w:t>
      </w:r>
      <w:r>
        <w:rPr>
          <w:rFonts w:ascii="Arial" w:hAnsi="Arial" w:cs="Arial"/>
          <w:lang w:eastAsia="zh-CN"/>
        </w:rPr>
        <w:tab/>
        <w:t>Principles for configuration of NR QoE measurements</w:t>
      </w:r>
    </w:p>
    <w:p w14:paraId="0AEE3AD9"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R3-212325</w:t>
      </w:r>
      <w:r>
        <w:rPr>
          <w:rFonts w:ascii="Arial" w:hAnsi="Arial" w:cs="Arial"/>
          <w:lang w:eastAsia="zh-CN"/>
        </w:rPr>
        <w:tab/>
        <w:t>Analysis of QoE metrics for use by the NG-RAN</w:t>
      </w:r>
    </w:p>
    <w:p w14:paraId="70544EF3"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R3-212326</w:t>
      </w:r>
      <w:r>
        <w:rPr>
          <w:rFonts w:ascii="Arial" w:hAnsi="Arial" w:cs="Arial"/>
          <w:lang w:eastAsia="zh-CN"/>
        </w:rPr>
        <w:tab/>
        <w:t>On the alignment of QoE measurements and MDT measurements</w:t>
      </w:r>
    </w:p>
    <w:p w14:paraId="6D65C25A"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R3-212380</w:t>
      </w:r>
      <w:r>
        <w:rPr>
          <w:rFonts w:ascii="Arial" w:hAnsi="Arial" w:cs="Arial"/>
          <w:lang w:eastAsia="zh-CN"/>
        </w:rPr>
        <w:tab/>
        <w:t>paper 33</w:t>
      </w:r>
    </w:p>
    <w:p w14:paraId="73DDDD1F"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R3-212381</w:t>
      </w:r>
      <w:r>
        <w:rPr>
          <w:rFonts w:ascii="Arial" w:hAnsi="Arial" w:cs="Arial"/>
          <w:lang w:eastAsia="zh-CN"/>
        </w:rPr>
        <w:tab/>
        <w:t>CR TS 38.413 QoE Configuration and Reporting - Signalling Design</w:t>
      </w:r>
    </w:p>
    <w:p w14:paraId="2178D3CB"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R3-212394</w:t>
      </w:r>
      <w:r>
        <w:rPr>
          <w:rFonts w:ascii="Arial" w:hAnsi="Arial" w:cs="Arial"/>
          <w:lang w:eastAsia="zh-CN"/>
        </w:rPr>
        <w:tab/>
        <w:t>Workplan for Rel-17 NR QoE in RAN3</w:t>
      </w:r>
    </w:p>
    <w:p w14:paraId="3361CB05"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R3-212434</w:t>
      </w:r>
      <w:r>
        <w:rPr>
          <w:rFonts w:ascii="Arial" w:hAnsi="Arial" w:cs="Arial"/>
          <w:lang w:eastAsia="zh-CN"/>
        </w:rPr>
        <w:tab/>
        <w:t>Consideration on NR QoE activation procedure</w:t>
      </w:r>
    </w:p>
    <w:p w14:paraId="49B6421A"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R3-212435</w:t>
      </w:r>
      <w:r>
        <w:rPr>
          <w:rFonts w:ascii="Arial" w:hAnsi="Arial" w:cs="Arial"/>
          <w:lang w:eastAsia="zh-CN"/>
        </w:rPr>
        <w:tab/>
        <w:t>Discussion on NR QoE Configuration</w:t>
      </w:r>
    </w:p>
    <w:p w14:paraId="7012BDA1"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R3-212440</w:t>
      </w:r>
      <w:r>
        <w:rPr>
          <w:rFonts w:ascii="Arial" w:hAnsi="Arial" w:cs="Arial"/>
          <w:lang w:eastAsia="zh-CN"/>
        </w:rPr>
        <w:tab/>
        <w:t xml:space="preserve"> (TP for TS 38.300) Introduce NR QoE</w:t>
      </w:r>
    </w:p>
    <w:p w14:paraId="1A01AFB1"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R3-212441</w:t>
      </w:r>
      <w:r>
        <w:rPr>
          <w:rFonts w:ascii="Arial" w:hAnsi="Arial" w:cs="Arial"/>
          <w:lang w:eastAsia="zh-CN"/>
        </w:rPr>
        <w:tab/>
        <w:t>Discussion on configuration details in NR standalone mode</w:t>
      </w:r>
    </w:p>
    <w:p w14:paraId="4DBDE9D9"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R3-212442</w:t>
      </w:r>
      <w:r>
        <w:rPr>
          <w:rFonts w:ascii="Arial" w:hAnsi="Arial" w:cs="Arial"/>
          <w:lang w:eastAsia="zh-CN"/>
        </w:rPr>
        <w:tab/>
        <w:t xml:space="preserve"> (TP for TS 38.413) NR QOE configuration</w:t>
      </w:r>
    </w:p>
    <w:p w14:paraId="09C10DCA"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R3-212443</w:t>
      </w:r>
      <w:r>
        <w:rPr>
          <w:rFonts w:ascii="Arial" w:hAnsi="Arial" w:cs="Arial"/>
          <w:lang w:eastAsia="zh-CN"/>
        </w:rPr>
        <w:tab/>
        <w:t xml:space="preserve"> (TP for TS 38.423) NR QOE configuration</w:t>
      </w:r>
    </w:p>
    <w:p w14:paraId="4E3ABDB2"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R3-212445</w:t>
      </w:r>
      <w:r>
        <w:rPr>
          <w:rFonts w:ascii="Arial" w:hAnsi="Arial" w:cs="Arial"/>
          <w:lang w:eastAsia="zh-CN"/>
        </w:rPr>
        <w:tab/>
        <w:t>Measurement Collection and Continuity in Intra-System Intra-RAT Mobility</w:t>
      </w:r>
    </w:p>
    <w:p w14:paraId="3E8C4229"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R3-212448</w:t>
      </w:r>
      <w:r>
        <w:rPr>
          <w:rFonts w:ascii="Arial" w:hAnsi="Arial" w:cs="Arial"/>
          <w:lang w:eastAsia="zh-CN"/>
        </w:rPr>
        <w:tab/>
        <w:t>Further consideration on RAN visible QoE</w:t>
      </w:r>
    </w:p>
    <w:p w14:paraId="25D2F956"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R3-212449</w:t>
      </w:r>
      <w:r>
        <w:rPr>
          <w:rFonts w:ascii="Arial" w:hAnsi="Arial" w:cs="Arial"/>
          <w:lang w:eastAsia="zh-CN"/>
        </w:rPr>
        <w:tab/>
        <w:t>Alignment of MDT and QoE Measurements</w:t>
      </w:r>
    </w:p>
    <w:p w14:paraId="29B414F0"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R3-212452</w:t>
      </w:r>
      <w:r>
        <w:rPr>
          <w:rFonts w:ascii="Arial" w:hAnsi="Arial" w:cs="Arial"/>
          <w:lang w:eastAsia="zh-CN"/>
        </w:rPr>
        <w:tab/>
        <w:t>(TP for 38.401) Alignment of MDT and QoE Measurements</w:t>
      </w:r>
    </w:p>
    <w:p w14:paraId="7C93F39B"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R3-212453</w:t>
      </w:r>
      <w:r>
        <w:rPr>
          <w:rFonts w:ascii="Arial" w:hAnsi="Arial" w:cs="Arial"/>
          <w:lang w:eastAsia="zh-CN"/>
        </w:rPr>
        <w:tab/>
        <w:t>(TP for 38.473) Alignment of MDT and QoE Measurements</w:t>
      </w:r>
    </w:p>
    <w:p w14:paraId="52F578E5"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R3-212455</w:t>
      </w:r>
      <w:r>
        <w:rPr>
          <w:rFonts w:ascii="Arial" w:hAnsi="Arial" w:cs="Arial"/>
          <w:lang w:eastAsia="zh-CN"/>
        </w:rPr>
        <w:tab/>
        <w:t>(TP for 38.463) Alignment of MDT and QoE Measurements</w:t>
      </w:r>
    </w:p>
    <w:p w14:paraId="2E2BBF23"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R3-212496</w:t>
      </w:r>
      <w:r>
        <w:rPr>
          <w:rFonts w:ascii="Arial" w:hAnsi="Arial" w:cs="Arial"/>
          <w:lang w:eastAsia="zh-CN"/>
        </w:rPr>
        <w:tab/>
        <w:t>Alignment of radio related measurement and QoE measurement</w:t>
      </w:r>
    </w:p>
    <w:p w14:paraId="5F50624D"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R3-212497</w:t>
      </w:r>
      <w:r>
        <w:rPr>
          <w:rFonts w:ascii="Arial" w:hAnsi="Arial" w:cs="Arial"/>
          <w:lang w:eastAsia="zh-CN"/>
        </w:rPr>
        <w:tab/>
        <w:t>RAN visible QoE metrics</w:t>
      </w:r>
    </w:p>
    <w:p w14:paraId="29D813D8"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R3-212498</w:t>
      </w:r>
      <w:r>
        <w:rPr>
          <w:rFonts w:ascii="Arial" w:hAnsi="Arial" w:cs="Arial"/>
          <w:lang w:eastAsia="zh-CN"/>
        </w:rPr>
        <w:tab/>
        <w:t>Per-slice QoE measurement</w:t>
      </w:r>
    </w:p>
    <w:p w14:paraId="617E0036"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R3-212515</w:t>
      </w:r>
      <w:r>
        <w:rPr>
          <w:rFonts w:ascii="Arial" w:hAnsi="Arial" w:cs="Arial"/>
          <w:lang w:eastAsia="zh-CN"/>
        </w:rPr>
        <w:tab/>
        <w:t>Further analysis on spec impacts of the potential solutions to QoE visibility</w:t>
      </w:r>
    </w:p>
    <w:p w14:paraId="39DB010B"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R3-212516</w:t>
      </w:r>
      <w:r>
        <w:rPr>
          <w:rFonts w:ascii="Arial" w:hAnsi="Arial" w:cs="Arial"/>
          <w:lang w:eastAsia="zh-CN"/>
        </w:rPr>
        <w:tab/>
        <w:t>[Draft] LS on QoE visibility at RAN</w:t>
      </w:r>
    </w:p>
    <w:p w14:paraId="21C3CC47"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R3-212517</w:t>
      </w:r>
      <w:r>
        <w:rPr>
          <w:rFonts w:ascii="Arial" w:hAnsi="Arial" w:cs="Arial"/>
          <w:lang w:eastAsia="zh-CN"/>
        </w:rPr>
        <w:tab/>
        <w:t>Further analysis on spec impacts of the potential solutions to RAN assitsted measurement</w:t>
      </w:r>
    </w:p>
    <w:p w14:paraId="6F808BFE"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R3-212518</w:t>
      </w:r>
      <w:r>
        <w:rPr>
          <w:rFonts w:ascii="Arial" w:hAnsi="Arial" w:cs="Arial"/>
          <w:lang w:eastAsia="zh-CN"/>
        </w:rPr>
        <w:tab/>
        <w:t>Further analysis on spec impacts of the potential solutions to QoE measurement per slice</w:t>
      </w:r>
    </w:p>
    <w:p w14:paraId="31878510"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R3-212519</w:t>
      </w:r>
      <w:r>
        <w:rPr>
          <w:rFonts w:ascii="Arial" w:hAnsi="Arial" w:cs="Arial"/>
          <w:lang w:eastAsia="zh-CN"/>
        </w:rPr>
        <w:tab/>
        <w:t>Further analysis on spec impacts on configuration and reporting</w:t>
      </w:r>
    </w:p>
    <w:p w14:paraId="37087EF8"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R3-212520</w:t>
      </w:r>
      <w:r>
        <w:rPr>
          <w:rFonts w:ascii="Arial" w:hAnsi="Arial" w:cs="Arial"/>
          <w:lang w:eastAsia="zh-CN"/>
        </w:rPr>
        <w:tab/>
        <w:t>CR to 38.413 on Introduction of QoE measurement</w:t>
      </w:r>
    </w:p>
    <w:p w14:paraId="5BFBC6DC"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R3-212521</w:t>
      </w:r>
      <w:r>
        <w:rPr>
          <w:rFonts w:ascii="Arial" w:hAnsi="Arial" w:cs="Arial"/>
          <w:lang w:eastAsia="zh-CN"/>
        </w:rPr>
        <w:tab/>
        <w:t>Further analysis on spec impacts on RAN intervention of QoE measurement</w:t>
      </w:r>
    </w:p>
    <w:p w14:paraId="6508CCCC"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R3-212591</w:t>
      </w:r>
      <w:r>
        <w:rPr>
          <w:rFonts w:ascii="Arial" w:hAnsi="Arial" w:cs="Arial"/>
          <w:lang w:eastAsia="zh-CN"/>
        </w:rPr>
        <w:tab/>
        <w:t>On per-slice QoE measurement</w:t>
      </w:r>
    </w:p>
    <w:p w14:paraId="1DA59703"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R3-212970     LS on how to support the (de)activation and failure handling of NR QMC</w:t>
      </w:r>
    </w:p>
    <w:p w14:paraId="749F0CF4"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R3-212904     LS on the mapping between service types and slice at application</w:t>
      </w:r>
    </w:p>
    <w:p w14:paraId="14C0D5B1"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R3-212976     LS on the area handling for QoE during mobility</w:t>
      </w:r>
    </w:p>
    <w:p w14:paraId="44D2B441" w14:textId="77777777" w:rsidR="00005EA6" w:rsidRDefault="000F17A3">
      <w:pPr>
        <w:numPr>
          <w:ilvl w:val="0"/>
          <w:numId w:val="12"/>
        </w:numPr>
        <w:overflowPunct/>
        <w:autoSpaceDE/>
        <w:autoSpaceDN/>
        <w:snapToGrid w:val="0"/>
        <w:spacing w:after="0"/>
        <w:textAlignment w:val="auto"/>
        <w:rPr>
          <w:rFonts w:ascii="Arial" w:hAnsi="Arial" w:cs="Arial"/>
          <w:lang w:eastAsia="zh-CN"/>
        </w:rPr>
      </w:pPr>
      <w:r>
        <w:rPr>
          <w:rFonts w:ascii="Arial" w:hAnsi="Arial" w:cs="Arial"/>
          <w:lang w:eastAsia="zh-CN"/>
        </w:rPr>
        <w:t>R3-212953     LS on the QoE requirement for ongoing session continuity</w:t>
      </w:r>
    </w:p>
    <w:p w14:paraId="6259E9FE" w14:textId="77777777" w:rsidR="00005EA6" w:rsidRDefault="00005EA6">
      <w:pPr>
        <w:overflowPunct/>
        <w:autoSpaceDE/>
        <w:autoSpaceDN/>
        <w:snapToGrid w:val="0"/>
        <w:spacing w:after="0"/>
        <w:textAlignment w:val="auto"/>
        <w:rPr>
          <w:rFonts w:ascii="Arial" w:eastAsiaTheme="minorEastAsia" w:hAnsi="Arial" w:cs="Arial"/>
          <w:lang w:eastAsia="zh-CN"/>
        </w:rPr>
      </w:pPr>
    </w:p>
    <w:p w14:paraId="2E72A0F2" w14:textId="77777777" w:rsidR="00005EA6" w:rsidRDefault="00005EA6">
      <w:pPr>
        <w:overflowPunct/>
        <w:autoSpaceDE/>
        <w:autoSpaceDN/>
        <w:snapToGrid w:val="0"/>
        <w:spacing w:after="0"/>
        <w:textAlignment w:val="auto"/>
        <w:rPr>
          <w:rFonts w:ascii="Arial" w:eastAsiaTheme="minorEastAsia" w:hAnsi="Arial" w:cs="Arial"/>
          <w:lang w:eastAsia="zh-CN"/>
        </w:rPr>
      </w:pPr>
    </w:p>
    <w:p w14:paraId="7E953E6D" w14:textId="77777777" w:rsidR="008715D9" w:rsidRDefault="008715D9" w:rsidP="008715D9">
      <w:pPr>
        <w:tabs>
          <w:tab w:val="left" w:pos="567"/>
        </w:tabs>
        <w:overflowPunct/>
        <w:autoSpaceDE/>
        <w:snapToGrid w:val="0"/>
        <w:spacing w:afterLines="50" w:after="120"/>
        <w:rPr>
          <w:rFonts w:ascii="Arial" w:eastAsia="SimSun" w:hAnsi="Arial" w:cs="Arial"/>
          <w:b/>
          <w:sz w:val="24"/>
          <w:szCs w:val="24"/>
          <w:lang w:eastAsia="zh-CN"/>
        </w:rPr>
      </w:pPr>
      <w:r>
        <w:rPr>
          <w:rFonts w:ascii="Arial" w:hAnsi="Arial" w:cs="Arial"/>
          <w:b/>
          <w:sz w:val="24"/>
          <w:szCs w:val="24"/>
          <w:lang w:eastAsia="zh-CN"/>
        </w:rPr>
        <w:t>RAN</w:t>
      </w:r>
      <w:r>
        <w:rPr>
          <w:rFonts w:ascii="Arial" w:eastAsia="SimSun" w:hAnsi="Arial" w:cs="Arial"/>
          <w:b/>
          <w:sz w:val="24"/>
          <w:szCs w:val="24"/>
          <w:lang w:eastAsia="zh-CN"/>
        </w:rPr>
        <w:t>3</w:t>
      </w:r>
      <w:r>
        <w:rPr>
          <w:rFonts w:ascii="Arial" w:hAnsi="Arial" w:cs="Arial"/>
          <w:b/>
          <w:sz w:val="24"/>
          <w:szCs w:val="24"/>
          <w:lang w:eastAsia="zh-CN"/>
        </w:rPr>
        <w:t>#</w:t>
      </w:r>
      <w:r>
        <w:rPr>
          <w:rFonts w:ascii="Arial" w:eastAsia="SimSun" w:hAnsi="Arial" w:cs="Arial" w:hint="eastAsia"/>
          <w:b/>
          <w:sz w:val="24"/>
          <w:szCs w:val="24"/>
          <w:lang w:eastAsia="zh-CN"/>
        </w:rPr>
        <w:t>11</w:t>
      </w:r>
      <w:r>
        <w:rPr>
          <w:rFonts w:ascii="Arial" w:eastAsia="SimSun" w:hAnsi="Arial" w:cs="Arial"/>
          <w:b/>
          <w:sz w:val="24"/>
          <w:szCs w:val="24"/>
          <w:lang w:eastAsia="zh-CN"/>
        </w:rPr>
        <w:t>3</w:t>
      </w:r>
      <w:r>
        <w:rPr>
          <w:rFonts w:ascii="Arial" w:eastAsia="SimSun" w:hAnsi="Arial" w:cs="Arial" w:hint="eastAsia"/>
          <w:b/>
          <w:sz w:val="24"/>
          <w:szCs w:val="24"/>
          <w:lang w:eastAsia="zh-CN"/>
        </w:rPr>
        <w:t>-e</w:t>
      </w:r>
    </w:p>
    <w:p w14:paraId="3E88C59F" w14:textId="77777777" w:rsidR="00464D34" w:rsidRDefault="00464D34" w:rsidP="00464D34">
      <w:pPr>
        <w:numPr>
          <w:ilvl w:val="0"/>
          <w:numId w:val="13"/>
        </w:numPr>
        <w:overflowPunct/>
        <w:autoSpaceDE/>
        <w:autoSpaceDN/>
        <w:snapToGrid w:val="0"/>
        <w:spacing w:after="0"/>
        <w:textAlignment w:val="auto"/>
        <w:rPr>
          <w:rFonts w:ascii="Arial" w:hAnsi="Arial" w:cs="Arial"/>
          <w:lang w:eastAsia="zh-CN"/>
        </w:rPr>
      </w:pPr>
      <w:r>
        <w:rPr>
          <w:rFonts w:ascii="Arial" w:hAnsi="Arial" w:cs="Arial"/>
          <w:lang w:eastAsia="zh-CN"/>
        </w:rPr>
        <w:t>R3-212953     LS on the QoE requirement for ongoing session continuity</w:t>
      </w:r>
    </w:p>
    <w:p w14:paraId="20123F81"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R3-213316</w:t>
      </w:r>
      <w:r w:rsidRPr="00464D34">
        <w:rPr>
          <w:rFonts w:ascii="Arial" w:hAnsi="Arial" w:cs="Arial"/>
          <w:lang w:eastAsia="zh-CN"/>
        </w:rPr>
        <w:tab/>
        <w:t>CR TS 38.423 Mobility Support for NR QoE Measurement Collection</w:t>
      </w:r>
    </w:p>
    <w:p w14:paraId="771AEA10"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R3-213317</w:t>
      </w:r>
      <w:r w:rsidRPr="00464D34">
        <w:rPr>
          <w:rFonts w:ascii="Arial" w:hAnsi="Arial" w:cs="Arial"/>
          <w:lang w:eastAsia="zh-CN"/>
        </w:rPr>
        <w:tab/>
        <w:t>QoE Configuration and Reporting</w:t>
      </w:r>
    </w:p>
    <w:p w14:paraId="5E925C79"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R3-213318</w:t>
      </w:r>
      <w:r w:rsidRPr="00464D34">
        <w:rPr>
          <w:rFonts w:ascii="Arial" w:hAnsi="Arial" w:cs="Arial"/>
          <w:lang w:eastAsia="zh-CN"/>
        </w:rPr>
        <w:tab/>
        <w:t>CR TS 38.413 QoE Configuration and Reporting - Signalling Design</w:t>
      </w:r>
    </w:p>
    <w:p w14:paraId="2FF2871E"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R3-213319</w:t>
      </w:r>
      <w:r w:rsidRPr="00464D34">
        <w:rPr>
          <w:rFonts w:ascii="Arial" w:hAnsi="Arial" w:cs="Arial"/>
          <w:lang w:eastAsia="zh-CN"/>
        </w:rPr>
        <w:tab/>
        <w:t>QoE Mobility Support</w:t>
      </w:r>
    </w:p>
    <w:p w14:paraId="063658BA"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R3-213320</w:t>
      </w:r>
      <w:r w:rsidRPr="00464D34">
        <w:rPr>
          <w:rFonts w:ascii="Arial" w:hAnsi="Arial" w:cs="Arial"/>
          <w:lang w:eastAsia="zh-CN"/>
        </w:rPr>
        <w:tab/>
        <w:t>RAN-visible QoE Metrics</w:t>
      </w:r>
    </w:p>
    <w:p w14:paraId="6DF68E57"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R3-213321</w:t>
      </w:r>
      <w:r w:rsidRPr="00464D34">
        <w:rPr>
          <w:rFonts w:ascii="Arial" w:hAnsi="Arial" w:cs="Arial"/>
          <w:lang w:eastAsia="zh-CN"/>
        </w:rPr>
        <w:tab/>
        <w:t>RAN-visible QoE Configuration and Reporting</w:t>
      </w:r>
    </w:p>
    <w:p w14:paraId="26BF9758"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R3-213322</w:t>
      </w:r>
      <w:r w:rsidRPr="00464D34">
        <w:rPr>
          <w:rFonts w:ascii="Arial" w:hAnsi="Arial" w:cs="Arial"/>
          <w:lang w:eastAsia="zh-CN"/>
        </w:rPr>
        <w:tab/>
        <w:t>The Alignment of Radio-Related Measurements and QoE Measurements</w:t>
      </w:r>
    </w:p>
    <w:p w14:paraId="1F1DC8A3"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R3-213489</w:t>
      </w:r>
      <w:r w:rsidRPr="00464D34">
        <w:rPr>
          <w:rFonts w:ascii="Arial" w:hAnsi="Arial" w:cs="Arial"/>
          <w:lang w:eastAsia="zh-CN"/>
        </w:rPr>
        <w:tab/>
        <w:t>QoE Configuration and Reporting</w:t>
      </w:r>
    </w:p>
    <w:p w14:paraId="54A6DB7F"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R3-213490</w:t>
      </w:r>
      <w:r w:rsidRPr="00464D34">
        <w:rPr>
          <w:rFonts w:ascii="Arial" w:hAnsi="Arial" w:cs="Arial"/>
          <w:lang w:eastAsia="zh-CN"/>
        </w:rPr>
        <w:tab/>
        <w:t>QoE measurement in mobility scenarios</w:t>
      </w:r>
    </w:p>
    <w:p w14:paraId="203F7F84"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R3-213491</w:t>
      </w:r>
      <w:r w:rsidRPr="00464D34">
        <w:rPr>
          <w:rFonts w:ascii="Arial" w:hAnsi="Arial" w:cs="Arial"/>
          <w:lang w:eastAsia="zh-CN"/>
        </w:rPr>
        <w:tab/>
        <w:t>RAN visible QoE configuration and reporting</w:t>
      </w:r>
    </w:p>
    <w:p w14:paraId="3F0B9F67"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R3-213492</w:t>
      </w:r>
      <w:r w:rsidRPr="00464D34">
        <w:rPr>
          <w:rFonts w:ascii="Arial" w:hAnsi="Arial" w:cs="Arial"/>
          <w:lang w:eastAsia="zh-CN"/>
        </w:rPr>
        <w:tab/>
        <w:t>Updated Workplan for Rel-17 NR QoE</w:t>
      </w:r>
    </w:p>
    <w:p w14:paraId="3BEF11F4"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R3-213493</w:t>
      </w:r>
      <w:r w:rsidRPr="00464D34">
        <w:rPr>
          <w:rFonts w:ascii="Arial" w:hAnsi="Arial" w:cs="Arial"/>
          <w:lang w:eastAsia="zh-CN"/>
        </w:rPr>
        <w:tab/>
        <w:t>38300 running CR for NR QoE_</w:t>
      </w:r>
    </w:p>
    <w:p w14:paraId="5D9087D1"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R3-213654</w:t>
      </w:r>
      <w:r w:rsidRPr="00464D34">
        <w:rPr>
          <w:rFonts w:ascii="Arial" w:hAnsi="Arial" w:cs="Arial"/>
          <w:lang w:eastAsia="zh-CN"/>
        </w:rPr>
        <w:tab/>
        <w:t>QoE configuration and reporting</w:t>
      </w:r>
    </w:p>
    <w:p w14:paraId="0CB75663"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R3-213655</w:t>
      </w:r>
      <w:r w:rsidRPr="00464D34">
        <w:rPr>
          <w:rFonts w:ascii="Arial" w:hAnsi="Arial" w:cs="Arial"/>
          <w:lang w:eastAsia="zh-CN"/>
        </w:rPr>
        <w:tab/>
        <w:t>QoE measurement collection and reporting continuity in mobility scenarios</w:t>
      </w:r>
    </w:p>
    <w:p w14:paraId="7079D84C"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lastRenderedPageBreak/>
        <w:t>R3-213656</w:t>
      </w:r>
      <w:r w:rsidRPr="00464D34">
        <w:rPr>
          <w:rFonts w:ascii="Arial" w:hAnsi="Arial" w:cs="Arial"/>
          <w:lang w:eastAsia="zh-CN"/>
        </w:rPr>
        <w:tab/>
        <w:t>Support for RAN Visible QoE</w:t>
      </w:r>
    </w:p>
    <w:p w14:paraId="0D6BCEA1"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R3-213657</w:t>
      </w:r>
      <w:r w:rsidRPr="00464D34">
        <w:rPr>
          <w:rFonts w:ascii="Arial" w:hAnsi="Arial" w:cs="Arial"/>
          <w:lang w:eastAsia="zh-CN"/>
        </w:rPr>
        <w:tab/>
        <w:t>Alignment of Radio-Related Measurement and QoE Measurements</w:t>
      </w:r>
    </w:p>
    <w:p w14:paraId="7BE2A311"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R3-213681</w:t>
      </w:r>
      <w:r w:rsidRPr="00464D34">
        <w:rPr>
          <w:rFonts w:ascii="Arial" w:hAnsi="Arial" w:cs="Arial"/>
          <w:lang w:eastAsia="zh-CN"/>
        </w:rPr>
        <w:tab/>
        <w:t>Discussion on stage 2 description for NR QMC</w:t>
      </w:r>
    </w:p>
    <w:p w14:paraId="4096C64D"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R3-213682</w:t>
      </w:r>
      <w:r w:rsidRPr="00464D34">
        <w:rPr>
          <w:rFonts w:ascii="Arial" w:hAnsi="Arial" w:cs="Arial"/>
          <w:lang w:eastAsia="zh-CN"/>
        </w:rPr>
        <w:tab/>
        <w:t>Introduction of QoE Measurement Collection for NR</w:t>
      </w:r>
    </w:p>
    <w:p w14:paraId="73424D03"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R3-213683</w:t>
      </w:r>
      <w:r w:rsidRPr="00464D34">
        <w:rPr>
          <w:rFonts w:ascii="Arial" w:hAnsi="Arial" w:cs="Arial"/>
          <w:lang w:eastAsia="zh-CN"/>
        </w:rPr>
        <w:tab/>
        <w:t>Choices for configuration of NR QoE measurements</w:t>
      </w:r>
    </w:p>
    <w:p w14:paraId="51917283"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R3-213684</w:t>
      </w:r>
      <w:r w:rsidRPr="00464D34">
        <w:rPr>
          <w:rFonts w:ascii="Arial" w:hAnsi="Arial" w:cs="Arial"/>
          <w:lang w:eastAsia="zh-CN"/>
        </w:rPr>
        <w:tab/>
        <w:t>Open issues on mobility</w:t>
      </w:r>
    </w:p>
    <w:p w14:paraId="53E2E055"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R3-213685</w:t>
      </w:r>
      <w:r w:rsidRPr="00464D34">
        <w:rPr>
          <w:rFonts w:ascii="Arial" w:hAnsi="Arial" w:cs="Arial"/>
          <w:lang w:eastAsia="zh-CN"/>
        </w:rPr>
        <w:tab/>
        <w:t>Analysis of metrics for RAN visible QoE</w:t>
      </w:r>
    </w:p>
    <w:p w14:paraId="41C5076D"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R3-213686</w:t>
      </w:r>
      <w:r w:rsidRPr="00464D34">
        <w:rPr>
          <w:rFonts w:ascii="Arial" w:hAnsi="Arial" w:cs="Arial"/>
          <w:lang w:eastAsia="zh-CN"/>
        </w:rPr>
        <w:tab/>
        <w:t>Remaining open issues for alignment of radio-related measurements and QoE measurements</w:t>
      </w:r>
    </w:p>
    <w:p w14:paraId="3EBAC5AD"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R3-213791</w:t>
      </w:r>
      <w:r w:rsidRPr="00464D34">
        <w:rPr>
          <w:rFonts w:ascii="Arial" w:hAnsi="Arial" w:cs="Arial"/>
          <w:lang w:eastAsia="zh-CN"/>
        </w:rPr>
        <w:tab/>
        <w:t>Discussion on Measurement Collection and Continuity in Intra-System Intra-RAT Mobility</w:t>
      </w:r>
    </w:p>
    <w:p w14:paraId="1E3E58F6"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R3-213944</w:t>
      </w:r>
      <w:r w:rsidRPr="00464D34">
        <w:rPr>
          <w:rFonts w:ascii="Arial" w:hAnsi="Arial" w:cs="Arial"/>
          <w:lang w:eastAsia="zh-CN"/>
        </w:rPr>
        <w:tab/>
        <w:t>Discussion on NR QoE configuration procedures</w:t>
      </w:r>
    </w:p>
    <w:p w14:paraId="58E7AA69"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R3-213945</w:t>
      </w:r>
      <w:r w:rsidRPr="00464D34">
        <w:rPr>
          <w:rFonts w:ascii="Arial" w:hAnsi="Arial" w:cs="Arial"/>
          <w:lang w:eastAsia="zh-CN"/>
        </w:rPr>
        <w:tab/>
        <w:t>Introduction of NR QoE measurements on Xn interface</w:t>
      </w:r>
    </w:p>
    <w:p w14:paraId="4A815E34"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R3-213946</w:t>
      </w:r>
      <w:r w:rsidRPr="00464D34">
        <w:rPr>
          <w:rFonts w:ascii="Arial" w:hAnsi="Arial" w:cs="Arial"/>
          <w:lang w:eastAsia="zh-CN"/>
        </w:rPr>
        <w:tab/>
        <w:t>Discussion on NR QoE configuration details</w:t>
      </w:r>
    </w:p>
    <w:p w14:paraId="6007C57C"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R3-213947</w:t>
      </w:r>
      <w:r w:rsidRPr="00464D34">
        <w:rPr>
          <w:rFonts w:ascii="Arial" w:hAnsi="Arial" w:cs="Arial"/>
          <w:lang w:eastAsia="zh-CN"/>
        </w:rPr>
        <w:tab/>
        <w:t>Discussion on Measurement Collection and Continuity in Intra-System Intra-RAT Mobility</w:t>
      </w:r>
    </w:p>
    <w:p w14:paraId="253002A9"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R3-213948</w:t>
      </w:r>
      <w:r w:rsidRPr="00464D34">
        <w:rPr>
          <w:rFonts w:ascii="Arial" w:hAnsi="Arial" w:cs="Arial"/>
          <w:lang w:eastAsia="zh-CN"/>
        </w:rPr>
        <w:tab/>
        <w:t>Discussion on RAN visible QoE configuration and reporting</w:t>
      </w:r>
    </w:p>
    <w:p w14:paraId="3DE2D45A"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R3-213949</w:t>
      </w:r>
      <w:r w:rsidRPr="00464D34">
        <w:rPr>
          <w:rFonts w:ascii="Arial" w:hAnsi="Arial" w:cs="Arial"/>
          <w:lang w:eastAsia="zh-CN"/>
        </w:rPr>
        <w:tab/>
        <w:t>[Draft]LS on the configuration and report of the RAN-visible QoE</w:t>
      </w:r>
    </w:p>
    <w:p w14:paraId="41F95B0F"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R3-213950</w:t>
      </w:r>
      <w:r w:rsidRPr="00464D34">
        <w:rPr>
          <w:rFonts w:ascii="Arial" w:hAnsi="Arial" w:cs="Arial"/>
          <w:lang w:eastAsia="zh-CN"/>
        </w:rPr>
        <w:tab/>
        <w:t>Discussion on Alignment of MDT and QoE Measurements</w:t>
      </w:r>
    </w:p>
    <w:p w14:paraId="16272A8A"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R3-213964</w:t>
      </w:r>
      <w:r w:rsidRPr="00464D34">
        <w:rPr>
          <w:rFonts w:ascii="Arial" w:hAnsi="Arial" w:cs="Arial"/>
          <w:lang w:eastAsia="zh-CN"/>
        </w:rPr>
        <w:tab/>
        <w:t>Further discussion on QoE Measurement Collection in NR</w:t>
      </w:r>
    </w:p>
    <w:p w14:paraId="7797ACAC"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R3-213965</w:t>
      </w:r>
      <w:r w:rsidRPr="00464D34">
        <w:rPr>
          <w:rFonts w:ascii="Arial" w:hAnsi="Arial" w:cs="Arial"/>
          <w:lang w:eastAsia="zh-CN"/>
        </w:rPr>
        <w:tab/>
        <w:t>(CR for TS 38.413) Support of NR QoE</w:t>
      </w:r>
    </w:p>
    <w:p w14:paraId="10C839B3"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R3-213966</w:t>
      </w:r>
      <w:r w:rsidRPr="00464D34">
        <w:rPr>
          <w:rFonts w:ascii="Arial" w:hAnsi="Arial" w:cs="Arial"/>
          <w:lang w:eastAsia="zh-CN"/>
        </w:rPr>
        <w:tab/>
        <w:t>(CR for TS38.423) Support of NR QoE</w:t>
      </w:r>
    </w:p>
    <w:p w14:paraId="6C5A3B33"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R3-213967</w:t>
      </w:r>
      <w:r w:rsidRPr="00464D34">
        <w:rPr>
          <w:rFonts w:ascii="Arial" w:hAnsi="Arial" w:cs="Arial"/>
          <w:lang w:eastAsia="zh-CN"/>
        </w:rPr>
        <w:tab/>
        <w:t>Discussion on RAN visible QoE</w:t>
      </w:r>
    </w:p>
    <w:p w14:paraId="5C9E160D"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R3-213968</w:t>
      </w:r>
      <w:r w:rsidRPr="00464D34">
        <w:rPr>
          <w:rFonts w:ascii="Arial" w:hAnsi="Arial" w:cs="Arial"/>
          <w:lang w:eastAsia="zh-CN"/>
        </w:rPr>
        <w:tab/>
        <w:t>(CR for TS38.473) Support of QoE information transfer</w:t>
      </w:r>
    </w:p>
    <w:p w14:paraId="37C0DABF"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R3-213969</w:t>
      </w:r>
      <w:r w:rsidRPr="00464D34">
        <w:rPr>
          <w:rFonts w:ascii="Arial" w:hAnsi="Arial" w:cs="Arial"/>
          <w:lang w:eastAsia="zh-CN"/>
        </w:rPr>
        <w:tab/>
        <w:t>Discussion on the alignment of Radio-Related Measurement and QoE Measurement</w:t>
      </w:r>
    </w:p>
    <w:p w14:paraId="7C94AC0C"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R3-214040</w:t>
      </w:r>
      <w:r w:rsidRPr="00464D34">
        <w:rPr>
          <w:rFonts w:ascii="Arial" w:hAnsi="Arial" w:cs="Arial"/>
          <w:lang w:eastAsia="zh-CN"/>
        </w:rPr>
        <w:tab/>
        <w:t>Further consideration on NR QoE (de)activation procedure</w:t>
      </w:r>
    </w:p>
    <w:p w14:paraId="6E994051"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R3-214041</w:t>
      </w:r>
      <w:r w:rsidRPr="00464D34">
        <w:rPr>
          <w:rFonts w:ascii="Arial" w:hAnsi="Arial" w:cs="Arial"/>
          <w:lang w:eastAsia="zh-CN"/>
        </w:rPr>
        <w:tab/>
        <w:t>(TP for TS 38.300) Introduce NR QoE</w:t>
      </w:r>
    </w:p>
    <w:p w14:paraId="08455C4A"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R3-214042</w:t>
      </w:r>
      <w:r w:rsidRPr="00464D34">
        <w:rPr>
          <w:rFonts w:ascii="Arial" w:hAnsi="Arial" w:cs="Arial"/>
          <w:lang w:eastAsia="zh-CN"/>
        </w:rPr>
        <w:tab/>
        <w:t>(TP for TS 38.413) NR QOE configuration</w:t>
      </w:r>
    </w:p>
    <w:p w14:paraId="67F235E8"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R3-214043</w:t>
      </w:r>
      <w:r w:rsidRPr="00464D34">
        <w:rPr>
          <w:rFonts w:ascii="Arial" w:hAnsi="Arial" w:cs="Arial"/>
          <w:lang w:eastAsia="zh-CN"/>
        </w:rPr>
        <w:tab/>
        <w:t>(TP for TS 38.423) NR QOE configuration</w:t>
      </w:r>
    </w:p>
    <w:p w14:paraId="520AF9DE"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R3-214044</w:t>
      </w:r>
      <w:r w:rsidRPr="00464D34">
        <w:rPr>
          <w:rFonts w:ascii="Arial" w:hAnsi="Arial" w:cs="Arial"/>
          <w:lang w:eastAsia="zh-CN"/>
        </w:rPr>
        <w:tab/>
        <w:t>Discussion on NR QOE configuration</w:t>
      </w:r>
    </w:p>
    <w:p w14:paraId="0A20ABC5"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R3-214045</w:t>
      </w:r>
      <w:r w:rsidRPr="00464D34">
        <w:rPr>
          <w:rFonts w:ascii="Arial" w:hAnsi="Arial" w:cs="Arial"/>
          <w:lang w:eastAsia="zh-CN"/>
        </w:rPr>
        <w:tab/>
        <w:t xml:space="preserve">Discussion on Measurement Collection and Continuity in Intra-System Intra-RAT Mobility </w:t>
      </w:r>
    </w:p>
    <w:p w14:paraId="226A4A2F"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R3-214046</w:t>
      </w:r>
      <w:r w:rsidRPr="00464D34">
        <w:rPr>
          <w:rFonts w:ascii="Arial" w:hAnsi="Arial" w:cs="Arial"/>
          <w:lang w:eastAsia="zh-CN"/>
        </w:rPr>
        <w:tab/>
        <w:t>Further consideration on RAN visible QoE</w:t>
      </w:r>
    </w:p>
    <w:p w14:paraId="62ACA797"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R3-214047</w:t>
      </w:r>
      <w:r w:rsidRPr="00464D34">
        <w:rPr>
          <w:rFonts w:ascii="Arial" w:hAnsi="Arial" w:cs="Arial"/>
          <w:lang w:eastAsia="zh-CN"/>
        </w:rPr>
        <w:tab/>
        <w:t>[draft] LS on RAN visible QoE</w:t>
      </w:r>
    </w:p>
    <w:p w14:paraId="14A646BE"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R3-214048</w:t>
      </w:r>
      <w:r w:rsidRPr="00464D34">
        <w:rPr>
          <w:rFonts w:ascii="Arial" w:hAnsi="Arial" w:cs="Arial"/>
          <w:lang w:eastAsia="zh-CN"/>
        </w:rPr>
        <w:tab/>
        <w:t>Discussion on alignment of MDT and QoE Measurements</w:t>
      </w:r>
    </w:p>
    <w:p w14:paraId="49F4964E"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R3-214049</w:t>
      </w:r>
      <w:r w:rsidRPr="00464D34">
        <w:rPr>
          <w:rFonts w:ascii="Arial" w:hAnsi="Arial" w:cs="Arial"/>
          <w:lang w:eastAsia="zh-CN"/>
        </w:rPr>
        <w:tab/>
        <w:t>(TP for 38.401) Alignment of MDT and QoE Measurements</w:t>
      </w:r>
    </w:p>
    <w:p w14:paraId="4736F96A"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R3-214050</w:t>
      </w:r>
      <w:r w:rsidRPr="00464D34">
        <w:rPr>
          <w:rFonts w:ascii="Arial" w:hAnsi="Arial" w:cs="Arial"/>
          <w:lang w:eastAsia="zh-CN"/>
        </w:rPr>
        <w:tab/>
        <w:t>(TP for E1/F1) Alignment of MDT and QoE Measurements</w:t>
      </w:r>
    </w:p>
    <w:p w14:paraId="230B3180"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R3-214070</w:t>
      </w:r>
      <w:r w:rsidRPr="00464D34">
        <w:rPr>
          <w:rFonts w:ascii="Arial" w:hAnsi="Arial" w:cs="Arial"/>
          <w:lang w:eastAsia="zh-CN"/>
        </w:rPr>
        <w:tab/>
        <w:t>Further discussions on configuration and reporting of QoE measurements</w:t>
      </w:r>
    </w:p>
    <w:p w14:paraId="7F76B4BE"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R3-214071</w:t>
      </w:r>
      <w:r w:rsidRPr="00464D34">
        <w:rPr>
          <w:rFonts w:ascii="Arial" w:hAnsi="Arial" w:cs="Arial"/>
          <w:lang w:eastAsia="zh-CN"/>
        </w:rPr>
        <w:tab/>
        <w:t>CR to 38.413 on Introduction of QoE measurement</w:t>
      </w:r>
    </w:p>
    <w:p w14:paraId="0800D48A"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R3-214072</w:t>
      </w:r>
      <w:r w:rsidRPr="00464D34">
        <w:rPr>
          <w:rFonts w:ascii="Arial" w:hAnsi="Arial" w:cs="Arial"/>
          <w:lang w:eastAsia="zh-CN"/>
        </w:rPr>
        <w:tab/>
        <w:t>Further discussions on overland handling</w:t>
      </w:r>
    </w:p>
    <w:p w14:paraId="22E65AD2"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R3-214073</w:t>
      </w:r>
      <w:r w:rsidRPr="00464D34">
        <w:rPr>
          <w:rFonts w:ascii="Arial" w:hAnsi="Arial" w:cs="Arial"/>
          <w:lang w:eastAsia="zh-CN"/>
        </w:rPr>
        <w:tab/>
        <w:t>Further discussions on per-slice QoE measurement</w:t>
      </w:r>
    </w:p>
    <w:p w14:paraId="7A36F5F7"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R3-214074</w:t>
      </w:r>
      <w:r w:rsidRPr="00464D34">
        <w:rPr>
          <w:rFonts w:ascii="Arial" w:hAnsi="Arial" w:cs="Arial"/>
          <w:lang w:eastAsia="zh-CN"/>
        </w:rPr>
        <w:tab/>
        <w:t>Further discussions on measurement Collection and Continuity in Intra-System Intra-RAT Mobility</w:t>
      </w:r>
    </w:p>
    <w:p w14:paraId="2986F01B"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R3-214075</w:t>
      </w:r>
      <w:r w:rsidRPr="00464D34">
        <w:rPr>
          <w:rFonts w:ascii="Arial" w:hAnsi="Arial" w:cs="Arial"/>
          <w:lang w:eastAsia="zh-CN"/>
        </w:rPr>
        <w:tab/>
        <w:t>Further discussions on RAN-visible QoE</w:t>
      </w:r>
    </w:p>
    <w:p w14:paraId="38B5FA86"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R3-214076</w:t>
      </w:r>
      <w:r w:rsidRPr="00464D34">
        <w:rPr>
          <w:rFonts w:ascii="Arial" w:hAnsi="Arial" w:cs="Arial"/>
          <w:lang w:eastAsia="zh-CN"/>
        </w:rPr>
        <w:tab/>
        <w:t>Draft LS on RAN-visible QoE conclusions</w:t>
      </w:r>
    </w:p>
    <w:p w14:paraId="3858C1CB"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R3-214077</w:t>
      </w:r>
      <w:r w:rsidRPr="00464D34">
        <w:rPr>
          <w:rFonts w:ascii="Arial" w:hAnsi="Arial" w:cs="Arial"/>
          <w:lang w:eastAsia="zh-CN"/>
        </w:rPr>
        <w:tab/>
        <w:t>Further discussions on Radio-Related Measurement and QoE Measurements</w:t>
      </w:r>
    </w:p>
    <w:p w14:paraId="400F5DCA"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R3-214108</w:t>
      </w:r>
      <w:r w:rsidRPr="00464D34">
        <w:rPr>
          <w:rFonts w:ascii="Arial" w:hAnsi="Arial" w:cs="Arial"/>
          <w:lang w:eastAsia="zh-CN"/>
        </w:rPr>
        <w:tab/>
        <w:t>Further discussions on alignment of radio related measurement and QoE measurement</w:t>
      </w:r>
    </w:p>
    <w:p w14:paraId="288DEE71"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R3-214109</w:t>
      </w:r>
      <w:r w:rsidRPr="00464D34">
        <w:rPr>
          <w:rFonts w:ascii="Arial" w:hAnsi="Arial" w:cs="Arial"/>
          <w:lang w:eastAsia="zh-CN"/>
        </w:rPr>
        <w:tab/>
        <w:t>Further discussions on RAN visible QoE</w:t>
      </w:r>
    </w:p>
    <w:p w14:paraId="680139A5"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R3-214110</w:t>
      </w:r>
      <w:r w:rsidRPr="00464D34">
        <w:rPr>
          <w:rFonts w:ascii="Arial" w:hAnsi="Arial" w:cs="Arial"/>
          <w:lang w:eastAsia="zh-CN"/>
        </w:rPr>
        <w:tab/>
        <w:t>Further discussions on per-slice QoE measurement</w:t>
      </w:r>
    </w:p>
    <w:p w14:paraId="120D4B8E"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R3-214131</w:t>
      </w:r>
      <w:r w:rsidRPr="00464D34">
        <w:rPr>
          <w:rFonts w:ascii="Arial" w:hAnsi="Arial" w:cs="Arial"/>
          <w:lang w:eastAsia="zh-CN"/>
        </w:rPr>
        <w:tab/>
        <w:t>On the reception of QoE configuration in a non-supporting node</w:t>
      </w:r>
    </w:p>
    <w:p w14:paraId="23184D8C"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R3-214194</w:t>
      </w:r>
      <w:r w:rsidRPr="00464D34">
        <w:rPr>
          <w:rFonts w:ascii="Arial" w:hAnsi="Arial" w:cs="Arial"/>
          <w:lang w:eastAsia="zh-CN"/>
        </w:rPr>
        <w:tab/>
        <w:t>CB: # QoE1_Workplan - Summary of email discussion</w:t>
      </w:r>
    </w:p>
    <w:p w14:paraId="7663A7DB"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R3-214195</w:t>
      </w:r>
      <w:r w:rsidRPr="00464D34">
        <w:rPr>
          <w:rFonts w:ascii="Arial" w:hAnsi="Arial" w:cs="Arial"/>
          <w:lang w:eastAsia="zh-CN"/>
        </w:rPr>
        <w:tab/>
        <w:t>CB: # QoE2_ Stage2 - Summary of email discussion</w:t>
      </w:r>
    </w:p>
    <w:p w14:paraId="682B7F02"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R3-214196</w:t>
      </w:r>
      <w:r w:rsidRPr="00464D34">
        <w:rPr>
          <w:rFonts w:ascii="Arial" w:hAnsi="Arial" w:cs="Arial"/>
          <w:lang w:eastAsia="zh-CN"/>
        </w:rPr>
        <w:tab/>
        <w:t>CB: # QoE3_Configuration_Report - Summary of email discussion</w:t>
      </w:r>
    </w:p>
    <w:p w14:paraId="67B452B4"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R3-214197</w:t>
      </w:r>
      <w:r w:rsidRPr="00464D34">
        <w:rPr>
          <w:rFonts w:ascii="Arial" w:hAnsi="Arial" w:cs="Arial"/>
          <w:lang w:eastAsia="zh-CN"/>
        </w:rPr>
        <w:tab/>
        <w:t>CB: # QoE4_Mobility - Summary of email discussion</w:t>
      </w:r>
    </w:p>
    <w:p w14:paraId="0BD5C193" w14:textId="77777777" w:rsidR="00464D34" w:rsidRP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R3-214198</w:t>
      </w:r>
      <w:r w:rsidRPr="00464D34">
        <w:rPr>
          <w:rFonts w:ascii="Arial" w:hAnsi="Arial" w:cs="Arial"/>
          <w:lang w:eastAsia="zh-CN"/>
        </w:rPr>
        <w:tab/>
        <w:t>CB: # QoE5_RANVisible - Summary of email discussion</w:t>
      </w:r>
    </w:p>
    <w:p w14:paraId="226FD362" w14:textId="77777777" w:rsidR="00464D34" w:rsidRDefault="00464D34" w:rsidP="00464D34">
      <w:pPr>
        <w:numPr>
          <w:ilvl w:val="0"/>
          <w:numId w:val="13"/>
        </w:numPr>
        <w:overflowPunct/>
        <w:autoSpaceDE/>
        <w:autoSpaceDN/>
        <w:snapToGrid w:val="0"/>
        <w:spacing w:after="0"/>
        <w:textAlignment w:val="auto"/>
        <w:rPr>
          <w:rFonts w:ascii="Arial" w:hAnsi="Arial" w:cs="Arial"/>
          <w:lang w:eastAsia="zh-CN"/>
        </w:rPr>
      </w:pPr>
      <w:r w:rsidRPr="00464D34">
        <w:rPr>
          <w:rFonts w:ascii="Arial" w:hAnsi="Arial" w:cs="Arial"/>
          <w:lang w:eastAsia="zh-CN"/>
        </w:rPr>
        <w:t>R3-214199</w:t>
      </w:r>
      <w:r w:rsidRPr="00464D34">
        <w:rPr>
          <w:rFonts w:ascii="Arial" w:hAnsi="Arial" w:cs="Arial"/>
          <w:lang w:eastAsia="zh-CN"/>
        </w:rPr>
        <w:tab/>
        <w:t>CB: # QoE6_MDTAlignment - Summary of email discussion</w:t>
      </w:r>
    </w:p>
    <w:p w14:paraId="370D2C2C" w14:textId="77777777" w:rsidR="00005EA6" w:rsidRDefault="00005EA6">
      <w:pPr>
        <w:overflowPunct/>
        <w:autoSpaceDE/>
        <w:autoSpaceDN/>
        <w:snapToGrid w:val="0"/>
        <w:spacing w:after="0"/>
        <w:textAlignment w:val="auto"/>
        <w:rPr>
          <w:rFonts w:ascii="Arial" w:eastAsiaTheme="minorEastAsia" w:hAnsi="Arial" w:cs="Arial"/>
          <w:lang w:eastAsia="zh-CN"/>
        </w:rPr>
      </w:pPr>
    </w:p>
    <w:p w14:paraId="0F645819" w14:textId="77777777" w:rsidR="0008045B" w:rsidRDefault="0008045B">
      <w:pPr>
        <w:overflowPunct/>
        <w:autoSpaceDE/>
        <w:autoSpaceDN/>
        <w:snapToGrid w:val="0"/>
        <w:spacing w:after="0"/>
        <w:textAlignment w:val="auto"/>
        <w:rPr>
          <w:rFonts w:ascii="Arial" w:eastAsiaTheme="minorEastAsia" w:hAnsi="Arial" w:cs="Arial"/>
          <w:lang w:eastAsia="zh-CN"/>
        </w:rPr>
      </w:pPr>
    </w:p>
    <w:p w14:paraId="17946ED5" w14:textId="77777777" w:rsidR="0008045B" w:rsidRDefault="0008045B" w:rsidP="0008045B">
      <w:pPr>
        <w:tabs>
          <w:tab w:val="left" w:pos="567"/>
        </w:tabs>
        <w:overflowPunct/>
        <w:autoSpaceDE/>
        <w:snapToGrid w:val="0"/>
        <w:spacing w:afterLines="50" w:after="120"/>
        <w:rPr>
          <w:rFonts w:ascii="Arial" w:eastAsia="SimSun" w:hAnsi="Arial" w:cs="Arial"/>
          <w:b/>
          <w:sz w:val="24"/>
          <w:szCs w:val="24"/>
          <w:lang w:eastAsia="zh-CN"/>
        </w:rPr>
      </w:pPr>
      <w:r>
        <w:rPr>
          <w:rFonts w:ascii="Arial" w:hAnsi="Arial" w:cs="Arial"/>
          <w:b/>
          <w:sz w:val="24"/>
          <w:szCs w:val="24"/>
          <w:lang w:eastAsia="zh-CN"/>
        </w:rPr>
        <w:t>RAN</w:t>
      </w:r>
      <w:r>
        <w:rPr>
          <w:rFonts w:ascii="Arial" w:eastAsia="SimSun" w:hAnsi="Arial" w:cs="Arial"/>
          <w:b/>
          <w:sz w:val="24"/>
          <w:szCs w:val="24"/>
          <w:lang w:eastAsia="zh-CN"/>
        </w:rPr>
        <w:t>3</w:t>
      </w:r>
      <w:r>
        <w:rPr>
          <w:rFonts w:ascii="Arial" w:hAnsi="Arial" w:cs="Arial"/>
          <w:b/>
          <w:sz w:val="24"/>
          <w:szCs w:val="24"/>
          <w:lang w:eastAsia="zh-CN"/>
        </w:rPr>
        <w:t>#</w:t>
      </w:r>
      <w:r>
        <w:rPr>
          <w:rFonts w:ascii="Arial" w:eastAsia="SimSun" w:hAnsi="Arial" w:cs="Arial" w:hint="eastAsia"/>
          <w:b/>
          <w:sz w:val="24"/>
          <w:szCs w:val="24"/>
          <w:lang w:eastAsia="zh-CN"/>
        </w:rPr>
        <w:t>11</w:t>
      </w:r>
      <w:r>
        <w:rPr>
          <w:rFonts w:ascii="Arial" w:eastAsia="SimSun" w:hAnsi="Arial" w:cs="Arial"/>
          <w:b/>
          <w:sz w:val="24"/>
          <w:szCs w:val="24"/>
          <w:lang w:eastAsia="zh-CN"/>
        </w:rPr>
        <w:t>4</w:t>
      </w:r>
      <w:r>
        <w:rPr>
          <w:rFonts w:ascii="Arial" w:eastAsia="SimSun" w:hAnsi="Arial" w:cs="Arial" w:hint="eastAsia"/>
          <w:b/>
          <w:sz w:val="24"/>
          <w:szCs w:val="24"/>
          <w:lang w:eastAsia="zh-CN"/>
        </w:rPr>
        <w:t>-e</w:t>
      </w:r>
    </w:p>
    <w:p w14:paraId="346C9A40"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R3-214633</w:t>
      </w:r>
      <w:r w:rsidRPr="00CF44BB">
        <w:rPr>
          <w:rFonts w:ascii="Arial" w:hAnsi="Arial" w:cs="Arial"/>
          <w:lang w:eastAsia="zh-CN"/>
        </w:rPr>
        <w:tab/>
        <w:t>CR to 38.413 on Introduction of QoE measurement</w:t>
      </w:r>
    </w:p>
    <w:p w14:paraId="45665DEB"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R3-214634</w:t>
      </w:r>
      <w:r w:rsidRPr="00CF44BB">
        <w:rPr>
          <w:rFonts w:ascii="Arial" w:hAnsi="Arial" w:cs="Arial"/>
          <w:lang w:eastAsia="zh-CN"/>
        </w:rPr>
        <w:tab/>
        <w:t>BLCR to 38.300</w:t>
      </w:r>
    </w:p>
    <w:p w14:paraId="032DE3F4"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R3-214694</w:t>
      </w:r>
      <w:r w:rsidRPr="00CF44BB">
        <w:rPr>
          <w:rFonts w:ascii="Arial" w:hAnsi="Arial" w:cs="Arial"/>
          <w:lang w:eastAsia="zh-CN"/>
        </w:rPr>
        <w:tab/>
        <w:t>QoE Reference and maximum number of QoE configurations in RRC</w:t>
      </w:r>
    </w:p>
    <w:p w14:paraId="128ECA7B"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R3-214704</w:t>
      </w:r>
      <w:r w:rsidRPr="00CF44BB">
        <w:rPr>
          <w:rFonts w:ascii="Arial" w:hAnsi="Arial" w:cs="Arial"/>
          <w:lang w:eastAsia="zh-CN"/>
        </w:rPr>
        <w:tab/>
        <w:t>Reply LS on the mapping between service types and slice at application</w:t>
      </w:r>
    </w:p>
    <w:p w14:paraId="0AFA8510"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R3-214716</w:t>
      </w:r>
      <w:r w:rsidRPr="00CF44BB">
        <w:rPr>
          <w:rFonts w:ascii="Arial" w:hAnsi="Arial" w:cs="Arial"/>
          <w:lang w:eastAsia="zh-CN"/>
        </w:rPr>
        <w:tab/>
        <w:t>Reply LS on the mapping between service types and slice at application</w:t>
      </w:r>
    </w:p>
    <w:p w14:paraId="47CF8004"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R3-214717</w:t>
      </w:r>
      <w:r w:rsidRPr="00CF44BB">
        <w:rPr>
          <w:rFonts w:ascii="Arial" w:hAnsi="Arial" w:cs="Arial"/>
          <w:lang w:eastAsia="zh-CN"/>
        </w:rPr>
        <w:tab/>
        <w:t>LS Reply on requirement for configuration changes of ongoing QMC sessions</w:t>
      </w:r>
    </w:p>
    <w:p w14:paraId="7E6F050C"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R3-214720</w:t>
      </w:r>
      <w:r w:rsidRPr="00CF44BB">
        <w:rPr>
          <w:rFonts w:ascii="Arial" w:hAnsi="Arial" w:cs="Arial"/>
          <w:lang w:eastAsia="zh-CN"/>
        </w:rPr>
        <w:tab/>
        <w:t>Reply LS on (de)activation and failure handling of NR QMC</w:t>
      </w:r>
    </w:p>
    <w:p w14:paraId="04219746"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R3-214726</w:t>
      </w:r>
      <w:r w:rsidRPr="00CF44BB">
        <w:rPr>
          <w:rFonts w:ascii="Arial" w:hAnsi="Arial" w:cs="Arial"/>
          <w:lang w:eastAsia="zh-CN"/>
        </w:rPr>
        <w:tab/>
        <w:t>Procedures for Configuration, Activation and Deactivation of QMC</w:t>
      </w:r>
    </w:p>
    <w:p w14:paraId="17B4F9ED"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R3-214727</w:t>
      </w:r>
      <w:r w:rsidRPr="00CF44BB">
        <w:rPr>
          <w:rFonts w:ascii="Arial" w:hAnsi="Arial" w:cs="Arial"/>
          <w:lang w:eastAsia="zh-CN"/>
        </w:rPr>
        <w:tab/>
        <w:t>(TP for QoE BL CR for TS 38.413) QoE Configuration and Reporting</w:t>
      </w:r>
    </w:p>
    <w:p w14:paraId="14E4B3FF"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lastRenderedPageBreak/>
        <w:t>R3-214728</w:t>
      </w:r>
      <w:r w:rsidRPr="00CF44BB">
        <w:rPr>
          <w:rFonts w:ascii="Arial" w:hAnsi="Arial" w:cs="Arial"/>
          <w:lang w:eastAsia="zh-CN"/>
        </w:rPr>
        <w:tab/>
        <w:t>Mobility Support for NR QoE Management</w:t>
      </w:r>
    </w:p>
    <w:p w14:paraId="24D9E846"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R3-214729</w:t>
      </w:r>
      <w:r w:rsidRPr="00CF44BB">
        <w:rPr>
          <w:rFonts w:ascii="Arial" w:hAnsi="Arial" w:cs="Arial"/>
          <w:lang w:eastAsia="zh-CN"/>
        </w:rPr>
        <w:tab/>
        <w:t>CR TS 38.423 Mobility Support for NR QoE Measurement Collection</w:t>
      </w:r>
    </w:p>
    <w:p w14:paraId="56B08677"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R3-214730</w:t>
      </w:r>
      <w:r w:rsidRPr="00CF44BB">
        <w:rPr>
          <w:rFonts w:ascii="Arial" w:hAnsi="Arial" w:cs="Arial"/>
          <w:lang w:eastAsia="zh-CN"/>
        </w:rPr>
        <w:tab/>
        <w:t>RAN Visible QoE Metrics</w:t>
      </w:r>
    </w:p>
    <w:p w14:paraId="4D23768B"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R3-214731</w:t>
      </w:r>
      <w:r w:rsidRPr="00CF44BB">
        <w:rPr>
          <w:rFonts w:ascii="Arial" w:hAnsi="Arial" w:cs="Arial"/>
          <w:lang w:eastAsia="zh-CN"/>
        </w:rPr>
        <w:tab/>
        <w:t>Configuration and Reporting of RAN Visible QoE</w:t>
      </w:r>
    </w:p>
    <w:p w14:paraId="6487A13D"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R3-214732</w:t>
      </w:r>
      <w:r w:rsidRPr="00CF44BB">
        <w:rPr>
          <w:rFonts w:ascii="Arial" w:hAnsi="Arial" w:cs="Arial"/>
          <w:lang w:eastAsia="zh-CN"/>
        </w:rPr>
        <w:tab/>
        <w:t>The Alignment of Radio-Related Measurements and QoE Measurements</w:t>
      </w:r>
    </w:p>
    <w:p w14:paraId="42418CD5"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R3-214769</w:t>
      </w:r>
      <w:r w:rsidRPr="00CF44BB">
        <w:rPr>
          <w:rFonts w:ascii="Arial" w:hAnsi="Arial" w:cs="Arial"/>
          <w:lang w:eastAsia="zh-CN"/>
        </w:rPr>
        <w:tab/>
        <w:t>BLCR to 38.410: Support of QoE Measurement Collection for NR</w:t>
      </w:r>
    </w:p>
    <w:p w14:paraId="67C4A1E4"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R3-214907</w:t>
      </w:r>
      <w:r w:rsidRPr="00CF44BB">
        <w:rPr>
          <w:rFonts w:ascii="Arial" w:hAnsi="Arial" w:cs="Arial"/>
          <w:lang w:eastAsia="zh-CN"/>
        </w:rPr>
        <w:tab/>
        <w:t>QoE Configuration, Activation and Deactivation Procedures</w:t>
      </w:r>
    </w:p>
    <w:p w14:paraId="7D8391D9"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R3-214908</w:t>
      </w:r>
      <w:r w:rsidRPr="00CF44BB">
        <w:rPr>
          <w:rFonts w:ascii="Arial" w:hAnsi="Arial" w:cs="Arial"/>
          <w:lang w:eastAsia="zh-CN"/>
        </w:rPr>
        <w:tab/>
        <w:t>QoE configuration details</w:t>
      </w:r>
    </w:p>
    <w:p w14:paraId="3B7F32DC"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R3-214909</w:t>
      </w:r>
      <w:r w:rsidRPr="00CF44BB">
        <w:rPr>
          <w:rFonts w:ascii="Arial" w:hAnsi="Arial" w:cs="Arial"/>
          <w:lang w:eastAsia="zh-CN"/>
        </w:rPr>
        <w:tab/>
        <w:t>Per slice QoE</w:t>
      </w:r>
    </w:p>
    <w:p w14:paraId="19CEF3AC"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R3-214910</w:t>
      </w:r>
      <w:r w:rsidRPr="00CF44BB">
        <w:rPr>
          <w:rFonts w:ascii="Arial" w:hAnsi="Arial" w:cs="Arial"/>
          <w:lang w:eastAsia="zh-CN"/>
        </w:rPr>
        <w:tab/>
        <w:t>QoE measurement collection and reporting continuity in mobility scenarios</w:t>
      </w:r>
    </w:p>
    <w:p w14:paraId="3366C77B"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R3-214911</w:t>
      </w:r>
      <w:r w:rsidRPr="00CF44BB">
        <w:rPr>
          <w:rFonts w:ascii="Arial" w:hAnsi="Arial" w:cs="Arial"/>
          <w:lang w:eastAsia="zh-CN"/>
        </w:rPr>
        <w:tab/>
        <w:t>RAN Visible QoE</w:t>
      </w:r>
    </w:p>
    <w:p w14:paraId="08FF83CB"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R3-214912</w:t>
      </w:r>
      <w:r w:rsidRPr="00CF44BB">
        <w:rPr>
          <w:rFonts w:ascii="Arial" w:hAnsi="Arial" w:cs="Arial"/>
          <w:lang w:eastAsia="zh-CN"/>
        </w:rPr>
        <w:tab/>
        <w:t>Alignment of Radio-Related Measurement and QoE Measurements</w:t>
      </w:r>
    </w:p>
    <w:p w14:paraId="4D6FA882"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R3-214979</w:t>
      </w:r>
      <w:r w:rsidRPr="00CF44BB">
        <w:rPr>
          <w:rFonts w:ascii="Arial" w:hAnsi="Arial" w:cs="Arial"/>
          <w:lang w:eastAsia="zh-CN"/>
        </w:rPr>
        <w:tab/>
        <w:t>[DRAFT] LS Reply on QoE Reference and Maximum Number of QoE Configurations in RRC</w:t>
      </w:r>
    </w:p>
    <w:p w14:paraId="4FA0720B"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R3-214980</w:t>
      </w:r>
      <w:r w:rsidRPr="00CF44BB">
        <w:rPr>
          <w:rFonts w:ascii="Arial" w:hAnsi="Arial" w:cs="Arial"/>
          <w:lang w:eastAsia="zh-CN"/>
        </w:rPr>
        <w:tab/>
        <w:t>[DRAFT] Reply LS on Mapping Between Service Types and Slice at Application</w:t>
      </w:r>
    </w:p>
    <w:p w14:paraId="594402A3"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R3-214981</w:t>
      </w:r>
      <w:r w:rsidRPr="00CF44BB">
        <w:rPr>
          <w:rFonts w:ascii="Arial" w:hAnsi="Arial" w:cs="Arial"/>
          <w:lang w:eastAsia="zh-CN"/>
        </w:rPr>
        <w:tab/>
        <w:t>[DRAFT] LS Reply on requirement for configuration changes of ongoing QMC sessions</w:t>
      </w:r>
    </w:p>
    <w:p w14:paraId="2125FD9C"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R3-215021</w:t>
      </w:r>
      <w:r w:rsidRPr="00CF44BB">
        <w:rPr>
          <w:rFonts w:ascii="Arial" w:hAnsi="Arial" w:cs="Arial"/>
          <w:lang w:eastAsia="zh-CN"/>
        </w:rPr>
        <w:tab/>
        <w:t>Distribution of QMC Job Attributes for Management Based QoE</w:t>
      </w:r>
    </w:p>
    <w:p w14:paraId="497F0DB5"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R3-215115</w:t>
      </w:r>
      <w:r w:rsidRPr="00CF44BB">
        <w:rPr>
          <w:rFonts w:ascii="Arial" w:hAnsi="Arial" w:cs="Arial"/>
          <w:lang w:eastAsia="zh-CN"/>
        </w:rPr>
        <w:tab/>
        <w:t>Discussion on NR QoE configuration procedures</w:t>
      </w:r>
    </w:p>
    <w:p w14:paraId="2A3DAFE6"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R3-215116</w:t>
      </w:r>
      <w:r w:rsidRPr="00CF44BB">
        <w:rPr>
          <w:rFonts w:ascii="Arial" w:hAnsi="Arial" w:cs="Arial"/>
          <w:lang w:eastAsia="zh-CN"/>
        </w:rPr>
        <w:tab/>
        <w:t>Introduction of NR QoE measurements on Xn interface</w:t>
      </w:r>
    </w:p>
    <w:p w14:paraId="1B91C78D"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R3-215117</w:t>
      </w:r>
      <w:r w:rsidRPr="00CF44BB">
        <w:rPr>
          <w:rFonts w:ascii="Arial" w:hAnsi="Arial" w:cs="Arial"/>
          <w:lang w:eastAsia="zh-CN"/>
        </w:rPr>
        <w:tab/>
        <w:t>Discussion on NR QoE configuration details</w:t>
      </w:r>
    </w:p>
    <w:p w14:paraId="42A11A27"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R3-215118</w:t>
      </w:r>
      <w:r w:rsidRPr="00CF44BB">
        <w:rPr>
          <w:rFonts w:ascii="Arial" w:hAnsi="Arial" w:cs="Arial"/>
          <w:lang w:eastAsia="zh-CN"/>
        </w:rPr>
        <w:tab/>
        <w:t>Discussion on Measurement Collection and Continuity in Intra-System Intra-RAT Mobility</w:t>
      </w:r>
    </w:p>
    <w:p w14:paraId="39753145"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R3-215119</w:t>
      </w:r>
      <w:r w:rsidRPr="00CF44BB">
        <w:rPr>
          <w:rFonts w:ascii="Arial" w:hAnsi="Arial" w:cs="Arial"/>
          <w:lang w:eastAsia="zh-CN"/>
        </w:rPr>
        <w:tab/>
        <w:t>Discussion on RAN visible QoE configuration and reporting</w:t>
      </w:r>
    </w:p>
    <w:p w14:paraId="5FEFFB82"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R3-215120</w:t>
      </w:r>
      <w:r w:rsidRPr="00CF44BB">
        <w:rPr>
          <w:rFonts w:ascii="Arial" w:hAnsi="Arial" w:cs="Arial"/>
          <w:lang w:eastAsia="zh-CN"/>
        </w:rPr>
        <w:tab/>
        <w:t>TP for 38.423 on RAN visible QoE configuration and reporting</w:t>
      </w:r>
    </w:p>
    <w:p w14:paraId="14908318"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R3-215121</w:t>
      </w:r>
      <w:r w:rsidRPr="00CF44BB">
        <w:rPr>
          <w:rFonts w:ascii="Arial" w:hAnsi="Arial" w:cs="Arial"/>
          <w:lang w:eastAsia="zh-CN"/>
        </w:rPr>
        <w:tab/>
        <w:t>Discussion on Alignment of MDT and QoE Measurements</w:t>
      </w:r>
    </w:p>
    <w:p w14:paraId="0701F388"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R3-215308</w:t>
      </w:r>
      <w:r w:rsidRPr="00CF44BB">
        <w:rPr>
          <w:rFonts w:ascii="Arial" w:hAnsi="Arial" w:cs="Arial"/>
          <w:lang w:eastAsia="zh-CN"/>
        </w:rPr>
        <w:tab/>
        <w:t>(TP for BL CR to TS 38.300) Stage 2 updates following replies from other WGs</w:t>
      </w:r>
    </w:p>
    <w:p w14:paraId="70E86AA4"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R3-215309</w:t>
      </w:r>
      <w:r w:rsidRPr="00CF44BB">
        <w:rPr>
          <w:rFonts w:ascii="Arial" w:hAnsi="Arial" w:cs="Arial"/>
          <w:lang w:eastAsia="zh-CN"/>
        </w:rPr>
        <w:tab/>
        <w:t>(TP for BL CR to TS 38.410) QMC function definition</w:t>
      </w:r>
    </w:p>
    <w:p w14:paraId="1F50054C"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R3-215310</w:t>
      </w:r>
      <w:r w:rsidRPr="00CF44BB">
        <w:rPr>
          <w:rFonts w:ascii="Arial" w:hAnsi="Arial" w:cs="Arial"/>
          <w:lang w:eastAsia="zh-CN"/>
        </w:rPr>
        <w:tab/>
        <w:t>Stage 3 updates following replies from other WGs</w:t>
      </w:r>
    </w:p>
    <w:p w14:paraId="5BE807DA"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R3-215311</w:t>
      </w:r>
      <w:r w:rsidRPr="00CF44BB">
        <w:rPr>
          <w:rFonts w:ascii="Arial" w:hAnsi="Arial" w:cs="Arial"/>
          <w:lang w:eastAsia="zh-CN"/>
        </w:rPr>
        <w:tab/>
        <w:t>Inter-node propagation of management-based QMC configuration</w:t>
      </w:r>
    </w:p>
    <w:p w14:paraId="6F822ED4"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R3-215312</w:t>
      </w:r>
      <w:r w:rsidRPr="00CF44BB">
        <w:rPr>
          <w:rFonts w:ascii="Arial" w:hAnsi="Arial" w:cs="Arial"/>
          <w:lang w:eastAsia="zh-CN"/>
        </w:rPr>
        <w:tab/>
        <w:t>Handling of open points for RAN visible QoE</w:t>
      </w:r>
    </w:p>
    <w:p w14:paraId="704B65C9"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R3-215313</w:t>
      </w:r>
      <w:r w:rsidRPr="00CF44BB">
        <w:rPr>
          <w:rFonts w:ascii="Arial" w:hAnsi="Arial" w:cs="Arial"/>
          <w:lang w:eastAsia="zh-CN"/>
        </w:rPr>
        <w:tab/>
        <w:t>Remaining open issues for alignment of radio-related measurements and QoE measurements</w:t>
      </w:r>
    </w:p>
    <w:p w14:paraId="178CCA15"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R3-215543</w:t>
      </w:r>
      <w:r w:rsidRPr="00CF44BB">
        <w:rPr>
          <w:rFonts w:ascii="Arial" w:hAnsi="Arial" w:cs="Arial"/>
          <w:lang w:eastAsia="zh-CN"/>
        </w:rPr>
        <w:tab/>
        <w:t>NR QoE Activation and Deactivation Procedures</w:t>
      </w:r>
    </w:p>
    <w:p w14:paraId="0F313710"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R3-215544</w:t>
      </w:r>
      <w:r w:rsidRPr="00CF44BB">
        <w:rPr>
          <w:rFonts w:ascii="Arial" w:hAnsi="Arial" w:cs="Arial"/>
          <w:lang w:eastAsia="zh-CN"/>
        </w:rPr>
        <w:tab/>
        <w:t>NR QoE Configuration Details</w:t>
      </w:r>
    </w:p>
    <w:p w14:paraId="6E1A1376"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R3-215545</w:t>
      </w:r>
      <w:r w:rsidRPr="00CF44BB">
        <w:rPr>
          <w:rFonts w:ascii="Arial" w:hAnsi="Arial" w:cs="Arial"/>
          <w:lang w:eastAsia="zh-CN"/>
        </w:rPr>
        <w:tab/>
        <w:t>Mobility issues of NR QoE</w:t>
      </w:r>
    </w:p>
    <w:p w14:paraId="79698DF9"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R3-215546</w:t>
      </w:r>
      <w:r w:rsidRPr="00CF44BB">
        <w:rPr>
          <w:rFonts w:ascii="Arial" w:hAnsi="Arial" w:cs="Arial"/>
          <w:lang w:eastAsia="zh-CN"/>
        </w:rPr>
        <w:tab/>
        <w:t>RAN visible QoE</w:t>
      </w:r>
    </w:p>
    <w:p w14:paraId="61789040"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R3-215547</w:t>
      </w:r>
      <w:r w:rsidRPr="00CF44BB">
        <w:rPr>
          <w:rFonts w:ascii="Arial" w:hAnsi="Arial" w:cs="Arial"/>
          <w:lang w:eastAsia="zh-CN"/>
        </w:rPr>
        <w:tab/>
        <w:t>(CR for TS38.473) Support of QoE information transfer</w:t>
      </w:r>
    </w:p>
    <w:p w14:paraId="6942DEC2"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R3-215548</w:t>
      </w:r>
      <w:r w:rsidRPr="00CF44BB">
        <w:rPr>
          <w:rFonts w:ascii="Arial" w:hAnsi="Arial" w:cs="Arial"/>
          <w:lang w:eastAsia="zh-CN"/>
        </w:rPr>
        <w:tab/>
        <w:t>Alignment of MDT and QoE</w:t>
      </w:r>
    </w:p>
    <w:p w14:paraId="4568ADD0"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R3-215631</w:t>
      </w:r>
      <w:r w:rsidRPr="00CF44BB">
        <w:rPr>
          <w:rFonts w:ascii="Arial" w:hAnsi="Arial" w:cs="Arial"/>
          <w:lang w:eastAsia="zh-CN"/>
        </w:rPr>
        <w:tab/>
        <w:t>Discussion on QoE activation and deactivation procedures</w:t>
      </w:r>
    </w:p>
    <w:p w14:paraId="5BE0EFA2"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R3-215633</w:t>
      </w:r>
      <w:r w:rsidRPr="00CF44BB">
        <w:rPr>
          <w:rFonts w:ascii="Arial" w:hAnsi="Arial" w:cs="Arial"/>
          <w:lang w:eastAsia="zh-CN"/>
        </w:rPr>
        <w:tab/>
        <w:t>Discussion on NR QoE Configuration</w:t>
      </w:r>
    </w:p>
    <w:p w14:paraId="5F560958"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R3-215635</w:t>
      </w:r>
      <w:r w:rsidRPr="00CF44BB">
        <w:rPr>
          <w:rFonts w:ascii="Arial" w:hAnsi="Arial" w:cs="Arial"/>
          <w:lang w:eastAsia="zh-CN"/>
        </w:rPr>
        <w:tab/>
        <w:t>(TP for BL CR of TS 38.413) NR QoE Configuration</w:t>
      </w:r>
    </w:p>
    <w:p w14:paraId="02B1599A"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R3-215637</w:t>
      </w:r>
      <w:r w:rsidRPr="00CF44BB">
        <w:rPr>
          <w:rFonts w:ascii="Arial" w:hAnsi="Arial" w:cs="Arial"/>
          <w:lang w:eastAsia="zh-CN"/>
        </w:rPr>
        <w:tab/>
        <w:t>(TP for BL CR of TS 38.423) NR QoE Configuration</w:t>
      </w:r>
    </w:p>
    <w:p w14:paraId="68C71A3F"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R3-215639</w:t>
      </w:r>
      <w:r w:rsidRPr="00CF44BB">
        <w:rPr>
          <w:rFonts w:ascii="Arial" w:hAnsi="Arial" w:cs="Arial"/>
          <w:lang w:eastAsia="zh-CN"/>
        </w:rPr>
        <w:tab/>
        <w:t>Further discussion on Measurement Collection and Continuity in Intra-System Intra-RAT Mobility</w:t>
      </w:r>
    </w:p>
    <w:p w14:paraId="3946D0A9"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R3-215641</w:t>
      </w:r>
      <w:r w:rsidRPr="00CF44BB">
        <w:rPr>
          <w:rFonts w:ascii="Arial" w:hAnsi="Arial" w:cs="Arial"/>
          <w:lang w:eastAsia="zh-CN"/>
        </w:rPr>
        <w:tab/>
        <w:t>Discussion on configuration and reporting of RVQoE</w:t>
      </w:r>
    </w:p>
    <w:p w14:paraId="6CBFB1D8"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R3-215644</w:t>
      </w:r>
      <w:r w:rsidRPr="00CF44BB">
        <w:rPr>
          <w:rFonts w:ascii="Arial" w:hAnsi="Arial" w:cs="Arial"/>
          <w:lang w:eastAsia="zh-CN"/>
        </w:rPr>
        <w:tab/>
        <w:t>Consideration on RAN visible QoE</w:t>
      </w:r>
    </w:p>
    <w:p w14:paraId="11168C21"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R3-215647</w:t>
      </w:r>
      <w:r w:rsidRPr="00CF44BB">
        <w:rPr>
          <w:rFonts w:ascii="Arial" w:hAnsi="Arial" w:cs="Arial"/>
          <w:lang w:eastAsia="zh-CN"/>
        </w:rPr>
        <w:tab/>
        <w:t>[draft] LS on the support for RAN visible QoE</w:t>
      </w:r>
    </w:p>
    <w:p w14:paraId="290A8DC1"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R3-215657</w:t>
      </w:r>
      <w:r w:rsidRPr="00CF44BB">
        <w:rPr>
          <w:rFonts w:ascii="Arial" w:hAnsi="Arial" w:cs="Arial"/>
          <w:lang w:eastAsia="zh-CN"/>
        </w:rPr>
        <w:tab/>
        <w:t>Further discussions on configuration details</w:t>
      </w:r>
    </w:p>
    <w:p w14:paraId="14ECEEB2"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R3-215658</w:t>
      </w:r>
      <w:r w:rsidRPr="00CF44BB">
        <w:rPr>
          <w:rFonts w:ascii="Arial" w:hAnsi="Arial" w:cs="Arial"/>
          <w:lang w:eastAsia="zh-CN"/>
        </w:rPr>
        <w:tab/>
        <w:t>TP to 38.413 on configuration details</w:t>
      </w:r>
    </w:p>
    <w:p w14:paraId="608DE460"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R3-215659</w:t>
      </w:r>
      <w:r w:rsidRPr="00CF44BB">
        <w:rPr>
          <w:rFonts w:ascii="Arial" w:hAnsi="Arial" w:cs="Arial"/>
          <w:lang w:eastAsia="zh-CN"/>
        </w:rPr>
        <w:tab/>
        <w:t>Further discussions on RAN visible QoE metrics</w:t>
      </w:r>
    </w:p>
    <w:p w14:paraId="3E7F1C2E"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R3-215660</w:t>
      </w:r>
      <w:r w:rsidRPr="00CF44BB">
        <w:rPr>
          <w:rFonts w:ascii="Arial" w:hAnsi="Arial" w:cs="Arial"/>
          <w:lang w:eastAsia="zh-CN"/>
        </w:rPr>
        <w:tab/>
        <w:t>Draft LS on RAN visible QoE conclusions</w:t>
      </w:r>
    </w:p>
    <w:p w14:paraId="2D68DA5E"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R3-215661</w:t>
      </w:r>
      <w:r w:rsidRPr="00CF44BB">
        <w:rPr>
          <w:rFonts w:ascii="Arial" w:hAnsi="Arial" w:cs="Arial"/>
          <w:lang w:eastAsia="zh-CN"/>
        </w:rPr>
        <w:tab/>
        <w:t>Further discussions on RAN related measurements and informaiton</w:t>
      </w:r>
    </w:p>
    <w:p w14:paraId="2A8E10D5"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R3-215662</w:t>
      </w:r>
      <w:r w:rsidRPr="00CF44BB">
        <w:rPr>
          <w:rFonts w:ascii="Arial" w:hAnsi="Arial" w:cs="Arial"/>
          <w:lang w:eastAsia="zh-CN"/>
        </w:rPr>
        <w:tab/>
        <w:t>Further discussions on measurement collection and mobility continuity</w:t>
      </w:r>
    </w:p>
    <w:p w14:paraId="27287633"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R3-215663</w:t>
      </w:r>
      <w:r w:rsidRPr="00CF44BB">
        <w:rPr>
          <w:rFonts w:ascii="Arial" w:hAnsi="Arial" w:cs="Arial"/>
          <w:lang w:eastAsia="zh-CN"/>
        </w:rPr>
        <w:tab/>
        <w:t>Stage 2 TPs to 38.300 on RAN related measurements and information</w:t>
      </w:r>
    </w:p>
    <w:p w14:paraId="564B4C8E"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R3-215667</w:t>
      </w:r>
      <w:r w:rsidRPr="00CF44BB">
        <w:rPr>
          <w:rFonts w:ascii="Arial" w:hAnsi="Arial" w:cs="Arial"/>
          <w:lang w:eastAsia="zh-CN"/>
        </w:rPr>
        <w:tab/>
        <w:t>Further discussion on alignment of MDT and QoE Measurements</w:t>
      </w:r>
    </w:p>
    <w:p w14:paraId="21C4CF1C"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R3-215668</w:t>
      </w:r>
      <w:r w:rsidRPr="00CF44BB">
        <w:rPr>
          <w:rFonts w:ascii="Arial" w:hAnsi="Arial" w:cs="Arial"/>
          <w:lang w:eastAsia="zh-CN"/>
        </w:rPr>
        <w:tab/>
        <w:t>(TP for 38.401) Alignment of MDT and QoE Measurements</w:t>
      </w:r>
    </w:p>
    <w:p w14:paraId="164A31C0"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R3-215669</w:t>
      </w:r>
      <w:r w:rsidRPr="00CF44BB">
        <w:rPr>
          <w:rFonts w:ascii="Arial" w:hAnsi="Arial" w:cs="Arial"/>
          <w:lang w:eastAsia="zh-CN"/>
        </w:rPr>
        <w:tab/>
        <w:t>(TP for E1/F1) Alignment of Radio-Related Measurement and QoE Measurements</w:t>
      </w:r>
    </w:p>
    <w:p w14:paraId="37635EA7"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R3-215688</w:t>
      </w:r>
      <w:r w:rsidRPr="00CF44BB">
        <w:rPr>
          <w:rFonts w:ascii="Arial" w:hAnsi="Arial" w:cs="Arial"/>
          <w:lang w:eastAsia="zh-CN"/>
        </w:rPr>
        <w:tab/>
        <w:t>Remaining open issues on alignment of radio related measurement and QoE measurement</w:t>
      </w:r>
    </w:p>
    <w:p w14:paraId="7A330694"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R3-215689</w:t>
      </w:r>
      <w:r w:rsidRPr="00CF44BB">
        <w:rPr>
          <w:rFonts w:ascii="Arial" w:hAnsi="Arial" w:cs="Arial"/>
          <w:lang w:eastAsia="zh-CN"/>
        </w:rPr>
        <w:tab/>
        <w:t>Remaining open issues on per-slice QoE measurement</w:t>
      </w:r>
    </w:p>
    <w:p w14:paraId="12905AC6"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R3-215703</w:t>
      </w:r>
      <w:r w:rsidRPr="00CF44BB">
        <w:rPr>
          <w:rFonts w:ascii="Arial" w:hAnsi="Arial" w:cs="Arial"/>
          <w:lang w:eastAsia="zh-CN"/>
        </w:rPr>
        <w:tab/>
        <w:t>Updated Workplan for Rel-17 NR QoE</w:t>
      </w:r>
    </w:p>
    <w:p w14:paraId="46F70CE9"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R3-215704</w:t>
      </w:r>
      <w:r w:rsidRPr="00CF44BB">
        <w:rPr>
          <w:rFonts w:ascii="Arial" w:hAnsi="Arial" w:cs="Arial"/>
          <w:lang w:eastAsia="zh-CN"/>
        </w:rPr>
        <w:tab/>
        <w:t>Clarification for QoE modification and overriding</w:t>
      </w:r>
    </w:p>
    <w:p w14:paraId="0EB71C37"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R3-215706</w:t>
      </w:r>
      <w:r w:rsidRPr="00CF44BB">
        <w:rPr>
          <w:rFonts w:ascii="Arial" w:hAnsi="Arial" w:cs="Arial"/>
          <w:lang w:eastAsia="zh-CN"/>
        </w:rPr>
        <w:tab/>
        <w:t>Per-slice QoE measurement configuration and reporting</w:t>
      </w:r>
    </w:p>
    <w:p w14:paraId="21C22E18"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R3-215708</w:t>
      </w:r>
      <w:r w:rsidRPr="00CF44BB">
        <w:rPr>
          <w:rFonts w:ascii="Arial" w:hAnsi="Arial" w:cs="Arial"/>
          <w:lang w:eastAsia="zh-CN"/>
        </w:rPr>
        <w:tab/>
        <w:t>QoE Configuration and Reporting</w:t>
      </w:r>
    </w:p>
    <w:p w14:paraId="316F0677"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R3-215865</w:t>
      </w:r>
      <w:r w:rsidRPr="00CF44BB">
        <w:rPr>
          <w:rFonts w:ascii="Arial" w:hAnsi="Arial" w:cs="Arial"/>
          <w:lang w:eastAsia="zh-CN"/>
        </w:rPr>
        <w:tab/>
        <w:t>CB: # QoE1_Workplan - Summary of email discussion</w:t>
      </w:r>
    </w:p>
    <w:p w14:paraId="0B57E278"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R3-215866</w:t>
      </w:r>
      <w:r w:rsidRPr="00CF44BB">
        <w:rPr>
          <w:rFonts w:ascii="Arial" w:hAnsi="Arial" w:cs="Arial"/>
          <w:lang w:eastAsia="zh-CN"/>
        </w:rPr>
        <w:tab/>
        <w:t>CB: # QoE2_Activation_Deactivation - Summary of email discussion</w:t>
      </w:r>
    </w:p>
    <w:p w14:paraId="4597C3E6"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R3-215867</w:t>
      </w:r>
      <w:r w:rsidRPr="00CF44BB">
        <w:rPr>
          <w:rFonts w:ascii="Arial" w:hAnsi="Arial" w:cs="Arial"/>
          <w:lang w:eastAsia="zh-CN"/>
        </w:rPr>
        <w:tab/>
        <w:t>CB: # QoE3_Configuration_Report - Summary of email discussion</w:t>
      </w:r>
    </w:p>
    <w:p w14:paraId="6A433222"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R3-215868</w:t>
      </w:r>
      <w:r w:rsidRPr="00CF44BB">
        <w:rPr>
          <w:rFonts w:ascii="Arial" w:hAnsi="Arial" w:cs="Arial"/>
          <w:lang w:eastAsia="zh-CN"/>
        </w:rPr>
        <w:tab/>
        <w:t>CB: # QoE4_Mobility - Summary of email discussion</w:t>
      </w:r>
    </w:p>
    <w:p w14:paraId="2EE72B8D" w14:textId="77777777" w:rsidR="00CF44BB" w:rsidRPr="00CF44BB"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t>R3-215869</w:t>
      </w:r>
      <w:r w:rsidRPr="00CF44BB">
        <w:rPr>
          <w:rFonts w:ascii="Arial" w:hAnsi="Arial" w:cs="Arial"/>
          <w:lang w:eastAsia="zh-CN"/>
        </w:rPr>
        <w:tab/>
        <w:t>CB: # QoE5_RANVisible - Summary of email discussion</w:t>
      </w:r>
    </w:p>
    <w:p w14:paraId="757E9AF5" w14:textId="77777777" w:rsidR="0008045B" w:rsidRPr="00464D34" w:rsidRDefault="00CF44BB" w:rsidP="00CF44BB">
      <w:pPr>
        <w:numPr>
          <w:ilvl w:val="0"/>
          <w:numId w:val="15"/>
        </w:numPr>
        <w:overflowPunct/>
        <w:autoSpaceDE/>
        <w:autoSpaceDN/>
        <w:snapToGrid w:val="0"/>
        <w:spacing w:after="0"/>
        <w:textAlignment w:val="auto"/>
        <w:rPr>
          <w:rFonts w:ascii="Arial" w:hAnsi="Arial" w:cs="Arial"/>
          <w:lang w:eastAsia="zh-CN"/>
        </w:rPr>
      </w:pPr>
      <w:r w:rsidRPr="00CF44BB">
        <w:rPr>
          <w:rFonts w:ascii="Arial" w:hAnsi="Arial" w:cs="Arial"/>
          <w:lang w:eastAsia="zh-CN"/>
        </w:rPr>
        <w:lastRenderedPageBreak/>
        <w:t>R3-215870</w:t>
      </w:r>
      <w:r w:rsidRPr="00CF44BB">
        <w:rPr>
          <w:rFonts w:ascii="Arial" w:hAnsi="Arial" w:cs="Arial"/>
          <w:lang w:eastAsia="zh-CN"/>
        </w:rPr>
        <w:tab/>
        <w:t>CB: # QoE6_MDTAlignment - Summary of email discussion</w:t>
      </w:r>
    </w:p>
    <w:p w14:paraId="150BA7EF" w14:textId="77777777" w:rsidR="0008045B" w:rsidRPr="0008045B" w:rsidRDefault="0008045B">
      <w:pPr>
        <w:overflowPunct/>
        <w:autoSpaceDE/>
        <w:autoSpaceDN/>
        <w:snapToGrid w:val="0"/>
        <w:spacing w:after="0"/>
        <w:textAlignment w:val="auto"/>
        <w:rPr>
          <w:rFonts w:ascii="Arial" w:eastAsiaTheme="minorEastAsia" w:hAnsi="Arial" w:cs="Arial"/>
          <w:lang w:eastAsia="zh-CN"/>
        </w:rPr>
      </w:pPr>
    </w:p>
    <w:sectPr w:rsidR="0008045B" w:rsidRPr="0008045B">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2EFF2" w14:textId="77777777" w:rsidR="00F46786" w:rsidRDefault="00F46786">
      <w:pPr>
        <w:spacing w:after="0"/>
      </w:pPr>
      <w:r>
        <w:separator/>
      </w:r>
    </w:p>
  </w:endnote>
  <w:endnote w:type="continuationSeparator" w:id="0">
    <w:p w14:paraId="162680EE" w14:textId="77777777" w:rsidR="00F46786" w:rsidRDefault="00F467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ZapfDingbats">
    <w:altName w:val="HP Simplified Hans"/>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D116F" w14:textId="77777777" w:rsidR="00C7462C" w:rsidRDefault="00C7462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896D" w14:textId="77777777" w:rsidR="00F46786" w:rsidRDefault="00F46786">
      <w:pPr>
        <w:spacing w:after="0"/>
      </w:pPr>
      <w:r>
        <w:separator/>
      </w:r>
    </w:p>
  </w:footnote>
  <w:footnote w:type="continuationSeparator" w:id="0">
    <w:p w14:paraId="338E49BE" w14:textId="77777777" w:rsidR="00F46786" w:rsidRDefault="00F467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2F29"/>
    <w:multiLevelType w:val="multilevel"/>
    <w:tmpl w:val="08722F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B75780"/>
    <w:multiLevelType w:val="multilevel"/>
    <w:tmpl w:val="11B7578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92B3129"/>
    <w:multiLevelType w:val="multilevel"/>
    <w:tmpl w:val="2FC723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F75A9F"/>
    <w:multiLevelType w:val="hybridMultilevel"/>
    <w:tmpl w:val="BF722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81F2A"/>
    <w:multiLevelType w:val="multilevel"/>
    <w:tmpl w:val="27581F2A"/>
    <w:lvl w:ilvl="0">
      <w:numFmt w:val="bullet"/>
      <w:lvlText w:val="-"/>
      <w:lvlJc w:val="left"/>
      <w:pPr>
        <w:ind w:left="924" w:hanging="360"/>
      </w:pPr>
      <w:rPr>
        <w:rFonts w:ascii="Arial" w:eastAsia="MS Mincho" w:hAnsi="Arial" w:cs="Arial" w:hint="default"/>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5" w15:restartNumberingAfterBreak="0">
    <w:nsid w:val="28D956BA"/>
    <w:multiLevelType w:val="multilevel"/>
    <w:tmpl w:val="28D956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FC72308"/>
    <w:multiLevelType w:val="multilevel"/>
    <w:tmpl w:val="2FC723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22D1D9E"/>
    <w:multiLevelType w:val="multilevel"/>
    <w:tmpl w:val="2FC7230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4D5045A"/>
    <w:multiLevelType w:val="singleLevel"/>
    <w:tmpl w:val="34D5045A"/>
    <w:lvl w:ilvl="0">
      <w:start w:val="1"/>
      <w:numFmt w:val="bullet"/>
      <w:pStyle w:val="a"/>
      <w:lvlText w:val=""/>
      <w:lvlJc w:val="left"/>
      <w:pPr>
        <w:tabs>
          <w:tab w:val="left" w:pos="360"/>
        </w:tabs>
        <w:ind w:left="340" w:hanging="340"/>
      </w:pPr>
      <w:rPr>
        <w:rFonts w:ascii="Symbol" w:eastAsia="Times New Roman" w:hAnsi="Symbol" w:hint="default"/>
        <w:color w:val="auto"/>
      </w:rPr>
    </w:lvl>
  </w:abstractNum>
  <w:abstractNum w:abstractNumId="9" w15:restartNumberingAfterBreak="0">
    <w:nsid w:val="3ABB6095"/>
    <w:multiLevelType w:val="multilevel"/>
    <w:tmpl w:val="3ABB609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31E26DD"/>
    <w:multiLevelType w:val="multilevel"/>
    <w:tmpl w:val="6C7E7BF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9223216"/>
    <w:multiLevelType w:val="multilevel"/>
    <w:tmpl w:val="6C7E7BF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14" w15:restartNumberingAfterBreak="0">
    <w:nsid w:val="67213109"/>
    <w:multiLevelType w:val="hybridMultilevel"/>
    <w:tmpl w:val="CE6A77E0"/>
    <w:lvl w:ilvl="0" w:tplc="89F865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44909"/>
    <w:multiLevelType w:val="hybridMultilevel"/>
    <w:tmpl w:val="24DC5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7E7BFF"/>
    <w:multiLevelType w:val="multilevel"/>
    <w:tmpl w:val="6C7E7BF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7BC330F5"/>
    <w:multiLevelType w:val="multilevel"/>
    <w:tmpl w:val="7BC330F5"/>
    <w:lvl w:ilvl="0">
      <w:start w:val="1"/>
      <w:numFmt w:val="bullet"/>
      <w:pStyle w:val="Normal1CharChar"/>
      <w:lvlText w:val=""/>
      <w:lvlJc w:val="left"/>
      <w:pPr>
        <w:tabs>
          <w:tab w:val="left" w:pos="851"/>
        </w:tabs>
        <w:ind w:left="851" w:hanging="851"/>
      </w:pPr>
      <w:rPr>
        <w:rFonts w:ascii="ZapfDingbats" w:hAnsi="ZapfDingbats" w:hint="default"/>
        <w:b/>
        <w:i w:val="0"/>
        <w:color w:val="auto"/>
        <w:sz w:val="20"/>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eastAsia="Times New Roman"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eastAsia="Times New Roman"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3"/>
  </w:num>
  <w:num w:numId="3">
    <w:abstractNumId w:val="18"/>
  </w:num>
  <w:num w:numId="4">
    <w:abstractNumId w:val="17"/>
  </w:num>
  <w:num w:numId="5">
    <w:abstractNumId w:val="11"/>
  </w:num>
  <w:num w:numId="6">
    <w:abstractNumId w:val="4"/>
  </w:num>
  <w:num w:numId="7">
    <w:abstractNumId w:val="9"/>
  </w:num>
  <w:num w:numId="8">
    <w:abstractNumId w:val="5"/>
  </w:num>
  <w:num w:numId="9">
    <w:abstractNumId w:val="0"/>
  </w:num>
  <w:num w:numId="10">
    <w:abstractNumId w:val="1"/>
  </w:num>
  <w:num w:numId="11">
    <w:abstractNumId w:val="16"/>
  </w:num>
  <w:num w:numId="12">
    <w:abstractNumId w:val="6"/>
  </w:num>
  <w:num w:numId="13">
    <w:abstractNumId w:val="2"/>
  </w:num>
  <w:num w:numId="14">
    <w:abstractNumId w:val="10"/>
  </w:num>
  <w:num w:numId="15">
    <w:abstractNumId w:val="7"/>
  </w:num>
  <w:num w:numId="16">
    <w:abstractNumId w:val="17"/>
  </w:num>
  <w:num w:numId="17">
    <w:abstractNumId w:val="14"/>
  </w:num>
  <w:num w:numId="18">
    <w:abstractNumId w:val="12"/>
  </w:num>
  <w:num w:numId="19">
    <w:abstractNumId w:val="3"/>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2F"/>
    <w:rsid w:val="00003835"/>
    <w:rsid w:val="00005943"/>
    <w:rsid w:val="00005EA6"/>
    <w:rsid w:val="00005EE5"/>
    <w:rsid w:val="00007454"/>
    <w:rsid w:val="00007BD0"/>
    <w:rsid w:val="00011C3B"/>
    <w:rsid w:val="00013763"/>
    <w:rsid w:val="00014958"/>
    <w:rsid w:val="00015F40"/>
    <w:rsid w:val="00021783"/>
    <w:rsid w:val="00025CBE"/>
    <w:rsid w:val="00025E92"/>
    <w:rsid w:val="000276C5"/>
    <w:rsid w:val="0003115E"/>
    <w:rsid w:val="00031DBE"/>
    <w:rsid w:val="00034FE0"/>
    <w:rsid w:val="000352AA"/>
    <w:rsid w:val="000364A4"/>
    <w:rsid w:val="00043BF4"/>
    <w:rsid w:val="0004456C"/>
    <w:rsid w:val="00050722"/>
    <w:rsid w:val="0005259B"/>
    <w:rsid w:val="00053FEE"/>
    <w:rsid w:val="00054DF9"/>
    <w:rsid w:val="00056992"/>
    <w:rsid w:val="00060AE4"/>
    <w:rsid w:val="00067537"/>
    <w:rsid w:val="000746A7"/>
    <w:rsid w:val="000759F6"/>
    <w:rsid w:val="000802DC"/>
    <w:rsid w:val="0008045B"/>
    <w:rsid w:val="000910BB"/>
    <w:rsid w:val="00091284"/>
    <w:rsid w:val="00092069"/>
    <w:rsid w:val="000926AF"/>
    <w:rsid w:val="00092A9D"/>
    <w:rsid w:val="0009417C"/>
    <w:rsid w:val="00095362"/>
    <w:rsid w:val="000A25D5"/>
    <w:rsid w:val="000A3ED2"/>
    <w:rsid w:val="000A49A9"/>
    <w:rsid w:val="000A5B0F"/>
    <w:rsid w:val="000B0AC4"/>
    <w:rsid w:val="000B4F3F"/>
    <w:rsid w:val="000C00FA"/>
    <w:rsid w:val="000C1228"/>
    <w:rsid w:val="000C29F8"/>
    <w:rsid w:val="000C51AA"/>
    <w:rsid w:val="000D003A"/>
    <w:rsid w:val="000D17BC"/>
    <w:rsid w:val="000D2186"/>
    <w:rsid w:val="000D2B4D"/>
    <w:rsid w:val="000E149C"/>
    <w:rsid w:val="000E1863"/>
    <w:rsid w:val="000E4F35"/>
    <w:rsid w:val="000F1003"/>
    <w:rsid w:val="000F17A3"/>
    <w:rsid w:val="000F1B6E"/>
    <w:rsid w:val="000F27C7"/>
    <w:rsid w:val="000F6C1C"/>
    <w:rsid w:val="001028FC"/>
    <w:rsid w:val="0010342E"/>
    <w:rsid w:val="00106BFC"/>
    <w:rsid w:val="00106C8D"/>
    <w:rsid w:val="00111E83"/>
    <w:rsid w:val="00113E38"/>
    <w:rsid w:val="00114711"/>
    <w:rsid w:val="00114FEC"/>
    <w:rsid w:val="00116F4B"/>
    <w:rsid w:val="00117586"/>
    <w:rsid w:val="00120157"/>
    <w:rsid w:val="00120C51"/>
    <w:rsid w:val="00120D04"/>
    <w:rsid w:val="001229F4"/>
    <w:rsid w:val="00123755"/>
    <w:rsid w:val="00130249"/>
    <w:rsid w:val="0013120C"/>
    <w:rsid w:val="0013160C"/>
    <w:rsid w:val="0013513C"/>
    <w:rsid w:val="00137471"/>
    <w:rsid w:val="00141C0B"/>
    <w:rsid w:val="00141E7E"/>
    <w:rsid w:val="00150FD3"/>
    <w:rsid w:val="001515BA"/>
    <w:rsid w:val="00151F2A"/>
    <w:rsid w:val="00153D60"/>
    <w:rsid w:val="0015408F"/>
    <w:rsid w:val="00154ED7"/>
    <w:rsid w:val="00157D62"/>
    <w:rsid w:val="001604AA"/>
    <w:rsid w:val="001627FF"/>
    <w:rsid w:val="00165E60"/>
    <w:rsid w:val="00166637"/>
    <w:rsid w:val="00167699"/>
    <w:rsid w:val="00171076"/>
    <w:rsid w:val="0017341D"/>
    <w:rsid w:val="00175700"/>
    <w:rsid w:val="00181131"/>
    <w:rsid w:val="0018206E"/>
    <w:rsid w:val="00183479"/>
    <w:rsid w:val="00184428"/>
    <w:rsid w:val="0018446B"/>
    <w:rsid w:val="001857E9"/>
    <w:rsid w:val="00187F58"/>
    <w:rsid w:val="00193999"/>
    <w:rsid w:val="001A02DF"/>
    <w:rsid w:val="001A1EB8"/>
    <w:rsid w:val="001A248F"/>
    <w:rsid w:val="001A382B"/>
    <w:rsid w:val="001A3B5F"/>
    <w:rsid w:val="001A659D"/>
    <w:rsid w:val="001A7C1B"/>
    <w:rsid w:val="001B51AB"/>
    <w:rsid w:val="001B5661"/>
    <w:rsid w:val="001B5CA8"/>
    <w:rsid w:val="001B5F75"/>
    <w:rsid w:val="001C4490"/>
    <w:rsid w:val="001C5580"/>
    <w:rsid w:val="001C69CE"/>
    <w:rsid w:val="001D07F7"/>
    <w:rsid w:val="001D2C1A"/>
    <w:rsid w:val="001D3BA2"/>
    <w:rsid w:val="001D44B7"/>
    <w:rsid w:val="001D70DD"/>
    <w:rsid w:val="001E0075"/>
    <w:rsid w:val="001E0726"/>
    <w:rsid w:val="001E1DD0"/>
    <w:rsid w:val="001E2213"/>
    <w:rsid w:val="001E2D82"/>
    <w:rsid w:val="001F1B1F"/>
    <w:rsid w:val="001F2A20"/>
    <w:rsid w:val="001F3324"/>
    <w:rsid w:val="001F486F"/>
    <w:rsid w:val="00207DC4"/>
    <w:rsid w:val="0022147E"/>
    <w:rsid w:val="002232F3"/>
    <w:rsid w:val="0022374A"/>
    <w:rsid w:val="0022485E"/>
    <w:rsid w:val="002312A3"/>
    <w:rsid w:val="00231E8D"/>
    <w:rsid w:val="00232A39"/>
    <w:rsid w:val="002366BB"/>
    <w:rsid w:val="00237448"/>
    <w:rsid w:val="002379B9"/>
    <w:rsid w:val="00240293"/>
    <w:rsid w:val="00242666"/>
    <w:rsid w:val="00243A99"/>
    <w:rsid w:val="0024665B"/>
    <w:rsid w:val="00250FC1"/>
    <w:rsid w:val="00256039"/>
    <w:rsid w:val="00256227"/>
    <w:rsid w:val="002565F8"/>
    <w:rsid w:val="00275665"/>
    <w:rsid w:val="00276BE3"/>
    <w:rsid w:val="00281882"/>
    <w:rsid w:val="002844CD"/>
    <w:rsid w:val="00285E30"/>
    <w:rsid w:val="002863DA"/>
    <w:rsid w:val="0029040C"/>
    <w:rsid w:val="0029054C"/>
    <w:rsid w:val="002919B6"/>
    <w:rsid w:val="0029567C"/>
    <w:rsid w:val="0029662C"/>
    <w:rsid w:val="002A041D"/>
    <w:rsid w:val="002A307C"/>
    <w:rsid w:val="002B2F18"/>
    <w:rsid w:val="002B3BED"/>
    <w:rsid w:val="002B684C"/>
    <w:rsid w:val="002B6BCD"/>
    <w:rsid w:val="002B7079"/>
    <w:rsid w:val="002C0B82"/>
    <w:rsid w:val="002C1A20"/>
    <w:rsid w:val="002C60FC"/>
    <w:rsid w:val="002D0AFC"/>
    <w:rsid w:val="002D3169"/>
    <w:rsid w:val="002D3A91"/>
    <w:rsid w:val="002D3F3D"/>
    <w:rsid w:val="002D459A"/>
    <w:rsid w:val="002D463A"/>
    <w:rsid w:val="002D4D00"/>
    <w:rsid w:val="002D5233"/>
    <w:rsid w:val="002D5B6D"/>
    <w:rsid w:val="002D6D80"/>
    <w:rsid w:val="002D70D5"/>
    <w:rsid w:val="002E0856"/>
    <w:rsid w:val="002E0C79"/>
    <w:rsid w:val="002E5CEE"/>
    <w:rsid w:val="002E654A"/>
    <w:rsid w:val="002E6FF1"/>
    <w:rsid w:val="002E7A5B"/>
    <w:rsid w:val="002F0A8F"/>
    <w:rsid w:val="002F0EA8"/>
    <w:rsid w:val="002F344A"/>
    <w:rsid w:val="002F606C"/>
    <w:rsid w:val="00301B7A"/>
    <w:rsid w:val="0030407D"/>
    <w:rsid w:val="00306D59"/>
    <w:rsid w:val="00316B27"/>
    <w:rsid w:val="00316DBA"/>
    <w:rsid w:val="003205CE"/>
    <w:rsid w:val="003235CA"/>
    <w:rsid w:val="0032503A"/>
    <w:rsid w:val="0032524D"/>
    <w:rsid w:val="003254FB"/>
    <w:rsid w:val="00325EE1"/>
    <w:rsid w:val="0032690B"/>
    <w:rsid w:val="003335B3"/>
    <w:rsid w:val="003357C0"/>
    <w:rsid w:val="00336D62"/>
    <w:rsid w:val="00341819"/>
    <w:rsid w:val="00342076"/>
    <w:rsid w:val="00342080"/>
    <w:rsid w:val="003447B3"/>
    <w:rsid w:val="00344D60"/>
    <w:rsid w:val="00345A13"/>
    <w:rsid w:val="00346477"/>
    <w:rsid w:val="00347CB0"/>
    <w:rsid w:val="00351012"/>
    <w:rsid w:val="00351F55"/>
    <w:rsid w:val="0035442C"/>
    <w:rsid w:val="00356724"/>
    <w:rsid w:val="003575D7"/>
    <w:rsid w:val="00357F19"/>
    <w:rsid w:val="0036248C"/>
    <w:rsid w:val="003631BE"/>
    <w:rsid w:val="00363CE3"/>
    <w:rsid w:val="00366682"/>
    <w:rsid w:val="003666A8"/>
    <w:rsid w:val="00367401"/>
    <w:rsid w:val="003678B9"/>
    <w:rsid w:val="00367CB9"/>
    <w:rsid w:val="0037252B"/>
    <w:rsid w:val="00373C80"/>
    <w:rsid w:val="00374048"/>
    <w:rsid w:val="003747E4"/>
    <w:rsid w:val="00375472"/>
    <w:rsid w:val="00375678"/>
    <w:rsid w:val="003765EB"/>
    <w:rsid w:val="00376643"/>
    <w:rsid w:val="00384655"/>
    <w:rsid w:val="00385D0C"/>
    <w:rsid w:val="00386CAA"/>
    <w:rsid w:val="00391161"/>
    <w:rsid w:val="00393425"/>
    <w:rsid w:val="0039390A"/>
    <w:rsid w:val="00394AB0"/>
    <w:rsid w:val="00396252"/>
    <w:rsid w:val="003A2FDB"/>
    <w:rsid w:val="003A3CAE"/>
    <w:rsid w:val="003A4B47"/>
    <w:rsid w:val="003A4D63"/>
    <w:rsid w:val="003A75A6"/>
    <w:rsid w:val="003B0A54"/>
    <w:rsid w:val="003B231E"/>
    <w:rsid w:val="003B24AF"/>
    <w:rsid w:val="003B312F"/>
    <w:rsid w:val="003B5383"/>
    <w:rsid w:val="003B55E7"/>
    <w:rsid w:val="003B7182"/>
    <w:rsid w:val="003B7CBE"/>
    <w:rsid w:val="003C1757"/>
    <w:rsid w:val="003C2167"/>
    <w:rsid w:val="003D1168"/>
    <w:rsid w:val="003D1432"/>
    <w:rsid w:val="003D22C0"/>
    <w:rsid w:val="003D5036"/>
    <w:rsid w:val="003D63A9"/>
    <w:rsid w:val="003D764D"/>
    <w:rsid w:val="003E156B"/>
    <w:rsid w:val="003E25A9"/>
    <w:rsid w:val="003E3A1A"/>
    <w:rsid w:val="003E616E"/>
    <w:rsid w:val="003E6721"/>
    <w:rsid w:val="003E67CB"/>
    <w:rsid w:val="003F13A1"/>
    <w:rsid w:val="003F1802"/>
    <w:rsid w:val="003F1827"/>
    <w:rsid w:val="003F1B9F"/>
    <w:rsid w:val="003F35EC"/>
    <w:rsid w:val="003F634E"/>
    <w:rsid w:val="003F6EC3"/>
    <w:rsid w:val="0040091C"/>
    <w:rsid w:val="00403D66"/>
    <w:rsid w:val="00406950"/>
    <w:rsid w:val="00406D7A"/>
    <w:rsid w:val="00406DE0"/>
    <w:rsid w:val="004109E8"/>
    <w:rsid w:val="00413E54"/>
    <w:rsid w:val="004141EF"/>
    <w:rsid w:val="00420775"/>
    <w:rsid w:val="00424D54"/>
    <w:rsid w:val="004258BA"/>
    <w:rsid w:val="00432C6A"/>
    <w:rsid w:val="00434425"/>
    <w:rsid w:val="00440E85"/>
    <w:rsid w:val="0044158D"/>
    <w:rsid w:val="0044182C"/>
    <w:rsid w:val="00444E2C"/>
    <w:rsid w:val="00445F9D"/>
    <w:rsid w:val="004463F6"/>
    <w:rsid w:val="00450B15"/>
    <w:rsid w:val="00451633"/>
    <w:rsid w:val="00452B55"/>
    <w:rsid w:val="004531C9"/>
    <w:rsid w:val="0045409E"/>
    <w:rsid w:val="00457D91"/>
    <w:rsid w:val="00460C31"/>
    <w:rsid w:val="0046397A"/>
    <w:rsid w:val="00464D34"/>
    <w:rsid w:val="00464E5B"/>
    <w:rsid w:val="0047055A"/>
    <w:rsid w:val="00470A7D"/>
    <w:rsid w:val="00474450"/>
    <w:rsid w:val="004746C2"/>
    <w:rsid w:val="004765D3"/>
    <w:rsid w:val="004800A1"/>
    <w:rsid w:val="004838D8"/>
    <w:rsid w:val="00484A64"/>
    <w:rsid w:val="004861B2"/>
    <w:rsid w:val="004873E6"/>
    <w:rsid w:val="00494107"/>
    <w:rsid w:val="00495E66"/>
    <w:rsid w:val="0049692F"/>
    <w:rsid w:val="004A0EAF"/>
    <w:rsid w:val="004A306D"/>
    <w:rsid w:val="004A4987"/>
    <w:rsid w:val="004A5781"/>
    <w:rsid w:val="004A6FA7"/>
    <w:rsid w:val="004B0D4E"/>
    <w:rsid w:val="004B15B8"/>
    <w:rsid w:val="004B30BD"/>
    <w:rsid w:val="004B3DB0"/>
    <w:rsid w:val="004B4495"/>
    <w:rsid w:val="004B566C"/>
    <w:rsid w:val="004B787C"/>
    <w:rsid w:val="004B7B48"/>
    <w:rsid w:val="004C63EB"/>
    <w:rsid w:val="004C6E36"/>
    <w:rsid w:val="004C705C"/>
    <w:rsid w:val="004C719C"/>
    <w:rsid w:val="004D1B31"/>
    <w:rsid w:val="004D4AB1"/>
    <w:rsid w:val="004D555C"/>
    <w:rsid w:val="004E0A1F"/>
    <w:rsid w:val="004E4562"/>
    <w:rsid w:val="004E52AF"/>
    <w:rsid w:val="004E5C7F"/>
    <w:rsid w:val="004E692A"/>
    <w:rsid w:val="004F04A9"/>
    <w:rsid w:val="004F1CAA"/>
    <w:rsid w:val="004F218A"/>
    <w:rsid w:val="004F433B"/>
    <w:rsid w:val="004F59C3"/>
    <w:rsid w:val="00501FB5"/>
    <w:rsid w:val="0050334E"/>
    <w:rsid w:val="00504AF9"/>
    <w:rsid w:val="00505387"/>
    <w:rsid w:val="0051202B"/>
    <w:rsid w:val="00512DF7"/>
    <w:rsid w:val="00513442"/>
    <w:rsid w:val="005141E7"/>
    <w:rsid w:val="00514F87"/>
    <w:rsid w:val="00516169"/>
    <w:rsid w:val="005164C5"/>
    <w:rsid w:val="00517E63"/>
    <w:rsid w:val="0052205D"/>
    <w:rsid w:val="00524231"/>
    <w:rsid w:val="00526B0D"/>
    <w:rsid w:val="005307F3"/>
    <w:rsid w:val="00536310"/>
    <w:rsid w:val="00540301"/>
    <w:rsid w:val="00550242"/>
    <w:rsid w:val="005518BB"/>
    <w:rsid w:val="0055346F"/>
    <w:rsid w:val="00555A49"/>
    <w:rsid w:val="005579FF"/>
    <w:rsid w:val="005602EE"/>
    <w:rsid w:val="00562BCD"/>
    <w:rsid w:val="00566B2B"/>
    <w:rsid w:val="005677A1"/>
    <w:rsid w:val="0057032F"/>
    <w:rsid w:val="00574252"/>
    <w:rsid w:val="00574440"/>
    <w:rsid w:val="005776DD"/>
    <w:rsid w:val="005818D5"/>
    <w:rsid w:val="00582076"/>
    <w:rsid w:val="00582117"/>
    <w:rsid w:val="00582254"/>
    <w:rsid w:val="0058478F"/>
    <w:rsid w:val="005874A8"/>
    <w:rsid w:val="0059034B"/>
    <w:rsid w:val="00590CB1"/>
    <w:rsid w:val="00593315"/>
    <w:rsid w:val="00593E07"/>
    <w:rsid w:val="0059537A"/>
    <w:rsid w:val="005A170D"/>
    <w:rsid w:val="005A2061"/>
    <w:rsid w:val="005A3A2F"/>
    <w:rsid w:val="005A4978"/>
    <w:rsid w:val="005A6C96"/>
    <w:rsid w:val="005A6FA5"/>
    <w:rsid w:val="005B0BBB"/>
    <w:rsid w:val="005B0D1E"/>
    <w:rsid w:val="005B2F07"/>
    <w:rsid w:val="005B6941"/>
    <w:rsid w:val="005B71A6"/>
    <w:rsid w:val="005C280D"/>
    <w:rsid w:val="005C2FB5"/>
    <w:rsid w:val="005C340A"/>
    <w:rsid w:val="005C406B"/>
    <w:rsid w:val="005C7E02"/>
    <w:rsid w:val="005D0418"/>
    <w:rsid w:val="005D243C"/>
    <w:rsid w:val="005D3CAC"/>
    <w:rsid w:val="005E1D58"/>
    <w:rsid w:val="005E599B"/>
    <w:rsid w:val="005E78B7"/>
    <w:rsid w:val="005F7F30"/>
    <w:rsid w:val="0060647F"/>
    <w:rsid w:val="00606B33"/>
    <w:rsid w:val="006108ED"/>
    <w:rsid w:val="00610D04"/>
    <w:rsid w:val="00610E37"/>
    <w:rsid w:val="0061116B"/>
    <w:rsid w:val="006207ED"/>
    <w:rsid w:val="006227D6"/>
    <w:rsid w:val="00623D22"/>
    <w:rsid w:val="00626BC9"/>
    <w:rsid w:val="00630E13"/>
    <w:rsid w:val="00631A37"/>
    <w:rsid w:val="00636453"/>
    <w:rsid w:val="00640228"/>
    <w:rsid w:val="006429F4"/>
    <w:rsid w:val="00644089"/>
    <w:rsid w:val="00645076"/>
    <w:rsid w:val="00645367"/>
    <w:rsid w:val="006458DF"/>
    <w:rsid w:val="00646A89"/>
    <w:rsid w:val="00646D33"/>
    <w:rsid w:val="00650D52"/>
    <w:rsid w:val="00651804"/>
    <w:rsid w:val="00652A43"/>
    <w:rsid w:val="00654862"/>
    <w:rsid w:val="0065760E"/>
    <w:rsid w:val="006615B2"/>
    <w:rsid w:val="00662313"/>
    <w:rsid w:val="0066296E"/>
    <w:rsid w:val="00663A4A"/>
    <w:rsid w:val="006714F5"/>
    <w:rsid w:val="00673911"/>
    <w:rsid w:val="0067533D"/>
    <w:rsid w:val="006753D2"/>
    <w:rsid w:val="00675E49"/>
    <w:rsid w:val="00676A03"/>
    <w:rsid w:val="00685100"/>
    <w:rsid w:val="0068643D"/>
    <w:rsid w:val="006870C9"/>
    <w:rsid w:val="0069148B"/>
    <w:rsid w:val="006931D1"/>
    <w:rsid w:val="00693288"/>
    <w:rsid w:val="0069393B"/>
    <w:rsid w:val="006A027F"/>
    <w:rsid w:val="006A1945"/>
    <w:rsid w:val="006A3084"/>
    <w:rsid w:val="006A3ADF"/>
    <w:rsid w:val="006A460F"/>
    <w:rsid w:val="006A5376"/>
    <w:rsid w:val="006A7BCB"/>
    <w:rsid w:val="006B0034"/>
    <w:rsid w:val="006B360F"/>
    <w:rsid w:val="006B3CE4"/>
    <w:rsid w:val="006B4C1E"/>
    <w:rsid w:val="006B56DD"/>
    <w:rsid w:val="006B5CC3"/>
    <w:rsid w:val="006C090F"/>
    <w:rsid w:val="006C1F7F"/>
    <w:rsid w:val="006C2171"/>
    <w:rsid w:val="006C34CC"/>
    <w:rsid w:val="006C4E32"/>
    <w:rsid w:val="006C54F7"/>
    <w:rsid w:val="006C56D8"/>
    <w:rsid w:val="006C6475"/>
    <w:rsid w:val="006C6B79"/>
    <w:rsid w:val="006C6BAE"/>
    <w:rsid w:val="006C722A"/>
    <w:rsid w:val="006D0196"/>
    <w:rsid w:val="006D07AE"/>
    <w:rsid w:val="006D1C93"/>
    <w:rsid w:val="006D39A3"/>
    <w:rsid w:val="006D458E"/>
    <w:rsid w:val="006E2B18"/>
    <w:rsid w:val="006E3F11"/>
    <w:rsid w:val="006E4072"/>
    <w:rsid w:val="006F16E4"/>
    <w:rsid w:val="006F7F03"/>
    <w:rsid w:val="00701410"/>
    <w:rsid w:val="00705143"/>
    <w:rsid w:val="00705E5E"/>
    <w:rsid w:val="007060E9"/>
    <w:rsid w:val="00707998"/>
    <w:rsid w:val="00710FDE"/>
    <w:rsid w:val="007113A1"/>
    <w:rsid w:val="00713E71"/>
    <w:rsid w:val="00714014"/>
    <w:rsid w:val="00720EAD"/>
    <w:rsid w:val="0072164F"/>
    <w:rsid w:val="00721CF6"/>
    <w:rsid w:val="007226DB"/>
    <w:rsid w:val="00723E46"/>
    <w:rsid w:val="0072514B"/>
    <w:rsid w:val="00725227"/>
    <w:rsid w:val="007277D7"/>
    <w:rsid w:val="007317C0"/>
    <w:rsid w:val="00733826"/>
    <w:rsid w:val="00737ED1"/>
    <w:rsid w:val="00740774"/>
    <w:rsid w:val="007417D0"/>
    <w:rsid w:val="007419E7"/>
    <w:rsid w:val="00746F61"/>
    <w:rsid w:val="007519D6"/>
    <w:rsid w:val="00755295"/>
    <w:rsid w:val="00756D41"/>
    <w:rsid w:val="007609DD"/>
    <w:rsid w:val="00762FA5"/>
    <w:rsid w:val="00765846"/>
    <w:rsid w:val="00766CFB"/>
    <w:rsid w:val="00770D35"/>
    <w:rsid w:val="0077240A"/>
    <w:rsid w:val="007767D1"/>
    <w:rsid w:val="0077683C"/>
    <w:rsid w:val="00780176"/>
    <w:rsid w:val="007816FF"/>
    <w:rsid w:val="00783B44"/>
    <w:rsid w:val="00785028"/>
    <w:rsid w:val="00793870"/>
    <w:rsid w:val="00797A33"/>
    <w:rsid w:val="007A31DB"/>
    <w:rsid w:val="007A3A5A"/>
    <w:rsid w:val="007A4370"/>
    <w:rsid w:val="007A4567"/>
    <w:rsid w:val="007A6B6D"/>
    <w:rsid w:val="007A7168"/>
    <w:rsid w:val="007A7C44"/>
    <w:rsid w:val="007B0E7D"/>
    <w:rsid w:val="007B3A62"/>
    <w:rsid w:val="007B7E2C"/>
    <w:rsid w:val="007C0B03"/>
    <w:rsid w:val="007C1AFD"/>
    <w:rsid w:val="007C1FAE"/>
    <w:rsid w:val="007C27AC"/>
    <w:rsid w:val="007C5F8E"/>
    <w:rsid w:val="007C72ED"/>
    <w:rsid w:val="007D0778"/>
    <w:rsid w:val="007D1277"/>
    <w:rsid w:val="007D2169"/>
    <w:rsid w:val="007D2CDB"/>
    <w:rsid w:val="007D335F"/>
    <w:rsid w:val="007D4554"/>
    <w:rsid w:val="007D5028"/>
    <w:rsid w:val="007E0604"/>
    <w:rsid w:val="007E1D15"/>
    <w:rsid w:val="007E1DEA"/>
    <w:rsid w:val="007E2202"/>
    <w:rsid w:val="007E565C"/>
    <w:rsid w:val="007F56EF"/>
    <w:rsid w:val="007F5C8D"/>
    <w:rsid w:val="008002B6"/>
    <w:rsid w:val="00803A87"/>
    <w:rsid w:val="0080552C"/>
    <w:rsid w:val="00807B78"/>
    <w:rsid w:val="0081055A"/>
    <w:rsid w:val="008145EA"/>
    <w:rsid w:val="00815039"/>
    <w:rsid w:val="00815869"/>
    <w:rsid w:val="00816300"/>
    <w:rsid w:val="00816B81"/>
    <w:rsid w:val="00817056"/>
    <w:rsid w:val="00822C21"/>
    <w:rsid w:val="00823B90"/>
    <w:rsid w:val="00823CDA"/>
    <w:rsid w:val="0083266E"/>
    <w:rsid w:val="008341CA"/>
    <w:rsid w:val="008343DF"/>
    <w:rsid w:val="008353BC"/>
    <w:rsid w:val="00841892"/>
    <w:rsid w:val="0084471E"/>
    <w:rsid w:val="008447D0"/>
    <w:rsid w:val="008459DB"/>
    <w:rsid w:val="008546E5"/>
    <w:rsid w:val="00855D05"/>
    <w:rsid w:val="00865EA8"/>
    <w:rsid w:val="008666F5"/>
    <w:rsid w:val="0087017A"/>
    <w:rsid w:val="008715D9"/>
    <w:rsid w:val="00871653"/>
    <w:rsid w:val="00871B9D"/>
    <w:rsid w:val="008735DD"/>
    <w:rsid w:val="0087781C"/>
    <w:rsid w:val="00880684"/>
    <w:rsid w:val="00881D74"/>
    <w:rsid w:val="00881E7B"/>
    <w:rsid w:val="008824F1"/>
    <w:rsid w:val="008836AC"/>
    <w:rsid w:val="00887422"/>
    <w:rsid w:val="00887F74"/>
    <w:rsid w:val="0089166C"/>
    <w:rsid w:val="0089295F"/>
    <w:rsid w:val="00893204"/>
    <w:rsid w:val="00893D4C"/>
    <w:rsid w:val="008960DE"/>
    <w:rsid w:val="00896882"/>
    <w:rsid w:val="008A044B"/>
    <w:rsid w:val="008A201F"/>
    <w:rsid w:val="008A210E"/>
    <w:rsid w:val="008A36DF"/>
    <w:rsid w:val="008B5732"/>
    <w:rsid w:val="008C1698"/>
    <w:rsid w:val="008C1A3D"/>
    <w:rsid w:val="008C263D"/>
    <w:rsid w:val="008C4C1F"/>
    <w:rsid w:val="008C5CD0"/>
    <w:rsid w:val="008C7D61"/>
    <w:rsid w:val="008D01C3"/>
    <w:rsid w:val="008D1E13"/>
    <w:rsid w:val="008D306E"/>
    <w:rsid w:val="008D6549"/>
    <w:rsid w:val="008D6588"/>
    <w:rsid w:val="008D70D2"/>
    <w:rsid w:val="008E05A2"/>
    <w:rsid w:val="008E19CF"/>
    <w:rsid w:val="00900AE8"/>
    <w:rsid w:val="00900DAD"/>
    <w:rsid w:val="009027FE"/>
    <w:rsid w:val="0090487E"/>
    <w:rsid w:val="0090663C"/>
    <w:rsid w:val="00910D3B"/>
    <w:rsid w:val="00910D44"/>
    <w:rsid w:val="009123BC"/>
    <w:rsid w:val="00913EB8"/>
    <w:rsid w:val="0091408E"/>
    <w:rsid w:val="00915850"/>
    <w:rsid w:val="00916F2C"/>
    <w:rsid w:val="00916FFC"/>
    <w:rsid w:val="009278EA"/>
    <w:rsid w:val="00927EAB"/>
    <w:rsid w:val="009314D0"/>
    <w:rsid w:val="00933503"/>
    <w:rsid w:val="00936FE0"/>
    <w:rsid w:val="009376C0"/>
    <w:rsid w:val="009378CA"/>
    <w:rsid w:val="0094150E"/>
    <w:rsid w:val="00942CA5"/>
    <w:rsid w:val="00943831"/>
    <w:rsid w:val="0095025E"/>
    <w:rsid w:val="00955C4C"/>
    <w:rsid w:val="00955F3F"/>
    <w:rsid w:val="009576C0"/>
    <w:rsid w:val="00957A45"/>
    <w:rsid w:val="00957B68"/>
    <w:rsid w:val="00957E42"/>
    <w:rsid w:val="0097626A"/>
    <w:rsid w:val="00976F0B"/>
    <w:rsid w:val="00977D9C"/>
    <w:rsid w:val="00980038"/>
    <w:rsid w:val="00982EF8"/>
    <w:rsid w:val="009841D3"/>
    <w:rsid w:val="00985D72"/>
    <w:rsid w:val="0098665F"/>
    <w:rsid w:val="009869E3"/>
    <w:rsid w:val="00986DF6"/>
    <w:rsid w:val="00991F72"/>
    <w:rsid w:val="00995326"/>
    <w:rsid w:val="00995338"/>
    <w:rsid w:val="0099570F"/>
    <w:rsid w:val="009963AC"/>
    <w:rsid w:val="00996777"/>
    <w:rsid w:val="009A7BB5"/>
    <w:rsid w:val="009B5EA6"/>
    <w:rsid w:val="009C0BC7"/>
    <w:rsid w:val="009C6592"/>
    <w:rsid w:val="009C6EBC"/>
    <w:rsid w:val="009D0D44"/>
    <w:rsid w:val="009E06FF"/>
    <w:rsid w:val="009E209B"/>
    <w:rsid w:val="009E37C2"/>
    <w:rsid w:val="009E4D8B"/>
    <w:rsid w:val="009E720C"/>
    <w:rsid w:val="009E7FB7"/>
    <w:rsid w:val="009F0747"/>
    <w:rsid w:val="009F1DC0"/>
    <w:rsid w:val="00A03514"/>
    <w:rsid w:val="00A04303"/>
    <w:rsid w:val="00A04E47"/>
    <w:rsid w:val="00A05F90"/>
    <w:rsid w:val="00A06E3D"/>
    <w:rsid w:val="00A10B1F"/>
    <w:rsid w:val="00A114ED"/>
    <w:rsid w:val="00A1166F"/>
    <w:rsid w:val="00A14622"/>
    <w:rsid w:val="00A14892"/>
    <w:rsid w:val="00A17079"/>
    <w:rsid w:val="00A21ABC"/>
    <w:rsid w:val="00A21E74"/>
    <w:rsid w:val="00A22AED"/>
    <w:rsid w:val="00A25009"/>
    <w:rsid w:val="00A25EEA"/>
    <w:rsid w:val="00A27ECE"/>
    <w:rsid w:val="00A34550"/>
    <w:rsid w:val="00A35A61"/>
    <w:rsid w:val="00A37457"/>
    <w:rsid w:val="00A3748C"/>
    <w:rsid w:val="00A3775D"/>
    <w:rsid w:val="00A437C0"/>
    <w:rsid w:val="00A448C3"/>
    <w:rsid w:val="00A458D4"/>
    <w:rsid w:val="00A4694E"/>
    <w:rsid w:val="00A46FB7"/>
    <w:rsid w:val="00A52BF3"/>
    <w:rsid w:val="00A53118"/>
    <w:rsid w:val="00A53229"/>
    <w:rsid w:val="00A5666E"/>
    <w:rsid w:val="00A5757A"/>
    <w:rsid w:val="00A61268"/>
    <w:rsid w:val="00A634E1"/>
    <w:rsid w:val="00A63CAB"/>
    <w:rsid w:val="00A65351"/>
    <w:rsid w:val="00A65C7C"/>
    <w:rsid w:val="00A72CE2"/>
    <w:rsid w:val="00A744A7"/>
    <w:rsid w:val="00A818D6"/>
    <w:rsid w:val="00A84E5F"/>
    <w:rsid w:val="00A86264"/>
    <w:rsid w:val="00A86AB5"/>
    <w:rsid w:val="00A90867"/>
    <w:rsid w:val="00A926EF"/>
    <w:rsid w:val="00A96074"/>
    <w:rsid w:val="00A9656E"/>
    <w:rsid w:val="00A97226"/>
    <w:rsid w:val="00A97CA1"/>
    <w:rsid w:val="00AA0E64"/>
    <w:rsid w:val="00AA142F"/>
    <w:rsid w:val="00AA3FF3"/>
    <w:rsid w:val="00AA53DB"/>
    <w:rsid w:val="00AA562D"/>
    <w:rsid w:val="00AA5ED7"/>
    <w:rsid w:val="00AB13C5"/>
    <w:rsid w:val="00AB19C9"/>
    <w:rsid w:val="00AB239A"/>
    <w:rsid w:val="00AB4143"/>
    <w:rsid w:val="00AB422E"/>
    <w:rsid w:val="00AC39FB"/>
    <w:rsid w:val="00AC4093"/>
    <w:rsid w:val="00AC6872"/>
    <w:rsid w:val="00AC7F96"/>
    <w:rsid w:val="00AD3F93"/>
    <w:rsid w:val="00AD53C7"/>
    <w:rsid w:val="00AD7ADC"/>
    <w:rsid w:val="00AE0071"/>
    <w:rsid w:val="00AE08EB"/>
    <w:rsid w:val="00AE165B"/>
    <w:rsid w:val="00AE2048"/>
    <w:rsid w:val="00AF05C5"/>
    <w:rsid w:val="00AF3414"/>
    <w:rsid w:val="00AF47D6"/>
    <w:rsid w:val="00AF4FEE"/>
    <w:rsid w:val="00AF5421"/>
    <w:rsid w:val="00B00BBE"/>
    <w:rsid w:val="00B00EBB"/>
    <w:rsid w:val="00B01B09"/>
    <w:rsid w:val="00B04ABA"/>
    <w:rsid w:val="00B0569E"/>
    <w:rsid w:val="00B068F7"/>
    <w:rsid w:val="00B074FF"/>
    <w:rsid w:val="00B0759A"/>
    <w:rsid w:val="00B10710"/>
    <w:rsid w:val="00B10AEF"/>
    <w:rsid w:val="00B1393D"/>
    <w:rsid w:val="00B155B4"/>
    <w:rsid w:val="00B161B0"/>
    <w:rsid w:val="00B177FE"/>
    <w:rsid w:val="00B208FA"/>
    <w:rsid w:val="00B2106A"/>
    <w:rsid w:val="00B221D5"/>
    <w:rsid w:val="00B25C12"/>
    <w:rsid w:val="00B2766F"/>
    <w:rsid w:val="00B31ABC"/>
    <w:rsid w:val="00B34AA0"/>
    <w:rsid w:val="00B400B8"/>
    <w:rsid w:val="00B4223B"/>
    <w:rsid w:val="00B445ED"/>
    <w:rsid w:val="00B44A65"/>
    <w:rsid w:val="00B4505B"/>
    <w:rsid w:val="00B453FA"/>
    <w:rsid w:val="00B460BD"/>
    <w:rsid w:val="00B47ECB"/>
    <w:rsid w:val="00B50D85"/>
    <w:rsid w:val="00B53751"/>
    <w:rsid w:val="00B55E60"/>
    <w:rsid w:val="00B614C3"/>
    <w:rsid w:val="00B6300F"/>
    <w:rsid w:val="00B647BA"/>
    <w:rsid w:val="00B64EE5"/>
    <w:rsid w:val="00B666D6"/>
    <w:rsid w:val="00B701D8"/>
    <w:rsid w:val="00B70389"/>
    <w:rsid w:val="00B7079C"/>
    <w:rsid w:val="00B81A0F"/>
    <w:rsid w:val="00B82133"/>
    <w:rsid w:val="00B829BF"/>
    <w:rsid w:val="00B83365"/>
    <w:rsid w:val="00B84623"/>
    <w:rsid w:val="00B90433"/>
    <w:rsid w:val="00B92794"/>
    <w:rsid w:val="00B95416"/>
    <w:rsid w:val="00B971A6"/>
    <w:rsid w:val="00B97B68"/>
    <w:rsid w:val="00BA01A6"/>
    <w:rsid w:val="00BA51EF"/>
    <w:rsid w:val="00BA6851"/>
    <w:rsid w:val="00BB0990"/>
    <w:rsid w:val="00BB186D"/>
    <w:rsid w:val="00BB4528"/>
    <w:rsid w:val="00BB4D11"/>
    <w:rsid w:val="00BB66D5"/>
    <w:rsid w:val="00BC3BDC"/>
    <w:rsid w:val="00BC400E"/>
    <w:rsid w:val="00BC7B90"/>
    <w:rsid w:val="00BC7E6E"/>
    <w:rsid w:val="00BD506C"/>
    <w:rsid w:val="00BD6929"/>
    <w:rsid w:val="00BE0568"/>
    <w:rsid w:val="00BE1D1F"/>
    <w:rsid w:val="00BE23B6"/>
    <w:rsid w:val="00BE5E66"/>
    <w:rsid w:val="00BE6BBA"/>
    <w:rsid w:val="00BE7D42"/>
    <w:rsid w:val="00BF0D1A"/>
    <w:rsid w:val="00BF1FB8"/>
    <w:rsid w:val="00BF34CB"/>
    <w:rsid w:val="00BF67D0"/>
    <w:rsid w:val="00BF6FBE"/>
    <w:rsid w:val="00BF74FA"/>
    <w:rsid w:val="00C00281"/>
    <w:rsid w:val="00C007DF"/>
    <w:rsid w:val="00C0236A"/>
    <w:rsid w:val="00C05625"/>
    <w:rsid w:val="00C05EBA"/>
    <w:rsid w:val="00C0636A"/>
    <w:rsid w:val="00C10B49"/>
    <w:rsid w:val="00C139C0"/>
    <w:rsid w:val="00C13B31"/>
    <w:rsid w:val="00C1751E"/>
    <w:rsid w:val="00C17C6C"/>
    <w:rsid w:val="00C20E60"/>
    <w:rsid w:val="00C21339"/>
    <w:rsid w:val="00C21E7B"/>
    <w:rsid w:val="00C245F1"/>
    <w:rsid w:val="00C26643"/>
    <w:rsid w:val="00C266F9"/>
    <w:rsid w:val="00C26EB4"/>
    <w:rsid w:val="00C32081"/>
    <w:rsid w:val="00C33DFB"/>
    <w:rsid w:val="00C35278"/>
    <w:rsid w:val="00C355CC"/>
    <w:rsid w:val="00C3673D"/>
    <w:rsid w:val="00C371EA"/>
    <w:rsid w:val="00C445AD"/>
    <w:rsid w:val="00C44705"/>
    <w:rsid w:val="00C44CBA"/>
    <w:rsid w:val="00C452E6"/>
    <w:rsid w:val="00C458F0"/>
    <w:rsid w:val="00C45A24"/>
    <w:rsid w:val="00C4666A"/>
    <w:rsid w:val="00C47703"/>
    <w:rsid w:val="00C479A3"/>
    <w:rsid w:val="00C47CD9"/>
    <w:rsid w:val="00C50477"/>
    <w:rsid w:val="00C6015E"/>
    <w:rsid w:val="00C61A20"/>
    <w:rsid w:val="00C636BC"/>
    <w:rsid w:val="00C709E0"/>
    <w:rsid w:val="00C72073"/>
    <w:rsid w:val="00C7462C"/>
    <w:rsid w:val="00C74DAF"/>
    <w:rsid w:val="00C80116"/>
    <w:rsid w:val="00C83B2F"/>
    <w:rsid w:val="00C87BFC"/>
    <w:rsid w:val="00CA1F5F"/>
    <w:rsid w:val="00CA294C"/>
    <w:rsid w:val="00CA4EC9"/>
    <w:rsid w:val="00CA5629"/>
    <w:rsid w:val="00CA56C9"/>
    <w:rsid w:val="00CA5E48"/>
    <w:rsid w:val="00CA66B9"/>
    <w:rsid w:val="00CB2C3C"/>
    <w:rsid w:val="00CC0445"/>
    <w:rsid w:val="00CC2772"/>
    <w:rsid w:val="00CC4E99"/>
    <w:rsid w:val="00CC50FB"/>
    <w:rsid w:val="00CC6C28"/>
    <w:rsid w:val="00CD089A"/>
    <w:rsid w:val="00CD2903"/>
    <w:rsid w:val="00CD3A16"/>
    <w:rsid w:val="00CD6490"/>
    <w:rsid w:val="00CD71CF"/>
    <w:rsid w:val="00CE0E94"/>
    <w:rsid w:val="00CE1330"/>
    <w:rsid w:val="00CE1BCB"/>
    <w:rsid w:val="00CE3A96"/>
    <w:rsid w:val="00CE6703"/>
    <w:rsid w:val="00CE690C"/>
    <w:rsid w:val="00CF0886"/>
    <w:rsid w:val="00CF44BB"/>
    <w:rsid w:val="00CF5E71"/>
    <w:rsid w:val="00CF635D"/>
    <w:rsid w:val="00CF7FAC"/>
    <w:rsid w:val="00D11668"/>
    <w:rsid w:val="00D12DAF"/>
    <w:rsid w:val="00D160C1"/>
    <w:rsid w:val="00D16A67"/>
    <w:rsid w:val="00D17794"/>
    <w:rsid w:val="00D17B56"/>
    <w:rsid w:val="00D20C8D"/>
    <w:rsid w:val="00D215B3"/>
    <w:rsid w:val="00D22398"/>
    <w:rsid w:val="00D35E6C"/>
    <w:rsid w:val="00D42F45"/>
    <w:rsid w:val="00D436CF"/>
    <w:rsid w:val="00D4453B"/>
    <w:rsid w:val="00D45B2F"/>
    <w:rsid w:val="00D46E88"/>
    <w:rsid w:val="00D50732"/>
    <w:rsid w:val="00D525F6"/>
    <w:rsid w:val="00D60BD6"/>
    <w:rsid w:val="00D60EFB"/>
    <w:rsid w:val="00D6102E"/>
    <w:rsid w:val="00D613A9"/>
    <w:rsid w:val="00D62152"/>
    <w:rsid w:val="00D64F02"/>
    <w:rsid w:val="00D67EA6"/>
    <w:rsid w:val="00D70D86"/>
    <w:rsid w:val="00D71DC9"/>
    <w:rsid w:val="00D76BA4"/>
    <w:rsid w:val="00D8021D"/>
    <w:rsid w:val="00D809F6"/>
    <w:rsid w:val="00D81357"/>
    <w:rsid w:val="00D82D10"/>
    <w:rsid w:val="00D865AD"/>
    <w:rsid w:val="00D86784"/>
    <w:rsid w:val="00D86C2C"/>
    <w:rsid w:val="00D915FF"/>
    <w:rsid w:val="00D91E34"/>
    <w:rsid w:val="00D920E6"/>
    <w:rsid w:val="00D937E2"/>
    <w:rsid w:val="00D9513F"/>
    <w:rsid w:val="00DA004C"/>
    <w:rsid w:val="00DA13CC"/>
    <w:rsid w:val="00DA4BDE"/>
    <w:rsid w:val="00DA6075"/>
    <w:rsid w:val="00DA6226"/>
    <w:rsid w:val="00DB307F"/>
    <w:rsid w:val="00DB3A1A"/>
    <w:rsid w:val="00DB779C"/>
    <w:rsid w:val="00DC3736"/>
    <w:rsid w:val="00DC5598"/>
    <w:rsid w:val="00DC71A8"/>
    <w:rsid w:val="00DD775D"/>
    <w:rsid w:val="00DE2A08"/>
    <w:rsid w:val="00DE2B4D"/>
    <w:rsid w:val="00DE522C"/>
    <w:rsid w:val="00DE775E"/>
    <w:rsid w:val="00DE7E68"/>
    <w:rsid w:val="00DF1033"/>
    <w:rsid w:val="00DF370C"/>
    <w:rsid w:val="00DF42FD"/>
    <w:rsid w:val="00DF4FAB"/>
    <w:rsid w:val="00E00D67"/>
    <w:rsid w:val="00E00E44"/>
    <w:rsid w:val="00E01476"/>
    <w:rsid w:val="00E049A8"/>
    <w:rsid w:val="00E10523"/>
    <w:rsid w:val="00E125AF"/>
    <w:rsid w:val="00E12ECB"/>
    <w:rsid w:val="00E1451F"/>
    <w:rsid w:val="00E15A72"/>
    <w:rsid w:val="00E15E28"/>
    <w:rsid w:val="00E16577"/>
    <w:rsid w:val="00E242FF"/>
    <w:rsid w:val="00E24C80"/>
    <w:rsid w:val="00E26E7B"/>
    <w:rsid w:val="00E33B2B"/>
    <w:rsid w:val="00E34CFD"/>
    <w:rsid w:val="00E36051"/>
    <w:rsid w:val="00E3612E"/>
    <w:rsid w:val="00E4292C"/>
    <w:rsid w:val="00E435FD"/>
    <w:rsid w:val="00E44977"/>
    <w:rsid w:val="00E44B75"/>
    <w:rsid w:val="00E46A53"/>
    <w:rsid w:val="00E46DB7"/>
    <w:rsid w:val="00E50D7B"/>
    <w:rsid w:val="00E50ED1"/>
    <w:rsid w:val="00E519A5"/>
    <w:rsid w:val="00E544FA"/>
    <w:rsid w:val="00E54562"/>
    <w:rsid w:val="00E559F9"/>
    <w:rsid w:val="00E55E83"/>
    <w:rsid w:val="00E5792E"/>
    <w:rsid w:val="00E6077C"/>
    <w:rsid w:val="00E608A8"/>
    <w:rsid w:val="00E632E5"/>
    <w:rsid w:val="00E6618E"/>
    <w:rsid w:val="00E67E29"/>
    <w:rsid w:val="00E70A16"/>
    <w:rsid w:val="00E75A11"/>
    <w:rsid w:val="00E77436"/>
    <w:rsid w:val="00E801DE"/>
    <w:rsid w:val="00E808AA"/>
    <w:rsid w:val="00E80A96"/>
    <w:rsid w:val="00E82C8E"/>
    <w:rsid w:val="00E87CFA"/>
    <w:rsid w:val="00E92B5A"/>
    <w:rsid w:val="00E93D77"/>
    <w:rsid w:val="00E95264"/>
    <w:rsid w:val="00EA0D5C"/>
    <w:rsid w:val="00EA2172"/>
    <w:rsid w:val="00EA2DC1"/>
    <w:rsid w:val="00EA78AA"/>
    <w:rsid w:val="00EB31F7"/>
    <w:rsid w:val="00EB4C8D"/>
    <w:rsid w:val="00EB7EB7"/>
    <w:rsid w:val="00EC2F30"/>
    <w:rsid w:val="00EC35CC"/>
    <w:rsid w:val="00EC5571"/>
    <w:rsid w:val="00EC6245"/>
    <w:rsid w:val="00EC7C31"/>
    <w:rsid w:val="00ED0E8F"/>
    <w:rsid w:val="00ED1327"/>
    <w:rsid w:val="00ED6B36"/>
    <w:rsid w:val="00EE1504"/>
    <w:rsid w:val="00EE3079"/>
    <w:rsid w:val="00EE3B5B"/>
    <w:rsid w:val="00EE44D9"/>
    <w:rsid w:val="00EE4CC9"/>
    <w:rsid w:val="00EE50C3"/>
    <w:rsid w:val="00EF28A0"/>
    <w:rsid w:val="00EF4800"/>
    <w:rsid w:val="00EF674A"/>
    <w:rsid w:val="00F000C9"/>
    <w:rsid w:val="00F00A3D"/>
    <w:rsid w:val="00F01528"/>
    <w:rsid w:val="00F024F2"/>
    <w:rsid w:val="00F05412"/>
    <w:rsid w:val="00F07C69"/>
    <w:rsid w:val="00F11A87"/>
    <w:rsid w:val="00F149A2"/>
    <w:rsid w:val="00F17049"/>
    <w:rsid w:val="00F17CA4"/>
    <w:rsid w:val="00F20283"/>
    <w:rsid w:val="00F22DA0"/>
    <w:rsid w:val="00F22DF4"/>
    <w:rsid w:val="00F23F87"/>
    <w:rsid w:val="00F24DDD"/>
    <w:rsid w:val="00F25402"/>
    <w:rsid w:val="00F261B9"/>
    <w:rsid w:val="00F2770B"/>
    <w:rsid w:val="00F335A0"/>
    <w:rsid w:val="00F340AB"/>
    <w:rsid w:val="00F36F81"/>
    <w:rsid w:val="00F41411"/>
    <w:rsid w:val="00F46786"/>
    <w:rsid w:val="00F467CD"/>
    <w:rsid w:val="00F47826"/>
    <w:rsid w:val="00F47FC0"/>
    <w:rsid w:val="00F5101D"/>
    <w:rsid w:val="00F51CD1"/>
    <w:rsid w:val="00F544F0"/>
    <w:rsid w:val="00F549A3"/>
    <w:rsid w:val="00F55CBF"/>
    <w:rsid w:val="00F5684F"/>
    <w:rsid w:val="00F56B42"/>
    <w:rsid w:val="00F57250"/>
    <w:rsid w:val="00F60861"/>
    <w:rsid w:val="00F62670"/>
    <w:rsid w:val="00F67E3B"/>
    <w:rsid w:val="00F70B1D"/>
    <w:rsid w:val="00F72B10"/>
    <w:rsid w:val="00F7559B"/>
    <w:rsid w:val="00F77359"/>
    <w:rsid w:val="00F81575"/>
    <w:rsid w:val="00F85692"/>
    <w:rsid w:val="00F86A73"/>
    <w:rsid w:val="00F87DEA"/>
    <w:rsid w:val="00F92CB4"/>
    <w:rsid w:val="00F95B5C"/>
    <w:rsid w:val="00F95DDC"/>
    <w:rsid w:val="00FA1897"/>
    <w:rsid w:val="00FA1A73"/>
    <w:rsid w:val="00FA3370"/>
    <w:rsid w:val="00FA4D3A"/>
    <w:rsid w:val="00FA58DA"/>
    <w:rsid w:val="00FB0925"/>
    <w:rsid w:val="00FB45C3"/>
    <w:rsid w:val="00FB4B66"/>
    <w:rsid w:val="00FB741A"/>
    <w:rsid w:val="00FB7C9B"/>
    <w:rsid w:val="00FC345B"/>
    <w:rsid w:val="00FD0A7A"/>
    <w:rsid w:val="00FD14EB"/>
    <w:rsid w:val="00FD205C"/>
    <w:rsid w:val="00FD3059"/>
    <w:rsid w:val="00FD4E37"/>
    <w:rsid w:val="00FD5273"/>
    <w:rsid w:val="00FD78A9"/>
    <w:rsid w:val="00FE160B"/>
    <w:rsid w:val="00FE7D7D"/>
    <w:rsid w:val="00FF0913"/>
    <w:rsid w:val="00FF76E4"/>
    <w:rsid w:val="0E703F87"/>
    <w:rsid w:val="45A4629E"/>
    <w:rsid w:val="46DA182D"/>
    <w:rsid w:val="54BF2434"/>
    <w:rsid w:val="7C204E79"/>
    <w:rsid w:val="7F634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355A8"/>
  <w15:docId w15:val="{F79CEAFA-D174-4AEF-B6D0-57612452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35" w:qFormat="1"/>
    <w:lsdException w:name="table of figures" w:qFormat="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uiPriority w:val="35"/>
    <w:qFormat/>
    <w:pPr>
      <w:overflowPunct/>
      <w:autoSpaceDE/>
      <w:autoSpaceDN/>
      <w:adjustRightInd/>
      <w:spacing w:before="120" w:after="120"/>
      <w:textAlignment w:val="auto"/>
    </w:pPr>
    <w:rPr>
      <w:rFonts w:eastAsia="MS Gothic"/>
      <w:b/>
      <w:sz w:val="24"/>
      <w:lang w:eastAsia="ja-JP"/>
    </w:rPr>
  </w:style>
  <w:style w:type="paragraph" w:styleId="DocumentMap">
    <w:name w:val="Document Map"/>
    <w:basedOn w:val="Normal"/>
    <w:link w:val="DocumentMapChar"/>
    <w:qFormat/>
    <w:pPr>
      <w:shd w:val="clear" w:color="auto" w:fill="000080"/>
      <w:overflowPunct/>
      <w:autoSpaceDE/>
      <w:autoSpaceDN/>
      <w:adjustRightInd/>
      <w:spacing w:after="0"/>
      <w:textAlignment w:val="auto"/>
    </w:pPr>
    <w:rPr>
      <w:rFonts w:ascii="Tahoma" w:eastAsia="MS Gothic" w:hAnsi="Tahoma"/>
      <w:sz w:val="24"/>
      <w:lang w:eastAsia="ja-JP"/>
    </w:rPr>
  </w:style>
  <w:style w:type="paragraph" w:styleId="CommentText">
    <w:name w:val="annotation text"/>
    <w:basedOn w:val="Normal"/>
    <w:link w:val="CommentTextChar"/>
    <w:qFormat/>
    <w:pPr>
      <w:overflowPunct/>
      <w:autoSpaceDE/>
      <w:autoSpaceDN/>
      <w:adjustRightInd/>
      <w:spacing w:after="0"/>
      <w:textAlignment w:val="auto"/>
    </w:pPr>
    <w:rPr>
      <w:rFonts w:eastAsia="MS Gothic"/>
      <w:lang w:eastAsia="ja-JP"/>
    </w:rPr>
  </w:style>
  <w:style w:type="paragraph" w:styleId="BodyText3">
    <w:name w:val="Body Text 3"/>
    <w:basedOn w:val="Normal"/>
    <w:link w:val="BodyText3Char"/>
    <w:qFormat/>
    <w:pPr>
      <w:overflowPunct/>
      <w:autoSpaceDE/>
      <w:autoSpaceDN/>
      <w:adjustRightInd/>
      <w:spacing w:after="0"/>
      <w:jc w:val="both"/>
      <w:textAlignment w:val="auto"/>
    </w:pPr>
    <w:rPr>
      <w:rFonts w:eastAsia="MS Gothic"/>
      <w:sz w:val="24"/>
      <w:lang w:eastAsia="ja-JP"/>
    </w:rPr>
  </w:style>
  <w:style w:type="paragraph" w:styleId="BodyText">
    <w:name w:val="Body Text"/>
    <w:basedOn w:val="Normal"/>
    <w:link w:val="BodyTextChar"/>
    <w:qFormat/>
    <w:pPr>
      <w:overflowPunct/>
      <w:autoSpaceDE/>
      <w:autoSpaceDN/>
      <w:adjustRightInd/>
      <w:spacing w:after="120"/>
      <w:textAlignment w:val="auto"/>
    </w:pPr>
    <w:rPr>
      <w:rFonts w:eastAsia="MS Gothic"/>
      <w:sz w:val="24"/>
      <w:lang w:eastAsia="ja-JP"/>
    </w:rPr>
  </w:style>
  <w:style w:type="paragraph" w:styleId="BodyTextIndent">
    <w:name w:val="Body Text Indent"/>
    <w:basedOn w:val="Normal"/>
    <w:link w:val="BodyTextIndentChar"/>
    <w:qFormat/>
    <w:pPr>
      <w:overflowPunct/>
      <w:autoSpaceDE/>
      <w:autoSpaceDN/>
      <w:adjustRightInd/>
      <w:spacing w:after="0"/>
      <w:ind w:left="360"/>
      <w:textAlignment w:val="auto"/>
    </w:pPr>
    <w:rPr>
      <w:rFonts w:eastAsia="MS Gothic"/>
      <w:sz w:val="24"/>
      <w:lang w:eastAsia="ja-JP"/>
    </w:rPr>
  </w:style>
  <w:style w:type="paragraph" w:styleId="PlainText">
    <w:name w:val="Plain Text"/>
    <w:basedOn w:val="Normal"/>
    <w:link w:val="PlainTextChar"/>
    <w:qFormat/>
    <w:pPr>
      <w:overflowPunct/>
      <w:autoSpaceDE/>
      <w:autoSpaceDN/>
      <w:adjustRightInd/>
      <w:spacing w:after="0"/>
      <w:textAlignment w:val="auto"/>
    </w:pPr>
    <w:rPr>
      <w:rFonts w:ascii="Courier New" w:eastAsia="MS Gothic" w:hAnsi="Courier New"/>
      <w:sz w:val="24"/>
      <w:lang w:eastAsia="ja-JP"/>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widowControl w:val="0"/>
      <w:overflowPunct/>
      <w:spacing w:after="0"/>
      <w:ind w:left="1656"/>
      <w:jc w:val="both"/>
    </w:pPr>
    <w:rPr>
      <w:rFonts w:eastAsia="MS Gothic"/>
      <w:kern w:val="2"/>
      <w:sz w:val="24"/>
      <w:lang w:eastAsia="ja-JP"/>
    </w:rPr>
  </w:style>
  <w:style w:type="paragraph" w:styleId="BalloonText">
    <w:name w:val="Balloon Text"/>
    <w:basedOn w:val="Normal"/>
    <w:link w:val="BalloonTextChar"/>
    <w:qFormat/>
    <w:pPr>
      <w:overflowPunct/>
      <w:autoSpaceDE/>
      <w:autoSpaceDN/>
      <w:adjustRightInd/>
      <w:spacing w:after="0"/>
      <w:textAlignment w:val="auto"/>
    </w:pPr>
    <w:rPr>
      <w:rFonts w:ascii="Arial" w:eastAsia="MS Gothic" w:hAnsi="Arial"/>
      <w:sz w:val="18"/>
      <w:lang w:eastAsia="ja-JP"/>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TOC1"/>
    <w:next w:val="Normal"/>
    <w:qFormat/>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sz w:val="24"/>
      <w:lang w:eastAsia="ja-JP"/>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Title">
    <w:name w:val="Title"/>
    <w:basedOn w:val="Normal"/>
    <w:link w:val="TitleChar"/>
    <w:qFormat/>
    <w:pPr>
      <w:overflowPunct/>
      <w:autoSpaceDE/>
      <w:autoSpaceDN/>
      <w:adjustRightInd/>
      <w:spacing w:after="0"/>
      <w:jc w:val="center"/>
      <w:textAlignment w:val="auto"/>
    </w:pPr>
    <w:rPr>
      <w:rFonts w:ascii="Arial" w:eastAsia="MS Gothic" w:hAnsi="Arial"/>
      <w:b/>
      <w:sz w:val="24"/>
      <w:lang w:eastAsia="ja-JP"/>
    </w:rPr>
  </w:style>
  <w:style w:type="paragraph" w:styleId="CommentSubject">
    <w:name w:val="annotation subject"/>
    <w:basedOn w:val="CommentText"/>
    <w:next w:val="CommentText"/>
    <w:link w:val="CommentSubjectChar"/>
    <w:qFormat/>
    <w:rPr>
      <w:b/>
      <w:sz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qFormat/>
    <w:rPr>
      <w:i/>
      <w:iCs/>
    </w:rPr>
  </w:style>
  <w:style w:type="character" w:styleId="Hyperlink">
    <w:name w:val="Hyperlink"/>
    <w:uiPriority w:val="99"/>
    <w:qFormat/>
    <w:rPr>
      <w:color w:val="0000FF"/>
      <w:u w:val="single"/>
    </w:rPr>
  </w:style>
  <w:style w:type="character" w:styleId="CommentReference">
    <w:name w:val="annotation reference"/>
    <w:qFormat/>
    <w:rPr>
      <w:rFonts w:eastAsia="Times New Roman"/>
      <w:kern w:val="2"/>
      <w:sz w:val="16"/>
      <w:lang w:val="en-GB"/>
    </w:rPr>
  </w:style>
  <w:style w:type="character" w:styleId="FootnoteReference">
    <w:name w:val="footnote reference"/>
    <w:basedOn w:val="DefaultParagraphFont"/>
    <w:semiHidden/>
    <w:qFormat/>
    <w:rPr>
      <w:b/>
      <w:position w:val="6"/>
      <w:sz w:val="16"/>
    </w:rPr>
  </w:style>
  <w:style w:type="paragraph" w:customStyle="1" w:styleId="FP">
    <w:name w:val="FP"/>
    <w:basedOn w:val="Normal"/>
    <w:qFormat/>
    <w:pPr>
      <w:spacing w:after="0"/>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Heading1unnumbered">
    <w:name w:val="Heading 1 unnumbered"/>
    <w:basedOn w:val="Heading1"/>
    <w:next w:val="BodyText"/>
    <w:qFormat/>
    <w:pPr>
      <w:keepLines w:val="0"/>
      <w:pBdr>
        <w:top w:val="none" w:sz="0" w:space="0" w:color="auto"/>
      </w:pBdr>
      <w:tabs>
        <w:tab w:val="left" w:pos="0"/>
        <w:tab w:val="left"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character" w:customStyle="1" w:styleId="BodyTextChar">
    <w:name w:val="Body Text Char"/>
    <w:link w:val="BodyText"/>
    <w:qFormat/>
    <w:rPr>
      <w:rFonts w:eastAsia="MS Gothic"/>
      <w:sz w:val="24"/>
      <w:lang w:val="en-GB"/>
    </w:rPr>
  </w:style>
  <w:style w:type="character" w:customStyle="1" w:styleId="BodyTextIndentChar">
    <w:name w:val="Body Text Indent Char"/>
    <w:link w:val="BodyTextIndent"/>
    <w:rPr>
      <w:rFonts w:eastAsia="MS Gothic"/>
      <w:sz w:val="24"/>
      <w:lang w:val="en-GB"/>
    </w:rPr>
  </w:style>
  <w:style w:type="character" w:customStyle="1" w:styleId="DocumentMapChar">
    <w:name w:val="Document Map Char"/>
    <w:link w:val="DocumentMap"/>
    <w:rPr>
      <w:rFonts w:ascii="Tahoma" w:eastAsia="MS Gothic" w:hAnsi="Tahoma"/>
      <w:sz w:val="24"/>
      <w:shd w:val="clear" w:color="auto" w:fill="000080"/>
      <w:lang w:val="en-GB"/>
    </w:rPr>
  </w:style>
  <w:style w:type="character" w:customStyle="1" w:styleId="PlainTextChar">
    <w:name w:val="Plain Text Char"/>
    <w:link w:val="PlainText"/>
    <w:rPr>
      <w:rFonts w:ascii="Courier New" w:eastAsia="MS Gothic" w:hAnsi="Courier New"/>
      <w:sz w:val="24"/>
      <w:lang w:val="en-GB"/>
    </w:rPr>
  </w:style>
  <w:style w:type="paragraph" w:customStyle="1" w:styleId="lptext">
    <w:name w:val="lˆptext"/>
    <w:basedOn w:val="Normal"/>
    <w:pPr>
      <w:overflowPunct/>
      <w:autoSpaceDE/>
      <w:autoSpaceDN/>
      <w:adjustRightInd/>
      <w:spacing w:before="100" w:after="100"/>
      <w:ind w:left="860"/>
      <w:textAlignment w:val="auto"/>
    </w:pPr>
    <w:rPr>
      <w:rFonts w:ascii="Times" w:eastAsia="MS Gothic" w:hAnsi="Times"/>
      <w:sz w:val="24"/>
      <w:lang w:eastAsia="ja-JP"/>
    </w:rPr>
  </w:style>
  <w:style w:type="paragraph" w:customStyle="1" w:styleId="a">
    <w:name w:val="佐藤２"/>
    <w:basedOn w:val="Normal"/>
    <w:pPr>
      <w:numPr>
        <w:numId w:val="1"/>
      </w:numPr>
      <w:overflowPunct/>
      <w:autoSpaceDE/>
      <w:autoSpaceDN/>
      <w:adjustRightInd/>
      <w:textAlignment w:val="auto"/>
    </w:pPr>
    <w:rPr>
      <w:rFonts w:eastAsia="MS Gothic"/>
      <w:sz w:val="24"/>
      <w:lang w:eastAsia="ja-JP"/>
    </w:rPr>
  </w:style>
  <w:style w:type="character" w:customStyle="1" w:styleId="BodyTextIndent2Char">
    <w:name w:val="Body Text Indent 2 Char"/>
    <w:link w:val="BodyTextIndent2"/>
    <w:rPr>
      <w:rFonts w:eastAsia="MS Gothic"/>
      <w:kern w:val="2"/>
      <w:sz w:val="24"/>
      <w:lang w:val="en-GB"/>
    </w:rPr>
  </w:style>
  <w:style w:type="paragraph" w:customStyle="1" w:styleId="ListBulletLast">
    <w:name w:val="List Bullet Last"/>
    <w:basedOn w:val="ListBullet"/>
    <w:next w:val="BodyText"/>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pPr>
      <w:overflowPunct/>
      <w:autoSpaceDE/>
      <w:autoSpaceDN/>
      <w:adjustRightInd/>
      <w:spacing w:after="220"/>
      <w:textAlignment w:val="auto"/>
    </w:pPr>
    <w:rPr>
      <w:rFonts w:ascii="Arial" w:eastAsia="MS Gothic" w:hAnsi="Arial"/>
      <w:b/>
      <w:sz w:val="22"/>
      <w:lang w:eastAsia="ja-JP"/>
    </w:rPr>
  </w:style>
  <w:style w:type="character" w:customStyle="1" w:styleId="TitleChar">
    <w:name w:val="Title Char"/>
    <w:link w:val="Title"/>
    <w:rPr>
      <w:rFonts w:ascii="Arial" w:eastAsia="MS Gothic" w:hAnsi="Arial"/>
      <w:b/>
      <w:sz w:val="24"/>
      <w:lang w:val="en-GB"/>
    </w:rPr>
  </w:style>
  <w:style w:type="character" w:customStyle="1" w:styleId="BodyText3Char">
    <w:name w:val="Body Text 3 Char"/>
    <w:link w:val="BodyText3"/>
    <w:qFormat/>
    <w:rPr>
      <w:rFonts w:eastAsia="MS Gothic"/>
      <w:sz w:val="24"/>
      <w:lang w:val="en-GB"/>
    </w:rPr>
  </w:style>
  <w:style w:type="paragraph" w:customStyle="1" w:styleId="TableText">
    <w:name w:val="Table_Text"/>
    <w:basedOn w:val="Normal"/>
    <w:qFormat/>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qFormat/>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pPr>
      <w:numPr>
        <w:numId w:val="2"/>
      </w:numPr>
      <w:spacing w:after="120"/>
    </w:pPr>
  </w:style>
  <w:style w:type="paragraph" w:customStyle="1" w:styleId="shortcode">
    <w:name w:val="shortcode"/>
    <w:basedOn w:val="BodyTex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pPr>
      <w:keepNext/>
      <w:keepLines/>
      <w:overflowPunct/>
      <w:autoSpaceDE/>
      <w:autoSpaceDN/>
      <w:adjustRightInd/>
      <w:textAlignment w:val="auto"/>
    </w:pPr>
    <w:rPr>
      <w:rFonts w:eastAsia="MS Gothic"/>
      <w:b/>
      <w:sz w:val="24"/>
      <w:lang w:eastAsia="ja-JP"/>
    </w:rPr>
  </w:style>
  <w:style w:type="character" w:customStyle="1" w:styleId="BalloonTextChar">
    <w:name w:val="Balloon Text Char"/>
    <w:link w:val="BalloonText"/>
    <w:rPr>
      <w:rFonts w:ascii="Arial" w:eastAsia="MS Gothic" w:hAnsi="Arial"/>
      <w:sz w:val="18"/>
      <w:lang w:val="en-GB"/>
    </w:rPr>
  </w:style>
  <w:style w:type="paragraph" w:customStyle="1" w:styleId="Reference">
    <w:name w:val="Reference"/>
    <w:basedOn w:val="Normal"/>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character" w:customStyle="1" w:styleId="CommentTextChar">
    <w:name w:val="Comment Text Char"/>
    <w:link w:val="CommentText"/>
    <w:qFormat/>
    <w:rPr>
      <w:rFonts w:eastAsia="MS Gothic"/>
      <w:lang w:val="en-GB"/>
    </w:rPr>
  </w:style>
  <w:style w:type="paragraph" w:customStyle="1" w:styleId="HTMLBody">
    <w:name w:val="HTML Body"/>
    <w:pPr>
      <w:widowControl w:val="0"/>
      <w:autoSpaceDE w:val="0"/>
      <w:autoSpaceDN w:val="0"/>
      <w:adjustRightInd w:val="0"/>
    </w:pPr>
    <w:rPr>
      <w:rFonts w:ascii="MS PGothic" w:eastAsia="MS PGothic" w:hAnsi="Century"/>
      <w:lang w:eastAsia="ja-JP"/>
    </w:rPr>
  </w:style>
  <w:style w:type="character" w:customStyle="1" w:styleId="a0">
    <w:name w:val="図表番号 (文字)"/>
    <w:uiPriority w:val="35"/>
    <w:rPr>
      <w:rFonts w:eastAsia="MS Gothic"/>
      <w:b/>
      <w:kern w:val="2"/>
      <w:sz w:val="24"/>
      <w:lang w:val="en-GB"/>
    </w:rPr>
  </w:style>
  <w:style w:type="paragraph" w:customStyle="1" w:styleId="Normal1CharChar">
    <w:name w:val="Normal1 Char Char"/>
    <w:pPr>
      <w:keepNext/>
      <w:numPr>
        <w:numId w:val="3"/>
      </w:numPr>
      <w:kinsoku w:val="0"/>
      <w:overflowPunct w:val="0"/>
      <w:autoSpaceDE w:val="0"/>
      <w:autoSpaceDN w:val="0"/>
      <w:adjustRightInd w:val="0"/>
      <w:spacing w:before="60" w:after="60"/>
      <w:jc w:val="both"/>
    </w:pPr>
    <w:rPr>
      <w:rFonts w:eastAsia="Times New Roman"/>
      <w:kern w:val="2"/>
      <w:sz w:val="21"/>
      <w:lang w:val="en-GB" w:eastAsia="ja-JP"/>
    </w:rPr>
  </w:style>
  <w:style w:type="character" w:customStyle="1" w:styleId="CommentSubjectChar">
    <w:name w:val="Comment Subject Char"/>
    <w:link w:val="CommentSubject"/>
    <w:rPr>
      <w:rFonts w:eastAsia="MS Gothic"/>
      <w:b/>
      <w:sz w:val="24"/>
      <w:lang w:val="en-GB"/>
    </w:rPr>
  </w:style>
  <w:style w:type="paragraph" w:customStyle="1" w:styleId="CharCharCharCarCarCharCharCarCar">
    <w:name w:val="Char Char Char Car Car Char Char Car Car"/>
    <w:pPr>
      <w:keepNext/>
      <w:tabs>
        <w:tab w:val="left"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pPr>
      <w:keepNext/>
      <w:tabs>
        <w:tab w:val="left"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pPr>
      <w:keepNext/>
      <w:tabs>
        <w:tab w:val="left"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TACChar">
    <w:name w:val="TAC Char"/>
    <w:link w:val="TAC"/>
    <w:rPr>
      <w:rFonts w:ascii="Arial" w:eastAsia="Times New Roman" w:hAnsi="Arial"/>
      <w:sz w:val="18"/>
      <w:lang w:val="en-GB" w:eastAsia="en-GB"/>
    </w:rPr>
  </w:style>
  <w:style w:type="character" w:customStyle="1" w:styleId="TAHCar">
    <w:name w:val="TAH Car"/>
    <w:link w:val="TAH"/>
    <w:rPr>
      <w:rFonts w:ascii="Arial" w:eastAsia="Times New Roman" w:hAnsi="Arial"/>
      <w:b/>
      <w:sz w:val="18"/>
      <w:lang w:val="en-GB" w:eastAsia="en-GB"/>
    </w:rPr>
  </w:style>
  <w:style w:type="paragraph" w:customStyle="1" w:styleId="81">
    <w:name w:val="表 (赤)  81"/>
    <w:basedOn w:val="Normal"/>
    <w:uiPriority w:val="34"/>
    <w:qFormat/>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Pr>
      <w:rFonts w:eastAsia="MS Gothic"/>
      <w:sz w:val="24"/>
      <w:lang w:val="en-GB" w:eastAsia="ja-JP"/>
    </w:rPr>
  </w:style>
  <w:style w:type="character" w:customStyle="1" w:styleId="HeaderChar">
    <w:name w:val="Header Char"/>
    <w:link w:val="Header"/>
    <w:locked/>
    <w:rPr>
      <w:rFonts w:ascii="Arial" w:eastAsia="Times New Roman" w:hAnsi="Arial"/>
      <w:b/>
      <w:sz w:val="18"/>
      <w:lang w:val="en-GB" w:eastAsia="en-GB"/>
    </w:rPr>
  </w:style>
  <w:style w:type="paragraph" w:customStyle="1" w:styleId="1">
    <w:name w:val="修订1"/>
    <w:hidden/>
    <w:uiPriority w:val="99"/>
    <w:semiHidden/>
    <w:rPr>
      <w:rFonts w:eastAsia="MS Gothic"/>
      <w:sz w:val="24"/>
      <w:lang w:val="en-GB" w:eastAsia="ja-JP"/>
    </w:rPr>
  </w:style>
  <w:style w:type="paragraph" w:customStyle="1" w:styleId="Doc-title">
    <w:name w:val="Doc-title"/>
    <w:basedOn w:val="Normal"/>
    <w:next w:val="Doc-text2"/>
    <w:link w:val="Doc-titleChar"/>
    <w:qFormat/>
    <w:pPr>
      <w:overflowPunct/>
      <w:autoSpaceDE/>
      <w:autoSpaceDN/>
      <w:adjustRightInd/>
      <w:spacing w:after="0"/>
      <w:ind w:left="1260" w:hanging="1260"/>
      <w:textAlignment w:val="auto"/>
    </w:pPr>
    <w:rPr>
      <w:rFonts w:ascii="Arial" w:hAnsi="Arial"/>
      <w:szCs w:val="24"/>
    </w:rPr>
  </w:style>
  <w:style w:type="paragraph" w:customStyle="1" w:styleId="Doc-text2">
    <w:name w:val="Doc-text2"/>
    <w:basedOn w:val="Normal"/>
    <w:link w:val="Doc-text2Char"/>
    <w:qFormat/>
    <w:pPr>
      <w:tabs>
        <w:tab w:val="left" w:pos="1622"/>
      </w:tabs>
      <w:overflowPunct/>
      <w:autoSpaceDE/>
      <w:autoSpaceDN/>
      <w:adjustRightInd/>
      <w:spacing w:after="0"/>
      <w:ind w:left="1622" w:hanging="363"/>
      <w:textAlignment w:val="auto"/>
    </w:pPr>
    <w:rPr>
      <w:rFonts w:ascii="Arial" w:hAnsi="Arial"/>
      <w:szCs w:val="24"/>
    </w:rPr>
  </w:style>
  <w:style w:type="character" w:customStyle="1" w:styleId="Doc-text2Char">
    <w:name w:val="Doc-text2 Char"/>
    <w:link w:val="Doc-text2"/>
    <w:qFormat/>
    <w:rPr>
      <w:rFonts w:ascii="Arial" w:hAnsi="Arial"/>
      <w:szCs w:val="24"/>
      <w:lang w:val="en-GB" w:eastAsia="en-GB"/>
    </w:rPr>
  </w:style>
  <w:style w:type="character" w:customStyle="1" w:styleId="Doc-titleChar">
    <w:name w:val="Doc-title Char"/>
    <w:link w:val="Doc-title"/>
    <w:qFormat/>
    <w:rPr>
      <w:rFonts w:ascii="Arial" w:hAnsi="Arial"/>
      <w:szCs w:val="24"/>
      <w:lang w:val="en-GB" w:eastAsia="en-GB"/>
    </w:rPr>
  </w:style>
  <w:style w:type="paragraph" w:styleId="ListParagraph">
    <w:name w:val="List Paragraph"/>
    <w:basedOn w:val="Normal"/>
    <w:link w:val="ListParagraphChar"/>
    <w:uiPriority w:val="34"/>
    <w:qFormat/>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ListParagraphChar">
    <w:name w:val="List Paragraph Char"/>
    <w:link w:val="ListParagraph"/>
    <w:uiPriority w:val="34"/>
    <w:qFormat/>
    <w:rPr>
      <w:rFonts w:ascii="Century" w:hAnsi="Century"/>
      <w:kern w:val="2"/>
      <w:sz w:val="21"/>
      <w:szCs w:val="22"/>
    </w:rPr>
  </w:style>
  <w:style w:type="paragraph" w:customStyle="1" w:styleId="maintext">
    <w:name w:val="main text"/>
    <w:basedOn w:val="Normal"/>
    <w:link w:val="maintextChar"/>
    <w:qFormat/>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Pr>
      <w:rFonts w:ascii="Calibri" w:eastAsia="Malgun Gothic" w:hAnsi="Calibri" w:cs="Batang"/>
      <w:lang w:val="en-GB" w:eastAsia="ko-KR"/>
    </w:rPr>
  </w:style>
  <w:style w:type="character" w:customStyle="1" w:styleId="B1Char1">
    <w:name w:val="B1 Char1"/>
    <w:link w:val="B1"/>
    <w:locked/>
    <w:rPr>
      <w:rFonts w:eastAsia="Times New Roman"/>
      <w:lang w:val="en-GB" w:eastAsia="en-GB"/>
    </w:rPr>
  </w:style>
  <w:style w:type="paragraph" w:customStyle="1" w:styleId="2222">
    <w:name w:val="스타일 스타일 스타일 스타일 양쪽 첫 줄:  2 글자 + 첫 줄:  2 글자 + 첫 줄:  2 글자 + 첫 줄:  2..."/>
    <w:basedOn w:val="Normal"/>
    <w:link w:val="2222Char"/>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Pr>
      <w:rFonts w:eastAsia="Malgun Gothic" w:cs="Batang"/>
      <w:lang w:val="en-GB" w:eastAsia="en-US"/>
    </w:rPr>
  </w:style>
  <w:style w:type="paragraph" w:customStyle="1" w:styleId="CRCoverPage">
    <w:name w:val="CR Cover Page"/>
    <w:pPr>
      <w:spacing w:after="120"/>
    </w:pPr>
    <w:rPr>
      <w:rFonts w:ascii="Arial" w:eastAsia="SimSun" w:hAnsi="Arial"/>
      <w:lang w:val="en-GB" w:eastAsia="en-US"/>
    </w:rPr>
  </w:style>
  <w:style w:type="paragraph" w:customStyle="1" w:styleId="Tabletext0">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eastAsia="SimSun"/>
      <w:sz w:val="22"/>
      <w:lang w:val="fr-FR"/>
    </w:rPr>
  </w:style>
  <w:style w:type="paragraph" w:customStyle="1" w:styleId="Tablehead">
    <w:name w:val="Table_head"/>
    <w:basedOn w:val="Tabletext0"/>
    <w:next w:val="Tabletext0"/>
    <w:pPr>
      <w:keepNext/>
      <w:spacing w:before="80" w:after="80"/>
      <w:jc w:val="center"/>
    </w:pPr>
    <w:rPr>
      <w:b/>
    </w:rPr>
  </w:style>
  <w:style w:type="character" w:customStyle="1" w:styleId="TANChar">
    <w:name w:val="TAN Char"/>
    <w:link w:val="TAN"/>
    <w:rPr>
      <w:rFonts w:ascii="Arial" w:eastAsia="Times New Roman" w:hAnsi="Arial"/>
      <w:sz w:val="18"/>
      <w:lang w:val="en-GB" w:eastAsia="en-GB"/>
    </w:rPr>
  </w:style>
  <w:style w:type="character" w:customStyle="1" w:styleId="FooterChar">
    <w:name w:val="Footer Char"/>
    <w:link w:val="Footer"/>
    <w:rPr>
      <w:rFonts w:ascii="Arial" w:eastAsia="Times New Roman" w:hAnsi="Arial"/>
      <w:b/>
      <w:i/>
      <w:sz w:val="18"/>
      <w:lang w:val="en-GB" w:eastAsia="en-GB"/>
    </w:rPr>
  </w:style>
  <w:style w:type="character" w:customStyle="1" w:styleId="THChar">
    <w:name w:val="TH Char"/>
    <w:link w:val="TH"/>
    <w:locked/>
    <w:rPr>
      <w:rFonts w:ascii="Arial" w:eastAsia="Times New Roman" w:hAnsi="Arial"/>
      <w:b/>
      <w:lang w:val="en-GB" w:eastAsia="en-GB"/>
    </w:rPr>
  </w:style>
  <w:style w:type="character" w:customStyle="1" w:styleId="TALCar">
    <w:name w:val="TAL Car"/>
    <w:link w:val="TAL"/>
    <w:locked/>
    <w:rPr>
      <w:rFonts w:ascii="Arial" w:eastAsia="Times New Roman" w:hAnsi="Arial"/>
      <w:sz w:val="18"/>
      <w:lang w:val="en-GB" w:eastAsia="en-GB"/>
    </w:rPr>
  </w:style>
  <w:style w:type="paragraph" w:customStyle="1" w:styleId="TableText1">
    <w:name w:val="TableText"/>
    <w:basedOn w:val="BodyTextIndent"/>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Pr>
      <w:rFonts w:ascii="Arial" w:eastAsia="Times New Roman" w:hAnsi="Arial"/>
      <w:lang w:val="en-GB" w:eastAsia="en-GB"/>
    </w:rPr>
  </w:style>
  <w:style w:type="character" w:customStyle="1" w:styleId="Heading6Char">
    <w:name w:val="Heading 6 Char"/>
    <w:basedOn w:val="DefaultParagraphFont"/>
    <w:link w:val="Heading6"/>
    <w:rPr>
      <w:rFonts w:ascii="Arial" w:eastAsia="Times New Roman" w:hAnsi="Arial"/>
      <w:lang w:val="en-GB" w:eastAsia="en-GB"/>
    </w:rPr>
  </w:style>
  <w:style w:type="paragraph" w:customStyle="1" w:styleId="Agreement">
    <w:name w:val="Agreement"/>
    <w:basedOn w:val="Normal"/>
    <w:next w:val="Doc-text2"/>
    <w:uiPriority w:val="99"/>
    <w:qFormat/>
    <w:pPr>
      <w:numPr>
        <w:numId w:val="4"/>
      </w:numPr>
      <w:tabs>
        <w:tab w:val="left" w:pos="1619"/>
      </w:tabs>
      <w:spacing w:before="60" w:after="0"/>
      <w:ind w:left="1616" w:hanging="357"/>
    </w:pPr>
    <w:rPr>
      <w:rFonts w:ascii="Arial" w:hAnsi="Arial"/>
      <w:b/>
      <w:lang w:eastAsia="ja-JP"/>
    </w:rPr>
  </w:style>
  <w:style w:type="paragraph" w:customStyle="1" w:styleId="Doc-comment">
    <w:name w:val="Doc-comment"/>
    <w:basedOn w:val="Normal"/>
    <w:next w:val="Doc-text2"/>
    <w:qFormat/>
    <w:pPr>
      <w:tabs>
        <w:tab w:val="left" w:pos="1622"/>
      </w:tabs>
      <w:spacing w:after="0"/>
      <w:ind w:left="1622" w:hanging="363"/>
    </w:pPr>
    <w:rPr>
      <w:rFonts w:ascii="Arial" w:hAnsi="Arial"/>
      <w:i/>
      <w:lang w:eastAsia="ja-JP"/>
    </w:rPr>
  </w:style>
  <w:style w:type="paragraph" w:customStyle="1" w:styleId="Comments">
    <w:name w:val="Comments"/>
    <w:basedOn w:val="Normal"/>
    <w:link w:val="CommentsChar"/>
    <w:qFormat/>
    <w:pPr>
      <w:overflowPunct/>
      <w:autoSpaceDE/>
      <w:autoSpaceDN/>
      <w:adjustRightInd/>
      <w:spacing w:before="40" w:after="0"/>
      <w:textAlignment w:val="auto"/>
    </w:pPr>
    <w:rPr>
      <w:rFonts w:ascii="Arial" w:eastAsia="MS Mincho" w:hAnsi="Arial"/>
      <w:i/>
      <w:sz w:val="18"/>
      <w:szCs w:val="24"/>
    </w:rPr>
  </w:style>
  <w:style w:type="character" w:customStyle="1" w:styleId="CommentsChar">
    <w:name w:val="Comments Char"/>
    <w:link w:val="Comments"/>
    <w:qFormat/>
    <w:rPr>
      <w:rFonts w:ascii="Arial" w:hAnsi="Arial"/>
      <w:i/>
      <w:sz w:val="18"/>
      <w:szCs w:val="24"/>
      <w:lang w:val="en-GB" w:eastAsia="en-GB"/>
    </w:rPr>
  </w:style>
  <w:style w:type="paragraph" w:customStyle="1" w:styleId="EmailDiscussion">
    <w:name w:val="EmailDiscussion"/>
    <w:basedOn w:val="Normal"/>
    <w:next w:val="EmailDiscussion2"/>
    <w:link w:val="EmailDiscussionChar"/>
    <w:qFormat/>
    <w:pPr>
      <w:numPr>
        <w:numId w:val="5"/>
      </w:numPr>
      <w:overflowPunct/>
      <w:autoSpaceDE/>
      <w:autoSpaceDN/>
      <w:adjustRightInd/>
      <w:spacing w:before="40" w:after="0"/>
      <w:textAlignment w:val="auto"/>
    </w:pPr>
    <w:rPr>
      <w:rFonts w:ascii="Arial" w:eastAsia="MS Mincho" w:hAnsi="Arial"/>
      <w:b/>
      <w:szCs w:val="24"/>
    </w:rPr>
  </w:style>
  <w:style w:type="paragraph" w:customStyle="1" w:styleId="EmailDiscussion2">
    <w:name w:val="EmailDiscussion2"/>
    <w:basedOn w:val="Doc-text2"/>
    <w:qFormat/>
    <w:rPr>
      <w:rFonts w:eastAsia="MS Mincho"/>
    </w:rPr>
  </w:style>
  <w:style w:type="character" w:customStyle="1" w:styleId="EmailDiscussionChar">
    <w:name w:val="EmailDiscussion Char"/>
    <w:link w:val="EmailDiscussion"/>
    <w:rPr>
      <w:rFonts w:ascii="Arial" w:hAnsi="Arial"/>
      <w:b/>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913793">
      <w:bodyDiv w:val="1"/>
      <w:marLeft w:val="0"/>
      <w:marRight w:val="0"/>
      <w:marTop w:val="0"/>
      <w:marBottom w:val="0"/>
      <w:divBdr>
        <w:top w:val="none" w:sz="0" w:space="0" w:color="auto"/>
        <w:left w:val="none" w:sz="0" w:space="0" w:color="auto"/>
        <w:bottom w:val="none" w:sz="0" w:space="0" w:color="auto"/>
        <w:right w:val="none" w:sz="0" w:space="0" w:color="auto"/>
      </w:divBdr>
    </w:div>
    <w:div w:id="115521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e\AppData\Roaming\Microsoft\Templates\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313</TotalTime>
  <Pages>20</Pages>
  <Words>8613</Words>
  <Characters>47375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Status Report to TSG</vt:lpstr>
    </vt:vector>
  </TitlesOfParts>
  <Company>株式会社エヌ・ティ・ティ・ドコモ</Company>
  <LinksUpToDate>false</LinksUpToDate>
  <CharactersWithSpaces>55877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creator>Joern Krause</dc:creator>
  <cp:lastModifiedBy>Nokia</cp:lastModifiedBy>
  <cp:revision>49</cp:revision>
  <dcterms:created xsi:type="dcterms:W3CDTF">2021-08-31T07:32:00Z</dcterms:created>
  <dcterms:modified xsi:type="dcterms:W3CDTF">2021-11-26T09:19:00Z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410390492BE64E3F887C4835D44E0483</vt:lpwstr>
  </property>
  <property fmtid="{D5CDD505-2E9C-101B-9397-08002B2CF9AE}" pid="4" name="MSIP_Label_b1aa2129-79ec-42c0-bfac-e5b7a0374572_Enabled">
    <vt:lpwstr>true</vt:lpwstr>
  </property>
  <property fmtid="{D5CDD505-2E9C-101B-9397-08002B2CF9AE}" pid="5" name="MSIP_Label_b1aa2129-79ec-42c0-bfac-e5b7a0374572_SetDate">
    <vt:lpwstr>2021-11-26T08:30:45Z</vt:lpwstr>
  </property>
  <property fmtid="{D5CDD505-2E9C-101B-9397-08002B2CF9AE}" pid="6" name="MSIP_Label_b1aa2129-79ec-42c0-bfac-e5b7a0374572_Method">
    <vt:lpwstr>Privileged</vt:lpwstr>
  </property>
  <property fmtid="{D5CDD505-2E9C-101B-9397-08002B2CF9AE}" pid="7" name="MSIP_Label_b1aa2129-79ec-42c0-bfac-e5b7a0374572_Name">
    <vt:lpwstr>b1aa2129-79ec-42c0-bfac-e5b7a0374572</vt:lpwstr>
  </property>
  <property fmtid="{D5CDD505-2E9C-101B-9397-08002B2CF9AE}" pid="8" name="MSIP_Label_b1aa2129-79ec-42c0-bfac-e5b7a0374572_SiteId">
    <vt:lpwstr>5d471751-9675-428d-917b-70f44f9630b0</vt:lpwstr>
  </property>
  <property fmtid="{D5CDD505-2E9C-101B-9397-08002B2CF9AE}" pid="9" name="MSIP_Label_b1aa2129-79ec-42c0-bfac-e5b7a0374572_ContentBits">
    <vt:lpwstr>0</vt:lpwstr>
  </property>
</Properties>
</file>