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F80C8" w14:textId="77777777" w:rsidR="006C20EA" w:rsidRPr="0010420A" w:rsidRDefault="00570F52">
      <w:pPr>
        <w:pStyle w:val="Header"/>
        <w:tabs>
          <w:tab w:val="clear" w:pos="4536"/>
          <w:tab w:val="clear" w:pos="9072"/>
          <w:tab w:val="right" w:pos="9639"/>
        </w:tabs>
        <w:rPr>
          <w:rFonts w:eastAsia="SimSun" w:cs="Arial"/>
          <w:sz w:val="22"/>
          <w:szCs w:val="22"/>
          <w:lang w:val="en-GB" w:eastAsia="zh-CN"/>
        </w:rPr>
      </w:pPr>
      <w:r w:rsidRPr="0010420A">
        <w:rPr>
          <w:rFonts w:eastAsia="SimSun" w:cs="Arial"/>
          <w:sz w:val="22"/>
          <w:szCs w:val="22"/>
          <w:lang w:val="en-GB" w:eastAsia="zh-CN"/>
        </w:rPr>
        <w:t>3GPP TSG-RAN WG3 #114-e</w:t>
      </w:r>
      <w:r w:rsidRPr="0010420A">
        <w:rPr>
          <w:rFonts w:eastAsia="SimSun" w:cs="Arial"/>
          <w:sz w:val="22"/>
          <w:szCs w:val="22"/>
          <w:lang w:val="en-GB" w:eastAsia="zh-CN"/>
        </w:rPr>
        <w:tab/>
        <w:t>R3-21</w:t>
      </w:r>
      <w:r w:rsidR="00C269F9" w:rsidRPr="0010420A">
        <w:rPr>
          <w:rFonts w:eastAsia="SimSun" w:cs="Arial"/>
          <w:sz w:val="22"/>
          <w:szCs w:val="22"/>
          <w:lang w:val="en-GB" w:eastAsia="zh-CN"/>
        </w:rPr>
        <w:t>6013</w:t>
      </w:r>
    </w:p>
    <w:p w14:paraId="100C3042" w14:textId="77777777" w:rsidR="006C20EA" w:rsidRPr="0010420A" w:rsidRDefault="00570F52">
      <w:pPr>
        <w:tabs>
          <w:tab w:val="right" w:pos="9639"/>
        </w:tabs>
        <w:overflowPunct w:val="0"/>
        <w:autoSpaceDE w:val="0"/>
        <w:autoSpaceDN w:val="0"/>
        <w:adjustRightInd w:val="0"/>
        <w:jc w:val="both"/>
        <w:textAlignment w:val="baseline"/>
        <w:rPr>
          <w:rFonts w:ascii="Arial" w:eastAsia="SimSun" w:hAnsi="Arial" w:cs="Arial"/>
          <w:b/>
          <w:sz w:val="22"/>
          <w:szCs w:val="22"/>
          <w:lang w:val="en-GB" w:eastAsia="zh-CN"/>
        </w:rPr>
      </w:pPr>
      <w:r w:rsidRPr="0010420A">
        <w:rPr>
          <w:rFonts w:ascii="Arial" w:eastAsia="SimSun" w:hAnsi="Arial" w:cs="Arial"/>
          <w:b/>
          <w:sz w:val="22"/>
          <w:szCs w:val="22"/>
          <w:lang w:val="en-GB" w:eastAsia="zh-CN"/>
        </w:rPr>
        <w:t>E-meeting, 1st – 11th November 2021</w:t>
      </w:r>
      <w:r w:rsidRPr="0010420A">
        <w:rPr>
          <w:rFonts w:ascii="Arial" w:eastAsia="SimSun" w:hAnsi="Arial" w:cs="Arial"/>
          <w:b/>
          <w:sz w:val="22"/>
          <w:szCs w:val="22"/>
          <w:lang w:val="en-GB" w:eastAsia="zh-CN"/>
        </w:rPr>
        <w:tab/>
      </w:r>
      <w:r w:rsidR="00C269F9" w:rsidRPr="0010420A">
        <w:rPr>
          <w:rFonts w:ascii="Arial" w:eastAsia="SimSun" w:hAnsi="Arial" w:cs="Arial"/>
          <w:b/>
          <w:sz w:val="22"/>
          <w:szCs w:val="22"/>
          <w:lang w:val="en-GB" w:eastAsia="zh-CN"/>
        </w:rPr>
        <w:t>Review of R3-215854</w:t>
      </w:r>
    </w:p>
    <w:p w14:paraId="3EA3FEE9" w14:textId="77777777" w:rsidR="006C20EA" w:rsidRPr="0010420A" w:rsidRDefault="006C20EA">
      <w:pPr>
        <w:pStyle w:val="Header"/>
        <w:rPr>
          <w:rFonts w:eastAsia="SimSun" w:cs="Arial"/>
          <w:sz w:val="22"/>
          <w:szCs w:val="22"/>
          <w:lang w:val="en-GB" w:eastAsia="zh-CN"/>
        </w:rPr>
      </w:pPr>
    </w:p>
    <w:p w14:paraId="34770D8F" w14:textId="77777777" w:rsidR="006C20EA" w:rsidRPr="0010420A" w:rsidRDefault="00570F52">
      <w:pPr>
        <w:pStyle w:val="Header"/>
        <w:tabs>
          <w:tab w:val="clear" w:pos="4536"/>
          <w:tab w:val="left" w:pos="1800"/>
        </w:tabs>
        <w:ind w:left="1800" w:hanging="1800"/>
        <w:jc w:val="both"/>
        <w:rPr>
          <w:rFonts w:eastAsia="SimSun" w:cs="Arial"/>
          <w:sz w:val="22"/>
          <w:szCs w:val="22"/>
          <w:lang w:val="en-GB" w:eastAsia="zh-CN"/>
        </w:rPr>
      </w:pPr>
      <w:r w:rsidRPr="0010420A">
        <w:rPr>
          <w:rFonts w:cs="Arial"/>
          <w:sz w:val="22"/>
          <w:szCs w:val="22"/>
          <w:lang w:val="en-GB"/>
        </w:rPr>
        <w:t>Source:</w:t>
      </w:r>
      <w:r w:rsidRPr="0010420A">
        <w:rPr>
          <w:rFonts w:cs="Arial"/>
          <w:sz w:val="22"/>
          <w:szCs w:val="22"/>
          <w:lang w:val="en-GB"/>
        </w:rPr>
        <w:tab/>
      </w:r>
      <w:r w:rsidRPr="0010420A">
        <w:rPr>
          <w:rFonts w:eastAsia="SimSun" w:cs="Arial"/>
          <w:sz w:val="22"/>
          <w:szCs w:val="22"/>
          <w:lang w:val="en-GB" w:eastAsia="zh-CN"/>
        </w:rPr>
        <w:t>CATT (moderator)</w:t>
      </w:r>
    </w:p>
    <w:p w14:paraId="564FE36A" w14:textId="77777777" w:rsidR="006C20EA" w:rsidRPr="0010420A" w:rsidRDefault="00570F52">
      <w:pPr>
        <w:pStyle w:val="Header"/>
        <w:tabs>
          <w:tab w:val="clear" w:pos="4536"/>
          <w:tab w:val="left" w:pos="1800"/>
          <w:tab w:val="left" w:pos="5103"/>
        </w:tabs>
        <w:jc w:val="both"/>
        <w:rPr>
          <w:rFonts w:eastAsia="SimSun" w:cs="Arial"/>
          <w:sz w:val="22"/>
          <w:szCs w:val="22"/>
          <w:lang w:val="en-GB" w:eastAsia="zh-CN"/>
        </w:rPr>
      </w:pPr>
      <w:r w:rsidRPr="0010420A">
        <w:rPr>
          <w:rFonts w:cs="Arial"/>
          <w:sz w:val="22"/>
          <w:szCs w:val="22"/>
          <w:lang w:val="en-GB"/>
        </w:rPr>
        <w:t>Title:</w:t>
      </w:r>
      <w:bookmarkStart w:id="0" w:name="Title"/>
      <w:bookmarkEnd w:id="0"/>
      <w:r w:rsidRPr="0010420A">
        <w:rPr>
          <w:rFonts w:cs="Arial"/>
          <w:sz w:val="22"/>
          <w:szCs w:val="22"/>
          <w:lang w:val="en-GB"/>
        </w:rPr>
        <w:tab/>
      </w:r>
      <w:r w:rsidRPr="0010420A">
        <w:rPr>
          <w:rFonts w:eastAsia="SimSun" w:cs="Arial"/>
          <w:sz w:val="22"/>
          <w:szCs w:val="22"/>
          <w:lang w:val="en-GB" w:eastAsia="zh-CN"/>
        </w:rPr>
        <w:t>CB: # SONMDT5_RACHOpt</w:t>
      </w:r>
    </w:p>
    <w:p w14:paraId="51D449C0" w14:textId="77777777" w:rsidR="006C20EA" w:rsidRPr="0010420A" w:rsidRDefault="00570F52">
      <w:pPr>
        <w:pStyle w:val="Header"/>
        <w:tabs>
          <w:tab w:val="left" w:pos="1800"/>
        </w:tabs>
        <w:jc w:val="both"/>
        <w:rPr>
          <w:rFonts w:eastAsia="SimSun" w:cs="Arial"/>
          <w:sz w:val="22"/>
          <w:szCs w:val="22"/>
          <w:lang w:val="en-GB" w:eastAsia="zh-CN"/>
        </w:rPr>
      </w:pPr>
      <w:r w:rsidRPr="0010420A">
        <w:rPr>
          <w:rFonts w:cs="Arial"/>
          <w:sz w:val="22"/>
          <w:szCs w:val="22"/>
          <w:lang w:val="en-GB"/>
        </w:rPr>
        <w:t>Agenda Item:</w:t>
      </w:r>
      <w:bookmarkStart w:id="1" w:name="Source"/>
      <w:bookmarkEnd w:id="1"/>
      <w:r w:rsidRPr="0010420A">
        <w:rPr>
          <w:rFonts w:cs="Arial"/>
          <w:sz w:val="22"/>
          <w:szCs w:val="22"/>
          <w:lang w:val="en-GB"/>
        </w:rPr>
        <w:tab/>
      </w:r>
      <w:r w:rsidRPr="0010420A">
        <w:rPr>
          <w:rFonts w:eastAsiaTheme="minorEastAsia" w:cs="Arial"/>
          <w:sz w:val="22"/>
          <w:szCs w:val="22"/>
          <w:lang w:val="en-GB" w:eastAsia="zh-CN"/>
        </w:rPr>
        <w:t>10.2.1.7</w:t>
      </w:r>
    </w:p>
    <w:p w14:paraId="581E2856" w14:textId="77777777" w:rsidR="006C20EA" w:rsidRPr="0010420A" w:rsidRDefault="00570F52">
      <w:pPr>
        <w:pStyle w:val="Header"/>
        <w:tabs>
          <w:tab w:val="left" w:pos="1800"/>
        </w:tabs>
        <w:jc w:val="both"/>
        <w:rPr>
          <w:rFonts w:eastAsiaTheme="minorEastAsia" w:cs="Arial"/>
          <w:sz w:val="22"/>
          <w:szCs w:val="22"/>
          <w:lang w:val="en-GB" w:eastAsia="zh-CN"/>
        </w:rPr>
      </w:pPr>
      <w:r w:rsidRPr="0010420A">
        <w:rPr>
          <w:rFonts w:cs="Arial"/>
          <w:sz w:val="22"/>
          <w:szCs w:val="22"/>
          <w:lang w:val="en-GB"/>
        </w:rPr>
        <w:t>Document for:</w:t>
      </w:r>
      <w:r w:rsidRPr="0010420A">
        <w:rPr>
          <w:rFonts w:cs="Arial"/>
          <w:sz w:val="22"/>
          <w:szCs w:val="22"/>
          <w:lang w:val="en-GB"/>
        </w:rPr>
        <w:tab/>
      </w:r>
      <w:bookmarkStart w:id="2" w:name="DocumentFor"/>
      <w:bookmarkEnd w:id="2"/>
      <w:r w:rsidRPr="0010420A">
        <w:rPr>
          <w:rFonts w:eastAsiaTheme="minorEastAsia" w:cs="Arial"/>
          <w:sz w:val="22"/>
          <w:szCs w:val="22"/>
          <w:lang w:val="en-GB" w:eastAsia="zh-CN"/>
        </w:rPr>
        <w:t>Approval</w:t>
      </w:r>
    </w:p>
    <w:p w14:paraId="17FE4010" w14:textId="77777777" w:rsidR="006C20EA" w:rsidRPr="0010420A" w:rsidRDefault="006C20EA">
      <w:pPr>
        <w:pBdr>
          <w:bottom w:val="single" w:sz="4" w:space="1" w:color="auto"/>
        </w:pBdr>
        <w:tabs>
          <w:tab w:val="left" w:pos="2552"/>
        </w:tabs>
        <w:jc w:val="both"/>
        <w:rPr>
          <w:sz w:val="22"/>
          <w:szCs w:val="22"/>
          <w:lang w:val="en-GB"/>
        </w:rPr>
      </w:pPr>
    </w:p>
    <w:p w14:paraId="0FEC70F8" w14:textId="77777777" w:rsidR="006C20EA" w:rsidRPr="0010420A" w:rsidRDefault="00570F52">
      <w:pPr>
        <w:pStyle w:val="Heading1"/>
        <w:numPr>
          <w:ilvl w:val="0"/>
          <w:numId w:val="4"/>
        </w:numPr>
        <w:rPr>
          <w:lang w:val="en-GB"/>
        </w:rPr>
      </w:pPr>
      <w:r w:rsidRPr="0010420A">
        <w:rPr>
          <w:lang w:val="en-GB"/>
        </w:rPr>
        <w:t>Introduction</w:t>
      </w:r>
    </w:p>
    <w:p w14:paraId="7CB694AF" w14:textId="77777777" w:rsidR="006C20EA" w:rsidRPr="0010420A" w:rsidRDefault="00570F52">
      <w:pPr>
        <w:spacing w:after="0" w:line="276" w:lineRule="auto"/>
        <w:rPr>
          <w:rFonts w:ascii="Calibri" w:eastAsia="SimSun" w:hAnsi="Calibri" w:cs="Calibri"/>
          <w:sz w:val="21"/>
          <w:szCs w:val="21"/>
          <w:lang w:val="en-GB" w:eastAsia="zh-CN"/>
        </w:rPr>
      </w:pPr>
      <w:bookmarkStart w:id="3" w:name="OLE_LINK78"/>
      <w:bookmarkStart w:id="4" w:name="OLE_LINK79"/>
      <w:r w:rsidRPr="0010420A">
        <w:rPr>
          <w:rFonts w:ascii="Calibri" w:eastAsia="SimSun" w:hAnsi="Calibri" w:cs="Calibri"/>
          <w:b/>
          <w:color w:val="FF00FF"/>
          <w:sz w:val="18"/>
          <w:lang w:val="en-GB"/>
        </w:rPr>
        <w:t xml:space="preserve">CB: # </w:t>
      </w:r>
      <w:r w:rsidRPr="0010420A">
        <w:rPr>
          <w:rFonts w:ascii="Calibri" w:eastAsia="SimSun" w:hAnsi="Calibri" w:cs="Calibri"/>
          <w:b/>
          <w:bCs/>
          <w:color w:val="FF00FF"/>
          <w:sz w:val="18"/>
          <w:szCs w:val="18"/>
          <w:lang w:val="en-GB" w:eastAsia="zh-CN"/>
        </w:rPr>
        <w:t>SONMDT5_RACHOpt</w:t>
      </w:r>
    </w:p>
    <w:p w14:paraId="0372FF6E" w14:textId="77777777" w:rsidR="006C20EA" w:rsidRPr="0010420A" w:rsidRDefault="00570F52">
      <w:pPr>
        <w:spacing w:after="0" w:line="276" w:lineRule="auto"/>
        <w:ind w:left="144" w:hanging="144"/>
        <w:rPr>
          <w:rFonts w:ascii="Calibri" w:eastAsia="SimSun" w:hAnsi="Calibri" w:cs="Calibri"/>
          <w:b/>
          <w:bCs/>
          <w:color w:val="FF00FF"/>
          <w:sz w:val="18"/>
          <w:szCs w:val="18"/>
          <w:lang w:val="en-GB" w:eastAsia="zh-CN"/>
        </w:rPr>
      </w:pPr>
      <w:r w:rsidRPr="0010420A">
        <w:rPr>
          <w:rFonts w:ascii="Calibri" w:eastAsia="SimSun" w:hAnsi="Calibri" w:cs="Calibri"/>
          <w:b/>
          <w:bCs/>
          <w:color w:val="FF00FF"/>
          <w:sz w:val="18"/>
          <w:szCs w:val="18"/>
          <w:lang w:val="en-GB" w:eastAsia="zh-CN"/>
        </w:rPr>
        <w:t>- Turn the WA to agreement?</w:t>
      </w:r>
    </w:p>
    <w:p w14:paraId="6DBDCA31" w14:textId="77777777" w:rsidR="006C20EA" w:rsidRPr="0010420A" w:rsidRDefault="00570F52">
      <w:pPr>
        <w:spacing w:after="0" w:line="276" w:lineRule="auto"/>
        <w:ind w:left="144" w:hanging="144"/>
        <w:rPr>
          <w:rFonts w:ascii="Calibri" w:eastAsia="SimSun" w:hAnsi="Calibri" w:cs="Calibri"/>
          <w:b/>
          <w:bCs/>
          <w:color w:val="FF00FF"/>
          <w:sz w:val="18"/>
          <w:szCs w:val="18"/>
          <w:lang w:val="en-GB" w:eastAsia="zh-CN"/>
        </w:rPr>
      </w:pPr>
      <w:r w:rsidRPr="0010420A">
        <w:rPr>
          <w:rFonts w:ascii="Calibri" w:eastAsia="SimSun" w:hAnsi="Calibri" w:cs="Calibri"/>
          <w:b/>
          <w:bCs/>
          <w:color w:val="FF00FF"/>
          <w:sz w:val="18"/>
          <w:szCs w:val="18"/>
          <w:lang w:val="en-GB" w:eastAsia="zh-CN"/>
        </w:rPr>
        <w:t xml:space="preserve">- Maximum number of PRACH Configurations? </w:t>
      </w:r>
    </w:p>
    <w:p w14:paraId="2502B296" w14:textId="77777777" w:rsidR="006C20EA" w:rsidRPr="0010420A" w:rsidRDefault="00570F52">
      <w:pPr>
        <w:spacing w:after="0" w:line="276" w:lineRule="auto"/>
        <w:ind w:left="144" w:hanging="144"/>
        <w:rPr>
          <w:rFonts w:ascii="Calibri" w:eastAsia="SimSun" w:hAnsi="Calibri" w:cs="Calibri"/>
          <w:b/>
          <w:bCs/>
          <w:color w:val="FF00FF"/>
          <w:sz w:val="18"/>
          <w:szCs w:val="18"/>
          <w:lang w:val="en-GB" w:eastAsia="zh-CN"/>
        </w:rPr>
      </w:pPr>
      <w:r w:rsidRPr="0010420A">
        <w:rPr>
          <w:rFonts w:ascii="Calibri" w:eastAsia="SimSun" w:hAnsi="Calibri" w:cs="Calibri"/>
          <w:b/>
          <w:bCs/>
          <w:color w:val="FF00FF"/>
          <w:sz w:val="18"/>
          <w:szCs w:val="18"/>
          <w:lang w:val="en-GB" w:eastAsia="zh-CN"/>
        </w:rPr>
        <w:t>- PRACH configurations encoding? approach 1,2,or 2 enhanced?</w:t>
      </w:r>
    </w:p>
    <w:p w14:paraId="7389F6D6" w14:textId="77777777" w:rsidR="006C20EA" w:rsidRPr="0010420A" w:rsidRDefault="00570F52">
      <w:pPr>
        <w:spacing w:after="0" w:line="276" w:lineRule="auto"/>
        <w:ind w:left="144" w:hanging="144"/>
        <w:rPr>
          <w:rFonts w:ascii="Calibri" w:eastAsia="SimSun" w:hAnsi="Calibri" w:cs="Calibri"/>
          <w:b/>
          <w:bCs/>
          <w:color w:val="FF00FF"/>
          <w:sz w:val="18"/>
          <w:szCs w:val="18"/>
          <w:lang w:val="en-GB" w:eastAsia="zh-CN"/>
        </w:rPr>
      </w:pPr>
      <w:r w:rsidRPr="0010420A">
        <w:rPr>
          <w:rFonts w:ascii="Calibri" w:eastAsia="SimSun" w:hAnsi="Calibri" w:cs="Calibri"/>
          <w:b/>
          <w:bCs/>
          <w:color w:val="FF00FF"/>
          <w:sz w:val="18"/>
          <w:szCs w:val="18"/>
          <w:lang w:val="en-GB" w:eastAsia="zh-CN"/>
        </w:rPr>
        <w:t>- DU can request further PRACH configurations from gNB-CU?</w:t>
      </w:r>
    </w:p>
    <w:p w14:paraId="0ECF617D" w14:textId="77777777" w:rsidR="006C20EA" w:rsidRPr="0010420A" w:rsidRDefault="00570F52">
      <w:pPr>
        <w:spacing w:after="0" w:line="276" w:lineRule="auto"/>
        <w:ind w:left="144" w:hanging="144"/>
        <w:rPr>
          <w:rFonts w:ascii="Calibri" w:eastAsia="SimSun" w:hAnsi="Calibri" w:cs="Calibri"/>
          <w:b/>
          <w:bCs/>
          <w:color w:val="FF00FF"/>
          <w:sz w:val="18"/>
          <w:szCs w:val="18"/>
          <w:lang w:val="en-GB" w:eastAsia="zh-CN"/>
        </w:rPr>
      </w:pPr>
      <w:r w:rsidRPr="0010420A">
        <w:rPr>
          <w:rFonts w:ascii="Calibri" w:eastAsia="SimSun" w:hAnsi="Calibri" w:cs="Calibri"/>
          <w:b/>
          <w:bCs/>
          <w:color w:val="FF00FF"/>
          <w:sz w:val="18"/>
          <w:szCs w:val="18"/>
          <w:lang w:val="en-GB" w:eastAsia="zh-CN"/>
        </w:rPr>
        <w:t>- Neighbour PRACH configurations over F1AP? X2 impact?</w:t>
      </w:r>
    </w:p>
    <w:p w14:paraId="44DBA1B2" w14:textId="77777777" w:rsidR="006C20EA" w:rsidRPr="0010420A" w:rsidRDefault="00570F52">
      <w:pPr>
        <w:spacing w:after="0" w:line="276" w:lineRule="auto"/>
        <w:ind w:left="144" w:hanging="144"/>
        <w:rPr>
          <w:rFonts w:ascii="Calibri" w:eastAsia="SimSun" w:hAnsi="Calibri" w:cs="Calibri"/>
          <w:b/>
          <w:bCs/>
          <w:color w:val="FF00FF"/>
          <w:sz w:val="18"/>
          <w:szCs w:val="18"/>
          <w:lang w:val="en-GB" w:eastAsia="zh-CN"/>
        </w:rPr>
      </w:pPr>
      <w:r w:rsidRPr="0010420A">
        <w:rPr>
          <w:rFonts w:ascii="Calibri" w:eastAsia="SimSun" w:hAnsi="Calibri" w:cs="Calibri"/>
          <w:b/>
          <w:bCs/>
          <w:color w:val="FF00FF"/>
          <w:sz w:val="18"/>
          <w:szCs w:val="18"/>
          <w:lang w:val="en-GB" w:eastAsia="zh-CN"/>
        </w:rPr>
        <w:t>- Capture agreements and open issues</w:t>
      </w:r>
    </w:p>
    <w:p w14:paraId="38D706BA" w14:textId="77777777" w:rsidR="006C20EA" w:rsidRPr="0010420A" w:rsidRDefault="00570F52">
      <w:pPr>
        <w:spacing w:after="0" w:line="276" w:lineRule="auto"/>
        <w:ind w:left="144" w:hanging="144"/>
        <w:rPr>
          <w:rFonts w:ascii="Calibri" w:eastAsia="SimSun" w:hAnsi="Calibri" w:cs="Calibri"/>
          <w:b/>
          <w:bCs/>
          <w:color w:val="FF00FF"/>
          <w:sz w:val="18"/>
          <w:szCs w:val="18"/>
          <w:lang w:val="en-GB" w:eastAsia="zh-CN"/>
        </w:rPr>
      </w:pPr>
      <w:r w:rsidRPr="0010420A">
        <w:rPr>
          <w:rFonts w:ascii="Calibri" w:eastAsia="SimSun" w:hAnsi="Calibri" w:cs="Calibri"/>
          <w:b/>
          <w:bCs/>
          <w:color w:val="FF00FF"/>
          <w:sz w:val="18"/>
          <w:szCs w:val="18"/>
          <w:lang w:val="en-GB" w:eastAsia="zh-CN"/>
        </w:rPr>
        <w:t>- Proceed to TPs if there are agreements.</w:t>
      </w:r>
    </w:p>
    <w:p w14:paraId="2C29D7FA" w14:textId="77777777" w:rsidR="006C20EA" w:rsidRPr="0010420A" w:rsidRDefault="00570F52">
      <w:pPr>
        <w:spacing w:after="0" w:line="276" w:lineRule="auto"/>
        <w:ind w:left="144" w:hanging="144"/>
        <w:rPr>
          <w:rFonts w:eastAsia="SimSun" w:cs="Calibri"/>
          <w:color w:val="000000"/>
          <w:kern w:val="2"/>
          <w:sz w:val="18"/>
          <w:szCs w:val="18"/>
          <w:lang w:val="en-GB" w:eastAsia="zh-CN"/>
        </w:rPr>
      </w:pPr>
      <w:r w:rsidRPr="0010420A">
        <w:rPr>
          <w:rFonts w:ascii="Calibri" w:eastAsia="SimSun" w:hAnsi="Calibri" w:cs="Calibri"/>
          <w:color w:val="000000"/>
          <w:sz w:val="18"/>
          <w:szCs w:val="18"/>
          <w:lang w:val="en-GB" w:eastAsia="zh-CN"/>
        </w:rPr>
        <w:t>(CATT - moderator)</w:t>
      </w:r>
    </w:p>
    <w:p w14:paraId="5C4F5375" w14:textId="77777777" w:rsidR="006C20EA" w:rsidRPr="0076062E" w:rsidRDefault="00570F52">
      <w:pPr>
        <w:pStyle w:val="proposaltext"/>
        <w:rPr>
          <w:rFonts w:ascii="Calibri" w:hAnsi="Calibri" w:cs="Calibri"/>
          <w:color w:val="000000"/>
          <w:sz w:val="18"/>
          <w:szCs w:val="18"/>
        </w:rPr>
      </w:pPr>
      <w:r w:rsidRPr="0010420A">
        <w:rPr>
          <w:rFonts w:ascii="Calibri" w:hAnsi="Calibri" w:cs="Calibri"/>
          <w:color w:val="000000"/>
          <w:sz w:val="18"/>
          <w:szCs w:val="18"/>
        </w:rPr>
        <w:t xml:space="preserve">Summary of offline disc </w:t>
      </w:r>
      <w:r w:rsidRPr="0076062E">
        <w:rPr>
          <w:rFonts w:ascii="Calibri" w:hAnsi="Calibri" w:cs="Calibri"/>
          <w:color w:val="000000"/>
          <w:sz w:val="18"/>
          <w:szCs w:val="18"/>
        </w:rPr>
        <w:t>R3-215854</w:t>
      </w:r>
      <w:r w:rsidR="0076062E" w:rsidRPr="0076062E">
        <w:rPr>
          <w:rFonts w:ascii="Calibri" w:hAnsi="Calibri" w:cs="Calibri" w:hint="eastAsia"/>
          <w:color w:val="000000"/>
          <w:sz w:val="18"/>
          <w:szCs w:val="18"/>
        </w:rPr>
        <w:t xml:space="preserve"> </w:t>
      </w:r>
      <w:r w:rsidR="0076062E" w:rsidRPr="0076062E">
        <w:rPr>
          <w:rFonts w:ascii="Calibri" w:hAnsi="Calibri" w:cs="Calibri"/>
          <w:color w:val="000000"/>
          <w:sz w:val="18"/>
          <w:szCs w:val="18"/>
        </w:rPr>
        <w:t>rev in R3-216013</w:t>
      </w:r>
    </w:p>
    <w:p w14:paraId="6A418DD6" w14:textId="77777777" w:rsidR="006C20EA" w:rsidRPr="0010420A" w:rsidRDefault="00570F52">
      <w:pPr>
        <w:pStyle w:val="proposaltext"/>
      </w:pPr>
      <w:r w:rsidRPr="0010420A">
        <w:t xml:space="preserve">The deadline for the first phase is </w:t>
      </w:r>
      <w:r w:rsidRPr="0010420A">
        <w:rPr>
          <w:highlight w:val="yellow"/>
        </w:rPr>
        <w:t>00:00 UTC on 5th November (Friday)</w:t>
      </w:r>
      <w:r w:rsidRPr="0010420A">
        <w:t>.</w:t>
      </w:r>
    </w:p>
    <w:p w14:paraId="6FEB3EE1" w14:textId="77777777" w:rsidR="00A91E3D" w:rsidRPr="0010420A" w:rsidRDefault="00A91E3D" w:rsidP="00A91E3D">
      <w:pPr>
        <w:pStyle w:val="proposaltext"/>
        <w:rPr>
          <w:rFonts w:ascii="MS Mincho" w:eastAsia="MS Mincho" w:hAnsi="SimSun" w:cs="Calibri"/>
          <w:color w:val="000000"/>
          <w:sz w:val="18"/>
          <w:szCs w:val="18"/>
          <w:lang w:eastAsia="en-US"/>
        </w:rPr>
      </w:pPr>
      <w:r w:rsidRPr="0010420A">
        <w:rPr>
          <w:rFonts w:ascii="MS Mincho" w:eastAsia="MS Mincho" w:hAnsi="SimSun" w:cs="Calibri"/>
          <w:color w:val="000000"/>
          <w:sz w:val="18"/>
          <w:szCs w:val="18"/>
          <w:lang w:eastAsia="en-US"/>
        </w:rPr>
        <w:t>For 2nd Round:</w:t>
      </w:r>
    </w:p>
    <w:p w14:paraId="2ED82C69" w14:textId="77777777" w:rsidR="00A91E3D" w:rsidRPr="0010420A" w:rsidRDefault="00A91E3D" w:rsidP="00A91E3D">
      <w:pPr>
        <w:pStyle w:val="proposaltext"/>
        <w:numPr>
          <w:ilvl w:val="0"/>
          <w:numId w:val="8"/>
        </w:numPr>
        <w:spacing w:before="100" w:beforeAutospacing="1" w:line="254" w:lineRule="auto"/>
        <w:rPr>
          <w:rFonts w:ascii="MS Mincho" w:eastAsia="MS Mincho" w:hAnsi="SimSun" w:cs="Calibri"/>
          <w:color w:val="000000"/>
          <w:sz w:val="18"/>
          <w:szCs w:val="18"/>
          <w:lang w:eastAsia="en-US"/>
        </w:rPr>
      </w:pPr>
      <w:r w:rsidRPr="0010420A">
        <w:rPr>
          <w:rFonts w:ascii="MS Mincho" w:eastAsia="MS Mincho" w:hAnsi="SimSun" w:cs="Calibri"/>
          <w:color w:val="000000"/>
          <w:sz w:val="18"/>
          <w:szCs w:val="18"/>
          <w:lang w:eastAsia="en-US"/>
        </w:rPr>
        <w:t>Find the compromise way on the maximum number of potentially-in-conflict served cell list</w:t>
      </w:r>
    </w:p>
    <w:p w14:paraId="362C7690" w14:textId="77777777" w:rsidR="009E04F0" w:rsidRPr="0010420A" w:rsidRDefault="009E04F0" w:rsidP="009E04F0">
      <w:pPr>
        <w:pStyle w:val="proposaltext"/>
      </w:pPr>
      <w:r w:rsidRPr="0010420A">
        <w:t xml:space="preserve">The deadline for the second phase is </w:t>
      </w:r>
      <w:r w:rsidRPr="0010420A">
        <w:rPr>
          <w:highlight w:val="yellow"/>
        </w:rPr>
        <w:t>00:00 UTC on 10th November (Wednesday)</w:t>
      </w:r>
      <w:r w:rsidRPr="0010420A">
        <w:t>.</w:t>
      </w:r>
    </w:p>
    <w:p w14:paraId="62CD318D" w14:textId="77777777" w:rsidR="006C20EA" w:rsidRPr="0010420A" w:rsidRDefault="00570F52">
      <w:pPr>
        <w:pStyle w:val="Heading1"/>
        <w:numPr>
          <w:ilvl w:val="0"/>
          <w:numId w:val="4"/>
        </w:numPr>
        <w:rPr>
          <w:lang w:val="en-GB"/>
        </w:rPr>
      </w:pPr>
      <w:r w:rsidRPr="0010420A">
        <w:rPr>
          <w:lang w:val="en-GB"/>
        </w:rPr>
        <w:t>For the Chairman’s Notes</w:t>
      </w:r>
    </w:p>
    <w:p w14:paraId="74F2D3BF" w14:textId="77777777" w:rsidR="005E028F" w:rsidRPr="0010420A" w:rsidRDefault="00D83946" w:rsidP="005E028F">
      <w:pPr>
        <w:pStyle w:val="BodyText"/>
        <w:rPr>
          <w:rFonts w:eastAsiaTheme="minorEastAsia"/>
          <w:b/>
          <w:lang w:val="en-GB" w:eastAsia="zh-CN"/>
        </w:rPr>
      </w:pPr>
      <w:bookmarkStart w:id="5" w:name="OLE_LINK123"/>
      <w:bookmarkStart w:id="6" w:name="OLE_LINK124"/>
      <w:bookmarkStart w:id="7" w:name="OLE_LINK125"/>
      <w:bookmarkStart w:id="8" w:name="OLE_LINK126"/>
      <w:r w:rsidRPr="0010420A">
        <w:rPr>
          <w:rFonts w:eastAsiaTheme="minorEastAsia"/>
          <w:b/>
          <w:lang w:val="en-GB" w:eastAsia="zh-CN"/>
        </w:rPr>
        <w:t>Already agreed in the 1st round:</w:t>
      </w:r>
    </w:p>
    <w:p w14:paraId="22B24B50" w14:textId="77777777" w:rsidR="00D83946" w:rsidRPr="0010420A" w:rsidRDefault="00D83946" w:rsidP="00D83946">
      <w:pPr>
        <w:pStyle w:val="BodyText"/>
        <w:rPr>
          <w:rFonts w:ascii="Calibri" w:hAnsi="Calibri" w:cs="Calibri"/>
          <w:b/>
          <w:color w:val="008000"/>
          <w:sz w:val="18"/>
          <w:lang w:val="en-GB"/>
        </w:rPr>
      </w:pPr>
      <w:r w:rsidRPr="0010420A">
        <w:rPr>
          <w:rFonts w:ascii="Calibri" w:hAnsi="Calibri" w:cs="Calibri"/>
          <w:b/>
          <w:color w:val="008000"/>
          <w:sz w:val="18"/>
          <w:lang w:val="en-GB"/>
        </w:rPr>
        <w:t>It should be possible for the gNB-CU to provide the gNB-DU with information indicating the CGI of the cells potentially in conflict and the neighbouring relation between these cells and their neighbour cells, along with the PRACH configurations of those neighbour cells, so as to prevent the gNB-DU from reconfiguring one of its cells from conflicting with one neighbour toward conflicting with another neighbour. How/whether gNB-CU do the filter is up to implementation.</w:t>
      </w:r>
    </w:p>
    <w:bookmarkEnd w:id="5"/>
    <w:bookmarkEnd w:id="6"/>
    <w:bookmarkEnd w:id="7"/>
    <w:bookmarkEnd w:id="8"/>
    <w:p w14:paraId="2CFFF888" w14:textId="77777777" w:rsidR="00D83946" w:rsidRPr="0010420A" w:rsidRDefault="00D83946" w:rsidP="00D83946">
      <w:pPr>
        <w:pStyle w:val="BodyText"/>
        <w:rPr>
          <w:rFonts w:ascii="Calibri" w:hAnsi="Calibri" w:cs="Calibri"/>
          <w:b/>
          <w:color w:val="008000"/>
          <w:sz w:val="18"/>
          <w:lang w:val="en-GB"/>
        </w:rPr>
      </w:pPr>
      <w:r w:rsidRPr="0010420A">
        <w:rPr>
          <w:rFonts w:ascii="Calibri" w:hAnsi="Calibri" w:cs="Calibri"/>
          <w:b/>
          <w:color w:val="008000"/>
          <w:sz w:val="18"/>
          <w:lang w:val="en-GB"/>
        </w:rPr>
        <w:t>Approach 2bis is adopted</w:t>
      </w:r>
    </w:p>
    <w:p w14:paraId="72EE4348" w14:textId="77777777" w:rsidR="00D83946" w:rsidRPr="0010420A" w:rsidRDefault="00D83946" w:rsidP="00D83946">
      <w:pPr>
        <w:pStyle w:val="BodyText"/>
        <w:rPr>
          <w:rFonts w:ascii="Calibri" w:hAnsi="Calibri" w:cs="Calibri"/>
          <w:b/>
          <w:color w:val="008000"/>
          <w:sz w:val="18"/>
          <w:lang w:val="en-GB"/>
        </w:rPr>
      </w:pPr>
      <w:r w:rsidRPr="0010420A">
        <w:rPr>
          <w:rFonts w:ascii="Calibri" w:hAnsi="Calibri" w:cs="Calibri"/>
          <w:b/>
          <w:color w:val="008000"/>
          <w:sz w:val="18"/>
          <w:lang w:val="en-GB"/>
        </w:rPr>
        <w:t>Maximum number of potentially-in-conflict served cell list is FFS and neighbour cell list is 32</w:t>
      </w:r>
    </w:p>
    <w:p w14:paraId="3998251B" w14:textId="77777777" w:rsidR="00D83946" w:rsidRPr="0010420A" w:rsidRDefault="00D83946" w:rsidP="00D83946">
      <w:pPr>
        <w:pStyle w:val="BodyText"/>
        <w:rPr>
          <w:rFonts w:ascii="Calibri" w:hAnsi="Calibri" w:cs="Calibri"/>
          <w:b/>
          <w:color w:val="008000"/>
          <w:sz w:val="18"/>
          <w:lang w:val="en-GB"/>
        </w:rPr>
      </w:pPr>
      <w:r w:rsidRPr="0010420A">
        <w:rPr>
          <w:rFonts w:ascii="Calibri" w:hAnsi="Calibri" w:cs="Calibri"/>
          <w:b/>
          <w:color w:val="008000"/>
          <w:sz w:val="18"/>
          <w:lang w:val="en-GB"/>
        </w:rPr>
        <w:t>PRACH configuration is not included in F1 setup response message</w:t>
      </w:r>
    </w:p>
    <w:p w14:paraId="1CD451B4" w14:textId="77777777" w:rsidR="004F7491" w:rsidRPr="0010420A" w:rsidRDefault="004F7491">
      <w:pPr>
        <w:pStyle w:val="BodyText"/>
        <w:rPr>
          <w:rFonts w:eastAsiaTheme="minorEastAsia"/>
          <w:color w:val="00B050"/>
          <w:lang w:val="en-GB" w:eastAsia="zh-CN"/>
        </w:rPr>
      </w:pPr>
    </w:p>
    <w:p w14:paraId="184F3884" w14:textId="77777777" w:rsidR="00A91E3D" w:rsidRPr="0010420A" w:rsidRDefault="00A91E3D" w:rsidP="00A91E3D">
      <w:pPr>
        <w:pStyle w:val="Heading1"/>
        <w:numPr>
          <w:ilvl w:val="0"/>
          <w:numId w:val="4"/>
        </w:numPr>
        <w:rPr>
          <w:lang w:val="en-GB"/>
        </w:rPr>
      </w:pPr>
      <w:r w:rsidRPr="0010420A">
        <w:rPr>
          <w:lang w:val="en-GB"/>
        </w:rPr>
        <w:t>Discussion (second phase)</w:t>
      </w:r>
    </w:p>
    <w:p w14:paraId="3237D66D" w14:textId="77777777" w:rsidR="00495D3F" w:rsidRPr="0010420A" w:rsidRDefault="00495D3F" w:rsidP="00A91E3D">
      <w:pPr>
        <w:pStyle w:val="proposaltext"/>
      </w:pPr>
      <w:r w:rsidRPr="0010420A">
        <w:t>In the second phase of discussion we will focus on two open issues:</w:t>
      </w:r>
    </w:p>
    <w:p w14:paraId="2329EF76" w14:textId="77777777" w:rsidR="00A91E3D" w:rsidRPr="0010420A" w:rsidRDefault="00495D3F" w:rsidP="00BE7711">
      <w:pPr>
        <w:pStyle w:val="proposaltext"/>
        <w:numPr>
          <w:ilvl w:val="0"/>
          <w:numId w:val="8"/>
        </w:numPr>
        <w:ind w:left="714" w:right="714" w:hanging="357"/>
      </w:pPr>
      <w:r w:rsidRPr="0010420A">
        <w:t>the maximum length of potentially-in-conflict served cell list,</w:t>
      </w:r>
    </w:p>
    <w:p w14:paraId="1AD44FDF" w14:textId="77777777" w:rsidR="00495D3F" w:rsidRPr="0010420A" w:rsidRDefault="00495D3F" w:rsidP="00BE7711">
      <w:pPr>
        <w:pStyle w:val="proposaltext"/>
        <w:numPr>
          <w:ilvl w:val="0"/>
          <w:numId w:val="8"/>
        </w:numPr>
        <w:ind w:left="714" w:right="714" w:hanging="357"/>
      </w:pPr>
      <w:r w:rsidRPr="0010420A">
        <w:t xml:space="preserve">whether </w:t>
      </w:r>
      <w:r w:rsidR="00A01EE2">
        <w:rPr>
          <w:rFonts w:hint="eastAsia"/>
        </w:rPr>
        <w:t xml:space="preserve">the </w:t>
      </w:r>
      <w:r w:rsidR="008337FA" w:rsidRPr="0010420A">
        <w:t>gNB-DU can request the gNB-CU to provide neighbour’s PRACH configurations.</w:t>
      </w:r>
    </w:p>
    <w:p w14:paraId="5E08D4DC" w14:textId="77777777" w:rsidR="00A91E3D" w:rsidRPr="0010420A" w:rsidRDefault="008337FA" w:rsidP="00A91E3D">
      <w:pPr>
        <w:pStyle w:val="Heading2"/>
        <w:numPr>
          <w:ilvl w:val="1"/>
          <w:numId w:val="4"/>
        </w:numPr>
        <w:rPr>
          <w:lang w:val="en-GB"/>
        </w:rPr>
      </w:pPr>
      <w:r w:rsidRPr="0010420A">
        <w:rPr>
          <w:rFonts w:eastAsiaTheme="minorEastAsia"/>
          <w:lang w:val="en-GB"/>
        </w:rPr>
        <w:lastRenderedPageBreak/>
        <w:t>Maximum length of potentially-in-conflict served cell list</w:t>
      </w:r>
    </w:p>
    <w:p w14:paraId="13DAD444" w14:textId="77777777" w:rsidR="005F48F7" w:rsidRPr="0010420A" w:rsidRDefault="005F48F7" w:rsidP="00A91E3D">
      <w:pPr>
        <w:pStyle w:val="proposaltext"/>
      </w:pPr>
      <w:r w:rsidRPr="0010420A">
        <w:t>The core of this issue is exact the same issue as Q1.3.2-1, i.e.:</w:t>
      </w:r>
    </w:p>
    <w:p w14:paraId="4D0DEE19" w14:textId="77777777" w:rsidR="00F007C1" w:rsidRPr="00707DCC" w:rsidRDefault="005F48F7" w:rsidP="00707DCC">
      <w:pPr>
        <w:pStyle w:val="proposaltext"/>
        <w:rPr>
          <w:ins w:id="9" w:author="CATT" w:date="2021-11-08T14:26:00Z"/>
        </w:rPr>
      </w:pPr>
      <w:r w:rsidRPr="0010420A">
        <w:t xml:space="preserve">What value should the maximum (i.e. upper bound) length of </w:t>
      </w:r>
      <w:r w:rsidRPr="0010420A">
        <w:rPr>
          <w:u w:val="single"/>
        </w:rPr>
        <w:t>potentially-in-conflict served cell list</w:t>
      </w:r>
      <w:r w:rsidRPr="0010420A">
        <w:t xml:space="preserve"> (i.e. the outer layer) be defined as? Please provide the range of </w:t>
      </w:r>
      <w:bookmarkStart w:id="10" w:name="OLE_LINK200"/>
      <w:bookmarkStart w:id="11" w:name="OLE_LINK201"/>
      <w:r w:rsidRPr="0010420A">
        <w:t>that maximum value you considered acceptable and your most preferred value</w:t>
      </w:r>
      <w:bookmarkEnd w:id="10"/>
      <w:bookmarkEnd w:id="11"/>
      <w:r w:rsidRPr="0010420A">
        <w:t>.</w:t>
      </w:r>
    </w:p>
    <w:p w14:paraId="2A74142B" w14:textId="77777777" w:rsidR="00DC4C13" w:rsidRPr="0010420A" w:rsidRDefault="00DC4C13" w:rsidP="00DC4C13">
      <w:pPr>
        <w:pStyle w:val="proposaltext"/>
        <w:keepNext/>
      </w:pPr>
      <w:r w:rsidRPr="0010420A">
        <w:rPr>
          <w:b/>
        </w:rPr>
        <w:t>Questions 2.1-1</w:t>
      </w:r>
      <w:r w:rsidRPr="0010420A">
        <w:t xml:space="preserve">: </w:t>
      </w:r>
      <w:r w:rsidR="00707DCC">
        <w:rPr>
          <w:rFonts w:hint="eastAsia"/>
        </w:rPr>
        <w:t xml:space="preserve">Companies are invited to provide your views on the </w:t>
      </w:r>
      <w:r w:rsidR="00707DCC" w:rsidRPr="0010420A">
        <w:t>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C4C13" w:rsidRPr="0010420A" w14:paraId="197BD468" w14:textId="77777777" w:rsidTr="00DA1D7F">
        <w:trPr>
          <w:cantSplit/>
          <w:tblHeader/>
        </w:trPr>
        <w:tc>
          <w:tcPr>
            <w:tcW w:w="1668" w:type="dxa"/>
            <w:shd w:val="clear" w:color="auto" w:fill="auto"/>
          </w:tcPr>
          <w:p w14:paraId="42367C5B" w14:textId="77777777" w:rsidR="00DC4C13" w:rsidRPr="0010420A" w:rsidRDefault="00DC4C13" w:rsidP="00DA1D7F">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3F4D7484" w14:textId="77777777" w:rsidR="00DC4C13" w:rsidRPr="0010420A" w:rsidRDefault="00DC4C13" w:rsidP="00DA1D7F">
            <w:pPr>
              <w:spacing w:after="180"/>
              <w:rPr>
                <w:rFonts w:eastAsia="DengXian"/>
                <w:szCs w:val="20"/>
                <w:lang w:val="en-GB"/>
              </w:rPr>
            </w:pPr>
            <w:r w:rsidRPr="0010420A">
              <w:rPr>
                <w:rFonts w:eastAsia="DengXian"/>
                <w:szCs w:val="20"/>
                <w:lang w:val="en-GB"/>
              </w:rPr>
              <w:t>Comment</w:t>
            </w:r>
          </w:p>
        </w:tc>
      </w:tr>
      <w:tr w:rsidR="00DC4C13" w:rsidRPr="0010420A" w14:paraId="6E598361" w14:textId="77777777" w:rsidTr="00DA1D7F">
        <w:trPr>
          <w:cantSplit/>
        </w:trPr>
        <w:tc>
          <w:tcPr>
            <w:tcW w:w="1668" w:type="dxa"/>
            <w:shd w:val="clear" w:color="auto" w:fill="auto"/>
          </w:tcPr>
          <w:p w14:paraId="3E905533" w14:textId="77777777" w:rsidR="00DC4C13" w:rsidRPr="0010420A" w:rsidRDefault="00DC4C13" w:rsidP="00DA1D7F">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422160F1" w14:textId="77777777" w:rsidR="00026E53" w:rsidRDefault="00707DCC" w:rsidP="007F0D8E">
            <w:pPr>
              <w:spacing w:after="180"/>
              <w:rPr>
                <w:rFonts w:eastAsia="DengXian"/>
                <w:szCs w:val="20"/>
                <w:lang w:val="en-GB" w:eastAsia="zh-CN"/>
              </w:rPr>
            </w:pPr>
            <w:r>
              <w:rPr>
                <w:rFonts w:eastAsia="DengXian"/>
                <w:szCs w:val="20"/>
                <w:lang w:val="en-GB" w:eastAsia="zh-CN"/>
              </w:rPr>
              <w:t>Acceptable</w:t>
            </w:r>
            <w:r>
              <w:rPr>
                <w:rFonts w:eastAsia="DengXian" w:hint="eastAsia"/>
                <w:szCs w:val="20"/>
                <w:lang w:val="en-GB" w:eastAsia="zh-CN"/>
              </w:rPr>
              <w:t>:512</w:t>
            </w:r>
          </w:p>
          <w:p w14:paraId="1590C81B" w14:textId="77777777" w:rsidR="00E507C1" w:rsidRPr="00E507C1" w:rsidRDefault="00E507C1" w:rsidP="007F0D8E">
            <w:pPr>
              <w:spacing w:after="180"/>
              <w:rPr>
                <w:rFonts w:eastAsiaTheme="minorEastAsia"/>
                <w:szCs w:val="20"/>
                <w:lang w:val="en-GB" w:eastAsia="zh-CN"/>
              </w:rPr>
            </w:pPr>
            <w:r>
              <w:rPr>
                <w:rFonts w:eastAsiaTheme="minorEastAsia" w:hint="eastAsia"/>
                <w:lang w:eastAsia="zh-CN"/>
              </w:rPr>
              <w:t>P</w:t>
            </w:r>
            <w:r w:rsidRPr="0010420A">
              <w:t>referred</w:t>
            </w:r>
            <w:r>
              <w:rPr>
                <w:rFonts w:eastAsiaTheme="minorEastAsia" w:hint="eastAsia"/>
                <w:lang w:eastAsia="zh-CN"/>
              </w:rPr>
              <w:t>:512</w:t>
            </w:r>
          </w:p>
        </w:tc>
      </w:tr>
      <w:tr w:rsidR="00DC4C13" w:rsidRPr="0010420A" w14:paraId="3964C56F" w14:textId="77777777" w:rsidTr="00DA1D7F">
        <w:trPr>
          <w:cantSplit/>
        </w:trPr>
        <w:tc>
          <w:tcPr>
            <w:tcW w:w="1668" w:type="dxa"/>
            <w:shd w:val="clear" w:color="auto" w:fill="auto"/>
          </w:tcPr>
          <w:p w14:paraId="7B121CB1" w14:textId="77777777" w:rsidR="00DC4C13" w:rsidRPr="00796769" w:rsidRDefault="00796769" w:rsidP="00DA1D7F">
            <w:pPr>
              <w:spacing w:after="180"/>
              <w:rPr>
                <w:rFonts w:eastAsia="DengXian"/>
                <w:szCs w:val="20"/>
                <w:lang w:eastAsia="zh-CN"/>
              </w:rPr>
            </w:pPr>
            <w:r>
              <w:rPr>
                <w:rFonts w:eastAsia="DengXian"/>
                <w:szCs w:val="20"/>
                <w:lang w:val="en-GB" w:eastAsia="zh-CN"/>
              </w:rPr>
              <w:t>Huawei</w:t>
            </w:r>
          </w:p>
        </w:tc>
        <w:tc>
          <w:tcPr>
            <w:tcW w:w="7620" w:type="dxa"/>
            <w:shd w:val="clear" w:color="auto" w:fill="auto"/>
          </w:tcPr>
          <w:p w14:paraId="00E3A745" w14:textId="77777777" w:rsidR="00DC4C13" w:rsidRDefault="00796769" w:rsidP="00DA1D7F">
            <w:pPr>
              <w:spacing w:after="180"/>
              <w:rPr>
                <w:rFonts w:eastAsia="DengXian"/>
                <w:szCs w:val="20"/>
                <w:lang w:val="en-GB"/>
              </w:rPr>
            </w:pPr>
            <w:r>
              <w:rPr>
                <w:rFonts w:eastAsia="DengXian" w:hint="eastAsia"/>
                <w:szCs w:val="20"/>
                <w:lang w:val="en-GB"/>
              </w:rPr>
              <w:t>5</w:t>
            </w:r>
            <w:r>
              <w:rPr>
                <w:rFonts w:eastAsia="DengXian"/>
                <w:szCs w:val="20"/>
                <w:lang w:val="en-GB"/>
              </w:rPr>
              <w:t>12.</w:t>
            </w:r>
          </w:p>
          <w:p w14:paraId="3894A402" w14:textId="77777777" w:rsidR="00796769" w:rsidRPr="0010420A" w:rsidRDefault="00796769" w:rsidP="00DA1D7F">
            <w:pPr>
              <w:spacing w:after="180"/>
              <w:rPr>
                <w:rFonts w:eastAsia="DengXian"/>
                <w:szCs w:val="20"/>
                <w:lang w:val="en-GB"/>
              </w:rPr>
            </w:pPr>
            <w:r>
              <w:rPr>
                <w:rFonts w:eastAsia="DengXian"/>
                <w:szCs w:val="20"/>
                <w:lang w:val="en-GB"/>
              </w:rPr>
              <w:t>We think that a larger value is needed, especially in scenario that RRH is widely used. If a DU manages 512 cells which all are RRHs, in worse case, each cell in the DU may suffer PRACH configuration conflict from cells in neighbour nodes.</w:t>
            </w:r>
          </w:p>
        </w:tc>
      </w:tr>
      <w:tr w:rsidR="00DC4C13" w:rsidRPr="00432F44" w14:paraId="7EB7DF1A" w14:textId="77777777" w:rsidTr="00DA1D7F">
        <w:trPr>
          <w:cantSplit/>
        </w:trPr>
        <w:tc>
          <w:tcPr>
            <w:tcW w:w="1668" w:type="dxa"/>
            <w:shd w:val="clear" w:color="auto" w:fill="auto"/>
          </w:tcPr>
          <w:p w14:paraId="69F6F70F" w14:textId="7DECCC2B" w:rsidR="00DC4C13" w:rsidRPr="0010420A" w:rsidRDefault="00432F44" w:rsidP="00DA1D7F">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4270DC15" w14:textId="18A94AC4" w:rsidR="00DC4C13" w:rsidRPr="00432F44" w:rsidRDefault="00432F44" w:rsidP="00DA1D7F">
            <w:pPr>
              <w:spacing w:after="180"/>
              <w:rPr>
                <w:rFonts w:eastAsia="DengXian"/>
                <w:szCs w:val="20"/>
                <w:lang w:eastAsia="zh-CN"/>
              </w:rPr>
            </w:pPr>
            <w:r>
              <w:rPr>
                <w:rFonts w:eastAsia="DengXian"/>
                <w:szCs w:val="20"/>
                <w:lang w:val="en-GB" w:eastAsia="zh-CN"/>
              </w:rPr>
              <w:t>512 on both cases. In our view, if a DU can serve up to 512 cells, a CU should be able to provide with a single message to each of those cells neighbour PRACH Configurations. Of course, this is</w:t>
            </w:r>
            <w:r w:rsidR="00C6037F">
              <w:rPr>
                <w:rFonts w:eastAsia="DengXian"/>
                <w:szCs w:val="20"/>
                <w:lang w:val="en-GB" w:eastAsia="zh-CN"/>
              </w:rPr>
              <w:t xml:space="preserve"> to be understood as</w:t>
            </w:r>
            <w:r>
              <w:rPr>
                <w:rFonts w:eastAsia="DengXian"/>
                <w:szCs w:val="20"/>
                <w:lang w:val="en-GB" w:eastAsia="zh-CN"/>
              </w:rPr>
              <w:t xml:space="preserve"> a maximum value that may </w:t>
            </w:r>
            <w:r w:rsidR="00C6037F">
              <w:rPr>
                <w:rFonts w:eastAsia="DengXian"/>
                <w:szCs w:val="20"/>
                <w:lang w:val="en-GB" w:eastAsia="zh-CN"/>
              </w:rPr>
              <w:t>not be often needed</w:t>
            </w:r>
            <w:r>
              <w:rPr>
                <w:rFonts w:eastAsia="DengXian"/>
                <w:szCs w:val="20"/>
                <w:lang w:val="en-GB" w:eastAsia="zh-CN"/>
              </w:rPr>
              <w:t xml:space="preserve">. Other values (256, 128, etc.) are speculative that are </w:t>
            </w:r>
            <w:r>
              <w:rPr>
                <w:rFonts w:eastAsia="DengXian"/>
                <w:szCs w:val="20"/>
                <w:lang w:eastAsia="zh-CN"/>
              </w:rPr>
              <w:t xml:space="preserve">“big enough” but no one </w:t>
            </w:r>
            <w:r w:rsidR="00C6037F">
              <w:rPr>
                <w:rFonts w:eastAsia="DengXian"/>
                <w:szCs w:val="20"/>
                <w:lang w:eastAsia="zh-CN"/>
              </w:rPr>
              <w:t xml:space="preserve">can </w:t>
            </w:r>
            <w:r>
              <w:rPr>
                <w:rFonts w:eastAsia="DengXian"/>
                <w:szCs w:val="20"/>
                <w:lang w:eastAsia="zh-CN"/>
              </w:rPr>
              <w:t xml:space="preserve">really </w:t>
            </w:r>
            <w:r w:rsidR="00C6037F">
              <w:rPr>
                <w:rFonts w:eastAsia="DengXian"/>
                <w:szCs w:val="20"/>
                <w:lang w:eastAsia="zh-CN"/>
              </w:rPr>
              <w:t xml:space="preserve">be sure otherwise </w:t>
            </w:r>
            <w:r>
              <w:rPr>
                <w:rFonts w:eastAsia="DengXian"/>
                <w:szCs w:val="20"/>
                <w:lang w:eastAsia="zh-CN"/>
              </w:rPr>
              <w:t>what the maximum</w:t>
            </w:r>
            <w:r w:rsidR="00BF15EE">
              <w:rPr>
                <w:rFonts w:eastAsia="DengXian"/>
                <w:szCs w:val="20"/>
                <w:lang w:eastAsia="zh-CN"/>
              </w:rPr>
              <w:t xml:space="preserve"> needed value</w:t>
            </w:r>
            <w:r>
              <w:rPr>
                <w:rFonts w:eastAsia="DengXian"/>
                <w:szCs w:val="20"/>
                <w:lang w:eastAsia="zh-CN"/>
              </w:rPr>
              <w:t xml:space="preserve"> </w:t>
            </w:r>
            <w:r w:rsidR="00C6037F">
              <w:rPr>
                <w:rFonts w:eastAsia="DengXian"/>
                <w:szCs w:val="20"/>
                <w:lang w:eastAsia="zh-CN"/>
              </w:rPr>
              <w:t>may</w:t>
            </w:r>
            <w:r>
              <w:rPr>
                <w:rFonts w:eastAsia="DengXian"/>
                <w:szCs w:val="20"/>
                <w:lang w:eastAsia="zh-CN"/>
              </w:rPr>
              <w:t xml:space="preserve"> be.</w:t>
            </w:r>
            <w:r>
              <w:rPr>
                <w:rFonts w:eastAsia="DengXian"/>
                <w:szCs w:val="20"/>
                <w:lang w:val="en-GB" w:eastAsia="zh-CN"/>
              </w:rPr>
              <w:t xml:space="preserve"> </w:t>
            </w:r>
          </w:p>
        </w:tc>
      </w:tr>
    </w:tbl>
    <w:p w14:paraId="6EF6E19A" w14:textId="77777777" w:rsidR="005F48F7" w:rsidRPr="0010420A" w:rsidRDefault="005F48F7" w:rsidP="00A91E3D">
      <w:pPr>
        <w:pStyle w:val="proposaltext"/>
      </w:pPr>
    </w:p>
    <w:p w14:paraId="1039C636" w14:textId="77777777" w:rsidR="005C74CB" w:rsidRPr="0010420A" w:rsidRDefault="00026E53" w:rsidP="005C74CB">
      <w:pPr>
        <w:pStyle w:val="Heading2"/>
        <w:numPr>
          <w:ilvl w:val="1"/>
          <w:numId w:val="4"/>
        </w:numPr>
        <w:rPr>
          <w:lang w:val="en-GB"/>
        </w:rPr>
      </w:pPr>
      <w:r>
        <w:rPr>
          <w:rFonts w:eastAsiaTheme="minorEastAsia" w:hint="eastAsia"/>
          <w:lang w:val="en-GB"/>
        </w:rPr>
        <w:t>W</w:t>
      </w:r>
      <w:r w:rsidR="005C74CB">
        <w:rPr>
          <w:rFonts w:eastAsiaTheme="minorEastAsia" w:hint="eastAsia"/>
          <w:lang w:val="en-GB"/>
        </w:rPr>
        <w:t xml:space="preserve">hether </w:t>
      </w:r>
      <w:r w:rsidR="005C74CB">
        <w:rPr>
          <w:rFonts w:eastAsiaTheme="minorEastAsia"/>
          <w:lang w:val="en-GB"/>
        </w:rPr>
        <w:t>to support “</w:t>
      </w:r>
      <w:r w:rsidR="005C74CB">
        <w:rPr>
          <w:rFonts w:eastAsiaTheme="minorEastAsia" w:hint="eastAsia"/>
          <w:lang w:val="en-GB"/>
        </w:rPr>
        <w:t>pull</w:t>
      </w:r>
      <w:r w:rsidR="005C74CB">
        <w:rPr>
          <w:rFonts w:eastAsiaTheme="minorEastAsia"/>
          <w:lang w:val="en-GB"/>
        </w:rPr>
        <w:t>”</w:t>
      </w:r>
      <w:r w:rsidR="005C74CB">
        <w:rPr>
          <w:rFonts w:eastAsiaTheme="minorEastAsia" w:hint="eastAsia"/>
          <w:lang w:val="en-GB"/>
        </w:rPr>
        <w:t xml:space="preserve"> </w:t>
      </w:r>
      <w:r>
        <w:rPr>
          <w:rFonts w:eastAsiaTheme="minorEastAsia" w:hint="eastAsia"/>
          <w:lang w:val="en-GB"/>
        </w:rPr>
        <w:t>mechanism</w:t>
      </w:r>
    </w:p>
    <w:p w14:paraId="1375C370" w14:textId="77777777" w:rsidR="00050D5C" w:rsidRDefault="00026E53" w:rsidP="00050D5C">
      <w:pPr>
        <w:pStyle w:val="proposaltext"/>
      </w:pPr>
      <w:r>
        <w:rPr>
          <w:rFonts w:hint="eastAsia"/>
        </w:rPr>
        <w:t>In this meeting one company proposed that the gNB-DU should be capable to request the gNB-CU to provide PRACH related information</w:t>
      </w:r>
      <w:r w:rsidR="00CC54AB">
        <w:rPr>
          <w:rFonts w:hint="eastAsia"/>
        </w:rPr>
        <w:t xml:space="preserve"> [1]</w:t>
      </w:r>
      <w:r w:rsidR="00050D5C">
        <w:rPr>
          <w:rFonts w:hint="eastAsia"/>
        </w:rPr>
        <w:t>.</w:t>
      </w:r>
    </w:p>
    <w:p w14:paraId="27D74D8C" w14:textId="77777777" w:rsidR="00CC54AB" w:rsidRDefault="00CC54AB" w:rsidP="00050D5C">
      <w:pPr>
        <w:pStyle w:val="proposaltext"/>
      </w:pPr>
      <w:r>
        <w:rPr>
          <w:rFonts w:hint="eastAsia"/>
        </w:rPr>
        <w:t xml:space="preserve">Although its motivation is that the limit of 512 may be too low for some cases, making the gNB-DU has to retrieve more in a </w:t>
      </w:r>
      <w:r>
        <w:t>“</w:t>
      </w:r>
      <w:r>
        <w:rPr>
          <w:rFonts w:hint="eastAsia"/>
        </w:rPr>
        <w:t>segmented</w:t>
      </w:r>
      <w:r>
        <w:t>”</w:t>
      </w:r>
      <w:r>
        <w:rPr>
          <w:rFonts w:hint="eastAsia"/>
        </w:rPr>
        <w:t xml:space="preserve"> manner (something similar to delivering a lengthy </w:t>
      </w:r>
      <w:r w:rsidRPr="00CC54AB">
        <w:rPr>
          <w:rFonts w:hint="eastAsia"/>
          <w:i/>
        </w:rPr>
        <w:t>RRCReconfiguration</w:t>
      </w:r>
      <w:r>
        <w:rPr>
          <w:rFonts w:hint="eastAsia"/>
        </w:rPr>
        <w:t xml:space="preserve"> message), the moderator believes that </w:t>
      </w:r>
      <w:r w:rsidR="00932636">
        <w:rPr>
          <w:rFonts w:hint="eastAsia"/>
        </w:rPr>
        <w:t xml:space="preserve">it can be used in </w:t>
      </w:r>
      <w:r w:rsidR="00714EED">
        <w:rPr>
          <w:rFonts w:hint="eastAsia"/>
        </w:rPr>
        <w:t>other ways</w:t>
      </w:r>
      <w:r w:rsidR="00932636">
        <w:rPr>
          <w:rFonts w:hint="eastAsia"/>
        </w:rPr>
        <w:t>.</w:t>
      </w:r>
    </w:p>
    <w:p w14:paraId="09C6ADA2" w14:textId="77777777" w:rsidR="00CC54AB" w:rsidRDefault="00714EED" w:rsidP="00050D5C">
      <w:pPr>
        <w:pStyle w:val="proposaltext"/>
      </w:pPr>
      <w:r>
        <w:rPr>
          <w:rFonts w:hint="eastAsia"/>
        </w:rPr>
        <w:t xml:space="preserve">In summary, the moderator withes to confirm 2 major usages of such </w:t>
      </w:r>
      <w:r>
        <w:t>“</w:t>
      </w:r>
      <w:r>
        <w:rPr>
          <w:rFonts w:hint="eastAsia"/>
        </w:rPr>
        <w:t>pull</w:t>
      </w:r>
      <w:r>
        <w:t>”</w:t>
      </w:r>
      <w:r>
        <w:rPr>
          <w:rFonts w:hint="eastAsia"/>
        </w:rPr>
        <w:t xml:space="preserve"> mechanism</w:t>
      </w:r>
      <w:r w:rsidR="00932636">
        <w:rPr>
          <w:rFonts w:hint="eastAsia"/>
        </w:rPr>
        <w:t>:</w:t>
      </w:r>
    </w:p>
    <w:p w14:paraId="25FFD50D" w14:textId="77777777" w:rsidR="00932636" w:rsidRDefault="00530EB6" w:rsidP="00932636">
      <w:pPr>
        <w:pStyle w:val="proposaltext"/>
        <w:numPr>
          <w:ilvl w:val="0"/>
          <w:numId w:val="11"/>
        </w:numPr>
      </w:pPr>
      <w:r>
        <w:rPr>
          <w:rFonts w:hint="eastAsia"/>
        </w:rPr>
        <w:t xml:space="preserve">The gNB-CU may not deliver all of the neighbour PRACH configurations due to e.g. message size, but then the gNB-CU does not deliver more (i.e. contrast to the ordinary </w:t>
      </w:r>
      <w:r>
        <w:t>“</w:t>
      </w:r>
      <w:r>
        <w:rPr>
          <w:rFonts w:hint="eastAsia"/>
        </w:rPr>
        <w:t>segmentation</w:t>
      </w:r>
      <w:r>
        <w:t>”</w:t>
      </w:r>
      <w:r>
        <w:rPr>
          <w:rFonts w:hint="eastAsia"/>
        </w:rPr>
        <w:t xml:space="preserve"> mechanism where multiple F1AP message should be sent automatically without any inserted feedback). If any PRACH conflict is seemingly still unresolved, the gNB-DU should trigger the </w:t>
      </w:r>
      <w:r>
        <w:t>“</w:t>
      </w:r>
      <w:r>
        <w:rPr>
          <w:rFonts w:hint="eastAsia"/>
        </w:rPr>
        <w:t>pull</w:t>
      </w:r>
      <w:r>
        <w:t>”</w:t>
      </w:r>
      <w:r>
        <w:rPr>
          <w:rFonts w:hint="eastAsia"/>
        </w:rPr>
        <w:t xml:space="preserve"> mechanism.</w:t>
      </w:r>
      <w:r w:rsidR="00714EED">
        <w:rPr>
          <w:rFonts w:hint="eastAsia"/>
        </w:rPr>
        <w:t xml:space="preserve"> In order to support this usage, the gNB-DU must store the received PRACH configuration for a while at least.</w:t>
      </w:r>
    </w:p>
    <w:p w14:paraId="629D2C36" w14:textId="77777777" w:rsidR="00932636" w:rsidRPr="0010420A" w:rsidRDefault="00DA1D7F" w:rsidP="00932636">
      <w:pPr>
        <w:pStyle w:val="proposaltext"/>
        <w:numPr>
          <w:ilvl w:val="0"/>
          <w:numId w:val="11"/>
        </w:numPr>
      </w:pPr>
      <w:r>
        <w:rPr>
          <w:rFonts w:hint="eastAsia"/>
        </w:rPr>
        <w:t xml:space="preserve">The gNB-CU does not always </w:t>
      </w:r>
      <w:r>
        <w:t>“</w:t>
      </w:r>
      <w:r>
        <w:rPr>
          <w:rFonts w:hint="eastAsia"/>
        </w:rPr>
        <w:t>push</w:t>
      </w:r>
      <w:r>
        <w:t>”</w:t>
      </w:r>
      <w:r>
        <w:rPr>
          <w:rFonts w:hint="eastAsia"/>
        </w:rPr>
        <w:t xml:space="preserve"> neighbour PRACH configurations when the gNB-DU sets up a new cell</w:t>
      </w:r>
      <w:r w:rsidRPr="0010420A">
        <w:t>.</w:t>
      </w:r>
      <w:r>
        <w:rPr>
          <w:rFonts w:hint="eastAsia"/>
        </w:rPr>
        <w:t xml:space="preserve"> This make the gNB-DU has to </w:t>
      </w:r>
      <w:r>
        <w:t>“</w:t>
      </w:r>
      <w:r>
        <w:rPr>
          <w:rFonts w:hint="eastAsia"/>
        </w:rPr>
        <w:t>pull</w:t>
      </w:r>
      <w:r>
        <w:t>”</w:t>
      </w:r>
      <w:r>
        <w:rPr>
          <w:rFonts w:hint="eastAsia"/>
        </w:rPr>
        <w:t xml:space="preserve"> neighbour PRACH configurations.</w:t>
      </w:r>
    </w:p>
    <w:p w14:paraId="42B60150" w14:textId="77777777" w:rsidR="00050D5C" w:rsidRPr="0010420A" w:rsidRDefault="00050D5C" w:rsidP="00050D5C">
      <w:pPr>
        <w:pStyle w:val="proposaltext"/>
        <w:keepNext/>
      </w:pPr>
      <w:r w:rsidRPr="0010420A">
        <w:rPr>
          <w:b/>
        </w:rPr>
        <w:t xml:space="preserve">Questions </w:t>
      </w:r>
      <w:r>
        <w:rPr>
          <w:rFonts w:hint="eastAsia"/>
          <w:b/>
        </w:rPr>
        <w:t>2</w:t>
      </w:r>
      <w:r w:rsidRPr="0010420A">
        <w:rPr>
          <w:b/>
        </w:rPr>
        <w:t>.</w:t>
      </w:r>
      <w:r>
        <w:rPr>
          <w:rFonts w:hint="eastAsia"/>
          <w:b/>
        </w:rPr>
        <w:t>2</w:t>
      </w:r>
      <w:r w:rsidRPr="0010420A">
        <w:rPr>
          <w:b/>
        </w:rPr>
        <w:t>-1</w:t>
      </w:r>
      <w:r w:rsidRPr="0010420A">
        <w:t xml:space="preserve">: </w:t>
      </w:r>
      <w:r w:rsidR="00714EED">
        <w:rPr>
          <w:rFonts w:hint="eastAsia"/>
        </w:rPr>
        <w:t xml:space="preserve">What is your opinion on the </w:t>
      </w:r>
      <w:r w:rsidR="00714EED">
        <w:t>“</w:t>
      </w:r>
      <w:r w:rsidR="00714EED">
        <w:rPr>
          <w:rFonts w:hint="eastAsia"/>
        </w:rPr>
        <w:t>pull</w:t>
      </w:r>
      <w:r w:rsidR="00714EED">
        <w:t>”</w:t>
      </w:r>
      <w:r w:rsidR="00714EED">
        <w:rPr>
          <w:rFonts w:hint="eastAsia"/>
        </w:rPr>
        <w:t xml:space="preserve"> mechanism? And what is your opinion on the two usages?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50D5C" w:rsidRPr="0010420A" w14:paraId="62AC4C9E" w14:textId="77777777" w:rsidTr="00DA1D7F">
        <w:trPr>
          <w:cantSplit/>
          <w:tblHeader/>
        </w:trPr>
        <w:tc>
          <w:tcPr>
            <w:tcW w:w="1668" w:type="dxa"/>
            <w:shd w:val="clear" w:color="auto" w:fill="auto"/>
          </w:tcPr>
          <w:p w14:paraId="5B5D30E7" w14:textId="77777777" w:rsidR="00050D5C" w:rsidRPr="0010420A" w:rsidRDefault="00050D5C" w:rsidP="00DA1D7F">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2129FBC4" w14:textId="77777777" w:rsidR="00050D5C" w:rsidRPr="0010420A" w:rsidRDefault="00050D5C" w:rsidP="00DA1D7F">
            <w:pPr>
              <w:spacing w:after="180"/>
              <w:rPr>
                <w:rFonts w:eastAsia="DengXian"/>
                <w:szCs w:val="20"/>
                <w:lang w:val="en-GB"/>
              </w:rPr>
            </w:pPr>
            <w:r w:rsidRPr="0010420A">
              <w:rPr>
                <w:rFonts w:eastAsia="DengXian"/>
                <w:szCs w:val="20"/>
                <w:lang w:val="en-GB"/>
              </w:rPr>
              <w:t>Comment</w:t>
            </w:r>
          </w:p>
        </w:tc>
      </w:tr>
      <w:tr w:rsidR="00050D5C" w:rsidRPr="0010420A" w14:paraId="21DDC3A1" w14:textId="77777777" w:rsidTr="00DA1D7F">
        <w:trPr>
          <w:cantSplit/>
        </w:trPr>
        <w:tc>
          <w:tcPr>
            <w:tcW w:w="1668" w:type="dxa"/>
            <w:shd w:val="clear" w:color="auto" w:fill="auto"/>
          </w:tcPr>
          <w:p w14:paraId="07042F01" w14:textId="77777777" w:rsidR="00050D5C" w:rsidRPr="0010420A" w:rsidRDefault="00050D5C" w:rsidP="00DA1D7F">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468BF887" w14:textId="77777777" w:rsidR="00050D5C" w:rsidRDefault="004040E6" w:rsidP="00050D5C">
            <w:pPr>
              <w:spacing w:after="180"/>
              <w:rPr>
                <w:rFonts w:eastAsiaTheme="minorEastAsia"/>
                <w:szCs w:val="20"/>
                <w:lang w:val="en-GB" w:eastAsia="zh-CN"/>
              </w:rPr>
            </w:pPr>
            <w:r>
              <w:rPr>
                <w:rFonts w:eastAsiaTheme="minorEastAsia" w:hint="eastAsia"/>
                <w:szCs w:val="20"/>
                <w:lang w:val="en-GB" w:eastAsia="zh-CN"/>
              </w:rPr>
              <w:t>Neutral.</w:t>
            </w:r>
          </w:p>
          <w:p w14:paraId="02CA319B" w14:textId="77777777" w:rsidR="004040E6" w:rsidRPr="0010420A" w:rsidRDefault="004040E6" w:rsidP="00050D5C">
            <w:pPr>
              <w:spacing w:after="180"/>
              <w:rPr>
                <w:rFonts w:eastAsiaTheme="minorEastAsia"/>
                <w:szCs w:val="20"/>
                <w:lang w:val="en-GB" w:eastAsia="zh-CN"/>
              </w:rPr>
            </w:pPr>
            <w:r>
              <w:rPr>
                <w:rFonts w:eastAsiaTheme="minorEastAsia" w:hint="eastAsia"/>
                <w:szCs w:val="20"/>
                <w:lang w:val="en-GB" w:eastAsia="zh-CN"/>
              </w:rPr>
              <w:t xml:space="preserve">Either supporting or not supporting the </w:t>
            </w:r>
            <w:r>
              <w:rPr>
                <w:rFonts w:eastAsiaTheme="minorEastAsia"/>
                <w:szCs w:val="20"/>
                <w:lang w:val="en-GB" w:eastAsia="zh-CN"/>
              </w:rPr>
              <w:t>“</w:t>
            </w:r>
            <w:r>
              <w:rPr>
                <w:rFonts w:eastAsiaTheme="minorEastAsia" w:hint="eastAsia"/>
                <w:szCs w:val="20"/>
                <w:lang w:val="en-GB" w:eastAsia="zh-CN"/>
              </w:rPr>
              <w:t>pull</w:t>
            </w:r>
            <w:r>
              <w:rPr>
                <w:rFonts w:eastAsiaTheme="minorEastAsia"/>
                <w:szCs w:val="20"/>
                <w:lang w:val="en-GB" w:eastAsia="zh-CN"/>
              </w:rPr>
              <w:t>”</w:t>
            </w:r>
            <w:r>
              <w:rPr>
                <w:rFonts w:eastAsiaTheme="minorEastAsia" w:hint="eastAsia"/>
                <w:szCs w:val="20"/>
                <w:lang w:val="en-GB" w:eastAsia="zh-CN"/>
              </w:rPr>
              <w:t xml:space="preserve"> mechanism is acceptable for us. And either usage is acceptable for us as well.</w:t>
            </w:r>
          </w:p>
        </w:tc>
      </w:tr>
      <w:tr w:rsidR="00050D5C" w:rsidRPr="0010420A" w14:paraId="5EB4EDC5" w14:textId="77777777" w:rsidTr="00DA1D7F">
        <w:trPr>
          <w:cantSplit/>
        </w:trPr>
        <w:tc>
          <w:tcPr>
            <w:tcW w:w="1668" w:type="dxa"/>
            <w:shd w:val="clear" w:color="auto" w:fill="auto"/>
          </w:tcPr>
          <w:p w14:paraId="53A6B36F" w14:textId="77777777" w:rsidR="00050D5C" w:rsidRPr="0010420A" w:rsidRDefault="004E45D3" w:rsidP="00DA1D7F">
            <w:pPr>
              <w:spacing w:after="180"/>
              <w:rPr>
                <w:rFonts w:eastAsia="DengXian"/>
                <w:szCs w:val="20"/>
                <w:lang w:val="en-GB"/>
              </w:rPr>
            </w:pPr>
            <w:r>
              <w:rPr>
                <w:rFonts w:eastAsia="DengXian" w:hint="eastAsia"/>
                <w:szCs w:val="20"/>
                <w:lang w:val="en-GB"/>
              </w:rPr>
              <w:lastRenderedPageBreak/>
              <w:t>Huawei</w:t>
            </w:r>
          </w:p>
        </w:tc>
        <w:tc>
          <w:tcPr>
            <w:tcW w:w="7620" w:type="dxa"/>
            <w:shd w:val="clear" w:color="auto" w:fill="auto"/>
          </w:tcPr>
          <w:p w14:paraId="3D3E7FCB" w14:textId="77777777" w:rsidR="00050D5C" w:rsidRDefault="004E45D3" w:rsidP="00DA1D7F">
            <w:pPr>
              <w:spacing w:after="180"/>
              <w:rPr>
                <w:rFonts w:eastAsia="DengXian"/>
                <w:szCs w:val="20"/>
                <w:lang w:val="en-GB" w:eastAsia="zh-CN"/>
              </w:rPr>
            </w:pPr>
            <w:r>
              <w:rPr>
                <w:rFonts w:eastAsia="DengXian" w:hint="eastAsia"/>
                <w:szCs w:val="20"/>
                <w:lang w:val="en-GB" w:eastAsia="zh-CN"/>
              </w:rPr>
              <w:t>Neutral.</w:t>
            </w:r>
          </w:p>
          <w:p w14:paraId="21B959C0" w14:textId="77777777" w:rsidR="004E45D3" w:rsidRPr="0010420A" w:rsidRDefault="004E45D3" w:rsidP="007E596A">
            <w:pPr>
              <w:spacing w:after="180"/>
              <w:rPr>
                <w:rFonts w:eastAsia="DengXian"/>
                <w:szCs w:val="20"/>
                <w:lang w:val="en-GB" w:eastAsia="zh-CN"/>
              </w:rPr>
            </w:pPr>
            <w:r>
              <w:rPr>
                <w:rFonts w:eastAsia="DengXian"/>
                <w:szCs w:val="20"/>
                <w:lang w:val="en-GB" w:eastAsia="zh-CN"/>
              </w:rPr>
              <w:t xml:space="preserve">Maybe useful, </w:t>
            </w:r>
            <w:r w:rsidR="007E596A">
              <w:rPr>
                <w:rFonts w:eastAsia="DengXian"/>
                <w:szCs w:val="20"/>
                <w:lang w:val="en-GB" w:eastAsia="zh-CN"/>
              </w:rPr>
              <w:t xml:space="preserve">only </w:t>
            </w:r>
            <w:r>
              <w:rPr>
                <w:rFonts w:eastAsia="DengXian"/>
                <w:szCs w:val="20"/>
                <w:lang w:val="en-GB" w:eastAsia="zh-CN"/>
              </w:rPr>
              <w:t>if the CU does an</w:t>
            </w:r>
            <w:r w:rsidR="007E596A">
              <w:rPr>
                <w:rFonts w:eastAsia="DengXian"/>
                <w:szCs w:val="20"/>
                <w:lang w:val="en-GB" w:eastAsia="zh-CN"/>
              </w:rPr>
              <w:t xml:space="preserve"> over</w:t>
            </w:r>
            <w:r w:rsidR="007E596A">
              <w:rPr>
                <w:rFonts w:eastAsia="DengXian" w:hint="eastAsia"/>
                <w:szCs w:val="20"/>
                <w:lang w:val="en-GB" w:eastAsia="zh-CN"/>
              </w:rPr>
              <w:t>-</w:t>
            </w:r>
            <w:r w:rsidR="007E596A">
              <w:rPr>
                <w:rFonts w:eastAsia="DengXian"/>
                <w:szCs w:val="20"/>
                <w:lang w:val="en-GB" w:eastAsia="zh-CN"/>
              </w:rPr>
              <w:t>filtering which leads to the DU having insufficient neighbouring cells’ configurations.</w:t>
            </w:r>
            <w:r w:rsidR="001D10A2">
              <w:rPr>
                <w:rFonts w:eastAsia="DengXian"/>
                <w:szCs w:val="20"/>
                <w:lang w:val="en-GB" w:eastAsia="zh-CN"/>
              </w:rPr>
              <w:t>-</w:t>
            </w:r>
          </w:p>
        </w:tc>
      </w:tr>
      <w:tr w:rsidR="00050D5C" w:rsidRPr="0010420A" w14:paraId="0F20781A" w14:textId="77777777" w:rsidTr="00DA1D7F">
        <w:trPr>
          <w:cantSplit/>
        </w:trPr>
        <w:tc>
          <w:tcPr>
            <w:tcW w:w="1668" w:type="dxa"/>
            <w:shd w:val="clear" w:color="auto" w:fill="auto"/>
          </w:tcPr>
          <w:p w14:paraId="5E12824B" w14:textId="546091BA" w:rsidR="00050D5C" w:rsidRPr="0010420A" w:rsidRDefault="00067F14" w:rsidP="00DA1D7F">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071D6E63" w14:textId="3C1CB29B" w:rsidR="00050D5C" w:rsidRPr="007E596A" w:rsidRDefault="0008331B" w:rsidP="00DA1D7F">
            <w:pPr>
              <w:spacing w:after="180"/>
              <w:rPr>
                <w:rFonts w:eastAsia="DengXian"/>
                <w:szCs w:val="20"/>
                <w:lang w:val="en-GB" w:eastAsia="zh-CN"/>
              </w:rPr>
            </w:pPr>
            <w:r>
              <w:rPr>
                <w:rFonts w:eastAsia="DengXian"/>
                <w:szCs w:val="20"/>
                <w:lang w:val="en-GB" w:eastAsia="zh-CN"/>
              </w:rPr>
              <w:t xml:space="preserve">We do not support the “pull” mechanism. </w:t>
            </w:r>
            <w:r w:rsidR="00674B45">
              <w:rPr>
                <w:rFonts w:eastAsia="DengXian"/>
                <w:szCs w:val="20"/>
                <w:lang w:val="en-GB" w:eastAsia="zh-CN"/>
              </w:rPr>
              <w:t>In our view,</w:t>
            </w:r>
            <w:r>
              <w:rPr>
                <w:rFonts w:eastAsia="DengXian"/>
                <w:szCs w:val="20"/>
                <w:lang w:val="en-GB" w:eastAsia="zh-CN"/>
              </w:rPr>
              <w:t xml:space="preserve"> the gNB-DU can resolve RACH Configuration conflicts locally without the need of additional information.</w:t>
            </w:r>
            <w:r w:rsidR="00674B45">
              <w:rPr>
                <w:rFonts w:eastAsia="DengXian"/>
                <w:szCs w:val="20"/>
                <w:lang w:val="en-GB" w:eastAsia="zh-CN"/>
              </w:rPr>
              <w:t xml:space="preserve"> If a DU is given enough PRACH Configurations by the CU then it can resolve conflicts without the need of the additional message exchange to retrieve those. </w:t>
            </w:r>
          </w:p>
        </w:tc>
      </w:tr>
    </w:tbl>
    <w:p w14:paraId="6BAC3065" w14:textId="77777777" w:rsidR="00050D5C" w:rsidRPr="0010420A" w:rsidRDefault="00050D5C" w:rsidP="00050D5C">
      <w:pPr>
        <w:pStyle w:val="proposaltext"/>
      </w:pPr>
    </w:p>
    <w:p w14:paraId="47C98050" w14:textId="77777777" w:rsidR="006C20EA" w:rsidRPr="0010420A" w:rsidRDefault="00570F52">
      <w:pPr>
        <w:pStyle w:val="Heading1"/>
        <w:numPr>
          <w:ilvl w:val="0"/>
          <w:numId w:val="4"/>
        </w:numPr>
        <w:rPr>
          <w:lang w:val="en-GB"/>
        </w:rPr>
      </w:pPr>
      <w:r w:rsidRPr="0010420A">
        <w:rPr>
          <w:lang w:val="en-GB"/>
        </w:rPr>
        <w:t>Discussion (first phase)</w:t>
      </w:r>
    </w:p>
    <w:p w14:paraId="184C4D04" w14:textId="77777777" w:rsidR="006C20EA" w:rsidRPr="0010420A" w:rsidRDefault="00570F52">
      <w:pPr>
        <w:pStyle w:val="proposaltext"/>
      </w:pPr>
      <w:r w:rsidRPr="0010420A">
        <w:t>In this meeting we collected 6 documents on this agenda item from 4 companies [1–6], all of which focused on PRACH coordination.</w:t>
      </w:r>
    </w:p>
    <w:p w14:paraId="42333EA9" w14:textId="77777777" w:rsidR="006C20EA" w:rsidRPr="0010420A" w:rsidRDefault="00570F52">
      <w:pPr>
        <w:pStyle w:val="proposaltext"/>
      </w:pPr>
      <w:r w:rsidRPr="0010420A">
        <w:t>How to perform PRACH coordination in gNB-CU/DU split architecture (and for EN-DC as well maybe) is one open issue left over from Rel-16. The progress we achieved last meeting makes the moderator kind of optimistic that we can finish this topic within Rel-17—maybe no one wishes delaying it once again into Rel-18.</w:t>
      </w:r>
    </w:p>
    <w:p w14:paraId="42F7B9AD" w14:textId="77777777" w:rsidR="006C20EA" w:rsidRPr="0010420A" w:rsidRDefault="00570F52">
      <w:pPr>
        <w:pStyle w:val="proposaltext"/>
      </w:pPr>
      <w:r w:rsidRPr="0010420A">
        <w:t>But the limitation on time worries the moderator: there are only three meetings left (including this one) while quite an amount of Stage 3 details may need to be determine. In order to make progress as soon as possible, the moderator sincerely wishes every participant to compromise with one another.</w:t>
      </w:r>
    </w:p>
    <w:p w14:paraId="349B0B59" w14:textId="77777777" w:rsidR="006C20EA" w:rsidRPr="0010420A" w:rsidRDefault="00570F52">
      <w:pPr>
        <w:pStyle w:val="proposaltext"/>
      </w:pPr>
      <w:r w:rsidRPr="0010420A">
        <w:t>The moderator understands that anyone is not so glad to change their opinion by a U-turn. So the moderator encourages using a “softer” manner when filling the blanks, e.g. “Preferred” / “Not preferred (but acceptable)” / “Not acceptable”, rather than a simple Boolean “Agree” vs “Disagree”.</w:t>
      </w:r>
    </w:p>
    <w:p w14:paraId="3B0F2595" w14:textId="77777777" w:rsidR="006C20EA" w:rsidRPr="0010420A" w:rsidRDefault="00570F52">
      <w:pPr>
        <w:pStyle w:val="Heading2"/>
        <w:numPr>
          <w:ilvl w:val="1"/>
          <w:numId w:val="4"/>
        </w:numPr>
        <w:rPr>
          <w:lang w:val="en-GB"/>
        </w:rPr>
      </w:pPr>
      <w:r w:rsidRPr="0010420A">
        <w:rPr>
          <w:rFonts w:eastAsiaTheme="minorEastAsia"/>
          <w:lang w:val="en-GB"/>
        </w:rPr>
        <w:t>Confirm the WA last meeting</w:t>
      </w:r>
    </w:p>
    <w:p w14:paraId="4F218D36" w14:textId="77777777" w:rsidR="006C20EA" w:rsidRPr="0010420A" w:rsidRDefault="00570F52">
      <w:pPr>
        <w:pStyle w:val="proposaltext"/>
      </w:pPr>
      <w:r w:rsidRPr="0010420A">
        <w:t>At first we would like to confirm the WA we achieved last meeting:</w:t>
      </w:r>
    </w:p>
    <w:p w14:paraId="5533206A" w14:textId="77777777" w:rsidR="006C20EA" w:rsidRPr="0010420A" w:rsidRDefault="00570F52">
      <w:pPr>
        <w:overflowPunct w:val="0"/>
        <w:autoSpaceDE w:val="0"/>
        <w:autoSpaceDN w:val="0"/>
        <w:adjustRightInd w:val="0"/>
        <w:spacing w:before="100" w:beforeAutospacing="1" w:after="180" w:line="254" w:lineRule="auto"/>
        <w:textAlignment w:val="baseline"/>
        <w:rPr>
          <w:rFonts w:ascii="Calibri" w:eastAsia="Calibri" w:hAnsi="Calibri" w:cs="Calibri"/>
          <w:iCs/>
          <w:color w:val="00B050"/>
          <w:sz w:val="16"/>
          <w:szCs w:val="16"/>
          <w:lang w:val="en-GB" w:eastAsia="zh-CN"/>
        </w:rPr>
      </w:pPr>
      <w:r w:rsidRPr="0010420A">
        <w:rPr>
          <w:rFonts w:ascii="Calibri" w:eastAsia="Calibri" w:hAnsi="Calibri" w:cs="Calibri"/>
          <w:iCs/>
          <w:color w:val="00B050"/>
          <w:sz w:val="16"/>
          <w:szCs w:val="16"/>
          <w:lang w:val="en-GB" w:eastAsia="zh-CN"/>
        </w:rPr>
        <w:t>WA1: The gNB-CU should be possible to provide the gNB-DU with information indicating the CGI of the cells potentially in conflict and the neighbouring relation between these cells and their neighbour cells, along with the PRACH configurations of those neighbour cells, so as to prevent the gNB-DU from reconfiguring one of its cells from conflicting with one neighbour toward conflicting with another neighbour. How/whether gNB-CU do the filter is up to implementation.</w:t>
      </w:r>
    </w:p>
    <w:p w14:paraId="256F6D82" w14:textId="77777777" w:rsidR="006C20EA" w:rsidRPr="0010420A" w:rsidRDefault="00570F52">
      <w:pPr>
        <w:pStyle w:val="proposaltext"/>
      </w:pPr>
      <w:r w:rsidRPr="0010420A">
        <w:t>One company proposed to turn it directly into an agreement [1], while another company proposed [4]:</w:t>
      </w:r>
    </w:p>
    <w:tbl>
      <w:tblPr>
        <w:tblStyle w:val="TableGrid"/>
        <w:tblW w:w="0" w:type="auto"/>
        <w:tblLook w:val="04A0" w:firstRow="1" w:lastRow="0" w:firstColumn="1" w:lastColumn="0" w:noHBand="0" w:noVBand="1"/>
      </w:tblPr>
      <w:tblGrid>
        <w:gridCol w:w="9854"/>
      </w:tblGrid>
      <w:tr w:rsidR="006C20EA" w:rsidRPr="0010420A" w14:paraId="39D57CB7" w14:textId="77777777">
        <w:tc>
          <w:tcPr>
            <w:tcW w:w="9854" w:type="dxa"/>
          </w:tcPr>
          <w:p w14:paraId="3EC8D663" w14:textId="77777777" w:rsidR="006C20EA" w:rsidRPr="0010420A" w:rsidRDefault="00570F52">
            <w:pPr>
              <w:pStyle w:val="proposaltext"/>
            </w:pPr>
            <w:r w:rsidRPr="0010420A">
              <w:rPr>
                <w:rFonts w:cs="Calibri"/>
              </w:rPr>
              <w:t>With respect to the WA agreed, the neighbour cells for which the gNB-CU signals PRACH configurations to the gNB-DU are neighbors of the gNB-DU cells in potential PRACH conflict .</w:t>
            </w:r>
          </w:p>
        </w:tc>
      </w:tr>
    </w:tbl>
    <w:p w14:paraId="4E1E4FC5" w14:textId="77777777" w:rsidR="006C20EA" w:rsidRPr="0010420A" w:rsidRDefault="00570F52">
      <w:pPr>
        <w:pStyle w:val="proposaltext"/>
      </w:pPr>
      <w:r w:rsidRPr="0010420A">
        <w:t>The moderator thinks the sentence in [4] is literally covered by the WA, and thus simply confirming the WA is sufficient enough.</w:t>
      </w:r>
    </w:p>
    <w:p w14:paraId="7BE729DB" w14:textId="77777777" w:rsidR="006C20EA" w:rsidRPr="0010420A" w:rsidRDefault="00570F52">
      <w:pPr>
        <w:pStyle w:val="proposaltext"/>
        <w:keepNext/>
      </w:pPr>
      <w:r w:rsidRPr="0010420A">
        <w:rPr>
          <w:b/>
        </w:rPr>
        <w:t>Questions 1.1-1</w:t>
      </w:r>
      <w:r w:rsidRPr="0010420A">
        <w:t>: Do you agree to confirm the WA achieved last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5C1AC70B" w14:textId="77777777">
        <w:trPr>
          <w:cantSplit/>
          <w:tblHeader/>
        </w:trPr>
        <w:tc>
          <w:tcPr>
            <w:tcW w:w="1668" w:type="dxa"/>
            <w:shd w:val="clear" w:color="auto" w:fill="auto"/>
          </w:tcPr>
          <w:p w14:paraId="6E3DA8F9"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4E884062"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7AAC6C51" w14:textId="77777777">
        <w:trPr>
          <w:cantSplit/>
        </w:trPr>
        <w:tc>
          <w:tcPr>
            <w:tcW w:w="1668" w:type="dxa"/>
            <w:shd w:val="clear" w:color="auto" w:fill="auto"/>
          </w:tcPr>
          <w:p w14:paraId="0A52C9D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2516E71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Agree.</w:t>
            </w:r>
          </w:p>
        </w:tc>
      </w:tr>
      <w:tr w:rsidR="006C20EA" w:rsidRPr="0010420A" w14:paraId="3F3C5F36" w14:textId="77777777">
        <w:trPr>
          <w:cantSplit/>
        </w:trPr>
        <w:tc>
          <w:tcPr>
            <w:tcW w:w="1668" w:type="dxa"/>
            <w:shd w:val="clear" w:color="auto" w:fill="auto"/>
          </w:tcPr>
          <w:p w14:paraId="43C44F2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Huawei</w:t>
            </w:r>
          </w:p>
        </w:tc>
        <w:tc>
          <w:tcPr>
            <w:tcW w:w="7620" w:type="dxa"/>
            <w:shd w:val="clear" w:color="auto" w:fill="auto"/>
          </w:tcPr>
          <w:p w14:paraId="5D1D11AF" w14:textId="77777777" w:rsidR="006C20EA" w:rsidRPr="0010420A" w:rsidRDefault="00570F52">
            <w:pPr>
              <w:spacing w:after="180"/>
              <w:rPr>
                <w:rFonts w:eastAsia="DengXian"/>
                <w:szCs w:val="20"/>
                <w:lang w:val="en-GB"/>
              </w:rPr>
            </w:pPr>
            <w:r w:rsidRPr="0010420A">
              <w:rPr>
                <w:rFonts w:eastAsia="DengXian"/>
                <w:szCs w:val="20"/>
                <w:lang w:val="en-GB"/>
              </w:rPr>
              <w:t>Agree.</w:t>
            </w:r>
          </w:p>
        </w:tc>
      </w:tr>
      <w:tr w:rsidR="006C20EA" w:rsidRPr="0010420A" w14:paraId="7F901101" w14:textId="77777777">
        <w:trPr>
          <w:cantSplit/>
        </w:trPr>
        <w:tc>
          <w:tcPr>
            <w:tcW w:w="1668" w:type="dxa"/>
            <w:shd w:val="clear" w:color="auto" w:fill="auto"/>
          </w:tcPr>
          <w:p w14:paraId="0A1D5F0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Nokia</w:t>
            </w:r>
          </w:p>
        </w:tc>
        <w:tc>
          <w:tcPr>
            <w:tcW w:w="7620" w:type="dxa"/>
            <w:shd w:val="clear" w:color="auto" w:fill="auto"/>
          </w:tcPr>
          <w:p w14:paraId="23D3632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Agree.</w:t>
            </w:r>
          </w:p>
        </w:tc>
      </w:tr>
      <w:tr w:rsidR="006C20EA" w:rsidRPr="0010420A" w14:paraId="2F799F47" w14:textId="77777777">
        <w:trPr>
          <w:cantSplit/>
        </w:trPr>
        <w:tc>
          <w:tcPr>
            <w:tcW w:w="1668" w:type="dxa"/>
            <w:shd w:val="clear" w:color="auto" w:fill="auto"/>
          </w:tcPr>
          <w:p w14:paraId="54E94FE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15AAD9D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Agree. </w:t>
            </w:r>
          </w:p>
          <w:p w14:paraId="5673B1D2"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Anyway, the filtering is up to implementation as captured in stage-2.</w:t>
            </w:r>
          </w:p>
        </w:tc>
      </w:tr>
      <w:tr w:rsidR="006C20EA" w:rsidRPr="0010420A" w14:paraId="3C0B085F" w14:textId="77777777">
        <w:trPr>
          <w:cantSplit/>
        </w:trPr>
        <w:tc>
          <w:tcPr>
            <w:tcW w:w="1668" w:type="dxa"/>
            <w:shd w:val="clear" w:color="auto" w:fill="auto"/>
          </w:tcPr>
          <w:p w14:paraId="67E0466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lastRenderedPageBreak/>
              <w:t>Ericsson</w:t>
            </w:r>
          </w:p>
        </w:tc>
        <w:tc>
          <w:tcPr>
            <w:tcW w:w="7620" w:type="dxa"/>
            <w:shd w:val="clear" w:color="auto" w:fill="auto"/>
          </w:tcPr>
          <w:p w14:paraId="21F9AE9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Agree.</w:t>
            </w:r>
          </w:p>
          <w:p w14:paraId="02AABFA7"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Our proposal in [4] was to make the agreement clear and not subject to interpretations. Anyhow we are ok with the WA. One editorial correction needed should be the following:</w:t>
            </w:r>
          </w:p>
          <w:p w14:paraId="6B872E60"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w:t>
            </w:r>
            <w:r w:rsidRPr="0010420A">
              <w:rPr>
                <w:rFonts w:eastAsia="DengXian"/>
                <w:color w:val="00B050"/>
                <w:szCs w:val="20"/>
                <w:lang w:val="en-GB" w:eastAsia="zh-CN"/>
              </w:rPr>
              <w:t>It should be possible for the gNB-CU to provide…</w:t>
            </w:r>
            <w:r w:rsidRPr="0010420A">
              <w:rPr>
                <w:rFonts w:eastAsia="DengXian"/>
                <w:szCs w:val="20"/>
                <w:lang w:val="en-GB" w:eastAsia="zh-CN"/>
              </w:rPr>
              <w:t>”</w:t>
            </w:r>
          </w:p>
        </w:tc>
      </w:tr>
      <w:tr w:rsidR="006C20EA" w:rsidRPr="0010420A" w14:paraId="16B5E21A" w14:textId="77777777">
        <w:trPr>
          <w:cantSplit/>
        </w:trPr>
        <w:tc>
          <w:tcPr>
            <w:tcW w:w="1668" w:type="dxa"/>
            <w:shd w:val="clear" w:color="auto" w:fill="auto"/>
          </w:tcPr>
          <w:p w14:paraId="0E4CF9DC"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Samsung </w:t>
            </w:r>
          </w:p>
        </w:tc>
        <w:tc>
          <w:tcPr>
            <w:tcW w:w="7620" w:type="dxa"/>
            <w:shd w:val="clear" w:color="auto" w:fill="auto"/>
          </w:tcPr>
          <w:p w14:paraId="3A1A1C2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Agree</w:t>
            </w:r>
          </w:p>
        </w:tc>
      </w:tr>
      <w:tr w:rsidR="006C20EA" w:rsidRPr="0010420A" w14:paraId="68A1D7F0" w14:textId="77777777">
        <w:trPr>
          <w:cantSplit/>
        </w:trPr>
        <w:tc>
          <w:tcPr>
            <w:tcW w:w="1668" w:type="dxa"/>
            <w:shd w:val="clear" w:color="auto" w:fill="auto"/>
          </w:tcPr>
          <w:p w14:paraId="5AAFB73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ZTE</w:t>
            </w:r>
          </w:p>
        </w:tc>
        <w:tc>
          <w:tcPr>
            <w:tcW w:w="7620" w:type="dxa"/>
            <w:shd w:val="clear" w:color="auto" w:fill="auto"/>
          </w:tcPr>
          <w:p w14:paraId="2213B20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Agree. </w:t>
            </w:r>
          </w:p>
        </w:tc>
      </w:tr>
      <w:tr w:rsidR="002349D7" w:rsidRPr="0010420A" w14:paraId="0096CF29" w14:textId="77777777" w:rsidTr="002349D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3E5F5C5" w14:textId="77777777" w:rsidR="002349D7" w:rsidRPr="0010420A" w:rsidRDefault="002349D7" w:rsidP="004F7491">
            <w:pPr>
              <w:spacing w:after="180"/>
              <w:rPr>
                <w:rFonts w:eastAsia="DengXian"/>
                <w:szCs w:val="20"/>
                <w:lang w:val="en-GB" w:eastAsia="zh-CN"/>
              </w:rPr>
            </w:pPr>
            <w:r w:rsidRPr="0010420A">
              <w:rPr>
                <w:rFonts w:eastAsia="DengXian"/>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8124967" w14:textId="77777777" w:rsidR="002349D7" w:rsidRPr="0010420A" w:rsidRDefault="002349D7" w:rsidP="004F7491">
            <w:pPr>
              <w:spacing w:after="180"/>
              <w:rPr>
                <w:rFonts w:eastAsia="DengXian"/>
                <w:szCs w:val="20"/>
                <w:lang w:val="en-GB" w:eastAsia="zh-CN"/>
              </w:rPr>
            </w:pPr>
            <w:r w:rsidRPr="0010420A">
              <w:rPr>
                <w:rFonts w:eastAsia="DengXian"/>
                <w:szCs w:val="20"/>
                <w:lang w:val="en-GB" w:eastAsia="zh-CN"/>
              </w:rPr>
              <w:t>Agree</w:t>
            </w:r>
          </w:p>
        </w:tc>
      </w:tr>
    </w:tbl>
    <w:p w14:paraId="34960A19" w14:textId="77777777" w:rsidR="00D8058A" w:rsidRPr="0010420A" w:rsidRDefault="00D8058A" w:rsidP="00D8058A">
      <w:pPr>
        <w:pStyle w:val="proposaltext"/>
        <w:keepNext/>
      </w:pPr>
      <w:r w:rsidRPr="0010420A">
        <w:rPr>
          <w:b/>
        </w:rPr>
        <w:t>Moderator’s summary</w:t>
      </w:r>
      <w:r w:rsidRPr="0010420A">
        <w:t>:</w:t>
      </w:r>
      <w:r w:rsidRPr="0010420A">
        <w:br/>
      </w:r>
      <w:r w:rsidR="00D83920" w:rsidRPr="0010420A">
        <w:t>8</w:t>
      </w:r>
      <w:r w:rsidRPr="0010420A">
        <w:t xml:space="preserve"> companies provided feedback.</w:t>
      </w:r>
      <w:r w:rsidRPr="0010420A">
        <w:br/>
      </w:r>
      <w:r w:rsidR="00D83920" w:rsidRPr="0010420A">
        <w:t>8</w:t>
      </w:r>
      <w:r w:rsidRPr="0010420A">
        <w:t xml:space="preserve"> agreed but one suggested an editorial change.</w:t>
      </w:r>
    </w:p>
    <w:p w14:paraId="7B0E2F61" w14:textId="77777777" w:rsidR="00D8058A" w:rsidRPr="0010420A" w:rsidRDefault="00D8058A" w:rsidP="00D8058A">
      <w:pPr>
        <w:pStyle w:val="proposaltext"/>
        <w:rPr>
          <w:b/>
        </w:rPr>
      </w:pPr>
      <w:r w:rsidRPr="0010420A">
        <w:rPr>
          <w:b/>
        </w:rPr>
        <w:t>Moderator’s Proposal:</w:t>
      </w:r>
      <w:bookmarkStart w:id="12" w:name="OLE_LINK5"/>
      <w:bookmarkStart w:id="13" w:name="OLE_LINK6"/>
      <w:r w:rsidRPr="0010420A">
        <w:rPr>
          <w:b/>
        </w:rPr>
        <w:t xml:space="preserve"> It should be possible for the gNB-CU to provide the gNB-DU with information indicating the CGI of the cells potentially in conflict and the neighbouring relation between these cells and their neighbour cells, along with the PRACH configurations of those neighbour cells, so as to prevent the gNB-DU from reconfiguring one of its cells from conflicting with one neighbour toward conflicting with another neighbour. How/whether gNB-CU do the filter is up to implementation</w:t>
      </w:r>
      <w:bookmarkEnd w:id="12"/>
      <w:bookmarkEnd w:id="13"/>
      <w:r w:rsidRPr="0010420A">
        <w:rPr>
          <w:b/>
        </w:rPr>
        <w:t>.</w:t>
      </w:r>
    </w:p>
    <w:p w14:paraId="6A3CA0D2" w14:textId="77777777" w:rsidR="006C20EA" w:rsidRPr="0010420A" w:rsidRDefault="006C20EA">
      <w:pPr>
        <w:pStyle w:val="proposaltext"/>
      </w:pPr>
    </w:p>
    <w:p w14:paraId="32F29532" w14:textId="77777777" w:rsidR="006C20EA" w:rsidRPr="0010420A" w:rsidRDefault="00570F52">
      <w:pPr>
        <w:pStyle w:val="Heading2"/>
        <w:numPr>
          <w:ilvl w:val="1"/>
          <w:numId w:val="4"/>
        </w:numPr>
        <w:rPr>
          <w:lang w:val="en-GB"/>
        </w:rPr>
      </w:pPr>
      <w:r w:rsidRPr="0010420A">
        <w:rPr>
          <w:rFonts w:eastAsiaTheme="minorEastAsia"/>
          <w:lang w:val="en-GB"/>
        </w:rPr>
        <w:t>Cell list structure</w:t>
      </w:r>
    </w:p>
    <w:p w14:paraId="1F527123" w14:textId="77777777" w:rsidR="006C20EA" w:rsidRPr="0010420A" w:rsidRDefault="00570F52">
      <w:pPr>
        <w:pStyle w:val="proposaltext"/>
      </w:pPr>
      <w:r w:rsidRPr="0010420A">
        <w:t>Then we would like to continue the discussion on cell list structure. During second phase of the offline discussion last meeting, the moderator listed two possible approaches based on companies’ input [7], aiming to cover the abovementioned WA:</w:t>
      </w:r>
    </w:p>
    <w:tbl>
      <w:tblPr>
        <w:tblStyle w:val="TableGrid"/>
        <w:tblW w:w="0" w:type="auto"/>
        <w:tblLook w:val="04A0" w:firstRow="1" w:lastRow="0" w:firstColumn="1" w:lastColumn="0" w:noHBand="0" w:noVBand="1"/>
      </w:tblPr>
      <w:tblGrid>
        <w:gridCol w:w="4927"/>
        <w:gridCol w:w="4927"/>
      </w:tblGrid>
      <w:tr w:rsidR="006C20EA" w:rsidRPr="0010420A" w14:paraId="3B4F45C1" w14:textId="77777777">
        <w:trPr>
          <w:cantSplit/>
        </w:trPr>
        <w:tc>
          <w:tcPr>
            <w:tcW w:w="4927" w:type="dxa"/>
          </w:tcPr>
          <w:p w14:paraId="38CB1A9D" w14:textId="77777777" w:rsidR="006C20EA" w:rsidRPr="0010420A" w:rsidRDefault="00570F52">
            <w:pPr>
              <w:pStyle w:val="proposaltext"/>
              <w:rPr>
                <w:b/>
              </w:rPr>
            </w:pPr>
            <w:r w:rsidRPr="0010420A">
              <w:rPr>
                <w:b/>
              </w:rPr>
              <w:t>[Approach 1]</w:t>
            </w:r>
          </w:p>
          <w:p w14:paraId="62C8DD23" w14:textId="77777777" w:rsidR="006C20EA" w:rsidRPr="0010420A" w:rsidRDefault="00570F52">
            <w:pPr>
              <w:pStyle w:val="proposaltext"/>
            </w:pPr>
            <w:r w:rsidRPr="0010420A">
              <w:t>Neighbour item:</w:t>
            </w:r>
            <w:r w:rsidRPr="0010420A">
              <w:br/>
            </w:r>
            <w:r w:rsidRPr="0010420A">
              <w:rPr>
                <w:color w:val="FF0000"/>
              </w:rPr>
              <w:t>&gt;CGI: 21</w:t>
            </w:r>
            <w:r w:rsidRPr="0010420A">
              <w:rPr>
                <w:color w:val="FF0000"/>
              </w:rPr>
              <w:br/>
              <w:t>&gt;Carrier list etc: XXX</w:t>
            </w:r>
            <w:r w:rsidRPr="0010420A">
              <w:rPr>
                <w:color w:val="FF0000"/>
              </w:rPr>
              <w:br/>
              <w:t>&gt;PRACH Configuration: #1</w:t>
            </w:r>
            <w:r w:rsidRPr="0010420A">
              <w:rPr>
                <w:color w:val="FF0000"/>
              </w:rPr>
              <w:br/>
            </w:r>
            <w:r w:rsidRPr="0010420A">
              <w:t>&gt;Associated served cell list:</w:t>
            </w:r>
            <w:r w:rsidRPr="0010420A">
              <w:br/>
            </w:r>
            <w:r w:rsidRPr="0010420A">
              <w:rPr>
                <w:color w:val="0000FF"/>
              </w:rPr>
              <w:t>&gt;&gt;CGI: 11</w:t>
            </w:r>
            <w:r w:rsidRPr="0010420A">
              <w:rPr>
                <w:color w:val="0000FF"/>
              </w:rPr>
              <w:br/>
            </w:r>
            <w:r w:rsidRPr="0010420A">
              <w:t>Neighbour item:</w:t>
            </w:r>
            <w:r w:rsidRPr="0010420A">
              <w:br/>
            </w:r>
            <w:r w:rsidRPr="0010420A">
              <w:rPr>
                <w:color w:val="FF0000"/>
              </w:rPr>
              <w:t>&gt;CGI: 22</w:t>
            </w:r>
            <w:r w:rsidRPr="0010420A">
              <w:rPr>
                <w:color w:val="FF0000"/>
              </w:rPr>
              <w:br/>
              <w:t>&gt;Carrier list etc: XXX</w:t>
            </w:r>
            <w:r w:rsidRPr="0010420A">
              <w:rPr>
                <w:color w:val="FF0000"/>
              </w:rPr>
              <w:br/>
              <w:t>&gt;PRACH Configuration: #2</w:t>
            </w:r>
            <w:r w:rsidRPr="0010420A">
              <w:rPr>
                <w:color w:val="FF0000"/>
              </w:rPr>
              <w:br/>
            </w:r>
            <w:r w:rsidRPr="0010420A">
              <w:t>&gt;Associated served cell list:</w:t>
            </w:r>
            <w:r w:rsidRPr="0010420A">
              <w:br/>
            </w:r>
            <w:r w:rsidRPr="0010420A">
              <w:rPr>
                <w:color w:val="0000FF"/>
              </w:rPr>
              <w:t>&gt;&gt;CGI: 11</w:t>
            </w:r>
            <w:r w:rsidRPr="0010420A">
              <w:rPr>
                <w:color w:val="0000FF"/>
              </w:rPr>
              <w:br/>
              <w:t>&gt;&gt;CGI: 12</w:t>
            </w:r>
            <w:r w:rsidRPr="0010420A">
              <w:rPr>
                <w:color w:val="0000FF"/>
              </w:rPr>
              <w:br/>
            </w:r>
            <w:r w:rsidRPr="0010420A">
              <w:t>Neighbour item:</w:t>
            </w:r>
            <w:r w:rsidRPr="0010420A">
              <w:br/>
            </w:r>
            <w:r w:rsidRPr="0010420A">
              <w:rPr>
                <w:color w:val="FF0000"/>
              </w:rPr>
              <w:t>&gt;CGI: 23</w:t>
            </w:r>
            <w:r w:rsidRPr="0010420A">
              <w:rPr>
                <w:color w:val="FF0000"/>
              </w:rPr>
              <w:br/>
              <w:t>&gt;Carrier list etc: XXX</w:t>
            </w:r>
            <w:r w:rsidRPr="0010420A">
              <w:rPr>
                <w:color w:val="FF0000"/>
              </w:rPr>
              <w:br/>
              <w:t>&gt;PRACH Configuration: #3</w:t>
            </w:r>
            <w:r w:rsidRPr="0010420A">
              <w:rPr>
                <w:color w:val="FF0000"/>
              </w:rPr>
              <w:br/>
            </w:r>
            <w:r w:rsidRPr="0010420A">
              <w:t>&gt;Associated served cell list:</w:t>
            </w:r>
            <w:r w:rsidRPr="0010420A">
              <w:br/>
            </w:r>
            <w:r w:rsidRPr="0010420A">
              <w:rPr>
                <w:color w:val="0000FF"/>
              </w:rPr>
              <w:t>&gt;&gt;CGI: 12</w:t>
            </w:r>
          </w:p>
        </w:tc>
        <w:tc>
          <w:tcPr>
            <w:tcW w:w="4927" w:type="dxa"/>
          </w:tcPr>
          <w:p w14:paraId="4ED87B54" w14:textId="77777777" w:rsidR="006C20EA" w:rsidRPr="0010420A" w:rsidRDefault="00570F52">
            <w:pPr>
              <w:pStyle w:val="proposaltext"/>
              <w:rPr>
                <w:b/>
              </w:rPr>
            </w:pPr>
            <w:r w:rsidRPr="0010420A">
              <w:rPr>
                <w:b/>
              </w:rPr>
              <w:t>[Approach 2]</w:t>
            </w:r>
          </w:p>
          <w:p w14:paraId="620029C5" w14:textId="77777777" w:rsidR="006C20EA" w:rsidRPr="0010420A" w:rsidRDefault="00570F52">
            <w:pPr>
              <w:pStyle w:val="proposaltext"/>
            </w:pPr>
            <w:r w:rsidRPr="0010420A">
              <w:t>Served cell item / served-cell-specific message:</w:t>
            </w:r>
            <w:r w:rsidRPr="0010420A">
              <w:br/>
            </w:r>
            <w:r w:rsidRPr="0010420A">
              <w:rPr>
                <w:color w:val="0000FF"/>
              </w:rPr>
              <w:t>&gt;CGI: 11</w:t>
            </w:r>
            <w:r w:rsidRPr="0010420A">
              <w:rPr>
                <w:color w:val="0000FF"/>
              </w:rPr>
              <w:br/>
            </w:r>
            <w:r w:rsidRPr="0010420A">
              <w:t>&gt;Neighbour list:</w:t>
            </w:r>
            <w:r w:rsidRPr="0010420A">
              <w:br/>
              <w:t>&gt;&gt;Neighbour item:</w:t>
            </w:r>
            <w:r w:rsidRPr="0010420A">
              <w:br/>
            </w:r>
            <w:r w:rsidRPr="0010420A">
              <w:rPr>
                <w:color w:val="FF0000"/>
              </w:rPr>
              <w:t>&gt;&gt;&gt;CGI: 21</w:t>
            </w:r>
            <w:r w:rsidRPr="0010420A">
              <w:rPr>
                <w:color w:val="FF0000"/>
              </w:rPr>
              <w:br/>
              <w:t>&gt;&gt;&gt;Carrier list etc: XXX</w:t>
            </w:r>
            <w:r w:rsidRPr="0010420A">
              <w:rPr>
                <w:color w:val="FF0000"/>
              </w:rPr>
              <w:br/>
              <w:t>&gt;&gt;&gt;PRACH Configuration: #1</w:t>
            </w:r>
            <w:r w:rsidRPr="0010420A">
              <w:rPr>
                <w:color w:val="FF0000"/>
              </w:rPr>
              <w:br/>
            </w:r>
            <w:r w:rsidRPr="0010420A">
              <w:t>&gt;&gt;Neighbour item:</w:t>
            </w:r>
            <w:r w:rsidRPr="0010420A">
              <w:br/>
            </w:r>
            <w:r w:rsidRPr="0010420A">
              <w:rPr>
                <w:color w:val="FF0000"/>
              </w:rPr>
              <w:t>&gt;&gt;&gt;CGI: 22</w:t>
            </w:r>
            <w:r w:rsidRPr="0010420A">
              <w:rPr>
                <w:color w:val="FF0000"/>
              </w:rPr>
              <w:br/>
              <w:t>&gt;&gt;&gt;Carrier list etc: XXX</w:t>
            </w:r>
            <w:r w:rsidRPr="0010420A">
              <w:rPr>
                <w:color w:val="FF0000"/>
              </w:rPr>
              <w:br/>
              <w:t>&gt;&gt;&gt;PRACH Configuration: #2</w:t>
            </w:r>
            <w:r w:rsidRPr="0010420A">
              <w:rPr>
                <w:color w:val="FF0000"/>
              </w:rPr>
              <w:br/>
            </w:r>
            <w:r w:rsidRPr="0010420A">
              <w:t>Served cell item / served-cell-specific message:</w:t>
            </w:r>
            <w:r w:rsidRPr="0010420A">
              <w:br/>
            </w:r>
            <w:r w:rsidRPr="0010420A">
              <w:rPr>
                <w:color w:val="0000FF"/>
              </w:rPr>
              <w:t>&gt;CGI: 12</w:t>
            </w:r>
            <w:r w:rsidRPr="0010420A">
              <w:rPr>
                <w:color w:val="0000FF"/>
              </w:rPr>
              <w:br/>
            </w:r>
            <w:r w:rsidRPr="0010420A">
              <w:t>&gt;Neighbour list:</w:t>
            </w:r>
            <w:r w:rsidRPr="0010420A">
              <w:br/>
              <w:t>&gt;&gt;Neighbour item:</w:t>
            </w:r>
            <w:r w:rsidRPr="0010420A">
              <w:br/>
            </w:r>
            <w:r w:rsidRPr="0010420A">
              <w:rPr>
                <w:color w:val="FF0000"/>
                <w:highlight w:val="yellow"/>
              </w:rPr>
              <w:t>&gt;&gt;&gt;CGI: 22</w:t>
            </w:r>
            <w:r w:rsidRPr="0010420A">
              <w:rPr>
                <w:color w:val="FF0000"/>
                <w:highlight w:val="yellow"/>
              </w:rPr>
              <w:br/>
              <w:t>&gt;&gt;&gt;Carrier list etc: XXX</w:t>
            </w:r>
            <w:r w:rsidRPr="0010420A">
              <w:rPr>
                <w:color w:val="FF0000"/>
                <w:highlight w:val="yellow"/>
              </w:rPr>
              <w:br/>
              <w:t>&gt;&gt;&gt;PRACH Configuration: #2</w:t>
            </w:r>
            <w:r w:rsidRPr="0010420A">
              <w:rPr>
                <w:color w:val="FF0000"/>
              </w:rPr>
              <w:br/>
            </w:r>
            <w:r w:rsidRPr="0010420A">
              <w:t>&gt;&gt;Neighbour item:</w:t>
            </w:r>
            <w:r w:rsidRPr="0010420A">
              <w:br/>
            </w:r>
            <w:r w:rsidRPr="0010420A">
              <w:rPr>
                <w:color w:val="FF0000"/>
              </w:rPr>
              <w:t>&gt;&gt;&gt;CGI: 23</w:t>
            </w:r>
            <w:r w:rsidRPr="0010420A">
              <w:rPr>
                <w:color w:val="FF0000"/>
              </w:rPr>
              <w:br/>
              <w:t>&gt;&gt;&gt;Carrier list etc: XXX</w:t>
            </w:r>
            <w:r w:rsidRPr="0010420A">
              <w:rPr>
                <w:color w:val="FF0000"/>
              </w:rPr>
              <w:br/>
              <w:t>&gt;&gt;&gt;PRACH Configuration: #3</w:t>
            </w:r>
          </w:p>
        </w:tc>
      </w:tr>
    </w:tbl>
    <w:p w14:paraId="6B33D91F" w14:textId="77777777" w:rsidR="006C20EA" w:rsidRPr="0010420A" w:rsidRDefault="00570F52">
      <w:pPr>
        <w:pStyle w:val="proposaltext"/>
      </w:pPr>
      <w:r w:rsidRPr="0010420A">
        <w:t>Last meeting we failed to achieve any agreement on this topic (i.e. cell list structure). But the situation has slightly changed ever since: in this meeting two companies continued to express their preference on Approach 1 for F1AP [1][2], while the only company supported Approach 2 for F1AP last meeting switched to another method [4]:</w:t>
      </w:r>
    </w:p>
    <w:tbl>
      <w:tblPr>
        <w:tblStyle w:val="TableGrid"/>
        <w:tblW w:w="0" w:type="auto"/>
        <w:tblLook w:val="04A0" w:firstRow="1" w:lastRow="0" w:firstColumn="1" w:lastColumn="0" w:noHBand="0" w:noVBand="1"/>
      </w:tblPr>
      <w:tblGrid>
        <w:gridCol w:w="9854"/>
      </w:tblGrid>
      <w:tr w:rsidR="006C20EA" w:rsidRPr="0010420A" w14:paraId="68E3041D" w14:textId="77777777">
        <w:trPr>
          <w:cantSplit/>
        </w:trPr>
        <w:tc>
          <w:tcPr>
            <w:tcW w:w="9854" w:type="dxa"/>
          </w:tcPr>
          <w:p w14:paraId="3F1D7C90" w14:textId="77777777" w:rsidR="006C20EA" w:rsidRPr="0010420A" w:rsidRDefault="00570F52">
            <w:pPr>
              <w:pStyle w:val="proposaltext"/>
            </w:pPr>
            <w:r w:rsidRPr="0010420A">
              <w:lastRenderedPageBreak/>
              <w:t xml:space="preserve">Although the Approach 2 is simpler and more logical to be implemented, companies argue that Approach 1 is beneficial in term of signalling size/overhead, as PRACH configuration of a neighbouring cell may be forwarded to the gNB-DU multiple times in the Approach 2. </w:t>
            </w:r>
          </w:p>
          <w:p w14:paraId="6940755B" w14:textId="77777777" w:rsidR="006C20EA" w:rsidRPr="0010420A" w:rsidRDefault="00570F52">
            <w:pPr>
              <w:pStyle w:val="proposaltext"/>
            </w:pPr>
            <w:r w:rsidRPr="0010420A">
              <w:t xml:space="preserve">However, in our understanding we can still use a version of Approach 2 that is simpler and understandable, while reducing the signalling overhead by making the PRACH configuration of the neighbouring cells as an optional IE. Based on this approach, </w:t>
            </w:r>
            <w:r w:rsidRPr="0010420A">
              <w:rPr>
                <w:highlight w:val="yellow"/>
              </w:rPr>
              <w:t>a PRACH configuration of a neighbouring cells would not be duplicated (as it is optional) and it will only be added once for a given neighbour cell CGI.</w:t>
            </w:r>
          </w:p>
        </w:tc>
      </w:tr>
    </w:tbl>
    <w:p w14:paraId="6821C77E" w14:textId="77777777" w:rsidR="006C20EA" w:rsidRPr="0010420A" w:rsidRDefault="00570F52">
      <w:pPr>
        <w:pStyle w:val="proposaltext"/>
      </w:pPr>
      <w:r w:rsidRPr="0010420A">
        <w:t>And another company also considered it acceptable [2]:</w:t>
      </w:r>
    </w:p>
    <w:tbl>
      <w:tblPr>
        <w:tblStyle w:val="TableGrid"/>
        <w:tblW w:w="0" w:type="auto"/>
        <w:tblLook w:val="04A0" w:firstRow="1" w:lastRow="0" w:firstColumn="1" w:lastColumn="0" w:noHBand="0" w:noVBand="1"/>
      </w:tblPr>
      <w:tblGrid>
        <w:gridCol w:w="9854"/>
      </w:tblGrid>
      <w:tr w:rsidR="006C20EA" w:rsidRPr="0010420A" w14:paraId="5747E1EC" w14:textId="77777777">
        <w:trPr>
          <w:cantSplit/>
        </w:trPr>
        <w:tc>
          <w:tcPr>
            <w:tcW w:w="9854" w:type="dxa"/>
          </w:tcPr>
          <w:p w14:paraId="72EF0962" w14:textId="77777777" w:rsidR="006C20EA" w:rsidRPr="0010420A" w:rsidRDefault="00570F52">
            <w:pPr>
              <w:pStyle w:val="proposaltext"/>
            </w:pPr>
            <w:r w:rsidRPr="0010420A">
              <w:t xml:space="preserve">Nevertheless, there are also some other approaches which avoids such duplication as well, e.g. to deliver cell relation information separately from the configuration of neighbour cells, </w:t>
            </w:r>
            <w:r w:rsidRPr="0010420A">
              <w:rPr>
                <w:highlight w:val="yellow"/>
              </w:rPr>
              <w:t>to omit the duplicated configuration on the basis of Approach 2</w:t>
            </w:r>
            <w:r w:rsidRPr="0010420A">
              <w:t xml:space="preserve"> (the latter of which is in fact identical to what we propose for X2AP). We are generally open to these alternative approaches as long as they provide identical information.</w:t>
            </w:r>
          </w:p>
        </w:tc>
      </w:tr>
    </w:tbl>
    <w:p w14:paraId="7BB2F52B" w14:textId="77777777" w:rsidR="006C20EA" w:rsidRPr="0010420A" w:rsidRDefault="00570F52">
      <w:pPr>
        <w:pStyle w:val="proposaltext"/>
      </w:pPr>
      <w:r w:rsidRPr="0010420A">
        <w:t>For convenience the moderator proposes to name this alternative version of Approach 2 as “Approach 2bis”. As no one supports the original version of Approach 2 now, what we need to do is to perform down-selection between Approach 1 and Approach 2bis:</w:t>
      </w:r>
    </w:p>
    <w:tbl>
      <w:tblPr>
        <w:tblStyle w:val="TableGrid"/>
        <w:tblW w:w="0" w:type="auto"/>
        <w:tblLook w:val="04A0" w:firstRow="1" w:lastRow="0" w:firstColumn="1" w:lastColumn="0" w:noHBand="0" w:noVBand="1"/>
      </w:tblPr>
      <w:tblGrid>
        <w:gridCol w:w="4927"/>
        <w:gridCol w:w="4927"/>
      </w:tblGrid>
      <w:tr w:rsidR="006C20EA" w:rsidRPr="0010420A" w14:paraId="26590CC1" w14:textId="77777777">
        <w:trPr>
          <w:cantSplit/>
        </w:trPr>
        <w:tc>
          <w:tcPr>
            <w:tcW w:w="4927" w:type="dxa"/>
          </w:tcPr>
          <w:p w14:paraId="1B747C0B" w14:textId="77777777" w:rsidR="006C20EA" w:rsidRPr="0010420A" w:rsidRDefault="00570F52">
            <w:pPr>
              <w:pStyle w:val="proposaltext"/>
              <w:rPr>
                <w:b/>
              </w:rPr>
            </w:pPr>
            <w:r w:rsidRPr="0010420A">
              <w:rPr>
                <w:b/>
              </w:rPr>
              <w:t>[Approach 1]</w:t>
            </w:r>
          </w:p>
          <w:p w14:paraId="5EC76A91" w14:textId="77777777" w:rsidR="006C20EA" w:rsidRPr="0010420A" w:rsidRDefault="00570F52">
            <w:pPr>
              <w:pStyle w:val="proposaltext"/>
            </w:pPr>
            <w:r w:rsidRPr="0010420A">
              <w:t>Neighbour item:</w:t>
            </w:r>
            <w:r w:rsidRPr="0010420A">
              <w:br/>
            </w:r>
            <w:r w:rsidRPr="0010420A">
              <w:rPr>
                <w:color w:val="FF0000"/>
              </w:rPr>
              <w:t>&gt;CGI: 21</w:t>
            </w:r>
            <w:r w:rsidRPr="0010420A">
              <w:rPr>
                <w:color w:val="FF0000"/>
              </w:rPr>
              <w:br/>
              <w:t>&gt;Carrier list etc: XXX</w:t>
            </w:r>
            <w:r w:rsidRPr="0010420A">
              <w:rPr>
                <w:color w:val="FF0000"/>
              </w:rPr>
              <w:br/>
              <w:t>&gt;PRACH Configuration: #1</w:t>
            </w:r>
            <w:r w:rsidRPr="0010420A">
              <w:rPr>
                <w:color w:val="FF0000"/>
              </w:rPr>
              <w:br/>
            </w:r>
            <w:r w:rsidRPr="0010420A">
              <w:t>&gt;Associated served cell list:</w:t>
            </w:r>
            <w:r w:rsidRPr="0010420A">
              <w:br/>
            </w:r>
            <w:r w:rsidRPr="0010420A">
              <w:rPr>
                <w:color w:val="0000FF"/>
              </w:rPr>
              <w:t>&gt;&gt;CGI: 11</w:t>
            </w:r>
            <w:r w:rsidRPr="0010420A">
              <w:rPr>
                <w:color w:val="0000FF"/>
              </w:rPr>
              <w:br/>
            </w:r>
            <w:r w:rsidRPr="0010420A">
              <w:t>Neighbour item:</w:t>
            </w:r>
            <w:r w:rsidRPr="0010420A">
              <w:br/>
            </w:r>
            <w:r w:rsidRPr="0010420A">
              <w:rPr>
                <w:color w:val="FF0000"/>
              </w:rPr>
              <w:t>&gt;CGI: 22</w:t>
            </w:r>
            <w:r w:rsidRPr="0010420A">
              <w:rPr>
                <w:color w:val="FF0000"/>
              </w:rPr>
              <w:br/>
              <w:t>&gt;Carrier list etc: XXX</w:t>
            </w:r>
            <w:r w:rsidRPr="0010420A">
              <w:rPr>
                <w:color w:val="FF0000"/>
              </w:rPr>
              <w:br/>
              <w:t>&gt;PRACH Configuration: #2</w:t>
            </w:r>
            <w:r w:rsidRPr="0010420A">
              <w:rPr>
                <w:color w:val="FF0000"/>
              </w:rPr>
              <w:br/>
            </w:r>
            <w:r w:rsidRPr="0010420A">
              <w:t>&gt;Associated served cell list:</w:t>
            </w:r>
            <w:r w:rsidRPr="0010420A">
              <w:br/>
            </w:r>
            <w:r w:rsidRPr="0010420A">
              <w:rPr>
                <w:color w:val="0000FF"/>
              </w:rPr>
              <w:t>&gt;&gt;CGI: 11</w:t>
            </w:r>
            <w:r w:rsidRPr="0010420A">
              <w:rPr>
                <w:color w:val="0000FF"/>
              </w:rPr>
              <w:br/>
              <w:t>&gt;&gt;CGI: 12</w:t>
            </w:r>
            <w:r w:rsidRPr="0010420A">
              <w:rPr>
                <w:color w:val="0000FF"/>
              </w:rPr>
              <w:br/>
            </w:r>
            <w:r w:rsidRPr="0010420A">
              <w:t>Neighbour item:</w:t>
            </w:r>
            <w:r w:rsidRPr="0010420A">
              <w:br/>
            </w:r>
            <w:r w:rsidRPr="0010420A">
              <w:rPr>
                <w:color w:val="FF0000"/>
              </w:rPr>
              <w:t>&gt;CGI: 23</w:t>
            </w:r>
            <w:r w:rsidRPr="0010420A">
              <w:rPr>
                <w:color w:val="FF0000"/>
              </w:rPr>
              <w:br/>
              <w:t>&gt;Carrier list etc: XXX</w:t>
            </w:r>
            <w:r w:rsidRPr="0010420A">
              <w:rPr>
                <w:color w:val="FF0000"/>
              </w:rPr>
              <w:br/>
              <w:t>&gt;PRACH Configuration: #3</w:t>
            </w:r>
            <w:r w:rsidRPr="0010420A">
              <w:rPr>
                <w:color w:val="FF0000"/>
              </w:rPr>
              <w:br/>
            </w:r>
            <w:r w:rsidRPr="0010420A">
              <w:t>&gt;Associated served cell list:</w:t>
            </w:r>
            <w:r w:rsidRPr="0010420A">
              <w:br/>
            </w:r>
            <w:r w:rsidRPr="0010420A">
              <w:rPr>
                <w:color w:val="0000FF"/>
              </w:rPr>
              <w:t>&gt;&gt;CGI: 12</w:t>
            </w:r>
          </w:p>
        </w:tc>
        <w:tc>
          <w:tcPr>
            <w:tcW w:w="4927" w:type="dxa"/>
          </w:tcPr>
          <w:p w14:paraId="23501BD6" w14:textId="77777777" w:rsidR="006C20EA" w:rsidRPr="0010420A" w:rsidRDefault="00570F52">
            <w:pPr>
              <w:pStyle w:val="proposaltext"/>
              <w:rPr>
                <w:b/>
              </w:rPr>
            </w:pPr>
            <w:r w:rsidRPr="0010420A">
              <w:rPr>
                <w:b/>
                <w:highlight w:val="yellow"/>
              </w:rPr>
              <w:t>[Approach 2bis]</w:t>
            </w:r>
          </w:p>
          <w:p w14:paraId="5348AE71" w14:textId="77777777" w:rsidR="006C20EA" w:rsidRPr="0010420A" w:rsidRDefault="00570F52">
            <w:pPr>
              <w:pStyle w:val="proposaltext"/>
            </w:pPr>
            <w:r w:rsidRPr="0010420A">
              <w:t>Served cell item / served-cell-specific message:</w:t>
            </w:r>
            <w:r w:rsidRPr="0010420A">
              <w:br/>
            </w:r>
            <w:r w:rsidRPr="0010420A">
              <w:rPr>
                <w:color w:val="0000FF"/>
              </w:rPr>
              <w:t>&gt;CGI: 11</w:t>
            </w:r>
            <w:r w:rsidRPr="0010420A">
              <w:rPr>
                <w:color w:val="0000FF"/>
              </w:rPr>
              <w:br/>
            </w:r>
            <w:r w:rsidRPr="0010420A">
              <w:t>&gt;Neighbour list:</w:t>
            </w:r>
            <w:r w:rsidRPr="0010420A">
              <w:br/>
              <w:t>&gt;&gt;Neighbour item:</w:t>
            </w:r>
            <w:r w:rsidRPr="0010420A">
              <w:br/>
            </w:r>
            <w:r w:rsidRPr="0010420A">
              <w:rPr>
                <w:color w:val="FF0000"/>
              </w:rPr>
              <w:t>&gt;&gt;&gt;CGI: 21</w:t>
            </w:r>
            <w:r w:rsidRPr="0010420A">
              <w:rPr>
                <w:color w:val="FF0000"/>
              </w:rPr>
              <w:br/>
              <w:t>&gt;&gt;&gt;Carrier list etc: XXX</w:t>
            </w:r>
            <w:r w:rsidRPr="0010420A">
              <w:rPr>
                <w:color w:val="FF0000"/>
              </w:rPr>
              <w:br/>
              <w:t>&gt;&gt;&gt;PRACH Configuration: #1</w:t>
            </w:r>
            <w:r w:rsidRPr="0010420A">
              <w:rPr>
                <w:color w:val="FF0000"/>
              </w:rPr>
              <w:br/>
            </w:r>
            <w:r w:rsidRPr="0010420A">
              <w:t>&gt;&gt;Neighbour item:</w:t>
            </w:r>
            <w:r w:rsidRPr="0010420A">
              <w:br/>
            </w:r>
            <w:r w:rsidRPr="0010420A">
              <w:rPr>
                <w:color w:val="FF0000"/>
              </w:rPr>
              <w:t>&gt;&gt;&gt;CGI: 22</w:t>
            </w:r>
            <w:r w:rsidRPr="0010420A">
              <w:rPr>
                <w:color w:val="FF0000"/>
              </w:rPr>
              <w:br/>
              <w:t>&gt;&gt;&gt;Carrier list etc: XXX</w:t>
            </w:r>
            <w:r w:rsidRPr="0010420A">
              <w:rPr>
                <w:color w:val="FF0000"/>
              </w:rPr>
              <w:br/>
              <w:t>&gt;&gt;&gt;PRACH Configuration: #2</w:t>
            </w:r>
            <w:r w:rsidRPr="0010420A">
              <w:rPr>
                <w:color w:val="FF0000"/>
              </w:rPr>
              <w:br/>
            </w:r>
            <w:r w:rsidRPr="0010420A">
              <w:t>Served cell item / served-cell-specific message:</w:t>
            </w:r>
            <w:r w:rsidRPr="0010420A">
              <w:br/>
            </w:r>
            <w:r w:rsidRPr="0010420A">
              <w:rPr>
                <w:color w:val="0000FF"/>
              </w:rPr>
              <w:t>&gt;CGI: 12</w:t>
            </w:r>
            <w:r w:rsidRPr="0010420A">
              <w:rPr>
                <w:color w:val="0000FF"/>
              </w:rPr>
              <w:br/>
            </w:r>
            <w:r w:rsidRPr="0010420A">
              <w:t>&gt;Neighbour list:</w:t>
            </w:r>
            <w:r w:rsidRPr="0010420A">
              <w:br/>
              <w:t>&gt;&gt;Neighbour item:</w:t>
            </w:r>
            <w:r w:rsidRPr="0010420A">
              <w:br/>
            </w:r>
            <w:r w:rsidRPr="0010420A">
              <w:rPr>
                <w:color w:val="FF0000"/>
                <w:highlight w:val="yellow"/>
              </w:rPr>
              <w:t>&gt;&gt;&gt;CGI: 22 (All cell configuration information omitted)</w:t>
            </w:r>
            <w:r w:rsidRPr="0010420A">
              <w:rPr>
                <w:color w:val="FF0000"/>
              </w:rPr>
              <w:br/>
            </w:r>
            <w:r w:rsidRPr="0010420A">
              <w:t>&gt;&gt;Neighbour item:</w:t>
            </w:r>
            <w:r w:rsidRPr="0010420A">
              <w:br/>
            </w:r>
            <w:r w:rsidRPr="0010420A">
              <w:rPr>
                <w:color w:val="FF0000"/>
              </w:rPr>
              <w:t>&gt;&gt;&gt;CGI: 23</w:t>
            </w:r>
            <w:r w:rsidRPr="0010420A">
              <w:rPr>
                <w:color w:val="FF0000"/>
              </w:rPr>
              <w:br/>
              <w:t>&gt;&gt;&gt;Carrier list etc: XXX</w:t>
            </w:r>
            <w:r w:rsidRPr="0010420A">
              <w:rPr>
                <w:color w:val="FF0000"/>
              </w:rPr>
              <w:br/>
              <w:t>&gt;&gt;&gt;PRACH Configuration: #3</w:t>
            </w:r>
          </w:p>
        </w:tc>
      </w:tr>
    </w:tbl>
    <w:p w14:paraId="414B0A93" w14:textId="77777777" w:rsidR="006C20EA" w:rsidRPr="0010420A" w:rsidRDefault="00570F52">
      <w:pPr>
        <w:pStyle w:val="proposaltext"/>
        <w:keepNext/>
      </w:pPr>
      <w:r w:rsidRPr="0010420A">
        <w:rPr>
          <w:b/>
        </w:rPr>
        <w:t>Questions 1.2-1</w:t>
      </w:r>
      <w:r w:rsidRPr="0010420A">
        <w:t xml:space="preserve">: Are Approach 1 and/or </w:t>
      </w:r>
      <w:r w:rsidRPr="0010420A">
        <w:rPr>
          <w:highlight w:val="yellow"/>
        </w:rPr>
        <w:t>Approach 2bis</w:t>
      </w:r>
      <w:r w:rsidRPr="0010420A">
        <w:t xml:space="preserve"> acceptable for you? If both approaches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3645C62E" w14:textId="77777777">
        <w:trPr>
          <w:cantSplit/>
          <w:tblHeader/>
        </w:trPr>
        <w:tc>
          <w:tcPr>
            <w:tcW w:w="1668" w:type="dxa"/>
            <w:shd w:val="clear" w:color="auto" w:fill="auto"/>
          </w:tcPr>
          <w:p w14:paraId="76E187A9"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451E4B91"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7E1A59C7" w14:textId="77777777">
        <w:trPr>
          <w:cantSplit/>
        </w:trPr>
        <w:tc>
          <w:tcPr>
            <w:tcW w:w="1668" w:type="dxa"/>
            <w:shd w:val="clear" w:color="auto" w:fill="auto"/>
          </w:tcPr>
          <w:p w14:paraId="2DD097A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365672F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Both approach.</w:t>
            </w:r>
          </w:p>
          <w:p w14:paraId="2D85B916" w14:textId="77777777" w:rsidR="006C20EA" w:rsidRPr="0010420A" w:rsidRDefault="00570F52">
            <w:pPr>
              <w:spacing w:after="180"/>
              <w:rPr>
                <w:rFonts w:eastAsiaTheme="minorEastAsia"/>
                <w:szCs w:val="20"/>
                <w:lang w:val="en-GB" w:eastAsia="zh-CN"/>
              </w:rPr>
            </w:pPr>
            <w:r w:rsidRPr="0010420A">
              <w:rPr>
                <w:rFonts w:eastAsia="DengXian"/>
                <w:szCs w:val="20"/>
                <w:lang w:val="en-GB" w:eastAsia="zh-CN"/>
              </w:rPr>
              <w:t xml:space="preserve">We don’t have strong preference between the two approaches. Each approach has its own pros and cons: </w:t>
            </w:r>
            <w:r w:rsidRPr="0010420A">
              <w:rPr>
                <w:lang w:val="en-GB"/>
              </w:rPr>
              <w:t>Approach 1</w:t>
            </w:r>
            <w:r w:rsidRPr="0010420A">
              <w:rPr>
                <w:rFonts w:eastAsiaTheme="minorEastAsia"/>
                <w:lang w:val="en-GB" w:eastAsia="zh-CN"/>
              </w:rPr>
              <w:t xml:space="preserve"> is cleaner while </w:t>
            </w:r>
            <w:r w:rsidRPr="0010420A">
              <w:rPr>
                <w:lang w:val="en-GB"/>
              </w:rPr>
              <w:t>Approach </w:t>
            </w:r>
            <w:r w:rsidRPr="0010420A">
              <w:rPr>
                <w:rFonts w:eastAsiaTheme="minorEastAsia"/>
                <w:lang w:val="en-GB" w:eastAsia="zh-CN"/>
              </w:rPr>
              <w:t>2 is easier to understand and more aligned with X2AP.</w:t>
            </w:r>
          </w:p>
        </w:tc>
      </w:tr>
      <w:tr w:rsidR="006C20EA" w:rsidRPr="0010420A" w14:paraId="0F0A06ED" w14:textId="77777777">
        <w:trPr>
          <w:cantSplit/>
        </w:trPr>
        <w:tc>
          <w:tcPr>
            <w:tcW w:w="1668" w:type="dxa"/>
            <w:shd w:val="clear" w:color="auto" w:fill="auto"/>
          </w:tcPr>
          <w:p w14:paraId="53F330DC" w14:textId="77777777" w:rsidR="006C20EA" w:rsidRPr="0010420A" w:rsidRDefault="00570F52">
            <w:pPr>
              <w:spacing w:after="180"/>
              <w:rPr>
                <w:rFonts w:eastAsia="DengXian"/>
                <w:szCs w:val="20"/>
                <w:lang w:val="en-GB"/>
              </w:rPr>
            </w:pPr>
            <w:r w:rsidRPr="0010420A">
              <w:rPr>
                <w:rFonts w:eastAsia="DengXian"/>
                <w:szCs w:val="20"/>
                <w:lang w:val="en-GB"/>
              </w:rPr>
              <w:t>Huawei</w:t>
            </w:r>
          </w:p>
        </w:tc>
        <w:tc>
          <w:tcPr>
            <w:tcW w:w="7620" w:type="dxa"/>
            <w:shd w:val="clear" w:color="auto" w:fill="auto"/>
          </w:tcPr>
          <w:p w14:paraId="33A654A5" w14:textId="77777777" w:rsidR="006C20EA" w:rsidRPr="0010420A" w:rsidRDefault="00570F52">
            <w:pPr>
              <w:spacing w:after="180"/>
              <w:rPr>
                <w:rFonts w:eastAsia="DengXian"/>
                <w:szCs w:val="20"/>
                <w:lang w:val="en-GB"/>
              </w:rPr>
            </w:pPr>
            <w:r w:rsidRPr="0010420A">
              <w:rPr>
                <w:rFonts w:eastAsia="DengXian"/>
                <w:szCs w:val="20"/>
                <w:lang w:val="en-GB"/>
              </w:rPr>
              <w:t>Solution 1 is preferred. But can accept solution 2bis if the max no. is set to 512. Which means that at least each serving cell in DU may receive PRACH configuration of neighbour cells. This is the meaning of the maximum value.</w:t>
            </w:r>
          </w:p>
        </w:tc>
      </w:tr>
      <w:tr w:rsidR="006C20EA" w:rsidRPr="0010420A" w14:paraId="17B974E3" w14:textId="77777777">
        <w:trPr>
          <w:cantSplit/>
        </w:trPr>
        <w:tc>
          <w:tcPr>
            <w:tcW w:w="1668" w:type="dxa"/>
            <w:shd w:val="clear" w:color="auto" w:fill="auto"/>
          </w:tcPr>
          <w:p w14:paraId="0EB8626E"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Nokia</w:t>
            </w:r>
          </w:p>
        </w:tc>
        <w:tc>
          <w:tcPr>
            <w:tcW w:w="7620" w:type="dxa"/>
            <w:shd w:val="clear" w:color="auto" w:fill="auto"/>
          </w:tcPr>
          <w:p w14:paraId="52A4CF8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Solution 1 is preferred. Solution 2bis is not preferred (but acceptable).</w:t>
            </w:r>
          </w:p>
        </w:tc>
      </w:tr>
      <w:tr w:rsidR="006C20EA" w:rsidRPr="0010420A" w14:paraId="7A5697B2" w14:textId="77777777">
        <w:trPr>
          <w:cantSplit/>
        </w:trPr>
        <w:tc>
          <w:tcPr>
            <w:tcW w:w="1668" w:type="dxa"/>
            <w:shd w:val="clear" w:color="auto" w:fill="auto"/>
          </w:tcPr>
          <w:p w14:paraId="40C5E6F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lastRenderedPageBreak/>
              <w:t>Qualcomm</w:t>
            </w:r>
          </w:p>
        </w:tc>
        <w:tc>
          <w:tcPr>
            <w:tcW w:w="7620" w:type="dxa"/>
            <w:shd w:val="clear" w:color="auto" w:fill="auto"/>
          </w:tcPr>
          <w:p w14:paraId="033A0B37"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Both approaches are acceptable. Slightly prefer Option 1, but Option 2 is also acceptable.</w:t>
            </w:r>
          </w:p>
          <w:p w14:paraId="64CCF806" w14:textId="77777777" w:rsidR="006C20EA" w:rsidRPr="0010420A" w:rsidRDefault="00570F52">
            <w:pPr>
              <w:spacing w:after="180"/>
              <w:rPr>
                <w:rFonts w:eastAsia="DengXian"/>
                <w:szCs w:val="20"/>
                <w:lang w:val="en-GB"/>
              </w:rPr>
            </w:pPr>
            <w:r w:rsidRPr="0010420A">
              <w:rPr>
                <w:rFonts w:eastAsia="DengXian"/>
                <w:szCs w:val="20"/>
                <w:lang w:val="en-GB"/>
              </w:rPr>
              <w:t xml:space="preserve">Agree with CATT that Option 2 is more easy to understand. </w:t>
            </w:r>
          </w:p>
          <w:p w14:paraId="2653DD1E" w14:textId="77777777" w:rsidR="006C20EA" w:rsidRPr="0010420A" w:rsidRDefault="00570F52">
            <w:pPr>
              <w:spacing w:after="180"/>
              <w:rPr>
                <w:rFonts w:eastAsia="DengXian"/>
                <w:szCs w:val="20"/>
                <w:lang w:val="en-GB" w:eastAsia="zh-CN"/>
              </w:rPr>
            </w:pPr>
            <w:r w:rsidRPr="0010420A">
              <w:rPr>
                <w:rFonts w:eastAsia="DengXian"/>
                <w:szCs w:val="20"/>
                <w:lang w:val="en-GB"/>
              </w:rPr>
              <w:t>But Approach 1 allows a natural filtering of the neighbour PRACH Configurations a CU may send to its DU. For example, if gNB-CU wants to send a filtered set of PRACH configurations of neighbouring cells (e.g., only to those cells in conflict), it can just send those neighbors whereas in Approach 2, it has to send PRACH configurations for every serving cell (or we have to limit the outer list to a small number like 32)</w:t>
            </w:r>
          </w:p>
        </w:tc>
      </w:tr>
      <w:tr w:rsidR="006C20EA" w:rsidRPr="0010420A" w14:paraId="444B3741" w14:textId="77777777">
        <w:trPr>
          <w:cantSplit/>
        </w:trPr>
        <w:tc>
          <w:tcPr>
            <w:tcW w:w="1668" w:type="dxa"/>
            <w:shd w:val="clear" w:color="auto" w:fill="auto"/>
          </w:tcPr>
          <w:p w14:paraId="670672A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Ericsson</w:t>
            </w:r>
          </w:p>
        </w:tc>
        <w:tc>
          <w:tcPr>
            <w:tcW w:w="7620" w:type="dxa"/>
            <w:shd w:val="clear" w:color="auto" w:fill="auto"/>
          </w:tcPr>
          <w:p w14:paraId="7D69A5EB"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Approach 2b is preferred. </w:t>
            </w:r>
          </w:p>
          <w:p w14:paraId="590F111F"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Approach 2b is exactly the same structure used over Xn, hence easier to understand for those who will use the specifications. </w:t>
            </w:r>
          </w:p>
          <w:p w14:paraId="3210A9B4"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In reply to Qualcomm, in Approach 2b the list of neighbour per cell has negligible message size weight because PRACH configurations can be omitted, if already included elsewhere. Hence listing of neighbours per cell in conflict becomes less impacting (if at all) </w:t>
            </w:r>
          </w:p>
        </w:tc>
      </w:tr>
      <w:tr w:rsidR="006C20EA" w:rsidRPr="0010420A" w14:paraId="61545A1D" w14:textId="77777777">
        <w:trPr>
          <w:cantSplit/>
        </w:trPr>
        <w:tc>
          <w:tcPr>
            <w:tcW w:w="1668" w:type="dxa"/>
            <w:shd w:val="clear" w:color="auto" w:fill="auto"/>
          </w:tcPr>
          <w:p w14:paraId="1493A2C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Samsung</w:t>
            </w:r>
          </w:p>
        </w:tc>
        <w:tc>
          <w:tcPr>
            <w:tcW w:w="7620" w:type="dxa"/>
            <w:shd w:val="clear" w:color="auto" w:fill="auto"/>
          </w:tcPr>
          <w:p w14:paraId="7ED8E19E"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Both ok for us. Slightly prefer Approach 1.   </w:t>
            </w:r>
          </w:p>
        </w:tc>
      </w:tr>
      <w:tr w:rsidR="006C20EA" w:rsidRPr="0010420A" w14:paraId="5DBB1E0A" w14:textId="77777777">
        <w:trPr>
          <w:cantSplit/>
        </w:trPr>
        <w:tc>
          <w:tcPr>
            <w:tcW w:w="1668" w:type="dxa"/>
            <w:shd w:val="clear" w:color="auto" w:fill="auto"/>
          </w:tcPr>
          <w:p w14:paraId="7C120424"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ZTE</w:t>
            </w:r>
          </w:p>
        </w:tc>
        <w:tc>
          <w:tcPr>
            <w:tcW w:w="7620" w:type="dxa"/>
            <w:shd w:val="clear" w:color="auto" w:fill="auto"/>
          </w:tcPr>
          <w:p w14:paraId="5A35D1B6" w14:textId="77777777" w:rsidR="006C20EA" w:rsidRPr="0010420A" w:rsidRDefault="00570F52">
            <w:pPr>
              <w:spacing w:after="180"/>
              <w:rPr>
                <w:rFonts w:eastAsia="DengXian"/>
                <w:szCs w:val="20"/>
                <w:lang w:val="en-GB" w:eastAsia="zh-CN"/>
              </w:rPr>
            </w:pPr>
            <w:r w:rsidRPr="0010420A">
              <w:rPr>
                <w:rFonts w:eastAsia="DengXian"/>
                <w:szCs w:val="20"/>
                <w:lang w:val="en-GB"/>
              </w:rPr>
              <w:t>We prefer definitions that are easy to understand</w:t>
            </w:r>
            <w:r w:rsidRPr="0010420A">
              <w:rPr>
                <w:rFonts w:eastAsia="DengXian"/>
                <w:szCs w:val="20"/>
                <w:lang w:val="en-GB" w:eastAsia="zh-CN"/>
              </w:rPr>
              <w:t>, so we prefer solution 2bis. (solution 1 is also acceptable).</w:t>
            </w:r>
          </w:p>
        </w:tc>
      </w:tr>
      <w:tr w:rsidR="00D83920" w:rsidRPr="0010420A" w14:paraId="66DA52B0" w14:textId="77777777" w:rsidTr="00D83920">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E7C4730" w14:textId="77777777" w:rsidR="00D83920" w:rsidRPr="0010420A" w:rsidRDefault="00D83920" w:rsidP="004F7491">
            <w:pPr>
              <w:spacing w:after="180"/>
              <w:rPr>
                <w:rFonts w:eastAsia="DengXian"/>
                <w:szCs w:val="20"/>
                <w:lang w:val="en-GB" w:eastAsia="zh-CN"/>
              </w:rPr>
            </w:pPr>
            <w:r w:rsidRPr="0010420A">
              <w:rPr>
                <w:rFonts w:eastAsia="DengXian"/>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0C3E94F" w14:textId="77777777" w:rsidR="00D83920" w:rsidRPr="0010420A" w:rsidRDefault="00D83920" w:rsidP="004F7491">
            <w:pPr>
              <w:spacing w:after="180"/>
              <w:rPr>
                <w:rFonts w:eastAsia="DengXian"/>
                <w:szCs w:val="20"/>
                <w:lang w:val="en-GB"/>
              </w:rPr>
            </w:pPr>
            <w:r w:rsidRPr="0010420A">
              <w:rPr>
                <w:rFonts w:eastAsia="DengXian"/>
                <w:szCs w:val="20"/>
                <w:lang w:val="en-GB"/>
              </w:rPr>
              <w:t>Both are fine with us</w:t>
            </w:r>
          </w:p>
        </w:tc>
      </w:tr>
    </w:tbl>
    <w:p w14:paraId="60A325B8" w14:textId="77777777" w:rsidR="00537396" w:rsidRPr="0010420A" w:rsidRDefault="00537396" w:rsidP="00537396">
      <w:pPr>
        <w:pStyle w:val="proposaltext"/>
        <w:keepNext/>
      </w:pPr>
      <w:r w:rsidRPr="0010420A">
        <w:rPr>
          <w:b/>
        </w:rPr>
        <w:t>Moderator’s summary</w:t>
      </w:r>
      <w:r w:rsidRPr="0010420A">
        <w:t>:</w:t>
      </w:r>
      <w:r w:rsidRPr="0010420A">
        <w:br/>
      </w:r>
      <w:r w:rsidR="00D83920" w:rsidRPr="0010420A">
        <w:t>8</w:t>
      </w:r>
      <w:r w:rsidRPr="0010420A">
        <w:t xml:space="preserve"> companies provided feedback.</w:t>
      </w:r>
      <w:r w:rsidRPr="0010420A">
        <w:br/>
      </w:r>
      <w:r w:rsidR="00D83920" w:rsidRPr="0010420A">
        <w:t>7</w:t>
      </w:r>
      <w:r w:rsidRPr="0010420A">
        <w:t xml:space="preserve"> accepted Approach 1, whereas 1 did not express clearly.</w:t>
      </w:r>
      <w:r w:rsidRPr="0010420A">
        <w:br/>
      </w:r>
      <w:r w:rsidR="00D83920" w:rsidRPr="0010420A">
        <w:t>8</w:t>
      </w:r>
      <w:r w:rsidRPr="0010420A">
        <w:t xml:space="preserve"> accepted Approach 2bis but one among them only accepted with condition.</w:t>
      </w:r>
      <w:r w:rsidRPr="0010420A">
        <w:br/>
        <w:t>4 preferred Approach 1.</w:t>
      </w:r>
      <w:r w:rsidRPr="0010420A">
        <w:br/>
        <w:t>2 preferred Approach 2bis.</w:t>
      </w:r>
    </w:p>
    <w:p w14:paraId="6DEAE061" w14:textId="77777777" w:rsidR="0039766F" w:rsidRPr="0010420A" w:rsidRDefault="0039766F">
      <w:pPr>
        <w:pStyle w:val="proposaltext"/>
      </w:pPr>
    </w:p>
    <w:p w14:paraId="66AECF97" w14:textId="77777777" w:rsidR="006C20EA" w:rsidRPr="0010420A" w:rsidRDefault="00570F52">
      <w:pPr>
        <w:pStyle w:val="Heading2"/>
        <w:numPr>
          <w:ilvl w:val="1"/>
          <w:numId w:val="4"/>
        </w:numPr>
        <w:rPr>
          <w:lang w:val="en-GB"/>
        </w:rPr>
      </w:pPr>
      <w:r w:rsidRPr="0010420A">
        <w:rPr>
          <w:rFonts w:eastAsiaTheme="minorEastAsia"/>
          <w:lang w:val="en-GB"/>
        </w:rPr>
        <w:t>Maximum length of cell lists</w:t>
      </w:r>
    </w:p>
    <w:p w14:paraId="5B5EB27D" w14:textId="77777777" w:rsidR="006C20EA" w:rsidRPr="0010420A" w:rsidRDefault="00570F52">
      <w:pPr>
        <w:pStyle w:val="proposaltext"/>
      </w:pPr>
      <w:r w:rsidRPr="0010420A">
        <w:t>And the next question is on the maximum limit of length of the abovementioned cell lists.</w:t>
      </w:r>
    </w:p>
    <w:p w14:paraId="5AF24F0F" w14:textId="77777777" w:rsidR="006C20EA" w:rsidRPr="0010420A" w:rsidRDefault="00570F52">
      <w:pPr>
        <w:pStyle w:val="proposaltext"/>
      </w:pPr>
      <w:r w:rsidRPr="0010420A">
        <w:t xml:space="preserve">Since the cases for the two different approaches are different, the moderator suggests discussing them separately—and so do the two layers of the cell lists respectively. </w:t>
      </w:r>
    </w:p>
    <w:p w14:paraId="1CCFD0A3" w14:textId="77777777" w:rsidR="006C20EA" w:rsidRPr="0010420A" w:rsidRDefault="00570F52">
      <w:pPr>
        <w:pStyle w:val="proposaltext"/>
      </w:pPr>
      <w:r w:rsidRPr="0010420A">
        <w:t>NOTE: In order to make progress as much as possible, companies are expected to provide their feedback on both approaches regardless of their preference between the two approaches.</w:t>
      </w:r>
    </w:p>
    <w:p w14:paraId="6B83BD0D" w14:textId="77777777" w:rsidR="006C20EA" w:rsidRPr="0010420A" w:rsidRDefault="00570F52">
      <w:pPr>
        <w:pStyle w:val="Heading3"/>
        <w:numPr>
          <w:ilvl w:val="2"/>
          <w:numId w:val="4"/>
        </w:numPr>
        <w:rPr>
          <w:lang w:val="en-GB"/>
        </w:rPr>
      </w:pPr>
      <w:r w:rsidRPr="0010420A">
        <w:rPr>
          <w:rFonts w:eastAsiaTheme="minorEastAsia"/>
          <w:lang w:val="en-GB" w:eastAsia="zh-CN"/>
        </w:rPr>
        <w:t>In Approach 1</w:t>
      </w:r>
    </w:p>
    <w:p w14:paraId="37F892A2" w14:textId="77777777" w:rsidR="006C20EA" w:rsidRPr="0010420A" w:rsidRDefault="00570F52">
      <w:pPr>
        <w:pStyle w:val="proposaltext"/>
      </w:pPr>
      <w:r w:rsidRPr="0010420A">
        <w:t>For the outer layer of cell list in Approach 1, i.e. list of neighbour cells, both companies proposed to define its maximum length as 512 [1][2]. And in the moderator’s understanding, another company also preferred so, although they did not clearly express their support on Approach 1 [5]. The moderator believes that this is a very old topic and companies are expected to be familiar with the reasons provided by one another, and thus no need to copy the reasons here.</w:t>
      </w:r>
    </w:p>
    <w:p w14:paraId="561E34E1" w14:textId="77777777" w:rsidR="006C20EA" w:rsidRPr="0010420A" w:rsidRDefault="00570F52">
      <w:pPr>
        <w:pStyle w:val="proposaltext"/>
        <w:keepNext/>
      </w:pPr>
      <w:r w:rsidRPr="0010420A">
        <w:rPr>
          <w:b/>
        </w:rPr>
        <w:t>Questions 1.3.1-1</w:t>
      </w:r>
      <w:r w:rsidRPr="0010420A">
        <w:t xml:space="preserve">: If Approach 1 is adopted, what value should the maximum (i.e. upper bound) length of </w:t>
      </w:r>
      <w:r w:rsidRPr="0010420A">
        <w:rPr>
          <w:u w:val="single"/>
        </w:rPr>
        <w:t>neighbour cell list</w:t>
      </w:r>
      <w:r w:rsidRPr="0010420A">
        <w:t xml:space="preserve"> (i.e. the outer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528BF4A2" w14:textId="77777777">
        <w:trPr>
          <w:cantSplit/>
          <w:tblHeader/>
        </w:trPr>
        <w:tc>
          <w:tcPr>
            <w:tcW w:w="1668" w:type="dxa"/>
            <w:shd w:val="clear" w:color="auto" w:fill="auto"/>
          </w:tcPr>
          <w:p w14:paraId="5FDF8862"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1D7FFFFB"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42EC0A3F" w14:textId="77777777">
        <w:trPr>
          <w:cantSplit/>
        </w:trPr>
        <w:tc>
          <w:tcPr>
            <w:tcW w:w="1668" w:type="dxa"/>
            <w:shd w:val="clear" w:color="auto" w:fill="auto"/>
          </w:tcPr>
          <w:p w14:paraId="5E34CA62" w14:textId="77777777" w:rsidR="006C20EA" w:rsidRPr="0010420A" w:rsidRDefault="00570F52">
            <w:pPr>
              <w:spacing w:after="180"/>
              <w:rPr>
                <w:rFonts w:eastAsia="DengXian"/>
                <w:szCs w:val="20"/>
                <w:lang w:val="en-GB" w:eastAsia="zh-CN"/>
              </w:rPr>
            </w:pPr>
            <w:r w:rsidRPr="0010420A">
              <w:rPr>
                <w:rFonts w:eastAsia="DengXian"/>
                <w:szCs w:val="20"/>
                <w:lang w:val="en-GB" w:eastAsia="zh-CN"/>
              </w:rPr>
              <w:lastRenderedPageBreak/>
              <w:t>CATT</w:t>
            </w:r>
          </w:p>
        </w:tc>
        <w:tc>
          <w:tcPr>
            <w:tcW w:w="7620" w:type="dxa"/>
            <w:shd w:val="clear" w:color="auto" w:fill="auto"/>
          </w:tcPr>
          <w:p w14:paraId="2A45022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512 or so.</w:t>
            </w:r>
          </w:p>
          <w:p w14:paraId="3470188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Preference: exactly 512.</w:t>
            </w:r>
          </w:p>
          <w:p w14:paraId="4B6A2A7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RAN3’s tradition is to define the max length as the max possible value regardless of the probability (e.g. we defined the max number of cell groups as 4, even though it is still not supported). And in practice when the gNB-DU is just setup all of its served cells are potentially in PRACH conflict, having every intra-frequency neighbour’s PRACH configuration be delivered.</w:t>
            </w:r>
          </w:p>
        </w:tc>
      </w:tr>
      <w:tr w:rsidR="006C20EA" w:rsidRPr="0010420A" w14:paraId="571E4528" w14:textId="77777777">
        <w:trPr>
          <w:cantSplit/>
        </w:trPr>
        <w:tc>
          <w:tcPr>
            <w:tcW w:w="1668" w:type="dxa"/>
            <w:shd w:val="clear" w:color="auto" w:fill="auto"/>
          </w:tcPr>
          <w:p w14:paraId="7451E5C1" w14:textId="77777777" w:rsidR="006C20EA" w:rsidRPr="0010420A" w:rsidRDefault="00570F52">
            <w:pPr>
              <w:spacing w:after="180"/>
              <w:rPr>
                <w:rFonts w:eastAsia="DengXian"/>
                <w:szCs w:val="20"/>
                <w:lang w:val="en-GB"/>
              </w:rPr>
            </w:pPr>
            <w:r w:rsidRPr="0010420A">
              <w:rPr>
                <w:rFonts w:eastAsia="DengXian"/>
                <w:szCs w:val="20"/>
                <w:lang w:val="en-GB"/>
              </w:rPr>
              <w:t>Huawei</w:t>
            </w:r>
          </w:p>
        </w:tc>
        <w:tc>
          <w:tcPr>
            <w:tcW w:w="7620" w:type="dxa"/>
            <w:shd w:val="clear" w:color="auto" w:fill="auto"/>
          </w:tcPr>
          <w:p w14:paraId="04E81946" w14:textId="77777777" w:rsidR="006C20EA" w:rsidRPr="0010420A" w:rsidRDefault="00570F52">
            <w:pPr>
              <w:spacing w:after="180"/>
              <w:rPr>
                <w:rFonts w:eastAsia="DengXian"/>
                <w:szCs w:val="20"/>
                <w:lang w:val="en-GB"/>
              </w:rPr>
            </w:pPr>
            <w:r w:rsidRPr="0010420A">
              <w:rPr>
                <w:rFonts w:eastAsia="DengXian"/>
                <w:szCs w:val="20"/>
                <w:lang w:val="en-GB"/>
              </w:rPr>
              <w:t>512</w:t>
            </w:r>
          </w:p>
        </w:tc>
      </w:tr>
      <w:tr w:rsidR="006C20EA" w:rsidRPr="0010420A" w14:paraId="0D9EB71B" w14:textId="77777777">
        <w:trPr>
          <w:cantSplit/>
        </w:trPr>
        <w:tc>
          <w:tcPr>
            <w:tcW w:w="1668" w:type="dxa"/>
            <w:shd w:val="clear" w:color="auto" w:fill="auto"/>
          </w:tcPr>
          <w:p w14:paraId="3F4FE83F"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Nokia</w:t>
            </w:r>
          </w:p>
        </w:tc>
        <w:tc>
          <w:tcPr>
            <w:tcW w:w="7620" w:type="dxa"/>
            <w:shd w:val="clear" w:color="auto" w:fill="auto"/>
          </w:tcPr>
          <w:p w14:paraId="778D951F"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512 (we agree with CATT).</w:t>
            </w:r>
          </w:p>
        </w:tc>
      </w:tr>
      <w:tr w:rsidR="006C20EA" w:rsidRPr="0010420A" w14:paraId="05D9AE24" w14:textId="77777777">
        <w:trPr>
          <w:cantSplit/>
        </w:trPr>
        <w:tc>
          <w:tcPr>
            <w:tcW w:w="1668" w:type="dxa"/>
            <w:shd w:val="clear" w:color="auto" w:fill="auto"/>
          </w:tcPr>
          <w:p w14:paraId="1CE34F9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57702F7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512 or any lower value (if there are concerns on message size)</w:t>
            </w:r>
          </w:p>
        </w:tc>
      </w:tr>
      <w:tr w:rsidR="006C20EA" w:rsidRPr="0010420A" w14:paraId="7296C003" w14:textId="77777777">
        <w:trPr>
          <w:cantSplit/>
        </w:trPr>
        <w:tc>
          <w:tcPr>
            <w:tcW w:w="1668" w:type="dxa"/>
            <w:shd w:val="clear" w:color="auto" w:fill="auto"/>
          </w:tcPr>
          <w:p w14:paraId="0AFA609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Ericsson</w:t>
            </w:r>
          </w:p>
        </w:tc>
        <w:tc>
          <w:tcPr>
            <w:tcW w:w="7620" w:type="dxa"/>
            <w:shd w:val="clear" w:color="auto" w:fill="auto"/>
          </w:tcPr>
          <w:p w14:paraId="42593017"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We prefer a value lower than 512, for example 128.</w:t>
            </w:r>
          </w:p>
        </w:tc>
      </w:tr>
      <w:tr w:rsidR="006C20EA" w:rsidRPr="0010420A" w14:paraId="7392D2C9" w14:textId="77777777">
        <w:trPr>
          <w:cantSplit/>
        </w:trPr>
        <w:tc>
          <w:tcPr>
            <w:tcW w:w="1668" w:type="dxa"/>
            <w:shd w:val="clear" w:color="auto" w:fill="auto"/>
          </w:tcPr>
          <w:p w14:paraId="1C51353E"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Samsung</w:t>
            </w:r>
          </w:p>
        </w:tc>
        <w:tc>
          <w:tcPr>
            <w:tcW w:w="7620" w:type="dxa"/>
            <w:shd w:val="clear" w:color="auto" w:fill="auto"/>
          </w:tcPr>
          <w:p w14:paraId="727452A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512</w:t>
            </w:r>
          </w:p>
        </w:tc>
      </w:tr>
      <w:tr w:rsidR="006C20EA" w:rsidRPr="0010420A" w14:paraId="7F34083E" w14:textId="77777777">
        <w:trPr>
          <w:cantSplit/>
        </w:trPr>
        <w:tc>
          <w:tcPr>
            <w:tcW w:w="1668" w:type="dxa"/>
            <w:shd w:val="clear" w:color="auto" w:fill="auto"/>
          </w:tcPr>
          <w:p w14:paraId="62AD633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ZTE</w:t>
            </w:r>
          </w:p>
        </w:tc>
        <w:tc>
          <w:tcPr>
            <w:tcW w:w="7620" w:type="dxa"/>
            <w:shd w:val="clear" w:color="auto" w:fill="auto"/>
          </w:tcPr>
          <w:p w14:paraId="30C48BC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512</w:t>
            </w:r>
          </w:p>
        </w:tc>
      </w:tr>
      <w:tr w:rsidR="00E34046" w:rsidRPr="0010420A" w14:paraId="7599097F" w14:textId="77777777" w:rsidTr="00E3404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A2D2B63" w14:textId="77777777" w:rsidR="00E34046" w:rsidRPr="0010420A" w:rsidRDefault="00E34046" w:rsidP="004F7491">
            <w:pPr>
              <w:spacing w:after="180"/>
              <w:rPr>
                <w:rFonts w:eastAsia="DengXian"/>
                <w:szCs w:val="20"/>
                <w:lang w:val="en-GB" w:eastAsia="zh-CN"/>
              </w:rPr>
            </w:pPr>
            <w:r w:rsidRPr="0010420A">
              <w:rPr>
                <w:rFonts w:eastAsia="DengXian"/>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1E627FF" w14:textId="77777777" w:rsidR="00E34046" w:rsidRPr="0010420A" w:rsidRDefault="00E34046" w:rsidP="004F7491">
            <w:pPr>
              <w:spacing w:after="180"/>
              <w:rPr>
                <w:rFonts w:eastAsia="DengXian"/>
                <w:szCs w:val="20"/>
                <w:lang w:val="en-GB" w:eastAsia="zh-CN"/>
              </w:rPr>
            </w:pPr>
            <w:r w:rsidRPr="0010420A">
              <w:rPr>
                <w:rFonts w:eastAsia="DengXian"/>
                <w:szCs w:val="20"/>
                <w:lang w:val="en-GB" w:eastAsia="zh-CN"/>
              </w:rPr>
              <w:t>512</w:t>
            </w:r>
          </w:p>
        </w:tc>
      </w:tr>
    </w:tbl>
    <w:p w14:paraId="0B0E3F42" w14:textId="77777777" w:rsidR="00C72AC0" w:rsidRPr="0010420A" w:rsidRDefault="00C72AC0" w:rsidP="00C72AC0">
      <w:pPr>
        <w:pStyle w:val="proposaltext"/>
        <w:keepNext/>
      </w:pPr>
      <w:r w:rsidRPr="0010420A">
        <w:rPr>
          <w:b/>
        </w:rPr>
        <w:t>Moderator’s summary</w:t>
      </w:r>
      <w:r w:rsidRPr="0010420A">
        <w:t>:</w:t>
      </w:r>
      <w:r w:rsidRPr="0010420A">
        <w:br/>
      </w:r>
      <w:r w:rsidR="00E34046" w:rsidRPr="0010420A">
        <w:t>8</w:t>
      </w:r>
      <w:r w:rsidRPr="0010420A">
        <w:t xml:space="preserve"> companies provided feedback.</w:t>
      </w:r>
      <w:r w:rsidRPr="0010420A">
        <w:br/>
      </w:r>
      <w:r w:rsidR="00E34046" w:rsidRPr="0010420A">
        <w:t>7</w:t>
      </w:r>
      <w:r w:rsidRPr="0010420A">
        <w:t xml:space="preserve"> accepted </w:t>
      </w:r>
      <w:r w:rsidR="00BB577A" w:rsidRPr="0010420A">
        <w:t>512</w:t>
      </w:r>
      <w:r w:rsidRPr="0010420A">
        <w:t>, whereas 1 did not express clearly.</w:t>
      </w:r>
      <w:r w:rsidRPr="0010420A">
        <w:br/>
      </w:r>
      <w:r w:rsidR="00BB577A" w:rsidRPr="0010420A">
        <w:t>2</w:t>
      </w:r>
      <w:r w:rsidRPr="0010420A">
        <w:t xml:space="preserve"> accepted </w:t>
      </w:r>
      <w:r w:rsidR="00BB577A" w:rsidRPr="0010420A">
        <w:t>128,</w:t>
      </w:r>
      <w:r w:rsidRPr="0010420A">
        <w:t xml:space="preserve"> </w:t>
      </w:r>
      <w:r w:rsidR="00BB577A" w:rsidRPr="0010420A">
        <w:t xml:space="preserve">whereas </w:t>
      </w:r>
      <w:r w:rsidR="00E34046" w:rsidRPr="0010420A">
        <w:t>4</w:t>
      </w:r>
      <w:r w:rsidR="00BB577A" w:rsidRPr="0010420A">
        <w:t xml:space="preserve"> did not express clearly</w:t>
      </w:r>
      <w:r w:rsidRPr="0010420A">
        <w:t>.</w:t>
      </w:r>
      <w:r w:rsidR="00BB577A" w:rsidRPr="0010420A">
        <w:t xml:space="preserve"> 2 did not accept 128.</w:t>
      </w:r>
      <w:r w:rsidRPr="0010420A">
        <w:br/>
      </w:r>
      <w:r w:rsidR="00E34046" w:rsidRPr="0010420A">
        <w:t>6</w:t>
      </w:r>
      <w:r w:rsidRPr="0010420A">
        <w:t xml:space="preserve"> preferred </w:t>
      </w:r>
      <w:r w:rsidR="00BB577A" w:rsidRPr="0010420A">
        <w:t>512</w:t>
      </w:r>
      <w:r w:rsidRPr="0010420A">
        <w:t>.</w:t>
      </w:r>
      <w:r w:rsidRPr="0010420A">
        <w:br/>
      </w:r>
      <w:r w:rsidR="00BB577A" w:rsidRPr="0010420A">
        <w:t>1</w:t>
      </w:r>
      <w:r w:rsidRPr="0010420A">
        <w:t xml:space="preserve"> preferred </w:t>
      </w:r>
      <w:r w:rsidR="00BB577A" w:rsidRPr="0010420A">
        <w:t>128</w:t>
      </w:r>
      <w:r w:rsidRPr="0010420A">
        <w:t>.</w:t>
      </w:r>
    </w:p>
    <w:p w14:paraId="3C9D8398" w14:textId="77777777" w:rsidR="006C20EA" w:rsidRPr="0010420A" w:rsidRDefault="006C20EA">
      <w:pPr>
        <w:pStyle w:val="proposaltext"/>
      </w:pPr>
    </w:p>
    <w:p w14:paraId="01CE360A" w14:textId="77777777" w:rsidR="006C20EA" w:rsidRPr="0010420A" w:rsidRDefault="00570F52">
      <w:pPr>
        <w:pStyle w:val="proposaltext"/>
      </w:pPr>
      <w:r w:rsidRPr="0010420A">
        <w:t>While for the inner layer of cell list in Approach 1, i.e. associated served cell list, the two companies showed different opinion. One company thought the maximum length should be 32 [1] while another proposed 512 [2]. The reason for defining it as 32 is not provided in [1], while the reason for 512 is provided in [2] as below:</w:t>
      </w:r>
    </w:p>
    <w:tbl>
      <w:tblPr>
        <w:tblStyle w:val="TableGrid"/>
        <w:tblW w:w="0" w:type="auto"/>
        <w:tblLook w:val="04A0" w:firstRow="1" w:lastRow="0" w:firstColumn="1" w:lastColumn="0" w:noHBand="0" w:noVBand="1"/>
      </w:tblPr>
      <w:tblGrid>
        <w:gridCol w:w="9854"/>
      </w:tblGrid>
      <w:tr w:rsidR="006C20EA" w:rsidRPr="0010420A" w14:paraId="7CE5789A" w14:textId="77777777">
        <w:trPr>
          <w:cantSplit/>
        </w:trPr>
        <w:tc>
          <w:tcPr>
            <w:tcW w:w="9854" w:type="dxa"/>
          </w:tcPr>
          <w:p w14:paraId="5EFBCC9C" w14:textId="77777777" w:rsidR="006C20EA" w:rsidRPr="0010420A" w:rsidRDefault="00570F52">
            <w:pPr>
              <w:pStyle w:val="proposaltext"/>
            </w:pPr>
            <w:r w:rsidRPr="0010420A">
              <w:t xml:space="preserve">the neighbour cell is a macro-cell but may of the served cells are pico-cells sharing the same spectrum with the macro-macro cell (see in </w:t>
            </w:r>
            <w:r w:rsidRPr="0010420A">
              <w:fldChar w:fldCharType="begin"/>
            </w:r>
            <w:r w:rsidRPr="0010420A">
              <w:instrText xml:space="preserve"> REF _Ref85635996 \h  \* MERGEFORMAT </w:instrText>
            </w:r>
            <w:r w:rsidRPr="0010420A">
              <w:fldChar w:fldCharType="separate"/>
            </w:r>
            <w:r w:rsidRPr="0010420A">
              <w:t>Figure 2</w:t>
            </w:r>
            <w:r w:rsidRPr="0010420A">
              <w:fldChar w:fldCharType="end"/>
            </w:r>
            <w:r w:rsidRPr="0010420A">
              <w:t xml:space="preserve"> as well). Since the meaning of the length of the inner layer list is “how many served cells neighbour to the neighbour cell”, it can be several hundred. The most extreme case is that all of the cells served by the gNB-DU are within the cover of a huge macro cell, making the maximum length 512.</w:t>
            </w:r>
          </w:p>
        </w:tc>
      </w:tr>
    </w:tbl>
    <w:p w14:paraId="0A50AD6D" w14:textId="77777777" w:rsidR="006C20EA" w:rsidRPr="0010420A" w:rsidRDefault="00570F52">
      <w:pPr>
        <w:pStyle w:val="proposaltext"/>
        <w:keepNext/>
      </w:pPr>
      <w:r w:rsidRPr="0010420A">
        <w:rPr>
          <w:b/>
        </w:rPr>
        <w:t>Questions 1.3.1-2</w:t>
      </w:r>
      <w:r w:rsidRPr="0010420A">
        <w:t xml:space="preserve">: If Approach 1 is adopted, what value should the maximum (i.e. upper bound) length of </w:t>
      </w:r>
      <w:r w:rsidRPr="0010420A">
        <w:rPr>
          <w:u w:val="single"/>
        </w:rPr>
        <w:t>associated served cell list</w:t>
      </w:r>
      <w:r w:rsidRPr="0010420A">
        <w:t xml:space="preserve"> (i.e. the inner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73A19BC9" w14:textId="77777777">
        <w:trPr>
          <w:cantSplit/>
          <w:tblHeader/>
        </w:trPr>
        <w:tc>
          <w:tcPr>
            <w:tcW w:w="1668" w:type="dxa"/>
            <w:shd w:val="clear" w:color="auto" w:fill="auto"/>
          </w:tcPr>
          <w:p w14:paraId="5419DD47"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7F4ACCD9"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17558276" w14:textId="77777777">
        <w:trPr>
          <w:cantSplit/>
        </w:trPr>
        <w:tc>
          <w:tcPr>
            <w:tcW w:w="1668" w:type="dxa"/>
            <w:shd w:val="clear" w:color="auto" w:fill="auto"/>
          </w:tcPr>
          <w:p w14:paraId="19E27112"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1F188D8B"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any value from 32 to 512.</w:t>
            </w:r>
          </w:p>
          <w:p w14:paraId="0BFAC45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Preference: exactly 512.</w:t>
            </w:r>
          </w:p>
          <w:p w14:paraId="2E4B3C50"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The reason is already quoted by the moderator. But in order to make progress we can accept a much smaller value.</w:t>
            </w:r>
          </w:p>
        </w:tc>
      </w:tr>
      <w:tr w:rsidR="006C20EA" w:rsidRPr="0010420A" w14:paraId="366F3A51" w14:textId="77777777">
        <w:trPr>
          <w:cantSplit/>
        </w:trPr>
        <w:tc>
          <w:tcPr>
            <w:tcW w:w="1668" w:type="dxa"/>
            <w:shd w:val="clear" w:color="auto" w:fill="auto"/>
          </w:tcPr>
          <w:p w14:paraId="467AA196" w14:textId="77777777" w:rsidR="006C20EA" w:rsidRPr="0010420A" w:rsidRDefault="00570F52">
            <w:pPr>
              <w:spacing w:after="180"/>
              <w:rPr>
                <w:rFonts w:eastAsia="DengXian"/>
                <w:szCs w:val="20"/>
                <w:lang w:val="en-GB"/>
              </w:rPr>
            </w:pPr>
            <w:r w:rsidRPr="0010420A">
              <w:rPr>
                <w:rFonts w:eastAsia="DengXian"/>
                <w:szCs w:val="20"/>
                <w:lang w:val="en-GB"/>
              </w:rPr>
              <w:t>Huawei</w:t>
            </w:r>
          </w:p>
        </w:tc>
        <w:tc>
          <w:tcPr>
            <w:tcW w:w="7620" w:type="dxa"/>
            <w:shd w:val="clear" w:color="auto" w:fill="auto"/>
          </w:tcPr>
          <w:p w14:paraId="6995E496" w14:textId="77777777" w:rsidR="006C20EA" w:rsidRPr="0010420A" w:rsidRDefault="00570F52">
            <w:pPr>
              <w:spacing w:after="180"/>
              <w:rPr>
                <w:rFonts w:eastAsia="DengXian"/>
                <w:szCs w:val="20"/>
                <w:lang w:val="en-GB"/>
              </w:rPr>
            </w:pPr>
            <w:r w:rsidRPr="0010420A">
              <w:rPr>
                <w:rFonts w:eastAsia="DengXian"/>
                <w:szCs w:val="20"/>
                <w:lang w:val="en-GB"/>
              </w:rPr>
              <w:t>For approach 1, it indicates the no. of cells in the DU that is neighbouring to a neighbour cell. Although we are also OK to 512, but in reality, a cell is not likely neighbouring to all the cells in a DU?  A smaller value may also address the concern on message size from other company although it’s questionable.</w:t>
            </w:r>
          </w:p>
        </w:tc>
      </w:tr>
      <w:tr w:rsidR="006C20EA" w:rsidRPr="0010420A" w14:paraId="4287713E" w14:textId="77777777">
        <w:trPr>
          <w:cantSplit/>
        </w:trPr>
        <w:tc>
          <w:tcPr>
            <w:tcW w:w="1668" w:type="dxa"/>
            <w:shd w:val="clear" w:color="auto" w:fill="auto"/>
          </w:tcPr>
          <w:p w14:paraId="641CF783" w14:textId="77777777" w:rsidR="006C20EA" w:rsidRPr="0010420A" w:rsidRDefault="00570F52">
            <w:pPr>
              <w:spacing w:after="180"/>
              <w:rPr>
                <w:rFonts w:eastAsia="DengXian"/>
                <w:szCs w:val="20"/>
                <w:lang w:val="en-GB" w:eastAsia="zh-CN"/>
              </w:rPr>
            </w:pPr>
            <w:r w:rsidRPr="0010420A">
              <w:rPr>
                <w:rFonts w:eastAsia="DengXian"/>
                <w:szCs w:val="20"/>
                <w:lang w:val="en-GB" w:eastAsia="zh-CN"/>
              </w:rPr>
              <w:lastRenderedPageBreak/>
              <w:t>Nokia</w:t>
            </w:r>
          </w:p>
        </w:tc>
        <w:tc>
          <w:tcPr>
            <w:tcW w:w="7620" w:type="dxa"/>
            <w:shd w:val="clear" w:color="auto" w:fill="auto"/>
          </w:tcPr>
          <w:p w14:paraId="46503E5F"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Preferred: 512</w:t>
            </w:r>
          </w:p>
          <w:p w14:paraId="0F759DE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Even though we agree that it may not always happen that all 512 served cells are in RACH Conflict, we should be able to signal this in a situation when this is necessary.</w:t>
            </w:r>
          </w:p>
          <w:p w14:paraId="2E3857A7" w14:textId="77777777" w:rsidR="006C20EA" w:rsidRPr="0010420A" w:rsidRDefault="006C20EA">
            <w:pPr>
              <w:spacing w:after="180"/>
              <w:rPr>
                <w:rFonts w:eastAsia="DengXian"/>
                <w:szCs w:val="20"/>
                <w:lang w:val="en-GB" w:eastAsia="zh-CN"/>
              </w:rPr>
            </w:pPr>
          </w:p>
        </w:tc>
      </w:tr>
      <w:tr w:rsidR="006C20EA" w:rsidRPr="0010420A" w14:paraId="48CE3047" w14:textId="77777777">
        <w:trPr>
          <w:cantSplit/>
        </w:trPr>
        <w:tc>
          <w:tcPr>
            <w:tcW w:w="1668" w:type="dxa"/>
            <w:shd w:val="clear" w:color="auto" w:fill="auto"/>
          </w:tcPr>
          <w:p w14:paraId="61102D9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44B2D4EC"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Preference: 32 (as the reason pointed by Huawei; there can’t be 512 cells neighboring to a neighbor cell).</w:t>
            </w:r>
          </w:p>
          <w:p w14:paraId="1B9F495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any other value from 32 to 512</w:t>
            </w:r>
          </w:p>
        </w:tc>
      </w:tr>
      <w:tr w:rsidR="006C20EA" w:rsidRPr="0010420A" w14:paraId="05C6E29C" w14:textId="77777777">
        <w:trPr>
          <w:cantSplit/>
        </w:trPr>
        <w:tc>
          <w:tcPr>
            <w:tcW w:w="1668" w:type="dxa"/>
            <w:shd w:val="clear" w:color="auto" w:fill="auto"/>
          </w:tcPr>
          <w:p w14:paraId="291EF62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Ericsson</w:t>
            </w:r>
          </w:p>
        </w:tc>
        <w:tc>
          <w:tcPr>
            <w:tcW w:w="7620" w:type="dxa"/>
            <w:shd w:val="clear" w:color="auto" w:fill="auto"/>
          </w:tcPr>
          <w:p w14:paraId="23D6E2C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Strong preference for 32. As Huawei and Qualcomm point out, there will be a limited number of neighbouring cells sharing the same spectrum. If it was not so, interference issues would become unbearable. On top of this, there will be even less neighbouring cells sharing the same spectrum AND in RACH conflict.</w:t>
            </w:r>
          </w:p>
        </w:tc>
      </w:tr>
      <w:tr w:rsidR="006C20EA" w:rsidRPr="0010420A" w14:paraId="0926B752" w14:textId="77777777">
        <w:trPr>
          <w:cantSplit/>
        </w:trPr>
        <w:tc>
          <w:tcPr>
            <w:tcW w:w="1668" w:type="dxa"/>
            <w:shd w:val="clear" w:color="auto" w:fill="auto"/>
          </w:tcPr>
          <w:p w14:paraId="39F026E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Samsung</w:t>
            </w:r>
          </w:p>
        </w:tc>
        <w:tc>
          <w:tcPr>
            <w:tcW w:w="7620" w:type="dxa"/>
            <w:shd w:val="clear" w:color="auto" w:fill="auto"/>
          </w:tcPr>
          <w:p w14:paraId="4D10660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512. Agree with Nokia. We should provide enough space for all cases. </w:t>
            </w:r>
          </w:p>
        </w:tc>
      </w:tr>
      <w:tr w:rsidR="006C20EA" w:rsidRPr="0010420A" w14:paraId="18A79B0D" w14:textId="77777777">
        <w:trPr>
          <w:cantSplit/>
        </w:trPr>
        <w:tc>
          <w:tcPr>
            <w:tcW w:w="1668" w:type="dxa"/>
            <w:shd w:val="clear" w:color="auto" w:fill="auto"/>
          </w:tcPr>
          <w:p w14:paraId="2D536EA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ZTE</w:t>
            </w:r>
          </w:p>
        </w:tc>
        <w:tc>
          <w:tcPr>
            <w:tcW w:w="7620" w:type="dxa"/>
            <w:shd w:val="clear" w:color="auto" w:fill="auto"/>
          </w:tcPr>
          <w:p w14:paraId="74C9AAE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Preference: 32</w:t>
            </w:r>
          </w:p>
          <w:p w14:paraId="77AF3C42"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any other value from 32 to 512</w:t>
            </w:r>
          </w:p>
        </w:tc>
      </w:tr>
      <w:tr w:rsidR="002D5DB5" w:rsidRPr="0010420A" w14:paraId="5BFCB866" w14:textId="77777777" w:rsidTr="002D5DB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0F40AED" w14:textId="77777777" w:rsidR="002D5DB5" w:rsidRPr="0010420A" w:rsidRDefault="002D5DB5" w:rsidP="004F7491">
            <w:pPr>
              <w:spacing w:after="180"/>
              <w:rPr>
                <w:rFonts w:eastAsia="DengXian"/>
                <w:szCs w:val="20"/>
                <w:lang w:val="en-GB" w:eastAsia="zh-CN"/>
              </w:rPr>
            </w:pPr>
            <w:r w:rsidRPr="0010420A">
              <w:rPr>
                <w:rFonts w:eastAsia="DengXian"/>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D5411B1" w14:textId="77777777" w:rsidR="002D5DB5" w:rsidRPr="0010420A" w:rsidRDefault="002D5DB5" w:rsidP="004F7491">
            <w:pPr>
              <w:spacing w:after="180"/>
              <w:rPr>
                <w:rFonts w:eastAsia="DengXian"/>
                <w:szCs w:val="20"/>
                <w:lang w:val="en-GB" w:eastAsia="zh-CN"/>
              </w:rPr>
            </w:pPr>
            <w:r w:rsidRPr="0010420A">
              <w:rPr>
                <w:rFonts w:eastAsia="DengXian"/>
                <w:szCs w:val="20"/>
                <w:lang w:val="en-GB" w:eastAsia="zh-CN"/>
              </w:rPr>
              <w:t>Preference: exactly 512.</w:t>
            </w:r>
          </w:p>
          <w:p w14:paraId="7D37AD35" w14:textId="77777777" w:rsidR="002D5DB5" w:rsidRPr="0010420A" w:rsidRDefault="002D5DB5" w:rsidP="004F7491">
            <w:pPr>
              <w:spacing w:after="180"/>
              <w:rPr>
                <w:rFonts w:eastAsia="DengXian"/>
                <w:szCs w:val="20"/>
                <w:lang w:val="en-GB" w:eastAsia="zh-CN"/>
              </w:rPr>
            </w:pPr>
            <w:r w:rsidRPr="0010420A">
              <w:rPr>
                <w:rFonts w:eastAsia="DengXian"/>
                <w:szCs w:val="20"/>
                <w:lang w:val="en-GB" w:eastAsia="zh-CN"/>
              </w:rPr>
              <w:t>Acceptable: any value from 32 to 512.</w:t>
            </w:r>
          </w:p>
        </w:tc>
      </w:tr>
    </w:tbl>
    <w:p w14:paraId="093AFB7F" w14:textId="77777777" w:rsidR="00B426C7" w:rsidRPr="0010420A" w:rsidRDefault="00B426C7" w:rsidP="00B426C7">
      <w:pPr>
        <w:pStyle w:val="proposaltext"/>
        <w:keepNext/>
      </w:pPr>
      <w:r w:rsidRPr="0010420A">
        <w:rPr>
          <w:b/>
        </w:rPr>
        <w:t>Moderator’s summary</w:t>
      </w:r>
      <w:r w:rsidRPr="0010420A">
        <w:t>:</w:t>
      </w:r>
      <w:r w:rsidRPr="0010420A">
        <w:br/>
      </w:r>
      <w:r w:rsidR="002D5DB5" w:rsidRPr="0010420A">
        <w:t>8</w:t>
      </w:r>
      <w:r w:rsidRPr="0010420A">
        <w:t xml:space="preserve"> companies provided feedback.</w:t>
      </w:r>
      <w:r w:rsidRPr="0010420A">
        <w:br/>
      </w:r>
      <w:r w:rsidR="002D5DB5" w:rsidRPr="0010420A">
        <w:t>7</w:t>
      </w:r>
      <w:r w:rsidRPr="0010420A">
        <w:t xml:space="preserve"> accepted 512, whereas 1 did not express clearly.</w:t>
      </w:r>
      <w:r w:rsidRPr="0010420A">
        <w:br/>
      </w:r>
      <w:r w:rsidR="002D5DB5" w:rsidRPr="0010420A">
        <w:t>6</w:t>
      </w:r>
      <w:r w:rsidRPr="0010420A">
        <w:t xml:space="preserve"> accepted </w:t>
      </w:r>
      <w:r w:rsidR="004F44E1" w:rsidRPr="0010420A">
        <w:t>32</w:t>
      </w:r>
      <w:r w:rsidRPr="0010420A">
        <w:t xml:space="preserve">, whereas </w:t>
      </w:r>
      <w:r w:rsidR="004F44E1" w:rsidRPr="0010420A">
        <w:t>2</w:t>
      </w:r>
      <w:r w:rsidRPr="0010420A">
        <w:t xml:space="preserve"> did not express clearly.</w:t>
      </w:r>
      <w:r w:rsidRPr="0010420A">
        <w:br/>
      </w:r>
      <w:r w:rsidR="002D5DB5" w:rsidRPr="0010420A">
        <w:t>4</w:t>
      </w:r>
      <w:r w:rsidRPr="0010420A">
        <w:t xml:space="preserve"> preferred 512.</w:t>
      </w:r>
      <w:r w:rsidRPr="0010420A">
        <w:br/>
      </w:r>
      <w:r w:rsidR="00346443" w:rsidRPr="0010420A">
        <w:t>4</w:t>
      </w:r>
      <w:r w:rsidRPr="0010420A">
        <w:t xml:space="preserve"> preferred </w:t>
      </w:r>
      <w:r w:rsidR="004F44E1" w:rsidRPr="0010420A">
        <w:t>32</w:t>
      </w:r>
      <w:r w:rsidRPr="0010420A">
        <w:t>.</w:t>
      </w:r>
    </w:p>
    <w:p w14:paraId="36CEF3D4" w14:textId="77777777" w:rsidR="006C20EA" w:rsidRPr="0010420A" w:rsidRDefault="006C20EA">
      <w:pPr>
        <w:pStyle w:val="proposaltext"/>
      </w:pPr>
    </w:p>
    <w:p w14:paraId="3C6CEACD" w14:textId="77777777" w:rsidR="006C20EA" w:rsidRPr="0010420A" w:rsidRDefault="00570F52">
      <w:pPr>
        <w:pStyle w:val="Heading3"/>
        <w:numPr>
          <w:ilvl w:val="2"/>
          <w:numId w:val="4"/>
        </w:numPr>
        <w:rPr>
          <w:lang w:val="en-GB"/>
        </w:rPr>
      </w:pPr>
      <w:r w:rsidRPr="0010420A">
        <w:rPr>
          <w:rFonts w:eastAsiaTheme="minorEastAsia"/>
          <w:lang w:val="en-GB" w:eastAsia="zh-CN"/>
        </w:rPr>
        <w:t>In Approach 2bis</w:t>
      </w:r>
    </w:p>
    <w:p w14:paraId="39788BB2" w14:textId="77777777" w:rsidR="006C20EA" w:rsidRPr="0010420A" w:rsidRDefault="00570F52">
      <w:pPr>
        <w:pStyle w:val="proposaltext"/>
      </w:pPr>
      <w:r w:rsidRPr="0010420A">
        <w:t>For the outer layer of cell list in Approach 2bis, i.e. the list of cells potentially in PRACH conflict, the company proposed to define its maximum length as 32 [4]. The reason is provided as following:</w:t>
      </w:r>
    </w:p>
    <w:tbl>
      <w:tblPr>
        <w:tblStyle w:val="TableGrid"/>
        <w:tblW w:w="0" w:type="auto"/>
        <w:tblLook w:val="04A0" w:firstRow="1" w:lastRow="0" w:firstColumn="1" w:lastColumn="0" w:noHBand="0" w:noVBand="1"/>
      </w:tblPr>
      <w:tblGrid>
        <w:gridCol w:w="9854"/>
      </w:tblGrid>
      <w:tr w:rsidR="006C20EA" w:rsidRPr="0010420A" w14:paraId="290E7E43" w14:textId="77777777">
        <w:trPr>
          <w:cantSplit/>
        </w:trPr>
        <w:tc>
          <w:tcPr>
            <w:tcW w:w="9854" w:type="dxa"/>
          </w:tcPr>
          <w:p w14:paraId="6094019B" w14:textId="77777777" w:rsidR="006C20EA" w:rsidRPr="0010420A" w:rsidRDefault="00570F52">
            <w:pPr>
              <w:pStyle w:val="proposaltext"/>
            </w:pPr>
            <w:r w:rsidRPr="0010420A">
              <w:rPr>
                <w:rFonts w:ascii="Calibri" w:hAnsi="Calibri" w:cs="Calibri"/>
              </w:rPr>
              <w:t>In addition, we think that signalling up to 32 serving cells in potential PRACH conflict in one message would suffice to convey all possible and potential conflicts to the gNB-DU. In case of any additional cells in conflict need to be signalled, a new message can be initiated.</w:t>
            </w:r>
          </w:p>
        </w:tc>
      </w:tr>
    </w:tbl>
    <w:p w14:paraId="2C0E99D9" w14:textId="77777777" w:rsidR="006C20EA" w:rsidRPr="0010420A" w:rsidRDefault="00570F52">
      <w:pPr>
        <w:pStyle w:val="proposaltext"/>
        <w:keepNext/>
      </w:pPr>
      <w:r w:rsidRPr="0010420A">
        <w:rPr>
          <w:b/>
        </w:rPr>
        <w:t>Questions 1.3.2-1</w:t>
      </w:r>
      <w:r w:rsidRPr="0010420A">
        <w:t xml:space="preserve">: If Approach 2bis is adopted, what value should the maximum (i.e. upper bound) length of </w:t>
      </w:r>
      <w:bookmarkStart w:id="14" w:name="OLE_LINK127"/>
      <w:bookmarkStart w:id="15" w:name="OLE_LINK128"/>
      <w:r w:rsidRPr="0010420A">
        <w:rPr>
          <w:u w:val="single"/>
        </w:rPr>
        <w:t>potentially-in-conflict served cell</w:t>
      </w:r>
      <w:bookmarkEnd w:id="14"/>
      <w:bookmarkEnd w:id="15"/>
      <w:r w:rsidRPr="0010420A">
        <w:rPr>
          <w:u w:val="single"/>
        </w:rPr>
        <w:t xml:space="preserve"> list</w:t>
      </w:r>
      <w:r w:rsidRPr="0010420A">
        <w:t xml:space="preserve"> (i.e. the outer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4458324C" w14:textId="77777777">
        <w:trPr>
          <w:cantSplit/>
          <w:tblHeader/>
        </w:trPr>
        <w:tc>
          <w:tcPr>
            <w:tcW w:w="1668" w:type="dxa"/>
            <w:shd w:val="clear" w:color="auto" w:fill="auto"/>
          </w:tcPr>
          <w:p w14:paraId="4730D493"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3757F4D4"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074F13F2" w14:textId="77777777">
        <w:trPr>
          <w:cantSplit/>
        </w:trPr>
        <w:tc>
          <w:tcPr>
            <w:tcW w:w="1668" w:type="dxa"/>
            <w:shd w:val="clear" w:color="auto" w:fill="auto"/>
          </w:tcPr>
          <w:p w14:paraId="068E59D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1E184FF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exactly 512.</w:t>
            </w:r>
          </w:p>
          <w:p w14:paraId="25C1651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RAN3’s tradition is to define the max length as the max possible value regardless of the probability (e.g. we defined the max number of cell groups as 4, even though it is still not supported). And in practice when the gNB-DU is just setup all of its served cells are potentially in PRACH conflict. So this value should be identical to the max value of served cells in gNB-DU.</w:t>
            </w:r>
          </w:p>
        </w:tc>
      </w:tr>
      <w:tr w:rsidR="006C20EA" w:rsidRPr="0010420A" w14:paraId="65C6F65D" w14:textId="77777777">
        <w:trPr>
          <w:cantSplit/>
        </w:trPr>
        <w:tc>
          <w:tcPr>
            <w:tcW w:w="1668" w:type="dxa"/>
            <w:shd w:val="clear" w:color="auto" w:fill="auto"/>
          </w:tcPr>
          <w:p w14:paraId="7FBCEB6C" w14:textId="77777777" w:rsidR="006C20EA" w:rsidRPr="0010420A" w:rsidRDefault="00570F52">
            <w:pPr>
              <w:spacing w:after="180"/>
              <w:rPr>
                <w:rFonts w:eastAsia="DengXian"/>
                <w:szCs w:val="20"/>
                <w:lang w:val="en-GB"/>
              </w:rPr>
            </w:pPr>
            <w:r w:rsidRPr="0010420A">
              <w:rPr>
                <w:rFonts w:eastAsia="DengXian"/>
                <w:szCs w:val="20"/>
                <w:lang w:val="en-GB"/>
              </w:rPr>
              <w:lastRenderedPageBreak/>
              <w:t>Huawei</w:t>
            </w:r>
          </w:p>
        </w:tc>
        <w:tc>
          <w:tcPr>
            <w:tcW w:w="7620" w:type="dxa"/>
            <w:shd w:val="clear" w:color="auto" w:fill="auto"/>
          </w:tcPr>
          <w:p w14:paraId="0DA09D80" w14:textId="77777777" w:rsidR="006C20EA" w:rsidRPr="0010420A" w:rsidRDefault="00570F52">
            <w:pPr>
              <w:spacing w:after="180"/>
              <w:rPr>
                <w:rFonts w:eastAsia="DengXian"/>
                <w:szCs w:val="20"/>
                <w:lang w:val="en-GB"/>
              </w:rPr>
            </w:pPr>
            <w:r w:rsidRPr="0010420A">
              <w:rPr>
                <w:rFonts w:eastAsia="DengXian"/>
                <w:szCs w:val="20"/>
                <w:lang w:val="en-GB"/>
              </w:rPr>
              <w:t>Prefer 512 for the upper list for 2bis. 32 is obviously not enough. Considering that a DU hosts 512 cells, how could only 32 cells are in the boundary of the coverage of the DU?</w:t>
            </w:r>
          </w:p>
        </w:tc>
      </w:tr>
      <w:tr w:rsidR="006C20EA" w:rsidRPr="0010420A" w14:paraId="57B6D03A" w14:textId="77777777">
        <w:trPr>
          <w:cantSplit/>
        </w:trPr>
        <w:tc>
          <w:tcPr>
            <w:tcW w:w="1668" w:type="dxa"/>
            <w:shd w:val="clear" w:color="auto" w:fill="auto"/>
          </w:tcPr>
          <w:p w14:paraId="1CE636D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Nokia</w:t>
            </w:r>
          </w:p>
        </w:tc>
        <w:tc>
          <w:tcPr>
            <w:tcW w:w="7620" w:type="dxa"/>
            <w:shd w:val="clear" w:color="auto" w:fill="auto"/>
          </w:tcPr>
          <w:p w14:paraId="46D27C8B"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Preferred: 512</w:t>
            </w:r>
          </w:p>
          <w:p w14:paraId="1400C14E"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Acceptable: 512 </w:t>
            </w:r>
          </w:p>
          <w:p w14:paraId="7C049AE2"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(same reasons described by HW)</w:t>
            </w:r>
          </w:p>
        </w:tc>
      </w:tr>
      <w:tr w:rsidR="006C20EA" w:rsidRPr="0010420A" w14:paraId="1106C0B5" w14:textId="77777777">
        <w:trPr>
          <w:cantSplit/>
        </w:trPr>
        <w:tc>
          <w:tcPr>
            <w:tcW w:w="1668" w:type="dxa"/>
            <w:shd w:val="clear" w:color="auto" w:fill="auto"/>
          </w:tcPr>
          <w:p w14:paraId="1B5F324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2E1905F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Either we define 512 and ask CU to send a limited list if desired or only allow a smaller number like 32. Either is fine.</w:t>
            </w:r>
          </w:p>
        </w:tc>
      </w:tr>
      <w:tr w:rsidR="006C20EA" w:rsidRPr="0010420A" w14:paraId="3A5EA80F" w14:textId="77777777">
        <w:trPr>
          <w:cantSplit/>
        </w:trPr>
        <w:tc>
          <w:tcPr>
            <w:tcW w:w="1668" w:type="dxa"/>
            <w:shd w:val="clear" w:color="auto" w:fill="auto"/>
          </w:tcPr>
          <w:p w14:paraId="4B1B896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Ericsson</w:t>
            </w:r>
          </w:p>
        </w:tc>
        <w:tc>
          <w:tcPr>
            <w:tcW w:w="7620" w:type="dxa"/>
            <w:shd w:val="clear" w:color="auto" w:fill="auto"/>
          </w:tcPr>
          <w:p w14:paraId="7A73810B"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We prefer 32. We could accept a higher number such as 128. </w:t>
            </w:r>
          </w:p>
          <w:p w14:paraId="3C2A858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We would like to point out that having a maximum list of cells in RACH conflict equal to 512 implies the acknowledgement of a use case where ALL cells served by a gNB-DU are in conflict! This would imply that no planning at all has been carried out. Indeed this looks like someone planned a network to make the cells conflict on purpose </w:t>
            </w:r>
            <w:r w:rsidRPr="0010420A">
              <w:rPr>
                <w:rFonts w:ascii="Segoe UI Emoji" w:eastAsia="Segoe UI Emoji" w:hAnsi="Segoe UI Emoji" w:cs="Segoe UI Emoji"/>
                <w:szCs w:val="20"/>
                <w:lang w:val="en-GB" w:eastAsia="zh-CN"/>
              </w:rPr>
              <w:t>😊</w:t>
            </w:r>
          </w:p>
          <w:p w14:paraId="46512957"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We do not deny that there could be many cells in conflict, but if they are the list should be smaller than 512…</w:t>
            </w:r>
          </w:p>
          <w:p w14:paraId="32ABC94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In light of this, the logic in Huawei´s comment is a bit misleading because it let´s us believe that ALL the cells of a gNB-DU that are neighbouring with co-channel sharing cells should be reported. Instead, only the (hopefully small) number of cells in RACH conflict should be reported.</w:t>
            </w:r>
          </w:p>
          <w:p w14:paraId="03552DAB"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We believe that in a well planned network PRACH conflicts will be very few. In a badly planned network, PRACH conflicts should not exceed 32 per DU. We cannot take into account as a reference scenario a network where no planning at all is carried out and where all 512 cells served by a gNB-DU are in conflict. </w:t>
            </w:r>
          </w:p>
          <w:p w14:paraId="75C5A52D" w14:textId="77777777" w:rsidR="006C20EA" w:rsidRPr="0010420A" w:rsidRDefault="006C20EA">
            <w:pPr>
              <w:spacing w:after="180"/>
              <w:rPr>
                <w:rFonts w:eastAsia="DengXian"/>
                <w:szCs w:val="20"/>
                <w:lang w:val="en-GB" w:eastAsia="zh-CN"/>
              </w:rPr>
            </w:pPr>
          </w:p>
        </w:tc>
      </w:tr>
      <w:tr w:rsidR="006C20EA" w:rsidRPr="0010420A" w14:paraId="35057983" w14:textId="77777777">
        <w:trPr>
          <w:cantSplit/>
        </w:trPr>
        <w:tc>
          <w:tcPr>
            <w:tcW w:w="1668" w:type="dxa"/>
            <w:shd w:val="clear" w:color="auto" w:fill="auto"/>
          </w:tcPr>
          <w:p w14:paraId="5C6229D4"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Samsung </w:t>
            </w:r>
          </w:p>
        </w:tc>
        <w:tc>
          <w:tcPr>
            <w:tcW w:w="7620" w:type="dxa"/>
            <w:shd w:val="clear" w:color="auto" w:fill="auto"/>
          </w:tcPr>
          <w:p w14:paraId="3CEB96D0"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512</w:t>
            </w:r>
          </w:p>
        </w:tc>
      </w:tr>
      <w:tr w:rsidR="006C20EA" w:rsidRPr="0010420A" w14:paraId="7F23FA14" w14:textId="77777777">
        <w:trPr>
          <w:cantSplit/>
        </w:trPr>
        <w:tc>
          <w:tcPr>
            <w:tcW w:w="1668" w:type="dxa"/>
            <w:shd w:val="clear" w:color="auto" w:fill="auto"/>
          </w:tcPr>
          <w:p w14:paraId="2E13692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ZTE</w:t>
            </w:r>
          </w:p>
        </w:tc>
        <w:tc>
          <w:tcPr>
            <w:tcW w:w="7620" w:type="dxa"/>
            <w:shd w:val="clear" w:color="auto" w:fill="auto"/>
          </w:tcPr>
          <w:p w14:paraId="39B62A2E"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Acceptable: 512 </w:t>
            </w:r>
          </w:p>
          <w:p w14:paraId="1C7CE9D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(same reasons described by HW)</w:t>
            </w:r>
          </w:p>
        </w:tc>
      </w:tr>
      <w:tr w:rsidR="00C341D3" w:rsidRPr="0010420A" w14:paraId="656153BF" w14:textId="77777777" w:rsidTr="00C341D3">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23DBFB6" w14:textId="77777777" w:rsidR="00C341D3" w:rsidRPr="0010420A" w:rsidRDefault="00C341D3" w:rsidP="004F7491">
            <w:pPr>
              <w:spacing w:after="180"/>
              <w:rPr>
                <w:rFonts w:eastAsia="DengXian"/>
                <w:szCs w:val="20"/>
                <w:lang w:val="en-GB" w:eastAsia="zh-CN"/>
              </w:rPr>
            </w:pPr>
            <w:r w:rsidRPr="0010420A">
              <w:rPr>
                <w:rFonts w:eastAsia="DengXian"/>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5F07911" w14:textId="77777777" w:rsidR="00C341D3" w:rsidRPr="0010420A" w:rsidRDefault="00C341D3" w:rsidP="004F7491">
            <w:pPr>
              <w:spacing w:after="180"/>
              <w:rPr>
                <w:rFonts w:eastAsia="DengXian"/>
                <w:szCs w:val="20"/>
                <w:lang w:val="en-GB" w:eastAsia="zh-CN"/>
              </w:rPr>
            </w:pPr>
            <w:r w:rsidRPr="0010420A">
              <w:rPr>
                <w:rFonts w:eastAsia="DengXian"/>
                <w:szCs w:val="20"/>
                <w:lang w:val="en-GB" w:eastAsia="zh-CN"/>
              </w:rPr>
              <w:t>512, same reason as HW</w:t>
            </w:r>
          </w:p>
        </w:tc>
      </w:tr>
    </w:tbl>
    <w:p w14:paraId="61D6A6AB" w14:textId="77777777" w:rsidR="00A91C0F" w:rsidRPr="0010420A" w:rsidRDefault="00A91C0F" w:rsidP="00A91C0F">
      <w:pPr>
        <w:pStyle w:val="proposaltext"/>
        <w:keepNext/>
      </w:pPr>
      <w:r w:rsidRPr="0010420A">
        <w:rPr>
          <w:b/>
        </w:rPr>
        <w:t>Moderator’s summary</w:t>
      </w:r>
      <w:r w:rsidRPr="0010420A">
        <w:t>:</w:t>
      </w:r>
      <w:r w:rsidRPr="0010420A">
        <w:br/>
      </w:r>
      <w:r w:rsidR="00C341D3" w:rsidRPr="0010420A">
        <w:t>8</w:t>
      </w:r>
      <w:r w:rsidRPr="0010420A">
        <w:t xml:space="preserve"> companies provided feedback.</w:t>
      </w:r>
      <w:r w:rsidRPr="0010420A">
        <w:br/>
      </w:r>
      <w:r w:rsidR="00C341D3" w:rsidRPr="0010420A">
        <w:t>7</w:t>
      </w:r>
      <w:r w:rsidRPr="0010420A">
        <w:t xml:space="preserve"> accepted 512. 1 did not accept 512.</w:t>
      </w:r>
      <w:r w:rsidRPr="0010420A">
        <w:br/>
        <w:t xml:space="preserve">2 accepted 32 or 128, whereas 1 did not express clearly. </w:t>
      </w:r>
      <w:r w:rsidR="00C341D3" w:rsidRPr="0010420A">
        <w:t>5</w:t>
      </w:r>
      <w:r w:rsidRPr="0010420A">
        <w:t xml:space="preserve"> did not accept 32 or 128.</w:t>
      </w:r>
      <w:r w:rsidRPr="0010420A">
        <w:br/>
      </w:r>
      <w:r w:rsidR="00C341D3" w:rsidRPr="0010420A">
        <w:t>6</w:t>
      </w:r>
      <w:r w:rsidRPr="0010420A">
        <w:t xml:space="preserve"> preferred 512.</w:t>
      </w:r>
      <w:r w:rsidRPr="0010420A">
        <w:br/>
        <w:t xml:space="preserve">1 preferred </w:t>
      </w:r>
      <w:r w:rsidR="0002502A" w:rsidRPr="0010420A">
        <w:t>32</w:t>
      </w:r>
      <w:r w:rsidRPr="0010420A">
        <w:t>.</w:t>
      </w:r>
    </w:p>
    <w:p w14:paraId="02C4D7A0" w14:textId="77777777" w:rsidR="006C20EA" w:rsidRPr="0010420A" w:rsidRDefault="006C20EA">
      <w:pPr>
        <w:pStyle w:val="proposaltext"/>
      </w:pPr>
    </w:p>
    <w:p w14:paraId="5490BF02" w14:textId="77777777" w:rsidR="006C20EA" w:rsidRPr="0010420A" w:rsidRDefault="00570F52">
      <w:pPr>
        <w:pStyle w:val="proposaltext"/>
      </w:pPr>
      <w:r w:rsidRPr="0010420A">
        <w:t>For the inner layer of cell list in Approach 2bis, i.e. the list of associated neighbour cells, the company proposed to define its maximum length as 32 [4]. The reason is provided as following:</w:t>
      </w:r>
    </w:p>
    <w:tbl>
      <w:tblPr>
        <w:tblStyle w:val="TableGrid"/>
        <w:tblW w:w="0" w:type="auto"/>
        <w:tblLook w:val="04A0" w:firstRow="1" w:lastRow="0" w:firstColumn="1" w:lastColumn="0" w:noHBand="0" w:noVBand="1"/>
      </w:tblPr>
      <w:tblGrid>
        <w:gridCol w:w="9854"/>
      </w:tblGrid>
      <w:tr w:rsidR="006C20EA" w:rsidRPr="0010420A" w14:paraId="294CE4CA" w14:textId="77777777">
        <w:trPr>
          <w:cantSplit/>
        </w:trPr>
        <w:tc>
          <w:tcPr>
            <w:tcW w:w="9854" w:type="dxa"/>
          </w:tcPr>
          <w:p w14:paraId="4FFC9E2C" w14:textId="77777777" w:rsidR="006C20EA" w:rsidRPr="0010420A" w:rsidRDefault="00570F52">
            <w:pPr>
              <w:pStyle w:val="proposaltext"/>
            </w:pPr>
            <w:r w:rsidRPr="0010420A">
              <w:rPr>
                <w:rFonts w:ascii="Calibri" w:hAnsi="Calibri" w:cs="Calibri"/>
              </w:rPr>
              <w:t>it is proposed that the list of neighbour PRACH configurations includes 32 PRACH configurations, because such number is sufficiently large to include PRACH configurations of neighbouing cells. Signalling more PRACH configurations would imply a substantial increase of message size without any obvious benefit. It is in fact extremely unlikely that a cell has more than 32 neighbouring cells on the same operating frequency.</w:t>
            </w:r>
          </w:p>
        </w:tc>
      </w:tr>
    </w:tbl>
    <w:p w14:paraId="05F1D4F4" w14:textId="77777777" w:rsidR="006C20EA" w:rsidRPr="0010420A" w:rsidRDefault="00570F52">
      <w:pPr>
        <w:pStyle w:val="proposaltext"/>
        <w:keepNext/>
      </w:pPr>
      <w:r w:rsidRPr="0010420A">
        <w:rPr>
          <w:b/>
        </w:rPr>
        <w:lastRenderedPageBreak/>
        <w:t>Questions 1.3.2-2</w:t>
      </w:r>
      <w:r w:rsidRPr="0010420A">
        <w:t xml:space="preserve">: If Approach 2bis is adopted, what value should the maximum (i.e. upper bound) length of </w:t>
      </w:r>
      <w:r w:rsidRPr="0010420A">
        <w:rPr>
          <w:u w:val="single"/>
        </w:rPr>
        <w:t>associated neighbour cell list</w:t>
      </w:r>
      <w:r w:rsidRPr="0010420A">
        <w:t xml:space="preserve"> (i.e. the inner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6977F1CB" w14:textId="77777777">
        <w:trPr>
          <w:cantSplit/>
          <w:tblHeader/>
        </w:trPr>
        <w:tc>
          <w:tcPr>
            <w:tcW w:w="1668" w:type="dxa"/>
            <w:shd w:val="clear" w:color="auto" w:fill="auto"/>
          </w:tcPr>
          <w:p w14:paraId="298357A1"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2EC57DCD"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36003F71" w14:textId="77777777">
        <w:trPr>
          <w:cantSplit/>
        </w:trPr>
        <w:tc>
          <w:tcPr>
            <w:tcW w:w="1668" w:type="dxa"/>
            <w:shd w:val="clear" w:color="auto" w:fill="auto"/>
          </w:tcPr>
          <w:p w14:paraId="3983EE2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15546693"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at least 16.</w:t>
            </w:r>
          </w:p>
          <w:p w14:paraId="61EFDA6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Preference: exactly 32.</w:t>
            </w:r>
          </w:p>
          <w:p w14:paraId="499AD32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We agree with Ericsson’s analysis quoted by the moderator. The case for this question is different from the one for Q1.3.1-2:</w:t>
            </w:r>
          </w:p>
          <w:p w14:paraId="53A32CF3"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If the served cell is a macro one neighbouring to a lot of intra-frequency pico-cells, we should change the PRACH configuration of pico-cells to avoid conflict as this is easier (i.e. far less neighbours than the macro cell). As the result, there is no need to deliver those neighbouring pico-cells’ PRACH configurations toward the macro served cell.</w:t>
            </w:r>
          </w:p>
        </w:tc>
      </w:tr>
      <w:tr w:rsidR="006C20EA" w:rsidRPr="0010420A" w14:paraId="776D26F1" w14:textId="77777777">
        <w:trPr>
          <w:cantSplit/>
        </w:trPr>
        <w:tc>
          <w:tcPr>
            <w:tcW w:w="1668" w:type="dxa"/>
            <w:shd w:val="clear" w:color="auto" w:fill="auto"/>
          </w:tcPr>
          <w:p w14:paraId="428EB1BC" w14:textId="77777777" w:rsidR="006C20EA" w:rsidRPr="0010420A" w:rsidRDefault="00570F52">
            <w:pPr>
              <w:spacing w:after="180"/>
              <w:rPr>
                <w:rFonts w:eastAsia="DengXian"/>
                <w:szCs w:val="20"/>
                <w:lang w:val="en-GB"/>
              </w:rPr>
            </w:pPr>
            <w:r w:rsidRPr="0010420A">
              <w:rPr>
                <w:rFonts w:eastAsia="DengXian"/>
                <w:szCs w:val="20"/>
                <w:lang w:val="en-GB"/>
              </w:rPr>
              <w:t>Nokia</w:t>
            </w:r>
          </w:p>
        </w:tc>
        <w:tc>
          <w:tcPr>
            <w:tcW w:w="7620" w:type="dxa"/>
            <w:shd w:val="clear" w:color="auto" w:fill="auto"/>
          </w:tcPr>
          <w:p w14:paraId="77455169" w14:textId="77777777" w:rsidR="006C20EA" w:rsidRPr="0010420A" w:rsidRDefault="00570F52">
            <w:pPr>
              <w:spacing w:after="180"/>
              <w:rPr>
                <w:rFonts w:eastAsia="DengXian"/>
                <w:szCs w:val="20"/>
                <w:lang w:val="en-GB"/>
              </w:rPr>
            </w:pPr>
            <w:r w:rsidRPr="0010420A">
              <w:rPr>
                <w:rFonts w:eastAsia="DengXian"/>
                <w:szCs w:val="20"/>
                <w:lang w:val="en-GB"/>
              </w:rPr>
              <w:t>Preferred: 32</w:t>
            </w:r>
          </w:p>
          <w:p w14:paraId="39511A5D" w14:textId="77777777" w:rsidR="006C20EA" w:rsidRPr="0010420A" w:rsidRDefault="00570F52">
            <w:pPr>
              <w:spacing w:after="180"/>
              <w:rPr>
                <w:rFonts w:eastAsia="DengXian"/>
                <w:szCs w:val="20"/>
                <w:lang w:val="en-GB"/>
              </w:rPr>
            </w:pPr>
            <w:r w:rsidRPr="0010420A">
              <w:rPr>
                <w:rFonts w:eastAsia="DengXian"/>
                <w:szCs w:val="20"/>
                <w:lang w:val="en-GB"/>
              </w:rPr>
              <w:t xml:space="preserve">In this scenario we can consider that the number of possible intra-frequency neighbours of a given served cell is limited to 32 for all practical purposes. </w:t>
            </w:r>
          </w:p>
        </w:tc>
      </w:tr>
      <w:tr w:rsidR="006C20EA" w:rsidRPr="0010420A" w14:paraId="1883AD81" w14:textId="77777777">
        <w:trPr>
          <w:cantSplit/>
        </w:trPr>
        <w:tc>
          <w:tcPr>
            <w:tcW w:w="1668" w:type="dxa"/>
            <w:shd w:val="clear" w:color="auto" w:fill="auto"/>
          </w:tcPr>
          <w:p w14:paraId="317BDE7E"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781353D3"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Preferred: 32</w:t>
            </w:r>
          </w:p>
        </w:tc>
      </w:tr>
      <w:tr w:rsidR="006C20EA" w:rsidRPr="0010420A" w14:paraId="477F32C2" w14:textId="77777777">
        <w:trPr>
          <w:cantSplit/>
        </w:trPr>
        <w:tc>
          <w:tcPr>
            <w:tcW w:w="1668" w:type="dxa"/>
            <w:shd w:val="clear" w:color="auto" w:fill="auto"/>
          </w:tcPr>
          <w:p w14:paraId="0EA3FE6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Ericsson</w:t>
            </w:r>
          </w:p>
        </w:tc>
        <w:tc>
          <w:tcPr>
            <w:tcW w:w="7620" w:type="dxa"/>
            <w:shd w:val="clear" w:color="auto" w:fill="auto"/>
          </w:tcPr>
          <w:p w14:paraId="4463E61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Preferred 32</w:t>
            </w:r>
          </w:p>
        </w:tc>
      </w:tr>
      <w:tr w:rsidR="006C20EA" w:rsidRPr="0010420A" w14:paraId="3FAEDE52" w14:textId="77777777">
        <w:trPr>
          <w:cantSplit/>
        </w:trPr>
        <w:tc>
          <w:tcPr>
            <w:tcW w:w="1668" w:type="dxa"/>
            <w:shd w:val="clear" w:color="auto" w:fill="auto"/>
          </w:tcPr>
          <w:p w14:paraId="75CB28F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Samsung</w:t>
            </w:r>
          </w:p>
        </w:tc>
        <w:tc>
          <w:tcPr>
            <w:tcW w:w="7620" w:type="dxa"/>
            <w:shd w:val="clear" w:color="auto" w:fill="auto"/>
          </w:tcPr>
          <w:p w14:paraId="0DEFB2E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Here there should be same logic with Approach 1. As the sample in Approach 1, DU 1 has 512 pico-cells </w:t>
            </w:r>
            <w:r w:rsidRPr="0010420A">
              <w:rPr>
                <w:lang w:val="en-GB"/>
              </w:rPr>
              <w:t xml:space="preserve">sharing the same spectrum with a macro cell of neighbor DU 2. If Approach 1, on F1 interface of DU 1, inner layer should be 512 because the served cells is 512. If Approach 2bis, on F1 interface of DU 2, inner layer should be 512 also because the neighbor cells is 512. If companies agreed </w:t>
            </w:r>
            <w:r w:rsidRPr="0010420A">
              <w:rPr>
                <w:rFonts w:eastAsia="DengXian"/>
                <w:szCs w:val="20"/>
                <w:lang w:val="en-GB"/>
              </w:rPr>
              <w:t>the number of possible intra-frequency neighbours is up to 32, inner layer in Approach 1 should be limited to 32 as well. We hope to provide the enough information to avoid that DU can ask more PRACH configuration if DU think it’s not enough, so we prefer 512.</w:t>
            </w:r>
          </w:p>
        </w:tc>
      </w:tr>
      <w:tr w:rsidR="006C20EA" w:rsidRPr="0010420A" w14:paraId="39947DE6" w14:textId="77777777">
        <w:trPr>
          <w:cantSplit/>
        </w:trPr>
        <w:tc>
          <w:tcPr>
            <w:tcW w:w="1668" w:type="dxa"/>
            <w:shd w:val="clear" w:color="auto" w:fill="auto"/>
          </w:tcPr>
          <w:p w14:paraId="3293D58B"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ZTE</w:t>
            </w:r>
          </w:p>
        </w:tc>
        <w:tc>
          <w:tcPr>
            <w:tcW w:w="7620" w:type="dxa"/>
            <w:shd w:val="clear" w:color="auto" w:fill="auto"/>
          </w:tcPr>
          <w:p w14:paraId="6C74029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Preferred: 32</w:t>
            </w:r>
          </w:p>
        </w:tc>
      </w:tr>
      <w:tr w:rsidR="00936A25" w:rsidRPr="0010420A" w14:paraId="1C31692F" w14:textId="77777777" w:rsidTr="00936A2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0AEC3FD" w14:textId="77777777" w:rsidR="00936A25" w:rsidRPr="0010420A" w:rsidRDefault="00936A25" w:rsidP="004F7491">
            <w:pPr>
              <w:spacing w:after="180"/>
              <w:rPr>
                <w:rFonts w:eastAsia="DengXian"/>
                <w:szCs w:val="20"/>
                <w:lang w:val="en-GB" w:eastAsia="zh-CN"/>
              </w:rPr>
            </w:pPr>
            <w:r w:rsidRPr="0010420A">
              <w:rPr>
                <w:rFonts w:eastAsia="DengXian"/>
                <w:szCs w:val="20"/>
                <w:lang w:val="en-GB" w:eastAsia="zh-CN"/>
              </w:rPr>
              <w:t xml:space="preserve">CMCC </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BA175D0" w14:textId="77777777" w:rsidR="00936A25" w:rsidRPr="0010420A" w:rsidRDefault="00936A25" w:rsidP="004F7491">
            <w:pPr>
              <w:spacing w:after="180"/>
              <w:rPr>
                <w:rFonts w:eastAsia="DengXian"/>
                <w:szCs w:val="20"/>
                <w:lang w:val="en-GB" w:eastAsia="zh-CN"/>
              </w:rPr>
            </w:pPr>
            <w:r w:rsidRPr="0010420A">
              <w:rPr>
                <w:rFonts w:eastAsia="DengXian"/>
                <w:szCs w:val="20"/>
                <w:lang w:val="en-GB" w:eastAsia="zh-CN"/>
              </w:rPr>
              <w:t>Preferred: 32</w:t>
            </w:r>
          </w:p>
        </w:tc>
      </w:tr>
    </w:tbl>
    <w:p w14:paraId="2E9CE187" w14:textId="77777777" w:rsidR="001B0841" w:rsidRPr="0010420A" w:rsidRDefault="001B0841" w:rsidP="001B0841">
      <w:pPr>
        <w:pStyle w:val="proposaltext"/>
        <w:keepNext/>
      </w:pPr>
      <w:r w:rsidRPr="0010420A">
        <w:rPr>
          <w:b/>
        </w:rPr>
        <w:t>Moderator’s summary</w:t>
      </w:r>
      <w:r w:rsidRPr="0010420A">
        <w:t>:</w:t>
      </w:r>
      <w:r w:rsidRPr="0010420A">
        <w:br/>
      </w:r>
      <w:r w:rsidR="00936A25" w:rsidRPr="0010420A">
        <w:t>7</w:t>
      </w:r>
      <w:r w:rsidRPr="0010420A">
        <w:t xml:space="preserve"> companies provided feedback.</w:t>
      </w:r>
      <w:r w:rsidRPr="0010420A">
        <w:br/>
      </w:r>
      <w:r w:rsidR="007049DE" w:rsidRPr="0010420A">
        <w:t>2</w:t>
      </w:r>
      <w:r w:rsidRPr="0010420A">
        <w:t xml:space="preserve"> accepted 512, whereas </w:t>
      </w:r>
      <w:r w:rsidR="00936A25" w:rsidRPr="0010420A">
        <w:t>5</w:t>
      </w:r>
      <w:r w:rsidRPr="0010420A">
        <w:t xml:space="preserve"> did not express clearly.</w:t>
      </w:r>
      <w:r w:rsidRPr="0010420A">
        <w:br/>
      </w:r>
      <w:r w:rsidR="00936A25" w:rsidRPr="0010420A">
        <w:t>6</w:t>
      </w:r>
      <w:r w:rsidRPr="0010420A">
        <w:t xml:space="preserve"> accepted 32, whereas </w:t>
      </w:r>
      <w:r w:rsidR="007049DE" w:rsidRPr="0010420A">
        <w:t>1</w:t>
      </w:r>
      <w:r w:rsidRPr="0010420A">
        <w:t xml:space="preserve"> did not express clearly.</w:t>
      </w:r>
      <w:r w:rsidRPr="0010420A">
        <w:br/>
      </w:r>
      <w:r w:rsidR="007049DE" w:rsidRPr="0010420A">
        <w:t>1</w:t>
      </w:r>
      <w:r w:rsidRPr="0010420A">
        <w:t xml:space="preserve"> preferred 512.</w:t>
      </w:r>
      <w:r w:rsidRPr="0010420A">
        <w:br/>
      </w:r>
      <w:r w:rsidR="00936A25" w:rsidRPr="0010420A">
        <w:t>6</w:t>
      </w:r>
      <w:r w:rsidRPr="0010420A">
        <w:t xml:space="preserve"> preferred 32.</w:t>
      </w:r>
    </w:p>
    <w:p w14:paraId="5384CD63" w14:textId="77777777" w:rsidR="006C20EA" w:rsidRPr="0010420A" w:rsidRDefault="006C20EA">
      <w:pPr>
        <w:pStyle w:val="proposaltext"/>
      </w:pPr>
    </w:p>
    <w:p w14:paraId="28C82489" w14:textId="77777777" w:rsidR="006C20EA" w:rsidRPr="0010420A" w:rsidRDefault="00570F52">
      <w:pPr>
        <w:pStyle w:val="Heading2"/>
        <w:numPr>
          <w:ilvl w:val="1"/>
          <w:numId w:val="4"/>
        </w:numPr>
        <w:rPr>
          <w:lang w:val="en-GB"/>
        </w:rPr>
      </w:pPr>
      <w:r w:rsidRPr="0010420A">
        <w:rPr>
          <w:rFonts w:eastAsiaTheme="minorEastAsia"/>
          <w:lang w:val="en-GB"/>
        </w:rPr>
        <w:t>Other issues (low priority)</w:t>
      </w:r>
    </w:p>
    <w:p w14:paraId="212E5FE2" w14:textId="77777777" w:rsidR="006C20EA" w:rsidRPr="0010420A" w:rsidRDefault="00570F52">
      <w:pPr>
        <w:pStyle w:val="proposaltext"/>
      </w:pPr>
      <w:r w:rsidRPr="0010420A">
        <w:t>There are also some other valid issues over PRACH coordination within companies’ documents, either in the form of proposals or only shown in the TP. In order to save time the moderator only selects 2 “general” issues to be discussed. The issues on detail IE design can be discussed after we determine the cell list structure.</w:t>
      </w:r>
    </w:p>
    <w:p w14:paraId="0B2118DA" w14:textId="77777777" w:rsidR="006C20EA" w:rsidRPr="0010420A" w:rsidRDefault="00570F52">
      <w:pPr>
        <w:pStyle w:val="proposaltext"/>
      </w:pPr>
      <w:r w:rsidRPr="0010420A">
        <w:t>NOTE: Even for the questions listed below, “to wait the output of other questions first” is also considered to be a reasonable feedback by the moderator.</w:t>
      </w:r>
    </w:p>
    <w:p w14:paraId="0FC31C12" w14:textId="77777777" w:rsidR="006C20EA" w:rsidRPr="0010420A" w:rsidRDefault="00570F52">
      <w:pPr>
        <w:pStyle w:val="Heading3"/>
        <w:numPr>
          <w:ilvl w:val="2"/>
          <w:numId w:val="4"/>
        </w:numPr>
        <w:rPr>
          <w:lang w:val="en-GB"/>
        </w:rPr>
      </w:pPr>
      <w:r w:rsidRPr="0010420A">
        <w:rPr>
          <w:rFonts w:eastAsiaTheme="minorEastAsia"/>
          <w:lang w:val="en-GB" w:eastAsia="zh-CN"/>
        </w:rPr>
        <w:t>Can an F1 Setup Response message contain information related to PRACH coordination?</w:t>
      </w:r>
    </w:p>
    <w:p w14:paraId="4B188CD8" w14:textId="77777777" w:rsidR="006C20EA" w:rsidRPr="0010420A" w:rsidRDefault="00570F52">
      <w:pPr>
        <w:pStyle w:val="proposaltext"/>
      </w:pPr>
      <w:r w:rsidRPr="0010420A">
        <w:t>This issue has been discussed many times and fortunately companies’ view on it seemingly has softened a lot ever since. In this meeting two companies seemingly preferred “yes” [1][2] while two others preferred “no” [4][6].</w:t>
      </w:r>
    </w:p>
    <w:p w14:paraId="07E01E0D" w14:textId="77777777" w:rsidR="006C20EA" w:rsidRPr="0010420A" w:rsidRDefault="00570F52">
      <w:pPr>
        <w:pStyle w:val="proposaltext"/>
        <w:keepNext/>
      </w:pPr>
      <w:r w:rsidRPr="0010420A">
        <w:rPr>
          <w:b/>
        </w:rPr>
        <w:lastRenderedPageBreak/>
        <w:t>Questions 1.4.1-1</w:t>
      </w:r>
      <w:r w:rsidRPr="0010420A">
        <w:t>: Are the answer “yes” and/or “no” acceptable for you, over the issue whether an F1 Setup Response message can contain information related to PRACH coordination? If both answers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2B491381" w14:textId="77777777">
        <w:trPr>
          <w:cantSplit/>
          <w:tblHeader/>
        </w:trPr>
        <w:tc>
          <w:tcPr>
            <w:tcW w:w="1668" w:type="dxa"/>
            <w:shd w:val="clear" w:color="auto" w:fill="auto"/>
          </w:tcPr>
          <w:p w14:paraId="3BED9B8F"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257597B0"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72BDE3D3" w14:textId="77777777">
        <w:trPr>
          <w:cantSplit/>
        </w:trPr>
        <w:tc>
          <w:tcPr>
            <w:tcW w:w="1668" w:type="dxa"/>
            <w:shd w:val="clear" w:color="auto" w:fill="auto"/>
          </w:tcPr>
          <w:p w14:paraId="2D7E0A2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5758BFFA"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Acceptable: any of “yes” or “no”.</w:t>
            </w:r>
          </w:p>
          <w:p w14:paraId="02C9C80B"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“yes”.</w:t>
            </w:r>
          </w:p>
          <w:p w14:paraId="120C08E5"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We don’t think this an essential issue…but we have to make a decision anyhow.</w:t>
            </w:r>
          </w:p>
        </w:tc>
      </w:tr>
      <w:tr w:rsidR="006C20EA" w:rsidRPr="0010420A" w14:paraId="43005765" w14:textId="77777777">
        <w:trPr>
          <w:cantSplit/>
        </w:trPr>
        <w:tc>
          <w:tcPr>
            <w:tcW w:w="1668" w:type="dxa"/>
            <w:shd w:val="clear" w:color="auto" w:fill="auto"/>
          </w:tcPr>
          <w:p w14:paraId="79DA140E" w14:textId="77777777" w:rsidR="006C20EA" w:rsidRPr="0010420A" w:rsidRDefault="00570F52">
            <w:pPr>
              <w:spacing w:after="180"/>
              <w:rPr>
                <w:rFonts w:eastAsia="DengXian"/>
                <w:szCs w:val="20"/>
                <w:lang w:val="en-GB"/>
              </w:rPr>
            </w:pPr>
            <w:r w:rsidRPr="0010420A">
              <w:rPr>
                <w:rFonts w:eastAsia="DengXian"/>
                <w:szCs w:val="20"/>
                <w:lang w:val="en-GB"/>
              </w:rPr>
              <w:t>Huawei</w:t>
            </w:r>
          </w:p>
        </w:tc>
        <w:tc>
          <w:tcPr>
            <w:tcW w:w="7620" w:type="dxa"/>
            <w:shd w:val="clear" w:color="auto" w:fill="auto"/>
          </w:tcPr>
          <w:p w14:paraId="3E404769" w14:textId="77777777" w:rsidR="006C20EA" w:rsidRPr="0010420A" w:rsidRDefault="00570F52">
            <w:pPr>
              <w:spacing w:after="180"/>
              <w:rPr>
                <w:rFonts w:eastAsia="DengXian"/>
                <w:szCs w:val="20"/>
                <w:lang w:val="en-GB"/>
              </w:rPr>
            </w:pPr>
            <w:r w:rsidRPr="0010420A">
              <w:rPr>
                <w:rFonts w:eastAsia="DengXian"/>
                <w:szCs w:val="20"/>
                <w:lang w:val="en-GB"/>
              </w:rPr>
              <w:t>No strong view.</w:t>
            </w:r>
          </w:p>
        </w:tc>
      </w:tr>
      <w:tr w:rsidR="006C20EA" w:rsidRPr="0010420A" w14:paraId="4E5BC42B" w14:textId="77777777">
        <w:trPr>
          <w:cantSplit/>
        </w:trPr>
        <w:tc>
          <w:tcPr>
            <w:tcW w:w="1668" w:type="dxa"/>
            <w:shd w:val="clear" w:color="auto" w:fill="auto"/>
          </w:tcPr>
          <w:p w14:paraId="7F2585C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Nokia</w:t>
            </w:r>
          </w:p>
        </w:tc>
        <w:tc>
          <w:tcPr>
            <w:tcW w:w="7620" w:type="dxa"/>
            <w:shd w:val="clear" w:color="auto" w:fill="auto"/>
          </w:tcPr>
          <w:p w14:paraId="5D89CCB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Preferred: no,</w:t>
            </w:r>
          </w:p>
          <w:p w14:paraId="0A7FE6A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Not preferred (but acceptable): yes, or no </w:t>
            </w:r>
          </w:p>
          <w:p w14:paraId="67C01112"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In order to support progress and conclude on this topic, we can support either option.</w:t>
            </w:r>
          </w:p>
        </w:tc>
      </w:tr>
      <w:tr w:rsidR="006C20EA" w:rsidRPr="0010420A" w14:paraId="38ABBFB2" w14:textId="77777777">
        <w:trPr>
          <w:cantSplit/>
        </w:trPr>
        <w:tc>
          <w:tcPr>
            <w:tcW w:w="1668" w:type="dxa"/>
            <w:shd w:val="clear" w:color="auto" w:fill="auto"/>
          </w:tcPr>
          <w:p w14:paraId="31817D4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4FB0474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 strong view.</w:t>
            </w:r>
          </w:p>
        </w:tc>
      </w:tr>
      <w:tr w:rsidR="006C20EA" w:rsidRPr="0010420A" w14:paraId="307808F6" w14:textId="77777777">
        <w:trPr>
          <w:cantSplit/>
        </w:trPr>
        <w:tc>
          <w:tcPr>
            <w:tcW w:w="1668" w:type="dxa"/>
            <w:shd w:val="clear" w:color="auto" w:fill="auto"/>
          </w:tcPr>
          <w:p w14:paraId="2FE5D307"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Ericsson</w:t>
            </w:r>
          </w:p>
        </w:tc>
        <w:tc>
          <w:tcPr>
            <w:tcW w:w="7620" w:type="dxa"/>
            <w:shd w:val="clear" w:color="auto" w:fill="auto"/>
          </w:tcPr>
          <w:p w14:paraId="1EDD725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Preferred “no”. We do not want to increase the size and therefore the vulnerability, of the F1 Setup procedure. We had issues with the F1 Setup message size in the past and these issues are likely to come back if we keep on adding info to these messages. Without a successful F1 Setup, cells cannot be turned operational, so this is a major upset we would like to avoid.</w:t>
            </w:r>
          </w:p>
        </w:tc>
      </w:tr>
      <w:tr w:rsidR="006C20EA" w:rsidRPr="0010420A" w14:paraId="2B877580" w14:textId="77777777">
        <w:trPr>
          <w:cantSplit/>
        </w:trPr>
        <w:tc>
          <w:tcPr>
            <w:tcW w:w="1668" w:type="dxa"/>
            <w:shd w:val="clear" w:color="auto" w:fill="auto"/>
          </w:tcPr>
          <w:p w14:paraId="07FC964B"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Samsung</w:t>
            </w:r>
          </w:p>
        </w:tc>
        <w:tc>
          <w:tcPr>
            <w:tcW w:w="7620" w:type="dxa"/>
            <w:shd w:val="clear" w:color="auto" w:fill="auto"/>
          </w:tcPr>
          <w:p w14:paraId="001E7552"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 strong view.</w:t>
            </w:r>
          </w:p>
        </w:tc>
      </w:tr>
      <w:tr w:rsidR="006C20EA" w:rsidRPr="0010420A" w14:paraId="258CBD0D" w14:textId="77777777">
        <w:trPr>
          <w:cantSplit/>
        </w:trPr>
        <w:tc>
          <w:tcPr>
            <w:tcW w:w="1668" w:type="dxa"/>
            <w:shd w:val="clear" w:color="auto" w:fill="auto"/>
          </w:tcPr>
          <w:p w14:paraId="06B37783"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ZTE</w:t>
            </w:r>
          </w:p>
        </w:tc>
        <w:tc>
          <w:tcPr>
            <w:tcW w:w="7620" w:type="dxa"/>
            <w:shd w:val="clear" w:color="auto" w:fill="auto"/>
          </w:tcPr>
          <w:p w14:paraId="2DFC8D72"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“yes”. (but “no” is acceptable).</w:t>
            </w:r>
          </w:p>
          <w:p w14:paraId="4CCB1260" w14:textId="77777777" w:rsidR="006C20EA" w:rsidRPr="0010420A" w:rsidRDefault="006C20EA">
            <w:pPr>
              <w:spacing w:after="180"/>
              <w:rPr>
                <w:rFonts w:eastAsia="DengXian"/>
                <w:szCs w:val="20"/>
                <w:lang w:val="en-GB" w:eastAsia="zh-CN"/>
              </w:rPr>
            </w:pPr>
          </w:p>
        </w:tc>
      </w:tr>
      <w:tr w:rsidR="003959EC" w:rsidRPr="0010420A" w14:paraId="408CAB05" w14:textId="77777777" w:rsidTr="003959EC">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33D5CD6" w14:textId="77777777" w:rsidR="003959EC" w:rsidRPr="0010420A" w:rsidRDefault="003959EC" w:rsidP="004F7491">
            <w:pPr>
              <w:spacing w:after="180"/>
              <w:rPr>
                <w:rFonts w:eastAsia="DengXian"/>
                <w:szCs w:val="20"/>
                <w:lang w:val="en-GB" w:eastAsia="zh-CN"/>
              </w:rPr>
            </w:pPr>
            <w:r w:rsidRPr="0010420A">
              <w:rPr>
                <w:rFonts w:eastAsia="DengXian"/>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41F51AA" w14:textId="77777777" w:rsidR="003959EC" w:rsidRPr="0010420A" w:rsidRDefault="003959EC" w:rsidP="004F7491">
            <w:pPr>
              <w:spacing w:after="180"/>
              <w:rPr>
                <w:rFonts w:eastAsiaTheme="minorEastAsia"/>
                <w:szCs w:val="20"/>
                <w:lang w:val="en-GB" w:eastAsia="zh-CN"/>
              </w:rPr>
            </w:pPr>
            <w:r w:rsidRPr="0010420A">
              <w:rPr>
                <w:rFonts w:eastAsiaTheme="minorEastAsia"/>
                <w:szCs w:val="20"/>
                <w:lang w:val="en-GB" w:eastAsia="zh-CN"/>
              </w:rPr>
              <w:t>No strong view</w:t>
            </w:r>
          </w:p>
        </w:tc>
      </w:tr>
    </w:tbl>
    <w:p w14:paraId="6F89A47F" w14:textId="77777777" w:rsidR="00BC1CC4" w:rsidRPr="0010420A" w:rsidRDefault="00BC1CC4" w:rsidP="00BC1CC4">
      <w:pPr>
        <w:pStyle w:val="proposaltext"/>
        <w:keepNext/>
      </w:pPr>
      <w:r w:rsidRPr="0010420A">
        <w:rPr>
          <w:b/>
        </w:rPr>
        <w:t>Moderator’s summary</w:t>
      </w:r>
      <w:r w:rsidRPr="0010420A">
        <w:t>:</w:t>
      </w:r>
      <w:r w:rsidRPr="0010420A">
        <w:br/>
      </w:r>
      <w:r w:rsidR="003959EC" w:rsidRPr="0010420A">
        <w:t>8</w:t>
      </w:r>
      <w:r w:rsidRPr="0010420A">
        <w:t xml:space="preserve"> companies provided feedback.</w:t>
      </w:r>
      <w:r w:rsidRPr="0010420A">
        <w:br/>
      </w:r>
      <w:r w:rsidR="003959EC" w:rsidRPr="0010420A">
        <w:t>7</w:t>
      </w:r>
      <w:r w:rsidRPr="0010420A">
        <w:t xml:space="preserve"> accepted “yes”, whereas 1 did not express clearly.</w:t>
      </w:r>
      <w:r w:rsidRPr="0010420A">
        <w:br/>
      </w:r>
      <w:r w:rsidR="003959EC" w:rsidRPr="0010420A">
        <w:t>8</w:t>
      </w:r>
      <w:r w:rsidRPr="0010420A">
        <w:t xml:space="preserve"> accepted “no”.</w:t>
      </w:r>
      <w:r w:rsidRPr="0010420A">
        <w:br/>
      </w:r>
      <w:r w:rsidR="00505E2B" w:rsidRPr="0010420A">
        <w:t>2</w:t>
      </w:r>
      <w:r w:rsidRPr="0010420A">
        <w:t xml:space="preserve"> preferred </w:t>
      </w:r>
      <w:r w:rsidR="00505E2B" w:rsidRPr="0010420A">
        <w:t>“yes”</w:t>
      </w:r>
      <w:r w:rsidRPr="0010420A">
        <w:t>.</w:t>
      </w:r>
      <w:r w:rsidRPr="0010420A">
        <w:br/>
      </w:r>
      <w:r w:rsidR="00505E2B" w:rsidRPr="0010420A">
        <w:t>2</w:t>
      </w:r>
      <w:r w:rsidRPr="0010420A">
        <w:t xml:space="preserve"> preferred </w:t>
      </w:r>
      <w:r w:rsidR="00505E2B" w:rsidRPr="0010420A">
        <w:t>“no”</w:t>
      </w:r>
      <w:r w:rsidRPr="0010420A">
        <w:t>.</w:t>
      </w:r>
    </w:p>
    <w:p w14:paraId="0E78997F" w14:textId="77777777" w:rsidR="006C20EA" w:rsidRPr="0010420A" w:rsidRDefault="006C20EA">
      <w:pPr>
        <w:pStyle w:val="proposaltext"/>
      </w:pPr>
    </w:p>
    <w:p w14:paraId="43A54C44" w14:textId="77777777" w:rsidR="006C20EA" w:rsidRPr="0010420A" w:rsidRDefault="00570F52">
      <w:pPr>
        <w:pStyle w:val="Heading3"/>
        <w:numPr>
          <w:ilvl w:val="2"/>
          <w:numId w:val="4"/>
        </w:numPr>
        <w:rPr>
          <w:lang w:val="en-GB"/>
        </w:rPr>
      </w:pPr>
      <w:r w:rsidRPr="0010420A">
        <w:rPr>
          <w:rFonts w:eastAsiaTheme="minorEastAsia"/>
          <w:lang w:val="en-GB" w:eastAsia="zh-CN"/>
        </w:rPr>
        <w:t>Should the gNB-DU store the received information on neighbour cells?</w:t>
      </w:r>
    </w:p>
    <w:p w14:paraId="376BB035" w14:textId="77777777" w:rsidR="006C20EA" w:rsidRPr="0010420A" w:rsidRDefault="00570F52">
      <w:pPr>
        <w:pStyle w:val="proposaltext"/>
      </w:pPr>
      <w:r w:rsidRPr="0010420A">
        <w:t>This issue has not been discussed yet. From the TPs of 2 companies the answer seemed to be “yes” or at least “up to implementation” [1][2].</w:t>
      </w:r>
    </w:p>
    <w:p w14:paraId="3953C37C" w14:textId="77777777" w:rsidR="006C20EA" w:rsidRPr="0010420A" w:rsidRDefault="00570F52">
      <w:pPr>
        <w:pStyle w:val="proposaltext"/>
      </w:pPr>
      <w:r w:rsidRPr="0010420A">
        <w:t>The moderator believes three answers are reasonable: “always yes”, “up to implementation” and “always no”. The network behaviour should be different depends on this answer in order to prevent inter-vendor operation problem, e.g.:</w:t>
      </w:r>
    </w:p>
    <w:p w14:paraId="5D7F4AE8" w14:textId="77777777" w:rsidR="006C20EA" w:rsidRPr="0010420A" w:rsidRDefault="00570F52">
      <w:pPr>
        <w:pStyle w:val="proposaltext"/>
        <w:numPr>
          <w:ilvl w:val="0"/>
          <w:numId w:val="5"/>
        </w:numPr>
      </w:pPr>
      <w:r w:rsidRPr="0010420A">
        <w:t>If the answer is “always no” the gNB-CU should always send the entire list once upon the addition of a served cell or a neighbour cell, or the change of PRACH configuration, while if the answer is “always yes” the gNB-CU can send only the “delta” part.</w:t>
      </w:r>
    </w:p>
    <w:p w14:paraId="77697E78" w14:textId="77777777" w:rsidR="006C20EA" w:rsidRPr="0010420A" w:rsidRDefault="00570F52">
      <w:pPr>
        <w:pStyle w:val="proposaltext"/>
        <w:numPr>
          <w:ilvl w:val="0"/>
          <w:numId w:val="5"/>
        </w:numPr>
      </w:pPr>
      <w:r w:rsidRPr="0010420A">
        <w:t>If the answer is “up to implementation”, it may be beneficial to introduce a method so that the gNB-DU can request the gNB-CU to provide neighbour’s PRACH configuration, as proposed in [1], although this IE may also have other use.</w:t>
      </w:r>
    </w:p>
    <w:p w14:paraId="2525B9C8" w14:textId="77777777" w:rsidR="006C20EA" w:rsidRPr="0010420A" w:rsidRDefault="00570F52">
      <w:pPr>
        <w:pStyle w:val="proposaltext"/>
        <w:keepNext/>
      </w:pPr>
      <w:r w:rsidRPr="0010420A">
        <w:rPr>
          <w:b/>
        </w:rPr>
        <w:lastRenderedPageBreak/>
        <w:t>Questions 1.4.2-1</w:t>
      </w:r>
      <w:r w:rsidRPr="0010420A">
        <w:t>: Are the answer “always yes”, “always no” and/or “up to implementation” acceptable for you, over the issue whether the gNB-DU should store the received information of neighbour cells? If all answers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798FDEE3" w14:textId="77777777">
        <w:trPr>
          <w:cantSplit/>
          <w:tblHeader/>
        </w:trPr>
        <w:tc>
          <w:tcPr>
            <w:tcW w:w="1668" w:type="dxa"/>
            <w:shd w:val="clear" w:color="auto" w:fill="auto"/>
          </w:tcPr>
          <w:p w14:paraId="3354EE9F"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5C530FBE"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06717CE4" w14:textId="77777777">
        <w:trPr>
          <w:cantSplit/>
        </w:trPr>
        <w:tc>
          <w:tcPr>
            <w:tcW w:w="1668" w:type="dxa"/>
            <w:shd w:val="clear" w:color="auto" w:fill="auto"/>
          </w:tcPr>
          <w:p w14:paraId="1F6695C4"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3D8C37E0"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Acceptable: any of “always yes”, “always no” or “up to implementation”.</w:t>
            </w:r>
          </w:p>
          <w:p w14:paraId="474864A4"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“always yes”.</w:t>
            </w:r>
          </w:p>
          <w:p w14:paraId="3F49C05E"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We believe the answer is “always yes” for X2AP and XnAP. Here’s why:</w:t>
            </w:r>
          </w:p>
          <w:p w14:paraId="0B65B95B"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If a gNB-CU does not store the PRACH configurations it received from neighbours, when a new gNB-DU is deployed and connected toward this gNB-CU, the gNB-CU will have no means to provide the neighbour cell’s PRACH configuration toward this new gNB-DU (there is currently no “PRACH config retrieval” over X2AP or XnAP).</w:t>
            </w:r>
          </w:p>
          <w:p w14:paraId="58849E6A"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So the gNB-CU has to store them.</w:t>
            </w:r>
          </w:p>
          <w:p w14:paraId="72BE37D9"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And letting F1AP to align with X2AP/XnAP seems reasonable. The cost is usually negligible as analysed in [2].</w:t>
            </w:r>
          </w:p>
        </w:tc>
      </w:tr>
      <w:tr w:rsidR="006C20EA" w:rsidRPr="0010420A" w14:paraId="6451AA4F" w14:textId="77777777">
        <w:trPr>
          <w:cantSplit/>
        </w:trPr>
        <w:tc>
          <w:tcPr>
            <w:tcW w:w="1668" w:type="dxa"/>
            <w:shd w:val="clear" w:color="auto" w:fill="auto"/>
          </w:tcPr>
          <w:p w14:paraId="4AD0F073" w14:textId="77777777" w:rsidR="006C20EA" w:rsidRPr="0010420A" w:rsidRDefault="00570F52">
            <w:pPr>
              <w:spacing w:after="180"/>
              <w:rPr>
                <w:rFonts w:eastAsia="DengXian"/>
                <w:szCs w:val="20"/>
                <w:lang w:val="en-GB"/>
              </w:rPr>
            </w:pPr>
            <w:r w:rsidRPr="0010420A">
              <w:rPr>
                <w:rFonts w:eastAsia="DengXian"/>
                <w:szCs w:val="20"/>
                <w:lang w:val="en-GB"/>
              </w:rPr>
              <w:t>Huawei</w:t>
            </w:r>
          </w:p>
        </w:tc>
        <w:tc>
          <w:tcPr>
            <w:tcW w:w="7620" w:type="dxa"/>
            <w:shd w:val="clear" w:color="auto" w:fill="auto"/>
          </w:tcPr>
          <w:p w14:paraId="4CA53967" w14:textId="77777777" w:rsidR="006C20EA" w:rsidRPr="0010420A" w:rsidRDefault="00570F52">
            <w:pPr>
              <w:spacing w:after="180"/>
              <w:rPr>
                <w:rFonts w:eastAsia="DengXian"/>
                <w:szCs w:val="20"/>
                <w:lang w:val="en-GB"/>
              </w:rPr>
            </w:pPr>
            <w:r w:rsidRPr="0010420A">
              <w:rPr>
                <w:rFonts w:eastAsia="DengXian"/>
                <w:szCs w:val="20"/>
                <w:lang w:val="en-GB"/>
              </w:rPr>
              <w:t>The answer is of course “always yes”? Because the following are specified in F1AP gNB-CU configuration update”</w:t>
            </w:r>
          </w:p>
          <w:p w14:paraId="79980526" w14:textId="77777777" w:rsidR="006C20EA" w:rsidRPr="0010420A" w:rsidRDefault="00570F52">
            <w:pPr>
              <w:rPr>
                <w:i/>
                <w:szCs w:val="20"/>
                <w:lang w:val="en-GB" w:eastAsia="ko-KR"/>
              </w:rPr>
            </w:pPr>
            <w:r w:rsidRPr="0010420A">
              <w:rPr>
                <w:i/>
                <w:lang w:val="en-GB"/>
              </w:rPr>
              <w:t>“The updated configuration data shall be stored in the respective node and used as long as there is an operational TNL association or until any further update is performed.”</w:t>
            </w:r>
          </w:p>
          <w:p w14:paraId="580A6FC0" w14:textId="77777777" w:rsidR="006C20EA" w:rsidRPr="0010420A" w:rsidRDefault="00570F52">
            <w:pPr>
              <w:spacing w:after="180"/>
              <w:rPr>
                <w:rFonts w:eastAsia="DengXian"/>
                <w:szCs w:val="20"/>
                <w:lang w:val="en-GB"/>
              </w:rPr>
            </w:pPr>
            <w:r w:rsidRPr="0010420A">
              <w:rPr>
                <w:rFonts w:eastAsia="DengXian"/>
                <w:szCs w:val="20"/>
                <w:lang w:val="en-GB"/>
              </w:rPr>
              <w:t>And a question, does the current F1AP support delta configuration to DU now?</w:t>
            </w:r>
          </w:p>
          <w:p w14:paraId="236DF6C9" w14:textId="77777777" w:rsidR="006C20EA" w:rsidRPr="0010420A" w:rsidRDefault="00570F52">
            <w:pPr>
              <w:spacing w:after="180"/>
              <w:rPr>
                <w:rFonts w:eastAsia="DengXian"/>
                <w:szCs w:val="20"/>
                <w:lang w:val="en-GB"/>
              </w:rPr>
            </w:pPr>
            <w:r w:rsidRPr="0010420A">
              <w:rPr>
                <w:rFonts w:eastAsia="DengXian"/>
                <w:szCs w:val="20"/>
                <w:lang w:val="en-GB"/>
              </w:rPr>
              <w:t>The proposal from 1 is for the case when the DU cannot resolve the PRACH conflict issue based on neighbour cells PRACH configurations received in gNB-CU configuration update.</w:t>
            </w:r>
          </w:p>
          <w:p w14:paraId="4CA15549" w14:textId="77777777" w:rsidR="006C20EA" w:rsidRPr="0010420A" w:rsidRDefault="006C20EA">
            <w:pPr>
              <w:spacing w:after="180"/>
              <w:rPr>
                <w:rFonts w:eastAsia="DengXian"/>
                <w:szCs w:val="20"/>
                <w:lang w:val="en-GB" w:eastAsia="zh-CN"/>
              </w:rPr>
            </w:pPr>
          </w:p>
        </w:tc>
      </w:tr>
      <w:tr w:rsidR="006C20EA" w:rsidRPr="0010420A" w14:paraId="784D118E" w14:textId="77777777">
        <w:trPr>
          <w:cantSplit/>
        </w:trPr>
        <w:tc>
          <w:tcPr>
            <w:tcW w:w="1668" w:type="dxa"/>
            <w:shd w:val="clear" w:color="auto" w:fill="auto"/>
          </w:tcPr>
          <w:p w14:paraId="2BFF7BE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Nokia</w:t>
            </w:r>
          </w:p>
        </w:tc>
        <w:tc>
          <w:tcPr>
            <w:tcW w:w="7620" w:type="dxa"/>
            <w:shd w:val="clear" w:color="auto" w:fill="auto"/>
          </w:tcPr>
          <w:p w14:paraId="034139A5" w14:textId="77777777" w:rsidR="006C20EA" w:rsidRPr="0010420A" w:rsidRDefault="00570F52">
            <w:pPr>
              <w:spacing w:after="180"/>
              <w:rPr>
                <w:rFonts w:eastAsia="DengXian"/>
                <w:szCs w:val="20"/>
                <w:lang w:val="en-GB" w:eastAsia="zh-CN"/>
              </w:rPr>
            </w:pPr>
            <w:bookmarkStart w:id="16" w:name="OLE_LINK38"/>
            <w:bookmarkStart w:id="17" w:name="OLE_LINK39"/>
            <w:r w:rsidRPr="0010420A">
              <w:rPr>
                <w:rFonts w:eastAsia="DengXian"/>
                <w:szCs w:val="20"/>
                <w:lang w:val="en-GB" w:eastAsia="zh-CN"/>
              </w:rPr>
              <w:t>Always yes</w:t>
            </w:r>
            <w:bookmarkEnd w:id="16"/>
            <w:bookmarkEnd w:id="17"/>
            <w:r w:rsidRPr="0010420A">
              <w:rPr>
                <w:rFonts w:eastAsia="DengXian"/>
                <w:szCs w:val="20"/>
                <w:lang w:val="en-GB" w:eastAsia="zh-CN"/>
              </w:rPr>
              <w:t>.</w:t>
            </w:r>
          </w:p>
        </w:tc>
      </w:tr>
      <w:tr w:rsidR="006C20EA" w:rsidRPr="0010420A" w14:paraId="72237A5D" w14:textId="77777777">
        <w:trPr>
          <w:cantSplit/>
        </w:trPr>
        <w:tc>
          <w:tcPr>
            <w:tcW w:w="1668" w:type="dxa"/>
            <w:shd w:val="clear" w:color="auto" w:fill="auto"/>
          </w:tcPr>
          <w:p w14:paraId="3FA771A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15BF977E"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Always yes (as pointed by Huawei). But this has no spec impacts right?</w:t>
            </w:r>
          </w:p>
        </w:tc>
      </w:tr>
      <w:tr w:rsidR="006C20EA" w:rsidRPr="0010420A" w14:paraId="2684AFA8" w14:textId="77777777">
        <w:trPr>
          <w:cantSplit/>
        </w:trPr>
        <w:tc>
          <w:tcPr>
            <w:tcW w:w="1668" w:type="dxa"/>
            <w:shd w:val="clear" w:color="auto" w:fill="auto"/>
          </w:tcPr>
          <w:p w14:paraId="561A277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Ericsson</w:t>
            </w:r>
          </w:p>
        </w:tc>
        <w:tc>
          <w:tcPr>
            <w:tcW w:w="7620" w:type="dxa"/>
            <w:shd w:val="clear" w:color="auto" w:fill="auto"/>
          </w:tcPr>
          <w:p w14:paraId="4468C670"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This can be left to implementation. We do not accept an “Always yes” because there is no point for a gNB-DU to maintain a large neighbour context given that a gNB-DU is not in charge of mobility or indeed in charge of any operation that requires coordination with neighbour clels (outside its served cells). PRACH conflict is a punctual event that can be resolved on the spot. After that neighbour information can be discarded.</w:t>
            </w:r>
          </w:p>
          <w:p w14:paraId="0291981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Agreeing in the specifications that the gNB-DU shall always store neighbour information would imply to place unnecessary implementation requirements on the gNB-DU.</w:t>
            </w:r>
          </w:p>
        </w:tc>
      </w:tr>
      <w:tr w:rsidR="006C20EA" w:rsidRPr="0010420A" w14:paraId="67990E7A" w14:textId="77777777">
        <w:trPr>
          <w:cantSplit/>
        </w:trPr>
        <w:tc>
          <w:tcPr>
            <w:tcW w:w="1668" w:type="dxa"/>
            <w:shd w:val="clear" w:color="auto" w:fill="auto"/>
          </w:tcPr>
          <w:p w14:paraId="4B5378D4"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Samsung</w:t>
            </w:r>
          </w:p>
        </w:tc>
        <w:tc>
          <w:tcPr>
            <w:tcW w:w="7620" w:type="dxa"/>
            <w:shd w:val="clear" w:color="auto" w:fill="auto"/>
          </w:tcPr>
          <w:p w14:paraId="5C4F41B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Always yes. </w:t>
            </w:r>
          </w:p>
        </w:tc>
      </w:tr>
      <w:tr w:rsidR="006C20EA" w:rsidRPr="0010420A" w14:paraId="6E0C3111" w14:textId="77777777">
        <w:trPr>
          <w:cantSplit/>
        </w:trPr>
        <w:tc>
          <w:tcPr>
            <w:tcW w:w="1668" w:type="dxa"/>
            <w:shd w:val="clear" w:color="auto" w:fill="auto"/>
          </w:tcPr>
          <w:p w14:paraId="75CD47F7"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ZTE</w:t>
            </w:r>
          </w:p>
        </w:tc>
        <w:tc>
          <w:tcPr>
            <w:tcW w:w="7620" w:type="dxa"/>
            <w:shd w:val="clear" w:color="auto" w:fill="auto"/>
          </w:tcPr>
          <w:p w14:paraId="5F4ED347"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Always yes (as pointed by Huawei).</w:t>
            </w:r>
          </w:p>
        </w:tc>
      </w:tr>
      <w:tr w:rsidR="00576A66" w:rsidRPr="0010420A" w14:paraId="660A846C" w14:textId="77777777" w:rsidTr="00576A6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4C3570E" w14:textId="77777777" w:rsidR="00576A66" w:rsidRPr="0010420A" w:rsidRDefault="00576A66" w:rsidP="004F7491">
            <w:pPr>
              <w:spacing w:after="180"/>
              <w:rPr>
                <w:rFonts w:eastAsia="DengXian"/>
                <w:szCs w:val="20"/>
                <w:lang w:val="en-GB" w:eastAsia="zh-CN"/>
              </w:rPr>
            </w:pPr>
            <w:r w:rsidRPr="0010420A">
              <w:rPr>
                <w:rFonts w:eastAsia="DengXian"/>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4EF93EC" w14:textId="77777777" w:rsidR="00576A66" w:rsidRPr="0010420A" w:rsidRDefault="00576A66" w:rsidP="004F7491">
            <w:pPr>
              <w:spacing w:after="180"/>
              <w:rPr>
                <w:rFonts w:eastAsia="DengXian"/>
                <w:szCs w:val="20"/>
                <w:lang w:val="en-GB" w:eastAsia="zh-CN"/>
              </w:rPr>
            </w:pPr>
            <w:r w:rsidRPr="0010420A">
              <w:rPr>
                <w:rFonts w:eastAsia="DengXian"/>
                <w:szCs w:val="20"/>
                <w:lang w:val="en-GB" w:eastAsia="zh-CN"/>
              </w:rPr>
              <w:t>Always yes.</w:t>
            </w:r>
          </w:p>
        </w:tc>
      </w:tr>
    </w:tbl>
    <w:p w14:paraId="3C870C36" w14:textId="77777777" w:rsidR="001C6411" w:rsidRPr="0010420A" w:rsidRDefault="001C6411" w:rsidP="001C6411">
      <w:pPr>
        <w:pStyle w:val="proposaltext"/>
        <w:keepNext/>
      </w:pPr>
      <w:r w:rsidRPr="0010420A">
        <w:rPr>
          <w:b/>
        </w:rPr>
        <w:t>Moderator’s summary</w:t>
      </w:r>
      <w:r w:rsidRPr="0010420A">
        <w:t>:</w:t>
      </w:r>
      <w:r w:rsidRPr="0010420A">
        <w:br/>
      </w:r>
      <w:r w:rsidR="00576A66" w:rsidRPr="0010420A">
        <w:t>8</w:t>
      </w:r>
      <w:r w:rsidRPr="0010420A">
        <w:t xml:space="preserve"> companies provided feedback.</w:t>
      </w:r>
      <w:r w:rsidRPr="0010420A">
        <w:br/>
      </w:r>
      <w:r w:rsidR="00576A66" w:rsidRPr="0010420A">
        <w:t>7</w:t>
      </w:r>
      <w:r w:rsidRPr="0010420A">
        <w:t xml:space="preserve"> accepted “</w:t>
      </w:r>
      <w:r w:rsidR="00BA1197" w:rsidRPr="0010420A">
        <w:t xml:space="preserve">always </w:t>
      </w:r>
      <w:r w:rsidRPr="0010420A">
        <w:t>yes”.</w:t>
      </w:r>
      <w:r w:rsidR="00BA1197" w:rsidRPr="0010420A">
        <w:t xml:space="preserve"> 1 did not accept “always yes”.</w:t>
      </w:r>
      <w:r w:rsidRPr="0010420A">
        <w:br/>
      </w:r>
      <w:r w:rsidR="00BA1197" w:rsidRPr="0010420A">
        <w:t>2</w:t>
      </w:r>
      <w:r w:rsidRPr="0010420A">
        <w:t xml:space="preserve"> accepted “</w:t>
      </w:r>
      <w:r w:rsidR="00BA1197" w:rsidRPr="0010420A">
        <w:t>up to implementation</w:t>
      </w:r>
      <w:r w:rsidRPr="0010420A">
        <w:t>”</w:t>
      </w:r>
      <w:r w:rsidR="00BA1197" w:rsidRPr="0010420A">
        <w:t xml:space="preserve">, whereas </w:t>
      </w:r>
      <w:r w:rsidR="00576A66" w:rsidRPr="0010420A">
        <w:t>3</w:t>
      </w:r>
      <w:r w:rsidR="00BA1197" w:rsidRPr="0010420A">
        <w:t xml:space="preserve"> did not express clearly</w:t>
      </w:r>
      <w:r w:rsidRPr="0010420A">
        <w:t>.</w:t>
      </w:r>
      <w:r w:rsidR="00BA1197" w:rsidRPr="0010420A">
        <w:t xml:space="preserve"> 3 did not accept “up to implementation”.</w:t>
      </w:r>
      <w:r w:rsidRPr="0010420A">
        <w:br/>
      </w:r>
      <w:r w:rsidR="00576A66" w:rsidRPr="0010420A">
        <w:t>7</w:t>
      </w:r>
      <w:r w:rsidRPr="0010420A">
        <w:t xml:space="preserve"> preferred “</w:t>
      </w:r>
      <w:r w:rsidR="00460980" w:rsidRPr="0010420A">
        <w:t xml:space="preserve">always </w:t>
      </w:r>
      <w:r w:rsidRPr="0010420A">
        <w:t>yes”.</w:t>
      </w:r>
      <w:r w:rsidRPr="0010420A">
        <w:br/>
      </w:r>
      <w:r w:rsidR="00460980" w:rsidRPr="0010420A">
        <w:t>1</w:t>
      </w:r>
      <w:r w:rsidRPr="0010420A">
        <w:t xml:space="preserve"> preferred “</w:t>
      </w:r>
      <w:r w:rsidR="00460980" w:rsidRPr="0010420A">
        <w:t>up to implementation</w:t>
      </w:r>
      <w:r w:rsidRPr="0010420A">
        <w:t>”.</w:t>
      </w:r>
    </w:p>
    <w:p w14:paraId="23EC3974" w14:textId="77777777" w:rsidR="001C6411" w:rsidRPr="0010420A" w:rsidRDefault="001C6411" w:rsidP="001C6411">
      <w:pPr>
        <w:pStyle w:val="proposaltext"/>
        <w:rPr>
          <w:b/>
        </w:rPr>
      </w:pPr>
      <w:bookmarkStart w:id="18" w:name="OLE_LINK18"/>
      <w:bookmarkStart w:id="19" w:name="OLE_LINK19"/>
      <w:r w:rsidRPr="0010420A">
        <w:rPr>
          <w:b/>
        </w:rPr>
        <w:t xml:space="preserve">Moderator’s Proposal: </w:t>
      </w:r>
      <w:r w:rsidR="00460980" w:rsidRPr="0010420A">
        <w:rPr>
          <w:b/>
        </w:rPr>
        <w:t>The gNB-DU should store the received information on neighbour cells (this has impact on Section 8.x of specs)</w:t>
      </w:r>
      <w:r w:rsidRPr="0010420A">
        <w:rPr>
          <w:b/>
        </w:rPr>
        <w:t>.</w:t>
      </w:r>
    </w:p>
    <w:bookmarkEnd w:id="18"/>
    <w:bookmarkEnd w:id="19"/>
    <w:p w14:paraId="3864D5B5" w14:textId="77777777" w:rsidR="006C20EA" w:rsidRPr="0010420A" w:rsidRDefault="006C20EA">
      <w:pPr>
        <w:pStyle w:val="proposaltext"/>
      </w:pPr>
    </w:p>
    <w:p w14:paraId="0F674DEF" w14:textId="77777777" w:rsidR="006C20EA" w:rsidRPr="0010420A" w:rsidRDefault="00570F52">
      <w:pPr>
        <w:pStyle w:val="Heading1"/>
        <w:numPr>
          <w:ilvl w:val="0"/>
          <w:numId w:val="4"/>
        </w:numPr>
        <w:rPr>
          <w:lang w:val="en-GB"/>
        </w:rPr>
      </w:pPr>
      <w:r w:rsidRPr="0010420A">
        <w:rPr>
          <w:lang w:val="en-GB"/>
        </w:rPr>
        <w:t>Conclusion, recommendations [if needed]</w:t>
      </w:r>
    </w:p>
    <w:bookmarkEnd w:id="3"/>
    <w:bookmarkEnd w:id="4"/>
    <w:p w14:paraId="092580C0" w14:textId="77777777" w:rsidR="006C20EA" w:rsidRPr="0010420A" w:rsidRDefault="00570F52">
      <w:pPr>
        <w:pStyle w:val="Heading1"/>
        <w:numPr>
          <w:ilvl w:val="0"/>
          <w:numId w:val="4"/>
        </w:numPr>
        <w:rPr>
          <w:lang w:val="en-GB"/>
        </w:rPr>
      </w:pPr>
      <w:r w:rsidRPr="0010420A">
        <w:rPr>
          <w:lang w:val="en-GB"/>
        </w:rPr>
        <w:t>Reference</w:t>
      </w:r>
    </w:p>
    <w:p w14:paraId="7EC8FEB1" w14:textId="77777777" w:rsidR="006C20EA" w:rsidRPr="0010420A" w:rsidRDefault="00570F52">
      <w:pPr>
        <w:pStyle w:val="proposaltext"/>
      </w:pPr>
      <w:r w:rsidRPr="0010420A">
        <w:t>[1] R3-214864; (TP for SON BL CR for TS 38.473): Left overs on RACH Optimization Enhancements; Huawei.</w:t>
      </w:r>
    </w:p>
    <w:p w14:paraId="7FDFCE4C" w14:textId="77777777" w:rsidR="006C20EA" w:rsidRPr="0010420A" w:rsidRDefault="00570F52">
      <w:pPr>
        <w:pStyle w:val="proposaltext"/>
      </w:pPr>
      <w:r w:rsidRPr="0010420A">
        <w:t>[2] R3-215053; Discussion on Rel-16 leftover issues for PRACH coordination; CATT.</w:t>
      </w:r>
    </w:p>
    <w:p w14:paraId="47FA3F82" w14:textId="77777777" w:rsidR="006C20EA" w:rsidRPr="0010420A" w:rsidRDefault="00570F52">
      <w:pPr>
        <w:pStyle w:val="proposaltext"/>
      </w:pPr>
      <w:r w:rsidRPr="0010420A">
        <w:t>[3] R3-215054; (TP on SON for 36.423) TP on PRACH coordination for X2AP; CATT.</w:t>
      </w:r>
    </w:p>
    <w:p w14:paraId="6663287A" w14:textId="77777777" w:rsidR="006C20EA" w:rsidRPr="0010420A" w:rsidRDefault="00570F52">
      <w:pPr>
        <w:pStyle w:val="proposaltext"/>
      </w:pPr>
      <w:r w:rsidRPr="0010420A">
        <w:t>[4] R3-215447; (TP for SON BL CR for TS38.473-g70): RACH conflict resolution procedure; Ericsson.</w:t>
      </w:r>
    </w:p>
    <w:p w14:paraId="0514D0C0" w14:textId="77777777" w:rsidR="006C20EA" w:rsidRPr="0010420A" w:rsidRDefault="00570F52">
      <w:pPr>
        <w:pStyle w:val="proposaltext"/>
      </w:pPr>
      <w:r w:rsidRPr="0010420A">
        <w:t>[5] R3-215475; Further discussion on down-selection of options for RACH optimization; Nokia, Nokia Shanghai Bell.</w:t>
      </w:r>
    </w:p>
    <w:p w14:paraId="0A9915F8" w14:textId="77777777" w:rsidR="006C20EA" w:rsidRPr="0010420A" w:rsidRDefault="00570F52">
      <w:pPr>
        <w:pStyle w:val="proposaltext"/>
      </w:pPr>
      <w:r w:rsidRPr="0010420A">
        <w:t>[6] R3-215476; (TP for SON BL CR for TS 38.473) Enhancement of RACH Conflict Resolution; Nokia, Nokia Shanghai Bell.</w:t>
      </w:r>
    </w:p>
    <w:p w14:paraId="2DEC71C2" w14:textId="77777777" w:rsidR="006C20EA" w:rsidRPr="0010420A" w:rsidRDefault="00570F52">
      <w:pPr>
        <w:pStyle w:val="proposaltext"/>
      </w:pPr>
      <w:r w:rsidRPr="0010420A">
        <w:t>[7] R3-214333; CB: # SONMDT6_RACHOpt; CATT (moderator).</w:t>
      </w:r>
    </w:p>
    <w:sectPr w:rsidR="006C20EA" w:rsidRPr="0010420A">
      <w:headerReference w:type="default" r:id="rId14"/>
      <w:footerReference w:type="even" r:id="rId15"/>
      <w:footerReference w:type="default" r:id="rId16"/>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461E1" w14:textId="77777777" w:rsidR="00E71C9A" w:rsidRDefault="00E71C9A">
      <w:pPr>
        <w:spacing w:after="0" w:line="240" w:lineRule="auto"/>
      </w:pPr>
      <w:r>
        <w:separator/>
      </w:r>
    </w:p>
  </w:endnote>
  <w:endnote w:type="continuationSeparator" w:id="0">
    <w:p w14:paraId="3F148475" w14:textId="77777777" w:rsidR="00E71C9A" w:rsidRDefault="00E7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8C35A" w14:textId="77777777" w:rsidR="00DA1D7F" w:rsidRDefault="00DA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5B1662" w14:textId="77777777" w:rsidR="00DA1D7F" w:rsidRDefault="00DA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A23B" w14:textId="77777777" w:rsidR="00DA1D7F" w:rsidRDefault="00DA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10A2">
      <w:rPr>
        <w:rStyle w:val="PageNumber"/>
        <w:noProof/>
      </w:rPr>
      <w:t>3</w:t>
    </w:r>
    <w:r>
      <w:rPr>
        <w:rStyle w:val="PageNumber"/>
      </w:rPr>
      <w:fldChar w:fldCharType="end"/>
    </w:r>
  </w:p>
  <w:p w14:paraId="225658A0" w14:textId="77777777" w:rsidR="00DA1D7F" w:rsidRDefault="00DA1D7F">
    <w:pPr>
      <w:pStyle w:val="Footer"/>
      <w:tabs>
        <w:tab w:val="left" w:pos="2552"/>
      </w:tabs>
      <w:rPr>
        <w:rFonts w:eastAsia="SimSun"/>
        <w:sz w:val="20"/>
        <w:szCs w:val="20"/>
        <w:lang w:eastAsia="zh-CN"/>
      </w:rPr>
    </w:pPr>
    <w:bookmarkStart w:id="20" w:name="OLE_LINK9"/>
    <w:bookmarkStart w:id="21" w:name="_Hlk493690070"/>
    <w:bookmarkStart w:id="22" w:name="OLE_LINK10"/>
    <w:bookmarkStart w:id="23" w:name="_Hlk493690069"/>
    <w:bookmarkStart w:id="24" w:name="OLE_LINK11"/>
    <w:r>
      <w:rPr>
        <w:rFonts w:eastAsia="SimSun"/>
        <w:sz w:val="20"/>
        <w:szCs w:val="20"/>
        <w:lang w:eastAsia="zh-CN"/>
      </w:rPr>
      <w:t>R</w:t>
    </w:r>
    <w:r>
      <w:rPr>
        <w:rFonts w:eastAsia="SimSun" w:hint="eastAsia"/>
        <w:sz w:val="20"/>
        <w:szCs w:val="20"/>
        <w:lang w:eastAsia="zh-CN"/>
      </w:rPr>
      <w:t>3</w:t>
    </w:r>
    <w:r>
      <w:rPr>
        <w:rFonts w:eastAsia="SimSun"/>
        <w:sz w:val="20"/>
        <w:szCs w:val="20"/>
        <w:lang w:eastAsia="zh-CN"/>
      </w:rPr>
      <w:t>-</w:t>
    </w:r>
    <w:bookmarkEnd w:id="20"/>
    <w:bookmarkEnd w:id="21"/>
    <w:bookmarkEnd w:id="22"/>
    <w:bookmarkEnd w:id="23"/>
    <w:bookmarkEnd w:id="24"/>
    <w:r>
      <w:rPr>
        <w:rFonts w:eastAsia="SimSun" w:hint="eastAsia"/>
        <w:sz w:val="20"/>
        <w:szCs w:val="20"/>
        <w:lang w:eastAsia="zh-CN"/>
      </w:rPr>
      <w:t>215854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7773F" w14:textId="77777777" w:rsidR="00E71C9A" w:rsidRDefault="00E71C9A">
      <w:pPr>
        <w:spacing w:after="0" w:line="240" w:lineRule="auto"/>
      </w:pPr>
      <w:r>
        <w:separator/>
      </w:r>
    </w:p>
  </w:footnote>
  <w:footnote w:type="continuationSeparator" w:id="0">
    <w:p w14:paraId="330E9EDD" w14:textId="77777777" w:rsidR="00E71C9A" w:rsidRDefault="00E71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33CAB" w14:textId="77777777" w:rsidR="00DA1D7F" w:rsidRDefault="00DA1D7F">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DC34C28"/>
    <w:multiLevelType w:val="hybridMultilevel"/>
    <w:tmpl w:val="9DAE89E6"/>
    <w:lvl w:ilvl="0" w:tplc="0F70BD9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9A7AEC"/>
    <w:multiLevelType w:val="hybridMultilevel"/>
    <w:tmpl w:val="27FEC332"/>
    <w:lvl w:ilvl="0" w:tplc="D5804978">
      <w:start w:val="1"/>
      <w:numFmt w:val="lowerLetter"/>
      <w:lvlText w:val="%1)"/>
      <w:lvlJc w:val="left"/>
      <w:pPr>
        <w:ind w:left="360" w:hanging="360"/>
      </w:pPr>
      <w:rPr>
        <w:rFonts w:ascii="Times New Roman" w:eastAsia="SimSu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0F3118"/>
    <w:multiLevelType w:val="multilevel"/>
    <w:tmpl w:val="4B0F311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9F67E57"/>
    <w:multiLevelType w:val="hybridMultilevel"/>
    <w:tmpl w:val="6472CD0E"/>
    <w:lvl w:ilvl="0" w:tplc="DB26EC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8D053B7"/>
    <w:multiLevelType w:val="hybridMultilevel"/>
    <w:tmpl w:val="7AD6BFDE"/>
    <w:lvl w:ilvl="0" w:tplc="F45ACA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F932F02"/>
    <w:multiLevelType w:val="multilevel"/>
    <w:tmpl w:val="4620C4F2"/>
    <w:lvl w:ilvl="0">
      <w:start w:val="4"/>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Heading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0"/>
  </w:num>
  <w:num w:numId="2">
    <w:abstractNumId w:val="9"/>
  </w:num>
  <w:num w:numId="3">
    <w:abstractNumId w:val="5"/>
  </w:num>
  <w:num w:numId="4">
    <w:abstractNumId w:val="1"/>
  </w:num>
  <w:num w:numId="5">
    <w:abstractNumId w:val="4"/>
  </w:num>
  <w:num w:numId="6">
    <w:abstractNumId w:val="3"/>
  </w:num>
  <w:num w:numId="7">
    <w:abstractNumId w:val="6"/>
  </w:num>
  <w:num w:numId="8">
    <w:abstractNumId w:val="8"/>
  </w:num>
  <w:num w:numId="9">
    <w:abstractNumId w:val="7"/>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442"/>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02A"/>
    <w:rsid w:val="00025866"/>
    <w:rsid w:val="00025D84"/>
    <w:rsid w:val="00025EA5"/>
    <w:rsid w:val="00025EBD"/>
    <w:rsid w:val="0002607B"/>
    <w:rsid w:val="000263AB"/>
    <w:rsid w:val="0002665B"/>
    <w:rsid w:val="00026771"/>
    <w:rsid w:val="00026A53"/>
    <w:rsid w:val="00026BD1"/>
    <w:rsid w:val="00026C09"/>
    <w:rsid w:val="00026D35"/>
    <w:rsid w:val="00026D67"/>
    <w:rsid w:val="00026E53"/>
    <w:rsid w:val="000272AB"/>
    <w:rsid w:val="00027CC5"/>
    <w:rsid w:val="00027DF8"/>
    <w:rsid w:val="00027F2A"/>
    <w:rsid w:val="0003022D"/>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0D5C"/>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3D6C"/>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E02"/>
    <w:rsid w:val="00061F15"/>
    <w:rsid w:val="00061F74"/>
    <w:rsid w:val="00062084"/>
    <w:rsid w:val="0006264B"/>
    <w:rsid w:val="000628FF"/>
    <w:rsid w:val="00062991"/>
    <w:rsid w:val="00062BA5"/>
    <w:rsid w:val="00062FC2"/>
    <w:rsid w:val="00063065"/>
    <w:rsid w:val="0006327E"/>
    <w:rsid w:val="00063347"/>
    <w:rsid w:val="00063628"/>
    <w:rsid w:val="0006398A"/>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14"/>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536"/>
    <w:rsid w:val="00076C1F"/>
    <w:rsid w:val="00076E11"/>
    <w:rsid w:val="00076E3A"/>
    <w:rsid w:val="00077124"/>
    <w:rsid w:val="00077200"/>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31B"/>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4A8"/>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7E"/>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09"/>
    <w:rsid w:val="000B698E"/>
    <w:rsid w:val="000B6AC8"/>
    <w:rsid w:val="000B6E7E"/>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6C84"/>
    <w:rsid w:val="000C770D"/>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9D"/>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374"/>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0A"/>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4A6"/>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E60"/>
    <w:rsid w:val="00111F7E"/>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E26"/>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A6"/>
    <w:rsid w:val="0013555E"/>
    <w:rsid w:val="0013561A"/>
    <w:rsid w:val="00135AEA"/>
    <w:rsid w:val="00135C63"/>
    <w:rsid w:val="00136124"/>
    <w:rsid w:val="00136678"/>
    <w:rsid w:val="00136A69"/>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0C7"/>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67C"/>
    <w:rsid w:val="001A6768"/>
    <w:rsid w:val="001A67C5"/>
    <w:rsid w:val="001A6829"/>
    <w:rsid w:val="001A6E39"/>
    <w:rsid w:val="001A709C"/>
    <w:rsid w:val="001A70DE"/>
    <w:rsid w:val="001A736F"/>
    <w:rsid w:val="001A7458"/>
    <w:rsid w:val="001A7CF7"/>
    <w:rsid w:val="001A7E6A"/>
    <w:rsid w:val="001A7ED8"/>
    <w:rsid w:val="001B0118"/>
    <w:rsid w:val="001B070D"/>
    <w:rsid w:val="001B0841"/>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110"/>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8A7"/>
    <w:rsid w:val="001C3CAF"/>
    <w:rsid w:val="001C3D0B"/>
    <w:rsid w:val="001C3DF8"/>
    <w:rsid w:val="001C3F9F"/>
    <w:rsid w:val="001C40F8"/>
    <w:rsid w:val="001C4102"/>
    <w:rsid w:val="001C431D"/>
    <w:rsid w:val="001C49BB"/>
    <w:rsid w:val="001C4FA1"/>
    <w:rsid w:val="001C5302"/>
    <w:rsid w:val="001C5C6B"/>
    <w:rsid w:val="001C5D4D"/>
    <w:rsid w:val="001C5EE2"/>
    <w:rsid w:val="001C6156"/>
    <w:rsid w:val="001C6411"/>
    <w:rsid w:val="001C7041"/>
    <w:rsid w:val="001C73A7"/>
    <w:rsid w:val="001C73CC"/>
    <w:rsid w:val="001D04DC"/>
    <w:rsid w:val="001D0821"/>
    <w:rsid w:val="001D0830"/>
    <w:rsid w:val="001D09B9"/>
    <w:rsid w:val="001D0A22"/>
    <w:rsid w:val="001D0ABA"/>
    <w:rsid w:val="001D0BFB"/>
    <w:rsid w:val="001D1002"/>
    <w:rsid w:val="001D10A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59F"/>
    <w:rsid w:val="001E09D3"/>
    <w:rsid w:val="001E0C53"/>
    <w:rsid w:val="001E0DD2"/>
    <w:rsid w:val="001E16B8"/>
    <w:rsid w:val="001E1902"/>
    <w:rsid w:val="001E1B75"/>
    <w:rsid w:val="001E1C30"/>
    <w:rsid w:val="001E1DF0"/>
    <w:rsid w:val="001E2042"/>
    <w:rsid w:val="001E222E"/>
    <w:rsid w:val="001E22C2"/>
    <w:rsid w:val="001E2990"/>
    <w:rsid w:val="001E2A0B"/>
    <w:rsid w:val="001E304C"/>
    <w:rsid w:val="001E334E"/>
    <w:rsid w:val="001E3A67"/>
    <w:rsid w:val="001E3DF6"/>
    <w:rsid w:val="001E44AD"/>
    <w:rsid w:val="001E4606"/>
    <w:rsid w:val="001E48AC"/>
    <w:rsid w:val="001E49C6"/>
    <w:rsid w:val="001E4D52"/>
    <w:rsid w:val="001E5629"/>
    <w:rsid w:val="001E57A4"/>
    <w:rsid w:val="001E64DE"/>
    <w:rsid w:val="001E68C9"/>
    <w:rsid w:val="001E6C09"/>
    <w:rsid w:val="001E6C27"/>
    <w:rsid w:val="001E6CC1"/>
    <w:rsid w:val="001E6E1A"/>
    <w:rsid w:val="001E6E67"/>
    <w:rsid w:val="001E7056"/>
    <w:rsid w:val="001E7072"/>
    <w:rsid w:val="001E7250"/>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40"/>
    <w:rsid w:val="001F5166"/>
    <w:rsid w:val="001F565F"/>
    <w:rsid w:val="001F5C68"/>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37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7F3"/>
    <w:rsid w:val="00206BA4"/>
    <w:rsid w:val="0020715C"/>
    <w:rsid w:val="00207248"/>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09"/>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70B"/>
    <w:rsid w:val="002158AD"/>
    <w:rsid w:val="00215994"/>
    <w:rsid w:val="00215FC9"/>
    <w:rsid w:val="00216441"/>
    <w:rsid w:val="002165E9"/>
    <w:rsid w:val="002166AC"/>
    <w:rsid w:val="00216822"/>
    <w:rsid w:val="00216854"/>
    <w:rsid w:val="00216BBA"/>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EB"/>
    <w:rsid w:val="00234515"/>
    <w:rsid w:val="0023485E"/>
    <w:rsid w:val="002348DC"/>
    <w:rsid w:val="002349D7"/>
    <w:rsid w:val="00234ABF"/>
    <w:rsid w:val="00234DB0"/>
    <w:rsid w:val="002350B0"/>
    <w:rsid w:val="00235B49"/>
    <w:rsid w:val="00235B9C"/>
    <w:rsid w:val="00235D4A"/>
    <w:rsid w:val="00235DE0"/>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4B"/>
    <w:rsid w:val="002522BE"/>
    <w:rsid w:val="00252493"/>
    <w:rsid w:val="0025270D"/>
    <w:rsid w:val="00252939"/>
    <w:rsid w:val="00252E27"/>
    <w:rsid w:val="00253070"/>
    <w:rsid w:val="0025367E"/>
    <w:rsid w:val="00253E35"/>
    <w:rsid w:val="00253FC6"/>
    <w:rsid w:val="0025408E"/>
    <w:rsid w:val="002547A4"/>
    <w:rsid w:val="00254CA2"/>
    <w:rsid w:val="00255104"/>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7DD"/>
    <w:rsid w:val="0029198E"/>
    <w:rsid w:val="00291AA3"/>
    <w:rsid w:val="00291B51"/>
    <w:rsid w:val="00291C42"/>
    <w:rsid w:val="00291D62"/>
    <w:rsid w:val="0029238C"/>
    <w:rsid w:val="00292636"/>
    <w:rsid w:val="00292D31"/>
    <w:rsid w:val="00292F40"/>
    <w:rsid w:val="0029300B"/>
    <w:rsid w:val="0029350F"/>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0DAB"/>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34B"/>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C7B4C"/>
    <w:rsid w:val="002D0613"/>
    <w:rsid w:val="002D07C4"/>
    <w:rsid w:val="002D0935"/>
    <w:rsid w:val="002D0C6D"/>
    <w:rsid w:val="002D0D4F"/>
    <w:rsid w:val="002D0E6A"/>
    <w:rsid w:val="002D1007"/>
    <w:rsid w:val="002D1080"/>
    <w:rsid w:val="002D10BA"/>
    <w:rsid w:val="002D11B9"/>
    <w:rsid w:val="002D133A"/>
    <w:rsid w:val="002D1E12"/>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DB5"/>
    <w:rsid w:val="002D5E27"/>
    <w:rsid w:val="002D685A"/>
    <w:rsid w:val="002D6877"/>
    <w:rsid w:val="002D6B87"/>
    <w:rsid w:val="002D73B6"/>
    <w:rsid w:val="002D7AC4"/>
    <w:rsid w:val="002D7E2F"/>
    <w:rsid w:val="002D7F7F"/>
    <w:rsid w:val="002E0148"/>
    <w:rsid w:val="002E043F"/>
    <w:rsid w:val="002E067C"/>
    <w:rsid w:val="002E06F4"/>
    <w:rsid w:val="002E08E8"/>
    <w:rsid w:val="002E0B28"/>
    <w:rsid w:val="002E0C15"/>
    <w:rsid w:val="002E0EEC"/>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7D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D4F"/>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AF0"/>
    <w:rsid w:val="00320EE2"/>
    <w:rsid w:val="00321385"/>
    <w:rsid w:val="003219E9"/>
    <w:rsid w:val="0032227C"/>
    <w:rsid w:val="00322378"/>
    <w:rsid w:val="003225BC"/>
    <w:rsid w:val="00322655"/>
    <w:rsid w:val="003227E6"/>
    <w:rsid w:val="00322927"/>
    <w:rsid w:val="00322A31"/>
    <w:rsid w:val="00322F11"/>
    <w:rsid w:val="00323040"/>
    <w:rsid w:val="00323525"/>
    <w:rsid w:val="0032368A"/>
    <w:rsid w:val="003238FB"/>
    <w:rsid w:val="00323D0D"/>
    <w:rsid w:val="00323D13"/>
    <w:rsid w:val="00323F2A"/>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C3"/>
    <w:rsid w:val="00334CEA"/>
    <w:rsid w:val="00334ECA"/>
    <w:rsid w:val="00335071"/>
    <w:rsid w:val="0033533B"/>
    <w:rsid w:val="003353DA"/>
    <w:rsid w:val="003354E9"/>
    <w:rsid w:val="003355B9"/>
    <w:rsid w:val="0033591A"/>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973"/>
    <w:rsid w:val="00345AAA"/>
    <w:rsid w:val="00345C0E"/>
    <w:rsid w:val="00345CCB"/>
    <w:rsid w:val="00345DED"/>
    <w:rsid w:val="003460C5"/>
    <w:rsid w:val="00346183"/>
    <w:rsid w:val="0034641C"/>
    <w:rsid w:val="00346443"/>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B1F"/>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E01"/>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9EC"/>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6F"/>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60E"/>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098"/>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254"/>
    <w:rsid w:val="003D1C9F"/>
    <w:rsid w:val="003D2091"/>
    <w:rsid w:val="003D2596"/>
    <w:rsid w:val="003D25E9"/>
    <w:rsid w:val="003D2CB9"/>
    <w:rsid w:val="003D35B1"/>
    <w:rsid w:val="003D3798"/>
    <w:rsid w:val="003D382B"/>
    <w:rsid w:val="003D387B"/>
    <w:rsid w:val="003D3981"/>
    <w:rsid w:val="003D3EE2"/>
    <w:rsid w:val="003D4443"/>
    <w:rsid w:val="003D4C80"/>
    <w:rsid w:val="003D4F65"/>
    <w:rsid w:val="003D5088"/>
    <w:rsid w:val="003D59B1"/>
    <w:rsid w:val="003D5E3F"/>
    <w:rsid w:val="003D5F19"/>
    <w:rsid w:val="003D6A3B"/>
    <w:rsid w:val="003D6A68"/>
    <w:rsid w:val="003D6A9D"/>
    <w:rsid w:val="003D6FB6"/>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DD7"/>
    <w:rsid w:val="003E5EB6"/>
    <w:rsid w:val="003E6173"/>
    <w:rsid w:val="003E6457"/>
    <w:rsid w:val="003E6567"/>
    <w:rsid w:val="003E6B48"/>
    <w:rsid w:val="003E6C1B"/>
    <w:rsid w:val="003E6F17"/>
    <w:rsid w:val="003E7470"/>
    <w:rsid w:val="003E789E"/>
    <w:rsid w:val="003E7E88"/>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DDA"/>
    <w:rsid w:val="003F22D6"/>
    <w:rsid w:val="003F2627"/>
    <w:rsid w:val="003F28F1"/>
    <w:rsid w:val="003F2BF7"/>
    <w:rsid w:val="003F2E6A"/>
    <w:rsid w:val="003F2FDE"/>
    <w:rsid w:val="003F303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DD7"/>
    <w:rsid w:val="00401E56"/>
    <w:rsid w:val="00401F39"/>
    <w:rsid w:val="00401F44"/>
    <w:rsid w:val="004020BE"/>
    <w:rsid w:val="00402349"/>
    <w:rsid w:val="00402711"/>
    <w:rsid w:val="00402739"/>
    <w:rsid w:val="00402D13"/>
    <w:rsid w:val="00402FB1"/>
    <w:rsid w:val="0040325B"/>
    <w:rsid w:val="00403688"/>
    <w:rsid w:val="00403B01"/>
    <w:rsid w:val="00403C7D"/>
    <w:rsid w:val="00403E26"/>
    <w:rsid w:val="004040E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96D"/>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5FF"/>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3D1"/>
    <w:rsid w:val="00432A11"/>
    <w:rsid w:val="00432AAB"/>
    <w:rsid w:val="00432B27"/>
    <w:rsid w:val="00432F44"/>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7F"/>
    <w:rsid w:val="00445A99"/>
    <w:rsid w:val="00445B74"/>
    <w:rsid w:val="00445FA3"/>
    <w:rsid w:val="00445FD0"/>
    <w:rsid w:val="00445FD4"/>
    <w:rsid w:val="004461AE"/>
    <w:rsid w:val="00446FC2"/>
    <w:rsid w:val="00447035"/>
    <w:rsid w:val="004475A4"/>
    <w:rsid w:val="00447A58"/>
    <w:rsid w:val="00447C62"/>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4EA3"/>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980"/>
    <w:rsid w:val="00460ACC"/>
    <w:rsid w:val="00460D8F"/>
    <w:rsid w:val="004618ED"/>
    <w:rsid w:val="00461CB5"/>
    <w:rsid w:val="00462591"/>
    <w:rsid w:val="0046275D"/>
    <w:rsid w:val="00462DEF"/>
    <w:rsid w:val="00462E61"/>
    <w:rsid w:val="00463030"/>
    <w:rsid w:val="00463692"/>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72F"/>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D3F"/>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2A83"/>
    <w:rsid w:val="004A3039"/>
    <w:rsid w:val="004A32A4"/>
    <w:rsid w:val="004A3310"/>
    <w:rsid w:val="004A3361"/>
    <w:rsid w:val="004A35E6"/>
    <w:rsid w:val="004A3AC1"/>
    <w:rsid w:val="004A41A6"/>
    <w:rsid w:val="004A4A2F"/>
    <w:rsid w:val="004A4CAE"/>
    <w:rsid w:val="004A4D25"/>
    <w:rsid w:val="004A50C4"/>
    <w:rsid w:val="004A5764"/>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8FA"/>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99E"/>
    <w:rsid w:val="004D7D1A"/>
    <w:rsid w:val="004D7DF5"/>
    <w:rsid w:val="004D7EBA"/>
    <w:rsid w:val="004E026D"/>
    <w:rsid w:val="004E1787"/>
    <w:rsid w:val="004E179E"/>
    <w:rsid w:val="004E1861"/>
    <w:rsid w:val="004E186D"/>
    <w:rsid w:val="004E18F7"/>
    <w:rsid w:val="004E193F"/>
    <w:rsid w:val="004E1988"/>
    <w:rsid w:val="004E1AD4"/>
    <w:rsid w:val="004E1ADA"/>
    <w:rsid w:val="004E1C46"/>
    <w:rsid w:val="004E1C58"/>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5D3"/>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4E1"/>
    <w:rsid w:val="004F46F2"/>
    <w:rsid w:val="004F474A"/>
    <w:rsid w:val="004F4992"/>
    <w:rsid w:val="004F49A1"/>
    <w:rsid w:val="004F4C87"/>
    <w:rsid w:val="004F4C94"/>
    <w:rsid w:val="004F5378"/>
    <w:rsid w:val="004F5C43"/>
    <w:rsid w:val="004F5E39"/>
    <w:rsid w:val="004F6099"/>
    <w:rsid w:val="004F644B"/>
    <w:rsid w:val="004F677A"/>
    <w:rsid w:val="004F684C"/>
    <w:rsid w:val="004F6BA9"/>
    <w:rsid w:val="004F6BF8"/>
    <w:rsid w:val="004F6CF8"/>
    <w:rsid w:val="004F6D42"/>
    <w:rsid w:val="004F6DD4"/>
    <w:rsid w:val="004F7427"/>
    <w:rsid w:val="004F7491"/>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1FCA"/>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E2B"/>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92"/>
    <w:rsid w:val="00523963"/>
    <w:rsid w:val="00523BE6"/>
    <w:rsid w:val="00523F6B"/>
    <w:rsid w:val="0052400B"/>
    <w:rsid w:val="00524127"/>
    <w:rsid w:val="00524141"/>
    <w:rsid w:val="00524189"/>
    <w:rsid w:val="0052486D"/>
    <w:rsid w:val="00524B13"/>
    <w:rsid w:val="005250B8"/>
    <w:rsid w:val="0052551C"/>
    <w:rsid w:val="005255A1"/>
    <w:rsid w:val="0052626E"/>
    <w:rsid w:val="00526493"/>
    <w:rsid w:val="005264D6"/>
    <w:rsid w:val="00526686"/>
    <w:rsid w:val="00526B56"/>
    <w:rsid w:val="00526C02"/>
    <w:rsid w:val="00527080"/>
    <w:rsid w:val="0052739E"/>
    <w:rsid w:val="00527A35"/>
    <w:rsid w:val="00527A6A"/>
    <w:rsid w:val="00527A91"/>
    <w:rsid w:val="0053005F"/>
    <w:rsid w:val="005308B0"/>
    <w:rsid w:val="00530CD6"/>
    <w:rsid w:val="00530EB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396"/>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257"/>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23"/>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5E7"/>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E43"/>
    <w:rsid w:val="00564544"/>
    <w:rsid w:val="00564A85"/>
    <w:rsid w:val="00564CC1"/>
    <w:rsid w:val="005650AB"/>
    <w:rsid w:val="00565306"/>
    <w:rsid w:val="005653FC"/>
    <w:rsid w:val="00565936"/>
    <w:rsid w:val="00565B70"/>
    <w:rsid w:val="00565DDB"/>
    <w:rsid w:val="00565DDF"/>
    <w:rsid w:val="00566355"/>
    <w:rsid w:val="00566BB0"/>
    <w:rsid w:val="00566C76"/>
    <w:rsid w:val="00566D8E"/>
    <w:rsid w:val="00566DB6"/>
    <w:rsid w:val="00566DCA"/>
    <w:rsid w:val="00566E8E"/>
    <w:rsid w:val="005678B3"/>
    <w:rsid w:val="00567973"/>
    <w:rsid w:val="00567AAE"/>
    <w:rsid w:val="00567B8E"/>
    <w:rsid w:val="00567CB7"/>
    <w:rsid w:val="00567ED8"/>
    <w:rsid w:val="005701D6"/>
    <w:rsid w:val="0057027A"/>
    <w:rsid w:val="005702AB"/>
    <w:rsid w:val="005702BF"/>
    <w:rsid w:val="00570712"/>
    <w:rsid w:val="00570E29"/>
    <w:rsid w:val="00570F52"/>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66"/>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1A30"/>
    <w:rsid w:val="00591AA1"/>
    <w:rsid w:val="00591E9B"/>
    <w:rsid w:val="005925D3"/>
    <w:rsid w:val="00592C8F"/>
    <w:rsid w:val="00592D79"/>
    <w:rsid w:val="00592DF3"/>
    <w:rsid w:val="00593085"/>
    <w:rsid w:val="00593319"/>
    <w:rsid w:val="005938DE"/>
    <w:rsid w:val="00593C3B"/>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2E96"/>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CAF"/>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4CB"/>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28F"/>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85"/>
    <w:rsid w:val="005E7AE4"/>
    <w:rsid w:val="005F02AC"/>
    <w:rsid w:val="005F069B"/>
    <w:rsid w:val="005F07A3"/>
    <w:rsid w:val="005F0F6E"/>
    <w:rsid w:val="005F13C2"/>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8F7"/>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556"/>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839"/>
    <w:rsid w:val="00617EA8"/>
    <w:rsid w:val="00617FAC"/>
    <w:rsid w:val="00620665"/>
    <w:rsid w:val="006206E5"/>
    <w:rsid w:val="00620840"/>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129"/>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5B9"/>
    <w:rsid w:val="00640645"/>
    <w:rsid w:val="00640C78"/>
    <w:rsid w:val="00640CF0"/>
    <w:rsid w:val="006412A0"/>
    <w:rsid w:val="006419FD"/>
    <w:rsid w:val="00641AAA"/>
    <w:rsid w:val="00641B18"/>
    <w:rsid w:val="00641C97"/>
    <w:rsid w:val="00641CF9"/>
    <w:rsid w:val="00641EC1"/>
    <w:rsid w:val="00641F5B"/>
    <w:rsid w:val="006425EE"/>
    <w:rsid w:val="006426FF"/>
    <w:rsid w:val="00642BC3"/>
    <w:rsid w:val="00642BCC"/>
    <w:rsid w:val="00642C23"/>
    <w:rsid w:val="00642E12"/>
    <w:rsid w:val="00642F3F"/>
    <w:rsid w:val="00643028"/>
    <w:rsid w:val="006432D5"/>
    <w:rsid w:val="0064385E"/>
    <w:rsid w:val="00643E3F"/>
    <w:rsid w:val="006446B7"/>
    <w:rsid w:val="006446DC"/>
    <w:rsid w:val="0064485B"/>
    <w:rsid w:val="00644F4C"/>
    <w:rsid w:val="00644FC9"/>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207"/>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84D"/>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8A7"/>
    <w:rsid w:val="0066260B"/>
    <w:rsid w:val="00662780"/>
    <w:rsid w:val="00662C19"/>
    <w:rsid w:val="00663191"/>
    <w:rsid w:val="00663783"/>
    <w:rsid w:val="006637A6"/>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02"/>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B45"/>
    <w:rsid w:val="00674C36"/>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608"/>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0EA"/>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0D"/>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3C"/>
    <w:rsid w:val="006D4542"/>
    <w:rsid w:val="006D45BE"/>
    <w:rsid w:val="006D45ED"/>
    <w:rsid w:val="006D48F7"/>
    <w:rsid w:val="006D496F"/>
    <w:rsid w:val="006D4B4C"/>
    <w:rsid w:val="006D4B60"/>
    <w:rsid w:val="006D4F11"/>
    <w:rsid w:val="006D505C"/>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D7C2B"/>
    <w:rsid w:val="006E01CA"/>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535"/>
    <w:rsid w:val="006E654E"/>
    <w:rsid w:val="006E689A"/>
    <w:rsid w:val="006E6A98"/>
    <w:rsid w:val="006E6B17"/>
    <w:rsid w:val="006E7278"/>
    <w:rsid w:val="006E7352"/>
    <w:rsid w:val="006E73AC"/>
    <w:rsid w:val="006F0220"/>
    <w:rsid w:val="006F02FC"/>
    <w:rsid w:val="006F0347"/>
    <w:rsid w:val="006F054F"/>
    <w:rsid w:val="006F07FE"/>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77D"/>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2DF"/>
    <w:rsid w:val="0070342E"/>
    <w:rsid w:val="007035C9"/>
    <w:rsid w:val="00703818"/>
    <w:rsid w:val="00703865"/>
    <w:rsid w:val="007039FA"/>
    <w:rsid w:val="00703FA0"/>
    <w:rsid w:val="0070423F"/>
    <w:rsid w:val="0070443B"/>
    <w:rsid w:val="007045F4"/>
    <w:rsid w:val="007046B4"/>
    <w:rsid w:val="007048D7"/>
    <w:rsid w:val="007048EA"/>
    <w:rsid w:val="00704911"/>
    <w:rsid w:val="007049DE"/>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DCC"/>
    <w:rsid w:val="00707F95"/>
    <w:rsid w:val="007100DC"/>
    <w:rsid w:val="0071024D"/>
    <w:rsid w:val="00710AE6"/>
    <w:rsid w:val="00710B60"/>
    <w:rsid w:val="00710CB8"/>
    <w:rsid w:val="007112CC"/>
    <w:rsid w:val="007118A3"/>
    <w:rsid w:val="00711B0B"/>
    <w:rsid w:val="00711F9A"/>
    <w:rsid w:val="0071204E"/>
    <w:rsid w:val="007120F3"/>
    <w:rsid w:val="007121A6"/>
    <w:rsid w:val="00712D5D"/>
    <w:rsid w:val="00712DBA"/>
    <w:rsid w:val="00713700"/>
    <w:rsid w:val="00713814"/>
    <w:rsid w:val="00713CFA"/>
    <w:rsid w:val="00713D43"/>
    <w:rsid w:val="00713DE0"/>
    <w:rsid w:val="007141B5"/>
    <w:rsid w:val="00714690"/>
    <w:rsid w:val="00714755"/>
    <w:rsid w:val="00714928"/>
    <w:rsid w:val="00714C1C"/>
    <w:rsid w:val="00714EED"/>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9F"/>
    <w:rsid w:val="00733CBA"/>
    <w:rsid w:val="00733F25"/>
    <w:rsid w:val="00733F8D"/>
    <w:rsid w:val="00734160"/>
    <w:rsid w:val="007344E1"/>
    <w:rsid w:val="00734645"/>
    <w:rsid w:val="007347AA"/>
    <w:rsid w:val="007347D5"/>
    <w:rsid w:val="00734890"/>
    <w:rsid w:val="00734CAA"/>
    <w:rsid w:val="00734DF2"/>
    <w:rsid w:val="007355A5"/>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337"/>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62E"/>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621"/>
    <w:rsid w:val="00770D72"/>
    <w:rsid w:val="00770E0B"/>
    <w:rsid w:val="00771212"/>
    <w:rsid w:val="007719F4"/>
    <w:rsid w:val="00771AA0"/>
    <w:rsid w:val="00771D36"/>
    <w:rsid w:val="00772D7D"/>
    <w:rsid w:val="00772E50"/>
    <w:rsid w:val="00773072"/>
    <w:rsid w:val="0077387C"/>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69"/>
    <w:rsid w:val="007967FC"/>
    <w:rsid w:val="00796CDC"/>
    <w:rsid w:val="00796E0C"/>
    <w:rsid w:val="00797206"/>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6C9F"/>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9E7"/>
    <w:rsid w:val="007C3BE9"/>
    <w:rsid w:val="007C424F"/>
    <w:rsid w:val="007C4363"/>
    <w:rsid w:val="007C4602"/>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4BA"/>
    <w:rsid w:val="007D0567"/>
    <w:rsid w:val="007D05DA"/>
    <w:rsid w:val="007D0621"/>
    <w:rsid w:val="007D07A0"/>
    <w:rsid w:val="007D0899"/>
    <w:rsid w:val="007D0915"/>
    <w:rsid w:val="007D0A4C"/>
    <w:rsid w:val="007D0AFB"/>
    <w:rsid w:val="007D0B75"/>
    <w:rsid w:val="007D0F68"/>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25"/>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96A"/>
    <w:rsid w:val="007E5A4D"/>
    <w:rsid w:val="007E5E77"/>
    <w:rsid w:val="007E68C0"/>
    <w:rsid w:val="007E6F55"/>
    <w:rsid w:val="007E6F8E"/>
    <w:rsid w:val="007E6FA9"/>
    <w:rsid w:val="007E7131"/>
    <w:rsid w:val="007E7308"/>
    <w:rsid w:val="007E733F"/>
    <w:rsid w:val="007E736E"/>
    <w:rsid w:val="007E7A18"/>
    <w:rsid w:val="007E7A54"/>
    <w:rsid w:val="007F04A4"/>
    <w:rsid w:val="007F0576"/>
    <w:rsid w:val="007F05FD"/>
    <w:rsid w:val="007F0A77"/>
    <w:rsid w:val="007F0D8E"/>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2BC8"/>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3FE"/>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345D"/>
    <w:rsid w:val="008134A0"/>
    <w:rsid w:val="00813A32"/>
    <w:rsid w:val="00813CB3"/>
    <w:rsid w:val="00813ED0"/>
    <w:rsid w:val="00814032"/>
    <w:rsid w:val="008141FA"/>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748"/>
    <w:rsid w:val="00831CC9"/>
    <w:rsid w:val="008321B9"/>
    <w:rsid w:val="0083222C"/>
    <w:rsid w:val="00832930"/>
    <w:rsid w:val="00832994"/>
    <w:rsid w:val="00832DDC"/>
    <w:rsid w:val="00832EC9"/>
    <w:rsid w:val="008330CD"/>
    <w:rsid w:val="0083351C"/>
    <w:rsid w:val="0083361F"/>
    <w:rsid w:val="008337FA"/>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1BE1"/>
    <w:rsid w:val="0086251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1F95"/>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06F"/>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9ED"/>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7FF"/>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D36"/>
    <w:rsid w:val="008A25FF"/>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754"/>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BD"/>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199"/>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749C"/>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2B8"/>
    <w:rsid w:val="008F0497"/>
    <w:rsid w:val="008F0512"/>
    <w:rsid w:val="008F0707"/>
    <w:rsid w:val="008F074D"/>
    <w:rsid w:val="008F0BCF"/>
    <w:rsid w:val="008F0EF8"/>
    <w:rsid w:val="008F1162"/>
    <w:rsid w:val="008F18C0"/>
    <w:rsid w:val="008F1F52"/>
    <w:rsid w:val="008F260B"/>
    <w:rsid w:val="008F279C"/>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429"/>
    <w:rsid w:val="00905C20"/>
    <w:rsid w:val="00905E90"/>
    <w:rsid w:val="00906000"/>
    <w:rsid w:val="00906412"/>
    <w:rsid w:val="009065A4"/>
    <w:rsid w:val="00906ACE"/>
    <w:rsid w:val="00906B5C"/>
    <w:rsid w:val="00906D57"/>
    <w:rsid w:val="00906E57"/>
    <w:rsid w:val="00907635"/>
    <w:rsid w:val="009076A9"/>
    <w:rsid w:val="009077BA"/>
    <w:rsid w:val="00907A93"/>
    <w:rsid w:val="00907BA4"/>
    <w:rsid w:val="00907BF2"/>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1EA"/>
    <w:rsid w:val="00915784"/>
    <w:rsid w:val="00915E8B"/>
    <w:rsid w:val="00915FCE"/>
    <w:rsid w:val="009163BE"/>
    <w:rsid w:val="0091683F"/>
    <w:rsid w:val="00916A21"/>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3F8"/>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56"/>
    <w:rsid w:val="00930F65"/>
    <w:rsid w:val="009311A0"/>
    <w:rsid w:val="0093120A"/>
    <w:rsid w:val="00931370"/>
    <w:rsid w:val="0093142F"/>
    <w:rsid w:val="009319D3"/>
    <w:rsid w:val="00931DFC"/>
    <w:rsid w:val="00931E03"/>
    <w:rsid w:val="00931FAE"/>
    <w:rsid w:val="00932096"/>
    <w:rsid w:val="00932349"/>
    <w:rsid w:val="00932636"/>
    <w:rsid w:val="00932917"/>
    <w:rsid w:val="00932A09"/>
    <w:rsid w:val="009331EB"/>
    <w:rsid w:val="00933C7E"/>
    <w:rsid w:val="00933D02"/>
    <w:rsid w:val="00933F16"/>
    <w:rsid w:val="00934155"/>
    <w:rsid w:val="0093457C"/>
    <w:rsid w:val="009348D6"/>
    <w:rsid w:val="00934D10"/>
    <w:rsid w:val="00934E4B"/>
    <w:rsid w:val="00934FFF"/>
    <w:rsid w:val="009357B2"/>
    <w:rsid w:val="00935BA3"/>
    <w:rsid w:val="0093654D"/>
    <w:rsid w:val="0093671F"/>
    <w:rsid w:val="00936A25"/>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4693"/>
    <w:rsid w:val="00944696"/>
    <w:rsid w:val="009447E5"/>
    <w:rsid w:val="00944D6E"/>
    <w:rsid w:val="00944FBF"/>
    <w:rsid w:val="009450C7"/>
    <w:rsid w:val="00945B8E"/>
    <w:rsid w:val="00945C73"/>
    <w:rsid w:val="00945CCD"/>
    <w:rsid w:val="00945FAD"/>
    <w:rsid w:val="00946296"/>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6C7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59A"/>
    <w:rsid w:val="00970663"/>
    <w:rsid w:val="00970A70"/>
    <w:rsid w:val="00970C3B"/>
    <w:rsid w:val="00970C9D"/>
    <w:rsid w:val="00970F7B"/>
    <w:rsid w:val="00971358"/>
    <w:rsid w:val="00971481"/>
    <w:rsid w:val="0097164D"/>
    <w:rsid w:val="009719F3"/>
    <w:rsid w:val="00971E8A"/>
    <w:rsid w:val="00971EFD"/>
    <w:rsid w:val="00971FF0"/>
    <w:rsid w:val="00972310"/>
    <w:rsid w:val="00972609"/>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40B"/>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93F"/>
    <w:rsid w:val="00996D28"/>
    <w:rsid w:val="00997205"/>
    <w:rsid w:val="00997349"/>
    <w:rsid w:val="00997550"/>
    <w:rsid w:val="00997610"/>
    <w:rsid w:val="00997788"/>
    <w:rsid w:val="00997B4E"/>
    <w:rsid w:val="00997C4D"/>
    <w:rsid w:val="00997D9B"/>
    <w:rsid w:val="009A00F7"/>
    <w:rsid w:val="009A02B1"/>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A41"/>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1A54"/>
    <w:rsid w:val="009C20A2"/>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68C7"/>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C3"/>
    <w:rsid w:val="009D78D9"/>
    <w:rsid w:val="009D79B9"/>
    <w:rsid w:val="009D7AB8"/>
    <w:rsid w:val="009D7AD4"/>
    <w:rsid w:val="009D7BE5"/>
    <w:rsid w:val="009D7E0C"/>
    <w:rsid w:val="009E02F0"/>
    <w:rsid w:val="009E04F0"/>
    <w:rsid w:val="009E088A"/>
    <w:rsid w:val="009E09A6"/>
    <w:rsid w:val="009E0EEB"/>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1EE2"/>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1C"/>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C75"/>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6D3"/>
    <w:rsid w:val="00A348BF"/>
    <w:rsid w:val="00A349D9"/>
    <w:rsid w:val="00A34AE5"/>
    <w:rsid w:val="00A34CD2"/>
    <w:rsid w:val="00A34EC6"/>
    <w:rsid w:val="00A35309"/>
    <w:rsid w:val="00A356C2"/>
    <w:rsid w:val="00A358A6"/>
    <w:rsid w:val="00A35984"/>
    <w:rsid w:val="00A35E0A"/>
    <w:rsid w:val="00A35E18"/>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998"/>
    <w:rsid w:val="00A80C30"/>
    <w:rsid w:val="00A80C64"/>
    <w:rsid w:val="00A80D5E"/>
    <w:rsid w:val="00A80E0A"/>
    <w:rsid w:val="00A80F34"/>
    <w:rsid w:val="00A8110B"/>
    <w:rsid w:val="00A811B8"/>
    <w:rsid w:val="00A81527"/>
    <w:rsid w:val="00A81749"/>
    <w:rsid w:val="00A81991"/>
    <w:rsid w:val="00A81BE4"/>
    <w:rsid w:val="00A82250"/>
    <w:rsid w:val="00A8249F"/>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C0F"/>
    <w:rsid w:val="00A91D51"/>
    <w:rsid w:val="00A91E3D"/>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1E"/>
    <w:rsid w:val="00AC27CF"/>
    <w:rsid w:val="00AC2BE8"/>
    <w:rsid w:val="00AC2BF4"/>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068"/>
    <w:rsid w:val="00AD31C3"/>
    <w:rsid w:val="00AD3B28"/>
    <w:rsid w:val="00AD3B31"/>
    <w:rsid w:val="00AD432B"/>
    <w:rsid w:val="00AD45A1"/>
    <w:rsid w:val="00AD4658"/>
    <w:rsid w:val="00AD48D3"/>
    <w:rsid w:val="00AD4A5F"/>
    <w:rsid w:val="00AD4EB8"/>
    <w:rsid w:val="00AD4F53"/>
    <w:rsid w:val="00AD5324"/>
    <w:rsid w:val="00AD5550"/>
    <w:rsid w:val="00AD5594"/>
    <w:rsid w:val="00AD55F9"/>
    <w:rsid w:val="00AD5732"/>
    <w:rsid w:val="00AD574C"/>
    <w:rsid w:val="00AD5969"/>
    <w:rsid w:val="00AD5B6B"/>
    <w:rsid w:val="00AD61D9"/>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1F9A"/>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BDD"/>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AF7E71"/>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AE4"/>
    <w:rsid w:val="00B07C07"/>
    <w:rsid w:val="00B1011C"/>
    <w:rsid w:val="00B101B7"/>
    <w:rsid w:val="00B104D7"/>
    <w:rsid w:val="00B10610"/>
    <w:rsid w:val="00B109F9"/>
    <w:rsid w:val="00B1116F"/>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172"/>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0EF9"/>
    <w:rsid w:val="00B3113B"/>
    <w:rsid w:val="00B3115E"/>
    <w:rsid w:val="00B31A5B"/>
    <w:rsid w:val="00B31D37"/>
    <w:rsid w:val="00B31FA6"/>
    <w:rsid w:val="00B325A7"/>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C7"/>
    <w:rsid w:val="00B426D5"/>
    <w:rsid w:val="00B42760"/>
    <w:rsid w:val="00B42793"/>
    <w:rsid w:val="00B42966"/>
    <w:rsid w:val="00B42ABC"/>
    <w:rsid w:val="00B42F6A"/>
    <w:rsid w:val="00B430EA"/>
    <w:rsid w:val="00B4373C"/>
    <w:rsid w:val="00B438DE"/>
    <w:rsid w:val="00B44298"/>
    <w:rsid w:val="00B44C20"/>
    <w:rsid w:val="00B44F75"/>
    <w:rsid w:val="00B4509D"/>
    <w:rsid w:val="00B45D00"/>
    <w:rsid w:val="00B45D36"/>
    <w:rsid w:val="00B46497"/>
    <w:rsid w:val="00B465C5"/>
    <w:rsid w:val="00B466A0"/>
    <w:rsid w:val="00B466DF"/>
    <w:rsid w:val="00B4686F"/>
    <w:rsid w:val="00B46C74"/>
    <w:rsid w:val="00B46DAA"/>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42"/>
    <w:rsid w:val="00B63B90"/>
    <w:rsid w:val="00B63D8E"/>
    <w:rsid w:val="00B63E0D"/>
    <w:rsid w:val="00B64162"/>
    <w:rsid w:val="00B641B4"/>
    <w:rsid w:val="00B642AF"/>
    <w:rsid w:val="00B64ABB"/>
    <w:rsid w:val="00B64B3F"/>
    <w:rsid w:val="00B651EE"/>
    <w:rsid w:val="00B65330"/>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32"/>
    <w:rsid w:val="00B71E89"/>
    <w:rsid w:val="00B71EF9"/>
    <w:rsid w:val="00B722DF"/>
    <w:rsid w:val="00B72491"/>
    <w:rsid w:val="00B72B69"/>
    <w:rsid w:val="00B72C07"/>
    <w:rsid w:val="00B72C3B"/>
    <w:rsid w:val="00B72CFD"/>
    <w:rsid w:val="00B732D1"/>
    <w:rsid w:val="00B73565"/>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AC2"/>
    <w:rsid w:val="00B92B24"/>
    <w:rsid w:val="00B93090"/>
    <w:rsid w:val="00B93467"/>
    <w:rsid w:val="00B93470"/>
    <w:rsid w:val="00B934A6"/>
    <w:rsid w:val="00B93812"/>
    <w:rsid w:val="00B94483"/>
    <w:rsid w:val="00B94588"/>
    <w:rsid w:val="00B94794"/>
    <w:rsid w:val="00B94967"/>
    <w:rsid w:val="00B94A4E"/>
    <w:rsid w:val="00B94E69"/>
    <w:rsid w:val="00B9500E"/>
    <w:rsid w:val="00B9533E"/>
    <w:rsid w:val="00B95505"/>
    <w:rsid w:val="00B95843"/>
    <w:rsid w:val="00B95CF3"/>
    <w:rsid w:val="00B9639F"/>
    <w:rsid w:val="00B964F1"/>
    <w:rsid w:val="00B9656F"/>
    <w:rsid w:val="00B96B53"/>
    <w:rsid w:val="00B96D62"/>
    <w:rsid w:val="00B96E85"/>
    <w:rsid w:val="00B972CF"/>
    <w:rsid w:val="00B97A3A"/>
    <w:rsid w:val="00BA0227"/>
    <w:rsid w:val="00BA02B1"/>
    <w:rsid w:val="00BA0379"/>
    <w:rsid w:val="00BA053A"/>
    <w:rsid w:val="00BA07DC"/>
    <w:rsid w:val="00BA0900"/>
    <w:rsid w:val="00BA0A17"/>
    <w:rsid w:val="00BA0A3D"/>
    <w:rsid w:val="00BA0B9F"/>
    <w:rsid w:val="00BA0BA4"/>
    <w:rsid w:val="00BA0F44"/>
    <w:rsid w:val="00BA1144"/>
    <w:rsid w:val="00BA1197"/>
    <w:rsid w:val="00BA1365"/>
    <w:rsid w:val="00BA13E9"/>
    <w:rsid w:val="00BA1582"/>
    <w:rsid w:val="00BA1B80"/>
    <w:rsid w:val="00BA1C1A"/>
    <w:rsid w:val="00BA1F41"/>
    <w:rsid w:val="00BA2040"/>
    <w:rsid w:val="00BA22D0"/>
    <w:rsid w:val="00BA2574"/>
    <w:rsid w:val="00BA25F4"/>
    <w:rsid w:val="00BA2B57"/>
    <w:rsid w:val="00BA2BF2"/>
    <w:rsid w:val="00BA313E"/>
    <w:rsid w:val="00BA31E4"/>
    <w:rsid w:val="00BA325F"/>
    <w:rsid w:val="00BA33D3"/>
    <w:rsid w:val="00BA33F8"/>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03"/>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77A"/>
    <w:rsid w:val="00BB588B"/>
    <w:rsid w:val="00BB5B18"/>
    <w:rsid w:val="00BB5C88"/>
    <w:rsid w:val="00BB5CC4"/>
    <w:rsid w:val="00BB5D77"/>
    <w:rsid w:val="00BB5DB4"/>
    <w:rsid w:val="00BB5F72"/>
    <w:rsid w:val="00BB66A9"/>
    <w:rsid w:val="00BB66EC"/>
    <w:rsid w:val="00BB6ABF"/>
    <w:rsid w:val="00BB6D10"/>
    <w:rsid w:val="00BB6DBC"/>
    <w:rsid w:val="00BB72DF"/>
    <w:rsid w:val="00BB76E8"/>
    <w:rsid w:val="00BB7A65"/>
    <w:rsid w:val="00BB7B4A"/>
    <w:rsid w:val="00BC0054"/>
    <w:rsid w:val="00BC0199"/>
    <w:rsid w:val="00BC079A"/>
    <w:rsid w:val="00BC0FB3"/>
    <w:rsid w:val="00BC11CA"/>
    <w:rsid w:val="00BC11CC"/>
    <w:rsid w:val="00BC12E5"/>
    <w:rsid w:val="00BC12EA"/>
    <w:rsid w:val="00BC17D8"/>
    <w:rsid w:val="00BC1CC4"/>
    <w:rsid w:val="00BC1CDB"/>
    <w:rsid w:val="00BC2003"/>
    <w:rsid w:val="00BC2450"/>
    <w:rsid w:val="00BC2B7D"/>
    <w:rsid w:val="00BC2C10"/>
    <w:rsid w:val="00BC2F38"/>
    <w:rsid w:val="00BC30EF"/>
    <w:rsid w:val="00BC32F1"/>
    <w:rsid w:val="00BC3366"/>
    <w:rsid w:val="00BC36C1"/>
    <w:rsid w:val="00BC3701"/>
    <w:rsid w:val="00BC43A5"/>
    <w:rsid w:val="00BC44BF"/>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DD3"/>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1C5F"/>
    <w:rsid w:val="00BD2022"/>
    <w:rsid w:val="00BD253F"/>
    <w:rsid w:val="00BD2AA7"/>
    <w:rsid w:val="00BD331E"/>
    <w:rsid w:val="00BD3383"/>
    <w:rsid w:val="00BD3760"/>
    <w:rsid w:val="00BD3DF5"/>
    <w:rsid w:val="00BD4864"/>
    <w:rsid w:val="00BD48DF"/>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683"/>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711"/>
    <w:rsid w:val="00BE7ADA"/>
    <w:rsid w:val="00BE7EAB"/>
    <w:rsid w:val="00BF03E1"/>
    <w:rsid w:val="00BF0625"/>
    <w:rsid w:val="00BF0D9F"/>
    <w:rsid w:val="00BF100A"/>
    <w:rsid w:val="00BF136D"/>
    <w:rsid w:val="00BF147D"/>
    <w:rsid w:val="00BF15EE"/>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A05"/>
    <w:rsid w:val="00BF4E0D"/>
    <w:rsid w:val="00BF4FAB"/>
    <w:rsid w:val="00BF584F"/>
    <w:rsid w:val="00BF5F71"/>
    <w:rsid w:val="00BF65ED"/>
    <w:rsid w:val="00BF6897"/>
    <w:rsid w:val="00BF6930"/>
    <w:rsid w:val="00BF693B"/>
    <w:rsid w:val="00BF6E62"/>
    <w:rsid w:val="00BF6E77"/>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95"/>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0F5"/>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F37"/>
    <w:rsid w:val="00C263A1"/>
    <w:rsid w:val="00C264C4"/>
    <w:rsid w:val="00C26777"/>
    <w:rsid w:val="00C269F9"/>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1D3"/>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6FCB"/>
    <w:rsid w:val="00C5759A"/>
    <w:rsid w:val="00C5764B"/>
    <w:rsid w:val="00C5772F"/>
    <w:rsid w:val="00C57906"/>
    <w:rsid w:val="00C57D5D"/>
    <w:rsid w:val="00C57F0C"/>
    <w:rsid w:val="00C6035F"/>
    <w:rsid w:val="00C6037F"/>
    <w:rsid w:val="00C603FD"/>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AC0"/>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BCF"/>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95C"/>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86"/>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960"/>
    <w:rsid w:val="00CB5B88"/>
    <w:rsid w:val="00CB5DDE"/>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AB"/>
    <w:rsid w:val="00CC54CF"/>
    <w:rsid w:val="00CC55D8"/>
    <w:rsid w:val="00CC5712"/>
    <w:rsid w:val="00CC5940"/>
    <w:rsid w:val="00CC6062"/>
    <w:rsid w:val="00CC610F"/>
    <w:rsid w:val="00CC66A1"/>
    <w:rsid w:val="00CC6BA2"/>
    <w:rsid w:val="00CC6CC7"/>
    <w:rsid w:val="00CC6FAF"/>
    <w:rsid w:val="00CC704D"/>
    <w:rsid w:val="00CC72EF"/>
    <w:rsid w:val="00CC73BA"/>
    <w:rsid w:val="00CC7FA0"/>
    <w:rsid w:val="00CD0637"/>
    <w:rsid w:val="00CD088F"/>
    <w:rsid w:val="00CD0BD6"/>
    <w:rsid w:val="00CD0F76"/>
    <w:rsid w:val="00CD1557"/>
    <w:rsid w:val="00CD1C55"/>
    <w:rsid w:val="00CD1DDA"/>
    <w:rsid w:val="00CD1F38"/>
    <w:rsid w:val="00CD2449"/>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1E56"/>
    <w:rsid w:val="00D124EF"/>
    <w:rsid w:val="00D12531"/>
    <w:rsid w:val="00D12635"/>
    <w:rsid w:val="00D12727"/>
    <w:rsid w:val="00D12DB8"/>
    <w:rsid w:val="00D12F00"/>
    <w:rsid w:val="00D1311E"/>
    <w:rsid w:val="00D133D8"/>
    <w:rsid w:val="00D1342B"/>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C4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3CED"/>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820"/>
    <w:rsid w:val="00D779D5"/>
    <w:rsid w:val="00D77E87"/>
    <w:rsid w:val="00D800B2"/>
    <w:rsid w:val="00D8029B"/>
    <w:rsid w:val="00D8058A"/>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920"/>
    <w:rsid w:val="00D83946"/>
    <w:rsid w:val="00D83B80"/>
    <w:rsid w:val="00D83C8D"/>
    <w:rsid w:val="00D83D18"/>
    <w:rsid w:val="00D83DA3"/>
    <w:rsid w:val="00D83FC0"/>
    <w:rsid w:val="00D840A4"/>
    <w:rsid w:val="00D84205"/>
    <w:rsid w:val="00D847F1"/>
    <w:rsid w:val="00D848FF"/>
    <w:rsid w:val="00D84E15"/>
    <w:rsid w:val="00D85090"/>
    <w:rsid w:val="00D852A9"/>
    <w:rsid w:val="00D85721"/>
    <w:rsid w:val="00D85A28"/>
    <w:rsid w:val="00D86338"/>
    <w:rsid w:val="00D864A0"/>
    <w:rsid w:val="00D877DD"/>
    <w:rsid w:val="00D87D80"/>
    <w:rsid w:val="00D87E6F"/>
    <w:rsid w:val="00D87F2D"/>
    <w:rsid w:val="00D87F50"/>
    <w:rsid w:val="00D906F0"/>
    <w:rsid w:val="00D90C69"/>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22E"/>
    <w:rsid w:val="00D937A0"/>
    <w:rsid w:val="00D93A95"/>
    <w:rsid w:val="00D93AC3"/>
    <w:rsid w:val="00D93C6F"/>
    <w:rsid w:val="00D93D09"/>
    <w:rsid w:val="00D944E5"/>
    <w:rsid w:val="00D946E1"/>
    <w:rsid w:val="00D94C45"/>
    <w:rsid w:val="00D95B56"/>
    <w:rsid w:val="00D95FA7"/>
    <w:rsid w:val="00D9622F"/>
    <w:rsid w:val="00D97517"/>
    <w:rsid w:val="00D978E5"/>
    <w:rsid w:val="00D97982"/>
    <w:rsid w:val="00DA00A7"/>
    <w:rsid w:val="00DA0255"/>
    <w:rsid w:val="00DA0360"/>
    <w:rsid w:val="00DA1181"/>
    <w:rsid w:val="00DA12D9"/>
    <w:rsid w:val="00DA14FA"/>
    <w:rsid w:val="00DA1915"/>
    <w:rsid w:val="00DA1D7F"/>
    <w:rsid w:val="00DA1E1B"/>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1"/>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C13"/>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DE"/>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15"/>
    <w:rsid w:val="00DE4DEC"/>
    <w:rsid w:val="00DE4EFB"/>
    <w:rsid w:val="00DE4F8D"/>
    <w:rsid w:val="00DE51C5"/>
    <w:rsid w:val="00DE548E"/>
    <w:rsid w:val="00DE54F4"/>
    <w:rsid w:val="00DE579C"/>
    <w:rsid w:val="00DE57CF"/>
    <w:rsid w:val="00DE5972"/>
    <w:rsid w:val="00DE59C5"/>
    <w:rsid w:val="00DE5F01"/>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F8C"/>
    <w:rsid w:val="00DF224B"/>
    <w:rsid w:val="00DF2324"/>
    <w:rsid w:val="00DF26B4"/>
    <w:rsid w:val="00DF2BF9"/>
    <w:rsid w:val="00DF2D7F"/>
    <w:rsid w:val="00DF2F09"/>
    <w:rsid w:val="00DF2FB3"/>
    <w:rsid w:val="00DF30D0"/>
    <w:rsid w:val="00DF3449"/>
    <w:rsid w:val="00DF3603"/>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44A2"/>
    <w:rsid w:val="00E151F0"/>
    <w:rsid w:val="00E153B4"/>
    <w:rsid w:val="00E15828"/>
    <w:rsid w:val="00E159F7"/>
    <w:rsid w:val="00E15F8D"/>
    <w:rsid w:val="00E16072"/>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6797"/>
    <w:rsid w:val="00E26A6D"/>
    <w:rsid w:val="00E26E52"/>
    <w:rsid w:val="00E270D3"/>
    <w:rsid w:val="00E273C3"/>
    <w:rsid w:val="00E273E2"/>
    <w:rsid w:val="00E27403"/>
    <w:rsid w:val="00E27D39"/>
    <w:rsid w:val="00E27D65"/>
    <w:rsid w:val="00E27E63"/>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46"/>
    <w:rsid w:val="00E340EB"/>
    <w:rsid w:val="00E34B07"/>
    <w:rsid w:val="00E35566"/>
    <w:rsid w:val="00E35E73"/>
    <w:rsid w:val="00E35EBF"/>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192D"/>
    <w:rsid w:val="00E42152"/>
    <w:rsid w:val="00E42649"/>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7C1"/>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C9A"/>
    <w:rsid w:val="00E71EF5"/>
    <w:rsid w:val="00E72092"/>
    <w:rsid w:val="00E72268"/>
    <w:rsid w:val="00E72528"/>
    <w:rsid w:val="00E726E3"/>
    <w:rsid w:val="00E729F6"/>
    <w:rsid w:val="00E72ACE"/>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545"/>
    <w:rsid w:val="00E80833"/>
    <w:rsid w:val="00E80BEA"/>
    <w:rsid w:val="00E8168B"/>
    <w:rsid w:val="00E818C9"/>
    <w:rsid w:val="00E818F3"/>
    <w:rsid w:val="00E81B5C"/>
    <w:rsid w:val="00E81B80"/>
    <w:rsid w:val="00E81D84"/>
    <w:rsid w:val="00E8284E"/>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30"/>
    <w:rsid w:val="00E92BD5"/>
    <w:rsid w:val="00E92D12"/>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2AC"/>
    <w:rsid w:val="00EA555F"/>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831"/>
    <w:rsid w:val="00EC3BB5"/>
    <w:rsid w:val="00EC3D7B"/>
    <w:rsid w:val="00EC3EF0"/>
    <w:rsid w:val="00EC3F57"/>
    <w:rsid w:val="00EC3FCA"/>
    <w:rsid w:val="00EC41EE"/>
    <w:rsid w:val="00EC4453"/>
    <w:rsid w:val="00EC44CB"/>
    <w:rsid w:val="00EC459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04B"/>
    <w:rsid w:val="00ED12FC"/>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6B"/>
    <w:rsid w:val="00EE53AB"/>
    <w:rsid w:val="00EE560F"/>
    <w:rsid w:val="00EE5ACE"/>
    <w:rsid w:val="00EE5C7A"/>
    <w:rsid w:val="00EE5DE2"/>
    <w:rsid w:val="00EE5FAB"/>
    <w:rsid w:val="00EE6452"/>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D04"/>
    <w:rsid w:val="00EF5F19"/>
    <w:rsid w:val="00EF64AF"/>
    <w:rsid w:val="00EF6664"/>
    <w:rsid w:val="00EF66FE"/>
    <w:rsid w:val="00EF6B97"/>
    <w:rsid w:val="00EF6D20"/>
    <w:rsid w:val="00EF72AE"/>
    <w:rsid w:val="00EF7545"/>
    <w:rsid w:val="00EF7626"/>
    <w:rsid w:val="00EF791B"/>
    <w:rsid w:val="00EF7982"/>
    <w:rsid w:val="00EF7C4F"/>
    <w:rsid w:val="00F0020F"/>
    <w:rsid w:val="00F006A9"/>
    <w:rsid w:val="00F007C1"/>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F5"/>
    <w:rsid w:val="00F062A8"/>
    <w:rsid w:val="00F06382"/>
    <w:rsid w:val="00F066C8"/>
    <w:rsid w:val="00F06995"/>
    <w:rsid w:val="00F069AC"/>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99D"/>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6FB1"/>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6C1"/>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580"/>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67BDA"/>
    <w:rsid w:val="00F67DAB"/>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339"/>
    <w:rsid w:val="00F73506"/>
    <w:rsid w:val="00F73B1C"/>
    <w:rsid w:val="00F73CA7"/>
    <w:rsid w:val="00F73E41"/>
    <w:rsid w:val="00F73E85"/>
    <w:rsid w:val="00F74925"/>
    <w:rsid w:val="00F749B9"/>
    <w:rsid w:val="00F74F22"/>
    <w:rsid w:val="00F74F45"/>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2DB3"/>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0D1"/>
    <w:rsid w:val="00FE12CC"/>
    <w:rsid w:val="00FE1478"/>
    <w:rsid w:val="00FE159B"/>
    <w:rsid w:val="00FE1817"/>
    <w:rsid w:val="00FE1B08"/>
    <w:rsid w:val="00FE28F6"/>
    <w:rsid w:val="00FE29EF"/>
    <w:rsid w:val="00FE2AF2"/>
    <w:rsid w:val="00FE2E54"/>
    <w:rsid w:val="00FE2F69"/>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6F93"/>
    <w:rsid w:val="00FE706E"/>
    <w:rsid w:val="00FE73C7"/>
    <w:rsid w:val="00FE7508"/>
    <w:rsid w:val="00FE778C"/>
    <w:rsid w:val="00FE7972"/>
    <w:rsid w:val="00FE7DA7"/>
    <w:rsid w:val="00FE7FF5"/>
    <w:rsid w:val="00FF0272"/>
    <w:rsid w:val="00FF03BE"/>
    <w:rsid w:val="00FF04D8"/>
    <w:rsid w:val="00FF076E"/>
    <w:rsid w:val="00FF08E7"/>
    <w:rsid w:val="00FF0D72"/>
    <w:rsid w:val="00FF0E06"/>
    <w:rsid w:val="00FF0E33"/>
    <w:rsid w:val="00FF0F25"/>
    <w:rsid w:val="00FF1193"/>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2DB7BC7"/>
    <w:rsid w:val="3F0E01BB"/>
    <w:rsid w:val="46874FB5"/>
    <w:rsid w:val="68A26FC1"/>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C7768"/>
  <w15:docId w15:val="{3ED97372-8C0E-4E8B-AFD8-4B5DD2C4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qFormat="1"/>
    <w:lsdException w:name="annotation text" w:semiHidden="1" w:unhideWhenUsed="1" w:qFormat="1"/>
    <w:lsdException w:name="header" w:uiPriority="99"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unhideWhenUsed="1"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Times New Roman"/>
      <w:szCs w:val="24"/>
      <w:lang w:eastAsia="en-US"/>
    </w:rPr>
  </w:style>
  <w:style w:type="paragraph" w:styleId="Heading1">
    <w:name w:val="heading 1"/>
    <w:basedOn w:val="Normal"/>
    <w:next w:val="BodyText"/>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pPr>
      <w:keepNext/>
      <w:spacing w:before="240" w:after="60"/>
      <w:outlineLvl w:val="1"/>
    </w:pPr>
    <w:rPr>
      <w:rFonts w:ascii="Arial" w:eastAsia="MS Mincho" w:hAnsi="Arial" w:cs="Arial"/>
      <w:b/>
      <w:bCs/>
      <w:iCs/>
      <w:sz w:val="22"/>
      <w:szCs w:val="28"/>
      <w:lang w:eastAsia="zh-CN"/>
    </w:rPr>
  </w:style>
  <w:style w:type="paragraph" w:styleId="Heading3">
    <w:name w:val="heading 3"/>
    <w:basedOn w:val="Normal"/>
    <w:next w:val="Normal"/>
    <w:qFormat/>
    <w:pPr>
      <w:keepNext/>
      <w:spacing w:before="240" w:after="60"/>
      <w:outlineLvl w:val="2"/>
    </w:pPr>
    <w:rPr>
      <w:rFonts w:ascii="Arial" w:eastAsia="MS Mincho" w:hAnsi="Arial" w:cs="Arial"/>
      <w:b/>
      <w:bCs/>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8">
    <w:name w:val="heading 8"/>
    <w:basedOn w:val="Normal"/>
    <w:next w:val="Normal"/>
    <w:link w:val="Heading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lang w:val="zh-CN"/>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semiHidden/>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PlainText">
    <w:name w:val="Plain Text"/>
    <w:basedOn w:val="Normal"/>
    <w:link w:val="PlainTextChar"/>
    <w:uiPriority w:val="99"/>
    <w:unhideWhenUsed/>
    <w:qFormat/>
    <w:pPr>
      <w:spacing w:before="40"/>
    </w:pPr>
    <w:rPr>
      <w:rFonts w:ascii="Consolas" w:eastAsia="Calibri" w:hAnsi="Consolas"/>
      <w:sz w:val="21"/>
      <w:szCs w:val="21"/>
      <w:lang w:val="zh-CN"/>
    </w:rPr>
  </w:style>
  <w:style w:type="paragraph" w:styleId="EndnoteText">
    <w:name w:val="endnote text"/>
    <w:basedOn w:val="Normal"/>
    <w:link w:val="EndnoteTextChar"/>
    <w:qFormat/>
    <w:rPr>
      <w:szCs w:val="20"/>
      <w:lang w:val="zh-CN"/>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lang w:val="zh-CN"/>
    </w:rPr>
  </w:style>
  <w:style w:type="paragraph" w:styleId="FootnoteText">
    <w:name w:val="footnote text"/>
    <w:basedOn w:val="Normal"/>
    <w:link w:val="FootnoteTextChar"/>
    <w:qFormat/>
    <w:rPr>
      <w:szCs w:val="20"/>
      <w:lang w:val="zh-CN"/>
    </w:rPr>
  </w:style>
  <w:style w:type="paragraph" w:styleId="List5">
    <w:name w:val="List 5"/>
    <w:basedOn w:val="Normal"/>
    <w:qFormat/>
    <w:pPr>
      <w:ind w:leftChars="800" w:left="100" w:hangingChars="200" w:hanging="200"/>
      <w:contextualSpacing/>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Hyperlink">
    <w:name w:val="Hyperlink"/>
    <w:unhideWhenUsed/>
    <w:qFormat/>
    <w:rPr>
      <w:color w:val="0000FF"/>
      <w:u w:val="single"/>
    </w:rPr>
  </w:style>
  <w:style w:type="character" w:styleId="CommentReference">
    <w:name w:val="annotation reference"/>
    <w:semiHidden/>
    <w:qFormat/>
    <w:rPr>
      <w:sz w:val="21"/>
      <w:szCs w:val="21"/>
    </w:rPr>
  </w:style>
  <w:style w:type="character" w:styleId="FootnoteReference">
    <w:name w:val="footnote reference"/>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lang w:val="zh-CN" w:eastAsia="zh-CN"/>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link w:val="FootnoteText"/>
    <w:qFormat/>
    <w:rPr>
      <w:rFonts w:eastAsia="Times New Roman"/>
      <w:lang w:eastAsia="en-US"/>
    </w:rPr>
  </w:style>
  <w:style w:type="character" w:customStyle="1" w:styleId="EndnoteTextChar">
    <w:name w:val="Endnote Text Char"/>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HeaderChar">
    <w:name w:val="Header Char"/>
    <w:link w:val="Header"/>
    <w:uiPriority w:val="99"/>
    <w:qFormat/>
    <w:rPr>
      <w:rFonts w:ascii="Arial" w:eastAsia="MS Mincho" w:hAnsi="Arial"/>
      <w:b/>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zh-CN"/>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PlainTextChar">
    <w:name w:val="Plain Text Char"/>
    <w:link w:val="PlainText"/>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Normal"/>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
    <w:name w:val="网格型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pPr>
      <w:keepLines/>
      <w:tabs>
        <w:tab w:val="center" w:pos="4536"/>
        <w:tab w:val="right" w:pos="9072"/>
      </w:tabs>
      <w:spacing w:after="180"/>
    </w:pPr>
    <w:rPr>
      <w:rFonts w:eastAsiaTheme="minorEastAsia"/>
      <w:szCs w:val="20"/>
      <w:lang w:val="en-GB"/>
    </w:rPr>
  </w:style>
  <w:style w:type="character" w:styleId="PlaceholderText">
    <w:name w:val="Placeholder Text"/>
    <w:basedOn w:val="DefaultParagraphFont"/>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DefaultParagraphFont"/>
    <w:qFormat/>
  </w:style>
  <w:style w:type="character" w:customStyle="1" w:styleId="Heading8Char">
    <w:name w:val="Heading 8 Char"/>
    <w:basedOn w:val="DefaultParagraphFont"/>
    <w:link w:val="Heading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298669">
      <w:bodyDiv w:val="1"/>
      <w:marLeft w:val="0"/>
      <w:marRight w:val="0"/>
      <w:marTop w:val="0"/>
      <w:marBottom w:val="0"/>
      <w:divBdr>
        <w:top w:val="none" w:sz="0" w:space="0" w:color="auto"/>
        <w:left w:val="none" w:sz="0" w:space="0" w:color="auto"/>
        <w:bottom w:val="none" w:sz="0" w:space="0" w:color="auto"/>
        <w:right w:val="none" w:sz="0" w:space="0" w:color="auto"/>
      </w:divBdr>
    </w:div>
    <w:div w:id="367419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category xmlns="3b34c8f0-1ef5-4d1e-bb66-517ce7fe7356" xsi:nil="true"/>
    <HideFromDelve xmlns="71c5aaf6-e6ce-465b-b873-5148d2a4c105">false</HideFromDelve>
    <_Flow_SignoffStatus xmlns="bd98b143-97af-43fb-a8de-63b93b944041" xsi:nil="true"/>
    <_dlc_DocId xmlns="71c5aaf6-e6ce-465b-b873-5148d2a4c105">5AIRPNAIUNRU-490051479-3794</_dlc_DocId>
    <_dlc_DocIdUrl xmlns="71c5aaf6-e6ce-465b-b873-5148d2a4c105">
      <Url>https://nokia.sharepoint.com/sites/c5g/projects/FAAS/_layouts/15/DocIdRedir.aspx?ID=5AIRPNAIUNRU-490051479-3794</Url>
      <Description>5AIRPNAIUNRU-490051479-3794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0D80AB1E28B1A446B9660DD9C95CAD4B" ma:contentTypeVersion="10" ma:contentTypeDescription="Create a new document." ma:contentTypeScope="" ma:versionID="58a75a92ed31d3cf2934fb523b65ac61">
  <xsd:schema xmlns:xsd="http://www.w3.org/2001/XMLSchema" xmlns:xs="http://www.w3.org/2001/XMLSchema" xmlns:p="http://schemas.microsoft.com/office/2006/metadata/properties" xmlns:ns2="71c5aaf6-e6ce-465b-b873-5148d2a4c105" xmlns:ns3="bd98b143-97af-43fb-a8de-63b93b944041" xmlns:ns4="3b34c8f0-1ef5-4d1e-bb66-517ce7fe7356" targetNamespace="http://schemas.microsoft.com/office/2006/metadata/properties" ma:root="true" ma:fieldsID="f06250c57ec3294ad46a526749279608" ns2:_="" ns3:_="" ns4:_="">
    <xsd:import namespace="71c5aaf6-e6ce-465b-b873-5148d2a4c105"/>
    <xsd:import namespace="bd98b143-97af-43fb-a8de-63b93b94404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_Flow_SignoffStatu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8b143-97af-43fb-a8de-63b93b94404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09083-845D-421A-9064-C74D33E159C3}">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7CCA2EB-BADF-4720-8C85-A0411AB281E7}">
  <ds:schemaRefs>
    <ds:schemaRef ds:uri="http://schemas.microsoft.com/sharepoint/v3/contenttype/forms"/>
  </ds:schemaRefs>
</ds:datastoreItem>
</file>

<file path=customXml/itemProps4.xml><?xml version="1.0" encoding="utf-8"?>
<ds:datastoreItem xmlns:ds="http://schemas.openxmlformats.org/officeDocument/2006/customXml" ds:itemID="{84D56925-73DE-4997-9242-48B5122FB8B6}">
  <ds:schemaRefs>
    <ds:schemaRef ds:uri="http://schemas.microsoft.com/office/2006/metadata/properties"/>
    <ds:schemaRef ds:uri="http://schemas.microsoft.com/office/infopath/2007/PartnerControls"/>
    <ds:schemaRef ds:uri="3b34c8f0-1ef5-4d1e-bb66-517ce7fe7356"/>
    <ds:schemaRef ds:uri="71c5aaf6-e6ce-465b-b873-5148d2a4c105"/>
    <ds:schemaRef ds:uri="bd98b143-97af-43fb-a8de-63b93b944041"/>
  </ds:schemaRefs>
</ds:datastoreItem>
</file>

<file path=customXml/itemProps5.xml><?xml version="1.0" encoding="utf-8"?>
<ds:datastoreItem xmlns:ds="http://schemas.openxmlformats.org/officeDocument/2006/customXml" ds:itemID="{A586B914-7CB0-49BC-8AE6-2ED9F66BA524}">
  <ds:schemaRefs>
    <ds:schemaRef ds:uri="http://schemas.microsoft.com/sharepoint/events"/>
  </ds:schemaRefs>
</ds:datastoreItem>
</file>

<file path=customXml/itemProps6.xml><?xml version="1.0" encoding="utf-8"?>
<ds:datastoreItem xmlns:ds="http://schemas.openxmlformats.org/officeDocument/2006/customXml" ds:itemID="{C2F38F96-D7DB-465A-8542-088E7BFC449F}">
  <ds:schemaRefs>
    <ds:schemaRef ds:uri="http://schemas.openxmlformats.org/officeDocument/2006/bibliography"/>
  </ds:schemaRefs>
</ds:datastoreItem>
</file>

<file path=customXml/itemProps7.xml><?xml version="1.0" encoding="utf-8"?>
<ds:datastoreItem xmlns:ds="http://schemas.openxmlformats.org/officeDocument/2006/customXml" ds:itemID="{FF178294-7299-4770-B1FF-B2DDF52C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d98b143-97af-43fb-a8de-63b93b94404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13</Pages>
  <Words>4715</Words>
  <Characters>25935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Nokia</cp:lastModifiedBy>
  <cp:revision>5</cp:revision>
  <cp:lastPrinted>2007-08-28T14:45:00Z</cp:lastPrinted>
  <dcterms:created xsi:type="dcterms:W3CDTF">2021-11-08T13:29:00Z</dcterms:created>
  <dcterms:modified xsi:type="dcterms:W3CDTF">2021-11-08T20:08:00Z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(3)wB3worn6Ywk5GoIRe6EZfGOd7XTgj155OSlqt7DRAE+G4z40aNPdGvHE8UmVdKhhmBclCQ3g
O7XhO9lUQ83nBmaWV2qcIbQLfPxiktr0xo5OAW8Kw94FGgRqL8XkW5ddh81Wz2YaVgfHvZev
4TJ3rnDLnAnM4U2ZpOSyPVh8SySXkO7QP3mvOEfwdz8UblDCxvOxpqWcv+dtlaXSP655kAM5
5L1HNin0EAD7oDRKO1</vt:lpwstr>
  </property>
  <property fmtid="{D5CDD505-2E9C-101B-9397-08002B2CF9AE}" pid="4" name="_2015_ms_pID_7253431">
    <vt:lpwstr>wBWITOaNtGBRyNBvAabgjHpKLayv1MMvLvdBWzAnvvSyXi3yc5CkPa
iaQU6nTpjqp4fjIOYg5N/iwSPXCHEhDLIwQBNaOl3pCZ0OgTRHulJTAtf72R/fqiCvQ1BcJi
TEyXrFeBpZ0PfQH6AwYEY7HpkXNiQd4xErvInmOJ9/nDQhI7r1enQEn+Iz/RNOUTePMsvYcE
1m0kBdLYVvE3TIdd8UD6D/PdCv+9z8839KDN</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ContentTypeId">
    <vt:lpwstr>0x0101000D80AB1E28B1A446B9660DD9C95CAD4B</vt:lpwstr>
  </property>
  <property fmtid="{D5CDD505-2E9C-101B-9397-08002B2CF9AE}" pid="10" name="_dlc_DocIdItemGuid">
    <vt:lpwstr>2ed34049-cf8e-48e4-93e3-1fd997836596</vt:lpwstr>
  </property>
  <property fmtid="{D5CDD505-2E9C-101B-9397-08002B2CF9AE}" pid="11" name="_2015_ms_pID_7253432">
    <vt:lpwstr>sbxmn6KjoVt3IOoaOeg2Ymo=</vt:lpwstr>
  </property>
</Properties>
</file>