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507E98BE"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34701C">
        <w:rPr>
          <w:rFonts w:cs="Arial"/>
          <w:sz w:val="24"/>
          <w:szCs w:val="24"/>
          <w:lang w:val="sv-SE" w:eastAsia="zh-CN"/>
        </w:rPr>
        <w:t>5895</w:t>
      </w:r>
    </w:p>
    <w:p w14:paraId="4E5D8CF8" w14:textId="63486F66" w:rsidR="00957023" w:rsidRPr="001729DB" w:rsidRDefault="001729DB" w:rsidP="001729DB">
      <w:pPr>
        <w:pStyle w:val="af9"/>
        <w:tabs>
          <w:tab w:val="right" w:pos="8647"/>
        </w:tabs>
        <w:snapToGrid w:val="0"/>
        <w:spacing w:afterLines="50" w:after="120"/>
        <w:rPr>
          <w:rFonts w:cs="Arial"/>
          <w:bCs/>
          <w:sz w:val="24"/>
          <w:lang w:val="sv-SE" w:eastAsia="zh-CN"/>
        </w:rPr>
      </w:pPr>
      <w:r>
        <w:rPr>
          <w:rFonts w:cs="Arial"/>
          <w:sz w:val="24"/>
          <w:szCs w:val="24"/>
          <w:lang w:val="sv-SE" w:eastAsia="zh-CN"/>
        </w:rPr>
        <w:t>Nov. 1~11</w:t>
      </w:r>
      <w:r w:rsidR="00957023" w:rsidRPr="00957023">
        <w:rPr>
          <w:rFonts w:cs="Arial"/>
          <w:sz w:val="24"/>
          <w:szCs w:val="24"/>
          <w:lang w:val="sv-S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af9"/>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r w:rsidR="00FF6C11">
        <w:rPr>
          <w:rFonts w:eastAsia="宋体" w:cs="Arial"/>
          <w:b/>
          <w:bCs/>
          <w:sz w:val="24"/>
          <w:lang w:eastAsia="zh-CN"/>
        </w:rPr>
        <w:t xml:space="preserve"> (</w:t>
      </w:r>
      <w:r w:rsidR="001729DB">
        <w:rPr>
          <w:rFonts w:eastAsia="宋体" w:cs="Arial"/>
          <w:b/>
          <w:bCs/>
          <w:sz w:val="24"/>
          <w:lang w:eastAsia="zh-CN"/>
        </w:rPr>
        <w:t>Others</w:t>
      </w:r>
      <w:r w:rsidR="00FF6C11">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3114458D"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hyperlink r:id="rId10" w:history="1">
              <w:r>
                <w:rPr>
                  <w:rStyle w:val="a7"/>
                  <w:sz w:val="18"/>
                  <w:szCs w:val="24"/>
                </w:rPr>
                <w:t>R3-215895</w:t>
              </w:r>
            </w:hyperlink>
          </w:p>
        </w:tc>
      </w:tr>
    </w:tbl>
    <w:p w14:paraId="18B61355" w14:textId="140E9697" w:rsidR="00B76521" w:rsidRPr="00DC267B" w:rsidRDefault="00B76521"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6DFDB68F" w:rsidR="00804862" w:rsidRDefault="00804862" w:rsidP="00BB2A08">
      <w:pPr>
        <w:snapToGrid w:val="0"/>
        <w:spacing w:afterLines="50" w:after="120"/>
        <w:rPr>
          <w:rFonts w:eastAsia="宋体"/>
          <w:lang w:eastAsia="zh-CN"/>
        </w:rPr>
      </w:pPr>
      <w:r>
        <w:rPr>
          <w:rFonts w:eastAsia="宋体"/>
          <w:lang w:eastAsia="zh-CN"/>
        </w:rPr>
        <w:t xml:space="preserve">Deadline: </w:t>
      </w:r>
      <w:del w:id="1" w:author="Samsung" w:date="2021-11-01T18:04:00Z">
        <w:r w:rsidDel="00312DEB">
          <w:rPr>
            <w:rFonts w:eastAsia="宋体"/>
            <w:highlight w:val="yellow"/>
            <w:lang w:eastAsia="zh-CN"/>
          </w:rPr>
          <w:delText>T</w:delText>
        </w:r>
        <w:r w:rsidR="00D33ADB" w:rsidDel="00312DEB">
          <w:rPr>
            <w:rFonts w:eastAsia="宋体"/>
            <w:highlight w:val="yellow"/>
            <w:lang w:eastAsia="zh-CN"/>
          </w:rPr>
          <w:delText>h</w:delText>
        </w:r>
        <w:r w:rsidR="00AA3689" w:rsidDel="00312DEB">
          <w:rPr>
            <w:rFonts w:eastAsia="宋体"/>
            <w:highlight w:val="yellow"/>
            <w:lang w:eastAsia="zh-CN"/>
          </w:rPr>
          <w:delText>u</w:delText>
        </w:r>
        <w:r w:rsidR="00D33ADB" w:rsidDel="00312DEB">
          <w:rPr>
            <w:rFonts w:eastAsia="宋体"/>
            <w:highlight w:val="yellow"/>
            <w:lang w:eastAsia="zh-CN"/>
          </w:rPr>
          <w:delText>rs</w:delText>
        </w:r>
        <w:r w:rsidR="00AA3689" w:rsidDel="00312DEB">
          <w:rPr>
            <w:rFonts w:eastAsia="宋体"/>
            <w:highlight w:val="yellow"/>
            <w:lang w:eastAsia="zh-CN"/>
          </w:rPr>
          <w:delText>day</w:delText>
        </w:r>
      </w:del>
      <w:ins w:id="2" w:author="Samsung" w:date="2021-11-01T18:04:00Z">
        <w:r w:rsidR="00312DEB">
          <w:rPr>
            <w:rFonts w:eastAsia="宋体"/>
            <w:highlight w:val="yellow"/>
            <w:lang w:eastAsia="zh-CN"/>
          </w:rPr>
          <w:t>Friday</w:t>
        </w:r>
      </w:ins>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ins w:id="3" w:author="Samsung" w:date="2021-11-01T18:05:00Z">
        <w:r w:rsidR="00312DEB">
          <w:rPr>
            <w:rFonts w:eastAsia="宋体"/>
            <w:highlight w:val="yellow"/>
            <w:lang w:eastAsia="zh-CN"/>
          </w:rPr>
          <w:t>5</w:t>
        </w:r>
      </w:ins>
      <w:del w:id="4" w:author="Samsung" w:date="2021-11-01T18:05:00Z">
        <w:r w:rsidR="0090001F" w:rsidDel="00312DEB">
          <w:rPr>
            <w:rFonts w:eastAsia="宋体"/>
            <w:highlight w:val="yellow"/>
            <w:lang w:eastAsia="zh-CN"/>
          </w:rPr>
          <w:delText>4</w:delText>
        </w:r>
      </w:del>
      <w:r w:rsidR="00B76521">
        <w:rPr>
          <w:rFonts w:eastAsia="宋体"/>
          <w:highlight w:val="yellow"/>
          <w:lang w:eastAsia="zh-CN"/>
        </w:rPr>
        <w:t>th, 2021</w:t>
      </w:r>
      <w:r w:rsidR="00AA3689">
        <w:rPr>
          <w:rFonts w:eastAsia="宋体"/>
          <w:highlight w:val="yellow"/>
          <w:lang w:eastAsia="zh-CN"/>
        </w:rPr>
        <w:t xml:space="preserve">, </w:t>
      </w:r>
      <w:del w:id="5" w:author="Samsung" w:date="2021-11-01T18:05:00Z">
        <w:r w:rsidR="00D33ADB" w:rsidDel="00312DEB">
          <w:rPr>
            <w:rFonts w:eastAsia="宋体"/>
            <w:highlight w:val="yellow"/>
            <w:lang w:eastAsia="zh-CN"/>
          </w:rPr>
          <w:delText>23:59</w:delText>
        </w:r>
      </w:del>
      <w:ins w:id="6" w:author="Samsung" w:date="2021-11-01T18:05:00Z">
        <w:r w:rsidR="00312DEB">
          <w:rPr>
            <w:rFonts w:eastAsia="宋体"/>
            <w:highlight w:val="yellow"/>
            <w:lang w:eastAsia="zh-CN"/>
          </w:rPr>
          <w:t>6:00</w:t>
        </w:r>
      </w:ins>
      <w:bookmarkStart w:id="7" w:name="_GoBack"/>
      <w:bookmarkEnd w:id="7"/>
      <w:r>
        <w:rPr>
          <w:rFonts w:eastAsia="宋体"/>
          <w:highlight w:val="yellow"/>
          <w:lang w:eastAsia="zh-CN"/>
        </w:rPr>
        <w:t xml:space="preserve"> UTC</w:t>
      </w:r>
      <w:r>
        <w:rPr>
          <w:rFonts w:eastAsia="宋体"/>
          <w:lang w:eastAsia="zh-CN"/>
        </w:rPr>
        <w:t xml:space="preserve">. </w:t>
      </w:r>
    </w:p>
    <w:p w14:paraId="218BA54C" w14:textId="6EE048CA"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p>
    <w:p w14:paraId="2D556ABD" w14:textId="7EE269EB" w:rsidR="0008232E" w:rsidRDefault="0008232E" w:rsidP="0008232E">
      <w:pPr>
        <w:snapToGrid w:val="0"/>
        <w:spacing w:afterLines="50" w:after="120"/>
        <w:rPr>
          <w:rFonts w:eastAsia="宋体"/>
          <w:lang w:eastAsia="zh-CN"/>
        </w:rPr>
      </w:pPr>
      <w:r>
        <w:rPr>
          <w:rFonts w:eastAsia="宋体"/>
          <w:lang w:eastAsia="zh-CN"/>
        </w:rPr>
        <w:t xml:space="preserve">Deadline: </w:t>
      </w:r>
      <w:r w:rsidR="0090001F" w:rsidRPr="0090001F">
        <w:rPr>
          <w:rFonts w:eastAsia="宋体"/>
          <w:highlight w:val="yellow"/>
          <w:lang w:eastAsia="zh-CN"/>
        </w:rPr>
        <w:t>TBD</w:t>
      </w:r>
    </w:p>
    <w:p w14:paraId="05511ABF" w14:textId="7777777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宋体"/>
          <w:lang w:val="en-US" w:eastAsia="zh-CN"/>
        </w:rPr>
      </w:pPr>
      <w:r>
        <w:rPr>
          <w:rFonts w:eastAsia="宋体"/>
          <w:lang w:val="en-US" w:eastAsia="zh-CN"/>
        </w:rPr>
        <w:t>…</w:t>
      </w:r>
    </w:p>
    <w:p w14:paraId="13596C1E" w14:textId="56A043A9" w:rsidR="00190130" w:rsidRDefault="00804862" w:rsidP="00190130">
      <w:pPr>
        <w:pStyle w:val="1"/>
        <w:snapToGrid w:val="0"/>
        <w:spacing w:before="0" w:afterLines="50" w:after="120"/>
        <w:rPr>
          <w:rFonts w:cs="Arial"/>
        </w:rPr>
      </w:pPr>
      <w:r>
        <w:rPr>
          <w:rFonts w:cs="Arial" w:hint="eastAsia"/>
        </w:rPr>
        <w:t>Discussions</w:t>
      </w:r>
    </w:p>
    <w:p w14:paraId="4BCE3E25" w14:textId="0FF87757" w:rsidR="00D91E09" w:rsidRPr="00C6788D" w:rsidRDefault="00DB2B8B" w:rsidP="00C6788D">
      <w:pPr>
        <w:pStyle w:val="2"/>
        <w:rPr>
          <w:rFonts w:eastAsia="宋体"/>
        </w:rPr>
      </w:pPr>
      <w:r>
        <w:rPr>
          <w:rFonts w:eastAsia="宋体"/>
        </w:rPr>
        <w:t>Switch</w:t>
      </w:r>
      <w:r w:rsidR="001729DB">
        <w:rPr>
          <w:rFonts w:eastAsia="宋体"/>
        </w:rPr>
        <w:t xml:space="preserve"> from SDT to non-SDT</w:t>
      </w:r>
    </w:p>
    <w:p w14:paraId="4113F1A5" w14:textId="7E850194" w:rsidR="005A5167" w:rsidRPr="005A5167" w:rsidRDefault="005A5167" w:rsidP="00982E93">
      <w:pPr>
        <w:pStyle w:val="af3"/>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宋体"/>
          <w:lang w:val="en-US" w:eastAsia="zh-CN"/>
        </w:rPr>
      </w:pPr>
      <w:r>
        <w:rPr>
          <w:rFonts w:eastAsia="宋体" w:hint="eastAsia"/>
          <w:lang w:val="en-US" w:eastAsia="zh-CN"/>
        </w:rPr>
        <w:lastRenderedPageBreak/>
        <w:t>R</w:t>
      </w:r>
      <w:r>
        <w:rPr>
          <w:rFonts w:eastAsia="宋体"/>
          <w:lang w:val="en-US" w:eastAsia="zh-CN"/>
        </w:rPr>
        <w:t xml:space="preserve">RCResume message can be </w:t>
      </w:r>
      <w:r w:rsidR="00DA77D0">
        <w:rPr>
          <w:rFonts w:eastAsia="宋体"/>
          <w:lang w:val="en-US" w:eastAsia="zh-CN"/>
        </w:rPr>
        <w:t>used to indicate the switch from SDT to non-SDT, i.e., during SDT session, if RRCResume message is received, the UE can enter into CONNECTED status</w:t>
      </w:r>
      <w:r w:rsidR="00A8355B">
        <w:rPr>
          <w:rFonts w:eastAsia="宋体"/>
          <w:lang w:val="en-US" w:eastAsia="zh-CN"/>
        </w:rPr>
        <w:t>, and start the non-SDT data transmission</w:t>
      </w:r>
      <w:r w:rsidR="00DA77D0">
        <w:rPr>
          <w:rFonts w:eastAsia="宋体"/>
          <w:lang w:val="en-US" w:eastAsia="zh-CN"/>
        </w:rPr>
        <w:t xml:space="preserve">; </w:t>
      </w:r>
      <w:r w:rsidR="00DA77D0" w:rsidRPr="00DA77D0">
        <w:rPr>
          <w:rFonts w:eastAsia="宋体"/>
          <w:lang w:val="en-US" w:eastAsia="zh-CN"/>
        </w:rPr>
        <w:t xml:space="preserve"> </w:t>
      </w:r>
    </w:p>
    <w:tbl>
      <w:tblPr>
        <w:tblStyle w:val="afff"/>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宋体"/>
          <w:lang w:val="en-US" w:eastAsia="zh-CN"/>
        </w:rPr>
      </w:pPr>
      <w:r>
        <w:rPr>
          <w:rFonts w:eastAsia="宋体" w:hint="eastAsia"/>
          <w:lang w:val="en-US" w:eastAsia="zh-CN"/>
        </w:rPr>
        <w:t>T</w:t>
      </w:r>
      <w:r>
        <w:rPr>
          <w:rFonts w:eastAsia="宋体"/>
          <w:lang w:val="en-US" w:eastAsia="zh-CN"/>
        </w:rPr>
        <w:t xml:space="preserve">he above agreements indicate: </w:t>
      </w:r>
    </w:p>
    <w:p w14:paraId="1C083DFE" w14:textId="368EEF4C" w:rsidR="00F554E4" w:rsidRDefault="00A8355B" w:rsidP="00982E93">
      <w:pPr>
        <w:numPr>
          <w:ilvl w:val="0"/>
          <w:numId w:val="16"/>
        </w:numPr>
        <w:rPr>
          <w:rFonts w:eastAsia="宋体"/>
          <w:lang w:val="en-US" w:eastAsia="zh-CN"/>
        </w:rPr>
      </w:pPr>
      <w:r>
        <w:rPr>
          <w:rFonts w:eastAsia="宋体"/>
          <w:lang w:val="en-US" w:eastAsia="zh-CN"/>
        </w:rPr>
        <w:t>I</w:t>
      </w:r>
      <w:r w:rsidR="00F554E4">
        <w:rPr>
          <w:rFonts w:eastAsia="宋体"/>
          <w:lang w:val="en-US" w:eastAsia="zh-CN"/>
        </w:rPr>
        <w:t>n the middle of SDT session, the ne</w:t>
      </w:r>
      <w:r w:rsidR="00DA77D0">
        <w:rPr>
          <w:rFonts w:eastAsia="宋体"/>
          <w:lang w:val="en-US" w:eastAsia="zh-CN"/>
        </w:rPr>
        <w:t>twork can send</w:t>
      </w:r>
      <w:r w:rsidR="00F554E4">
        <w:rPr>
          <w:rFonts w:eastAsia="宋体"/>
          <w:lang w:val="en-US" w:eastAsia="zh-CN"/>
        </w:rPr>
        <w:t xml:space="preserve"> UE </w:t>
      </w:r>
      <w:r w:rsidR="00DA77D0">
        <w:rPr>
          <w:rFonts w:eastAsia="宋体"/>
          <w:lang w:val="en-US" w:eastAsia="zh-CN"/>
        </w:rPr>
        <w:t>to RRC_INACTIVE status first</w:t>
      </w:r>
      <w:r>
        <w:rPr>
          <w:rFonts w:eastAsia="宋体"/>
          <w:lang w:val="en-US" w:eastAsia="zh-CN"/>
        </w:rPr>
        <w:t xml:space="preserve"> by sending RRCRelease message</w:t>
      </w:r>
      <w:r w:rsidR="00DA77D0">
        <w:rPr>
          <w:rFonts w:eastAsia="宋体"/>
          <w:lang w:val="en-US" w:eastAsia="zh-CN"/>
        </w:rPr>
        <w:t xml:space="preserve">, and then another </w:t>
      </w:r>
      <w:r>
        <w:rPr>
          <w:rFonts w:eastAsia="宋体"/>
          <w:lang w:val="en-US" w:eastAsia="zh-CN"/>
        </w:rPr>
        <w:t>RRC</w:t>
      </w:r>
      <w:r w:rsidR="0090001F">
        <w:rPr>
          <w:rFonts w:eastAsia="宋体"/>
          <w:lang w:val="en-US" w:eastAsia="zh-CN"/>
        </w:rPr>
        <w:t xml:space="preserve"> </w:t>
      </w:r>
      <w:r>
        <w:rPr>
          <w:rFonts w:eastAsia="宋体"/>
          <w:lang w:val="en-US" w:eastAsia="zh-CN"/>
        </w:rPr>
        <w:t xml:space="preserve">Resume procedure is triggered for </w:t>
      </w:r>
      <w:r w:rsidR="00F554E4">
        <w:rPr>
          <w:rFonts w:eastAsia="宋体"/>
          <w:lang w:val="en-US" w:eastAsia="zh-CN"/>
        </w:rPr>
        <w:t xml:space="preserve">anchor relocation. </w:t>
      </w:r>
      <w:r>
        <w:rPr>
          <w:rFonts w:eastAsia="宋体"/>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8"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9"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77777777" w:rsidR="000661A8" w:rsidRDefault="000661A8" w:rsidP="001729DB">
            <w:pPr>
              <w:rPr>
                <w:rFonts w:eastAsiaTheme="minorEastAsia"/>
                <w:lang w:val="en-US" w:eastAsia="zh-CN"/>
              </w:rPr>
            </w:pPr>
          </w:p>
        </w:tc>
        <w:tc>
          <w:tcPr>
            <w:tcW w:w="1559" w:type="dxa"/>
          </w:tcPr>
          <w:p w14:paraId="416371DF" w14:textId="77777777" w:rsidR="000661A8" w:rsidRDefault="000661A8" w:rsidP="001729DB">
            <w:pPr>
              <w:rPr>
                <w:rFonts w:eastAsiaTheme="minorEastAsia"/>
                <w:lang w:val="en-US" w:eastAsia="zh-CN"/>
              </w:rPr>
            </w:pPr>
          </w:p>
        </w:tc>
        <w:tc>
          <w:tcPr>
            <w:tcW w:w="6187" w:type="dxa"/>
          </w:tcPr>
          <w:p w14:paraId="1F145347" w14:textId="77777777" w:rsidR="000661A8" w:rsidRDefault="000661A8" w:rsidP="001729DB">
            <w:pPr>
              <w:rPr>
                <w:rFonts w:eastAsiaTheme="minorEastAsia"/>
                <w:lang w:val="en-US" w:eastAsia="zh-CN"/>
              </w:rPr>
            </w:pPr>
          </w:p>
        </w:tc>
      </w:tr>
      <w:tr w:rsidR="000661A8" w14:paraId="6B0ACB0C" w14:textId="77777777" w:rsidTr="000661A8">
        <w:tc>
          <w:tcPr>
            <w:tcW w:w="1271" w:type="dxa"/>
          </w:tcPr>
          <w:p w14:paraId="40169EF6" w14:textId="77777777" w:rsidR="000661A8" w:rsidRDefault="000661A8" w:rsidP="001729DB">
            <w:pPr>
              <w:rPr>
                <w:rFonts w:eastAsiaTheme="minorEastAsia"/>
                <w:lang w:val="en-US" w:eastAsia="zh-CN"/>
              </w:rPr>
            </w:pPr>
          </w:p>
        </w:tc>
        <w:tc>
          <w:tcPr>
            <w:tcW w:w="1559" w:type="dxa"/>
          </w:tcPr>
          <w:p w14:paraId="3EDD18B6" w14:textId="77777777" w:rsidR="000661A8" w:rsidRDefault="000661A8" w:rsidP="001729DB">
            <w:pPr>
              <w:rPr>
                <w:rFonts w:eastAsiaTheme="minorEastAsia"/>
                <w:lang w:val="en-US" w:eastAsia="zh-CN"/>
              </w:rPr>
            </w:pPr>
          </w:p>
        </w:tc>
        <w:tc>
          <w:tcPr>
            <w:tcW w:w="6187" w:type="dxa"/>
          </w:tcPr>
          <w:p w14:paraId="4309D3AF" w14:textId="77777777" w:rsidR="000661A8" w:rsidRDefault="000661A8" w:rsidP="001729DB">
            <w:pPr>
              <w:rPr>
                <w:rFonts w:eastAsiaTheme="minorEastAsia"/>
                <w:lang w:val="en-US" w:eastAsia="zh-CN"/>
              </w:rPr>
            </w:pPr>
          </w:p>
        </w:tc>
      </w:tr>
      <w:tr w:rsidR="000661A8" w14:paraId="06D1E928" w14:textId="77777777" w:rsidTr="000661A8">
        <w:tc>
          <w:tcPr>
            <w:tcW w:w="1271" w:type="dxa"/>
          </w:tcPr>
          <w:p w14:paraId="181C6979" w14:textId="77777777" w:rsidR="000661A8" w:rsidRDefault="000661A8" w:rsidP="001729DB">
            <w:pPr>
              <w:rPr>
                <w:rFonts w:eastAsiaTheme="minorEastAsia"/>
                <w:lang w:val="en-US" w:eastAsia="zh-CN"/>
              </w:rPr>
            </w:pPr>
          </w:p>
        </w:tc>
        <w:tc>
          <w:tcPr>
            <w:tcW w:w="1559" w:type="dxa"/>
          </w:tcPr>
          <w:p w14:paraId="1506FFD5" w14:textId="77777777" w:rsidR="000661A8" w:rsidRDefault="000661A8" w:rsidP="001729DB">
            <w:pPr>
              <w:rPr>
                <w:rFonts w:eastAsiaTheme="minorEastAsia"/>
                <w:lang w:val="en-US" w:eastAsia="zh-CN"/>
              </w:rPr>
            </w:pPr>
          </w:p>
        </w:tc>
        <w:tc>
          <w:tcPr>
            <w:tcW w:w="6187" w:type="dxa"/>
          </w:tcPr>
          <w:p w14:paraId="48913CAF" w14:textId="77777777" w:rsidR="000661A8" w:rsidRDefault="000661A8" w:rsidP="001729DB">
            <w:pPr>
              <w:rPr>
                <w:rFonts w:eastAsiaTheme="minorEastAsia"/>
                <w:lang w:val="en-US" w:eastAsia="zh-CN"/>
              </w:rPr>
            </w:pPr>
          </w:p>
        </w:tc>
      </w:tr>
      <w:tr w:rsidR="000661A8" w14:paraId="127CB836" w14:textId="77777777" w:rsidTr="000661A8">
        <w:tc>
          <w:tcPr>
            <w:tcW w:w="1271" w:type="dxa"/>
          </w:tcPr>
          <w:p w14:paraId="3DEA665E" w14:textId="77777777" w:rsidR="000661A8" w:rsidRDefault="000661A8" w:rsidP="001729DB">
            <w:pPr>
              <w:rPr>
                <w:rFonts w:eastAsiaTheme="minorEastAsia"/>
                <w:lang w:val="en-US" w:eastAsia="zh-CN"/>
              </w:rPr>
            </w:pPr>
          </w:p>
        </w:tc>
        <w:tc>
          <w:tcPr>
            <w:tcW w:w="1559" w:type="dxa"/>
          </w:tcPr>
          <w:p w14:paraId="6465FEE2" w14:textId="77777777" w:rsidR="000661A8" w:rsidRDefault="000661A8" w:rsidP="001729DB">
            <w:pPr>
              <w:rPr>
                <w:rFonts w:eastAsiaTheme="minorEastAsia"/>
                <w:lang w:val="en-US" w:eastAsia="zh-CN"/>
              </w:rPr>
            </w:pPr>
          </w:p>
        </w:tc>
        <w:tc>
          <w:tcPr>
            <w:tcW w:w="6187" w:type="dxa"/>
          </w:tcPr>
          <w:p w14:paraId="37F02308" w14:textId="77777777" w:rsidR="000661A8" w:rsidRDefault="000661A8" w:rsidP="001729DB">
            <w:pPr>
              <w:rPr>
                <w:rFonts w:eastAsiaTheme="minorEastAsia"/>
                <w:lang w:val="en-US" w:eastAsia="zh-CN"/>
              </w:rPr>
            </w:pPr>
          </w:p>
        </w:tc>
      </w:tr>
      <w:tr w:rsidR="000661A8" w14:paraId="2D9067CF" w14:textId="77777777" w:rsidTr="000661A8">
        <w:tc>
          <w:tcPr>
            <w:tcW w:w="1271" w:type="dxa"/>
          </w:tcPr>
          <w:p w14:paraId="55B39BF9" w14:textId="77777777" w:rsidR="000661A8" w:rsidRDefault="000661A8" w:rsidP="001729DB">
            <w:pPr>
              <w:rPr>
                <w:rFonts w:eastAsiaTheme="minorEastAsia"/>
                <w:lang w:val="en-US" w:eastAsia="zh-CN"/>
              </w:rPr>
            </w:pPr>
          </w:p>
        </w:tc>
        <w:tc>
          <w:tcPr>
            <w:tcW w:w="1559" w:type="dxa"/>
          </w:tcPr>
          <w:p w14:paraId="66738DAD" w14:textId="77777777" w:rsidR="000661A8" w:rsidRDefault="000661A8" w:rsidP="001729DB">
            <w:pPr>
              <w:rPr>
                <w:rFonts w:eastAsiaTheme="minorEastAsia"/>
                <w:lang w:val="en-US" w:eastAsia="zh-CN"/>
              </w:rPr>
            </w:pPr>
          </w:p>
        </w:tc>
        <w:tc>
          <w:tcPr>
            <w:tcW w:w="6187" w:type="dxa"/>
          </w:tcPr>
          <w:p w14:paraId="7A0F071A" w14:textId="77777777" w:rsidR="000661A8" w:rsidRDefault="000661A8" w:rsidP="001729DB">
            <w:pPr>
              <w:rPr>
                <w:rFonts w:eastAsiaTheme="minorEastAsia"/>
                <w:lang w:val="en-US" w:eastAsia="zh-CN"/>
              </w:rPr>
            </w:pPr>
          </w:p>
        </w:tc>
      </w:tr>
      <w:tr w:rsidR="000661A8" w14:paraId="5D7C1AE2" w14:textId="77777777" w:rsidTr="000661A8">
        <w:tc>
          <w:tcPr>
            <w:tcW w:w="1271" w:type="dxa"/>
          </w:tcPr>
          <w:p w14:paraId="17EB3151" w14:textId="77777777" w:rsidR="000661A8" w:rsidRDefault="000661A8" w:rsidP="001729DB">
            <w:pPr>
              <w:rPr>
                <w:rFonts w:eastAsiaTheme="minorEastAsia"/>
                <w:lang w:val="en-US" w:eastAsia="zh-CN"/>
              </w:rPr>
            </w:pPr>
          </w:p>
        </w:tc>
        <w:tc>
          <w:tcPr>
            <w:tcW w:w="1559" w:type="dxa"/>
          </w:tcPr>
          <w:p w14:paraId="34CF9DFC" w14:textId="77777777" w:rsidR="000661A8" w:rsidRDefault="000661A8" w:rsidP="001729DB">
            <w:pPr>
              <w:rPr>
                <w:rFonts w:eastAsiaTheme="minorEastAsia"/>
                <w:lang w:val="en-US" w:eastAsia="zh-CN"/>
              </w:rPr>
            </w:pPr>
          </w:p>
        </w:tc>
        <w:tc>
          <w:tcPr>
            <w:tcW w:w="6187" w:type="dxa"/>
          </w:tcPr>
          <w:p w14:paraId="1BEC90CF" w14:textId="77777777" w:rsidR="000661A8" w:rsidRDefault="000661A8" w:rsidP="001729DB">
            <w:pPr>
              <w:rPr>
                <w:rFonts w:eastAsiaTheme="minorEastAsia"/>
                <w:lang w:val="en-US" w:eastAsia="zh-CN"/>
              </w:rPr>
            </w:pPr>
          </w:p>
        </w:tc>
      </w:tr>
    </w:tbl>
    <w:p w14:paraId="51AB383E" w14:textId="77777777" w:rsidR="000661A8" w:rsidRDefault="000661A8"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3"/>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lastRenderedPageBreak/>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3"/>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10"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11" w:author="Samsung" w:date="2021-11-01T17:14:00Z"/>
                <w:rFonts w:eastAsiaTheme="minorEastAsia"/>
                <w:lang w:val="en-US" w:eastAsia="zh-CN"/>
              </w:rPr>
            </w:pPr>
            <w:ins w:id="12"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13" w:author="Samsung" w:date="2021-11-01T17:33:00Z">
              <w:r w:rsidR="002D76AA">
                <w:rPr>
                  <w:rFonts w:eastAsiaTheme="minorEastAsia"/>
                  <w:lang w:val="en-US" w:eastAsia="zh-CN"/>
                </w:rPr>
                <w:t xml:space="preserve">Moreover, it can reduce the delay </w:t>
              </w:r>
            </w:ins>
            <w:ins w:id="14"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15" w:author="Samsung" w:date="2021-11-01T17:16:00Z"/>
                <w:rFonts w:eastAsiaTheme="minorEastAsia"/>
                <w:lang w:val="en-US" w:eastAsia="zh-CN"/>
              </w:rPr>
            </w:pPr>
            <w:ins w:id="16" w:author="Samsung" w:date="2021-11-01T17:14:00Z">
              <w:r>
                <w:rPr>
                  <w:rFonts w:eastAsiaTheme="minorEastAsia"/>
                  <w:lang w:val="en-US" w:eastAsia="zh-CN"/>
                </w:rPr>
                <w:t xml:space="preserve">For case 2, technically, it is possible for Way 1 </w:t>
              </w:r>
            </w:ins>
            <w:ins w:id="17" w:author="Samsung" w:date="2021-11-01T17:15:00Z">
              <w:r>
                <w:rPr>
                  <w:rFonts w:eastAsiaTheme="minorEastAsia"/>
                  <w:lang w:val="en-US" w:eastAsia="zh-CN"/>
                </w:rPr>
                <w:t>as well</w:t>
              </w:r>
            </w:ins>
            <w:ins w:id="18" w:author="Samsung" w:date="2021-11-01T17:14:00Z">
              <w:r>
                <w:rPr>
                  <w:rFonts w:eastAsiaTheme="minorEastAsia"/>
                  <w:lang w:val="en-US" w:eastAsia="zh-CN"/>
                </w:rPr>
                <w:t>. However, in this case, how to generate RRCResume message needs further discussion</w:t>
              </w:r>
            </w:ins>
            <w:ins w:id="19" w:author="Samsung" w:date="2021-11-01T17:15:00Z">
              <w:r>
                <w:rPr>
                  <w:rFonts w:eastAsiaTheme="minorEastAsia"/>
                  <w:lang w:val="en-US" w:eastAsia="zh-CN"/>
                </w:rPr>
                <w:t>. It may introduce more specification impact. Thus, we</w:t>
              </w:r>
            </w:ins>
            <w:ins w:id="20" w:author="Samsung" w:date="2021-11-01T17:17:00Z">
              <w:r>
                <w:rPr>
                  <w:rFonts w:eastAsiaTheme="minorEastAsia"/>
                  <w:lang w:val="en-US" w:eastAsia="zh-CN"/>
                </w:rPr>
                <w:t xml:space="preserve"> are open for discussion on </w:t>
              </w:r>
            </w:ins>
            <w:ins w:id="21" w:author="Samsung" w:date="2021-11-01T17:15:00Z">
              <w:r>
                <w:rPr>
                  <w:rFonts w:eastAsiaTheme="minorEastAsia"/>
                  <w:lang w:val="en-US" w:eastAsia="zh-CN"/>
                </w:rPr>
                <w:t xml:space="preserve">case 2 </w:t>
              </w:r>
            </w:ins>
            <w:ins w:id="22" w:author="Samsung" w:date="2021-11-01T17:17:00Z">
              <w:r>
                <w:rPr>
                  <w:rFonts w:eastAsiaTheme="minorEastAsia"/>
                  <w:lang w:val="en-US" w:eastAsia="zh-CN"/>
                </w:rPr>
                <w:t>for Way 1</w:t>
              </w:r>
            </w:ins>
            <w:ins w:id="23"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24"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77777777" w:rsidR="00317579" w:rsidRDefault="00317579" w:rsidP="003C6498">
            <w:pPr>
              <w:rPr>
                <w:rFonts w:eastAsiaTheme="minorEastAsia"/>
                <w:lang w:val="en-US" w:eastAsia="zh-CN"/>
              </w:rPr>
            </w:pPr>
          </w:p>
        </w:tc>
        <w:tc>
          <w:tcPr>
            <w:tcW w:w="7796" w:type="dxa"/>
          </w:tcPr>
          <w:p w14:paraId="38983AA8" w14:textId="77777777" w:rsidR="00317579" w:rsidRDefault="00317579" w:rsidP="003C6498">
            <w:pPr>
              <w:rPr>
                <w:rFonts w:eastAsiaTheme="minorEastAsia"/>
                <w:lang w:val="en-US" w:eastAsia="zh-CN"/>
              </w:rPr>
            </w:pPr>
          </w:p>
        </w:tc>
      </w:tr>
      <w:tr w:rsidR="00317579" w14:paraId="5DA64419" w14:textId="77777777" w:rsidTr="00317579">
        <w:tc>
          <w:tcPr>
            <w:tcW w:w="1271" w:type="dxa"/>
          </w:tcPr>
          <w:p w14:paraId="3617591D" w14:textId="77777777" w:rsidR="00317579" w:rsidRDefault="00317579" w:rsidP="003C6498">
            <w:pPr>
              <w:rPr>
                <w:rFonts w:eastAsiaTheme="minorEastAsia"/>
                <w:lang w:val="en-US" w:eastAsia="zh-CN"/>
              </w:rPr>
            </w:pPr>
          </w:p>
        </w:tc>
        <w:tc>
          <w:tcPr>
            <w:tcW w:w="7796" w:type="dxa"/>
          </w:tcPr>
          <w:p w14:paraId="17777A94" w14:textId="77777777" w:rsidR="00317579" w:rsidRDefault="00317579" w:rsidP="003C6498">
            <w:pPr>
              <w:rPr>
                <w:rFonts w:eastAsiaTheme="minorEastAsia"/>
                <w:lang w:val="en-US" w:eastAsia="zh-CN"/>
              </w:rPr>
            </w:pPr>
          </w:p>
        </w:tc>
      </w:tr>
      <w:tr w:rsidR="00317579" w14:paraId="1DBF606B" w14:textId="77777777" w:rsidTr="00317579">
        <w:tc>
          <w:tcPr>
            <w:tcW w:w="1271" w:type="dxa"/>
          </w:tcPr>
          <w:p w14:paraId="4E8F6619" w14:textId="77777777" w:rsidR="00317579" w:rsidRDefault="00317579" w:rsidP="003C6498">
            <w:pPr>
              <w:rPr>
                <w:rFonts w:eastAsiaTheme="minorEastAsia"/>
                <w:lang w:val="en-US" w:eastAsia="zh-CN"/>
              </w:rPr>
            </w:pPr>
          </w:p>
        </w:tc>
        <w:tc>
          <w:tcPr>
            <w:tcW w:w="7796" w:type="dxa"/>
          </w:tcPr>
          <w:p w14:paraId="0CA12970" w14:textId="77777777" w:rsidR="00317579" w:rsidRDefault="00317579" w:rsidP="003C6498">
            <w:pPr>
              <w:rPr>
                <w:rFonts w:eastAsiaTheme="minorEastAsia"/>
                <w:lang w:val="en-US" w:eastAsia="zh-CN"/>
              </w:rPr>
            </w:pPr>
          </w:p>
        </w:tc>
      </w:tr>
      <w:tr w:rsidR="00317579" w14:paraId="51A21E72" w14:textId="77777777" w:rsidTr="00317579">
        <w:tc>
          <w:tcPr>
            <w:tcW w:w="1271" w:type="dxa"/>
          </w:tcPr>
          <w:p w14:paraId="51E29B39" w14:textId="77777777" w:rsidR="00317579" w:rsidRDefault="00317579" w:rsidP="003C6498">
            <w:pPr>
              <w:rPr>
                <w:rFonts w:eastAsiaTheme="minorEastAsia"/>
                <w:lang w:val="en-US" w:eastAsia="zh-CN"/>
              </w:rPr>
            </w:pPr>
          </w:p>
        </w:tc>
        <w:tc>
          <w:tcPr>
            <w:tcW w:w="7796" w:type="dxa"/>
          </w:tcPr>
          <w:p w14:paraId="5B75CF64" w14:textId="77777777" w:rsidR="00317579" w:rsidRDefault="00317579" w:rsidP="003C6498">
            <w:pPr>
              <w:rPr>
                <w:rFonts w:eastAsiaTheme="minorEastAsia"/>
                <w:lang w:val="en-US" w:eastAsia="zh-CN"/>
              </w:rPr>
            </w:pPr>
          </w:p>
        </w:tc>
      </w:tr>
      <w:tr w:rsidR="00317579" w14:paraId="149D049A" w14:textId="77777777" w:rsidTr="00317579">
        <w:tc>
          <w:tcPr>
            <w:tcW w:w="1271" w:type="dxa"/>
          </w:tcPr>
          <w:p w14:paraId="5376E390" w14:textId="77777777" w:rsidR="00317579" w:rsidRDefault="00317579" w:rsidP="003C6498">
            <w:pPr>
              <w:rPr>
                <w:rFonts w:eastAsiaTheme="minorEastAsia"/>
                <w:lang w:val="en-US" w:eastAsia="zh-CN"/>
              </w:rPr>
            </w:pPr>
          </w:p>
        </w:tc>
        <w:tc>
          <w:tcPr>
            <w:tcW w:w="7796" w:type="dxa"/>
          </w:tcPr>
          <w:p w14:paraId="409AFB07" w14:textId="77777777" w:rsidR="00317579" w:rsidRDefault="00317579" w:rsidP="003C6498">
            <w:pPr>
              <w:rPr>
                <w:rFonts w:eastAsiaTheme="minorEastAsia"/>
                <w:lang w:val="en-US" w:eastAsia="zh-CN"/>
              </w:rPr>
            </w:pPr>
          </w:p>
        </w:tc>
      </w:tr>
      <w:tr w:rsidR="00317579" w14:paraId="68B0BF0C" w14:textId="77777777" w:rsidTr="00317579">
        <w:tc>
          <w:tcPr>
            <w:tcW w:w="1271" w:type="dxa"/>
          </w:tcPr>
          <w:p w14:paraId="66C63F3E" w14:textId="77777777" w:rsidR="00317579" w:rsidRDefault="00317579" w:rsidP="003C6498">
            <w:pPr>
              <w:rPr>
                <w:rFonts w:eastAsiaTheme="minorEastAsia"/>
                <w:lang w:val="en-US" w:eastAsia="zh-CN"/>
              </w:rPr>
            </w:pPr>
          </w:p>
        </w:tc>
        <w:tc>
          <w:tcPr>
            <w:tcW w:w="7796" w:type="dxa"/>
          </w:tcPr>
          <w:p w14:paraId="4AF30918" w14:textId="77777777" w:rsidR="00317579" w:rsidRDefault="00317579" w:rsidP="003C6498">
            <w:pPr>
              <w:rPr>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af3"/>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lastRenderedPageBreak/>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25"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26" w:author="Samsung" w:date="2021-11-01T17:20:00Z"/>
                <w:rFonts w:eastAsiaTheme="minorEastAsia"/>
                <w:lang w:val="en-US" w:eastAsia="zh-CN"/>
              </w:rPr>
            </w:pPr>
            <w:ins w:id="27"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28" w:author="Samsung" w:date="2021-11-01T17:20:00Z">
              <w:r>
                <w:rPr>
                  <w:rFonts w:eastAsiaTheme="minorEastAsia"/>
                  <w:lang w:val="en-US" w:eastAsia="zh-CN"/>
                </w:rPr>
                <w:t xml:space="preserve">For case 2, </w:t>
              </w:r>
            </w:ins>
            <w:ins w:id="29" w:author="Samsung" w:date="2021-11-01T17:21:00Z">
              <w:r>
                <w:rPr>
                  <w:rFonts w:eastAsiaTheme="minorEastAsia"/>
                  <w:lang w:val="en-US" w:eastAsia="zh-CN"/>
                </w:rPr>
                <w:t>enhancement to RRCResume message generation is needed</w:t>
              </w:r>
            </w:ins>
            <w:ins w:id="30"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31" w:author="Samsung" w:date="2021-11-01T17:25:00Z">
              <w:r>
                <w:rPr>
                  <w:rFonts w:eastAsiaTheme="minorEastAsia"/>
                  <w:lang w:val="en-US" w:eastAsia="zh-CN"/>
                </w:rPr>
                <w:t xml:space="preserve"> relocation from anchor gNB to serving gNB.  The</w:t>
              </w:r>
            </w:ins>
            <w:ins w:id="32"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33" w:author="Samsung" w:date="2021-11-01T17:22:00Z">
              <w:r>
                <w:rPr>
                  <w:rFonts w:eastAsiaTheme="minorEastAsia"/>
                  <w:lang w:val="en-US" w:eastAsia="zh-CN"/>
                </w:rPr>
                <w:t xml:space="preserve">impact may need further discussion. </w:t>
              </w:r>
            </w:ins>
            <w:ins w:id="34" w:author="Samsung" w:date="2021-11-01T17:25:00Z">
              <w:r>
                <w:rPr>
                  <w:rFonts w:eastAsiaTheme="minorEastAsia"/>
                  <w:lang w:val="en-US" w:eastAsia="zh-CN"/>
                </w:rPr>
                <w:t>It can be observed that for case 2, if RRCResum</w:t>
              </w:r>
            </w:ins>
            <w:ins w:id="35"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7777777" w:rsidR="007165E7" w:rsidRDefault="007165E7" w:rsidP="003C6498">
            <w:pPr>
              <w:rPr>
                <w:rFonts w:eastAsiaTheme="minorEastAsia"/>
                <w:lang w:val="en-US" w:eastAsia="zh-CN"/>
              </w:rPr>
            </w:pPr>
          </w:p>
        </w:tc>
        <w:tc>
          <w:tcPr>
            <w:tcW w:w="7796" w:type="dxa"/>
          </w:tcPr>
          <w:p w14:paraId="1EFB5439" w14:textId="77777777" w:rsidR="007165E7" w:rsidRDefault="007165E7" w:rsidP="003C6498">
            <w:pPr>
              <w:rPr>
                <w:rFonts w:eastAsiaTheme="minorEastAsia"/>
                <w:lang w:val="en-US" w:eastAsia="zh-CN"/>
              </w:rPr>
            </w:pPr>
          </w:p>
        </w:tc>
      </w:tr>
      <w:tr w:rsidR="007165E7" w14:paraId="46E80D23" w14:textId="77777777" w:rsidTr="003C6498">
        <w:tc>
          <w:tcPr>
            <w:tcW w:w="1271" w:type="dxa"/>
          </w:tcPr>
          <w:p w14:paraId="270A6338" w14:textId="77777777" w:rsidR="007165E7" w:rsidRDefault="007165E7" w:rsidP="003C6498">
            <w:pPr>
              <w:rPr>
                <w:rFonts w:eastAsiaTheme="minorEastAsia"/>
                <w:lang w:val="en-US" w:eastAsia="zh-CN"/>
              </w:rPr>
            </w:pPr>
          </w:p>
        </w:tc>
        <w:tc>
          <w:tcPr>
            <w:tcW w:w="7796" w:type="dxa"/>
          </w:tcPr>
          <w:p w14:paraId="548D2C44" w14:textId="77777777" w:rsidR="007165E7" w:rsidRDefault="007165E7" w:rsidP="003C6498">
            <w:pPr>
              <w:rPr>
                <w:rFonts w:eastAsiaTheme="minorEastAsia"/>
                <w:lang w:val="en-US" w:eastAsia="zh-CN"/>
              </w:rPr>
            </w:pPr>
          </w:p>
        </w:tc>
      </w:tr>
      <w:tr w:rsidR="007165E7" w14:paraId="089E862A" w14:textId="77777777" w:rsidTr="003C6498">
        <w:tc>
          <w:tcPr>
            <w:tcW w:w="1271" w:type="dxa"/>
          </w:tcPr>
          <w:p w14:paraId="4F4CC8C9" w14:textId="77777777" w:rsidR="007165E7" w:rsidRDefault="007165E7" w:rsidP="003C6498">
            <w:pPr>
              <w:rPr>
                <w:rFonts w:eastAsiaTheme="minorEastAsia"/>
                <w:lang w:val="en-US" w:eastAsia="zh-CN"/>
              </w:rPr>
            </w:pPr>
          </w:p>
        </w:tc>
        <w:tc>
          <w:tcPr>
            <w:tcW w:w="7796" w:type="dxa"/>
          </w:tcPr>
          <w:p w14:paraId="4FBFB563" w14:textId="77777777" w:rsidR="007165E7" w:rsidRDefault="007165E7" w:rsidP="003C6498">
            <w:pPr>
              <w:rPr>
                <w:rFonts w:eastAsiaTheme="minorEastAsia"/>
                <w:lang w:val="en-US" w:eastAsia="zh-CN"/>
              </w:rPr>
            </w:pPr>
          </w:p>
        </w:tc>
      </w:tr>
      <w:tr w:rsidR="007165E7" w14:paraId="1725A96A" w14:textId="77777777" w:rsidTr="003C6498">
        <w:tc>
          <w:tcPr>
            <w:tcW w:w="1271" w:type="dxa"/>
          </w:tcPr>
          <w:p w14:paraId="448D9BA6" w14:textId="77777777" w:rsidR="007165E7" w:rsidRDefault="007165E7" w:rsidP="003C6498">
            <w:pPr>
              <w:rPr>
                <w:rFonts w:eastAsiaTheme="minorEastAsia"/>
                <w:lang w:val="en-US" w:eastAsia="zh-CN"/>
              </w:rPr>
            </w:pPr>
          </w:p>
        </w:tc>
        <w:tc>
          <w:tcPr>
            <w:tcW w:w="7796" w:type="dxa"/>
          </w:tcPr>
          <w:p w14:paraId="07991775" w14:textId="77777777" w:rsidR="007165E7" w:rsidRDefault="007165E7" w:rsidP="003C6498">
            <w:pPr>
              <w:rPr>
                <w:rFonts w:eastAsiaTheme="minorEastAsia"/>
                <w:lang w:val="en-US" w:eastAsia="zh-CN"/>
              </w:rPr>
            </w:pPr>
          </w:p>
        </w:tc>
      </w:tr>
      <w:tr w:rsidR="007165E7" w14:paraId="08135863" w14:textId="77777777" w:rsidTr="003C6498">
        <w:tc>
          <w:tcPr>
            <w:tcW w:w="1271" w:type="dxa"/>
          </w:tcPr>
          <w:p w14:paraId="1AE10D0B" w14:textId="77777777" w:rsidR="007165E7" w:rsidRDefault="007165E7" w:rsidP="003C6498">
            <w:pPr>
              <w:rPr>
                <w:rFonts w:eastAsiaTheme="minorEastAsia"/>
                <w:lang w:val="en-US" w:eastAsia="zh-CN"/>
              </w:rPr>
            </w:pPr>
          </w:p>
        </w:tc>
        <w:tc>
          <w:tcPr>
            <w:tcW w:w="7796" w:type="dxa"/>
          </w:tcPr>
          <w:p w14:paraId="46BE280D" w14:textId="77777777" w:rsidR="007165E7" w:rsidRDefault="007165E7" w:rsidP="003C6498">
            <w:pPr>
              <w:rPr>
                <w:rFonts w:eastAsiaTheme="minorEastAsia"/>
                <w:lang w:val="en-US" w:eastAsia="zh-CN"/>
              </w:rPr>
            </w:pPr>
          </w:p>
        </w:tc>
      </w:tr>
      <w:tr w:rsidR="007165E7" w14:paraId="33825CC1" w14:textId="77777777" w:rsidTr="003C6498">
        <w:tc>
          <w:tcPr>
            <w:tcW w:w="1271" w:type="dxa"/>
          </w:tcPr>
          <w:p w14:paraId="69328363" w14:textId="77777777" w:rsidR="007165E7" w:rsidRDefault="007165E7" w:rsidP="003C6498">
            <w:pPr>
              <w:rPr>
                <w:rFonts w:eastAsiaTheme="minorEastAsia"/>
                <w:lang w:val="en-US" w:eastAsia="zh-CN"/>
              </w:rPr>
            </w:pPr>
          </w:p>
        </w:tc>
        <w:tc>
          <w:tcPr>
            <w:tcW w:w="7796" w:type="dxa"/>
          </w:tcPr>
          <w:p w14:paraId="51E75A5C" w14:textId="77777777" w:rsidR="007165E7" w:rsidRDefault="007165E7" w:rsidP="003C6498">
            <w:pPr>
              <w:rPr>
                <w:rFonts w:eastAsiaTheme="minorEastAsia"/>
                <w:lang w:val="en-US" w:eastAsia="zh-CN"/>
              </w:rPr>
            </w:pPr>
          </w:p>
        </w:tc>
      </w:tr>
    </w:tbl>
    <w:p w14:paraId="1E4A4751" w14:textId="77777777" w:rsidR="000D3B25" w:rsidRPr="000D3B25" w:rsidRDefault="000D3B25" w:rsidP="000D3B25">
      <w:pPr>
        <w:rPr>
          <w:rFonts w:eastAsiaTheme="minorEastAsia"/>
          <w:lang w:val="en-US" w:eastAsia="zh-CN"/>
        </w:rPr>
      </w:pPr>
    </w:p>
    <w:p w14:paraId="4A69F611"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afff"/>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36"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37" w:author="Samsung" w:date="2021-11-01T17:28:00Z"/>
                <w:rFonts w:eastAsiaTheme="minorEastAsia"/>
                <w:lang w:val="en-US" w:eastAsia="zh-CN"/>
              </w:rPr>
            </w:pPr>
            <w:ins w:id="38" w:author="Samsung" w:date="2021-11-01T17:27:00Z">
              <w:r>
                <w:rPr>
                  <w:rFonts w:eastAsiaTheme="minorEastAsia"/>
                  <w:lang w:val="en-US" w:eastAsia="zh-CN"/>
                </w:rPr>
                <w:t>For case 1, compared to Way 1, Way 2 introduces more delay to resume UE to the</w:t>
              </w:r>
            </w:ins>
            <w:ins w:id="39" w:author="Samsung" w:date="2021-11-01T17:28:00Z">
              <w:r w:rsidR="00D75A90">
                <w:rPr>
                  <w:rFonts w:eastAsiaTheme="minorEastAsia"/>
                  <w:lang w:val="en-US" w:eastAsia="zh-CN"/>
                </w:rPr>
                <w:t xml:space="preserve"> CONNECTED status</w:t>
              </w:r>
            </w:ins>
            <w:ins w:id="40"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41" w:author="Samsung" w:date="2021-11-01T17:36:00Z"/>
                <w:rFonts w:eastAsiaTheme="minorEastAsia"/>
                <w:lang w:val="en-US" w:eastAsia="zh-CN"/>
              </w:rPr>
            </w:pPr>
            <w:ins w:id="42"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43"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77777777" w:rsidR="0013281F" w:rsidRDefault="0013281F" w:rsidP="003C6498">
            <w:pPr>
              <w:rPr>
                <w:rFonts w:eastAsiaTheme="minorEastAsia"/>
                <w:lang w:val="en-US" w:eastAsia="zh-CN"/>
              </w:rPr>
            </w:pPr>
          </w:p>
        </w:tc>
        <w:tc>
          <w:tcPr>
            <w:tcW w:w="7796" w:type="dxa"/>
          </w:tcPr>
          <w:p w14:paraId="0EC9CDAB" w14:textId="77777777" w:rsidR="0013281F" w:rsidRDefault="0013281F" w:rsidP="003C6498">
            <w:pPr>
              <w:rPr>
                <w:rFonts w:eastAsiaTheme="minorEastAsia"/>
                <w:lang w:val="en-US" w:eastAsia="zh-CN"/>
              </w:rPr>
            </w:pPr>
          </w:p>
        </w:tc>
      </w:tr>
      <w:tr w:rsidR="0013281F" w14:paraId="08337B40" w14:textId="77777777" w:rsidTr="003C6498">
        <w:tc>
          <w:tcPr>
            <w:tcW w:w="1271" w:type="dxa"/>
          </w:tcPr>
          <w:p w14:paraId="32FC3477" w14:textId="77777777" w:rsidR="0013281F" w:rsidRDefault="0013281F" w:rsidP="003C6498">
            <w:pPr>
              <w:rPr>
                <w:rFonts w:eastAsiaTheme="minorEastAsia"/>
                <w:lang w:val="en-US" w:eastAsia="zh-CN"/>
              </w:rPr>
            </w:pPr>
          </w:p>
        </w:tc>
        <w:tc>
          <w:tcPr>
            <w:tcW w:w="7796" w:type="dxa"/>
          </w:tcPr>
          <w:p w14:paraId="107589C8" w14:textId="77777777" w:rsidR="0013281F" w:rsidRDefault="0013281F" w:rsidP="003C6498">
            <w:pPr>
              <w:rPr>
                <w:rFonts w:eastAsiaTheme="minorEastAsia"/>
                <w:lang w:val="en-US" w:eastAsia="zh-CN"/>
              </w:rPr>
            </w:pPr>
          </w:p>
        </w:tc>
      </w:tr>
      <w:tr w:rsidR="0013281F" w14:paraId="43D54CA3" w14:textId="77777777" w:rsidTr="003C6498">
        <w:tc>
          <w:tcPr>
            <w:tcW w:w="1271" w:type="dxa"/>
          </w:tcPr>
          <w:p w14:paraId="3A0C0591" w14:textId="77777777" w:rsidR="0013281F" w:rsidRDefault="0013281F" w:rsidP="003C6498">
            <w:pPr>
              <w:rPr>
                <w:rFonts w:eastAsiaTheme="minorEastAsia"/>
                <w:lang w:val="en-US" w:eastAsia="zh-CN"/>
              </w:rPr>
            </w:pPr>
          </w:p>
        </w:tc>
        <w:tc>
          <w:tcPr>
            <w:tcW w:w="7796" w:type="dxa"/>
          </w:tcPr>
          <w:p w14:paraId="7A3E51CE" w14:textId="77777777" w:rsidR="0013281F" w:rsidRDefault="0013281F" w:rsidP="003C6498">
            <w:pPr>
              <w:rPr>
                <w:rFonts w:eastAsiaTheme="minorEastAsia"/>
                <w:lang w:val="en-US" w:eastAsia="zh-CN"/>
              </w:rPr>
            </w:pPr>
          </w:p>
        </w:tc>
      </w:tr>
      <w:tr w:rsidR="0013281F" w14:paraId="79A6734E" w14:textId="77777777" w:rsidTr="003C6498">
        <w:tc>
          <w:tcPr>
            <w:tcW w:w="1271" w:type="dxa"/>
          </w:tcPr>
          <w:p w14:paraId="68E9EC58" w14:textId="77777777" w:rsidR="0013281F" w:rsidRDefault="0013281F" w:rsidP="003C6498">
            <w:pPr>
              <w:rPr>
                <w:rFonts w:eastAsiaTheme="minorEastAsia"/>
                <w:lang w:val="en-US" w:eastAsia="zh-CN"/>
              </w:rPr>
            </w:pPr>
          </w:p>
        </w:tc>
        <w:tc>
          <w:tcPr>
            <w:tcW w:w="7796" w:type="dxa"/>
          </w:tcPr>
          <w:p w14:paraId="711CD1B8" w14:textId="77777777" w:rsidR="0013281F" w:rsidRDefault="0013281F" w:rsidP="003C6498">
            <w:pPr>
              <w:rPr>
                <w:rFonts w:eastAsiaTheme="minorEastAsia"/>
                <w:lang w:val="en-US" w:eastAsia="zh-CN"/>
              </w:rPr>
            </w:pPr>
          </w:p>
        </w:tc>
      </w:tr>
      <w:tr w:rsidR="0013281F" w14:paraId="21F72321" w14:textId="77777777" w:rsidTr="003C6498">
        <w:tc>
          <w:tcPr>
            <w:tcW w:w="1271" w:type="dxa"/>
          </w:tcPr>
          <w:p w14:paraId="01A27418" w14:textId="77777777" w:rsidR="0013281F" w:rsidRDefault="0013281F" w:rsidP="003C6498">
            <w:pPr>
              <w:rPr>
                <w:rFonts w:eastAsiaTheme="minorEastAsia"/>
                <w:lang w:val="en-US" w:eastAsia="zh-CN"/>
              </w:rPr>
            </w:pPr>
          </w:p>
        </w:tc>
        <w:tc>
          <w:tcPr>
            <w:tcW w:w="7796" w:type="dxa"/>
          </w:tcPr>
          <w:p w14:paraId="504C80D4" w14:textId="77777777" w:rsidR="0013281F" w:rsidRDefault="0013281F" w:rsidP="003C6498">
            <w:pPr>
              <w:rPr>
                <w:rFonts w:eastAsiaTheme="minorEastAsia"/>
                <w:lang w:val="en-US" w:eastAsia="zh-CN"/>
              </w:rPr>
            </w:pPr>
          </w:p>
        </w:tc>
      </w:tr>
      <w:tr w:rsidR="0013281F" w14:paraId="66B012B4" w14:textId="77777777" w:rsidTr="003C6498">
        <w:tc>
          <w:tcPr>
            <w:tcW w:w="1271" w:type="dxa"/>
          </w:tcPr>
          <w:p w14:paraId="210B6D53" w14:textId="77777777" w:rsidR="0013281F" w:rsidRDefault="0013281F" w:rsidP="003C6498">
            <w:pPr>
              <w:rPr>
                <w:rFonts w:eastAsiaTheme="minorEastAsia"/>
                <w:lang w:val="en-US" w:eastAsia="zh-CN"/>
              </w:rPr>
            </w:pPr>
          </w:p>
        </w:tc>
        <w:tc>
          <w:tcPr>
            <w:tcW w:w="7796" w:type="dxa"/>
          </w:tcPr>
          <w:p w14:paraId="4E6DD5CE" w14:textId="77777777" w:rsidR="0013281F" w:rsidRDefault="0013281F" w:rsidP="003C6498">
            <w:pPr>
              <w:rPr>
                <w:rFonts w:eastAsiaTheme="minorEastAsia"/>
                <w:lang w:val="en-US" w:eastAsia="zh-CN"/>
              </w:rPr>
            </w:pPr>
          </w:p>
        </w:tc>
      </w:tr>
      <w:tr w:rsidR="0023630E" w14:paraId="467C95CD" w14:textId="77777777" w:rsidTr="003C6498">
        <w:tc>
          <w:tcPr>
            <w:tcW w:w="1271" w:type="dxa"/>
          </w:tcPr>
          <w:p w14:paraId="268DE293" w14:textId="77777777" w:rsidR="0023630E" w:rsidRDefault="0023630E" w:rsidP="003C6498">
            <w:pPr>
              <w:rPr>
                <w:rFonts w:eastAsiaTheme="minorEastAsia"/>
                <w:lang w:val="en-US" w:eastAsia="zh-CN"/>
              </w:rPr>
            </w:pPr>
          </w:p>
        </w:tc>
        <w:tc>
          <w:tcPr>
            <w:tcW w:w="7796" w:type="dxa"/>
          </w:tcPr>
          <w:p w14:paraId="2C39F519" w14:textId="77777777" w:rsidR="0023630E" w:rsidRDefault="0023630E" w:rsidP="003C6498">
            <w:pPr>
              <w:rPr>
                <w:rFonts w:eastAsiaTheme="minorEastAsia"/>
                <w:lang w:val="en-US" w:eastAsia="zh-CN"/>
              </w:rPr>
            </w:pPr>
          </w:p>
        </w:tc>
      </w:tr>
    </w:tbl>
    <w:p w14:paraId="42BD5D14" w14:textId="77777777" w:rsidR="0013281F" w:rsidRDefault="0013281F" w:rsidP="0013281F">
      <w:pPr>
        <w:rPr>
          <w:rFonts w:eastAsiaTheme="minorEastAsia"/>
          <w:lang w:val="en-US" w:eastAsia="zh-CN"/>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3"/>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3"/>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3"/>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44"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45"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46" w:author="Samsung" w:date="2021-11-01T17:41:00Z">
              <w:r>
                <w:rPr>
                  <w:rFonts w:eastAsiaTheme="minorEastAsia"/>
                  <w:lang w:val="en-US" w:eastAsia="zh-CN"/>
                </w:rPr>
                <w:t xml:space="preserve"> above two i</w:t>
              </w:r>
            </w:ins>
            <w:ins w:id="47"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77777777" w:rsidR="006A21FA" w:rsidRDefault="006A21FA" w:rsidP="003C6498">
            <w:pPr>
              <w:rPr>
                <w:rFonts w:eastAsiaTheme="minorEastAsia"/>
                <w:lang w:val="en-US" w:eastAsia="zh-CN"/>
              </w:rPr>
            </w:pPr>
          </w:p>
        </w:tc>
        <w:tc>
          <w:tcPr>
            <w:tcW w:w="7796" w:type="dxa"/>
          </w:tcPr>
          <w:p w14:paraId="236AD253" w14:textId="77777777" w:rsidR="006A21FA" w:rsidRDefault="006A21FA" w:rsidP="003C6498">
            <w:pPr>
              <w:rPr>
                <w:rFonts w:eastAsiaTheme="minorEastAsia"/>
                <w:lang w:val="en-US" w:eastAsia="zh-CN"/>
              </w:rPr>
            </w:pPr>
          </w:p>
        </w:tc>
      </w:tr>
      <w:tr w:rsidR="006A21FA" w14:paraId="3E7FB8F0" w14:textId="77777777" w:rsidTr="003C6498">
        <w:tc>
          <w:tcPr>
            <w:tcW w:w="1271" w:type="dxa"/>
          </w:tcPr>
          <w:p w14:paraId="0BD0C79E" w14:textId="77777777" w:rsidR="006A21FA" w:rsidRDefault="006A21FA" w:rsidP="003C6498">
            <w:pPr>
              <w:rPr>
                <w:rFonts w:eastAsiaTheme="minorEastAsia"/>
                <w:lang w:val="en-US" w:eastAsia="zh-CN"/>
              </w:rPr>
            </w:pPr>
          </w:p>
        </w:tc>
        <w:tc>
          <w:tcPr>
            <w:tcW w:w="7796" w:type="dxa"/>
          </w:tcPr>
          <w:p w14:paraId="63869E9C" w14:textId="77777777" w:rsidR="006A21FA" w:rsidRDefault="006A21FA" w:rsidP="003C6498">
            <w:pPr>
              <w:rPr>
                <w:rFonts w:eastAsiaTheme="minorEastAsia"/>
                <w:lang w:val="en-US" w:eastAsia="zh-CN"/>
              </w:rPr>
            </w:pPr>
          </w:p>
        </w:tc>
      </w:tr>
      <w:tr w:rsidR="006A21FA" w14:paraId="6738D842" w14:textId="77777777" w:rsidTr="003C6498">
        <w:tc>
          <w:tcPr>
            <w:tcW w:w="1271" w:type="dxa"/>
          </w:tcPr>
          <w:p w14:paraId="44E6A91A" w14:textId="77777777" w:rsidR="006A21FA" w:rsidRDefault="006A21FA" w:rsidP="003C6498">
            <w:pPr>
              <w:rPr>
                <w:rFonts w:eastAsiaTheme="minorEastAsia"/>
                <w:lang w:val="en-US" w:eastAsia="zh-CN"/>
              </w:rPr>
            </w:pPr>
          </w:p>
        </w:tc>
        <w:tc>
          <w:tcPr>
            <w:tcW w:w="7796" w:type="dxa"/>
          </w:tcPr>
          <w:p w14:paraId="5FF22315" w14:textId="77777777" w:rsidR="006A21FA" w:rsidRDefault="006A21FA" w:rsidP="003C6498">
            <w:pPr>
              <w:rPr>
                <w:rFonts w:eastAsiaTheme="minorEastAsia"/>
                <w:lang w:val="en-US" w:eastAsia="zh-CN"/>
              </w:rPr>
            </w:pPr>
          </w:p>
        </w:tc>
      </w:tr>
      <w:tr w:rsidR="006A21FA" w14:paraId="7D2FD763" w14:textId="77777777" w:rsidTr="003C6498">
        <w:tc>
          <w:tcPr>
            <w:tcW w:w="1271" w:type="dxa"/>
          </w:tcPr>
          <w:p w14:paraId="0ACD50F1" w14:textId="77777777" w:rsidR="006A21FA" w:rsidRDefault="006A21FA" w:rsidP="003C6498">
            <w:pPr>
              <w:rPr>
                <w:rFonts w:eastAsiaTheme="minorEastAsia"/>
                <w:lang w:val="en-US" w:eastAsia="zh-CN"/>
              </w:rPr>
            </w:pPr>
          </w:p>
        </w:tc>
        <w:tc>
          <w:tcPr>
            <w:tcW w:w="7796" w:type="dxa"/>
          </w:tcPr>
          <w:p w14:paraId="01A6F5C9" w14:textId="77777777" w:rsidR="006A21FA" w:rsidRDefault="006A21FA" w:rsidP="003C6498">
            <w:pPr>
              <w:rPr>
                <w:rFonts w:eastAsiaTheme="minorEastAsia"/>
                <w:lang w:val="en-US" w:eastAsia="zh-CN"/>
              </w:rPr>
            </w:pPr>
          </w:p>
        </w:tc>
      </w:tr>
      <w:tr w:rsidR="006A21FA" w14:paraId="183F8BB6" w14:textId="77777777" w:rsidTr="003C6498">
        <w:tc>
          <w:tcPr>
            <w:tcW w:w="1271" w:type="dxa"/>
          </w:tcPr>
          <w:p w14:paraId="2F66FA16" w14:textId="77777777" w:rsidR="006A21FA" w:rsidRDefault="006A21FA" w:rsidP="003C6498">
            <w:pPr>
              <w:rPr>
                <w:rFonts w:eastAsiaTheme="minorEastAsia"/>
                <w:lang w:val="en-US" w:eastAsia="zh-CN"/>
              </w:rPr>
            </w:pPr>
          </w:p>
        </w:tc>
        <w:tc>
          <w:tcPr>
            <w:tcW w:w="7796" w:type="dxa"/>
          </w:tcPr>
          <w:p w14:paraId="1C94EC72" w14:textId="77777777" w:rsidR="006A21FA" w:rsidRDefault="006A21FA" w:rsidP="003C6498">
            <w:pPr>
              <w:rPr>
                <w:rFonts w:eastAsiaTheme="minorEastAsia"/>
                <w:lang w:val="en-US" w:eastAsia="zh-CN"/>
              </w:rPr>
            </w:pPr>
          </w:p>
        </w:tc>
      </w:tr>
      <w:tr w:rsidR="006A21FA" w14:paraId="53497681" w14:textId="77777777" w:rsidTr="003C6498">
        <w:tc>
          <w:tcPr>
            <w:tcW w:w="1271" w:type="dxa"/>
          </w:tcPr>
          <w:p w14:paraId="58DF84BB" w14:textId="77777777" w:rsidR="006A21FA" w:rsidRDefault="006A21FA" w:rsidP="003C6498">
            <w:pPr>
              <w:rPr>
                <w:rFonts w:eastAsiaTheme="minorEastAsia"/>
                <w:lang w:val="en-US" w:eastAsia="zh-CN"/>
              </w:rPr>
            </w:pPr>
          </w:p>
        </w:tc>
        <w:tc>
          <w:tcPr>
            <w:tcW w:w="7796" w:type="dxa"/>
          </w:tcPr>
          <w:p w14:paraId="11F3DBF1" w14:textId="77777777" w:rsidR="006A21FA" w:rsidRDefault="006A21FA" w:rsidP="003C6498">
            <w:pPr>
              <w:rPr>
                <w:rFonts w:eastAsiaTheme="minorEastAsia"/>
                <w:lang w:val="en-US" w:eastAsia="zh-CN"/>
              </w:rPr>
            </w:pPr>
          </w:p>
        </w:tc>
      </w:tr>
      <w:tr w:rsidR="006A21FA" w14:paraId="20D49092" w14:textId="77777777" w:rsidTr="003C6498">
        <w:tc>
          <w:tcPr>
            <w:tcW w:w="1271" w:type="dxa"/>
          </w:tcPr>
          <w:p w14:paraId="4454176B" w14:textId="77777777" w:rsidR="006A21FA" w:rsidRDefault="006A21FA" w:rsidP="003C6498">
            <w:pPr>
              <w:rPr>
                <w:rFonts w:eastAsiaTheme="minorEastAsia"/>
                <w:lang w:val="en-US" w:eastAsia="zh-CN"/>
              </w:rPr>
            </w:pPr>
          </w:p>
        </w:tc>
        <w:tc>
          <w:tcPr>
            <w:tcW w:w="7796" w:type="dxa"/>
          </w:tcPr>
          <w:p w14:paraId="69133491" w14:textId="77777777" w:rsidR="006A21FA" w:rsidRDefault="006A21FA" w:rsidP="003C6498">
            <w:pPr>
              <w:rPr>
                <w:rFonts w:eastAsiaTheme="minorEastAsia"/>
                <w:lang w:val="en-US" w:eastAsia="zh-CN"/>
              </w:rPr>
            </w:pPr>
          </w:p>
        </w:tc>
      </w:tr>
    </w:tbl>
    <w:p w14:paraId="0C55B167" w14:textId="77777777" w:rsidR="00D53BE2" w:rsidRPr="00D53BE2" w:rsidRDefault="00D53BE2" w:rsidP="00D53BE2">
      <w:pPr>
        <w:rPr>
          <w:rFonts w:eastAsiaTheme="minorEastAsia"/>
          <w:i/>
          <w:lang w:val="en-US" w:eastAsia="zh-CN"/>
        </w:rPr>
      </w:pPr>
    </w:p>
    <w:p w14:paraId="057DA738" w14:textId="16391095" w:rsidR="00066867" w:rsidRPr="00066867" w:rsidRDefault="007001D8" w:rsidP="00C6788D">
      <w:pPr>
        <w:pStyle w:val="2"/>
        <w:rPr>
          <w:rFonts w:eastAsia="宋体"/>
        </w:rPr>
      </w:pPr>
      <w:r>
        <w:rPr>
          <w:rFonts w:eastAsia="宋体"/>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3"/>
        <w:numPr>
          <w:ilvl w:val="0"/>
          <w:numId w:val="18"/>
        </w:numPr>
        <w:ind w:firstLineChars="0"/>
        <w:rPr>
          <w:rFonts w:eastAsia="宋体"/>
        </w:rPr>
      </w:pPr>
      <w:r>
        <w:rPr>
          <w:rFonts w:eastAsia="宋体" w:hint="eastAsia"/>
          <w:lang w:eastAsia="zh-CN"/>
        </w:rPr>
        <w:t>R</w:t>
      </w:r>
      <w:r>
        <w:rPr>
          <w:rFonts w:eastAsia="宋体"/>
          <w:lang w:eastAsia="zh-CN"/>
        </w:rPr>
        <w:t xml:space="preserve">RC Reconfiguration during SDT session </w:t>
      </w:r>
    </w:p>
    <w:p w14:paraId="2FDDD688" w14:textId="5CB71660" w:rsidR="00D8043E" w:rsidRDefault="00D8043E" w:rsidP="00D8043E">
      <w:pPr>
        <w:rPr>
          <w:rFonts w:eastAsia="宋体"/>
          <w:lang w:eastAsia="zh-CN"/>
        </w:rPr>
      </w:pPr>
      <w:r>
        <w:rPr>
          <w:rFonts w:eastAsia="宋体" w:hint="eastAsia"/>
          <w:lang w:eastAsia="zh-CN"/>
        </w:rPr>
        <w:t>T</w:t>
      </w:r>
      <w:r>
        <w:rPr>
          <w:rFonts w:eastAsia="宋体"/>
          <w:lang w:eastAsia="zh-CN"/>
        </w:rPr>
        <w:t>his clarification is based on the following RAN2 working assumption, which indicates that t</w:t>
      </w:r>
      <w:r w:rsidRPr="00D8043E">
        <w:rPr>
          <w:rFonts w:eastAsia="宋体"/>
          <w:lang w:eastAsia="zh-CN"/>
        </w:rPr>
        <w:t>he SRB1/SRB2 RRC message can be transmitted during small data transmission</w:t>
      </w:r>
      <w:r w:rsidR="00102239">
        <w:rPr>
          <w:rFonts w:eastAsia="宋体"/>
          <w:lang w:eastAsia="zh-CN"/>
        </w:rPr>
        <w:t>.</w:t>
      </w:r>
      <w:r w:rsidR="00102239" w:rsidRPr="00102239">
        <w:rPr>
          <w:rFonts w:eastAsia="宋体"/>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宋体"/>
          <w:lang w:val="x-none" w:eastAsia="zh-CN"/>
        </w:rPr>
      </w:pPr>
      <w:r>
        <w:rPr>
          <w:rFonts w:eastAsia="宋体"/>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2: Configuration update in case of RA-SDT with context relocation</w:t>
      </w:r>
    </w:p>
    <w:p w14:paraId="1BFED4E9" w14:textId="0A81060E" w:rsid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 xml:space="preserve">Case 3: </w:t>
      </w:r>
      <w:r>
        <w:rPr>
          <w:rFonts w:ascii="Times New Roman" w:eastAsia="宋体" w:hAnsi="Times New Roman"/>
          <w:sz w:val="20"/>
          <w:szCs w:val="20"/>
          <w:lang w:val="x-none" w:eastAsia="zh-CN"/>
        </w:rPr>
        <w:t>C</w:t>
      </w:r>
      <w:r w:rsidRPr="00102239">
        <w:rPr>
          <w:rFonts w:ascii="Times New Roman" w:eastAsia="宋体" w:hAnsi="Times New Roman"/>
          <w:sz w:val="20"/>
          <w:szCs w:val="20"/>
          <w:lang w:val="x-none" w:eastAsia="zh-CN"/>
        </w:rPr>
        <w:t>onfiguration update in case of CG-SDT</w:t>
      </w:r>
    </w:p>
    <w:p w14:paraId="1A9963D8" w14:textId="77777777" w:rsidR="00756937" w:rsidRDefault="00102239" w:rsidP="00102239">
      <w:pPr>
        <w:rPr>
          <w:rFonts w:eastAsia="宋体"/>
          <w:lang w:val="x-none" w:eastAsia="zh-CN"/>
        </w:rPr>
      </w:pPr>
      <w:r>
        <w:rPr>
          <w:rFonts w:eastAsia="宋体" w:hint="eastAsia"/>
          <w:lang w:val="x-none" w:eastAsia="zh-CN"/>
        </w:rPr>
        <w:t>C</w:t>
      </w:r>
      <w:r>
        <w:rPr>
          <w:rFonts w:eastAsia="宋体"/>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宋体"/>
          <w:lang w:val="x-none" w:eastAsia="zh-CN"/>
        </w:rPr>
        <w:t xml:space="preserve"> </w:t>
      </w:r>
      <w:r w:rsidR="00756937">
        <w:rPr>
          <w:rFonts w:eastAsia="宋体"/>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48"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49"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50" w:author="Samsung" w:date="2021-11-01T17:44:00Z"/>
                <w:rFonts w:eastAsiaTheme="minorEastAsia"/>
                <w:lang w:val="en-US" w:eastAsia="zh-CN"/>
              </w:rPr>
            </w:pPr>
            <w:ins w:id="51"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52"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77777777" w:rsidR="00756937" w:rsidRDefault="00756937" w:rsidP="00A736DD">
            <w:pPr>
              <w:rPr>
                <w:rFonts w:eastAsiaTheme="minorEastAsia"/>
                <w:lang w:val="en-US" w:eastAsia="zh-CN"/>
              </w:rPr>
            </w:pPr>
          </w:p>
        </w:tc>
        <w:tc>
          <w:tcPr>
            <w:tcW w:w="1271" w:type="dxa"/>
          </w:tcPr>
          <w:p w14:paraId="05906F6B" w14:textId="18484B39" w:rsidR="00756937" w:rsidRDefault="00756937" w:rsidP="00A736DD">
            <w:pPr>
              <w:rPr>
                <w:rFonts w:eastAsiaTheme="minorEastAsia"/>
                <w:lang w:val="en-US" w:eastAsia="zh-CN"/>
              </w:rPr>
            </w:pPr>
          </w:p>
        </w:tc>
        <w:tc>
          <w:tcPr>
            <w:tcW w:w="6384" w:type="dxa"/>
          </w:tcPr>
          <w:p w14:paraId="110F150B" w14:textId="77777777" w:rsidR="00756937" w:rsidRDefault="00756937" w:rsidP="00A736DD">
            <w:pPr>
              <w:rPr>
                <w:rFonts w:eastAsiaTheme="minorEastAsia"/>
                <w:lang w:val="en-US" w:eastAsia="zh-CN"/>
              </w:rPr>
            </w:pPr>
          </w:p>
        </w:tc>
      </w:tr>
      <w:tr w:rsidR="00756937" w14:paraId="042C9568" w14:textId="77777777" w:rsidTr="00F97E91">
        <w:tc>
          <w:tcPr>
            <w:tcW w:w="1271" w:type="dxa"/>
          </w:tcPr>
          <w:p w14:paraId="713D210E" w14:textId="77777777" w:rsidR="00756937" w:rsidRDefault="00756937" w:rsidP="00A736DD">
            <w:pPr>
              <w:rPr>
                <w:rFonts w:eastAsiaTheme="minorEastAsia"/>
                <w:lang w:val="en-US" w:eastAsia="zh-CN"/>
              </w:rPr>
            </w:pPr>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77777777" w:rsidR="00756937" w:rsidRDefault="00756937" w:rsidP="00A736DD">
            <w:pPr>
              <w:rPr>
                <w:rFonts w:eastAsiaTheme="minorEastAsia"/>
                <w:lang w:val="en-US" w:eastAsia="zh-CN"/>
              </w:rPr>
            </w:pPr>
          </w:p>
        </w:tc>
      </w:tr>
      <w:tr w:rsidR="00756937" w14:paraId="1C103CDD" w14:textId="77777777" w:rsidTr="00F97E91">
        <w:tc>
          <w:tcPr>
            <w:tcW w:w="1271" w:type="dxa"/>
          </w:tcPr>
          <w:p w14:paraId="533C0DF2" w14:textId="77777777" w:rsidR="00756937" w:rsidRDefault="00756937" w:rsidP="00A736DD">
            <w:pPr>
              <w:rPr>
                <w:rFonts w:eastAsiaTheme="minorEastAsia"/>
                <w:lang w:val="en-US" w:eastAsia="zh-CN"/>
              </w:rPr>
            </w:pPr>
          </w:p>
        </w:tc>
        <w:tc>
          <w:tcPr>
            <w:tcW w:w="1271" w:type="dxa"/>
          </w:tcPr>
          <w:p w14:paraId="3D6C634A" w14:textId="5129FF82" w:rsidR="00756937" w:rsidRDefault="00756937" w:rsidP="00A736DD">
            <w:pPr>
              <w:rPr>
                <w:rFonts w:eastAsiaTheme="minorEastAsia"/>
                <w:lang w:val="en-US" w:eastAsia="zh-CN"/>
              </w:rPr>
            </w:pPr>
          </w:p>
        </w:tc>
        <w:tc>
          <w:tcPr>
            <w:tcW w:w="6384" w:type="dxa"/>
          </w:tcPr>
          <w:p w14:paraId="0229E3AE" w14:textId="77777777" w:rsidR="00756937" w:rsidRDefault="00756937" w:rsidP="00A736DD">
            <w:pPr>
              <w:rPr>
                <w:rFonts w:eastAsiaTheme="minorEastAsia"/>
                <w:lang w:val="en-US" w:eastAsia="zh-CN"/>
              </w:rPr>
            </w:pPr>
          </w:p>
        </w:tc>
      </w:tr>
      <w:tr w:rsidR="00756937" w14:paraId="09EAF61C" w14:textId="77777777" w:rsidTr="00F97E91">
        <w:tc>
          <w:tcPr>
            <w:tcW w:w="1271" w:type="dxa"/>
          </w:tcPr>
          <w:p w14:paraId="280EA74C" w14:textId="77777777" w:rsidR="00756937" w:rsidRDefault="00756937" w:rsidP="00A736DD">
            <w:pPr>
              <w:rPr>
                <w:rFonts w:eastAsiaTheme="minorEastAsia"/>
                <w:lang w:val="en-US" w:eastAsia="zh-CN"/>
              </w:rPr>
            </w:pPr>
          </w:p>
        </w:tc>
        <w:tc>
          <w:tcPr>
            <w:tcW w:w="1271" w:type="dxa"/>
          </w:tcPr>
          <w:p w14:paraId="35FBBC09" w14:textId="41EFD016" w:rsidR="00756937" w:rsidRDefault="00756937" w:rsidP="00A736DD">
            <w:pPr>
              <w:rPr>
                <w:rFonts w:eastAsiaTheme="minorEastAsia"/>
                <w:lang w:val="en-US" w:eastAsia="zh-CN"/>
              </w:rPr>
            </w:pPr>
          </w:p>
        </w:tc>
        <w:tc>
          <w:tcPr>
            <w:tcW w:w="6384" w:type="dxa"/>
          </w:tcPr>
          <w:p w14:paraId="15697645" w14:textId="77777777" w:rsidR="00756937" w:rsidRDefault="00756937" w:rsidP="00A736DD">
            <w:pPr>
              <w:rPr>
                <w:rFonts w:eastAsiaTheme="minorEastAsia"/>
                <w:lang w:val="en-US" w:eastAsia="zh-CN"/>
              </w:rPr>
            </w:pPr>
          </w:p>
        </w:tc>
      </w:tr>
      <w:tr w:rsidR="00756937" w14:paraId="10F61305" w14:textId="77777777" w:rsidTr="00F97E91">
        <w:tc>
          <w:tcPr>
            <w:tcW w:w="1271" w:type="dxa"/>
          </w:tcPr>
          <w:p w14:paraId="672E5352" w14:textId="77777777" w:rsidR="00756937" w:rsidRDefault="00756937" w:rsidP="00A736DD">
            <w:pPr>
              <w:rPr>
                <w:rFonts w:eastAsiaTheme="minorEastAsia"/>
                <w:lang w:val="en-US" w:eastAsia="zh-CN"/>
              </w:rPr>
            </w:pPr>
          </w:p>
        </w:tc>
        <w:tc>
          <w:tcPr>
            <w:tcW w:w="1271" w:type="dxa"/>
          </w:tcPr>
          <w:p w14:paraId="15F036C3" w14:textId="5534D724" w:rsidR="00756937" w:rsidRDefault="00756937" w:rsidP="00A736DD">
            <w:pPr>
              <w:rPr>
                <w:rFonts w:eastAsiaTheme="minorEastAsia"/>
                <w:lang w:val="en-US" w:eastAsia="zh-CN"/>
              </w:rPr>
            </w:pPr>
          </w:p>
        </w:tc>
        <w:tc>
          <w:tcPr>
            <w:tcW w:w="6384" w:type="dxa"/>
          </w:tcPr>
          <w:p w14:paraId="3B719F39" w14:textId="77777777" w:rsidR="00756937" w:rsidRDefault="00756937" w:rsidP="00A736DD">
            <w:pPr>
              <w:rPr>
                <w:rFonts w:eastAsiaTheme="minorEastAsia"/>
                <w:lang w:val="en-US" w:eastAsia="zh-CN"/>
              </w:rPr>
            </w:pPr>
          </w:p>
        </w:tc>
      </w:tr>
      <w:tr w:rsidR="00756937" w14:paraId="1A9789C7" w14:textId="77777777" w:rsidTr="00F97E91">
        <w:tc>
          <w:tcPr>
            <w:tcW w:w="1271" w:type="dxa"/>
          </w:tcPr>
          <w:p w14:paraId="56BC3F02" w14:textId="77777777" w:rsidR="00756937" w:rsidRDefault="00756937" w:rsidP="00A736DD">
            <w:pPr>
              <w:rPr>
                <w:rFonts w:eastAsiaTheme="minorEastAsia"/>
                <w:lang w:val="en-US" w:eastAsia="zh-CN"/>
              </w:rPr>
            </w:pPr>
          </w:p>
        </w:tc>
        <w:tc>
          <w:tcPr>
            <w:tcW w:w="1271" w:type="dxa"/>
          </w:tcPr>
          <w:p w14:paraId="4B445AF7" w14:textId="773F696C" w:rsidR="00756937" w:rsidRDefault="00756937" w:rsidP="00A736DD">
            <w:pPr>
              <w:rPr>
                <w:rFonts w:eastAsiaTheme="minorEastAsia"/>
                <w:lang w:val="en-US" w:eastAsia="zh-CN"/>
              </w:rPr>
            </w:pPr>
          </w:p>
        </w:tc>
        <w:tc>
          <w:tcPr>
            <w:tcW w:w="6384" w:type="dxa"/>
          </w:tcPr>
          <w:p w14:paraId="18629FC2" w14:textId="77777777" w:rsidR="00756937" w:rsidRDefault="00756937" w:rsidP="00A736DD">
            <w:pPr>
              <w:rPr>
                <w:rFonts w:eastAsiaTheme="minorEastAsia"/>
                <w:lang w:val="en-US" w:eastAsia="zh-CN"/>
              </w:rPr>
            </w:pPr>
          </w:p>
        </w:tc>
      </w:tr>
      <w:tr w:rsidR="00756937" w14:paraId="3384FA99" w14:textId="77777777" w:rsidTr="00F97E91">
        <w:tc>
          <w:tcPr>
            <w:tcW w:w="1271" w:type="dxa"/>
          </w:tcPr>
          <w:p w14:paraId="76F21BF3" w14:textId="77777777" w:rsidR="00756937" w:rsidRDefault="00756937" w:rsidP="00A736DD">
            <w:pPr>
              <w:rPr>
                <w:rFonts w:eastAsiaTheme="minorEastAsia"/>
                <w:lang w:val="en-US" w:eastAsia="zh-CN"/>
              </w:rPr>
            </w:pPr>
          </w:p>
        </w:tc>
        <w:tc>
          <w:tcPr>
            <w:tcW w:w="1271" w:type="dxa"/>
          </w:tcPr>
          <w:p w14:paraId="428D68E4" w14:textId="0ECA036D" w:rsidR="00756937" w:rsidRDefault="00756937" w:rsidP="00A736DD">
            <w:pPr>
              <w:rPr>
                <w:rFonts w:eastAsiaTheme="minorEastAsia"/>
                <w:lang w:val="en-US" w:eastAsia="zh-CN"/>
              </w:rPr>
            </w:pPr>
          </w:p>
        </w:tc>
        <w:tc>
          <w:tcPr>
            <w:tcW w:w="6384" w:type="dxa"/>
          </w:tcPr>
          <w:p w14:paraId="45FDC540" w14:textId="77777777" w:rsidR="00756937" w:rsidRDefault="00756937" w:rsidP="00A736DD">
            <w:pPr>
              <w:rPr>
                <w:rFonts w:eastAsiaTheme="minorEastAsia"/>
                <w:lang w:val="en-US" w:eastAsia="zh-CN"/>
              </w:rPr>
            </w:pPr>
          </w:p>
        </w:tc>
      </w:tr>
    </w:tbl>
    <w:p w14:paraId="524CDD8A" w14:textId="09981AEE" w:rsidR="00102239" w:rsidRPr="00756937" w:rsidRDefault="00102239" w:rsidP="00102239">
      <w:pPr>
        <w:rPr>
          <w:rFonts w:eastAsia="宋体"/>
          <w:lang w:val="en-US" w:eastAsia="zh-CN"/>
        </w:rPr>
      </w:pPr>
    </w:p>
    <w:p w14:paraId="6B3A4ABE" w14:textId="2EE8B112" w:rsidR="00D8043E" w:rsidRPr="00D8043E" w:rsidRDefault="00D8043E" w:rsidP="00982E93">
      <w:pPr>
        <w:pStyle w:val="af3"/>
        <w:numPr>
          <w:ilvl w:val="0"/>
          <w:numId w:val="18"/>
        </w:numPr>
        <w:ind w:firstLineChars="0"/>
        <w:rPr>
          <w:rFonts w:eastAsia="宋体"/>
        </w:rPr>
      </w:pPr>
      <w:r>
        <w:rPr>
          <w:rFonts w:eastAsia="宋体"/>
          <w:lang w:eastAsia="zh-CN"/>
        </w:rPr>
        <w:t xml:space="preserve">Configured Grant reconfiguration in serving cell </w:t>
      </w:r>
    </w:p>
    <w:p w14:paraId="5EF4E26D" w14:textId="77777777" w:rsidR="005C4276" w:rsidRDefault="005C4276" w:rsidP="005C4276">
      <w:pPr>
        <w:rPr>
          <w:rFonts w:eastAsia="宋体"/>
          <w:lang w:val="x-none" w:eastAsia="zh-CN"/>
        </w:rPr>
      </w:pPr>
      <w:r>
        <w:rPr>
          <w:rFonts w:eastAsia="宋体" w:hint="eastAsia"/>
          <w:lang w:val="x-none" w:eastAsia="zh-CN"/>
        </w:rPr>
        <w:t>T</w:t>
      </w:r>
      <w:r>
        <w:rPr>
          <w:rFonts w:eastAsia="宋体"/>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宋体"/>
          <w:lang w:eastAsia="zh-CN"/>
        </w:rPr>
      </w:pPr>
      <w:r>
        <w:rPr>
          <w:rFonts w:eastAsia="宋体"/>
          <w:lang w:eastAsia="zh-CN"/>
        </w:rPr>
        <w:t>From the above agreements, [1] gives the following observations:</w:t>
      </w:r>
    </w:p>
    <w:p w14:paraId="7588CDED" w14:textId="77777777" w:rsidR="005C4276" w:rsidRPr="00BF1709" w:rsidRDefault="005C4276" w:rsidP="00982E93">
      <w:pPr>
        <w:numPr>
          <w:ilvl w:val="0"/>
          <w:numId w:val="23"/>
        </w:numPr>
        <w:rPr>
          <w:rFonts w:eastAsia="宋体"/>
          <w:lang w:val="x-none" w:eastAsia="zh-CN"/>
        </w:rPr>
      </w:pPr>
      <w:r>
        <w:rPr>
          <w:rFonts w:eastAsia="宋体"/>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宋体"/>
          <w:lang w:val="x-none" w:eastAsia="zh-CN"/>
        </w:rPr>
      </w:pPr>
      <w:r>
        <w:rPr>
          <w:rFonts w:eastAsia="宋体"/>
          <w:lang w:val="x-none" w:eastAsia="zh-CN"/>
        </w:rPr>
        <w:t xml:space="preserve">The RRCRelease message can be used to reconfigure the configured grant configuration. </w:t>
      </w:r>
    </w:p>
    <w:p w14:paraId="18D9FDFD" w14:textId="77777777" w:rsidR="00B3751D" w:rsidRDefault="005C4276" w:rsidP="00B3751D">
      <w:pPr>
        <w:rPr>
          <w:rFonts w:eastAsia="宋体"/>
          <w:lang w:val="x-none" w:eastAsia="zh-CN"/>
        </w:rPr>
      </w:pPr>
      <w:r>
        <w:rPr>
          <w:rFonts w:eastAsia="宋体"/>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宋体"/>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53" w:author="Samsung" w:date="2021-11-01T17:44:00Z">
              <w:r>
                <w:rPr>
                  <w:rFonts w:eastAsiaTheme="minorEastAsia" w:hint="eastAsia"/>
                  <w:lang w:val="en-US" w:eastAsia="zh-CN"/>
                </w:rPr>
                <w:t>S</w:t>
              </w:r>
              <w:r>
                <w:rPr>
                  <w:rFonts w:eastAsiaTheme="minorEastAsia"/>
                  <w:lang w:val="en-US" w:eastAsia="zh-CN"/>
                </w:rPr>
                <w:t>am</w:t>
              </w:r>
            </w:ins>
            <w:ins w:id="54"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55"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56" w:author="Samsung" w:date="2021-11-01T17:48:00Z"/>
              </w:rPr>
            </w:pPr>
            <w:ins w:id="57"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58"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w:t>
              </w:r>
              <w:r>
                <w:lastRenderedPageBreak/>
                <w:t xml:space="preserve">reconfigure the configured grant; moreover, it </w:t>
              </w:r>
            </w:ins>
            <w:ins w:id="59" w:author="Samsung" w:date="2021-11-01T17:47:00Z">
              <w:r>
                <w:t>does not limit the cell where the RRCRelease message is received. In case of SDT session, the RRCRelease message may be received from the new serving cell. Thus, RAN2 agreements do not preclude</w:t>
              </w:r>
            </w:ins>
            <w:ins w:id="60"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61"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62"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77777777" w:rsidR="00B3751D" w:rsidRDefault="00B3751D" w:rsidP="00A736DD">
            <w:pPr>
              <w:rPr>
                <w:rFonts w:eastAsiaTheme="minorEastAsia"/>
                <w:lang w:val="en-US" w:eastAsia="zh-CN"/>
              </w:rPr>
            </w:pPr>
          </w:p>
        </w:tc>
        <w:tc>
          <w:tcPr>
            <w:tcW w:w="1271" w:type="dxa"/>
          </w:tcPr>
          <w:p w14:paraId="54C59406" w14:textId="77777777" w:rsidR="00B3751D" w:rsidRDefault="00B3751D" w:rsidP="00A736DD">
            <w:pPr>
              <w:rPr>
                <w:rFonts w:eastAsiaTheme="minorEastAsia"/>
                <w:lang w:val="en-US" w:eastAsia="zh-CN"/>
              </w:rPr>
            </w:pPr>
          </w:p>
        </w:tc>
        <w:tc>
          <w:tcPr>
            <w:tcW w:w="6384" w:type="dxa"/>
          </w:tcPr>
          <w:p w14:paraId="3ACC8AFD" w14:textId="77777777" w:rsidR="00B3751D" w:rsidRDefault="00B3751D" w:rsidP="00A736DD">
            <w:pPr>
              <w:rPr>
                <w:rFonts w:eastAsiaTheme="minorEastAsia"/>
                <w:lang w:val="en-US" w:eastAsia="zh-CN"/>
              </w:rPr>
            </w:pPr>
          </w:p>
        </w:tc>
      </w:tr>
      <w:tr w:rsidR="00B3751D" w14:paraId="4B3227EF" w14:textId="77777777" w:rsidTr="00A736DD">
        <w:tc>
          <w:tcPr>
            <w:tcW w:w="1271" w:type="dxa"/>
          </w:tcPr>
          <w:p w14:paraId="262F5DA2" w14:textId="77777777" w:rsidR="00B3751D" w:rsidRDefault="00B3751D" w:rsidP="00A736DD">
            <w:pPr>
              <w:rPr>
                <w:rFonts w:eastAsiaTheme="minorEastAsia"/>
                <w:lang w:val="en-US" w:eastAsia="zh-CN"/>
              </w:rPr>
            </w:pPr>
          </w:p>
        </w:tc>
        <w:tc>
          <w:tcPr>
            <w:tcW w:w="1271" w:type="dxa"/>
          </w:tcPr>
          <w:p w14:paraId="0227DA8F" w14:textId="77777777" w:rsidR="00B3751D" w:rsidRDefault="00B3751D" w:rsidP="00A736DD">
            <w:pPr>
              <w:rPr>
                <w:rFonts w:eastAsiaTheme="minorEastAsia"/>
                <w:lang w:val="en-US" w:eastAsia="zh-CN"/>
              </w:rPr>
            </w:pPr>
          </w:p>
        </w:tc>
        <w:tc>
          <w:tcPr>
            <w:tcW w:w="6384" w:type="dxa"/>
          </w:tcPr>
          <w:p w14:paraId="4DF85719" w14:textId="77777777" w:rsidR="00B3751D" w:rsidRDefault="00B3751D" w:rsidP="00A736DD">
            <w:pPr>
              <w:rPr>
                <w:rFonts w:eastAsiaTheme="minorEastAsia"/>
                <w:lang w:val="en-US" w:eastAsia="zh-CN"/>
              </w:rPr>
            </w:pPr>
          </w:p>
        </w:tc>
      </w:tr>
      <w:tr w:rsidR="00B3751D" w14:paraId="1AB23995" w14:textId="77777777" w:rsidTr="00A736DD">
        <w:tc>
          <w:tcPr>
            <w:tcW w:w="1271" w:type="dxa"/>
          </w:tcPr>
          <w:p w14:paraId="5E32E21A" w14:textId="77777777" w:rsidR="00B3751D" w:rsidRDefault="00B3751D" w:rsidP="00A736DD">
            <w:pPr>
              <w:rPr>
                <w:rFonts w:eastAsiaTheme="minorEastAsia"/>
                <w:lang w:val="en-US" w:eastAsia="zh-CN"/>
              </w:rPr>
            </w:pPr>
          </w:p>
        </w:tc>
        <w:tc>
          <w:tcPr>
            <w:tcW w:w="1271" w:type="dxa"/>
          </w:tcPr>
          <w:p w14:paraId="6118D6F6" w14:textId="77777777" w:rsidR="00B3751D" w:rsidRDefault="00B3751D" w:rsidP="00A736DD">
            <w:pPr>
              <w:rPr>
                <w:rFonts w:eastAsiaTheme="minorEastAsia"/>
                <w:lang w:val="en-US" w:eastAsia="zh-CN"/>
              </w:rPr>
            </w:pPr>
          </w:p>
        </w:tc>
        <w:tc>
          <w:tcPr>
            <w:tcW w:w="6384" w:type="dxa"/>
          </w:tcPr>
          <w:p w14:paraId="10FB7B34" w14:textId="77777777" w:rsidR="00B3751D" w:rsidRDefault="00B3751D" w:rsidP="00A736DD">
            <w:pPr>
              <w:rPr>
                <w:rFonts w:eastAsiaTheme="minorEastAsia"/>
                <w:lang w:val="en-US" w:eastAsia="zh-CN"/>
              </w:rPr>
            </w:pPr>
          </w:p>
        </w:tc>
      </w:tr>
      <w:tr w:rsidR="00B3751D" w14:paraId="7F354B95" w14:textId="77777777" w:rsidTr="00A736DD">
        <w:tc>
          <w:tcPr>
            <w:tcW w:w="1271" w:type="dxa"/>
          </w:tcPr>
          <w:p w14:paraId="4257CBBE" w14:textId="77777777" w:rsidR="00B3751D" w:rsidRDefault="00B3751D" w:rsidP="00A736DD">
            <w:pPr>
              <w:rPr>
                <w:rFonts w:eastAsiaTheme="minorEastAsia"/>
                <w:lang w:val="en-US" w:eastAsia="zh-CN"/>
              </w:rPr>
            </w:pPr>
          </w:p>
        </w:tc>
        <w:tc>
          <w:tcPr>
            <w:tcW w:w="1271" w:type="dxa"/>
          </w:tcPr>
          <w:p w14:paraId="3D2FFDDB" w14:textId="77777777" w:rsidR="00B3751D" w:rsidRDefault="00B3751D" w:rsidP="00A736DD">
            <w:pPr>
              <w:rPr>
                <w:rFonts w:eastAsiaTheme="minorEastAsia"/>
                <w:lang w:val="en-US" w:eastAsia="zh-CN"/>
              </w:rPr>
            </w:pPr>
          </w:p>
        </w:tc>
        <w:tc>
          <w:tcPr>
            <w:tcW w:w="6384" w:type="dxa"/>
          </w:tcPr>
          <w:p w14:paraId="752A9F7C" w14:textId="77777777" w:rsidR="00B3751D" w:rsidRDefault="00B3751D" w:rsidP="00A736DD">
            <w:pPr>
              <w:rPr>
                <w:rFonts w:eastAsiaTheme="minorEastAsia"/>
                <w:lang w:val="en-US" w:eastAsia="zh-CN"/>
              </w:rPr>
            </w:pPr>
          </w:p>
        </w:tc>
      </w:tr>
      <w:tr w:rsidR="00B3751D" w14:paraId="2E13F7E3" w14:textId="77777777" w:rsidTr="00A736DD">
        <w:tc>
          <w:tcPr>
            <w:tcW w:w="1271" w:type="dxa"/>
          </w:tcPr>
          <w:p w14:paraId="3AA196EE" w14:textId="77777777" w:rsidR="00B3751D" w:rsidRDefault="00B3751D" w:rsidP="00A736DD">
            <w:pPr>
              <w:rPr>
                <w:rFonts w:eastAsiaTheme="minorEastAsia"/>
                <w:lang w:val="en-US" w:eastAsia="zh-CN"/>
              </w:rPr>
            </w:pPr>
          </w:p>
        </w:tc>
        <w:tc>
          <w:tcPr>
            <w:tcW w:w="1271" w:type="dxa"/>
          </w:tcPr>
          <w:p w14:paraId="6427EF6B" w14:textId="77777777" w:rsidR="00B3751D" w:rsidRDefault="00B3751D" w:rsidP="00A736DD">
            <w:pPr>
              <w:rPr>
                <w:rFonts w:eastAsiaTheme="minorEastAsia"/>
                <w:lang w:val="en-US" w:eastAsia="zh-CN"/>
              </w:rPr>
            </w:pPr>
          </w:p>
        </w:tc>
        <w:tc>
          <w:tcPr>
            <w:tcW w:w="6384" w:type="dxa"/>
          </w:tcPr>
          <w:p w14:paraId="6B18B63B" w14:textId="77777777" w:rsidR="00B3751D" w:rsidRDefault="00B3751D" w:rsidP="00A736DD">
            <w:pPr>
              <w:rPr>
                <w:rFonts w:eastAsiaTheme="minorEastAsia"/>
                <w:lang w:val="en-US" w:eastAsia="zh-CN"/>
              </w:rPr>
            </w:pPr>
          </w:p>
        </w:tc>
      </w:tr>
      <w:tr w:rsidR="00B3751D" w14:paraId="5E79FB0B" w14:textId="77777777" w:rsidTr="00A736DD">
        <w:tc>
          <w:tcPr>
            <w:tcW w:w="1271" w:type="dxa"/>
          </w:tcPr>
          <w:p w14:paraId="4F197C15" w14:textId="77777777" w:rsidR="00B3751D" w:rsidRDefault="00B3751D" w:rsidP="00A736DD">
            <w:pPr>
              <w:rPr>
                <w:rFonts w:eastAsiaTheme="minorEastAsia"/>
                <w:lang w:val="en-US" w:eastAsia="zh-CN"/>
              </w:rPr>
            </w:pPr>
          </w:p>
        </w:tc>
        <w:tc>
          <w:tcPr>
            <w:tcW w:w="1271" w:type="dxa"/>
          </w:tcPr>
          <w:p w14:paraId="1FBA0972" w14:textId="77777777" w:rsidR="00B3751D" w:rsidRDefault="00B3751D" w:rsidP="00A736DD">
            <w:pPr>
              <w:rPr>
                <w:rFonts w:eastAsiaTheme="minorEastAsia"/>
                <w:lang w:val="en-US" w:eastAsia="zh-CN"/>
              </w:rPr>
            </w:pPr>
          </w:p>
        </w:tc>
        <w:tc>
          <w:tcPr>
            <w:tcW w:w="6384" w:type="dxa"/>
          </w:tcPr>
          <w:p w14:paraId="3F092FC2" w14:textId="77777777" w:rsidR="00B3751D" w:rsidRDefault="00B3751D" w:rsidP="00A736DD">
            <w:pPr>
              <w:rPr>
                <w:rFonts w:eastAsiaTheme="minorEastAsia"/>
                <w:lang w:val="en-US" w:eastAsia="zh-CN"/>
              </w:rPr>
            </w:pPr>
          </w:p>
        </w:tc>
      </w:tr>
      <w:tr w:rsidR="00B3751D" w14:paraId="087762CC" w14:textId="77777777" w:rsidTr="00A736DD">
        <w:tc>
          <w:tcPr>
            <w:tcW w:w="1271" w:type="dxa"/>
          </w:tcPr>
          <w:p w14:paraId="08A0BF79" w14:textId="77777777" w:rsidR="00B3751D" w:rsidRDefault="00B3751D" w:rsidP="00A736DD">
            <w:pPr>
              <w:rPr>
                <w:rFonts w:eastAsiaTheme="minorEastAsia"/>
                <w:lang w:val="en-US" w:eastAsia="zh-CN"/>
              </w:rPr>
            </w:pPr>
          </w:p>
        </w:tc>
        <w:tc>
          <w:tcPr>
            <w:tcW w:w="1271" w:type="dxa"/>
          </w:tcPr>
          <w:p w14:paraId="19DE3CB5" w14:textId="77777777" w:rsidR="00B3751D" w:rsidRDefault="00B3751D" w:rsidP="00A736DD">
            <w:pPr>
              <w:rPr>
                <w:rFonts w:eastAsiaTheme="minorEastAsia"/>
                <w:lang w:val="en-US" w:eastAsia="zh-CN"/>
              </w:rPr>
            </w:pPr>
          </w:p>
        </w:tc>
        <w:tc>
          <w:tcPr>
            <w:tcW w:w="6384" w:type="dxa"/>
          </w:tcPr>
          <w:p w14:paraId="7DCBA49F" w14:textId="77777777" w:rsidR="00B3751D" w:rsidRDefault="00B3751D" w:rsidP="00A736DD">
            <w:pPr>
              <w:rPr>
                <w:rFonts w:eastAsiaTheme="minorEastAsia"/>
                <w:lang w:val="en-US" w:eastAsia="zh-CN"/>
              </w:rPr>
            </w:pPr>
          </w:p>
        </w:tc>
      </w:tr>
    </w:tbl>
    <w:p w14:paraId="6715E979" w14:textId="77777777" w:rsidR="00B3751D" w:rsidRPr="00756937" w:rsidRDefault="00B3751D"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1"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21B4" w14:textId="77777777" w:rsidR="00F45FB4" w:rsidRDefault="00F45FB4" w:rsidP="00857D69">
      <w:pPr>
        <w:spacing w:after="0"/>
      </w:pPr>
      <w:r>
        <w:separator/>
      </w:r>
    </w:p>
  </w:endnote>
  <w:endnote w:type="continuationSeparator" w:id="0">
    <w:p w14:paraId="29CB6CE5" w14:textId="77777777" w:rsidR="00F45FB4" w:rsidRDefault="00F45FB4"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ZapfDingbats">
    <w:altName w:val="Arial Unicode M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EE944" w14:textId="77777777" w:rsidR="00F45FB4" w:rsidRDefault="00F45FB4" w:rsidP="00857D69">
      <w:pPr>
        <w:spacing w:after="0"/>
      </w:pPr>
      <w:r>
        <w:separator/>
      </w:r>
    </w:p>
  </w:footnote>
  <w:footnote w:type="continuationSeparator" w:id="0">
    <w:p w14:paraId="6DB8E320" w14:textId="77777777" w:rsidR="00F45FB4" w:rsidRDefault="00F45FB4"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9"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5"/>
  </w:num>
  <w:num w:numId="10">
    <w:abstractNumId w:val="12"/>
  </w:num>
  <w:num w:numId="11">
    <w:abstractNumId w:val="17"/>
  </w:num>
  <w:num w:numId="12">
    <w:abstractNumId w:val="6"/>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7"/>
  </w:num>
  <w:num w:numId="17">
    <w:abstractNumId w:val="16"/>
  </w:num>
  <w:num w:numId="18">
    <w:abstractNumId w:val="19"/>
  </w:num>
  <w:num w:numId="19">
    <w:abstractNumId w:val="14"/>
  </w:num>
  <w:num w:numId="20">
    <w:abstractNumId w:val="23"/>
  </w:num>
  <w:num w:numId="21">
    <w:abstractNumId w:val="4"/>
  </w:num>
  <w:num w:numId="22">
    <w:abstractNumId w:val="2"/>
  </w:num>
  <w:num w:numId="23">
    <w:abstractNumId w:val="1"/>
  </w:num>
  <w:num w:numId="24">
    <w:abstractNumId w:val="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chartTrackingRefBased/>
  <w15:docId w15:val="{2F8E8F87-9DAF-453B-A0C5-61E45356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Keyboard" w:unhideWhenUsed="1"/>
    <w:lsdException w:name="HTML Preformatted" w:unhideWhenUsed="1"/>
    <w:lsdException w:name="HTML Sample" w:unhideWhenUsed="1"/>
    <w:lsdException w:name="HTML Typewriter"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Work\3GPP\RAN3\RAN3%23113e(202108)\Inbox\CB%20%23%201303_IAB_Red_Serv_Inter\Docs\R3-213132.zip" TargetMode="External"/><Relationship Id="rId5" Type="http://schemas.openxmlformats.org/officeDocument/2006/relationships/styles" Target="styles.xml"/><Relationship Id="rId10" Type="http://schemas.openxmlformats.org/officeDocument/2006/relationships/hyperlink" Target="Inbox\R3-21589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8613</TotalTime>
  <Pages>8</Pages>
  <Words>2354</Words>
  <Characters>13420</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15743</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Samsung</cp:lastModifiedBy>
  <cp:revision>48</cp:revision>
  <cp:lastPrinted>2016-02-01T12:11:00Z</cp:lastPrinted>
  <dcterms:created xsi:type="dcterms:W3CDTF">2020-11-05T21:25:00Z</dcterms:created>
  <dcterms:modified xsi:type="dcterms:W3CDTF">2021-11-01T10:05:00Z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