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6665A539"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16024</w:t>
      </w:r>
    </w:p>
    <w:p w14:paraId="4E5D8CF8" w14:textId="63486F66" w:rsidR="00957023" w:rsidRPr="00115F78" w:rsidRDefault="001729DB" w:rsidP="001729DB">
      <w:pPr>
        <w:pStyle w:val="af9"/>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Pr="00F85801" w:rsidRDefault="00804862" w:rsidP="00BB2A08">
      <w:pPr>
        <w:pStyle w:val="af9"/>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r w:rsidR="00FF6C11">
        <w:rPr>
          <w:rFonts w:eastAsia="宋体" w:cs="Arial"/>
          <w:b/>
          <w:bCs/>
          <w:sz w:val="24"/>
          <w:lang w:eastAsia="zh-CN"/>
        </w:rPr>
        <w:t xml:space="preserve"> (</w:t>
      </w:r>
      <w:r w:rsidR="001729DB">
        <w:rPr>
          <w:rFonts w:eastAsia="宋体" w:cs="Arial"/>
          <w:b/>
          <w:bCs/>
          <w:sz w:val="24"/>
          <w:lang w:eastAsia="zh-CN"/>
        </w:rPr>
        <w:t>Others</w:t>
      </w:r>
      <w:r w:rsidR="00FF6C11">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a7"/>
                <w:sz w:val="18"/>
                <w:szCs w:val="24"/>
              </w:rPr>
              <w:t>R3-215895</w:t>
            </w:r>
            <w:r w:rsidR="00D65C07">
              <w:rPr>
                <w:rStyle w:val="a7"/>
                <w:sz w:val="18"/>
                <w:szCs w:val="24"/>
              </w:rPr>
              <w:fldChar w:fldCharType="end"/>
            </w:r>
          </w:p>
        </w:tc>
      </w:tr>
    </w:tbl>
    <w:p w14:paraId="18B61355" w14:textId="140E9697" w:rsidR="00B76521" w:rsidRPr="00DC267B" w:rsidRDefault="00B76521"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6DFDB68F" w:rsidR="00804862" w:rsidRDefault="00804862" w:rsidP="00BB2A08">
      <w:pPr>
        <w:snapToGrid w:val="0"/>
        <w:spacing w:afterLines="50" w:after="120"/>
        <w:rPr>
          <w:rFonts w:eastAsia="宋体"/>
          <w:lang w:eastAsia="zh-CN"/>
        </w:rPr>
      </w:pPr>
      <w:r>
        <w:rPr>
          <w:rFonts w:eastAsia="宋体"/>
          <w:lang w:eastAsia="zh-CN"/>
        </w:rPr>
        <w:t xml:space="preserve">Deadline: </w:t>
      </w:r>
      <w:del w:id="7" w:author="Samsung" w:date="2021-11-01T18:04:00Z">
        <w:r w:rsidDel="00312DEB">
          <w:rPr>
            <w:rFonts w:eastAsia="宋体"/>
            <w:highlight w:val="yellow"/>
            <w:lang w:eastAsia="zh-CN"/>
          </w:rPr>
          <w:delText>T</w:delText>
        </w:r>
        <w:r w:rsidR="00D33ADB" w:rsidDel="00312DEB">
          <w:rPr>
            <w:rFonts w:eastAsia="宋体"/>
            <w:highlight w:val="yellow"/>
            <w:lang w:eastAsia="zh-CN"/>
          </w:rPr>
          <w:delText>h</w:delText>
        </w:r>
        <w:r w:rsidR="00AA3689" w:rsidDel="00312DEB">
          <w:rPr>
            <w:rFonts w:eastAsia="宋体"/>
            <w:highlight w:val="yellow"/>
            <w:lang w:eastAsia="zh-CN"/>
          </w:rPr>
          <w:delText>u</w:delText>
        </w:r>
        <w:r w:rsidR="00D33ADB" w:rsidDel="00312DEB">
          <w:rPr>
            <w:rFonts w:eastAsia="宋体"/>
            <w:highlight w:val="yellow"/>
            <w:lang w:eastAsia="zh-CN"/>
          </w:rPr>
          <w:delText>rs</w:delText>
        </w:r>
        <w:r w:rsidR="00AA3689" w:rsidDel="00312DEB">
          <w:rPr>
            <w:rFonts w:eastAsia="宋体"/>
            <w:highlight w:val="yellow"/>
            <w:lang w:eastAsia="zh-CN"/>
          </w:rPr>
          <w:delText>day</w:delText>
        </w:r>
      </w:del>
      <w:ins w:id="8" w:author="Samsung" w:date="2021-11-01T18:04:00Z">
        <w:r w:rsidR="00312DEB">
          <w:rPr>
            <w:rFonts w:eastAsia="宋体"/>
            <w:highlight w:val="yellow"/>
            <w:lang w:eastAsia="zh-CN"/>
          </w:rPr>
          <w:t>Friday</w:t>
        </w:r>
      </w:ins>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ins w:id="9" w:author="Samsung" w:date="2021-11-01T18:05:00Z">
        <w:r w:rsidR="00312DEB">
          <w:rPr>
            <w:rFonts w:eastAsia="宋体"/>
            <w:highlight w:val="yellow"/>
            <w:lang w:eastAsia="zh-CN"/>
          </w:rPr>
          <w:t>5</w:t>
        </w:r>
      </w:ins>
      <w:del w:id="10" w:author="Samsung" w:date="2021-11-01T18:05:00Z">
        <w:r w:rsidR="0090001F" w:rsidDel="00312DEB">
          <w:rPr>
            <w:rFonts w:eastAsia="宋体"/>
            <w:highlight w:val="yellow"/>
            <w:lang w:eastAsia="zh-CN"/>
          </w:rPr>
          <w:delText>4</w:delText>
        </w:r>
      </w:del>
      <w:r w:rsidR="00B76521">
        <w:rPr>
          <w:rFonts w:eastAsia="宋体"/>
          <w:highlight w:val="yellow"/>
          <w:lang w:eastAsia="zh-CN"/>
        </w:rPr>
        <w:t>th, 2021</w:t>
      </w:r>
      <w:r w:rsidR="00AA3689">
        <w:rPr>
          <w:rFonts w:eastAsia="宋体"/>
          <w:highlight w:val="yellow"/>
          <w:lang w:eastAsia="zh-CN"/>
        </w:rPr>
        <w:t xml:space="preserve">, </w:t>
      </w:r>
      <w:del w:id="11" w:author="Samsung" w:date="2021-11-01T18:05:00Z">
        <w:r w:rsidR="00D33ADB" w:rsidDel="00312DEB">
          <w:rPr>
            <w:rFonts w:eastAsia="宋体"/>
            <w:highlight w:val="yellow"/>
            <w:lang w:eastAsia="zh-CN"/>
          </w:rPr>
          <w:delText>23:59</w:delText>
        </w:r>
      </w:del>
      <w:ins w:id="12" w:author="Samsung" w:date="2021-11-01T18:05:00Z">
        <w:r w:rsidR="00312DEB">
          <w:rPr>
            <w:rFonts w:eastAsia="宋体"/>
            <w:highlight w:val="yellow"/>
            <w:lang w:eastAsia="zh-CN"/>
          </w:rPr>
          <w:t>6:00</w:t>
        </w:r>
      </w:ins>
      <w:r>
        <w:rPr>
          <w:rFonts w:eastAsia="宋体"/>
          <w:highlight w:val="yellow"/>
          <w:lang w:eastAsia="zh-CN"/>
        </w:rPr>
        <w:t xml:space="preserve"> UTC</w:t>
      </w:r>
      <w:r>
        <w:rPr>
          <w:rFonts w:eastAsia="宋体"/>
          <w:lang w:eastAsia="zh-CN"/>
        </w:rPr>
        <w:t xml:space="preserve">. </w:t>
      </w:r>
    </w:p>
    <w:p w14:paraId="218BA54C" w14:textId="5D54C3C3"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r w:rsidR="00802B6E">
        <w:rPr>
          <w:rFonts w:eastAsia="宋体"/>
          <w:lang w:eastAsia="zh-CN"/>
        </w:rPr>
        <w:t>Tuesday, Nov. 9</w:t>
      </w:r>
      <w:r w:rsidR="00802B6E" w:rsidRPr="00802B6E">
        <w:rPr>
          <w:rFonts w:eastAsia="宋体"/>
          <w:vertAlign w:val="superscript"/>
          <w:lang w:eastAsia="zh-CN"/>
        </w:rPr>
        <w:t>th</w:t>
      </w:r>
      <w:r w:rsidR="00802B6E">
        <w:rPr>
          <w:rFonts w:eastAsia="宋体"/>
          <w:lang w:eastAsia="zh-CN"/>
        </w:rPr>
        <w:t>, 2021, 12:00pm</w:t>
      </w:r>
    </w:p>
    <w:p w14:paraId="2D556ABD" w14:textId="146F928E" w:rsidR="0008232E" w:rsidRDefault="0008232E" w:rsidP="0008232E">
      <w:pPr>
        <w:snapToGrid w:val="0"/>
        <w:spacing w:afterLines="50" w:after="120"/>
        <w:rPr>
          <w:rFonts w:eastAsia="宋体"/>
          <w:lang w:eastAsia="zh-CN"/>
        </w:rPr>
      </w:pPr>
      <w:r>
        <w:rPr>
          <w:rFonts w:eastAsia="宋体"/>
          <w:lang w:eastAsia="zh-CN"/>
        </w:rPr>
        <w:t xml:space="preserve">Deadline: </w:t>
      </w:r>
    </w:p>
    <w:p w14:paraId="05511ABF" w14:textId="2748A1DD"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bookmarkStart w:id="13" w:name="_GoBack"/>
      <w:bookmarkEnd w:id="13"/>
    </w:p>
    <w:p w14:paraId="30F629AA" w14:textId="77777777" w:rsidR="001E2276" w:rsidRDefault="001E2276" w:rsidP="001E2276">
      <w:pPr>
        <w:snapToGrid w:val="0"/>
        <w:spacing w:after="0" w:line="120" w:lineRule="atLeast"/>
        <w:rPr>
          <w:rFonts w:eastAsiaTheme="minorEastAsia" w:hint="eastAsia"/>
          <w:b/>
          <w:lang w:val="en-US" w:eastAsia="zh-CN"/>
        </w:rPr>
      </w:pPr>
    </w:p>
    <w:p w14:paraId="7D6395A4" w14:textId="77777777" w:rsidR="001E2276" w:rsidRPr="001E2276" w:rsidRDefault="001E2276" w:rsidP="001E2276">
      <w:pPr>
        <w:snapToGrid w:val="0"/>
        <w:spacing w:after="0" w:line="120" w:lineRule="atLeast"/>
        <w:rPr>
          <w:rFonts w:eastAsiaTheme="minorEastAsia"/>
          <w:b/>
          <w:color w:val="00B050"/>
          <w:lang w:val="en-US" w:eastAsia="zh-CN"/>
        </w:rPr>
      </w:pPr>
      <w:r w:rsidRPr="001E2276">
        <w:rPr>
          <w:rFonts w:eastAsiaTheme="minorEastAsia"/>
          <w:b/>
          <w:color w:val="00B050"/>
          <w:lang w:val="en-US" w:eastAsia="zh-CN"/>
        </w:rPr>
        <w:t xml:space="preserve">Proposal 1: WA: for the switch from SDT to non SDT, </w:t>
      </w:r>
    </w:p>
    <w:p w14:paraId="7070B77A" w14:textId="77777777" w:rsidR="001E2276" w:rsidRPr="001E2276" w:rsidRDefault="001E2276" w:rsidP="001E2276">
      <w:pPr>
        <w:pStyle w:val="af3"/>
        <w:numPr>
          <w:ilvl w:val="1"/>
          <w:numId w:val="16"/>
        </w:numPr>
        <w:spacing w:after="0" w:line="120" w:lineRule="atLeast"/>
        <w:ind w:firstLineChars="0"/>
        <w:rPr>
          <w:rFonts w:ascii="Times New Roman" w:eastAsiaTheme="minorEastAsia" w:hAnsi="Times New Roman"/>
          <w:b/>
          <w:color w:val="00B050"/>
          <w:sz w:val="20"/>
          <w:szCs w:val="20"/>
          <w:lang w:val="en-US" w:eastAsia="zh-CN"/>
        </w:rPr>
      </w:pPr>
      <w:r w:rsidRPr="001E2276">
        <w:rPr>
          <w:rFonts w:ascii="Times New Roman" w:eastAsiaTheme="minorEastAsia" w:hAnsi="Times New Roman"/>
          <w:b/>
          <w:color w:val="00B050"/>
          <w:sz w:val="20"/>
          <w:szCs w:val="20"/>
          <w:lang w:val="en-US" w:eastAsia="zh-CN"/>
        </w:rPr>
        <w:t>Way 1 (FFS for Way 2) is applied for SDT with anchor relocation</w:t>
      </w:r>
    </w:p>
    <w:p w14:paraId="2F3BA9C0" w14:textId="77777777" w:rsidR="001E2276" w:rsidRPr="001E2276" w:rsidRDefault="001E2276" w:rsidP="001E2276">
      <w:pPr>
        <w:pStyle w:val="af3"/>
        <w:numPr>
          <w:ilvl w:val="1"/>
          <w:numId w:val="16"/>
        </w:numPr>
        <w:spacing w:after="0" w:line="120" w:lineRule="atLeast"/>
        <w:ind w:firstLineChars="0"/>
        <w:rPr>
          <w:rFonts w:ascii="Times New Roman" w:eastAsiaTheme="minorEastAsia" w:hAnsi="Times New Roman"/>
          <w:b/>
          <w:color w:val="00B050"/>
          <w:sz w:val="20"/>
          <w:szCs w:val="20"/>
          <w:lang w:val="en-US" w:eastAsia="zh-CN"/>
        </w:rPr>
      </w:pPr>
      <w:r w:rsidRPr="001E2276">
        <w:rPr>
          <w:rFonts w:ascii="Times New Roman" w:eastAsiaTheme="minorEastAsia" w:hAnsi="Times New Roman"/>
          <w:b/>
          <w:color w:val="00B050"/>
          <w:sz w:val="20"/>
          <w:szCs w:val="20"/>
          <w:lang w:val="en-US" w:eastAsia="zh-CN"/>
        </w:rPr>
        <w:t>Way 2 (FFS for Way 1) is applied for SDT without anchor relocation</w:t>
      </w:r>
    </w:p>
    <w:p w14:paraId="1EEBE9EB" w14:textId="77777777" w:rsidR="001E2276" w:rsidRPr="001E2276" w:rsidRDefault="001E2276" w:rsidP="001E2276">
      <w:pPr>
        <w:snapToGrid w:val="0"/>
        <w:spacing w:after="0" w:line="120" w:lineRule="atLeast"/>
        <w:rPr>
          <w:rFonts w:eastAsiaTheme="minorEastAsia"/>
          <w:b/>
          <w:color w:val="00B050"/>
          <w:lang w:val="en-US" w:eastAsia="zh-CN"/>
        </w:rPr>
      </w:pPr>
      <w:r w:rsidRPr="001E2276">
        <w:rPr>
          <w:rFonts w:eastAsiaTheme="minorEastAsia"/>
          <w:b/>
          <w:color w:val="00B050"/>
          <w:lang w:val="en-US" w:eastAsia="zh-CN"/>
        </w:rPr>
        <w:t xml:space="preserve">where </w:t>
      </w:r>
    </w:p>
    <w:p w14:paraId="5B799491" w14:textId="77777777" w:rsidR="001E2276" w:rsidRPr="001E2276" w:rsidRDefault="001E2276" w:rsidP="001E2276">
      <w:pPr>
        <w:pStyle w:val="af3"/>
        <w:numPr>
          <w:ilvl w:val="0"/>
          <w:numId w:val="16"/>
        </w:numPr>
        <w:spacing w:after="0" w:line="120" w:lineRule="atLeast"/>
        <w:ind w:firstLineChars="0"/>
        <w:rPr>
          <w:rFonts w:ascii="Times New Roman" w:eastAsiaTheme="minorEastAsia" w:hAnsi="Times New Roman"/>
          <w:b/>
          <w:color w:val="00B050"/>
          <w:sz w:val="20"/>
          <w:szCs w:val="20"/>
          <w:lang w:val="en-US" w:eastAsia="zh-CN"/>
        </w:rPr>
      </w:pPr>
      <w:r w:rsidRPr="001E2276">
        <w:rPr>
          <w:rFonts w:ascii="Times New Roman" w:eastAsiaTheme="minorEastAsia" w:hAnsi="Times New Roman" w:hint="eastAsia"/>
          <w:b/>
          <w:color w:val="00B050"/>
          <w:sz w:val="20"/>
          <w:szCs w:val="20"/>
          <w:lang w:val="en-US" w:eastAsia="zh-CN"/>
        </w:rPr>
        <w:t>W</w:t>
      </w:r>
      <w:r w:rsidRPr="001E2276">
        <w:rPr>
          <w:rFonts w:ascii="Times New Roman" w:eastAsiaTheme="minorEastAsia" w:hAnsi="Times New Roman"/>
          <w:b/>
          <w:color w:val="00B050"/>
          <w:sz w:val="20"/>
          <w:szCs w:val="20"/>
          <w:lang w:val="en-US" w:eastAsia="zh-CN"/>
        </w:rPr>
        <w:t xml:space="preserve">ay 1: sending RRCResume message during SDT session </w:t>
      </w:r>
    </w:p>
    <w:p w14:paraId="6245615B" w14:textId="77777777" w:rsidR="001E2276" w:rsidRPr="001E2276" w:rsidRDefault="001E2276" w:rsidP="001E2276">
      <w:pPr>
        <w:pStyle w:val="af3"/>
        <w:numPr>
          <w:ilvl w:val="0"/>
          <w:numId w:val="16"/>
        </w:numPr>
        <w:snapToGrid/>
        <w:spacing w:after="0" w:line="120" w:lineRule="atLeast"/>
        <w:ind w:left="357" w:firstLineChars="0" w:hanging="357"/>
        <w:rPr>
          <w:rFonts w:eastAsiaTheme="minorEastAsia" w:hint="eastAsia"/>
          <w:b/>
          <w:color w:val="00B050"/>
          <w:lang w:val="en-US" w:eastAsia="zh-CN"/>
        </w:rPr>
      </w:pPr>
      <w:r w:rsidRPr="001E2276">
        <w:rPr>
          <w:rFonts w:ascii="Times New Roman" w:eastAsiaTheme="minorEastAsia" w:hAnsi="Times New Roman"/>
          <w:b/>
          <w:color w:val="00B050"/>
          <w:sz w:val="20"/>
          <w:szCs w:val="20"/>
          <w:lang w:val="en-US" w:eastAsia="zh-CN"/>
        </w:rPr>
        <w:t xml:space="preserve">Way 2: sending RRCRelease message to end SDT session first, and then another RRC Resume procedure is triggered for anchor relocation </w:t>
      </w:r>
    </w:p>
    <w:p w14:paraId="1FCCD998" w14:textId="77777777" w:rsidR="00C366CC" w:rsidRPr="001E2276" w:rsidRDefault="00C366CC" w:rsidP="00BB2A08">
      <w:pPr>
        <w:snapToGrid w:val="0"/>
        <w:spacing w:afterLines="50" w:after="120"/>
        <w:rPr>
          <w:rFonts w:eastAsia="宋体"/>
          <w:color w:val="00B050"/>
          <w:lang w:val="en-US" w:eastAsia="zh-CN"/>
        </w:rPr>
      </w:pPr>
    </w:p>
    <w:p w14:paraId="18A80E1C" w14:textId="77777777" w:rsidR="001E2276" w:rsidRPr="001E2276" w:rsidRDefault="001E2276" w:rsidP="001E2276">
      <w:pPr>
        <w:rPr>
          <w:rFonts w:eastAsiaTheme="minorEastAsia"/>
          <w:b/>
          <w:color w:val="00B050"/>
          <w:lang w:val="en-US" w:eastAsia="zh-CN"/>
        </w:rPr>
      </w:pPr>
      <w:r w:rsidRPr="001E2276">
        <w:rPr>
          <w:rFonts w:eastAsiaTheme="minorEastAsia" w:hint="eastAsia"/>
          <w:b/>
          <w:color w:val="00B050"/>
          <w:lang w:val="en-US" w:eastAsia="zh-CN"/>
        </w:rPr>
        <w:t>P</w:t>
      </w:r>
      <w:r w:rsidRPr="001E2276">
        <w:rPr>
          <w:rFonts w:eastAsiaTheme="minorEastAsia"/>
          <w:b/>
          <w:color w:val="00B050"/>
          <w:lang w:val="en-US" w:eastAsia="zh-CN"/>
        </w:rPr>
        <w:t>roposal 2: WA: when applying Way 1 for SDT with anchor relocation, no RAN3 stage 3 impact is identified</w:t>
      </w:r>
    </w:p>
    <w:p w14:paraId="516AAE2B" w14:textId="77777777" w:rsidR="001E2276" w:rsidRPr="001E2276" w:rsidRDefault="001E2276" w:rsidP="001E2276">
      <w:pPr>
        <w:rPr>
          <w:rFonts w:eastAsiaTheme="minorEastAsia"/>
          <w:b/>
          <w:color w:val="00B050"/>
          <w:lang w:val="en-US" w:eastAsia="zh-CN"/>
        </w:rPr>
      </w:pPr>
      <w:r w:rsidRPr="001E2276">
        <w:rPr>
          <w:rFonts w:eastAsiaTheme="minorEastAsia" w:hint="eastAsia"/>
          <w:b/>
          <w:color w:val="00B050"/>
          <w:lang w:val="en-US" w:eastAsia="zh-CN"/>
        </w:rPr>
        <w:t>P</w:t>
      </w:r>
      <w:r w:rsidRPr="001E2276">
        <w:rPr>
          <w:rFonts w:eastAsiaTheme="minorEastAsia"/>
          <w:b/>
          <w:color w:val="00B050"/>
          <w:lang w:val="en-US" w:eastAsia="zh-CN"/>
        </w:rPr>
        <w:t xml:space="preserve">roposal 3: </w:t>
      </w:r>
      <w:r w:rsidRPr="001E2276">
        <w:rPr>
          <w:rFonts w:eastAsiaTheme="minorEastAsia" w:hint="eastAsia"/>
          <w:b/>
          <w:color w:val="00B050"/>
          <w:lang w:val="en-US" w:eastAsia="zh-CN"/>
        </w:rPr>
        <w:t xml:space="preserve">WA: </w:t>
      </w:r>
      <w:r w:rsidRPr="001E2276">
        <w:rPr>
          <w:rFonts w:eastAsiaTheme="minorEastAsia"/>
          <w:b/>
          <w:color w:val="00B050"/>
          <w:lang w:val="en-US" w:eastAsia="zh-CN"/>
        </w:rPr>
        <w:t xml:space="preserve">when applying Way 2 for SDT without anchor relocation, RAN3 </w:t>
      </w:r>
      <w:r w:rsidRPr="001E2276">
        <w:rPr>
          <w:rFonts w:eastAsiaTheme="minorEastAsia" w:hint="eastAsia"/>
          <w:b/>
          <w:color w:val="00B050"/>
          <w:lang w:val="en-US" w:eastAsia="zh-CN"/>
        </w:rPr>
        <w:t>assumes the anchor could</w:t>
      </w:r>
      <w:r w:rsidRPr="001E2276">
        <w:rPr>
          <w:rFonts w:eastAsiaTheme="minorEastAsia"/>
          <w:b/>
          <w:color w:val="00B050"/>
          <w:lang w:val="en-US" w:eastAsia="zh-CN"/>
        </w:rPr>
        <w:t xml:space="preserve"> </w:t>
      </w:r>
      <w:r w:rsidRPr="001E2276">
        <w:rPr>
          <w:rFonts w:eastAsiaTheme="minorEastAsia" w:hint="eastAsia"/>
          <w:b/>
          <w:color w:val="00B050"/>
          <w:lang w:val="en-US" w:eastAsia="zh-CN"/>
        </w:rPr>
        <w:t>move the UE back to RRC Inactive by using</w:t>
      </w:r>
      <w:r w:rsidRPr="001E2276">
        <w:rPr>
          <w:rFonts w:eastAsiaTheme="minorEastAsia"/>
          <w:b/>
          <w:color w:val="00B050"/>
          <w:lang w:val="en-US" w:eastAsia="zh-CN"/>
        </w:rPr>
        <w:t xml:space="preserve"> RRCRelease message</w:t>
      </w:r>
      <w:r w:rsidRPr="001E2276">
        <w:rPr>
          <w:rFonts w:eastAsiaTheme="minorEastAsia" w:hint="eastAsia"/>
          <w:b/>
          <w:color w:val="00B050"/>
          <w:lang w:val="en-US" w:eastAsia="zh-CN"/>
        </w:rPr>
        <w:t>.</w:t>
      </w:r>
    </w:p>
    <w:p w14:paraId="1AB4C25E" w14:textId="77777777" w:rsidR="001E2276" w:rsidRPr="001E2276" w:rsidRDefault="001E2276" w:rsidP="00BB2A08">
      <w:pPr>
        <w:snapToGrid w:val="0"/>
        <w:spacing w:afterLines="50" w:after="120"/>
        <w:rPr>
          <w:rFonts w:eastAsia="宋体"/>
          <w:lang w:val="en-US" w:eastAsia="zh-CN"/>
        </w:rPr>
      </w:pPr>
    </w:p>
    <w:p w14:paraId="4A36F083" w14:textId="081AFD20" w:rsidR="00F85801" w:rsidRDefault="00F85801" w:rsidP="00190130">
      <w:pPr>
        <w:pStyle w:val="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lastRenderedPageBreak/>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022E82F7" w14:textId="77777777" w:rsidR="00802B6E" w:rsidRPr="00802B6E" w:rsidRDefault="00802B6E" w:rsidP="00802B6E">
      <w:pPr>
        <w:pStyle w:val="af3"/>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RRCResume message during SDT session </w:t>
      </w:r>
    </w:p>
    <w:p w14:paraId="4D62EF1C" w14:textId="77777777" w:rsidR="00802B6E" w:rsidRPr="00802B6E" w:rsidRDefault="00802B6E" w:rsidP="00802B6E">
      <w:pPr>
        <w:pStyle w:val="af3"/>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677BD38C" w14:textId="77777777" w:rsidR="00802B6E" w:rsidRPr="00882665" w:rsidRDefault="00802B6E" w:rsidP="00802B6E">
      <w:pPr>
        <w:pStyle w:val="af3"/>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afff"/>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b/>
                <w:lang w:val="en-US" w:eastAsia="zh-CN"/>
              </w:rPr>
            </w:pPr>
          </w:p>
        </w:tc>
      </w:tr>
      <w:tr w:rsidR="00F85801" w:rsidRPr="00F85801" w14:paraId="6067945C" w14:textId="77777777" w:rsidTr="00F85801">
        <w:tc>
          <w:tcPr>
            <w:tcW w:w="1555" w:type="dxa"/>
          </w:tcPr>
          <w:p w14:paraId="60B2D86D" w14:textId="1749E170" w:rsidR="00F85801" w:rsidRPr="00F85801" w:rsidRDefault="00D17243" w:rsidP="00F85801">
            <w:pPr>
              <w:rPr>
                <w:rFonts w:eastAsiaTheme="minorEastAsia"/>
                <w:b/>
                <w:lang w:val="en-US" w:eastAsia="zh-CN"/>
              </w:rPr>
            </w:pPr>
            <w:r>
              <w:rPr>
                <w:rFonts w:eastAsiaTheme="minorEastAsia" w:hint="eastAsia"/>
                <w:b/>
                <w:lang w:val="en-US" w:eastAsia="zh-CN"/>
              </w:rPr>
              <w:t>CATT</w:t>
            </w:r>
          </w:p>
        </w:tc>
        <w:tc>
          <w:tcPr>
            <w:tcW w:w="1275" w:type="dxa"/>
          </w:tcPr>
          <w:p w14:paraId="4825B0A7" w14:textId="085A34F9" w:rsidR="00F85801" w:rsidRPr="00F85801" w:rsidRDefault="00D17243" w:rsidP="00F85801">
            <w:pPr>
              <w:rPr>
                <w:rFonts w:eastAsiaTheme="minorEastAsia"/>
                <w:b/>
                <w:lang w:val="en-US" w:eastAsia="zh-CN"/>
              </w:rPr>
            </w:pPr>
            <w:r>
              <w:rPr>
                <w:rFonts w:eastAsiaTheme="minorEastAsia" w:hint="eastAsia"/>
                <w:b/>
                <w:lang w:val="en-US" w:eastAsia="zh-CN"/>
              </w:rPr>
              <w:t>Yes</w:t>
            </w:r>
          </w:p>
        </w:tc>
        <w:tc>
          <w:tcPr>
            <w:tcW w:w="6187" w:type="dxa"/>
          </w:tcPr>
          <w:p w14:paraId="68F6D573" w14:textId="77777777" w:rsidR="00F85801" w:rsidRPr="00F85801" w:rsidRDefault="00F85801" w:rsidP="00F85801">
            <w:pPr>
              <w:rPr>
                <w:rFonts w:eastAsiaTheme="minorEastAsia"/>
                <w:b/>
                <w:lang w:val="en-US" w:eastAsia="zh-CN"/>
              </w:rPr>
            </w:pPr>
          </w:p>
        </w:tc>
      </w:tr>
      <w:tr w:rsidR="00F85801" w:rsidRPr="00F85801" w14:paraId="2FB3C0AF" w14:textId="77777777" w:rsidTr="00F85801">
        <w:tc>
          <w:tcPr>
            <w:tcW w:w="1555" w:type="dxa"/>
          </w:tcPr>
          <w:p w14:paraId="00B389BB" w14:textId="2996A127" w:rsidR="00F85801" w:rsidRPr="00F85801" w:rsidRDefault="00174BDE" w:rsidP="00F85801">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02B78B87" w14:textId="2695ED29" w:rsidR="00F85801" w:rsidRPr="00F85801" w:rsidRDefault="00174BDE"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6705D2F" w14:textId="77777777" w:rsidR="00F85801" w:rsidRPr="00F85801" w:rsidRDefault="00F85801" w:rsidP="00F85801">
            <w:pPr>
              <w:rPr>
                <w:rFonts w:eastAsiaTheme="minorEastAsia"/>
                <w:b/>
                <w:lang w:val="en-US" w:eastAsia="zh-CN"/>
              </w:rPr>
            </w:pPr>
          </w:p>
        </w:tc>
      </w:tr>
      <w:tr w:rsidR="00F85801" w:rsidRPr="00F85801" w14:paraId="48C32886" w14:textId="77777777" w:rsidTr="00F85801">
        <w:tc>
          <w:tcPr>
            <w:tcW w:w="1555" w:type="dxa"/>
          </w:tcPr>
          <w:p w14:paraId="1DF3B452" w14:textId="61DF183A" w:rsidR="00F85801" w:rsidRPr="00ED6650" w:rsidRDefault="00ED6650" w:rsidP="00F85801">
            <w:pPr>
              <w:rPr>
                <w:rFonts w:eastAsia="Malgun Gothic"/>
                <w:b/>
                <w:lang w:val="en-US" w:eastAsia="ko-KR"/>
              </w:rPr>
            </w:pPr>
            <w:r>
              <w:rPr>
                <w:rFonts w:eastAsia="Malgun Gothic" w:hint="eastAsia"/>
                <w:b/>
                <w:lang w:val="en-US" w:eastAsia="ko-KR"/>
              </w:rPr>
              <w:t>L</w:t>
            </w:r>
            <w:r>
              <w:rPr>
                <w:rFonts w:eastAsia="Malgun Gothic"/>
                <w:b/>
                <w:lang w:val="en-US" w:eastAsia="ko-KR"/>
              </w:rPr>
              <w:t>GE</w:t>
            </w:r>
          </w:p>
        </w:tc>
        <w:tc>
          <w:tcPr>
            <w:tcW w:w="1275" w:type="dxa"/>
          </w:tcPr>
          <w:p w14:paraId="295970DA" w14:textId="392BFEC6" w:rsidR="00F85801" w:rsidRPr="00ED6650" w:rsidRDefault="00ED6650" w:rsidP="00F85801">
            <w:pPr>
              <w:rPr>
                <w:rFonts w:eastAsia="Malgun Gothic"/>
                <w:b/>
                <w:lang w:val="en-US" w:eastAsia="ko-KR"/>
              </w:rPr>
            </w:pPr>
            <w:r>
              <w:rPr>
                <w:rFonts w:eastAsia="Malgun Gothic" w:hint="eastAsia"/>
                <w:b/>
                <w:lang w:val="en-US" w:eastAsia="ko-KR"/>
              </w:rPr>
              <w:t>Yes</w:t>
            </w:r>
          </w:p>
        </w:tc>
        <w:tc>
          <w:tcPr>
            <w:tcW w:w="6187" w:type="dxa"/>
          </w:tcPr>
          <w:p w14:paraId="674B2479" w14:textId="77777777" w:rsidR="00F85801" w:rsidRPr="00F85801" w:rsidRDefault="00F85801" w:rsidP="00F85801">
            <w:pPr>
              <w:rPr>
                <w:rFonts w:eastAsiaTheme="minorEastAsia"/>
                <w:b/>
                <w:lang w:val="en-US" w:eastAsia="zh-CN"/>
              </w:rPr>
            </w:pPr>
          </w:p>
        </w:tc>
      </w:tr>
      <w:tr w:rsidR="00F74FAF" w:rsidRPr="00F85801" w14:paraId="09D214C4" w14:textId="77777777" w:rsidTr="00F85801">
        <w:tc>
          <w:tcPr>
            <w:tcW w:w="1555" w:type="dxa"/>
          </w:tcPr>
          <w:p w14:paraId="7429F5B9" w14:textId="0188B678" w:rsidR="00F74FAF" w:rsidRPr="00F74FAF" w:rsidRDefault="00F74FAF" w:rsidP="00F85801">
            <w:pPr>
              <w:rPr>
                <w:rFonts w:eastAsiaTheme="minorEastAsia"/>
                <w:b/>
                <w:lang w:val="en-US" w:eastAsia="zh-CN"/>
              </w:rPr>
            </w:pPr>
            <w:r>
              <w:rPr>
                <w:rFonts w:eastAsiaTheme="minorEastAsia"/>
                <w:b/>
                <w:lang w:val="en-US" w:eastAsia="zh-CN"/>
              </w:rPr>
              <w:t>ZTE</w:t>
            </w:r>
          </w:p>
        </w:tc>
        <w:tc>
          <w:tcPr>
            <w:tcW w:w="1275" w:type="dxa"/>
          </w:tcPr>
          <w:p w14:paraId="08C4AC67" w14:textId="6D68B9CA" w:rsidR="00F74FAF" w:rsidRDefault="00F74FAF" w:rsidP="00F85801">
            <w:pPr>
              <w:rPr>
                <w:rFonts w:eastAsia="Malgun Gothic"/>
                <w:b/>
                <w:lang w:val="en-US" w:eastAsia="ko-KR"/>
              </w:rPr>
            </w:pPr>
            <w:r>
              <w:rPr>
                <w:rFonts w:eastAsia="Malgun Gothic" w:hint="eastAsia"/>
                <w:b/>
                <w:lang w:val="en-US" w:eastAsia="ko-KR"/>
              </w:rPr>
              <w:t>Yes</w:t>
            </w:r>
          </w:p>
        </w:tc>
        <w:tc>
          <w:tcPr>
            <w:tcW w:w="6187" w:type="dxa"/>
          </w:tcPr>
          <w:p w14:paraId="7C1697FF" w14:textId="77777777" w:rsidR="00F74FAF" w:rsidRPr="00F85801" w:rsidRDefault="00F74FAF" w:rsidP="00F85801">
            <w:pPr>
              <w:rPr>
                <w:rFonts w:eastAsiaTheme="minorEastAsia"/>
                <w:b/>
                <w:lang w:val="en-US" w:eastAsia="zh-CN"/>
              </w:rPr>
            </w:pPr>
          </w:p>
        </w:tc>
      </w:tr>
      <w:tr w:rsidR="00126279" w:rsidRPr="00F85801" w14:paraId="017BD01A" w14:textId="77777777" w:rsidTr="00F85801">
        <w:tc>
          <w:tcPr>
            <w:tcW w:w="1555" w:type="dxa"/>
          </w:tcPr>
          <w:p w14:paraId="5B7351E2" w14:textId="3145476A"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72192B28" w14:textId="49D16F85" w:rsidR="00126279" w:rsidRDefault="00126279" w:rsidP="00126279">
            <w:pPr>
              <w:rPr>
                <w:rFonts w:eastAsia="Malgun Gothic"/>
                <w:b/>
                <w:lang w:val="en-US" w:eastAsia="ko-KR"/>
              </w:rPr>
            </w:pPr>
            <w:r>
              <w:rPr>
                <w:rFonts w:eastAsia="Malgun Gothic"/>
                <w:b/>
                <w:lang w:val="en-US" w:eastAsia="ko-KR"/>
              </w:rPr>
              <w:t>Yes but</w:t>
            </w:r>
          </w:p>
        </w:tc>
        <w:tc>
          <w:tcPr>
            <w:tcW w:w="6187" w:type="dxa"/>
          </w:tcPr>
          <w:p w14:paraId="02B01C22" w14:textId="77777777" w:rsidR="00126279" w:rsidRDefault="00126279" w:rsidP="00126279">
            <w:pPr>
              <w:rPr>
                <w:rFonts w:eastAsiaTheme="minorEastAsia"/>
                <w:b/>
                <w:lang w:val="en-US" w:eastAsia="zh-CN"/>
              </w:rPr>
            </w:pPr>
            <w:r>
              <w:rPr>
                <w:rFonts w:eastAsiaTheme="minorEastAsia"/>
                <w:b/>
                <w:lang w:val="en-US" w:eastAsia="zh-CN"/>
              </w:rPr>
              <w:t>Not sure why it is WA for SDT with anchor relocation. After context is relocated and new gNB (receiving gNB) becomes new anchor, it can do whatever it wants basically (either sending RRCResume or RRCRelease or RRCSetup). But anyway we are fine for WA now.</w:t>
            </w:r>
          </w:p>
          <w:p w14:paraId="4A99987D" w14:textId="3933FD86" w:rsidR="00126279" w:rsidRPr="00F85801" w:rsidRDefault="00126279" w:rsidP="00126279">
            <w:pPr>
              <w:rPr>
                <w:rFonts w:eastAsiaTheme="minorEastAsia"/>
                <w:b/>
                <w:lang w:val="en-US" w:eastAsia="zh-CN"/>
              </w:rPr>
            </w:pPr>
            <w:r>
              <w:rPr>
                <w:rFonts w:eastAsiaTheme="minorEastAsia"/>
                <w:b/>
                <w:lang w:val="en-US" w:eastAsia="zh-CN"/>
              </w:rPr>
              <w:t xml:space="preserve">And we think Way 2 for SDT with anchor relocation is a bit unclear.. We think Way 2 for SDT with anchor relocation is up to RAN2 to decide. </w:t>
            </w:r>
          </w:p>
        </w:tc>
      </w:tr>
      <w:tr w:rsidR="00F74FAF" w:rsidRPr="00F85801" w14:paraId="6B94A61C" w14:textId="77777777" w:rsidTr="00F85801">
        <w:tc>
          <w:tcPr>
            <w:tcW w:w="1555" w:type="dxa"/>
          </w:tcPr>
          <w:p w14:paraId="05EB1D03" w14:textId="0D34C695" w:rsidR="00F74FAF" w:rsidRDefault="006655BE" w:rsidP="00F85801">
            <w:pPr>
              <w:rPr>
                <w:rFonts w:eastAsia="Malgun Gothic"/>
                <w:b/>
                <w:lang w:val="en-US" w:eastAsia="ko-KR"/>
              </w:rPr>
            </w:pPr>
            <w:r>
              <w:rPr>
                <w:rFonts w:eastAsia="Malgun Gothic"/>
                <w:b/>
                <w:lang w:val="en-US" w:eastAsia="ko-KR"/>
              </w:rPr>
              <w:t>Huawei</w:t>
            </w:r>
          </w:p>
        </w:tc>
        <w:tc>
          <w:tcPr>
            <w:tcW w:w="1275" w:type="dxa"/>
          </w:tcPr>
          <w:p w14:paraId="27C4ABF9" w14:textId="21FF0939" w:rsidR="00F74FAF" w:rsidRDefault="006655BE" w:rsidP="00F85801">
            <w:pPr>
              <w:rPr>
                <w:rFonts w:eastAsia="Malgun Gothic"/>
                <w:b/>
                <w:lang w:val="en-US" w:eastAsia="ko-KR"/>
              </w:rPr>
            </w:pPr>
            <w:r>
              <w:rPr>
                <w:rFonts w:eastAsia="Malgun Gothic"/>
                <w:b/>
                <w:lang w:val="en-US" w:eastAsia="ko-KR"/>
              </w:rPr>
              <w:t>Yes</w:t>
            </w:r>
          </w:p>
        </w:tc>
        <w:tc>
          <w:tcPr>
            <w:tcW w:w="6187" w:type="dxa"/>
          </w:tcPr>
          <w:p w14:paraId="3F06310D" w14:textId="77777777" w:rsidR="00F74FAF" w:rsidRPr="00F85801" w:rsidRDefault="00F74FAF" w:rsidP="00F85801">
            <w:pPr>
              <w:rPr>
                <w:rFonts w:eastAsiaTheme="minorEastAsia"/>
                <w:b/>
                <w:lang w:val="en-US" w:eastAsia="zh-CN"/>
              </w:rPr>
            </w:pPr>
          </w:p>
        </w:tc>
      </w:tr>
      <w:tr w:rsidR="00F74FAF" w:rsidRPr="00F85801" w14:paraId="5051AFAB" w14:textId="77777777" w:rsidTr="00F85801">
        <w:tc>
          <w:tcPr>
            <w:tcW w:w="1555" w:type="dxa"/>
          </w:tcPr>
          <w:p w14:paraId="40B5755C" w14:textId="556EC47C" w:rsidR="00F74FAF" w:rsidRDefault="00D6783A" w:rsidP="00F85801">
            <w:pPr>
              <w:rPr>
                <w:rFonts w:eastAsia="Malgun Gothic"/>
                <w:b/>
                <w:lang w:val="en-US" w:eastAsia="ko-KR"/>
              </w:rPr>
            </w:pPr>
            <w:r>
              <w:rPr>
                <w:rFonts w:eastAsia="Malgun Gothic"/>
                <w:b/>
                <w:lang w:val="en-US" w:eastAsia="ko-KR"/>
              </w:rPr>
              <w:t>E////</w:t>
            </w:r>
          </w:p>
        </w:tc>
        <w:tc>
          <w:tcPr>
            <w:tcW w:w="1275" w:type="dxa"/>
          </w:tcPr>
          <w:p w14:paraId="0C642790" w14:textId="07C5FAA3" w:rsidR="00F74FAF" w:rsidRDefault="005B1FF4" w:rsidP="00F85801">
            <w:pPr>
              <w:rPr>
                <w:rFonts w:eastAsia="Malgun Gothic"/>
                <w:b/>
                <w:lang w:val="en-US" w:eastAsia="ko-KR"/>
              </w:rPr>
            </w:pPr>
            <w:r>
              <w:rPr>
                <w:rFonts w:eastAsia="Malgun Gothic"/>
                <w:b/>
                <w:lang w:val="en-US" w:eastAsia="ko-KR"/>
              </w:rPr>
              <w:t>Not for now</w:t>
            </w:r>
          </w:p>
        </w:tc>
        <w:tc>
          <w:tcPr>
            <w:tcW w:w="6187" w:type="dxa"/>
          </w:tcPr>
          <w:p w14:paraId="794E6A51" w14:textId="3DA787D8" w:rsidR="00F74FAF" w:rsidRPr="00F85801" w:rsidRDefault="00D6783A" w:rsidP="00F85801">
            <w:pPr>
              <w:rPr>
                <w:rFonts w:eastAsiaTheme="minorEastAsia"/>
                <w:b/>
                <w:lang w:val="en-US" w:eastAsia="zh-CN"/>
              </w:rPr>
            </w:pPr>
            <w:r>
              <w:rPr>
                <w:rFonts w:eastAsiaTheme="minorEastAsia"/>
                <w:b/>
                <w:lang w:val="en-US" w:eastAsia="zh-CN"/>
              </w:rPr>
              <w:t xml:space="preserve">Share </w:t>
            </w:r>
            <w:r w:rsidR="002B4390">
              <w:rPr>
                <w:rFonts w:eastAsiaTheme="minorEastAsia"/>
                <w:b/>
                <w:lang w:val="en-US" w:eastAsia="zh-CN"/>
              </w:rPr>
              <w:t>same</w:t>
            </w:r>
            <w:r>
              <w:rPr>
                <w:rFonts w:eastAsiaTheme="minorEastAsia"/>
                <w:b/>
                <w:lang w:val="en-US" w:eastAsia="zh-CN"/>
              </w:rPr>
              <w:t xml:space="preserve"> view with Intel</w:t>
            </w:r>
          </w:p>
        </w:tc>
      </w:tr>
    </w:tbl>
    <w:p w14:paraId="47B921A4" w14:textId="77777777" w:rsidR="00F85801" w:rsidRDefault="00F85801" w:rsidP="00F85801">
      <w:pPr>
        <w:rPr>
          <w:rFonts w:eastAsiaTheme="minorEastAsia"/>
          <w:b/>
          <w:lang w:val="en-US" w:eastAsia="zh-CN"/>
        </w:rPr>
      </w:pPr>
    </w:p>
    <w:p w14:paraId="69E3CEFB" w14:textId="0D276436" w:rsidR="00FE4240" w:rsidRDefault="00FE4240" w:rsidP="00F85801">
      <w:pPr>
        <w:rPr>
          <w:rFonts w:eastAsiaTheme="minorEastAsia"/>
          <w:b/>
          <w:lang w:val="en-US" w:eastAsia="zh-CN"/>
        </w:rPr>
      </w:pPr>
      <w:r>
        <w:rPr>
          <w:rFonts w:eastAsiaTheme="minorEastAsia" w:hint="eastAsia"/>
          <w:b/>
          <w:lang w:val="en-US" w:eastAsia="zh-CN"/>
        </w:rPr>
        <w:t>-</w:t>
      </w:r>
      <w:r>
        <w:rPr>
          <w:rFonts w:eastAsiaTheme="minorEastAsia"/>
          <w:b/>
          <w:lang w:val="en-US" w:eastAsia="zh-CN"/>
        </w:rPr>
        <w:t>------------------------</w:t>
      </w:r>
    </w:p>
    <w:p w14:paraId="3B3C14E7" w14:textId="73341BC8" w:rsidR="00FE4240" w:rsidRPr="00FE4240" w:rsidRDefault="00FE4240" w:rsidP="00F85801">
      <w:pPr>
        <w:rPr>
          <w:rFonts w:eastAsiaTheme="minorEastAsia"/>
          <w:b/>
          <w:u w:val="single"/>
          <w:lang w:val="en-US" w:eastAsia="zh-CN"/>
        </w:rPr>
      </w:pPr>
      <w:r w:rsidRPr="00FE4240">
        <w:rPr>
          <w:rFonts w:eastAsiaTheme="minorEastAsia" w:hint="eastAsia"/>
          <w:b/>
          <w:u w:val="single"/>
          <w:lang w:val="en-US" w:eastAsia="zh-CN"/>
        </w:rPr>
        <w:t>S</w:t>
      </w:r>
      <w:r w:rsidRPr="00FE4240">
        <w:rPr>
          <w:rFonts w:eastAsiaTheme="minorEastAsia"/>
          <w:b/>
          <w:u w:val="single"/>
          <w:lang w:val="en-US" w:eastAsia="zh-CN"/>
        </w:rPr>
        <w:t xml:space="preserve">ummary </w:t>
      </w:r>
    </w:p>
    <w:p w14:paraId="311ACDA1" w14:textId="24C6D8F8" w:rsidR="00FE4240" w:rsidRPr="00FE4240" w:rsidRDefault="00FE4240" w:rsidP="00F85801">
      <w:pPr>
        <w:rPr>
          <w:rFonts w:eastAsiaTheme="minorEastAsia"/>
          <w:lang w:val="en-US" w:eastAsia="zh-CN"/>
        </w:rPr>
      </w:pPr>
      <w:r w:rsidRPr="00FE4240">
        <w:rPr>
          <w:rFonts w:eastAsiaTheme="minorEastAsia" w:hint="eastAsia"/>
          <w:lang w:val="en-US" w:eastAsia="zh-CN"/>
        </w:rPr>
        <w:t>T</w:t>
      </w:r>
      <w:r w:rsidRPr="00FE4240">
        <w:rPr>
          <w:rFonts w:eastAsiaTheme="minorEastAsia"/>
          <w:lang w:val="en-US" w:eastAsia="zh-CN"/>
        </w:rPr>
        <w:t xml:space="preserve">wo companies have concern on applying Way 2 for SDT with anchor relocation. It seems that the feasibility of applying Way 2 for SDT with anchor relocation is not denied by companies according to Phase I discussion. The concern is the details for this since it depends on RAN2 discussion. So, moderator thinks that it is safe to make the whole proposal as WA, i.e., </w:t>
      </w:r>
    </w:p>
    <w:p w14:paraId="0B0E6E46" w14:textId="4A037CA2" w:rsidR="00FE4240" w:rsidRPr="00802B6E" w:rsidRDefault="00FE4240" w:rsidP="00FE4240">
      <w:pPr>
        <w:snapToGrid w:val="0"/>
        <w:spacing w:after="0" w:line="120" w:lineRule="atLeast"/>
        <w:rPr>
          <w:rFonts w:eastAsiaTheme="minorEastAsia"/>
          <w:b/>
          <w:lang w:val="en-US" w:eastAsia="zh-CN"/>
        </w:rPr>
      </w:pPr>
      <w:r w:rsidRPr="00802B6E">
        <w:rPr>
          <w:rFonts w:eastAsiaTheme="minorEastAsia"/>
          <w:b/>
          <w:lang w:val="en-US" w:eastAsia="zh-CN"/>
        </w:rPr>
        <w:t xml:space="preserve">Proposal 1: </w:t>
      </w:r>
      <w:r>
        <w:rPr>
          <w:rFonts w:eastAsiaTheme="minorEastAsia"/>
          <w:b/>
          <w:lang w:val="en-US" w:eastAsia="zh-CN"/>
        </w:rPr>
        <w:t xml:space="preserve">WA: </w:t>
      </w:r>
      <w:r w:rsidRPr="00802B6E">
        <w:rPr>
          <w:rFonts w:eastAsiaTheme="minorEastAsia"/>
          <w:b/>
          <w:lang w:val="en-US" w:eastAsia="zh-CN"/>
        </w:rPr>
        <w:t xml:space="preserve">for the switch from SDT to non SDT, </w:t>
      </w:r>
    </w:p>
    <w:p w14:paraId="43A91B71" w14:textId="02D12221" w:rsidR="00FE4240" w:rsidRPr="00802B6E" w:rsidRDefault="00FE4240" w:rsidP="00FE4240">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1 (FFS for Way 2) is applied for SDT with anchor relocation</w:t>
      </w:r>
    </w:p>
    <w:p w14:paraId="498E97BD" w14:textId="77777777" w:rsidR="00FE4240" w:rsidRPr="00802B6E" w:rsidRDefault="00FE4240" w:rsidP="00FE4240">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7E6017C1" w14:textId="77777777" w:rsidR="00FE4240" w:rsidRPr="00802B6E" w:rsidRDefault="00FE4240" w:rsidP="00FE4240">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477C4F1C" w14:textId="77777777" w:rsidR="00FE4240" w:rsidRPr="00802B6E" w:rsidRDefault="00FE4240" w:rsidP="00FE4240">
      <w:pPr>
        <w:pStyle w:val="af3"/>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RRCResume message during SDT session </w:t>
      </w:r>
    </w:p>
    <w:p w14:paraId="0A72D48D" w14:textId="338B3CAF" w:rsidR="00FE4240" w:rsidRPr="00FE4240" w:rsidRDefault="00FE4240" w:rsidP="00F85801">
      <w:pPr>
        <w:pStyle w:val="af3"/>
        <w:numPr>
          <w:ilvl w:val="0"/>
          <w:numId w:val="16"/>
        </w:numPr>
        <w:snapToGrid/>
        <w:spacing w:after="0" w:line="120" w:lineRule="atLeast"/>
        <w:ind w:left="357" w:firstLineChars="0" w:hanging="357"/>
        <w:rPr>
          <w:rFonts w:eastAsiaTheme="minorEastAsia" w:hint="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2AEBD4F2" w14:textId="77777777" w:rsidR="00FE4240" w:rsidRDefault="00FE4240" w:rsidP="00FE4240">
      <w:pPr>
        <w:rPr>
          <w:rFonts w:eastAsiaTheme="minorEastAsia"/>
          <w:b/>
          <w:lang w:val="en-US" w:eastAsia="zh-CN"/>
        </w:rPr>
      </w:pPr>
      <w:r>
        <w:rPr>
          <w:rFonts w:eastAsiaTheme="minorEastAsia" w:hint="eastAsia"/>
          <w:b/>
          <w:lang w:val="en-US" w:eastAsia="zh-CN"/>
        </w:rPr>
        <w:t>-</w:t>
      </w:r>
      <w:r>
        <w:rPr>
          <w:rFonts w:eastAsiaTheme="minorEastAsia"/>
          <w:b/>
          <w:lang w:val="en-US" w:eastAsia="zh-CN"/>
        </w:rPr>
        <w:t>------------------------</w:t>
      </w:r>
    </w:p>
    <w:p w14:paraId="63885171" w14:textId="3D8EC07C" w:rsidR="00FE4240" w:rsidRDefault="00FE4240" w:rsidP="00F85801">
      <w:pPr>
        <w:rPr>
          <w:rFonts w:eastAsiaTheme="minorEastAsia"/>
          <w:b/>
          <w:lang w:val="en-US" w:eastAsia="zh-CN"/>
        </w:rPr>
      </w:pPr>
    </w:p>
    <w:p w14:paraId="7FA94938" w14:textId="77777777" w:rsidR="00FE4240" w:rsidRPr="00F85801" w:rsidRDefault="00FE4240" w:rsidP="00F85801">
      <w:pPr>
        <w:rPr>
          <w:rFonts w:eastAsiaTheme="minorEastAsia" w:hint="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lastRenderedPageBreak/>
        <w:t>Q</w:t>
      </w:r>
      <w:r w:rsidRPr="00F85801">
        <w:rPr>
          <w:rFonts w:eastAsiaTheme="minorEastAsia"/>
          <w:b/>
          <w:lang w:val="en-US" w:eastAsia="zh-CN"/>
        </w:rPr>
        <w:t xml:space="preserve">2: </w:t>
      </w:r>
      <w:r w:rsidR="007D2F2B">
        <w:rPr>
          <w:rFonts w:eastAsiaTheme="minorEastAsia"/>
          <w:b/>
          <w:lang w:val="en-US" w:eastAsia="zh-CN"/>
        </w:rPr>
        <w:t>Is</w:t>
      </w:r>
      <w:r w:rsidRPr="00F85801">
        <w:rPr>
          <w:rFonts w:eastAsiaTheme="minorEastAsia"/>
          <w:b/>
          <w:lang w:val="en-US" w:eastAsia="zh-CN"/>
        </w:rPr>
        <w:t xml:space="preserve"> proposal 2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b/>
                <w:lang w:val="en-US" w:eastAsia="zh-CN"/>
              </w:rPr>
            </w:pPr>
          </w:p>
        </w:tc>
      </w:tr>
      <w:tr w:rsidR="00F85801" w:rsidRPr="00F85801" w14:paraId="0346F91D" w14:textId="77777777" w:rsidTr="003B226A">
        <w:tc>
          <w:tcPr>
            <w:tcW w:w="1555" w:type="dxa"/>
          </w:tcPr>
          <w:p w14:paraId="585154C2" w14:textId="07AED92D"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432D867F" w14:textId="59CE46F9" w:rsidR="00F85801" w:rsidRPr="00F85801" w:rsidRDefault="00D17243" w:rsidP="003B226A">
            <w:pPr>
              <w:rPr>
                <w:rFonts w:eastAsiaTheme="minorEastAsia"/>
                <w:b/>
                <w:lang w:val="en-US" w:eastAsia="zh-CN"/>
              </w:rPr>
            </w:pPr>
            <w:r>
              <w:rPr>
                <w:rFonts w:eastAsiaTheme="minorEastAsia" w:hint="eastAsia"/>
                <w:b/>
                <w:lang w:val="en-US" w:eastAsia="zh-CN"/>
              </w:rPr>
              <w:t>Yes</w:t>
            </w:r>
          </w:p>
        </w:tc>
        <w:tc>
          <w:tcPr>
            <w:tcW w:w="6187" w:type="dxa"/>
          </w:tcPr>
          <w:p w14:paraId="448D7ED1" w14:textId="77777777" w:rsidR="00F85801" w:rsidRPr="00F85801" w:rsidRDefault="00F85801" w:rsidP="003B226A">
            <w:pPr>
              <w:rPr>
                <w:rFonts w:eastAsiaTheme="minorEastAsia"/>
                <w:b/>
                <w:lang w:val="en-US" w:eastAsia="zh-CN"/>
              </w:rPr>
            </w:pPr>
          </w:p>
        </w:tc>
      </w:tr>
      <w:tr w:rsidR="00174BDE" w:rsidRPr="00F85801" w14:paraId="600A762C" w14:textId="77777777" w:rsidTr="003B226A">
        <w:tc>
          <w:tcPr>
            <w:tcW w:w="1555" w:type="dxa"/>
          </w:tcPr>
          <w:p w14:paraId="54CF7133" w14:textId="0472869D" w:rsidR="00174BDE" w:rsidRPr="00F85801" w:rsidRDefault="00174BDE" w:rsidP="00174BDE">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35369D0E" w14:textId="38A2FB05" w:rsidR="00174BDE" w:rsidRPr="00F85801" w:rsidRDefault="00174BDE" w:rsidP="00174BDE">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0B33DF4E" w14:textId="78CA946D" w:rsidR="00174BDE" w:rsidRPr="00F85801" w:rsidRDefault="00174BDE" w:rsidP="00174BDE">
            <w:pPr>
              <w:rPr>
                <w:rFonts w:eastAsiaTheme="minorEastAsia"/>
                <w:b/>
                <w:lang w:val="en-US" w:eastAsia="zh-CN"/>
              </w:rPr>
            </w:pPr>
            <w:r>
              <w:rPr>
                <w:rFonts w:eastAsiaTheme="minorEastAsia" w:hint="eastAsia"/>
                <w:b/>
                <w:lang w:val="en-US" w:eastAsia="zh-CN"/>
              </w:rPr>
              <w:t>S</w:t>
            </w:r>
            <w:r>
              <w:rPr>
                <w:rFonts w:eastAsiaTheme="minorEastAsia"/>
                <w:b/>
                <w:lang w:val="en-US" w:eastAsia="zh-CN"/>
              </w:rPr>
              <w:t>ome clarifications on stage 2 may be needed, but we can check later.</w:t>
            </w:r>
          </w:p>
        </w:tc>
      </w:tr>
      <w:tr w:rsidR="00174BDE" w:rsidRPr="00F85801" w14:paraId="48FC653B" w14:textId="77777777" w:rsidTr="003B226A">
        <w:tc>
          <w:tcPr>
            <w:tcW w:w="1555" w:type="dxa"/>
          </w:tcPr>
          <w:p w14:paraId="0C6450BA" w14:textId="3E1C6A2E" w:rsidR="00174BDE" w:rsidRPr="00ED6650" w:rsidRDefault="00ED6650" w:rsidP="00174BDE">
            <w:pPr>
              <w:rPr>
                <w:rFonts w:eastAsia="Malgun Gothic"/>
                <w:b/>
                <w:lang w:val="en-US" w:eastAsia="ko-KR"/>
              </w:rPr>
            </w:pPr>
            <w:r>
              <w:rPr>
                <w:rFonts w:eastAsia="Malgun Gothic" w:hint="eastAsia"/>
                <w:b/>
                <w:lang w:val="en-US" w:eastAsia="ko-KR"/>
              </w:rPr>
              <w:t>LGE</w:t>
            </w:r>
          </w:p>
        </w:tc>
        <w:tc>
          <w:tcPr>
            <w:tcW w:w="1275" w:type="dxa"/>
          </w:tcPr>
          <w:p w14:paraId="7F79A1C5" w14:textId="3AB6B8BA" w:rsidR="00174BDE" w:rsidRPr="00ED6650" w:rsidRDefault="00ED6650" w:rsidP="00174BDE">
            <w:pPr>
              <w:rPr>
                <w:rFonts w:eastAsia="Malgun Gothic"/>
                <w:b/>
                <w:lang w:val="en-US" w:eastAsia="ko-KR"/>
              </w:rPr>
            </w:pPr>
            <w:r>
              <w:rPr>
                <w:rFonts w:eastAsia="Malgun Gothic" w:hint="eastAsia"/>
                <w:b/>
                <w:lang w:val="en-US" w:eastAsia="ko-KR"/>
              </w:rPr>
              <w:t>Yes</w:t>
            </w:r>
          </w:p>
        </w:tc>
        <w:tc>
          <w:tcPr>
            <w:tcW w:w="6187" w:type="dxa"/>
          </w:tcPr>
          <w:p w14:paraId="783FF73A" w14:textId="77777777" w:rsidR="00174BDE" w:rsidRPr="00F85801" w:rsidRDefault="00174BDE" w:rsidP="00174BDE">
            <w:pPr>
              <w:rPr>
                <w:rFonts w:eastAsiaTheme="minorEastAsia"/>
                <w:b/>
                <w:lang w:val="en-US" w:eastAsia="zh-CN"/>
              </w:rPr>
            </w:pPr>
          </w:p>
        </w:tc>
      </w:tr>
      <w:tr w:rsidR="00F74FAF" w:rsidRPr="00F85801" w14:paraId="6EE52645" w14:textId="77777777" w:rsidTr="003B226A">
        <w:tc>
          <w:tcPr>
            <w:tcW w:w="1555" w:type="dxa"/>
          </w:tcPr>
          <w:p w14:paraId="46FE3DAA" w14:textId="27F3DA5B" w:rsidR="00F74FAF" w:rsidRPr="00F74FAF" w:rsidRDefault="00F74FAF" w:rsidP="00174BDE">
            <w:pPr>
              <w:rPr>
                <w:rFonts w:eastAsiaTheme="minorEastAsia"/>
                <w:b/>
                <w:lang w:val="en-US" w:eastAsia="zh-CN"/>
              </w:rPr>
            </w:pPr>
            <w:r>
              <w:rPr>
                <w:rFonts w:eastAsiaTheme="minorEastAsia"/>
                <w:b/>
                <w:lang w:val="en-US" w:eastAsia="zh-CN"/>
              </w:rPr>
              <w:t>ZTE</w:t>
            </w:r>
          </w:p>
        </w:tc>
        <w:tc>
          <w:tcPr>
            <w:tcW w:w="1275" w:type="dxa"/>
          </w:tcPr>
          <w:p w14:paraId="22908344" w14:textId="0BC7407A" w:rsidR="00F74FAF" w:rsidRPr="00F74FAF" w:rsidRDefault="00F74FAF" w:rsidP="00174BDE">
            <w:pPr>
              <w:rPr>
                <w:rFonts w:eastAsiaTheme="minorEastAsia"/>
                <w:b/>
                <w:lang w:val="en-US" w:eastAsia="zh-CN"/>
              </w:rPr>
            </w:pPr>
            <w:r>
              <w:rPr>
                <w:rFonts w:eastAsiaTheme="minorEastAsia"/>
                <w:b/>
                <w:lang w:val="en-US" w:eastAsia="zh-CN"/>
              </w:rPr>
              <w:t>Yes</w:t>
            </w:r>
          </w:p>
        </w:tc>
        <w:tc>
          <w:tcPr>
            <w:tcW w:w="6187" w:type="dxa"/>
          </w:tcPr>
          <w:p w14:paraId="1D089FBF" w14:textId="492DFDD5" w:rsidR="00F74FAF" w:rsidRPr="00F74FAF" w:rsidRDefault="00F74FAF" w:rsidP="00F74FAF">
            <w:pPr>
              <w:rPr>
                <w:rFonts w:eastAsiaTheme="minorEastAsia"/>
                <w:lang w:val="en-US" w:eastAsia="zh-CN"/>
              </w:rPr>
            </w:pPr>
            <w:r w:rsidRPr="00F74FAF">
              <w:rPr>
                <w:rFonts w:eastAsiaTheme="minorEastAsia" w:hint="eastAsia"/>
                <w:lang w:val="en-US" w:eastAsia="zh-CN"/>
              </w:rPr>
              <w:t>A</w:t>
            </w:r>
            <w:r w:rsidRPr="00F74FAF">
              <w:rPr>
                <w:rFonts w:eastAsiaTheme="minorEastAsia"/>
                <w:lang w:val="en-US" w:eastAsia="zh-CN"/>
              </w:rPr>
              <w:t xml:space="preserve">gree with Lenovo, Stage </w:t>
            </w:r>
            <w:r>
              <w:rPr>
                <w:rFonts w:eastAsiaTheme="minorEastAsia"/>
                <w:lang w:val="en-US" w:eastAsia="zh-CN"/>
              </w:rPr>
              <w:t xml:space="preserve">2 </w:t>
            </w:r>
            <w:r w:rsidRPr="00F74FAF">
              <w:rPr>
                <w:rFonts w:eastAsiaTheme="minorEastAsia"/>
                <w:lang w:val="en-US" w:eastAsia="zh-CN"/>
              </w:rPr>
              <w:t>clarification is needed, for instance, RRCRelease message shall include an indicator IE to acknowledge UE to establish RRC connect</w:t>
            </w:r>
            <w:r>
              <w:rPr>
                <w:rFonts w:eastAsiaTheme="minorEastAsia"/>
                <w:lang w:val="en-US" w:eastAsia="zh-CN"/>
              </w:rPr>
              <w:t xml:space="preserve"> soon</w:t>
            </w:r>
            <w:r w:rsidRPr="00F74FAF">
              <w:rPr>
                <w:rFonts w:eastAsiaTheme="minorEastAsia"/>
                <w:lang w:val="en-US" w:eastAsia="zh-CN"/>
              </w:rPr>
              <w:t>.</w:t>
            </w:r>
          </w:p>
        </w:tc>
      </w:tr>
      <w:tr w:rsidR="00126279" w:rsidRPr="00F85801" w14:paraId="5125BAD3" w14:textId="77777777" w:rsidTr="003B226A">
        <w:tc>
          <w:tcPr>
            <w:tcW w:w="1555" w:type="dxa"/>
          </w:tcPr>
          <w:p w14:paraId="67FA14A2" w14:textId="33B82D44"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7FF67685" w14:textId="3BAD5AED" w:rsidR="00126279" w:rsidRDefault="00126279" w:rsidP="00126279">
            <w:pPr>
              <w:rPr>
                <w:rFonts w:eastAsia="Malgun Gothic"/>
                <w:b/>
                <w:lang w:val="en-US" w:eastAsia="ko-KR"/>
              </w:rPr>
            </w:pPr>
            <w:r>
              <w:rPr>
                <w:rFonts w:eastAsia="Malgun Gothic"/>
                <w:b/>
                <w:lang w:val="en-US" w:eastAsia="ko-KR"/>
              </w:rPr>
              <w:t>Yes</w:t>
            </w:r>
          </w:p>
        </w:tc>
        <w:tc>
          <w:tcPr>
            <w:tcW w:w="6187" w:type="dxa"/>
          </w:tcPr>
          <w:p w14:paraId="2D2DCD32" w14:textId="77777777" w:rsidR="00126279" w:rsidRPr="00F85801" w:rsidRDefault="00126279" w:rsidP="00126279">
            <w:pPr>
              <w:rPr>
                <w:rFonts w:eastAsiaTheme="minorEastAsia"/>
                <w:b/>
                <w:lang w:val="en-US" w:eastAsia="zh-CN"/>
              </w:rPr>
            </w:pPr>
          </w:p>
        </w:tc>
      </w:tr>
      <w:tr w:rsidR="00F74FAF" w:rsidRPr="00F85801" w14:paraId="25F2524B" w14:textId="77777777" w:rsidTr="003B226A">
        <w:tc>
          <w:tcPr>
            <w:tcW w:w="1555" w:type="dxa"/>
          </w:tcPr>
          <w:p w14:paraId="2F7D0B51" w14:textId="19EFE520" w:rsidR="00F74FAF" w:rsidRDefault="006655BE" w:rsidP="00174BDE">
            <w:pPr>
              <w:rPr>
                <w:rFonts w:eastAsia="Malgun Gothic"/>
                <w:b/>
                <w:lang w:val="en-US" w:eastAsia="ko-KR"/>
              </w:rPr>
            </w:pPr>
            <w:r>
              <w:rPr>
                <w:rFonts w:eastAsia="Malgun Gothic"/>
                <w:b/>
                <w:lang w:val="en-US" w:eastAsia="ko-KR"/>
              </w:rPr>
              <w:t>Huawei</w:t>
            </w:r>
          </w:p>
        </w:tc>
        <w:tc>
          <w:tcPr>
            <w:tcW w:w="1275" w:type="dxa"/>
          </w:tcPr>
          <w:p w14:paraId="6B27F405" w14:textId="1B309CE9" w:rsidR="00F74FAF" w:rsidRDefault="006655BE" w:rsidP="00174BDE">
            <w:pPr>
              <w:rPr>
                <w:rFonts w:eastAsia="Malgun Gothic"/>
                <w:b/>
                <w:lang w:val="en-US" w:eastAsia="ko-KR"/>
              </w:rPr>
            </w:pPr>
            <w:r>
              <w:rPr>
                <w:rFonts w:eastAsia="Malgun Gothic"/>
                <w:b/>
                <w:lang w:val="en-US" w:eastAsia="ko-KR"/>
              </w:rPr>
              <w:t>Yes</w:t>
            </w:r>
          </w:p>
        </w:tc>
        <w:tc>
          <w:tcPr>
            <w:tcW w:w="6187" w:type="dxa"/>
          </w:tcPr>
          <w:p w14:paraId="76C95C99" w14:textId="77777777" w:rsidR="00F74FAF" w:rsidRPr="00F85801" w:rsidRDefault="00F74FAF" w:rsidP="00174BDE">
            <w:pPr>
              <w:rPr>
                <w:rFonts w:eastAsiaTheme="minorEastAsia"/>
                <w:b/>
                <w:lang w:val="en-US" w:eastAsia="zh-CN"/>
              </w:rPr>
            </w:pPr>
          </w:p>
        </w:tc>
      </w:tr>
      <w:tr w:rsidR="00F74FAF" w:rsidRPr="00F85801" w14:paraId="7F67AA18" w14:textId="77777777" w:rsidTr="003B226A">
        <w:tc>
          <w:tcPr>
            <w:tcW w:w="1555" w:type="dxa"/>
          </w:tcPr>
          <w:p w14:paraId="5C4BD2B3" w14:textId="298E53A3" w:rsidR="00F74FAF" w:rsidRDefault="00485B9D" w:rsidP="00174BDE">
            <w:pPr>
              <w:rPr>
                <w:rFonts w:eastAsia="Malgun Gothic"/>
                <w:b/>
                <w:lang w:val="en-US" w:eastAsia="ko-KR"/>
              </w:rPr>
            </w:pPr>
            <w:r>
              <w:rPr>
                <w:rFonts w:eastAsia="Malgun Gothic"/>
                <w:b/>
                <w:lang w:val="en-US" w:eastAsia="ko-KR"/>
              </w:rPr>
              <w:t>E///</w:t>
            </w:r>
          </w:p>
        </w:tc>
        <w:tc>
          <w:tcPr>
            <w:tcW w:w="1275" w:type="dxa"/>
          </w:tcPr>
          <w:p w14:paraId="63DEF37E" w14:textId="11C70D07" w:rsidR="00F74FAF" w:rsidRDefault="00485B9D" w:rsidP="00174BDE">
            <w:pPr>
              <w:rPr>
                <w:rFonts w:eastAsia="Malgun Gothic"/>
                <w:b/>
                <w:lang w:val="en-US" w:eastAsia="ko-KR"/>
              </w:rPr>
            </w:pPr>
            <w:r>
              <w:rPr>
                <w:rFonts w:eastAsia="Malgun Gothic"/>
                <w:b/>
                <w:lang w:val="en-US" w:eastAsia="ko-KR"/>
              </w:rPr>
              <w:t>Yes</w:t>
            </w:r>
          </w:p>
        </w:tc>
        <w:tc>
          <w:tcPr>
            <w:tcW w:w="6187" w:type="dxa"/>
          </w:tcPr>
          <w:p w14:paraId="7B301A23" w14:textId="7B404747" w:rsidR="00F74FAF" w:rsidRPr="005B2DD1" w:rsidRDefault="007A08FC" w:rsidP="00174BDE">
            <w:pPr>
              <w:rPr>
                <w:rFonts w:eastAsiaTheme="minorEastAsia"/>
                <w:bCs/>
                <w:lang w:val="en-US" w:eastAsia="zh-CN"/>
              </w:rPr>
            </w:pPr>
            <w:r w:rsidRPr="005B2DD1">
              <w:rPr>
                <w:rFonts w:eastAsiaTheme="minorEastAsia"/>
                <w:bCs/>
                <w:lang w:val="en-US" w:eastAsia="zh-CN"/>
              </w:rPr>
              <w:t xml:space="preserve">The above stage-2 clarification seems should not be captured by RAN3 but </w:t>
            </w:r>
            <w:r w:rsidR="00955293">
              <w:rPr>
                <w:rFonts w:eastAsiaTheme="minorEastAsia"/>
                <w:bCs/>
                <w:lang w:val="en-US" w:eastAsia="zh-CN"/>
              </w:rPr>
              <w:t xml:space="preserve">maybe </w:t>
            </w:r>
            <w:r w:rsidRPr="005B2DD1">
              <w:rPr>
                <w:rFonts w:eastAsiaTheme="minorEastAsia"/>
                <w:bCs/>
                <w:lang w:val="en-US" w:eastAsia="zh-CN"/>
              </w:rPr>
              <w:t>RAN2.</w:t>
            </w:r>
          </w:p>
        </w:tc>
      </w:tr>
    </w:tbl>
    <w:p w14:paraId="6495DBF3" w14:textId="77777777" w:rsidR="00F85801" w:rsidRDefault="00F85801" w:rsidP="00F85801">
      <w:pPr>
        <w:rPr>
          <w:rFonts w:eastAsiaTheme="minorEastAsia"/>
          <w:b/>
          <w:lang w:val="en-US" w:eastAsia="zh-CN"/>
        </w:rPr>
      </w:pPr>
    </w:p>
    <w:p w14:paraId="2375E6CF" w14:textId="77777777" w:rsidR="00FF7D9A" w:rsidRDefault="00FF7D9A" w:rsidP="00FF7D9A">
      <w:pPr>
        <w:rPr>
          <w:rFonts w:eastAsiaTheme="minorEastAsia"/>
          <w:b/>
          <w:lang w:val="en-US" w:eastAsia="zh-CN"/>
        </w:rPr>
      </w:pPr>
      <w:r>
        <w:rPr>
          <w:rFonts w:eastAsiaTheme="minorEastAsia" w:hint="eastAsia"/>
          <w:b/>
          <w:lang w:val="en-US" w:eastAsia="zh-CN"/>
        </w:rPr>
        <w:t>-</w:t>
      </w:r>
      <w:r>
        <w:rPr>
          <w:rFonts w:eastAsiaTheme="minorEastAsia"/>
          <w:b/>
          <w:lang w:val="en-US" w:eastAsia="zh-CN"/>
        </w:rPr>
        <w:t>------------------------</w:t>
      </w:r>
    </w:p>
    <w:p w14:paraId="7D246A56" w14:textId="77777777" w:rsidR="00FF7D9A" w:rsidRPr="00FE4240" w:rsidRDefault="00FF7D9A" w:rsidP="00FF7D9A">
      <w:pPr>
        <w:rPr>
          <w:rFonts w:eastAsiaTheme="minorEastAsia"/>
          <w:b/>
          <w:u w:val="single"/>
          <w:lang w:val="en-US" w:eastAsia="zh-CN"/>
        </w:rPr>
      </w:pPr>
      <w:r w:rsidRPr="00FE4240">
        <w:rPr>
          <w:rFonts w:eastAsiaTheme="minorEastAsia" w:hint="eastAsia"/>
          <w:b/>
          <w:u w:val="single"/>
          <w:lang w:val="en-US" w:eastAsia="zh-CN"/>
        </w:rPr>
        <w:t>S</w:t>
      </w:r>
      <w:r w:rsidRPr="00FE4240">
        <w:rPr>
          <w:rFonts w:eastAsiaTheme="minorEastAsia"/>
          <w:b/>
          <w:u w:val="single"/>
          <w:lang w:val="en-US" w:eastAsia="zh-CN"/>
        </w:rPr>
        <w:t xml:space="preserve">ummary </w:t>
      </w:r>
    </w:p>
    <w:p w14:paraId="79106EF5" w14:textId="077ECBFB" w:rsidR="00FF7D9A" w:rsidRPr="00FE4240" w:rsidRDefault="00FF7D9A" w:rsidP="00FF7D9A">
      <w:pPr>
        <w:rPr>
          <w:rFonts w:eastAsiaTheme="minorEastAsia"/>
          <w:lang w:val="en-US" w:eastAsia="zh-CN"/>
        </w:rPr>
      </w:pPr>
      <w:r>
        <w:rPr>
          <w:rFonts w:eastAsiaTheme="minorEastAsia"/>
          <w:lang w:val="en-US" w:eastAsia="zh-CN"/>
        </w:rPr>
        <w:t>All companies agree proposal 2. So, we have</w:t>
      </w:r>
      <w:r w:rsidRPr="00FE4240">
        <w:rPr>
          <w:rFonts w:eastAsiaTheme="minorEastAsia"/>
          <w:lang w:val="en-US" w:eastAsia="zh-CN"/>
        </w:rPr>
        <w:t xml:space="preserve"> </w:t>
      </w:r>
    </w:p>
    <w:p w14:paraId="66F340FD" w14:textId="77777777" w:rsidR="00FF7D9A" w:rsidRPr="00F85801" w:rsidRDefault="00FF7D9A" w:rsidP="00FF7D9A">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3C33A419" w14:textId="77777777" w:rsidR="00FF7D9A" w:rsidRDefault="00FF7D9A" w:rsidP="00FF7D9A">
      <w:pPr>
        <w:rPr>
          <w:rFonts w:eastAsiaTheme="minorEastAsia"/>
          <w:b/>
          <w:lang w:val="en-US" w:eastAsia="zh-CN"/>
        </w:rPr>
      </w:pPr>
      <w:r>
        <w:rPr>
          <w:rFonts w:eastAsiaTheme="minorEastAsia" w:hint="eastAsia"/>
          <w:b/>
          <w:lang w:val="en-US" w:eastAsia="zh-CN"/>
        </w:rPr>
        <w:t>-</w:t>
      </w:r>
      <w:r>
        <w:rPr>
          <w:rFonts w:eastAsiaTheme="minorEastAsia"/>
          <w:b/>
          <w:lang w:val="en-US" w:eastAsia="zh-CN"/>
        </w:rPr>
        <w:t>------------------------</w:t>
      </w:r>
    </w:p>
    <w:p w14:paraId="762B1987" w14:textId="77777777" w:rsidR="00FF7D9A" w:rsidRDefault="00FF7D9A" w:rsidP="00F85801">
      <w:pPr>
        <w:rPr>
          <w:rFonts w:eastAsiaTheme="minorEastAsia"/>
          <w:b/>
          <w:lang w:val="en-US" w:eastAsia="zh-CN"/>
        </w:rPr>
      </w:pPr>
    </w:p>
    <w:p w14:paraId="6E7F448E" w14:textId="77777777" w:rsidR="00FF7D9A" w:rsidRPr="00F85801" w:rsidRDefault="00FF7D9A" w:rsidP="00F85801">
      <w:pPr>
        <w:rPr>
          <w:rFonts w:eastAsiaTheme="minorEastAsia" w:hint="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3: WA:  when applying Way 2 for SDT without anchor relocation, RAN3 consider to use RRCRelease message to trigger another RRC Resume procedure</w:t>
      </w:r>
    </w:p>
    <w:p w14:paraId="1D37DFFA" w14:textId="01F84A4A"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3: </w:t>
      </w:r>
      <w:r w:rsidR="007D2F2B">
        <w:rPr>
          <w:rFonts w:eastAsiaTheme="minorEastAsia"/>
          <w:b/>
          <w:lang w:val="en-US" w:eastAsia="zh-CN"/>
        </w:rPr>
        <w:t>Is</w:t>
      </w:r>
      <w:r w:rsidRPr="00F85801">
        <w:rPr>
          <w:rFonts w:eastAsiaTheme="minorEastAsia"/>
          <w:b/>
          <w:lang w:val="en-US" w:eastAsia="zh-CN"/>
        </w:rPr>
        <w:t xml:space="preserve"> proposal 3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b/>
                <w:lang w:val="en-US" w:eastAsia="zh-CN"/>
              </w:rPr>
            </w:pPr>
          </w:p>
        </w:tc>
      </w:tr>
      <w:tr w:rsidR="00F85801" w:rsidRPr="00F85801" w14:paraId="2D1AADAE" w14:textId="77777777" w:rsidTr="003B226A">
        <w:tc>
          <w:tcPr>
            <w:tcW w:w="1555" w:type="dxa"/>
          </w:tcPr>
          <w:p w14:paraId="33D15A19" w14:textId="59859E10"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017A3AD1" w14:textId="760DC352" w:rsidR="00F85801" w:rsidRPr="00F85801" w:rsidRDefault="00D17243" w:rsidP="003B226A">
            <w:pPr>
              <w:rPr>
                <w:rFonts w:eastAsiaTheme="minorEastAsia"/>
                <w:b/>
                <w:lang w:val="en-US" w:eastAsia="zh-CN"/>
              </w:rPr>
            </w:pPr>
            <w:r>
              <w:rPr>
                <w:rFonts w:eastAsiaTheme="minorEastAsia" w:hint="eastAsia"/>
                <w:b/>
                <w:lang w:val="en-US" w:eastAsia="zh-CN"/>
              </w:rPr>
              <w:t>Yes with comment</w:t>
            </w:r>
          </w:p>
        </w:tc>
        <w:tc>
          <w:tcPr>
            <w:tcW w:w="6187" w:type="dxa"/>
          </w:tcPr>
          <w:p w14:paraId="20D18AAB" w14:textId="77777777" w:rsidR="00F85801" w:rsidRDefault="00D17243" w:rsidP="00D17243">
            <w:pPr>
              <w:rPr>
                <w:rFonts w:eastAsiaTheme="minorEastAsia"/>
                <w:b/>
                <w:lang w:val="en-US" w:eastAsia="zh-CN"/>
              </w:rPr>
            </w:pPr>
            <w:r>
              <w:rPr>
                <w:rFonts w:eastAsiaTheme="minorEastAsia" w:hint="eastAsia"/>
                <w:b/>
                <w:lang w:val="en-US" w:eastAsia="zh-CN"/>
              </w:rPr>
              <w:t xml:space="preserve">We have some concern on the wording </w:t>
            </w:r>
            <w:r>
              <w:rPr>
                <w:rFonts w:eastAsiaTheme="minorEastAsia"/>
                <w:b/>
                <w:lang w:val="en-US" w:eastAsia="zh-CN"/>
              </w:rPr>
              <w:t>“</w:t>
            </w:r>
            <w:r w:rsidRPr="00F85801">
              <w:rPr>
                <w:rFonts w:eastAsiaTheme="minorEastAsia"/>
                <w:b/>
                <w:lang w:val="en-US" w:eastAsia="zh-CN"/>
              </w:rPr>
              <w:t>use RRCRelease message to trigger another RRC Resume procedure</w:t>
            </w:r>
            <w:r>
              <w:rPr>
                <w:rFonts w:eastAsiaTheme="minorEastAsia"/>
                <w:b/>
                <w:lang w:val="en-US" w:eastAsia="zh-CN"/>
              </w:rPr>
              <w:t>”</w:t>
            </w:r>
            <w:r>
              <w:rPr>
                <w:rFonts w:eastAsiaTheme="minorEastAsia" w:hint="eastAsia"/>
                <w:b/>
                <w:lang w:val="en-US" w:eastAsia="zh-CN"/>
              </w:rPr>
              <w:t>.</w:t>
            </w:r>
          </w:p>
          <w:p w14:paraId="71A89A9D" w14:textId="77777777" w:rsidR="00D17243" w:rsidRDefault="00D17243" w:rsidP="00D17243">
            <w:pPr>
              <w:rPr>
                <w:rFonts w:eastAsiaTheme="minorEastAsia"/>
                <w:b/>
                <w:lang w:val="en-US" w:eastAsia="zh-CN"/>
              </w:rPr>
            </w:pPr>
            <w:r>
              <w:rPr>
                <w:rFonts w:eastAsiaTheme="minorEastAsia" w:hint="eastAsia"/>
                <w:b/>
                <w:lang w:val="en-US" w:eastAsia="zh-CN"/>
              </w:rPr>
              <w:t xml:space="preserve">The behavior of the anchor gNB is just generate the RRCRelease to move UE to Inactive or Idle. </w:t>
            </w:r>
            <w:r>
              <w:rPr>
                <w:rFonts w:eastAsiaTheme="minorEastAsia"/>
                <w:b/>
                <w:lang w:val="en-US" w:eastAsia="zh-CN"/>
              </w:rPr>
              <w:t>W</w:t>
            </w:r>
            <w:r>
              <w:rPr>
                <w:rFonts w:eastAsiaTheme="minorEastAsia" w:hint="eastAsia"/>
                <w:b/>
                <w:lang w:val="en-US" w:eastAsia="zh-CN"/>
              </w:rPr>
              <w:t>hether there</w:t>
            </w:r>
            <w:r>
              <w:rPr>
                <w:rFonts w:eastAsiaTheme="minorEastAsia"/>
                <w:b/>
                <w:lang w:val="en-US" w:eastAsia="zh-CN"/>
              </w:rPr>
              <w:t>’</w:t>
            </w:r>
            <w:r>
              <w:rPr>
                <w:rFonts w:eastAsiaTheme="minorEastAsia" w:hint="eastAsia"/>
                <w:b/>
                <w:lang w:val="en-US" w:eastAsia="zh-CN"/>
              </w:rPr>
              <w:t>s another RRC Resume procedure is pending to the UE, to transfer the non-SDT MO data or as the response of paging for MT case.</w:t>
            </w:r>
          </w:p>
          <w:p w14:paraId="7C2DDC4E" w14:textId="0669A47C" w:rsidR="00D17243" w:rsidRDefault="00D17243" w:rsidP="00D17243">
            <w:pPr>
              <w:rPr>
                <w:rFonts w:eastAsiaTheme="minorEastAsia"/>
                <w:b/>
                <w:lang w:val="en-US" w:eastAsia="zh-CN"/>
              </w:rPr>
            </w:pPr>
            <w:r>
              <w:rPr>
                <w:rFonts w:eastAsiaTheme="minorEastAsia" w:hint="eastAsia"/>
                <w:b/>
                <w:lang w:val="en-US" w:eastAsia="zh-CN"/>
              </w:rPr>
              <w:t>Therefore, the WA could be revised:</w:t>
            </w:r>
          </w:p>
          <w:p w14:paraId="492F0D36" w14:textId="41BB63BC" w:rsidR="00D17243" w:rsidRPr="00D17243" w:rsidRDefault="00D17243" w:rsidP="00D17243">
            <w:pPr>
              <w:rPr>
                <w:rFonts w:eastAsiaTheme="minorEastAsia"/>
                <w:b/>
                <w:lang w:val="en-US" w:eastAsia="zh-CN"/>
              </w:rPr>
            </w:pPr>
            <w:r>
              <w:rPr>
                <w:rFonts w:eastAsiaTheme="minorEastAsia"/>
                <w:b/>
                <w:lang w:val="en-US" w:eastAsia="zh-CN"/>
              </w:rPr>
              <w:lastRenderedPageBreak/>
              <w:t>“</w:t>
            </w:r>
            <w:r w:rsidRPr="00D17243">
              <w:rPr>
                <w:rFonts w:eastAsiaTheme="minorEastAsia" w:hint="eastAsia"/>
                <w:b/>
                <w:color w:val="FF0000"/>
                <w:lang w:val="en-US" w:eastAsia="zh-CN"/>
              </w:rPr>
              <w:t xml:space="preserve">WA: </w:t>
            </w:r>
            <w:r w:rsidRPr="00D17243">
              <w:rPr>
                <w:rFonts w:eastAsiaTheme="minorEastAsia"/>
                <w:b/>
                <w:color w:val="FF0000"/>
                <w:lang w:val="en-US" w:eastAsia="zh-CN"/>
              </w:rPr>
              <w:t xml:space="preserve">when applying Way 2 for SDT without anchor relocation, RAN3 </w:t>
            </w:r>
            <w:r w:rsidRPr="00D17243">
              <w:rPr>
                <w:rFonts w:eastAsiaTheme="minorEastAsia" w:hint="eastAsia"/>
                <w:b/>
                <w:color w:val="FF0000"/>
                <w:lang w:val="en-US" w:eastAsia="zh-CN"/>
              </w:rPr>
              <w:t>assumes the anchor could</w:t>
            </w:r>
            <w:r w:rsidRPr="00D17243">
              <w:rPr>
                <w:rFonts w:eastAsiaTheme="minorEastAsia"/>
                <w:b/>
                <w:color w:val="FF0000"/>
                <w:lang w:val="en-US" w:eastAsia="zh-CN"/>
              </w:rPr>
              <w:t xml:space="preserve"> </w:t>
            </w:r>
            <w:r w:rsidRPr="00D17243">
              <w:rPr>
                <w:rFonts w:eastAsiaTheme="minorEastAsia" w:hint="eastAsia"/>
                <w:b/>
                <w:color w:val="FF0000"/>
                <w:lang w:val="en-US" w:eastAsia="zh-CN"/>
              </w:rPr>
              <w:t>move the UE back to RRC Inactive by using</w:t>
            </w:r>
            <w:r w:rsidRPr="00D17243">
              <w:rPr>
                <w:rFonts w:eastAsiaTheme="minorEastAsia"/>
                <w:b/>
                <w:color w:val="FF0000"/>
                <w:lang w:val="en-US" w:eastAsia="zh-CN"/>
              </w:rPr>
              <w:t xml:space="preserve"> RRCRelease message</w:t>
            </w:r>
            <w:r w:rsidRPr="00D17243">
              <w:rPr>
                <w:rFonts w:eastAsiaTheme="minorEastAsia" w:hint="eastAsia"/>
                <w:b/>
                <w:color w:val="FF0000"/>
                <w:lang w:val="en-US" w:eastAsia="zh-CN"/>
              </w:rPr>
              <w:t>.</w:t>
            </w:r>
            <w:r>
              <w:rPr>
                <w:rFonts w:eastAsiaTheme="minorEastAsia"/>
                <w:b/>
                <w:lang w:val="en-US" w:eastAsia="zh-CN"/>
              </w:rPr>
              <w:t>”</w:t>
            </w:r>
          </w:p>
        </w:tc>
      </w:tr>
      <w:tr w:rsidR="00F85801" w:rsidRPr="00F85801" w14:paraId="4471870E" w14:textId="77777777" w:rsidTr="003B226A">
        <w:tc>
          <w:tcPr>
            <w:tcW w:w="1555" w:type="dxa"/>
          </w:tcPr>
          <w:p w14:paraId="7385C213" w14:textId="22B5145C" w:rsidR="00F85801" w:rsidRPr="00F85801" w:rsidRDefault="00174BDE" w:rsidP="003B226A">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6D73593F" w14:textId="493AD542" w:rsidR="00F85801" w:rsidRPr="00F85801" w:rsidRDefault="00174BDE"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7D33B9F2" w14:textId="45FE896A" w:rsidR="00F85801" w:rsidRPr="00F85801" w:rsidRDefault="00174BDE" w:rsidP="003B226A">
            <w:pPr>
              <w:rPr>
                <w:rFonts w:eastAsiaTheme="minorEastAsia"/>
                <w:b/>
                <w:lang w:val="en-US" w:eastAsia="zh-CN"/>
              </w:rPr>
            </w:pPr>
            <w:r>
              <w:rPr>
                <w:rFonts w:eastAsiaTheme="minorEastAsia"/>
                <w:b/>
                <w:lang w:val="en-US" w:eastAsia="zh-CN"/>
              </w:rPr>
              <w:t>Compared with paging, using RRCRelease to trigger another RRCResume is more efficient.</w:t>
            </w:r>
          </w:p>
        </w:tc>
      </w:tr>
      <w:tr w:rsidR="00F85801" w:rsidRPr="00F85801" w14:paraId="7F9C0D19" w14:textId="77777777" w:rsidTr="003B226A">
        <w:tc>
          <w:tcPr>
            <w:tcW w:w="1555" w:type="dxa"/>
          </w:tcPr>
          <w:p w14:paraId="5256ED97" w14:textId="52DE6D0C" w:rsidR="00F85801" w:rsidRPr="00ED6650" w:rsidRDefault="00ED6650" w:rsidP="003B226A">
            <w:pPr>
              <w:rPr>
                <w:rFonts w:eastAsia="Malgun Gothic"/>
                <w:b/>
                <w:lang w:val="en-US" w:eastAsia="ko-KR"/>
              </w:rPr>
            </w:pPr>
            <w:r>
              <w:rPr>
                <w:rFonts w:eastAsia="Malgun Gothic" w:hint="eastAsia"/>
                <w:b/>
                <w:lang w:val="en-US" w:eastAsia="ko-KR"/>
              </w:rPr>
              <w:t>LGE</w:t>
            </w:r>
          </w:p>
        </w:tc>
        <w:tc>
          <w:tcPr>
            <w:tcW w:w="1275" w:type="dxa"/>
          </w:tcPr>
          <w:p w14:paraId="6BE59AF6" w14:textId="36616C8A" w:rsidR="00F85801" w:rsidRPr="00ED6650" w:rsidRDefault="00ED6650" w:rsidP="003B226A">
            <w:pPr>
              <w:rPr>
                <w:rFonts w:eastAsia="Malgun Gothic"/>
                <w:b/>
                <w:lang w:val="en-US" w:eastAsia="ko-KR"/>
              </w:rPr>
            </w:pPr>
            <w:r>
              <w:rPr>
                <w:rFonts w:eastAsia="Malgun Gothic" w:hint="eastAsia"/>
                <w:b/>
                <w:lang w:val="en-US" w:eastAsia="ko-KR"/>
              </w:rPr>
              <w:t>Yes</w:t>
            </w:r>
          </w:p>
        </w:tc>
        <w:tc>
          <w:tcPr>
            <w:tcW w:w="6187" w:type="dxa"/>
          </w:tcPr>
          <w:p w14:paraId="6276B8CA" w14:textId="558DBAF3" w:rsidR="00F85801" w:rsidRPr="00ED6650" w:rsidRDefault="00ED6650" w:rsidP="003B226A">
            <w:pPr>
              <w:rPr>
                <w:rFonts w:eastAsia="Malgun Gothic"/>
                <w:b/>
                <w:lang w:val="en-US" w:eastAsia="ko-KR"/>
              </w:rPr>
            </w:pPr>
            <w:r>
              <w:rPr>
                <w:rFonts w:eastAsia="Malgun Gothic"/>
                <w:b/>
                <w:lang w:val="en-US" w:eastAsia="ko-KR"/>
              </w:rPr>
              <w:t>A</w:t>
            </w:r>
            <w:r>
              <w:rPr>
                <w:rFonts w:eastAsia="Malgun Gothic" w:hint="eastAsia"/>
                <w:b/>
                <w:lang w:val="en-US" w:eastAsia="ko-KR"/>
              </w:rPr>
              <w:t xml:space="preserve">gree </w:t>
            </w:r>
            <w:r>
              <w:rPr>
                <w:rFonts w:eastAsia="Malgun Gothic"/>
                <w:b/>
                <w:lang w:val="en-US" w:eastAsia="ko-KR"/>
              </w:rPr>
              <w:t>with CATT’s rewording</w:t>
            </w:r>
          </w:p>
        </w:tc>
      </w:tr>
      <w:tr w:rsidR="00F74FAF" w:rsidRPr="00F85801" w14:paraId="289D6E78" w14:textId="77777777" w:rsidTr="003B226A">
        <w:tc>
          <w:tcPr>
            <w:tcW w:w="1555" w:type="dxa"/>
          </w:tcPr>
          <w:p w14:paraId="4AB1E051" w14:textId="379D5A45" w:rsidR="00F74FAF" w:rsidRPr="00F74FAF" w:rsidRDefault="00F74FAF" w:rsidP="003B226A">
            <w:pPr>
              <w:rPr>
                <w:rFonts w:eastAsiaTheme="minorEastAsia"/>
                <w:b/>
                <w:lang w:val="en-US" w:eastAsia="zh-CN"/>
              </w:rPr>
            </w:pPr>
            <w:r>
              <w:rPr>
                <w:rFonts w:eastAsiaTheme="minorEastAsia"/>
                <w:b/>
                <w:lang w:val="en-US" w:eastAsia="zh-CN"/>
              </w:rPr>
              <w:t>ZTE</w:t>
            </w:r>
          </w:p>
        </w:tc>
        <w:tc>
          <w:tcPr>
            <w:tcW w:w="1275" w:type="dxa"/>
          </w:tcPr>
          <w:p w14:paraId="24F75C71" w14:textId="014E89FF" w:rsidR="00F74FAF" w:rsidRPr="00F74FAF" w:rsidRDefault="00F74FAF" w:rsidP="003B226A">
            <w:pPr>
              <w:rPr>
                <w:rFonts w:eastAsiaTheme="minorEastAsia"/>
                <w:b/>
                <w:lang w:val="en-US" w:eastAsia="zh-CN"/>
              </w:rPr>
            </w:pPr>
            <w:r>
              <w:rPr>
                <w:rFonts w:eastAsiaTheme="minorEastAsia"/>
                <w:b/>
                <w:lang w:val="en-US" w:eastAsia="zh-CN"/>
              </w:rPr>
              <w:t>Yes</w:t>
            </w:r>
          </w:p>
        </w:tc>
        <w:tc>
          <w:tcPr>
            <w:tcW w:w="6187" w:type="dxa"/>
          </w:tcPr>
          <w:p w14:paraId="40A22CCC" w14:textId="6A0F885D" w:rsidR="00F74FAF" w:rsidRDefault="00F74FAF" w:rsidP="003B226A">
            <w:pPr>
              <w:rPr>
                <w:rFonts w:eastAsia="Malgun Gothic"/>
                <w:b/>
                <w:lang w:val="en-US" w:eastAsia="ko-KR"/>
              </w:rPr>
            </w:pPr>
            <w:r>
              <w:rPr>
                <w:rFonts w:eastAsia="Malgun Gothic"/>
                <w:b/>
                <w:lang w:val="en-US" w:eastAsia="ko-KR"/>
              </w:rPr>
              <w:t>A</w:t>
            </w:r>
            <w:r>
              <w:rPr>
                <w:rFonts w:eastAsia="Malgun Gothic" w:hint="eastAsia"/>
                <w:b/>
                <w:lang w:val="en-US" w:eastAsia="ko-KR"/>
              </w:rPr>
              <w:t xml:space="preserve">gree </w:t>
            </w:r>
            <w:r>
              <w:rPr>
                <w:rFonts w:eastAsia="Malgun Gothic"/>
                <w:b/>
                <w:lang w:val="en-US" w:eastAsia="ko-KR"/>
              </w:rPr>
              <w:t>with CATT’s rewording</w:t>
            </w:r>
          </w:p>
        </w:tc>
      </w:tr>
      <w:tr w:rsidR="00126279" w:rsidRPr="00F85801" w14:paraId="1E322231" w14:textId="77777777" w:rsidTr="003B226A">
        <w:tc>
          <w:tcPr>
            <w:tcW w:w="1555" w:type="dxa"/>
          </w:tcPr>
          <w:p w14:paraId="3AA3BBB3" w14:textId="47B51424" w:rsidR="00126279" w:rsidRDefault="00126279" w:rsidP="00126279">
            <w:pPr>
              <w:rPr>
                <w:rFonts w:eastAsia="Malgun Gothic"/>
                <w:b/>
                <w:lang w:val="en-US" w:eastAsia="ko-KR"/>
              </w:rPr>
            </w:pPr>
            <w:r>
              <w:rPr>
                <w:rFonts w:eastAsia="Malgun Gothic"/>
                <w:b/>
                <w:lang w:val="en-US" w:eastAsia="ko-KR"/>
              </w:rPr>
              <w:t>Intel Corporation</w:t>
            </w:r>
          </w:p>
        </w:tc>
        <w:tc>
          <w:tcPr>
            <w:tcW w:w="1275" w:type="dxa"/>
          </w:tcPr>
          <w:p w14:paraId="36648E28" w14:textId="08D28FF5" w:rsidR="00126279" w:rsidRDefault="00126279" w:rsidP="00126279">
            <w:pPr>
              <w:rPr>
                <w:rFonts w:eastAsia="Malgun Gothic"/>
                <w:b/>
                <w:lang w:val="en-US" w:eastAsia="ko-KR"/>
              </w:rPr>
            </w:pPr>
            <w:r>
              <w:rPr>
                <w:rFonts w:eastAsia="Malgun Gothic"/>
                <w:b/>
                <w:lang w:val="en-US" w:eastAsia="ko-KR"/>
              </w:rPr>
              <w:t>Yes</w:t>
            </w:r>
          </w:p>
        </w:tc>
        <w:tc>
          <w:tcPr>
            <w:tcW w:w="6187" w:type="dxa"/>
          </w:tcPr>
          <w:p w14:paraId="4AAE5CFD" w14:textId="10E96C8B" w:rsidR="00126279" w:rsidRDefault="00126279" w:rsidP="00126279">
            <w:pPr>
              <w:rPr>
                <w:rFonts w:eastAsia="Malgun Gothic"/>
                <w:b/>
                <w:lang w:val="en-US" w:eastAsia="ko-KR"/>
              </w:rPr>
            </w:pPr>
            <w:r>
              <w:rPr>
                <w:rFonts w:eastAsia="Malgun Gothic"/>
                <w:b/>
                <w:lang w:val="en-US" w:eastAsia="ko-KR"/>
              </w:rPr>
              <w:t xml:space="preserve">Agree with CATT. If RRCRelease is to be enhanced to trigger subsequent resume from the UE, it should be decided by RAN2 not RAN3. </w:t>
            </w:r>
          </w:p>
        </w:tc>
      </w:tr>
      <w:tr w:rsidR="00F74FAF" w:rsidRPr="00F85801" w14:paraId="20CB44AA" w14:textId="77777777" w:rsidTr="003B226A">
        <w:tc>
          <w:tcPr>
            <w:tcW w:w="1555" w:type="dxa"/>
          </w:tcPr>
          <w:p w14:paraId="045661D5" w14:textId="5E7F7691" w:rsidR="00F74FAF" w:rsidRDefault="006655BE" w:rsidP="003B226A">
            <w:pPr>
              <w:rPr>
                <w:rFonts w:eastAsia="Malgun Gothic"/>
                <w:b/>
                <w:lang w:val="en-US" w:eastAsia="ko-KR"/>
              </w:rPr>
            </w:pPr>
            <w:r>
              <w:rPr>
                <w:rFonts w:eastAsia="Malgun Gothic"/>
                <w:b/>
                <w:lang w:val="en-US" w:eastAsia="ko-KR"/>
              </w:rPr>
              <w:t>Huawei</w:t>
            </w:r>
          </w:p>
        </w:tc>
        <w:tc>
          <w:tcPr>
            <w:tcW w:w="1275" w:type="dxa"/>
          </w:tcPr>
          <w:p w14:paraId="00F3EC6B" w14:textId="1937A131" w:rsidR="00F74FAF" w:rsidRDefault="006655BE" w:rsidP="003B226A">
            <w:pPr>
              <w:rPr>
                <w:rFonts w:eastAsia="Malgun Gothic"/>
                <w:b/>
                <w:lang w:val="en-US" w:eastAsia="ko-KR"/>
              </w:rPr>
            </w:pPr>
            <w:r>
              <w:rPr>
                <w:rFonts w:eastAsia="Malgun Gothic"/>
                <w:b/>
                <w:lang w:val="en-US" w:eastAsia="ko-KR"/>
              </w:rPr>
              <w:t>Yes</w:t>
            </w:r>
          </w:p>
        </w:tc>
        <w:tc>
          <w:tcPr>
            <w:tcW w:w="6187" w:type="dxa"/>
          </w:tcPr>
          <w:p w14:paraId="28C175A7" w14:textId="70F9C78D" w:rsidR="00F74FAF" w:rsidRDefault="006655BE" w:rsidP="006655BE">
            <w:pPr>
              <w:rPr>
                <w:rFonts w:eastAsia="Malgun Gothic"/>
                <w:b/>
                <w:lang w:val="en-US" w:eastAsia="ko-KR"/>
              </w:rPr>
            </w:pPr>
            <w:r>
              <w:rPr>
                <w:rFonts w:eastAsiaTheme="minorEastAsia"/>
                <w:b/>
                <w:lang w:val="en-US" w:eastAsia="zh-CN"/>
              </w:rPr>
              <w:t xml:space="preserve">Agree with Lenovo, as </w:t>
            </w:r>
            <w:r w:rsidRPr="00F85801">
              <w:rPr>
                <w:rFonts w:eastAsiaTheme="minorEastAsia"/>
                <w:b/>
                <w:lang w:val="en-US" w:eastAsia="zh-CN"/>
              </w:rPr>
              <w:t>RRCRelease</w:t>
            </w:r>
            <w:r>
              <w:rPr>
                <w:rFonts w:eastAsiaTheme="minorEastAsia"/>
                <w:b/>
                <w:lang w:val="en-US" w:eastAsia="zh-CN"/>
              </w:rPr>
              <w:t xml:space="preserve"> is impacted if using RRCRelease to trigger another RRCResume, RAN2 discussion go first.</w:t>
            </w:r>
          </w:p>
        </w:tc>
      </w:tr>
      <w:tr w:rsidR="00F74FAF" w:rsidRPr="00F85801" w14:paraId="1E3869E5" w14:textId="77777777" w:rsidTr="003B226A">
        <w:tc>
          <w:tcPr>
            <w:tcW w:w="1555" w:type="dxa"/>
          </w:tcPr>
          <w:p w14:paraId="3115E731" w14:textId="5956496F" w:rsidR="00F74FAF" w:rsidRDefault="003D4085" w:rsidP="003B226A">
            <w:pPr>
              <w:rPr>
                <w:rFonts w:eastAsia="Malgun Gothic"/>
                <w:b/>
                <w:lang w:val="en-US" w:eastAsia="ko-KR"/>
              </w:rPr>
            </w:pPr>
            <w:r>
              <w:rPr>
                <w:rFonts w:eastAsia="Malgun Gothic"/>
                <w:b/>
                <w:lang w:val="en-US" w:eastAsia="ko-KR"/>
              </w:rPr>
              <w:t>E///</w:t>
            </w:r>
          </w:p>
        </w:tc>
        <w:tc>
          <w:tcPr>
            <w:tcW w:w="1275" w:type="dxa"/>
          </w:tcPr>
          <w:p w14:paraId="30531230" w14:textId="24BA9147" w:rsidR="00F74FAF" w:rsidRDefault="003D4085" w:rsidP="003B226A">
            <w:pPr>
              <w:rPr>
                <w:rFonts w:eastAsia="Malgun Gothic"/>
                <w:b/>
                <w:lang w:val="en-US" w:eastAsia="ko-KR"/>
              </w:rPr>
            </w:pPr>
            <w:r>
              <w:rPr>
                <w:rFonts w:eastAsia="Malgun Gothic"/>
                <w:b/>
                <w:lang w:val="en-US" w:eastAsia="ko-KR"/>
              </w:rPr>
              <w:t>Yes</w:t>
            </w:r>
          </w:p>
        </w:tc>
        <w:tc>
          <w:tcPr>
            <w:tcW w:w="6187" w:type="dxa"/>
          </w:tcPr>
          <w:p w14:paraId="7DED934A" w14:textId="0416E8F7" w:rsidR="00F74FAF" w:rsidRDefault="003D4085" w:rsidP="003B226A">
            <w:pPr>
              <w:rPr>
                <w:rFonts w:eastAsia="Malgun Gothic"/>
                <w:b/>
                <w:lang w:val="en-US" w:eastAsia="ko-KR"/>
              </w:rPr>
            </w:pPr>
            <w:r>
              <w:rPr>
                <w:rFonts w:eastAsia="Malgun Gothic"/>
                <w:b/>
                <w:lang w:val="en-US" w:eastAsia="ko-KR"/>
              </w:rPr>
              <w:t>CATT’s rewording looks fine.</w:t>
            </w:r>
          </w:p>
        </w:tc>
      </w:tr>
    </w:tbl>
    <w:p w14:paraId="0E6D627C" w14:textId="77777777" w:rsidR="00F85801" w:rsidRDefault="00F85801" w:rsidP="00F85801">
      <w:pPr>
        <w:rPr>
          <w:rFonts w:eastAsiaTheme="minorEastAsia"/>
          <w:lang w:val="en-US" w:eastAsia="zh-CN"/>
        </w:rPr>
      </w:pPr>
    </w:p>
    <w:p w14:paraId="2CCEB748" w14:textId="77777777" w:rsidR="00170BD6" w:rsidRDefault="00170BD6" w:rsidP="00170BD6">
      <w:pPr>
        <w:rPr>
          <w:rFonts w:eastAsiaTheme="minorEastAsia"/>
          <w:b/>
          <w:lang w:val="en-US" w:eastAsia="zh-CN"/>
        </w:rPr>
      </w:pPr>
      <w:r>
        <w:rPr>
          <w:rFonts w:eastAsiaTheme="minorEastAsia" w:hint="eastAsia"/>
          <w:b/>
          <w:lang w:val="en-US" w:eastAsia="zh-CN"/>
        </w:rPr>
        <w:t>-</w:t>
      </w:r>
      <w:r>
        <w:rPr>
          <w:rFonts w:eastAsiaTheme="minorEastAsia"/>
          <w:b/>
          <w:lang w:val="en-US" w:eastAsia="zh-CN"/>
        </w:rPr>
        <w:t>------------------------</w:t>
      </w:r>
    </w:p>
    <w:p w14:paraId="115A042D" w14:textId="77777777" w:rsidR="00170BD6" w:rsidRPr="00FE4240" w:rsidRDefault="00170BD6" w:rsidP="00170BD6">
      <w:pPr>
        <w:rPr>
          <w:rFonts w:eastAsiaTheme="minorEastAsia"/>
          <w:b/>
          <w:u w:val="single"/>
          <w:lang w:val="en-US" w:eastAsia="zh-CN"/>
        </w:rPr>
      </w:pPr>
      <w:r w:rsidRPr="00FE4240">
        <w:rPr>
          <w:rFonts w:eastAsiaTheme="minorEastAsia" w:hint="eastAsia"/>
          <w:b/>
          <w:u w:val="single"/>
          <w:lang w:val="en-US" w:eastAsia="zh-CN"/>
        </w:rPr>
        <w:t>S</w:t>
      </w:r>
      <w:r w:rsidRPr="00FE4240">
        <w:rPr>
          <w:rFonts w:eastAsiaTheme="minorEastAsia"/>
          <w:b/>
          <w:u w:val="single"/>
          <w:lang w:val="en-US" w:eastAsia="zh-CN"/>
        </w:rPr>
        <w:t xml:space="preserve">ummary </w:t>
      </w:r>
    </w:p>
    <w:p w14:paraId="455EDC9B" w14:textId="74892F4E" w:rsidR="00170BD6" w:rsidRPr="00FE4240" w:rsidRDefault="00170BD6" w:rsidP="00170BD6">
      <w:pPr>
        <w:rPr>
          <w:rFonts w:eastAsiaTheme="minorEastAsia"/>
          <w:lang w:val="en-US" w:eastAsia="zh-CN"/>
        </w:rPr>
      </w:pPr>
      <w:r>
        <w:rPr>
          <w:rFonts w:eastAsiaTheme="minorEastAsia"/>
          <w:lang w:val="en-US" w:eastAsia="zh-CN"/>
        </w:rPr>
        <w:t>Majority prefers to CATT’s wording</w:t>
      </w:r>
      <w:r>
        <w:rPr>
          <w:rFonts w:eastAsiaTheme="minorEastAsia"/>
          <w:lang w:val="en-US" w:eastAsia="zh-CN"/>
        </w:rPr>
        <w:t>. So, we have</w:t>
      </w:r>
      <w:r w:rsidRPr="00FE4240">
        <w:rPr>
          <w:rFonts w:eastAsiaTheme="minorEastAsia"/>
          <w:lang w:val="en-US" w:eastAsia="zh-CN"/>
        </w:rPr>
        <w:t xml:space="preserve"> </w:t>
      </w:r>
    </w:p>
    <w:p w14:paraId="6342113B" w14:textId="51AB8E75" w:rsidR="00170BD6" w:rsidRPr="00F85801" w:rsidRDefault="00170BD6" w:rsidP="00170BD6">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 xml:space="preserve">roposal </w:t>
      </w:r>
      <w:r>
        <w:rPr>
          <w:rFonts w:eastAsiaTheme="minorEastAsia"/>
          <w:b/>
          <w:lang w:val="en-US" w:eastAsia="zh-CN"/>
        </w:rPr>
        <w:t>3</w:t>
      </w:r>
      <w:r w:rsidRPr="00F85801">
        <w:rPr>
          <w:rFonts w:eastAsiaTheme="minorEastAsia"/>
          <w:b/>
          <w:lang w:val="en-US" w:eastAsia="zh-CN"/>
        </w:rPr>
        <w:t xml:space="preserve">: </w:t>
      </w:r>
      <w:r w:rsidRPr="00170BD6">
        <w:rPr>
          <w:rFonts w:eastAsiaTheme="minorEastAsia" w:hint="eastAsia"/>
          <w:b/>
          <w:color w:val="000000" w:themeColor="text1"/>
          <w:lang w:val="en-US" w:eastAsia="zh-CN"/>
        </w:rPr>
        <w:t xml:space="preserve">WA: </w:t>
      </w:r>
      <w:r w:rsidRPr="00170BD6">
        <w:rPr>
          <w:rFonts w:eastAsiaTheme="minorEastAsia"/>
          <w:b/>
          <w:color w:val="000000" w:themeColor="text1"/>
          <w:lang w:val="en-US" w:eastAsia="zh-CN"/>
        </w:rPr>
        <w:t xml:space="preserve">when applying Way 2 for SDT without anchor relocation, RAN3 </w:t>
      </w:r>
      <w:r w:rsidRPr="00170BD6">
        <w:rPr>
          <w:rFonts w:eastAsiaTheme="minorEastAsia" w:hint="eastAsia"/>
          <w:b/>
          <w:color w:val="000000" w:themeColor="text1"/>
          <w:lang w:val="en-US" w:eastAsia="zh-CN"/>
        </w:rPr>
        <w:t>assumes the anchor could</w:t>
      </w:r>
      <w:r w:rsidRPr="00170BD6">
        <w:rPr>
          <w:rFonts w:eastAsiaTheme="minorEastAsia"/>
          <w:b/>
          <w:color w:val="000000" w:themeColor="text1"/>
          <w:lang w:val="en-US" w:eastAsia="zh-CN"/>
        </w:rPr>
        <w:t xml:space="preserve"> </w:t>
      </w:r>
      <w:r w:rsidRPr="00170BD6">
        <w:rPr>
          <w:rFonts w:eastAsiaTheme="minorEastAsia" w:hint="eastAsia"/>
          <w:b/>
          <w:color w:val="000000" w:themeColor="text1"/>
          <w:lang w:val="en-US" w:eastAsia="zh-CN"/>
        </w:rPr>
        <w:t>move the UE back to RRC Inactive by using</w:t>
      </w:r>
      <w:r w:rsidRPr="00170BD6">
        <w:rPr>
          <w:rFonts w:eastAsiaTheme="minorEastAsia"/>
          <w:b/>
          <w:color w:val="000000" w:themeColor="text1"/>
          <w:lang w:val="en-US" w:eastAsia="zh-CN"/>
        </w:rPr>
        <w:t xml:space="preserve"> RRCRelease message</w:t>
      </w:r>
      <w:r w:rsidRPr="00170BD6">
        <w:rPr>
          <w:rFonts w:eastAsiaTheme="minorEastAsia" w:hint="eastAsia"/>
          <w:b/>
          <w:color w:val="000000" w:themeColor="text1"/>
          <w:lang w:val="en-US" w:eastAsia="zh-CN"/>
        </w:rPr>
        <w:t>.</w:t>
      </w:r>
    </w:p>
    <w:p w14:paraId="789BE5FD" w14:textId="77777777" w:rsidR="00170BD6" w:rsidRDefault="00170BD6" w:rsidP="00170BD6">
      <w:pPr>
        <w:rPr>
          <w:rFonts w:eastAsiaTheme="minorEastAsia"/>
          <w:b/>
          <w:lang w:val="en-US" w:eastAsia="zh-CN"/>
        </w:rPr>
      </w:pPr>
      <w:r>
        <w:rPr>
          <w:rFonts w:eastAsiaTheme="minorEastAsia" w:hint="eastAsia"/>
          <w:b/>
          <w:lang w:val="en-US" w:eastAsia="zh-CN"/>
        </w:rPr>
        <w:t>-</w:t>
      </w:r>
      <w:r>
        <w:rPr>
          <w:rFonts w:eastAsiaTheme="minorEastAsia"/>
          <w:b/>
          <w:lang w:val="en-US" w:eastAsia="zh-CN"/>
        </w:rPr>
        <w:t>------------------------</w:t>
      </w:r>
    </w:p>
    <w:p w14:paraId="0AF4BE67" w14:textId="77777777" w:rsidR="00170BD6" w:rsidRDefault="00170BD6" w:rsidP="00F85801">
      <w:pPr>
        <w:rPr>
          <w:rFonts w:eastAsiaTheme="minorEastAsia"/>
          <w:lang w:val="en-US" w:eastAsia="zh-CN"/>
        </w:rPr>
      </w:pPr>
    </w:p>
    <w:p w14:paraId="6A3921B3" w14:textId="77777777" w:rsidR="00170BD6" w:rsidRPr="00F85801" w:rsidRDefault="00170BD6" w:rsidP="00F85801">
      <w:pPr>
        <w:rPr>
          <w:rFonts w:eastAsiaTheme="minorEastAsia" w:hint="eastAsia"/>
          <w:lang w:val="en-US" w:eastAsia="zh-CN"/>
        </w:rPr>
      </w:pPr>
    </w:p>
    <w:p w14:paraId="13596C1E" w14:textId="2131EEC8" w:rsidR="00190130" w:rsidRDefault="00804862" w:rsidP="00190130">
      <w:pPr>
        <w:pStyle w:val="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2"/>
        <w:rPr>
          <w:rFonts w:eastAsia="宋体"/>
        </w:rPr>
      </w:pPr>
      <w:r>
        <w:rPr>
          <w:rFonts w:eastAsia="宋体"/>
        </w:rPr>
        <w:t>Switch</w:t>
      </w:r>
      <w:r w:rsidR="001729DB">
        <w:rPr>
          <w:rFonts w:eastAsia="宋体"/>
        </w:rPr>
        <w:t xml:space="preserve"> from SDT to non-SDT</w:t>
      </w:r>
    </w:p>
    <w:p w14:paraId="4113F1A5" w14:textId="7E850194" w:rsidR="005A5167" w:rsidRPr="005A5167" w:rsidRDefault="005A5167" w:rsidP="00982E93">
      <w:pPr>
        <w:pStyle w:val="af3"/>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宋体"/>
          <w:lang w:val="en-US" w:eastAsia="zh-CN"/>
        </w:rPr>
      </w:pPr>
      <w:r>
        <w:rPr>
          <w:rFonts w:eastAsia="宋体" w:hint="eastAsia"/>
          <w:lang w:val="en-US" w:eastAsia="zh-CN"/>
        </w:rPr>
        <w:t>R</w:t>
      </w:r>
      <w:r>
        <w:rPr>
          <w:rFonts w:eastAsia="宋体"/>
          <w:lang w:val="en-US" w:eastAsia="zh-CN"/>
        </w:rPr>
        <w:t xml:space="preserve">RCResume message can be </w:t>
      </w:r>
      <w:r w:rsidR="00DA77D0">
        <w:rPr>
          <w:rFonts w:eastAsia="宋体"/>
          <w:lang w:val="en-US" w:eastAsia="zh-CN"/>
        </w:rPr>
        <w:t>used to indicate the switch from SDT to non-SDT, i.e., during SDT session, if RRCResume message is received, the UE can enter into CONNECTED status</w:t>
      </w:r>
      <w:r w:rsidR="00A8355B">
        <w:rPr>
          <w:rFonts w:eastAsia="宋体"/>
          <w:lang w:val="en-US" w:eastAsia="zh-CN"/>
        </w:rPr>
        <w:t>, and start the non-SDT data transmission</w:t>
      </w:r>
      <w:r w:rsidR="00DA77D0">
        <w:rPr>
          <w:rFonts w:eastAsia="宋体"/>
          <w:lang w:val="en-US" w:eastAsia="zh-CN"/>
        </w:rPr>
        <w:t xml:space="preserve">; </w:t>
      </w:r>
      <w:r w:rsidR="00DA77D0" w:rsidRPr="00DA77D0">
        <w:rPr>
          <w:rFonts w:eastAsia="宋体"/>
          <w:lang w:val="en-US" w:eastAsia="zh-CN"/>
        </w:rPr>
        <w:t xml:space="preserve"> </w:t>
      </w:r>
    </w:p>
    <w:tbl>
      <w:tblPr>
        <w:tblStyle w:val="afff"/>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lastRenderedPageBreak/>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宋体"/>
          <w:lang w:val="en-US" w:eastAsia="zh-CN"/>
        </w:rPr>
      </w:pPr>
      <w:r>
        <w:rPr>
          <w:rFonts w:eastAsia="宋体" w:hint="eastAsia"/>
          <w:lang w:val="en-US" w:eastAsia="zh-CN"/>
        </w:rPr>
        <w:t>T</w:t>
      </w:r>
      <w:r>
        <w:rPr>
          <w:rFonts w:eastAsia="宋体"/>
          <w:lang w:val="en-US" w:eastAsia="zh-CN"/>
        </w:rPr>
        <w:t xml:space="preserve">he above agreements indicate: </w:t>
      </w:r>
    </w:p>
    <w:p w14:paraId="1C083DFE" w14:textId="368EEF4C" w:rsidR="00F554E4" w:rsidRDefault="00A8355B" w:rsidP="00982E93">
      <w:pPr>
        <w:numPr>
          <w:ilvl w:val="0"/>
          <w:numId w:val="16"/>
        </w:numPr>
        <w:rPr>
          <w:rFonts w:eastAsia="宋体"/>
          <w:lang w:val="en-US" w:eastAsia="zh-CN"/>
        </w:rPr>
      </w:pPr>
      <w:r>
        <w:rPr>
          <w:rFonts w:eastAsia="宋体"/>
          <w:lang w:val="en-US" w:eastAsia="zh-CN"/>
        </w:rPr>
        <w:t>I</w:t>
      </w:r>
      <w:r w:rsidR="00F554E4">
        <w:rPr>
          <w:rFonts w:eastAsia="宋体"/>
          <w:lang w:val="en-US" w:eastAsia="zh-CN"/>
        </w:rPr>
        <w:t>n the middle of SDT session, the ne</w:t>
      </w:r>
      <w:r w:rsidR="00DA77D0">
        <w:rPr>
          <w:rFonts w:eastAsia="宋体"/>
          <w:lang w:val="en-US" w:eastAsia="zh-CN"/>
        </w:rPr>
        <w:t>twork can send</w:t>
      </w:r>
      <w:r w:rsidR="00F554E4">
        <w:rPr>
          <w:rFonts w:eastAsia="宋体"/>
          <w:lang w:val="en-US" w:eastAsia="zh-CN"/>
        </w:rPr>
        <w:t xml:space="preserve"> UE </w:t>
      </w:r>
      <w:r w:rsidR="00DA77D0">
        <w:rPr>
          <w:rFonts w:eastAsia="宋体"/>
          <w:lang w:val="en-US" w:eastAsia="zh-CN"/>
        </w:rPr>
        <w:t>to RRC_INACTIVE status first</w:t>
      </w:r>
      <w:r>
        <w:rPr>
          <w:rFonts w:eastAsia="宋体"/>
          <w:lang w:val="en-US" w:eastAsia="zh-CN"/>
        </w:rPr>
        <w:t xml:space="preserve"> by sending RRCRelease message</w:t>
      </w:r>
      <w:r w:rsidR="00DA77D0">
        <w:rPr>
          <w:rFonts w:eastAsia="宋体"/>
          <w:lang w:val="en-US" w:eastAsia="zh-CN"/>
        </w:rPr>
        <w:t xml:space="preserve">, and then another </w:t>
      </w:r>
      <w:r>
        <w:rPr>
          <w:rFonts w:eastAsia="宋体"/>
          <w:lang w:val="en-US" w:eastAsia="zh-CN"/>
        </w:rPr>
        <w:t>RRC</w:t>
      </w:r>
      <w:r w:rsidR="0090001F">
        <w:rPr>
          <w:rFonts w:eastAsia="宋体"/>
          <w:lang w:val="en-US" w:eastAsia="zh-CN"/>
        </w:rPr>
        <w:t xml:space="preserve"> </w:t>
      </w:r>
      <w:r>
        <w:rPr>
          <w:rFonts w:eastAsia="宋体"/>
          <w:lang w:val="en-US" w:eastAsia="zh-CN"/>
        </w:rPr>
        <w:t xml:space="preserve">Resume procedure is triggered for </w:t>
      </w:r>
      <w:r w:rsidR="00F554E4">
        <w:rPr>
          <w:rFonts w:eastAsia="宋体"/>
          <w:lang w:val="en-US" w:eastAsia="zh-CN"/>
        </w:rPr>
        <w:t xml:space="preserve">anchor relocation. </w:t>
      </w:r>
      <w:r>
        <w:rPr>
          <w:rFonts w:eastAsia="宋体"/>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5"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6"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7"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8" w:author="ZTE" w:date="2021-11-01T20:42:00Z"/>
                <w:rFonts w:eastAsiaTheme="minorEastAsia"/>
                <w:lang w:val="en-US" w:eastAsia="zh-CN"/>
              </w:rPr>
            </w:pPr>
            <w:ins w:id="19" w:author="ZTE" w:date="2021-11-01T20:41:00Z">
              <w:r>
                <w:rPr>
                  <w:rFonts w:eastAsiaTheme="minorEastAsia"/>
                  <w:lang w:val="en-US" w:eastAsia="zh-CN"/>
                </w:rPr>
                <w:t>According to the RAN</w:t>
              </w:r>
            </w:ins>
            <w:ins w:id="20" w:author="ZTE" w:date="2021-11-01T20:42:00Z">
              <w:r>
                <w:rPr>
                  <w:rFonts w:eastAsiaTheme="minorEastAsia"/>
                  <w:lang w:val="en-US" w:eastAsia="zh-CN"/>
                </w:rPr>
                <w:t xml:space="preserve">2 progress, </w:t>
              </w:r>
            </w:ins>
          </w:p>
          <w:p w14:paraId="01B28BE4" w14:textId="77777777" w:rsidR="00386DF1" w:rsidRDefault="00386DF1" w:rsidP="001729DB">
            <w:pPr>
              <w:rPr>
                <w:ins w:id="21" w:author="ZTE" w:date="2021-11-01T20:42:00Z"/>
                <w:rFonts w:eastAsiaTheme="minorEastAsia"/>
                <w:lang w:val="en-US" w:eastAsia="zh-CN"/>
              </w:rPr>
            </w:pPr>
            <w:ins w:id="22"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3" w:author="ZTE" w:date="2021-11-01T20:42:00Z">
              <w:r>
                <w:rPr>
                  <w:rFonts w:eastAsiaTheme="minorEastAsia"/>
                  <w:lang w:val="en-US" w:eastAsia="zh-CN"/>
                </w:rPr>
                <w:t>In case of SDT without anchor r</w:t>
              </w:r>
            </w:ins>
            <w:ins w:id="24"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5" w:author="INTEL-Jaemin" w:date="2021-11-01T21:54:00Z">
              <w:r>
                <w:rPr>
                  <w:rFonts w:eastAsiaTheme="minorEastAsia"/>
                  <w:lang w:val="en-US" w:eastAsia="zh-CN"/>
                </w:rPr>
                <w:t>Intel Corpo</w:t>
              </w:r>
            </w:ins>
            <w:ins w:id="26"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7"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8"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9"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30"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1" w:author="CATT" w:date="2021-11-02T14:37:00Z"/>
                <w:rFonts w:eastAsiaTheme="minorEastAsia"/>
                <w:lang w:val="en-US" w:eastAsia="zh-CN"/>
              </w:rPr>
            </w:pPr>
            <w:ins w:id="32"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3"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Malgun Gothic"/>
                <w:lang w:val="en-US" w:eastAsia="ko-KR"/>
                <w:rPrChange w:id="34" w:author="Seokjung_LGE" w:date="2021-11-02T23:27:00Z">
                  <w:rPr>
                    <w:rFonts w:eastAsiaTheme="minorEastAsia"/>
                    <w:lang w:val="en-US" w:eastAsia="zh-CN"/>
                  </w:rPr>
                </w:rPrChange>
              </w:rPr>
            </w:pPr>
            <w:ins w:id="35" w:author="Seokjung_LGE" w:date="2021-11-02T23:27:00Z">
              <w:r>
                <w:rPr>
                  <w:rFonts w:eastAsia="Malgun Gothic" w:hint="eastAsia"/>
                  <w:lang w:val="en-US" w:eastAsia="ko-KR"/>
                </w:rPr>
                <w:t>LG</w:t>
              </w:r>
              <w:r>
                <w:rPr>
                  <w:rFonts w:eastAsia="Malgun Gothic"/>
                  <w:lang w:val="en-US" w:eastAsia="ko-KR"/>
                </w:rPr>
                <w:t>E</w:t>
              </w:r>
            </w:ins>
          </w:p>
        </w:tc>
        <w:tc>
          <w:tcPr>
            <w:tcW w:w="1559" w:type="dxa"/>
          </w:tcPr>
          <w:p w14:paraId="6465FEE2" w14:textId="2909F053" w:rsidR="00C55EC8" w:rsidRPr="0009327F" w:rsidRDefault="0009327F" w:rsidP="001729DB">
            <w:pPr>
              <w:rPr>
                <w:rFonts w:eastAsia="Malgun Gothic"/>
                <w:lang w:val="en-US" w:eastAsia="ko-KR"/>
                <w:rPrChange w:id="36" w:author="Seokjung_LGE" w:date="2021-11-03T09:49:00Z">
                  <w:rPr>
                    <w:rFonts w:eastAsiaTheme="minorEastAsia"/>
                    <w:lang w:val="en-US" w:eastAsia="zh-CN"/>
                  </w:rPr>
                </w:rPrChange>
              </w:rPr>
            </w:pPr>
            <w:ins w:id="37" w:author="Seokjung_LGE" w:date="2021-11-03T09:49:00Z">
              <w:r>
                <w:rPr>
                  <w:rFonts w:eastAsia="Malgun Gothic" w:hint="eastAsia"/>
                  <w:lang w:val="en-US" w:eastAsia="ko-KR"/>
                </w:rPr>
                <w:t>Partial</w:t>
              </w:r>
              <w:r>
                <w:rPr>
                  <w:rFonts w:eastAsia="Malgun Gothic"/>
                  <w:lang w:val="en-US" w:eastAsia="ko-KR"/>
                </w:rPr>
                <w:t>ly</w:t>
              </w:r>
              <w:r>
                <w:rPr>
                  <w:rFonts w:eastAsia="Malgun Gothic" w:hint="eastAsia"/>
                  <w:lang w:val="en-US" w:eastAsia="ko-KR"/>
                </w:rPr>
                <w:t xml:space="preserve"> agree</w:t>
              </w:r>
            </w:ins>
          </w:p>
        </w:tc>
        <w:tc>
          <w:tcPr>
            <w:tcW w:w="6187" w:type="dxa"/>
          </w:tcPr>
          <w:p w14:paraId="3E9BCBD8" w14:textId="1802F5B5" w:rsidR="00C55EC8" w:rsidRDefault="007B1A61" w:rsidP="001729DB">
            <w:pPr>
              <w:rPr>
                <w:ins w:id="38" w:author="Seokjung_LGE" w:date="2021-11-02T23:27:00Z"/>
                <w:rFonts w:eastAsiaTheme="minorEastAsia"/>
                <w:lang w:val="en-US" w:eastAsia="zh-CN"/>
              </w:rPr>
            </w:pPr>
            <w:ins w:id="39"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40" w:author="Seokjung_LGE" w:date="2021-11-03T10:06:00Z">
              <w:r w:rsidR="00E82EEE">
                <w:rPr>
                  <w:rFonts w:eastAsiaTheme="minorEastAsia"/>
                  <w:lang w:val="en-US" w:eastAsia="zh-CN"/>
                </w:rPr>
                <w:t xml:space="preserve">the </w:t>
              </w:r>
            </w:ins>
            <w:ins w:id="41" w:author="Seokjung_LGE" w:date="2021-11-03T10:37:00Z">
              <w:r w:rsidR="002D72FB">
                <w:rPr>
                  <w:rFonts w:eastAsiaTheme="minorEastAsia"/>
                  <w:lang w:val="en-US" w:eastAsia="zh-CN"/>
                </w:rPr>
                <w:t>new</w:t>
              </w:r>
            </w:ins>
            <w:ins w:id="42" w:author="Seokjung_LGE" w:date="2021-11-03T10:06:00Z">
              <w:r w:rsidR="00E82EEE">
                <w:rPr>
                  <w:rFonts w:eastAsiaTheme="minorEastAsia"/>
                  <w:lang w:val="en-US" w:eastAsia="zh-CN"/>
                </w:rPr>
                <w:t xml:space="preserve"> gNB</w:t>
              </w:r>
            </w:ins>
            <w:ins w:id="43"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4" w:author="Seokjung_LGE" w:date="2021-11-03T10:06:00Z">
              <w:r w:rsidR="00E82EEE">
                <w:rPr>
                  <w:rFonts w:eastAsiaTheme="minorEastAsia"/>
                  <w:lang w:val="en-US" w:eastAsia="zh-CN"/>
                </w:rPr>
                <w:t xml:space="preserve"> already becomes the new serving gNB because it receives the UE context from anchor gNB</w:t>
              </w:r>
            </w:ins>
            <w:ins w:id="45"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r w:rsidR="00E82EEE" w:rsidRPr="00E82EEE">
                <w:rPr>
                  <w:rFonts w:eastAsiaTheme="minorEastAsia"/>
                  <w:i/>
                  <w:lang w:val="en-US" w:eastAsia="zh-CN"/>
                  <w:rPrChange w:id="46" w:author="Seokjung_LGE" w:date="2021-11-03T10:07:00Z">
                    <w:rPr>
                      <w:rFonts w:eastAsiaTheme="minorEastAsia"/>
                      <w:lang w:val="en-US" w:eastAsia="zh-CN"/>
                    </w:rPr>
                  </w:rPrChange>
                </w:rPr>
                <w:t>RRCResume</w:t>
              </w:r>
              <w:r w:rsidR="00E82EEE">
                <w:rPr>
                  <w:rFonts w:eastAsiaTheme="minorEastAsia"/>
                  <w:lang w:val="en-US" w:eastAsia="zh-CN"/>
                </w:rPr>
                <w:t xml:space="preserve"> message to </w:t>
              </w:r>
            </w:ins>
            <w:ins w:id="47" w:author="Seokjung_LGE" w:date="2021-11-03T10:08:00Z">
              <w:r w:rsidR="00E82EEE">
                <w:rPr>
                  <w:rFonts w:eastAsiaTheme="minorEastAsia"/>
                  <w:lang w:val="en-US" w:eastAsia="zh-CN"/>
                </w:rPr>
                <w:t xml:space="preserve">enter the UE into RRC_CONNECTED state. </w:t>
              </w:r>
            </w:ins>
            <w:ins w:id="48" w:author="Seokjung_LGE" w:date="2021-11-03T10:09:00Z">
              <w:r w:rsidR="00261215">
                <w:rPr>
                  <w:rFonts w:eastAsiaTheme="minorEastAsia"/>
                  <w:lang w:val="en-US" w:eastAsia="zh-CN"/>
                </w:rPr>
                <w:t xml:space="preserve">That </w:t>
              </w:r>
            </w:ins>
            <w:ins w:id="49" w:author="Seokjung_LGE" w:date="2021-11-03T10:10:00Z">
              <w:r w:rsidR="00261215">
                <w:rPr>
                  <w:rFonts w:eastAsiaTheme="minorEastAsia"/>
                  <w:lang w:val="en-US" w:eastAsia="zh-CN"/>
                </w:rPr>
                <w:t xml:space="preserve">is, </w:t>
              </w:r>
            </w:ins>
            <w:ins w:id="50" w:author="Seokjung_LGE" w:date="2021-11-02T23:27:00Z">
              <w:r>
                <w:rPr>
                  <w:rFonts w:eastAsiaTheme="minorEastAsia"/>
                  <w:lang w:val="en-US" w:eastAsia="zh-CN"/>
                </w:rPr>
                <w:t xml:space="preserve">Way 1 should be supported. </w:t>
              </w:r>
            </w:ins>
            <w:ins w:id="51" w:author="Seokjung_LGE" w:date="2021-11-02T23:28:00Z">
              <w:r>
                <w:rPr>
                  <w:rFonts w:eastAsiaTheme="minorEastAsia"/>
                  <w:lang w:val="en-US" w:eastAsia="zh-CN"/>
                </w:rPr>
                <w:t xml:space="preserve">But, for Way 2, we think that there is no need to </w:t>
              </w:r>
            </w:ins>
            <w:ins w:id="52" w:author="Seokjung_LGE" w:date="2021-11-02T23:31:00Z">
              <w:r>
                <w:rPr>
                  <w:rFonts w:eastAsiaTheme="minorEastAsia"/>
                  <w:lang w:val="en-US" w:eastAsia="zh-CN"/>
                </w:rPr>
                <w:t xml:space="preserve">re-initiate another RRC </w:t>
              </w:r>
              <w:r>
                <w:rPr>
                  <w:rFonts w:eastAsiaTheme="minorEastAsia"/>
                  <w:lang w:val="en-US" w:eastAsia="zh-CN"/>
                </w:rPr>
                <w:lastRenderedPageBreak/>
                <w:t>Resume procedure</w:t>
              </w:r>
            </w:ins>
            <w:ins w:id="53" w:author="Seokjung_LGE" w:date="2021-11-03T10:10:00Z">
              <w:r w:rsidR="00261215">
                <w:rPr>
                  <w:rFonts w:eastAsiaTheme="minorEastAsia"/>
                  <w:lang w:val="en-US" w:eastAsia="zh-CN"/>
                </w:rPr>
                <w:t xml:space="preserve"> because the </w:t>
              </w:r>
            </w:ins>
            <w:ins w:id="54" w:author="Seokjung_LGE" w:date="2021-11-03T10:37:00Z">
              <w:r w:rsidR="002D72FB">
                <w:rPr>
                  <w:rFonts w:eastAsiaTheme="minorEastAsia"/>
                  <w:lang w:val="en-US" w:eastAsia="zh-CN"/>
                </w:rPr>
                <w:t>new</w:t>
              </w:r>
            </w:ins>
            <w:ins w:id="55" w:author="Seokjung_LGE" w:date="2021-11-03T10:10:00Z">
              <w:r w:rsidR="00261215">
                <w:rPr>
                  <w:rFonts w:eastAsiaTheme="minorEastAsia"/>
                  <w:lang w:val="en-US" w:eastAsia="zh-CN"/>
                </w:rPr>
                <w:t xml:space="preserve"> gNB can send </w:t>
              </w:r>
              <w:r w:rsidR="00261215" w:rsidRPr="002B2756">
                <w:rPr>
                  <w:rFonts w:eastAsiaTheme="minorEastAsia"/>
                  <w:i/>
                  <w:lang w:val="en-US" w:eastAsia="zh-CN"/>
                </w:rPr>
                <w:t>RRCResume</w:t>
              </w:r>
              <w:r w:rsidR="00261215">
                <w:rPr>
                  <w:rFonts w:eastAsiaTheme="minorEastAsia"/>
                  <w:lang w:val="en-US" w:eastAsia="zh-CN"/>
                </w:rPr>
                <w:t xml:space="preserve"> message to UE as in Way 1.</w:t>
              </w:r>
            </w:ins>
          </w:p>
          <w:p w14:paraId="37F02308" w14:textId="07DDD0F1" w:rsidR="007B1A61" w:rsidRDefault="007B1A61">
            <w:pPr>
              <w:rPr>
                <w:rFonts w:eastAsiaTheme="minorEastAsia"/>
                <w:lang w:val="en-US" w:eastAsia="zh-CN"/>
              </w:rPr>
            </w:pPr>
            <w:ins w:id="56"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7" w:author="Huawei" w:date="2021-11-04T16:24:00Z">
              <w:r>
                <w:rPr>
                  <w:rFonts w:eastAsiaTheme="minorEastAsia"/>
                  <w:lang w:val="en-US" w:eastAsia="zh-CN"/>
                </w:rPr>
                <w:lastRenderedPageBreak/>
                <w:t>Huawei</w:t>
              </w:r>
            </w:ins>
          </w:p>
        </w:tc>
        <w:tc>
          <w:tcPr>
            <w:tcW w:w="1559" w:type="dxa"/>
          </w:tcPr>
          <w:p w14:paraId="66738DAD" w14:textId="7CF33B8F" w:rsidR="00C55EC8" w:rsidRDefault="004C2E90" w:rsidP="001729DB">
            <w:pPr>
              <w:rPr>
                <w:rFonts w:eastAsiaTheme="minorEastAsia"/>
                <w:lang w:val="en-US" w:eastAsia="zh-CN"/>
              </w:rPr>
            </w:pPr>
            <w:ins w:id="58"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9" w:author="Huawei" w:date="2021-11-04T16:25:00Z">
              <w:r>
                <w:rPr>
                  <w:rFonts w:eastAsiaTheme="minorEastAsia"/>
                  <w:lang w:val="en-US" w:eastAsia="zh-CN"/>
                </w:rPr>
                <w:t xml:space="preserve">Same view </w:t>
              </w:r>
            </w:ins>
            <w:ins w:id="60"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1" w:author="Ericsson user" w:date="2021-11-04T11:10:00Z">
              <w:r>
                <w:rPr>
                  <w:rFonts w:eastAsiaTheme="minorEastAsia"/>
                  <w:lang w:val="en-US" w:eastAsia="zh-CN"/>
                </w:rPr>
                <w:t>E///</w:t>
              </w:r>
            </w:ins>
          </w:p>
        </w:tc>
        <w:tc>
          <w:tcPr>
            <w:tcW w:w="1559" w:type="dxa"/>
          </w:tcPr>
          <w:p w14:paraId="34CF9DFC" w14:textId="32196865" w:rsidR="00C55EC8" w:rsidRDefault="008F3801" w:rsidP="001729DB">
            <w:pPr>
              <w:rPr>
                <w:rFonts w:eastAsiaTheme="minorEastAsia"/>
                <w:lang w:val="en-US" w:eastAsia="zh-CN"/>
              </w:rPr>
            </w:pPr>
            <w:ins w:id="62"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3" w:author="Ericsson user" w:date="2021-11-04T11:12:00Z">
              <w:r>
                <w:rPr>
                  <w:rFonts w:eastAsiaTheme="minorEastAsia"/>
                  <w:lang w:val="en-US" w:eastAsia="zh-CN"/>
                </w:rPr>
                <w:t xml:space="preserve">Way 1 is under discussion in RAN2. It is not simply whether the generation of </w:t>
              </w:r>
            </w:ins>
            <w:ins w:id="64" w:author="Ericsson user" w:date="2021-11-04T11:13:00Z">
              <w:r>
                <w:rPr>
                  <w:rFonts w:eastAsiaTheme="minorEastAsia"/>
                  <w:lang w:val="en-US" w:eastAsia="zh-CN"/>
                </w:rPr>
                <w:t xml:space="preserve">second </w:t>
              </w:r>
            </w:ins>
            <w:ins w:id="65" w:author="Ericsson user" w:date="2021-11-04T11:12:00Z">
              <w:r>
                <w:rPr>
                  <w:rFonts w:eastAsiaTheme="minorEastAsia"/>
                  <w:lang w:val="en-US" w:eastAsia="zh-CN"/>
                </w:rPr>
                <w:t xml:space="preserve">RRCResume message is </w:t>
              </w:r>
            </w:ins>
            <w:ins w:id="66" w:author="Ericsson user" w:date="2021-11-04T11:13:00Z">
              <w:r>
                <w:rPr>
                  <w:rFonts w:eastAsiaTheme="minorEastAsia"/>
                  <w:lang w:val="en-US" w:eastAsia="zh-CN"/>
                </w:rPr>
                <w:t>allowed</w:t>
              </w:r>
            </w:ins>
            <w:ins w:id="67" w:author="Ericsson user" w:date="2021-11-04T11:22:00Z">
              <w:r w:rsidR="001D6593">
                <w:rPr>
                  <w:rFonts w:eastAsiaTheme="minorEastAsia"/>
                  <w:lang w:val="en-US" w:eastAsia="zh-CN"/>
                </w:rPr>
                <w:t xml:space="preserve"> by UE</w:t>
              </w:r>
            </w:ins>
            <w:ins w:id="68" w:author="Ericsson user" w:date="2021-11-04T11:13:00Z">
              <w:r w:rsidR="003E01A8">
                <w:rPr>
                  <w:rFonts w:eastAsiaTheme="minorEastAsia"/>
                  <w:lang w:val="en-US" w:eastAsia="zh-CN"/>
                </w:rPr>
                <w:t>,</w:t>
              </w:r>
              <w:r>
                <w:rPr>
                  <w:rFonts w:eastAsiaTheme="minorEastAsia"/>
                  <w:lang w:val="en-US" w:eastAsia="zh-CN"/>
                </w:rPr>
                <w:t xml:space="preserve"> </w:t>
              </w:r>
            </w:ins>
            <w:ins w:id="69" w:author="Ericsson user" w:date="2021-11-04T11:22:00Z">
              <w:r w:rsidR="00764843">
                <w:rPr>
                  <w:rFonts w:eastAsiaTheme="minorEastAsia"/>
                  <w:lang w:val="en-US" w:eastAsia="zh-CN"/>
                </w:rPr>
                <w:t>somehow</w:t>
              </w:r>
            </w:ins>
            <w:ins w:id="70" w:author="Ericsson user" w:date="2021-11-04T11:13:00Z">
              <w:r>
                <w:rPr>
                  <w:rFonts w:eastAsiaTheme="minorEastAsia"/>
                  <w:lang w:val="en-US" w:eastAsia="zh-CN"/>
                </w:rPr>
                <w:t xml:space="preserve"> </w:t>
              </w:r>
            </w:ins>
            <w:ins w:id="71" w:author="Ericsson user" w:date="2021-11-04T11:21:00Z">
              <w:r w:rsidR="00E043FB">
                <w:rPr>
                  <w:rFonts w:eastAsiaTheme="minorEastAsia"/>
                  <w:lang w:val="en-US" w:eastAsia="zh-CN"/>
                </w:rPr>
                <w:t xml:space="preserve">more open points remain, for example, RRCResume cause, security context updates. Way 2 is possible, </w:t>
              </w:r>
            </w:ins>
            <w:ins w:id="72" w:author="Ericsson user" w:date="2021-11-04T11:22:00Z">
              <w:r w:rsidR="00B14A2D">
                <w:rPr>
                  <w:rFonts w:eastAsiaTheme="minorEastAsia"/>
                  <w:lang w:val="en-US" w:eastAsia="zh-CN"/>
                </w:rPr>
                <w:t xml:space="preserve">i.e., </w:t>
              </w:r>
            </w:ins>
            <w:ins w:id="73" w:author="Ericsson user" w:date="2021-11-04T11:21:00Z">
              <w:r w:rsidR="00E043FB">
                <w:rPr>
                  <w:rFonts w:eastAsiaTheme="minorEastAsia"/>
                  <w:lang w:val="en-US" w:eastAsia="zh-CN"/>
                </w:rPr>
                <w:t xml:space="preserve">initiating another RRCResume after </w:t>
              </w:r>
            </w:ins>
            <w:ins w:id="74" w:author="Ericsson user" w:date="2021-11-04T11:22:00Z">
              <w:r w:rsidR="00E043FB">
                <w:rPr>
                  <w:rFonts w:eastAsiaTheme="minorEastAsia"/>
                  <w:lang w:val="en-US" w:eastAsia="zh-CN"/>
                </w:rPr>
                <w:t>the previous terminates.</w:t>
              </w:r>
            </w:ins>
          </w:p>
        </w:tc>
      </w:tr>
      <w:tr w:rsidR="00E34A10" w14:paraId="6D2C9EF3" w14:textId="77777777" w:rsidTr="000661A8">
        <w:trPr>
          <w:ins w:id="75" w:author="Nok-2" w:date="2021-11-04T19:21:00Z"/>
        </w:trPr>
        <w:tc>
          <w:tcPr>
            <w:tcW w:w="1271" w:type="dxa"/>
          </w:tcPr>
          <w:p w14:paraId="2B6CFD19" w14:textId="4A38A404" w:rsidR="00E34A10" w:rsidRDefault="00E34A10" w:rsidP="001729DB">
            <w:pPr>
              <w:rPr>
                <w:ins w:id="76" w:author="Nok-2" w:date="2021-11-04T19:21:00Z"/>
                <w:rFonts w:eastAsiaTheme="minorEastAsia"/>
                <w:lang w:val="en-US" w:eastAsia="zh-CN"/>
              </w:rPr>
            </w:pPr>
            <w:ins w:id="77"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8" w:author="Nok-2" w:date="2021-11-04T19:21:00Z"/>
                <w:rFonts w:eastAsiaTheme="minorEastAsia"/>
                <w:lang w:val="en-US" w:eastAsia="zh-CN"/>
              </w:rPr>
            </w:pPr>
            <w:ins w:id="79"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80" w:author="Nok-2" w:date="2021-11-04T19:21:00Z"/>
                <w:rFonts w:eastAsiaTheme="minorEastAsia"/>
                <w:lang w:val="en-US" w:eastAsia="zh-CN"/>
              </w:rPr>
            </w:pPr>
            <w:ins w:id="81" w:author="Nok-2" w:date="2021-11-04T19:21:00Z">
              <w:r>
                <w:rPr>
                  <w:rFonts w:eastAsiaTheme="minorEastAsia"/>
                  <w:lang w:val="en-US" w:eastAsia="zh-CN"/>
                </w:rPr>
                <w:t xml:space="preserve">Way 1 for SDT with anchor relocation. </w:t>
              </w:r>
            </w:ins>
            <w:ins w:id="82" w:author="Nok-2" w:date="2021-11-04T19:22:00Z">
              <w:r>
                <w:rPr>
                  <w:rFonts w:eastAsiaTheme="minorEastAsia"/>
                  <w:lang w:val="en-US" w:eastAsia="zh-CN"/>
                </w:rPr>
                <w:t xml:space="preserve">Way 2 for SDT w/o anchor relocation. Way 1 for SDT w/o anchor relocation </w:t>
              </w:r>
            </w:ins>
            <w:ins w:id="83" w:author="Nok-2" w:date="2021-11-04T19:23:00Z">
              <w:r>
                <w:rPr>
                  <w:rFonts w:eastAsiaTheme="minorEastAsia"/>
                  <w:lang w:val="en-US" w:eastAsia="zh-CN"/>
                </w:rPr>
                <w:t>FFS.</w:t>
              </w:r>
            </w:ins>
          </w:p>
        </w:tc>
      </w:tr>
      <w:tr w:rsidR="00C055A6" w14:paraId="3285F1B6" w14:textId="77777777" w:rsidTr="000661A8">
        <w:trPr>
          <w:ins w:id="84" w:author="Lenovo" w:date="2021-11-05T09:03:00Z"/>
        </w:trPr>
        <w:tc>
          <w:tcPr>
            <w:tcW w:w="1271" w:type="dxa"/>
          </w:tcPr>
          <w:p w14:paraId="47969330" w14:textId="5319E4DD" w:rsidR="00C055A6" w:rsidRDefault="00C055A6" w:rsidP="001729DB">
            <w:pPr>
              <w:rPr>
                <w:ins w:id="85" w:author="Lenovo" w:date="2021-11-05T09:03:00Z"/>
                <w:rFonts w:eastAsiaTheme="minorEastAsia"/>
                <w:lang w:val="en-US" w:eastAsia="zh-CN"/>
              </w:rPr>
            </w:pPr>
            <w:ins w:id="86"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7" w:author="Lenovo" w:date="2021-11-05T09:03:00Z"/>
                <w:rFonts w:eastAsiaTheme="minorEastAsia"/>
                <w:lang w:val="en-US" w:eastAsia="zh-CN"/>
              </w:rPr>
            </w:pPr>
            <w:ins w:id="88"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9" w:author="Lenovo" w:date="2021-11-05T09:03:00Z"/>
                <w:rFonts w:eastAsiaTheme="minorEastAsia"/>
                <w:lang w:val="en-US" w:eastAsia="zh-CN"/>
              </w:rPr>
            </w:pPr>
            <w:ins w:id="90" w:author="Lenovo" w:date="2021-11-05T09:04:00Z">
              <w:r>
                <w:rPr>
                  <w:rFonts w:eastAsiaTheme="minorEastAsia" w:hint="eastAsia"/>
                  <w:lang w:val="en-US" w:eastAsia="zh-CN"/>
                </w:rPr>
                <w:t>W</w:t>
              </w:r>
              <w:r>
                <w:rPr>
                  <w:rFonts w:eastAsiaTheme="minorEastAsia"/>
                  <w:lang w:val="en-US" w:eastAsia="zh-CN"/>
                </w:rPr>
                <w:t>ay 1</w:t>
              </w:r>
            </w:ins>
            <w:ins w:id="91"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1: CATT, LG, Nok, Lenovo</w:t>
      </w:r>
    </w:p>
    <w:p w14:paraId="07627DBA"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Way 1 (FFS): CATT, Nok</w:t>
      </w:r>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r w:rsidRPr="00882665">
        <w:rPr>
          <w:rFonts w:eastAsiaTheme="minorEastAsia"/>
          <w:b/>
          <w:lang w:val="en-US" w:eastAsia="zh-CN"/>
        </w:rPr>
        <w:t xml:space="preserve">where </w:t>
      </w:r>
    </w:p>
    <w:p w14:paraId="727D12A2"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RRCResume message during SDT session </w:t>
      </w:r>
    </w:p>
    <w:p w14:paraId="4340B4A8"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lastRenderedPageBreak/>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3"/>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3"/>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2"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3" w:author="Samsung" w:date="2021-11-01T17:14:00Z"/>
                <w:rFonts w:eastAsiaTheme="minorEastAsia"/>
                <w:lang w:val="en-US" w:eastAsia="zh-CN"/>
              </w:rPr>
            </w:pPr>
            <w:ins w:id="94"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95" w:author="Samsung" w:date="2021-11-01T17:33:00Z">
              <w:r w:rsidR="002D76AA">
                <w:rPr>
                  <w:rFonts w:eastAsiaTheme="minorEastAsia"/>
                  <w:lang w:val="en-US" w:eastAsia="zh-CN"/>
                </w:rPr>
                <w:t xml:space="preserve">Moreover, it can reduce the delay </w:t>
              </w:r>
            </w:ins>
            <w:ins w:id="96"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7" w:author="Samsung" w:date="2021-11-01T17:16:00Z"/>
                <w:rFonts w:eastAsiaTheme="minorEastAsia"/>
                <w:lang w:val="en-US" w:eastAsia="zh-CN"/>
              </w:rPr>
            </w:pPr>
            <w:ins w:id="98" w:author="Samsung" w:date="2021-11-01T17:14:00Z">
              <w:r>
                <w:rPr>
                  <w:rFonts w:eastAsiaTheme="minorEastAsia"/>
                  <w:lang w:val="en-US" w:eastAsia="zh-CN"/>
                </w:rPr>
                <w:t xml:space="preserve">For case 2, technically, it is possible for Way 1 </w:t>
              </w:r>
            </w:ins>
            <w:ins w:id="99" w:author="Samsung" w:date="2021-11-01T17:15:00Z">
              <w:r>
                <w:rPr>
                  <w:rFonts w:eastAsiaTheme="minorEastAsia"/>
                  <w:lang w:val="en-US" w:eastAsia="zh-CN"/>
                </w:rPr>
                <w:t>as well</w:t>
              </w:r>
            </w:ins>
            <w:ins w:id="100" w:author="Samsung" w:date="2021-11-01T17:14:00Z">
              <w:r>
                <w:rPr>
                  <w:rFonts w:eastAsiaTheme="minorEastAsia"/>
                  <w:lang w:val="en-US" w:eastAsia="zh-CN"/>
                </w:rPr>
                <w:t>. However, in this case, how to generate RRCResume message needs further discussion</w:t>
              </w:r>
            </w:ins>
            <w:ins w:id="101" w:author="Samsung" w:date="2021-11-01T17:15:00Z">
              <w:r>
                <w:rPr>
                  <w:rFonts w:eastAsiaTheme="minorEastAsia"/>
                  <w:lang w:val="en-US" w:eastAsia="zh-CN"/>
                </w:rPr>
                <w:t>. It may introduce more specification impact. Thus, we</w:t>
              </w:r>
            </w:ins>
            <w:ins w:id="102" w:author="Samsung" w:date="2021-11-01T17:17:00Z">
              <w:r>
                <w:rPr>
                  <w:rFonts w:eastAsiaTheme="minorEastAsia"/>
                  <w:lang w:val="en-US" w:eastAsia="zh-CN"/>
                </w:rPr>
                <w:t xml:space="preserve"> are open for discussion on </w:t>
              </w:r>
            </w:ins>
            <w:ins w:id="103" w:author="Samsung" w:date="2021-11-01T17:15:00Z">
              <w:r>
                <w:rPr>
                  <w:rFonts w:eastAsiaTheme="minorEastAsia"/>
                  <w:lang w:val="en-US" w:eastAsia="zh-CN"/>
                </w:rPr>
                <w:t xml:space="preserve">case 2 </w:t>
              </w:r>
            </w:ins>
            <w:ins w:id="104" w:author="Samsung" w:date="2021-11-01T17:17:00Z">
              <w:r>
                <w:rPr>
                  <w:rFonts w:eastAsiaTheme="minorEastAsia"/>
                  <w:lang w:val="en-US" w:eastAsia="zh-CN"/>
                </w:rPr>
                <w:t>for Way 1</w:t>
              </w:r>
            </w:ins>
            <w:ins w:id="105"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6"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7"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8"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9" w:author="ZTE" w:date="2021-11-01T20:46:00Z">
              <w:r>
                <w:rPr>
                  <w:rFonts w:eastAsiaTheme="minorEastAsia"/>
                  <w:lang w:val="en-US" w:eastAsia="zh-CN"/>
                </w:rPr>
                <w:t xml:space="preserve">only </w:t>
              </w:r>
            </w:ins>
            <w:ins w:id="110" w:author="ZTE" w:date="2021-11-01T20:45:00Z">
              <w:r>
                <w:rPr>
                  <w:rFonts w:eastAsiaTheme="minorEastAsia"/>
                  <w:lang w:val="en-US" w:eastAsia="zh-CN"/>
                </w:rPr>
                <w:t>be used</w:t>
              </w:r>
            </w:ins>
            <w:ins w:id="111"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2"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3"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4"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5" w:author="CATT" w:date="2021-11-02T14:37:00Z"/>
                <w:rFonts w:eastAsiaTheme="minorEastAsia"/>
                <w:lang w:val="en-US" w:eastAsia="zh-CN"/>
              </w:rPr>
            </w:pPr>
            <w:ins w:id="116"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7" w:author="CATT" w:date="2021-11-02T14:37:00Z"/>
                <w:rFonts w:eastAsiaTheme="minorEastAsia"/>
                <w:lang w:val="en-US" w:eastAsia="zh-CN"/>
              </w:rPr>
            </w:pPr>
            <w:ins w:id="118" w:author="CATT" w:date="2021-11-02T14:37:00Z">
              <w:r>
                <w:rPr>
                  <w:rFonts w:eastAsiaTheme="minorEastAsia" w:hint="eastAsia"/>
                  <w:lang w:val="en-US" w:eastAsia="zh-CN"/>
                </w:rPr>
                <w:t>For case 2,</w:t>
              </w:r>
            </w:ins>
          </w:p>
          <w:p w14:paraId="64DCEE6E" w14:textId="77777777" w:rsidR="00C55EC8" w:rsidRPr="00A02875" w:rsidRDefault="00C55EC8" w:rsidP="00A02875">
            <w:pPr>
              <w:pStyle w:val="af3"/>
              <w:numPr>
                <w:ilvl w:val="0"/>
                <w:numId w:val="25"/>
              </w:numPr>
              <w:ind w:firstLineChars="0"/>
              <w:rPr>
                <w:ins w:id="119" w:author="CATT" w:date="2021-11-02T14:37:00Z"/>
                <w:rFonts w:ascii="Times New Roman" w:eastAsiaTheme="minorEastAsia" w:hAnsi="Times New Roman"/>
                <w:sz w:val="20"/>
                <w:lang w:val="en-US" w:eastAsia="zh-CN"/>
              </w:rPr>
            </w:pPr>
            <w:ins w:id="120"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1"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Malgun Gothic"/>
                <w:lang w:val="en-US" w:eastAsia="ko-KR"/>
                <w:rPrChange w:id="122" w:author="Seokjung_LGE" w:date="2021-11-02T23:35:00Z">
                  <w:rPr>
                    <w:rFonts w:eastAsiaTheme="minorEastAsia"/>
                    <w:lang w:val="en-US" w:eastAsia="zh-CN"/>
                  </w:rPr>
                </w:rPrChange>
              </w:rPr>
            </w:pPr>
            <w:ins w:id="123" w:author="Seokjung_LGE" w:date="2021-11-02T23:35:00Z">
              <w:r>
                <w:rPr>
                  <w:rFonts w:eastAsia="Malgun Gothic" w:hint="eastAsia"/>
                  <w:lang w:val="en-US" w:eastAsia="ko-KR"/>
                </w:rPr>
                <w:t>LGE</w:t>
              </w:r>
            </w:ins>
          </w:p>
        </w:tc>
        <w:tc>
          <w:tcPr>
            <w:tcW w:w="7796" w:type="dxa"/>
          </w:tcPr>
          <w:p w14:paraId="5B75CF64" w14:textId="0229A9C9" w:rsidR="00C55EC8" w:rsidRPr="00754E89" w:rsidRDefault="00754E89" w:rsidP="003C6498">
            <w:pPr>
              <w:rPr>
                <w:rFonts w:eastAsia="Malgun Gothic"/>
                <w:lang w:val="en-US" w:eastAsia="ko-KR"/>
                <w:rPrChange w:id="124" w:author="Seokjung_LGE" w:date="2021-11-02T23:35:00Z">
                  <w:rPr>
                    <w:rFonts w:eastAsiaTheme="minorEastAsia"/>
                    <w:lang w:val="en-US" w:eastAsia="zh-CN"/>
                  </w:rPr>
                </w:rPrChange>
              </w:rPr>
            </w:pPr>
            <w:ins w:id="125" w:author="Seokjung_LGE" w:date="2021-11-02T23:35:00Z">
              <w:r>
                <w:rPr>
                  <w:rFonts w:eastAsia="Malgun Gothic"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6"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7" w:author="Huawei" w:date="2021-11-04T16:30:00Z"/>
                <w:rFonts w:eastAsiaTheme="minorEastAsia"/>
                <w:lang w:val="en-US" w:eastAsia="zh-CN"/>
              </w:rPr>
            </w:pPr>
            <w:ins w:id="128"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9" w:author="Huawei" w:date="2021-11-04T16:31:00Z">
              <w:r>
                <w:rPr>
                  <w:rFonts w:eastAsiaTheme="minorEastAsia"/>
                  <w:lang w:val="en-US" w:eastAsia="zh-CN"/>
                </w:rPr>
                <w:lastRenderedPageBreak/>
                <w:t>But f</w:t>
              </w:r>
            </w:ins>
            <w:ins w:id="130" w:author="Huawei" w:date="2021-11-04T16:30:00Z">
              <w:r>
                <w:rPr>
                  <w:rFonts w:eastAsiaTheme="minorEastAsia"/>
                  <w:lang w:val="en-US" w:eastAsia="zh-CN"/>
                </w:rPr>
                <w:t xml:space="preserve">or case 2, in case of DL non-SDT arrival at the anchor gNB side, the anchor gNB shall </w:t>
              </w:r>
            </w:ins>
            <w:ins w:id="131" w:author="Huawei" w:date="2021-11-04T16:31:00Z">
              <w:r>
                <w:rPr>
                  <w:rFonts w:eastAsiaTheme="minorEastAsia"/>
                  <w:lang w:val="en-US" w:eastAsia="zh-CN"/>
                </w:rPr>
                <w:t>trigger anchor relocation, then case 2 becomes case1. For UL non-SDT arrival</w:t>
              </w:r>
            </w:ins>
            <w:ins w:id="132"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3" w:author="Ericsson user" w:date="2021-11-04T11:22:00Z">
              <w:r>
                <w:rPr>
                  <w:rFonts w:eastAsiaTheme="minorEastAsia"/>
                  <w:lang w:val="en-US" w:eastAsia="zh-CN"/>
                </w:rPr>
                <w:lastRenderedPageBreak/>
                <w:t>E///</w:t>
              </w:r>
            </w:ins>
          </w:p>
        </w:tc>
        <w:tc>
          <w:tcPr>
            <w:tcW w:w="7796" w:type="dxa"/>
          </w:tcPr>
          <w:p w14:paraId="4AF30918" w14:textId="16065524" w:rsidR="004C2E90" w:rsidRDefault="004D3C57" w:rsidP="004C2E90">
            <w:pPr>
              <w:rPr>
                <w:rFonts w:eastAsiaTheme="minorEastAsia"/>
                <w:lang w:val="en-US" w:eastAsia="zh-CN"/>
              </w:rPr>
            </w:pPr>
            <w:ins w:id="134" w:author="Ericsson user" w:date="2021-11-04T11:22:00Z">
              <w:r>
                <w:rPr>
                  <w:rFonts w:eastAsiaTheme="minorEastAsia"/>
                  <w:lang w:val="en-US" w:eastAsia="zh-CN"/>
                </w:rPr>
                <w:t>As mentioned in Q1,</w:t>
              </w:r>
            </w:ins>
            <w:ins w:id="135" w:author="Ericsson user" w:date="2021-11-04T11:23:00Z">
              <w:r>
                <w:rPr>
                  <w:rFonts w:eastAsiaTheme="minorEastAsia"/>
                  <w:lang w:val="en-US" w:eastAsia="zh-CN"/>
                </w:rPr>
                <w:t xml:space="preserve"> it is too early to discuss the cases for Way 1</w:t>
              </w:r>
            </w:ins>
            <w:ins w:id="136" w:author="Ericsson user" w:date="2021-11-04T11:24:00Z">
              <w:r w:rsidR="00193EF3">
                <w:rPr>
                  <w:rFonts w:eastAsiaTheme="minorEastAsia"/>
                  <w:lang w:val="en-US" w:eastAsia="zh-CN"/>
                </w:rPr>
                <w:t xml:space="preserve"> without</w:t>
              </w:r>
            </w:ins>
            <w:ins w:id="137"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8" w:author="Ericsson user" w:date="2021-11-04T11:23:00Z">
              <w:r>
                <w:rPr>
                  <w:rFonts w:eastAsiaTheme="minorEastAsia"/>
                  <w:lang w:val="en-US" w:eastAsia="zh-CN"/>
                </w:rPr>
                <w:t xml:space="preserve">. </w:t>
              </w:r>
            </w:ins>
            <w:ins w:id="139" w:author="Ericsson user" w:date="2021-11-04T11:25:00Z">
              <w:r w:rsidR="00193EF3">
                <w:rPr>
                  <w:rFonts w:eastAsiaTheme="minorEastAsia"/>
                  <w:lang w:val="en-US" w:eastAsia="zh-CN"/>
                </w:rPr>
                <w:t xml:space="preserve">Especially Case 1 should be postponed. </w:t>
              </w:r>
            </w:ins>
            <w:ins w:id="140" w:author="Ericsson user" w:date="2021-11-04T11:26:00Z">
              <w:r w:rsidR="008E0A68">
                <w:rPr>
                  <w:rFonts w:eastAsiaTheme="minorEastAsia"/>
                  <w:lang w:val="en-US" w:eastAsia="zh-CN"/>
                </w:rPr>
                <w:t>O</w:t>
              </w:r>
            </w:ins>
            <w:ins w:id="141" w:author="Ericsson user" w:date="2021-11-04T11:23:00Z">
              <w:r>
                <w:rPr>
                  <w:rFonts w:eastAsiaTheme="minorEastAsia"/>
                  <w:lang w:val="en-US" w:eastAsia="zh-CN"/>
                </w:rPr>
                <w:t xml:space="preserve">nce there is conclusion in RAN2, </w:t>
              </w:r>
            </w:ins>
            <w:ins w:id="142" w:author="Ericsson user" w:date="2021-11-04T11:24:00Z">
              <w:r w:rsidR="00610194">
                <w:rPr>
                  <w:rFonts w:eastAsiaTheme="minorEastAsia"/>
                  <w:lang w:val="en-US" w:eastAsia="zh-CN"/>
                </w:rPr>
                <w:t>RAN3 is open to discuss.</w:t>
              </w:r>
            </w:ins>
          </w:p>
        </w:tc>
      </w:tr>
      <w:tr w:rsidR="00E34A10" w14:paraId="3EC06823" w14:textId="77777777" w:rsidTr="00317579">
        <w:trPr>
          <w:ins w:id="143" w:author="Nok-2" w:date="2021-11-04T19:27:00Z"/>
        </w:trPr>
        <w:tc>
          <w:tcPr>
            <w:tcW w:w="1271" w:type="dxa"/>
          </w:tcPr>
          <w:p w14:paraId="46DC3E82" w14:textId="184D4635" w:rsidR="00E34A10" w:rsidRDefault="00E34A10" w:rsidP="004C2E90">
            <w:pPr>
              <w:rPr>
                <w:ins w:id="144" w:author="Nok-2" w:date="2021-11-04T19:27:00Z"/>
                <w:rFonts w:eastAsiaTheme="minorEastAsia"/>
                <w:lang w:val="en-US" w:eastAsia="zh-CN"/>
              </w:rPr>
            </w:pPr>
            <w:ins w:id="145"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6" w:author="Nok-2" w:date="2021-11-04T19:27:00Z"/>
                <w:rFonts w:eastAsiaTheme="minorEastAsia"/>
                <w:lang w:val="en-US" w:eastAsia="zh-CN"/>
              </w:rPr>
            </w:pPr>
            <w:ins w:id="147" w:author="Nok-2" w:date="2021-11-04T19:27:00Z">
              <w:r>
                <w:rPr>
                  <w:rFonts w:eastAsiaTheme="minorEastAsia"/>
                  <w:lang w:val="en-US" w:eastAsia="zh-CN"/>
                </w:rPr>
                <w:t>Case 1 for Way 1 at the moment.</w:t>
              </w:r>
            </w:ins>
          </w:p>
        </w:tc>
      </w:tr>
      <w:tr w:rsidR="00C055A6" w14:paraId="04F3E13D" w14:textId="77777777" w:rsidTr="00317579">
        <w:trPr>
          <w:ins w:id="148" w:author="Lenovo" w:date="2021-11-05T09:10:00Z"/>
        </w:trPr>
        <w:tc>
          <w:tcPr>
            <w:tcW w:w="1271" w:type="dxa"/>
          </w:tcPr>
          <w:p w14:paraId="5D0784A0" w14:textId="77777777" w:rsidR="00C055A6" w:rsidRDefault="00C055A6" w:rsidP="004C2E90">
            <w:pPr>
              <w:rPr>
                <w:ins w:id="149" w:author="Lenovo" w:date="2021-11-05T09:10:00Z"/>
                <w:rFonts w:eastAsiaTheme="minorEastAsia"/>
                <w:lang w:val="en-US" w:eastAsia="zh-CN"/>
              </w:rPr>
            </w:pPr>
          </w:p>
        </w:tc>
        <w:tc>
          <w:tcPr>
            <w:tcW w:w="7796" w:type="dxa"/>
          </w:tcPr>
          <w:p w14:paraId="0477DA07" w14:textId="77777777" w:rsidR="00C055A6" w:rsidRDefault="00C055A6" w:rsidP="004C2E90">
            <w:pPr>
              <w:rPr>
                <w:ins w:id="150"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af3"/>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1"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2" w:author="Samsung" w:date="2021-11-01T17:20:00Z"/>
                <w:rFonts w:eastAsiaTheme="minorEastAsia"/>
                <w:lang w:val="en-US" w:eastAsia="zh-CN"/>
              </w:rPr>
            </w:pPr>
            <w:ins w:id="153"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4" w:author="Samsung" w:date="2021-11-01T17:20:00Z">
              <w:r>
                <w:rPr>
                  <w:rFonts w:eastAsiaTheme="minorEastAsia"/>
                  <w:lang w:val="en-US" w:eastAsia="zh-CN"/>
                </w:rPr>
                <w:t xml:space="preserve">For case 2, </w:t>
              </w:r>
            </w:ins>
            <w:ins w:id="155" w:author="Samsung" w:date="2021-11-01T17:21:00Z">
              <w:r>
                <w:rPr>
                  <w:rFonts w:eastAsiaTheme="minorEastAsia"/>
                  <w:lang w:val="en-US" w:eastAsia="zh-CN"/>
                </w:rPr>
                <w:t>enhancement to RRCResume message generation is needed</w:t>
              </w:r>
            </w:ins>
            <w:ins w:id="156"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7" w:author="Samsung" w:date="2021-11-01T17:25:00Z">
              <w:r>
                <w:rPr>
                  <w:rFonts w:eastAsiaTheme="minorEastAsia"/>
                  <w:lang w:val="en-US" w:eastAsia="zh-CN"/>
                </w:rPr>
                <w:t xml:space="preserve"> relocation from anchor gNB to serving gNB.  The</w:t>
              </w:r>
            </w:ins>
            <w:ins w:id="158"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9" w:author="Samsung" w:date="2021-11-01T17:22:00Z">
              <w:r>
                <w:rPr>
                  <w:rFonts w:eastAsiaTheme="minorEastAsia"/>
                  <w:lang w:val="en-US" w:eastAsia="zh-CN"/>
                </w:rPr>
                <w:t xml:space="preserve">impact may need further discussion. </w:t>
              </w:r>
            </w:ins>
            <w:ins w:id="160" w:author="Samsung" w:date="2021-11-01T17:25:00Z">
              <w:r>
                <w:rPr>
                  <w:rFonts w:eastAsiaTheme="minorEastAsia"/>
                  <w:lang w:val="en-US" w:eastAsia="zh-CN"/>
                </w:rPr>
                <w:t>It can be observed that for case 2, if RRCResum</w:t>
              </w:r>
            </w:ins>
            <w:ins w:id="161"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2"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3"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4"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65"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6"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7" w:author="CATT" w:date="2021-11-02T14:37:00Z"/>
                <w:rFonts w:eastAsiaTheme="minorEastAsia"/>
                <w:lang w:val="en-US" w:eastAsia="zh-CN"/>
              </w:rPr>
            </w:pPr>
            <w:ins w:id="168"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9" w:author="CATT" w:date="2021-11-02T14:37:00Z"/>
                <w:rFonts w:eastAsiaTheme="minorEastAsia"/>
                <w:lang w:val="en-US" w:eastAsia="zh-CN"/>
              </w:rPr>
            </w:pPr>
            <w:ins w:id="170" w:author="CATT" w:date="2021-11-02T14:37:00Z">
              <w:r>
                <w:rPr>
                  <w:rFonts w:eastAsiaTheme="minorEastAsia"/>
                  <w:lang w:val="en-US" w:eastAsia="zh-CN"/>
                </w:rPr>
                <w:lastRenderedPageBreak/>
                <w:t>E</w:t>
              </w:r>
              <w:r>
                <w:rPr>
                  <w:rFonts w:eastAsiaTheme="minorEastAsia" w:hint="eastAsia"/>
                  <w:lang w:val="en-US" w:eastAsia="zh-CN"/>
                </w:rPr>
                <w:t xml:space="preserve">ven if we want to apply way 1 for case 2, we assume the anchor should be allocated for non-SDT transmission, and the </w:t>
              </w:r>
              <w:r w:rsidRPr="007165E7">
                <w:rPr>
                  <w:rFonts w:eastAsiaTheme="minorEastAsia"/>
                  <w:i/>
                  <w:lang w:val="en-US" w:eastAsia="zh-CN"/>
                </w:rPr>
                <w:t>RRCResume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1" w:author="CATT" w:date="2021-11-02T14:37:00Z"/>
                <w:rFonts w:eastAsiaTheme="minorEastAsia"/>
                <w:lang w:val="en-US" w:eastAsia="zh-CN"/>
              </w:rPr>
            </w:pPr>
            <w:ins w:id="172"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af3"/>
              <w:numPr>
                <w:ilvl w:val="0"/>
                <w:numId w:val="26"/>
              </w:numPr>
              <w:ind w:firstLineChars="0"/>
              <w:rPr>
                <w:ins w:id="173" w:author="CATT" w:date="2021-11-02T14:37:00Z"/>
                <w:rFonts w:ascii="Times New Roman" w:eastAsiaTheme="minorEastAsia" w:hAnsi="Times New Roman"/>
                <w:sz w:val="20"/>
                <w:lang w:val="en-US" w:eastAsia="zh-CN"/>
              </w:rPr>
            </w:pPr>
            <w:ins w:id="174"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af3"/>
              <w:numPr>
                <w:ilvl w:val="0"/>
                <w:numId w:val="26"/>
              </w:numPr>
              <w:ind w:firstLineChars="0"/>
              <w:rPr>
                <w:ins w:id="175" w:author="CATT" w:date="2021-11-02T14:37:00Z"/>
                <w:rFonts w:ascii="Times New Roman" w:eastAsiaTheme="minorEastAsia" w:hAnsi="Times New Roman"/>
                <w:sz w:val="20"/>
                <w:lang w:val="en-US" w:eastAsia="zh-CN"/>
              </w:rPr>
            </w:pPr>
            <w:ins w:id="176"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7"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Malgun Gothic"/>
                <w:lang w:val="en-US" w:eastAsia="ko-KR"/>
                <w:rPrChange w:id="178" w:author="Seokjung_LGE" w:date="2021-11-02T23:52:00Z">
                  <w:rPr>
                    <w:rFonts w:eastAsiaTheme="minorEastAsia"/>
                    <w:lang w:val="en-US" w:eastAsia="zh-CN"/>
                  </w:rPr>
                </w:rPrChange>
              </w:rPr>
            </w:pPr>
            <w:ins w:id="179" w:author="Seokjung_LGE" w:date="2021-11-02T23:52:00Z">
              <w:r>
                <w:rPr>
                  <w:rFonts w:eastAsia="Malgun Gothic" w:hint="eastAsia"/>
                  <w:lang w:val="en-US" w:eastAsia="ko-KR"/>
                </w:rPr>
                <w:lastRenderedPageBreak/>
                <w:t>LGE</w:t>
              </w:r>
            </w:ins>
          </w:p>
        </w:tc>
        <w:tc>
          <w:tcPr>
            <w:tcW w:w="7796" w:type="dxa"/>
          </w:tcPr>
          <w:p w14:paraId="07991775" w14:textId="41023148" w:rsidR="00C55EC8" w:rsidRPr="00A431BD" w:rsidRDefault="00A431BD" w:rsidP="003C6498">
            <w:pPr>
              <w:rPr>
                <w:rFonts w:eastAsia="Malgun Gothic"/>
                <w:lang w:val="en-US" w:eastAsia="ko-KR"/>
                <w:rPrChange w:id="180" w:author="Seokjung_LGE" w:date="2021-11-02T23:52:00Z">
                  <w:rPr>
                    <w:rFonts w:eastAsiaTheme="minorEastAsia"/>
                    <w:lang w:val="en-US" w:eastAsia="zh-CN"/>
                  </w:rPr>
                </w:rPrChange>
              </w:rPr>
            </w:pPr>
            <w:ins w:id="181" w:author="Seokjung_LGE" w:date="2021-11-02T23:52:00Z">
              <w:r>
                <w:rPr>
                  <w:rFonts w:eastAsia="Malgun Gothic"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2"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83" w:author="Huawei" w:date="2021-11-04T16:35:00Z"/>
                <w:rFonts w:eastAsiaTheme="minorEastAsia"/>
                <w:lang w:val="en-US" w:eastAsia="zh-CN"/>
              </w:rPr>
            </w:pPr>
            <w:ins w:id="184" w:author="Huawei" w:date="2021-11-04T16:34:00Z">
              <w:r>
                <w:rPr>
                  <w:rFonts w:eastAsiaTheme="minorEastAsia" w:hint="eastAsia"/>
                  <w:lang w:val="en-US" w:eastAsia="zh-CN"/>
                </w:rPr>
                <w:t>F</w:t>
              </w:r>
              <w:r>
                <w:rPr>
                  <w:rFonts w:eastAsiaTheme="minorEastAsia"/>
                  <w:lang w:val="en-US" w:eastAsia="zh-CN"/>
                </w:rPr>
                <w:t xml:space="preserve">or case 1, </w:t>
              </w:r>
            </w:ins>
            <w:ins w:id="185"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6" w:author="Huawei" w:date="2021-11-04T16:34:00Z">
              <w:r>
                <w:rPr>
                  <w:rFonts w:eastAsiaTheme="minorEastAsia"/>
                  <w:lang w:val="en-US" w:eastAsia="zh-CN"/>
                </w:rPr>
                <w:t xml:space="preserve">For case 2, </w:t>
              </w:r>
            </w:ins>
            <w:ins w:id="187"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8"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9" w:author="Huawei" w:date="2021-11-04T16:37:00Z">
              <w:r w:rsidR="009467A7">
                <w:rPr>
                  <w:rFonts w:eastAsiaTheme="minorEastAsia"/>
                  <w:lang w:val="en-US" w:eastAsia="zh-CN"/>
                </w:rPr>
                <w:t>wait for</w:t>
              </w:r>
            </w:ins>
            <w:ins w:id="190"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1" w:author="Huawei" w:date="2021-11-04T16:37:00Z">
              <w:r w:rsidR="009467A7">
                <w:rPr>
                  <w:rFonts w:eastAsiaTheme="minorEastAsia"/>
                  <w:lang w:val="en-US" w:eastAsia="zh-CN"/>
                </w:rPr>
                <w:t>seem</w:t>
              </w:r>
            </w:ins>
            <w:ins w:id="192" w:author="Huawei" w:date="2021-11-04T16:38:00Z">
              <w:r w:rsidR="009467A7">
                <w:rPr>
                  <w:rFonts w:eastAsiaTheme="minorEastAsia"/>
                  <w:lang w:val="en-US" w:eastAsia="zh-CN"/>
                </w:rPr>
                <w:t>s to be a not essential optimization, as</w:t>
              </w:r>
            </w:ins>
            <w:ins w:id="193"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4"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5" w:author="Ericsson user" w:date="2021-11-04T12:53:00Z">
              <w:r>
                <w:rPr>
                  <w:rFonts w:eastAsiaTheme="minorEastAsia"/>
                  <w:lang w:val="en-US" w:eastAsia="zh-CN"/>
                </w:rPr>
                <w:t>It seems a bit early to discuss any potential enhancement before RAN</w:t>
              </w:r>
            </w:ins>
            <w:ins w:id="196" w:author="Ericsson user" w:date="2021-11-04T12:54:00Z">
              <w:r>
                <w:rPr>
                  <w:rFonts w:eastAsiaTheme="minorEastAsia"/>
                  <w:lang w:val="en-US" w:eastAsia="zh-CN"/>
                </w:rPr>
                <w:t>2 reaches a stable conclusion.</w:t>
              </w:r>
            </w:ins>
          </w:p>
        </w:tc>
      </w:tr>
      <w:tr w:rsidR="00F51603" w14:paraId="47FE4C0F" w14:textId="77777777" w:rsidTr="003C6498">
        <w:trPr>
          <w:ins w:id="197" w:author="Nok-2" w:date="2021-11-04T19:39:00Z"/>
        </w:trPr>
        <w:tc>
          <w:tcPr>
            <w:tcW w:w="1271" w:type="dxa"/>
          </w:tcPr>
          <w:p w14:paraId="4F5C6424" w14:textId="171451D6" w:rsidR="00F51603" w:rsidRDefault="00F51603" w:rsidP="003C6498">
            <w:pPr>
              <w:rPr>
                <w:ins w:id="198" w:author="Nok-2" w:date="2021-11-04T19:39:00Z"/>
                <w:rFonts w:eastAsiaTheme="minorEastAsia"/>
                <w:lang w:val="en-US" w:eastAsia="zh-CN"/>
              </w:rPr>
            </w:pPr>
            <w:ins w:id="199"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200" w:author="Nok-2" w:date="2021-11-04T19:39:00Z"/>
                <w:rFonts w:eastAsiaTheme="minorEastAsia"/>
                <w:lang w:val="en-US" w:eastAsia="zh-CN"/>
              </w:rPr>
            </w:pPr>
            <w:ins w:id="201" w:author="Nok-2" w:date="2021-11-04T19:39:00Z">
              <w:r>
                <w:rPr>
                  <w:rFonts w:eastAsiaTheme="minorEastAsia"/>
                  <w:lang w:val="en-US" w:eastAsia="zh-CN"/>
                </w:rPr>
                <w:t>Way 1 on case 1: no RAN3 impact</w:t>
              </w:r>
            </w:ins>
          </w:p>
          <w:p w14:paraId="267A96F7" w14:textId="3A045A6F" w:rsidR="00F51603" w:rsidRDefault="00F51603" w:rsidP="003C6498">
            <w:pPr>
              <w:rPr>
                <w:ins w:id="202" w:author="Nok-2" w:date="2021-11-04T19:39:00Z"/>
                <w:rFonts w:eastAsiaTheme="minorEastAsia"/>
                <w:lang w:val="en-US" w:eastAsia="zh-CN"/>
              </w:rPr>
            </w:pPr>
            <w:ins w:id="203" w:author="Nok-2" w:date="2021-11-04T19:39:00Z">
              <w:r>
                <w:rPr>
                  <w:rFonts w:eastAsiaTheme="minorEastAsia"/>
                  <w:lang w:val="en-US" w:eastAsia="zh-CN"/>
                </w:rPr>
                <w:t>Way 1 on case 2: RAN3 impacts if it happens</w:t>
              </w:r>
            </w:ins>
            <w:ins w:id="204" w:author="Nok-2" w:date="2021-11-04T19:40:00Z">
              <w:r>
                <w:rPr>
                  <w:rFonts w:eastAsiaTheme="minorEastAsia"/>
                  <w:lang w:val="en-US" w:eastAsia="zh-CN"/>
                </w:rPr>
                <w:t xml:space="preserve"> (FFS)</w:t>
              </w:r>
            </w:ins>
            <w:ins w:id="205" w:author="Nok-2" w:date="2021-11-04T19:39:00Z">
              <w:r>
                <w:rPr>
                  <w:rFonts w:eastAsiaTheme="minorEastAsia"/>
                  <w:lang w:val="en-US" w:eastAsia="zh-CN"/>
                </w:rPr>
                <w:t>.</w:t>
              </w:r>
            </w:ins>
          </w:p>
        </w:tc>
      </w:tr>
      <w:tr w:rsidR="00C055A6" w14:paraId="0E6B84B0" w14:textId="77777777" w:rsidTr="003C6498">
        <w:trPr>
          <w:ins w:id="206" w:author="Lenovo" w:date="2021-11-05T09:11:00Z"/>
        </w:trPr>
        <w:tc>
          <w:tcPr>
            <w:tcW w:w="1271" w:type="dxa"/>
          </w:tcPr>
          <w:p w14:paraId="25D36BFA" w14:textId="1F4673F5" w:rsidR="00C055A6" w:rsidRDefault="00C055A6" w:rsidP="003C6498">
            <w:pPr>
              <w:rPr>
                <w:ins w:id="207" w:author="Lenovo" w:date="2021-11-05T09:11:00Z"/>
                <w:rFonts w:eastAsiaTheme="minorEastAsia"/>
                <w:lang w:val="en-US" w:eastAsia="zh-CN"/>
              </w:rPr>
            </w:pPr>
            <w:ins w:id="208" w:author="Lenovo" w:date="2021-11-05T09:11:00Z">
              <w:r>
                <w:rPr>
                  <w:rFonts w:eastAsiaTheme="minorEastAsia" w:hint="eastAsia"/>
                  <w:lang w:val="en-US" w:eastAsia="zh-CN"/>
                </w:rPr>
                <w:t>L</w:t>
              </w:r>
            </w:ins>
            <w:ins w:id="209"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10" w:author="Lenovo" w:date="2021-11-05T09:12:00Z"/>
                <w:rFonts w:eastAsiaTheme="minorEastAsia"/>
                <w:lang w:val="en-US" w:eastAsia="zh-CN"/>
              </w:rPr>
            </w:pPr>
            <w:ins w:id="211" w:author="Lenovo" w:date="2021-11-05T09:12:00Z">
              <w:r>
                <w:rPr>
                  <w:rFonts w:eastAsiaTheme="minorEastAsia" w:hint="eastAsia"/>
                  <w:lang w:val="en-US" w:eastAsia="zh-CN"/>
                </w:rPr>
                <w:t>W</w:t>
              </w:r>
              <w:r>
                <w:rPr>
                  <w:rFonts w:eastAsiaTheme="minorEastAsia"/>
                  <w:lang w:val="en-US" w:eastAsia="zh-CN"/>
                </w:rPr>
                <w:t>ay 1 is applicable for case 1.</w:t>
              </w:r>
            </w:ins>
            <w:ins w:id="212"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3" w:author="Lenovo" w:date="2021-11-05T09:12:00Z"/>
                <w:rFonts w:eastAsiaTheme="minorEastAsia"/>
                <w:lang w:val="en-US" w:eastAsia="zh-CN"/>
              </w:rPr>
            </w:pPr>
            <w:ins w:id="214"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5" w:author="Lenovo" w:date="2021-11-05T09:14:00Z"/>
                <w:rFonts w:eastAsiaTheme="minorEastAsia"/>
                <w:lang w:val="en-US"/>
                <w:rPrChange w:id="216" w:author="Lenovo" w:date="2021-11-05T09:14:00Z">
                  <w:rPr>
                    <w:ins w:id="217" w:author="Lenovo" w:date="2021-11-05T09:14:00Z"/>
                    <w:rFonts w:eastAsiaTheme="minorEastAsia" w:cs="Arial"/>
                    <w:shd w:val="clear" w:color="auto" w:fill="FFFFFF"/>
                  </w:rPr>
                </w:rPrChange>
              </w:rPr>
              <w:pPrChange w:id="218" w:author="Lenovo" w:date="2021-11-05T09:14:00Z">
                <w:pPr>
                  <w:pStyle w:val="Proposal"/>
                  <w:jc w:val="left"/>
                </w:pPr>
              </w:pPrChange>
            </w:pPr>
            <w:ins w:id="219" w:author="Lenovo" w:date="2021-11-05T09:12:00Z">
              <w:r w:rsidRPr="00650F84">
                <w:rPr>
                  <w:rFonts w:eastAsiaTheme="minorEastAsia"/>
                  <w:lang w:val="en-US" w:eastAsia="zh-CN"/>
                </w:rPr>
                <w:t xml:space="preserve">Case 2-1: </w:t>
              </w:r>
            </w:ins>
            <w:ins w:id="220" w:author="Lenovo" w:date="2021-11-05T09:14:00Z">
              <w:r w:rsidRPr="00650F84">
                <w:rPr>
                  <w:rFonts w:eastAsiaTheme="minorEastAsia"/>
                  <w:lang w:val="en-US" w:eastAsia="zh-CN"/>
                  <w:rPrChange w:id="221" w:author="Lenovo" w:date="2021-11-05T09:14:00Z">
                    <w:rPr>
                      <w:rFonts w:eastAsiaTheme="minorEastAsia" w:cs="Arial"/>
                      <w:shd w:val="clear" w:color="auto" w:fill="FFFFFF"/>
                    </w:rPr>
                  </w:rPrChange>
                </w:rPr>
                <w:t xml:space="preserve">When the anchor gNB receives DL non-SDT data or signalling from CN during or before Retrieve UE Context Procedure, the anchor gNB includes an ‘non-SDT data/signalling arrival indication’ in the RETRIEVE UE CONTEXT RESPONSE message, so that the receiving gNB can decides to resume the Non-SDT RBs and moves the UE to RRC_CONNECTED state. </w:t>
              </w:r>
            </w:ins>
            <w:ins w:id="222"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3" w:author="Lenovo" w:date="2021-11-05T09:11:00Z"/>
                <w:rFonts w:eastAsiaTheme="minorEastAsia"/>
                <w:lang w:val="en-US"/>
              </w:rPr>
              <w:pPrChange w:id="224" w:author="Lenovo" w:date="2021-11-05T09:15:00Z">
                <w:pPr/>
              </w:pPrChange>
            </w:pPr>
            <w:ins w:id="225"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6"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27" w:author="Lenovo" w:date="2021-11-05T09:15:00Z">
                    <w:rPr>
                      <w:rFonts w:eastAsiaTheme="minorEastAsia"/>
                      <w:u w:val="single"/>
                      <w:shd w:val="clear" w:color="auto" w:fill="FFFFFF"/>
                    </w:rPr>
                  </w:rPrChange>
                </w:rPr>
                <w:t>anchor gNB receives DL non SDT data/signalling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Since companies that Way 1 is applicable for Case 1, the moderator summarize the view for this as below:</w:t>
      </w:r>
    </w:p>
    <w:p w14:paraId="371234B7" w14:textId="3964E92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No impact (or only stage-2 impact) to RAN3: Samsung, CATT, HW, Nok,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afff"/>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28"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229" w:author="Samsung" w:date="2021-11-01T17:28:00Z"/>
                <w:rFonts w:eastAsiaTheme="minorEastAsia"/>
                <w:lang w:val="en-US" w:eastAsia="zh-CN"/>
              </w:rPr>
            </w:pPr>
            <w:ins w:id="230" w:author="Samsung" w:date="2021-11-01T17:27:00Z">
              <w:r>
                <w:rPr>
                  <w:rFonts w:eastAsiaTheme="minorEastAsia"/>
                  <w:lang w:val="en-US" w:eastAsia="zh-CN"/>
                </w:rPr>
                <w:t>For case 1, compared to Way 1, Way 2 introduces more delay to resume UE to the</w:t>
              </w:r>
            </w:ins>
            <w:ins w:id="231" w:author="Samsung" w:date="2021-11-01T17:28:00Z">
              <w:r w:rsidR="00D75A90">
                <w:rPr>
                  <w:rFonts w:eastAsiaTheme="minorEastAsia"/>
                  <w:lang w:val="en-US" w:eastAsia="zh-CN"/>
                </w:rPr>
                <w:t xml:space="preserve"> CONNECTED status</w:t>
              </w:r>
            </w:ins>
            <w:ins w:id="232"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3" w:author="Samsung" w:date="2021-11-01T17:36:00Z"/>
                <w:rFonts w:eastAsiaTheme="minorEastAsia"/>
                <w:lang w:val="en-US" w:eastAsia="zh-CN"/>
              </w:rPr>
            </w:pPr>
            <w:ins w:id="234"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35"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36"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37" w:author="ZTE" w:date="2021-11-01T20:52:00Z"/>
                <w:rFonts w:eastAsiaTheme="minorEastAsia"/>
                <w:lang w:val="en-US" w:eastAsia="zh-CN"/>
              </w:rPr>
            </w:pPr>
            <w:ins w:id="238" w:author="ZTE" w:date="2021-11-01T20:51:00Z">
              <w:r>
                <w:rPr>
                  <w:rFonts w:eastAsiaTheme="minorEastAsia"/>
                  <w:lang w:val="en-US" w:eastAsia="zh-CN"/>
                </w:rPr>
                <w:t>According to RAN2 progress, Way 2 can be used in Case 2</w:t>
              </w:r>
            </w:ins>
            <w:ins w:id="239" w:author="ZTE" w:date="2021-11-01T20:52:00Z">
              <w:r>
                <w:rPr>
                  <w:rFonts w:eastAsiaTheme="minorEastAsia"/>
                  <w:lang w:val="en-US" w:eastAsia="zh-CN"/>
                </w:rPr>
                <w:t xml:space="preserve"> for DL/UL non-SDT data </w:t>
              </w:r>
            </w:ins>
            <w:ins w:id="240"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1" w:author="ZTE" w:date="2021-11-01T20:52:00Z">
              <w:r>
                <w:rPr>
                  <w:rFonts w:eastAsiaTheme="minorEastAsia"/>
                  <w:lang w:val="en-US" w:eastAsia="zh-CN"/>
                </w:rPr>
                <w:t>However</w:t>
              </w:r>
            </w:ins>
            <w:ins w:id="242" w:author="ZTE" w:date="2021-11-01T20:53:00Z">
              <w:r>
                <w:rPr>
                  <w:rFonts w:eastAsiaTheme="minorEastAsia"/>
                  <w:lang w:val="en-US" w:eastAsia="zh-CN"/>
                </w:rPr>
                <w:t xml:space="preserve">, </w:t>
              </w:r>
            </w:ins>
            <w:ins w:id="243" w:author="ZTE" w:date="2021-11-01T21:47:00Z">
              <w:r w:rsidR="00A31A10">
                <w:rPr>
                  <w:rFonts w:eastAsiaTheme="minorEastAsia"/>
                  <w:lang w:val="en-US" w:eastAsia="zh-CN"/>
                </w:rPr>
                <w:t>t</w:t>
              </w:r>
            </w:ins>
            <w:ins w:id="244" w:author="ZTE" w:date="2021-11-01T21:48:00Z">
              <w:r w:rsidR="00A31A10">
                <w:rPr>
                  <w:rFonts w:eastAsiaTheme="minorEastAsia"/>
                  <w:lang w:val="en-US" w:eastAsia="zh-CN"/>
                </w:rPr>
                <w:t xml:space="preserve">o be clarification, </w:t>
              </w:r>
            </w:ins>
            <w:ins w:id="245"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46" w:author="ZTE" w:date="2021-11-01T23:47:00Z">
              <w:r w:rsidR="00EE5724">
                <w:rPr>
                  <w:rFonts w:eastAsiaTheme="minorEastAsia"/>
                  <w:lang w:val="en-US" w:eastAsia="zh-CN"/>
                </w:rPr>
                <w:t>C</w:t>
              </w:r>
            </w:ins>
            <w:ins w:id="247" w:author="ZTE" w:date="2021-11-01T20:53:00Z">
              <w:r>
                <w:rPr>
                  <w:rFonts w:eastAsiaTheme="minorEastAsia"/>
                  <w:lang w:val="en-US" w:eastAsia="zh-CN"/>
                </w:rPr>
                <w:t>ase 1</w:t>
              </w:r>
            </w:ins>
            <w:ins w:id="248" w:author="ZTE" w:date="2021-11-01T23:47:00Z">
              <w:r w:rsidR="00EE5724">
                <w:rPr>
                  <w:rFonts w:eastAsiaTheme="minorEastAsia"/>
                  <w:lang w:val="en-US" w:eastAsia="zh-CN"/>
                </w:rPr>
                <w:t>/2</w:t>
              </w:r>
            </w:ins>
            <w:ins w:id="249" w:author="ZTE" w:date="2021-11-01T20:53:00Z">
              <w:r>
                <w:rPr>
                  <w:rFonts w:eastAsiaTheme="minorEastAsia"/>
                  <w:lang w:val="en-US" w:eastAsia="zh-CN"/>
                </w:rPr>
                <w:t xml:space="preserve"> when no</w:t>
              </w:r>
            </w:ins>
            <w:ins w:id="250" w:author="ZTE" w:date="2021-11-01T20:54:00Z">
              <w:r>
                <w:rPr>
                  <w:rFonts w:eastAsiaTheme="minorEastAsia"/>
                  <w:lang w:val="en-US" w:eastAsia="zh-CN"/>
                </w:rPr>
                <w:t xml:space="preserve"> SDT data coming.</w:t>
              </w:r>
            </w:ins>
            <w:ins w:id="251"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2"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3" w:author="INTEL-Jaemin" w:date="2021-11-01T21:58:00Z"/>
                <w:rFonts w:eastAsiaTheme="minorEastAsia"/>
                <w:lang w:val="en-US" w:eastAsia="zh-CN"/>
              </w:rPr>
            </w:pPr>
            <w:ins w:id="254" w:author="INTEL-Jaemin" w:date="2021-11-01T21:57:00Z">
              <w:r>
                <w:rPr>
                  <w:rFonts w:eastAsiaTheme="minorEastAsia"/>
                  <w:lang w:val="en-US" w:eastAsia="zh-CN"/>
                </w:rPr>
                <w:t xml:space="preserve">There are </w:t>
              </w:r>
            </w:ins>
            <w:ins w:id="255" w:author="INTEL-Jaemin" w:date="2021-11-01T21:58:00Z">
              <w:r>
                <w:rPr>
                  <w:rFonts w:eastAsiaTheme="minorEastAsia"/>
                  <w:lang w:val="en-US" w:eastAsia="zh-CN"/>
                </w:rPr>
                <w:t>several ways for different cases</w:t>
              </w:r>
            </w:ins>
            <w:ins w:id="256"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57"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58"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59"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Malgun Gothic"/>
                <w:lang w:val="en-US" w:eastAsia="ko-KR"/>
                <w:rPrChange w:id="260" w:author="Seokjung_LGE" w:date="2021-11-03T09:53:00Z">
                  <w:rPr>
                    <w:rFonts w:eastAsiaTheme="minorEastAsia"/>
                    <w:lang w:val="en-US" w:eastAsia="zh-CN"/>
                  </w:rPr>
                </w:rPrChange>
              </w:rPr>
            </w:pPr>
            <w:ins w:id="261" w:author="Seokjung_LGE" w:date="2021-11-03T09:53:00Z">
              <w:r>
                <w:rPr>
                  <w:rFonts w:eastAsia="Malgun Gothic" w:hint="eastAsia"/>
                  <w:lang w:val="en-US" w:eastAsia="ko-KR"/>
                </w:rPr>
                <w:t>LGE</w:t>
              </w:r>
            </w:ins>
          </w:p>
        </w:tc>
        <w:tc>
          <w:tcPr>
            <w:tcW w:w="7796" w:type="dxa"/>
          </w:tcPr>
          <w:p w14:paraId="67C9FD51" w14:textId="5CCC113F" w:rsidR="00F91A8B" w:rsidRDefault="00E82EEE" w:rsidP="003C6498">
            <w:pPr>
              <w:rPr>
                <w:ins w:id="262" w:author="Seokjung_LGE" w:date="2021-11-03T10:03:00Z"/>
                <w:rFonts w:eastAsia="Malgun Gothic"/>
                <w:lang w:val="en-US" w:eastAsia="ko-KR"/>
              </w:rPr>
            </w:pPr>
            <w:ins w:id="263" w:author="Seokjung_LGE" w:date="2021-11-03T10:03:00Z">
              <w:r>
                <w:rPr>
                  <w:rFonts w:eastAsia="Malgun Gothic"/>
                  <w:lang w:val="en-US" w:eastAsia="ko-KR"/>
                </w:rPr>
                <w:t>C</w:t>
              </w:r>
              <w:r>
                <w:rPr>
                  <w:rFonts w:eastAsia="Malgun Gothic" w:hint="eastAsia"/>
                  <w:lang w:val="en-US" w:eastAsia="ko-KR"/>
                </w:rPr>
                <w:t xml:space="preserve">ase </w:t>
              </w:r>
              <w:r>
                <w:rPr>
                  <w:rFonts w:eastAsia="Malgun Gothic"/>
                  <w:lang w:val="en-US" w:eastAsia="ko-KR"/>
                </w:rPr>
                <w:t>1 and case 2 are unclear</w:t>
              </w:r>
            </w:ins>
            <w:ins w:id="264" w:author="Seokjung_LGE" w:date="2021-11-03T10:18:00Z">
              <w:r w:rsidR="00F270F4">
                <w:rPr>
                  <w:rFonts w:eastAsia="Malgun Gothic"/>
                  <w:lang w:val="en-US" w:eastAsia="ko-KR"/>
                </w:rPr>
                <w:t xml:space="preserve"> to us</w:t>
              </w:r>
            </w:ins>
            <w:ins w:id="265" w:author="Seokjung_LGE" w:date="2021-11-03T10:03:00Z">
              <w:r>
                <w:rPr>
                  <w:rFonts w:eastAsia="Malgun Gothic"/>
                  <w:lang w:val="en-US" w:eastAsia="ko-KR"/>
                </w:rPr>
                <w:t>.</w:t>
              </w:r>
            </w:ins>
          </w:p>
          <w:p w14:paraId="5C744465" w14:textId="59331455" w:rsidR="00E82EEE" w:rsidRDefault="00E82EEE">
            <w:pPr>
              <w:rPr>
                <w:ins w:id="266" w:author="Seokjung_LGE" w:date="2021-11-03T10:20:00Z"/>
                <w:rFonts w:eastAsia="Malgun Gothic"/>
                <w:lang w:val="en-US" w:eastAsia="ko-KR"/>
              </w:rPr>
            </w:pPr>
            <w:ins w:id="267" w:author="Seokjung_LGE" w:date="2021-11-03T10:03:00Z">
              <w:r>
                <w:rPr>
                  <w:rFonts w:eastAsia="Malgun Gothic"/>
                  <w:lang w:val="en-US" w:eastAsia="ko-KR"/>
                </w:rPr>
                <w:t xml:space="preserve">If the </w:t>
              </w:r>
            </w:ins>
            <w:ins w:id="268" w:author="Seokjung_LGE" w:date="2021-11-03T10:38:00Z">
              <w:r w:rsidR="002D72FB">
                <w:rPr>
                  <w:rFonts w:eastAsia="Malgun Gothic"/>
                  <w:lang w:val="en-US" w:eastAsia="ko-KR"/>
                </w:rPr>
                <w:t>new</w:t>
              </w:r>
            </w:ins>
            <w:ins w:id="269" w:author="Seokjung_LGE" w:date="2021-11-03T10:03:00Z">
              <w:r>
                <w:rPr>
                  <w:rFonts w:eastAsia="Malgun Gothic"/>
                  <w:lang w:val="en-US" w:eastAsia="ko-KR"/>
                </w:rPr>
                <w:t xml:space="preserve"> gNB</w:t>
              </w:r>
            </w:ins>
            <w:ins w:id="270" w:author="Seokjung_LGE" w:date="2021-11-03T10:38:00Z">
              <w:r w:rsidR="002D72FB">
                <w:rPr>
                  <w:rFonts w:eastAsia="Malgun Gothic"/>
                  <w:lang w:val="en-US" w:eastAsia="ko-KR"/>
                </w:rPr>
                <w:t xml:space="preserve"> (</w:t>
              </w:r>
              <w:r w:rsidR="002D72FB" w:rsidRPr="002D72FB">
                <w:rPr>
                  <w:rFonts w:eastAsia="Malgun Gothic"/>
                  <w:lang w:val="en-US" w:eastAsia="ko-KR"/>
                </w:rPr>
                <w:t xml:space="preserve">other than the </w:t>
              </w:r>
            </w:ins>
            <w:ins w:id="271" w:author="Seokjung_LGE" w:date="2021-11-03T10:39:00Z">
              <w:r w:rsidR="002D72FB">
                <w:rPr>
                  <w:rFonts w:eastAsia="Malgun Gothic"/>
                  <w:lang w:val="en-US" w:eastAsia="ko-KR"/>
                </w:rPr>
                <w:t>anchor</w:t>
              </w:r>
            </w:ins>
            <w:ins w:id="272" w:author="Seokjung_LGE" w:date="2021-11-03T10:38:00Z">
              <w:r w:rsidR="002D72FB" w:rsidRPr="002D72FB">
                <w:rPr>
                  <w:rFonts w:eastAsia="Malgun Gothic"/>
                  <w:lang w:val="en-US" w:eastAsia="ko-KR"/>
                </w:rPr>
                <w:t xml:space="preserve"> gNB</w:t>
              </w:r>
              <w:r w:rsidR="002D72FB">
                <w:rPr>
                  <w:rFonts w:eastAsia="Malgun Gothic"/>
                  <w:lang w:val="en-US" w:eastAsia="ko-KR"/>
                </w:rPr>
                <w:t>)</w:t>
              </w:r>
            </w:ins>
            <w:ins w:id="273" w:author="Seokjung_LGE" w:date="2021-11-03T10:03:00Z">
              <w:r>
                <w:rPr>
                  <w:rFonts w:eastAsia="Malgun Gothic"/>
                  <w:lang w:val="en-US" w:eastAsia="ko-KR"/>
                </w:rPr>
                <w:t xml:space="preserve"> </w:t>
              </w:r>
            </w:ins>
            <w:ins w:id="274" w:author="Seokjung_LGE" w:date="2021-11-03T10:04:00Z">
              <w:r>
                <w:rPr>
                  <w:rFonts w:eastAsia="Malgun Gothic"/>
                  <w:lang w:val="en-US" w:eastAsia="ko-KR"/>
                </w:rPr>
                <w:t xml:space="preserve">already </w:t>
              </w:r>
            </w:ins>
            <w:ins w:id="275" w:author="Seokjung_LGE" w:date="2021-11-03T10:03:00Z">
              <w:r>
                <w:rPr>
                  <w:rFonts w:eastAsia="Malgun Gothic"/>
                  <w:lang w:val="en-US" w:eastAsia="ko-KR"/>
                </w:rPr>
                <w:t xml:space="preserve">receives the UE context </w:t>
              </w:r>
            </w:ins>
            <w:ins w:id="276" w:author="Seokjung_LGE" w:date="2021-11-03T10:04:00Z">
              <w:r>
                <w:rPr>
                  <w:rFonts w:eastAsia="Malgun Gothic"/>
                  <w:lang w:val="en-US" w:eastAsia="ko-KR"/>
                </w:rPr>
                <w:t xml:space="preserve">from </w:t>
              </w:r>
              <w:r w:rsidR="00F270F4">
                <w:rPr>
                  <w:rFonts w:eastAsia="Malgun Gothic"/>
                  <w:lang w:val="en-US" w:eastAsia="ko-KR"/>
                </w:rPr>
                <w:t xml:space="preserve">the anchor gNB based on Retrieve UE Context procedure, </w:t>
              </w:r>
            </w:ins>
            <w:ins w:id="277" w:author="Seokjung_LGE" w:date="2021-11-03T10:20:00Z">
              <w:r w:rsidR="00D70734" w:rsidRPr="00D70734">
                <w:rPr>
                  <w:rFonts w:eastAsia="Malgun Gothic"/>
                  <w:lang w:val="en-US" w:eastAsia="ko-KR"/>
                </w:rPr>
                <w:t xml:space="preserve">we think that there is no need to re-initiate another RRC Resume procedure because the </w:t>
              </w:r>
            </w:ins>
            <w:ins w:id="278" w:author="Seokjung_LGE" w:date="2021-11-03T10:39:00Z">
              <w:r w:rsidR="002D72FB">
                <w:rPr>
                  <w:rFonts w:eastAsia="Malgun Gothic"/>
                  <w:lang w:val="en-US" w:eastAsia="ko-KR"/>
                </w:rPr>
                <w:t>new</w:t>
              </w:r>
            </w:ins>
            <w:ins w:id="279" w:author="Seokjung_LGE" w:date="2021-11-03T10:20:00Z">
              <w:r w:rsidR="00D70734" w:rsidRPr="00D70734">
                <w:rPr>
                  <w:rFonts w:eastAsia="Malgun Gothic"/>
                  <w:lang w:val="en-US" w:eastAsia="ko-KR"/>
                </w:rPr>
                <w:t xml:space="preserve"> gNB can send </w:t>
              </w:r>
              <w:r w:rsidR="00D70734" w:rsidRPr="002D72FB">
                <w:rPr>
                  <w:rFonts w:eastAsia="Malgun Gothic"/>
                  <w:i/>
                  <w:lang w:val="en-US" w:eastAsia="ko-KR"/>
                  <w:rPrChange w:id="280" w:author="Seokjung_LGE" w:date="2021-11-03T10:39:00Z">
                    <w:rPr>
                      <w:rFonts w:eastAsia="Malgun Gothic"/>
                      <w:lang w:val="en-US" w:eastAsia="ko-KR"/>
                    </w:rPr>
                  </w:rPrChange>
                </w:rPr>
                <w:t>RRCResume</w:t>
              </w:r>
              <w:r w:rsidR="00D70734" w:rsidRPr="00D70734">
                <w:rPr>
                  <w:rFonts w:eastAsia="Malgun Gothic"/>
                  <w:lang w:val="en-US" w:eastAsia="ko-KR"/>
                </w:rPr>
                <w:t xml:space="preserve"> message to UE as in Way 1.</w:t>
              </w:r>
            </w:ins>
          </w:p>
          <w:p w14:paraId="711CD1B8" w14:textId="73EC1F60" w:rsidR="00D70734" w:rsidRPr="00E82EEE" w:rsidRDefault="00D70734">
            <w:pPr>
              <w:rPr>
                <w:rFonts w:eastAsia="Malgun Gothic"/>
                <w:lang w:val="en-US" w:eastAsia="ko-KR"/>
                <w:rPrChange w:id="281" w:author="Seokjung_LGE" w:date="2021-11-03T10:03:00Z">
                  <w:rPr>
                    <w:rFonts w:eastAsiaTheme="minorEastAsia"/>
                    <w:lang w:val="en-US" w:eastAsia="zh-CN"/>
                  </w:rPr>
                </w:rPrChange>
              </w:rPr>
            </w:pPr>
            <w:ins w:id="282" w:author="Seokjung_LGE" w:date="2021-11-03T10:20:00Z">
              <w:r>
                <w:rPr>
                  <w:rFonts w:eastAsia="Malgun Gothic"/>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3"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4" w:author="Huawei" w:date="2021-11-04T16:40:00Z"/>
                <w:rFonts w:eastAsiaTheme="minorEastAsia"/>
                <w:lang w:val="en-US" w:eastAsia="zh-CN"/>
              </w:rPr>
            </w:pPr>
            <w:ins w:id="285" w:author="Huawei" w:date="2021-11-04T16:39:00Z">
              <w:r>
                <w:rPr>
                  <w:rFonts w:eastAsiaTheme="minorEastAsia"/>
                  <w:lang w:val="en-US" w:eastAsia="zh-CN"/>
                </w:rPr>
                <w:t xml:space="preserve">For case 1, </w:t>
              </w:r>
            </w:ins>
            <w:ins w:id="286" w:author="Huawei" w:date="2021-11-04T16:40:00Z">
              <w:r>
                <w:rPr>
                  <w:rFonts w:eastAsiaTheme="minorEastAsia"/>
                  <w:lang w:val="en-US" w:eastAsia="zh-CN"/>
                </w:rPr>
                <w:t xml:space="preserve">up to the </w:t>
              </w:r>
            </w:ins>
            <w:ins w:id="287" w:author="Huawei" w:date="2021-11-04T16:39:00Z">
              <w:r>
                <w:rPr>
                  <w:rFonts w:eastAsiaTheme="minorEastAsia"/>
                  <w:lang w:val="en-US" w:eastAsia="zh-CN"/>
                </w:rPr>
                <w:t>new anchor</w:t>
              </w:r>
            </w:ins>
            <w:ins w:id="288" w:author="Huawei" w:date="2021-11-04T16:41:00Z">
              <w:r>
                <w:rPr>
                  <w:rFonts w:eastAsiaTheme="minorEastAsia"/>
                  <w:lang w:val="en-US" w:eastAsia="zh-CN"/>
                </w:rPr>
                <w:t xml:space="preserve"> (serving)</w:t>
              </w:r>
            </w:ins>
            <w:ins w:id="289" w:author="Huawei" w:date="2021-11-04T16:39:00Z">
              <w:r>
                <w:rPr>
                  <w:rFonts w:eastAsiaTheme="minorEastAsia"/>
                  <w:lang w:val="en-US" w:eastAsia="zh-CN"/>
                </w:rPr>
                <w:t xml:space="preserve"> gNB</w:t>
              </w:r>
            </w:ins>
            <w:ins w:id="290"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1" w:author="Huawei" w:date="2021-11-04T16:40:00Z">
              <w:r>
                <w:rPr>
                  <w:rFonts w:eastAsiaTheme="minorEastAsia"/>
                  <w:lang w:val="en-US" w:eastAsia="zh-CN"/>
                </w:rPr>
                <w:t>For case 2, way 2 has to be used.</w:t>
              </w:r>
            </w:ins>
            <w:ins w:id="292" w:author="Huawei" w:date="2021-11-04T16:41:00Z">
              <w:r>
                <w:rPr>
                  <w:rFonts w:eastAsiaTheme="minorEastAsia"/>
                  <w:lang w:val="en-US" w:eastAsia="zh-CN"/>
                </w:rPr>
                <w:t xml:space="preserve"> RAN2 agreed that way 2 can be used upon the UL non-SDT data arrival in case of w.o anchor relocation the data has been forwarded to the anchor gNB. And in our view that upon DL non-SDT data arrival, the anchor gNB can apply the same handling.</w:t>
              </w:r>
            </w:ins>
            <w:ins w:id="293"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4"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95" w:author="Ericsson user" w:date="2021-11-04T12:55:00Z">
              <w:r>
                <w:rPr>
                  <w:rFonts w:eastAsiaTheme="minorEastAsia"/>
                  <w:lang w:val="en-US" w:eastAsia="zh-CN"/>
                </w:rPr>
                <w:t xml:space="preserve">Both cases are possible </w:t>
              </w:r>
            </w:ins>
            <w:ins w:id="296" w:author="Ericsson user" w:date="2021-11-04T12:56:00Z">
              <w:r w:rsidR="009E2F8C">
                <w:rPr>
                  <w:rFonts w:eastAsiaTheme="minorEastAsia"/>
                  <w:lang w:val="en-US" w:eastAsia="zh-CN"/>
                </w:rPr>
                <w:t xml:space="preserve">in </w:t>
              </w:r>
            </w:ins>
            <w:ins w:id="297" w:author="Ericsson user" w:date="2021-11-04T12:55:00Z">
              <w:r>
                <w:rPr>
                  <w:rFonts w:eastAsiaTheme="minorEastAsia"/>
                  <w:lang w:val="en-US" w:eastAsia="zh-CN"/>
                </w:rPr>
                <w:t>Way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298" w:author="Nok-2" w:date="2021-11-04T19:44:00Z">
              <w:r>
                <w:rPr>
                  <w:rFonts w:eastAsiaTheme="minorEastAsia"/>
                  <w:lang w:val="en-US" w:eastAsia="zh-CN"/>
                </w:rPr>
                <w:t xml:space="preserve">Nokia </w:t>
              </w:r>
            </w:ins>
          </w:p>
        </w:tc>
        <w:tc>
          <w:tcPr>
            <w:tcW w:w="7796" w:type="dxa"/>
          </w:tcPr>
          <w:p w14:paraId="2C39F519" w14:textId="32FA4BF6" w:rsidR="00F91A8B" w:rsidRDefault="00C13E61" w:rsidP="003C6498">
            <w:pPr>
              <w:rPr>
                <w:rFonts w:eastAsiaTheme="minorEastAsia"/>
                <w:lang w:val="en-US" w:eastAsia="zh-CN"/>
              </w:rPr>
            </w:pPr>
            <w:ins w:id="299" w:author="Nok-2" w:date="2021-11-04T19:47:00Z">
              <w:r>
                <w:rPr>
                  <w:rFonts w:eastAsiaTheme="minorEastAsia"/>
                  <w:lang w:val="en-US" w:eastAsia="zh-CN"/>
                </w:rPr>
                <w:t>Way 2 can be used in both cases.</w:t>
              </w:r>
            </w:ins>
          </w:p>
        </w:tc>
      </w:tr>
      <w:tr w:rsidR="00915732" w14:paraId="43EF9534" w14:textId="77777777" w:rsidTr="003C6498">
        <w:trPr>
          <w:ins w:id="300" w:author="Lenovo" w:date="2021-11-05T09:16:00Z"/>
        </w:trPr>
        <w:tc>
          <w:tcPr>
            <w:tcW w:w="1271" w:type="dxa"/>
          </w:tcPr>
          <w:p w14:paraId="5F6DA0FD" w14:textId="40098B67" w:rsidR="00915732" w:rsidRDefault="00915732" w:rsidP="003C6498">
            <w:pPr>
              <w:rPr>
                <w:ins w:id="301" w:author="Lenovo" w:date="2021-11-05T09:16:00Z"/>
                <w:rFonts w:eastAsiaTheme="minorEastAsia"/>
                <w:lang w:val="en-US" w:eastAsia="zh-CN"/>
              </w:rPr>
            </w:pPr>
            <w:ins w:id="302"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3" w:author="Lenovo" w:date="2021-11-05T09:16:00Z"/>
                <w:rFonts w:eastAsiaTheme="minorEastAsia"/>
                <w:lang w:val="en-US" w:eastAsia="zh-CN"/>
              </w:rPr>
            </w:pPr>
            <w:ins w:id="304" w:author="Lenovo" w:date="2021-11-05T09:16:00Z">
              <w:r>
                <w:rPr>
                  <w:rFonts w:eastAsiaTheme="minorEastAsia" w:hint="eastAsia"/>
                  <w:lang w:val="en-US" w:eastAsia="zh-CN"/>
                </w:rPr>
                <w:t>W</w:t>
              </w:r>
              <w:r>
                <w:rPr>
                  <w:rFonts w:eastAsiaTheme="minorEastAsia"/>
                  <w:lang w:val="en-US" w:eastAsia="zh-CN"/>
                </w:rPr>
                <w:t>ay 2 can be used for both cases. But on</w:t>
              </w:r>
            </w:ins>
            <w:ins w:id="305"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lastRenderedPageBreak/>
        <w:t>Way 2:</w:t>
      </w:r>
      <w:r w:rsidRPr="00781F44">
        <w:rPr>
          <w:rFonts w:eastAsiaTheme="minorEastAsia"/>
          <w:lang w:eastAsia="zh-CN"/>
        </w:rPr>
        <w:t xml:space="preserve"> </w:t>
      </w:r>
      <w:r w:rsidRPr="00781F44">
        <w:rPr>
          <w:rFonts w:eastAsiaTheme="minorEastAsia"/>
          <w:lang w:val="en-US" w:eastAsia="zh-CN"/>
        </w:rPr>
        <w:t>sending RRCRelease message to end SDT session first, and then another RRC Resume procedure is triggered</w:t>
      </w:r>
    </w:p>
    <w:p w14:paraId="46CB0112" w14:textId="4558890C"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For both cases: Ericsson, Nok</w:t>
      </w:r>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06"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3"/>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3"/>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3"/>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07"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08"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309" w:author="Samsung" w:date="2021-11-01T17:41:00Z">
              <w:r>
                <w:rPr>
                  <w:rFonts w:eastAsiaTheme="minorEastAsia"/>
                  <w:lang w:val="en-US" w:eastAsia="zh-CN"/>
                </w:rPr>
                <w:t xml:space="preserve"> above two i</w:t>
              </w:r>
            </w:ins>
            <w:ins w:id="310"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1"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312" w:author="ZTE" w:date="2021-11-01T22:38:00Z"/>
                <w:rFonts w:eastAsiaTheme="minorEastAsia"/>
                <w:lang w:val="en-US" w:eastAsia="zh-CN"/>
              </w:rPr>
            </w:pPr>
            <w:ins w:id="313" w:author="ZTE" w:date="2021-11-01T22:00:00Z">
              <w:r>
                <w:rPr>
                  <w:rFonts w:eastAsiaTheme="minorEastAsia"/>
                  <w:lang w:val="en-US" w:eastAsia="zh-CN"/>
                </w:rPr>
                <w:t xml:space="preserve">For Case 1 (i.e., SDT with anchor relocation), </w:t>
              </w:r>
            </w:ins>
            <w:ins w:id="314" w:author="ZTE" w:date="2021-11-01T22:01:00Z">
              <w:r>
                <w:rPr>
                  <w:rFonts w:eastAsiaTheme="minorEastAsia"/>
                  <w:lang w:val="en-US" w:eastAsia="zh-CN"/>
                </w:rPr>
                <w:t>Way 1 is suitable, i</w:t>
              </w:r>
            </w:ins>
            <w:ins w:id="315" w:author="ZTE" w:date="2021-11-01T22:02:00Z">
              <w:r>
                <w:rPr>
                  <w:rFonts w:eastAsiaTheme="minorEastAsia"/>
                  <w:lang w:val="en-US" w:eastAsia="zh-CN"/>
                </w:rPr>
                <w:t xml:space="preserve">.e., </w:t>
              </w:r>
            </w:ins>
            <w:ins w:id="316" w:author="ZTE" w:date="2021-11-01T22:36:00Z">
              <w:r w:rsidR="00C64CD6">
                <w:rPr>
                  <w:rFonts w:eastAsiaTheme="minorEastAsia"/>
                  <w:lang w:val="en-US" w:eastAsia="zh-CN"/>
                </w:rPr>
                <w:t>anchor node sends the RRC</w:t>
              </w:r>
            </w:ins>
            <w:ins w:id="317" w:author="ZTE" w:date="2021-11-01T22:37:00Z">
              <w:r w:rsidR="00C64CD6">
                <w:rPr>
                  <w:rFonts w:eastAsiaTheme="minorEastAsia"/>
                  <w:lang w:val="en-US" w:eastAsia="zh-CN"/>
                </w:rPr>
                <w:t xml:space="preserve"> Resume to UE directly, </w:t>
              </w:r>
            </w:ins>
            <w:ins w:id="318" w:author="ZTE" w:date="2021-11-01T22:38:00Z">
              <w:r w:rsidR="00C64CD6">
                <w:rPr>
                  <w:rFonts w:eastAsiaTheme="minorEastAsia"/>
                  <w:lang w:val="en-US" w:eastAsia="zh-CN"/>
                </w:rPr>
                <w:t xml:space="preserve">does not need </w:t>
              </w:r>
            </w:ins>
            <w:ins w:id="319" w:author="ZTE" w:date="2021-11-01T22:37:00Z">
              <w:r w:rsidR="00C64CD6">
                <w:rPr>
                  <w:rFonts w:eastAsiaTheme="minorEastAsia"/>
                  <w:lang w:val="en-US" w:eastAsia="zh-CN"/>
                </w:rPr>
                <w:t xml:space="preserve">to send RRC Release to </w:t>
              </w:r>
            </w:ins>
            <w:ins w:id="320"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1" w:author="ZTE" w:date="2021-11-01T22:38:00Z">
              <w:r>
                <w:rPr>
                  <w:rFonts w:eastAsiaTheme="minorEastAsia"/>
                  <w:lang w:val="en-US" w:eastAsia="zh-CN"/>
                </w:rPr>
                <w:lastRenderedPageBreak/>
                <w:t xml:space="preserve">For Case </w:t>
              </w:r>
            </w:ins>
            <w:ins w:id="322" w:author="ZTE" w:date="2021-11-01T22:40:00Z">
              <w:r>
                <w:rPr>
                  <w:rFonts w:eastAsiaTheme="minorEastAsia"/>
                  <w:lang w:val="en-US" w:eastAsia="zh-CN"/>
                </w:rPr>
                <w:t xml:space="preserve">2 </w:t>
              </w:r>
            </w:ins>
            <w:ins w:id="323" w:author="ZTE" w:date="2021-11-01T22:38:00Z">
              <w:r>
                <w:rPr>
                  <w:rFonts w:eastAsiaTheme="minorEastAsia"/>
                  <w:lang w:val="en-US" w:eastAsia="zh-CN"/>
                </w:rPr>
                <w:t xml:space="preserve">(i.e. SDT without anchor relocation), </w:t>
              </w:r>
            </w:ins>
            <w:ins w:id="324" w:author="ZTE" w:date="2021-11-01T22:42:00Z">
              <w:r>
                <w:rPr>
                  <w:rFonts w:eastAsiaTheme="minorEastAsia"/>
                  <w:lang w:val="en-US" w:eastAsia="zh-CN"/>
                </w:rPr>
                <w:t>we prefer option 2</w:t>
              </w:r>
            </w:ins>
            <w:ins w:id="325" w:author="ZTE" w:date="2021-11-01T22:43:00Z">
              <w:r>
                <w:rPr>
                  <w:rFonts w:eastAsiaTheme="minorEastAsia"/>
                  <w:lang w:val="en-US" w:eastAsia="zh-CN"/>
                </w:rPr>
                <w:t>, due to avoiding paging.</w:t>
              </w:r>
            </w:ins>
            <w:ins w:id="326"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27" w:author="INTEL-Jaemin" w:date="2021-11-01T21:59:00Z">
              <w:r>
                <w:rPr>
                  <w:rFonts w:eastAsiaTheme="minorEastAsia"/>
                  <w:lang w:val="en-US" w:eastAsia="zh-CN"/>
                </w:rPr>
                <w:lastRenderedPageBreak/>
                <w:t>Intel Corporation</w:t>
              </w:r>
            </w:ins>
          </w:p>
        </w:tc>
        <w:tc>
          <w:tcPr>
            <w:tcW w:w="7796" w:type="dxa"/>
          </w:tcPr>
          <w:p w14:paraId="63869E9C" w14:textId="4C04AC4E" w:rsidR="007E0156" w:rsidRDefault="007E0156" w:rsidP="007E0156">
            <w:pPr>
              <w:rPr>
                <w:rFonts w:eastAsiaTheme="minorEastAsia"/>
                <w:lang w:val="en-US" w:eastAsia="zh-CN"/>
              </w:rPr>
            </w:pPr>
            <w:ins w:id="328" w:author="INTEL-Jaemin" w:date="2021-11-01T21:59:00Z">
              <w:r>
                <w:rPr>
                  <w:rFonts w:eastAsiaTheme="minorEastAsia"/>
                  <w:lang w:val="en-US" w:eastAsia="zh-CN"/>
                </w:rPr>
                <w:t>Now I started to feel this is RAN</w:t>
              </w:r>
            </w:ins>
            <w:ins w:id="329"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30"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1" w:author="CATT" w:date="2021-11-02T14:38:00Z"/>
                <w:rFonts w:eastAsiaTheme="minorEastAsia"/>
                <w:lang w:val="en-US" w:eastAsia="zh-CN"/>
              </w:rPr>
            </w:pPr>
            <w:ins w:id="332" w:author="CATT" w:date="2021-11-02T14:38:00Z">
              <w:r>
                <w:rPr>
                  <w:rFonts w:eastAsiaTheme="minorEastAsia" w:hint="eastAsia"/>
                  <w:lang w:val="en-US" w:eastAsia="zh-CN"/>
                </w:rPr>
                <w:t>For case 1, the new anchor gNB could send RRCResume to UE directly, without paging or RRCRelease.</w:t>
              </w:r>
            </w:ins>
          </w:p>
          <w:p w14:paraId="5FF22315" w14:textId="50ACC257" w:rsidR="00A77DDE" w:rsidRDefault="00A77DDE" w:rsidP="003C6498">
            <w:pPr>
              <w:rPr>
                <w:rFonts w:eastAsiaTheme="minorEastAsia"/>
                <w:lang w:val="en-US" w:eastAsia="zh-CN"/>
              </w:rPr>
            </w:pPr>
            <w:ins w:id="333"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Malgun Gothic"/>
                <w:lang w:val="en-US" w:eastAsia="ko-KR"/>
                <w:rPrChange w:id="334" w:author="Seokjung_LGE" w:date="2021-11-03T10:21:00Z">
                  <w:rPr>
                    <w:rFonts w:eastAsiaTheme="minorEastAsia"/>
                    <w:lang w:val="en-US" w:eastAsia="zh-CN"/>
                  </w:rPr>
                </w:rPrChange>
              </w:rPr>
            </w:pPr>
            <w:ins w:id="335" w:author="Seokjung_LGE" w:date="2021-11-03T10:21:00Z">
              <w:r>
                <w:rPr>
                  <w:rFonts w:eastAsia="Malgun Gothic" w:hint="eastAsia"/>
                  <w:lang w:val="en-US" w:eastAsia="ko-KR"/>
                </w:rPr>
                <w:t>LGE</w:t>
              </w:r>
            </w:ins>
          </w:p>
        </w:tc>
        <w:tc>
          <w:tcPr>
            <w:tcW w:w="7796" w:type="dxa"/>
          </w:tcPr>
          <w:p w14:paraId="572BD33E" w14:textId="49614BE1" w:rsidR="00A77DDE" w:rsidRDefault="00A816BA" w:rsidP="003C6498">
            <w:pPr>
              <w:rPr>
                <w:ins w:id="336" w:author="Seokjung_LGE" w:date="2021-11-03T10:21:00Z"/>
                <w:rFonts w:eastAsia="Malgun Gothic"/>
                <w:lang w:val="en-US" w:eastAsia="ko-KR"/>
              </w:rPr>
            </w:pPr>
            <w:ins w:id="337" w:author="Seokjung_LGE" w:date="2021-11-03T10:21:00Z">
              <w:r>
                <w:rPr>
                  <w:rFonts w:eastAsia="Malgun Gothic"/>
                  <w:lang w:val="en-US" w:eastAsia="ko-KR"/>
                </w:rPr>
                <w:t>B</w:t>
              </w:r>
              <w:r>
                <w:rPr>
                  <w:rFonts w:eastAsia="Malgun Gothic" w:hint="eastAsia"/>
                  <w:lang w:val="en-US" w:eastAsia="ko-KR"/>
                </w:rPr>
                <w:t>asically,</w:t>
              </w:r>
              <w:r>
                <w:rPr>
                  <w:rFonts w:eastAsia="Malgun Gothic"/>
                  <w:lang w:val="en-US" w:eastAsia="ko-KR"/>
                </w:rPr>
                <w:t xml:space="preserve"> this is related to RAN2 discus</w:t>
              </w:r>
            </w:ins>
            <w:ins w:id="338" w:author="Seokjung_LGE" w:date="2021-11-03T10:23:00Z">
              <w:r>
                <w:rPr>
                  <w:rFonts w:eastAsia="Malgun Gothic"/>
                  <w:lang w:val="en-US" w:eastAsia="ko-KR"/>
                </w:rPr>
                <w:t>sion.</w:t>
              </w:r>
            </w:ins>
          </w:p>
          <w:p w14:paraId="01A6F5C9" w14:textId="2A11008B" w:rsidR="00A816BA" w:rsidRPr="00A816BA" w:rsidRDefault="00A816BA">
            <w:pPr>
              <w:rPr>
                <w:rFonts w:eastAsia="Malgun Gothic"/>
                <w:lang w:val="en-US" w:eastAsia="ko-KR"/>
                <w:rPrChange w:id="339" w:author="Seokjung_LGE" w:date="2021-11-03T10:21:00Z">
                  <w:rPr>
                    <w:rFonts w:eastAsiaTheme="minorEastAsia"/>
                    <w:lang w:val="en-US" w:eastAsia="zh-CN"/>
                  </w:rPr>
                </w:rPrChange>
              </w:rPr>
            </w:pPr>
            <w:ins w:id="340" w:author="Seokjung_LGE" w:date="2021-11-03T10:22:00Z">
              <w:r>
                <w:rPr>
                  <w:rFonts w:eastAsia="Malgun Gothic"/>
                  <w:lang w:val="en-US" w:eastAsia="ko-KR"/>
                </w:rPr>
                <w:t>At least, we prefer Option 2 to support</w:t>
              </w:r>
            </w:ins>
            <w:ins w:id="341" w:author="Seokjung_LGE" w:date="2021-11-03T10:23:00Z">
              <w:r>
                <w:rPr>
                  <w:rFonts w:eastAsia="Malgun Gothic"/>
                  <w:lang w:val="en-US" w:eastAsia="ko-KR"/>
                </w:rPr>
                <w:t xml:space="preserve"> the</w:t>
              </w:r>
            </w:ins>
            <w:ins w:id="342" w:author="Seokjung_LGE" w:date="2021-11-03T10:22:00Z">
              <w:r>
                <w:rPr>
                  <w:rFonts w:eastAsia="Malgun Gothic"/>
                  <w:lang w:val="en-US" w:eastAsia="ko-KR"/>
                </w:rPr>
                <w:t xml:space="preserve"> </w:t>
              </w:r>
            </w:ins>
            <w:ins w:id="343" w:author="Seokjung_LGE" w:date="2021-11-03T10:23:00Z">
              <w:r w:rsidRPr="00A816BA">
                <w:rPr>
                  <w:rFonts w:eastAsia="Malgun Gothic"/>
                  <w:lang w:val="en-US" w:eastAsia="ko-KR"/>
                </w:rPr>
                <w:t>DL non-SDT data</w:t>
              </w:r>
              <w:r>
                <w:rPr>
                  <w:rFonts w:eastAsia="Malgun Gothic"/>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4" w:author="Huawei" w:date="2021-11-04T16:42:00Z">
              <w:r>
                <w:rPr>
                  <w:rFonts w:eastAsiaTheme="minorEastAsia" w:hint="eastAsia"/>
                  <w:lang w:val="en-US" w:eastAsia="zh-CN"/>
                </w:rPr>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45"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46"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47" w:author="Ericsson user" w:date="2021-11-04T21:56:00Z">
              <w:r>
                <w:rPr>
                  <w:rFonts w:eastAsiaTheme="minorEastAsia"/>
                  <w:lang w:val="en-US" w:eastAsia="zh-CN"/>
                </w:rPr>
                <w:t xml:space="preserve">Feel the same as </w:t>
              </w:r>
            </w:ins>
            <w:ins w:id="348"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49"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50" w:author="Nok-2" w:date="2021-11-04T19:53:00Z">
              <w:r>
                <w:rPr>
                  <w:rFonts w:eastAsiaTheme="minorEastAsia"/>
                  <w:lang w:val="en-US" w:eastAsia="zh-CN"/>
                </w:rPr>
                <w:t>Assuming case 2, option 2 seems simpler.</w:t>
              </w:r>
            </w:ins>
          </w:p>
        </w:tc>
      </w:tr>
      <w:tr w:rsidR="00CC6530" w14:paraId="063BAD6E" w14:textId="77777777" w:rsidTr="003C6498">
        <w:trPr>
          <w:ins w:id="351" w:author="Lenovo" w:date="2021-11-05T09:18:00Z"/>
        </w:trPr>
        <w:tc>
          <w:tcPr>
            <w:tcW w:w="1271" w:type="dxa"/>
          </w:tcPr>
          <w:p w14:paraId="2E1F899B" w14:textId="667DB25A" w:rsidR="00CC6530" w:rsidRDefault="00CC6530" w:rsidP="003C6498">
            <w:pPr>
              <w:rPr>
                <w:ins w:id="352" w:author="Lenovo" w:date="2021-11-05T09:18:00Z"/>
                <w:rFonts w:eastAsiaTheme="minorEastAsia"/>
                <w:lang w:val="en-US" w:eastAsia="zh-CN"/>
              </w:rPr>
            </w:pPr>
            <w:ins w:id="353"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4" w:author="Lenovo" w:date="2021-11-05T09:18:00Z"/>
                <w:rFonts w:eastAsiaTheme="minorEastAsia"/>
                <w:lang w:val="en-US" w:eastAsia="zh-CN"/>
              </w:rPr>
            </w:pPr>
            <w:ins w:id="355" w:author="Lenovo" w:date="2021-11-05T09:18:00Z">
              <w:r>
                <w:rPr>
                  <w:rFonts w:eastAsiaTheme="minorEastAsia"/>
                  <w:lang w:val="en-US" w:eastAsia="zh-CN"/>
                </w:rPr>
                <w:t xml:space="preserve">We would prefer option 2 to avoid paging. Since RAN2 </w:t>
              </w:r>
            </w:ins>
            <w:ins w:id="356"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Option 2: ZTE, CATT, LG (support DL non-SDT data arrival), HW, Nok, Lenovo</w:t>
      </w:r>
    </w:p>
    <w:p w14:paraId="1D368511" w14:textId="4CD32BCD"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to use RRCRelease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2"/>
        <w:rPr>
          <w:rFonts w:eastAsia="宋体"/>
        </w:rPr>
      </w:pPr>
      <w:r>
        <w:rPr>
          <w:rFonts w:eastAsia="宋体"/>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3"/>
        <w:numPr>
          <w:ilvl w:val="0"/>
          <w:numId w:val="18"/>
        </w:numPr>
        <w:ind w:firstLineChars="0"/>
        <w:rPr>
          <w:rFonts w:eastAsia="宋体"/>
        </w:rPr>
      </w:pPr>
      <w:r>
        <w:rPr>
          <w:rFonts w:eastAsia="宋体" w:hint="eastAsia"/>
          <w:lang w:eastAsia="zh-CN"/>
        </w:rPr>
        <w:t>R</w:t>
      </w:r>
      <w:r>
        <w:rPr>
          <w:rFonts w:eastAsia="宋体"/>
          <w:lang w:eastAsia="zh-CN"/>
        </w:rPr>
        <w:t xml:space="preserve">RC Reconfiguration during SDT session </w:t>
      </w:r>
    </w:p>
    <w:p w14:paraId="2FDDD688" w14:textId="5CB71660" w:rsidR="00D8043E" w:rsidRDefault="00D8043E" w:rsidP="00D8043E">
      <w:pPr>
        <w:rPr>
          <w:rFonts w:eastAsia="宋体"/>
          <w:lang w:eastAsia="zh-CN"/>
        </w:rPr>
      </w:pPr>
      <w:r>
        <w:rPr>
          <w:rFonts w:eastAsia="宋体" w:hint="eastAsia"/>
          <w:lang w:eastAsia="zh-CN"/>
        </w:rPr>
        <w:t>T</w:t>
      </w:r>
      <w:r>
        <w:rPr>
          <w:rFonts w:eastAsia="宋体"/>
          <w:lang w:eastAsia="zh-CN"/>
        </w:rPr>
        <w:t>his clarification is based on the following RAN2 working assumption, which indicates that t</w:t>
      </w:r>
      <w:r w:rsidRPr="00D8043E">
        <w:rPr>
          <w:rFonts w:eastAsia="宋体"/>
          <w:lang w:eastAsia="zh-CN"/>
        </w:rPr>
        <w:t>he SRB1/SRB2 RRC message can be transmitted during small data transmission</w:t>
      </w:r>
      <w:r w:rsidR="00102239">
        <w:rPr>
          <w:rFonts w:eastAsia="宋体"/>
          <w:lang w:eastAsia="zh-CN"/>
        </w:rPr>
        <w:t>.</w:t>
      </w:r>
      <w:r w:rsidR="00102239" w:rsidRPr="00102239">
        <w:rPr>
          <w:rFonts w:eastAsia="宋体"/>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宋体"/>
          <w:lang w:val="x-none" w:eastAsia="zh-CN"/>
        </w:rPr>
      </w:pPr>
      <w:r>
        <w:rPr>
          <w:rFonts w:eastAsia="宋体"/>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lastRenderedPageBreak/>
        <w:t>Case 2: Configuration update in case of RA-SDT with context relocation</w:t>
      </w:r>
    </w:p>
    <w:p w14:paraId="1BFED4E9" w14:textId="0A81060E" w:rsid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 xml:space="preserve">Case 3: </w:t>
      </w:r>
      <w:r>
        <w:rPr>
          <w:rFonts w:ascii="Times New Roman" w:eastAsia="宋体" w:hAnsi="Times New Roman"/>
          <w:sz w:val="20"/>
          <w:szCs w:val="20"/>
          <w:lang w:val="x-none" w:eastAsia="zh-CN"/>
        </w:rPr>
        <w:t>C</w:t>
      </w:r>
      <w:r w:rsidRPr="00102239">
        <w:rPr>
          <w:rFonts w:ascii="Times New Roman" w:eastAsia="宋体" w:hAnsi="Times New Roman"/>
          <w:sz w:val="20"/>
          <w:szCs w:val="20"/>
          <w:lang w:val="x-none" w:eastAsia="zh-CN"/>
        </w:rPr>
        <w:t>onfiguration update in case of CG-SDT</w:t>
      </w:r>
    </w:p>
    <w:p w14:paraId="1A9963D8" w14:textId="77777777" w:rsidR="00756937" w:rsidRDefault="00102239" w:rsidP="00102239">
      <w:pPr>
        <w:rPr>
          <w:rFonts w:eastAsia="宋体"/>
          <w:lang w:val="x-none" w:eastAsia="zh-CN"/>
        </w:rPr>
      </w:pPr>
      <w:r>
        <w:rPr>
          <w:rFonts w:eastAsia="宋体" w:hint="eastAsia"/>
          <w:lang w:val="x-none" w:eastAsia="zh-CN"/>
        </w:rPr>
        <w:t>C</w:t>
      </w:r>
      <w:r>
        <w:rPr>
          <w:rFonts w:eastAsia="宋体"/>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宋体"/>
          <w:lang w:val="x-none" w:eastAsia="zh-CN"/>
        </w:rPr>
        <w:t xml:space="preserve"> </w:t>
      </w:r>
      <w:r w:rsidR="00756937">
        <w:rPr>
          <w:rFonts w:eastAsia="宋体"/>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57"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58"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59" w:author="Samsung" w:date="2021-11-01T17:44:00Z"/>
                <w:rFonts w:eastAsiaTheme="minorEastAsia"/>
                <w:lang w:val="en-US" w:eastAsia="zh-CN"/>
              </w:rPr>
            </w:pPr>
            <w:ins w:id="360"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1"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2"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3"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4" w:author="ZTE" w:date="2021-11-01T22:46:00Z"/>
                <w:rFonts w:eastAsiaTheme="minorEastAsia"/>
                <w:lang w:val="en-US" w:eastAsia="zh-CN"/>
              </w:rPr>
            </w:pPr>
            <w:ins w:id="365"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66"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67"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68" w:author="INTEL-Jaemin" w:date="2021-11-01T22:00:00Z">
              <w:r>
                <w:rPr>
                  <w:rFonts w:eastAsiaTheme="minorEastAsia"/>
                  <w:lang w:val="en-US" w:eastAsia="zh-CN"/>
                </w:rPr>
                <w:t>Not sure</w:t>
              </w:r>
            </w:ins>
            <w:ins w:id="369"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70"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1"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2" w:author="CATT" w:date="2021-11-02T14:38:00Z"/>
                <w:rFonts w:eastAsiaTheme="minorEastAsia"/>
                <w:lang w:val="en-US" w:eastAsia="zh-CN"/>
              </w:rPr>
            </w:pPr>
            <w:ins w:id="373"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4"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Malgun Gothic"/>
                <w:lang w:val="en-US" w:eastAsia="ko-KR"/>
                <w:rPrChange w:id="375" w:author="Seokjung_LGE" w:date="2021-11-03T10:25:00Z">
                  <w:rPr>
                    <w:rFonts w:eastAsiaTheme="minorEastAsia"/>
                    <w:lang w:val="en-US" w:eastAsia="zh-CN"/>
                  </w:rPr>
                </w:rPrChange>
              </w:rPr>
            </w:pPr>
            <w:ins w:id="376" w:author="Seokjung_LGE" w:date="2021-11-03T10:25:00Z">
              <w:r>
                <w:rPr>
                  <w:rFonts w:eastAsia="Malgun Gothic"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77" w:author="Seokjung_LGE" w:date="2021-11-03T10:25:00Z"/>
                <w:rFonts w:eastAsia="Malgun Gothic"/>
                <w:lang w:val="en-US" w:eastAsia="ko-KR"/>
              </w:rPr>
            </w:pPr>
            <w:ins w:id="378" w:author="Seokjung_LGE" w:date="2021-11-03T10:25:00Z">
              <w:r>
                <w:rPr>
                  <w:rFonts w:eastAsia="Malgun Gothic" w:hint="eastAsia"/>
                  <w:lang w:val="en-US" w:eastAsia="ko-KR"/>
                </w:rPr>
                <w:t>Similar view with CATT.</w:t>
              </w:r>
            </w:ins>
          </w:p>
          <w:p w14:paraId="2C70EC7E" w14:textId="77777777" w:rsidR="00B2372C" w:rsidRDefault="00B2372C" w:rsidP="00A736DD">
            <w:pPr>
              <w:rPr>
                <w:ins w:id="379" w:author="Seokjung_LGE" w:date="2021-11-03T10:26:00Z"/>
                <w:rFonts w:eastAsia="Malgun Gothic"/>
                <w:lang w:val="en-US" w:eastAsia="ko-KR"/>
              </w:rPr>
            </w:pPr>
            <w:ins w:id="380" w:author="Seokjung_LGE" w:date="2021-11-03T10:25:00Z">
              <w:r>
                <w:rPr>
                  <w:rFonts w:eastAsia="Malgun Gothic"/>
                  <w:lang w:val="en-US" w:eastAsia="ko-KR"/>
                </w:rPr>
                <w:t>Our unde</w:t>
              </w:r>
            </w:ins>
            <w:ins w:id="381" w:author="Seokjung_LGE" w:date="2021-11-03T10:26:00Z">
              <w:r>
                <w:rPr>
                  <w:rFonts w:eastAsia="Malgun Gothic"/>
                  <w:lang w:val="en-US" w:eastAsia="ko-KR"/>
                </w:rPr>
                <w:t xml:space="preserve">rstanding is that RAN2 agreement does not mean that </w:t>
              </w:r>
              <w:r w:rsidRPr="00B2372C">
                <w:rPr>
                  <w:rFonts w:eastAsia="Malgun Gothic"/>
                  <w:i/>
                  <w:lang w:val="en-US" w:eastAsia="ko-KR"/>
                  <w:rPrChange w:id="382" w:author="Seokjung_LGE" w:date="2021-11-03T10:26:00Z">
                    <w:rPr>
                      <w:rFonts w:eastAsia="Malgun Gothic"/>
                      <w:lang w:val="en-US" w:eastAsia="ko-KR"/>
                    </w:rPr>
                  </w:rPrChange>
                </w:rPr>
                <w:t>RRCReconfiguration</w:t>
              </w:r>
              <w:r w:rsidRPr="00B2372C">
                <w:rPr>
                  <w:rFonts w:eastAsia="Malgun Gothic"/>
                  <w:lang w:val="en-US" w:eastAsia="ko-KR"/>
                </w:rPr>
                <w:t xml:space="preserve"> message towards UE is allowed to revise the configurations of the UE during SDT session</w:t>
              </w:r>
              <w:r>
                <w:rPr>
                  <w:rFonts w:eastAsia="Malgun Gothic"/>
                  <w:lang w:val="en-US" w:eastAsia="ko-KR"/>
                </w:rPr>
                <w:t>.</w:t>
              </w:r>
            </w:ins>
          </w:p>
          <w:p w14:paraId="15697645" w14:textId="771DF82F" w:rsidR="00B2372C" w:rsidRPr="00B2372C" w:rsidRDefault="00B2372C" w:rsidP="00A736DD">
            <w:pPr>
              <w:rPr>
                <w:rFonts w:eastAsia="Malgun Gothic"/>
                <w:lang w:val="en-US" w:eastAsia="ko-KR"/>
                <w:rPrChange w:id="383" w:author="Seokjung_LGE" w:date="2021-11-03T10:25:00Z">
                  <w:rPr>
                    <w:rFonts w:eastAsiaTheme="minorEastAsia"/>
                    <w:lang w:val="en-US" w:eastAsia="zh-CN"/>
                  </w:rPr>
                </w:rPrChange>
              </w:rPr>
            </w:pPr>
            <w:ins w:id="384" w:author="Seokjung_LGE" w:date="2021-11-03T10:26:00Z">
              <w:r w:rsidRPr="00B2372C">
                <w:rPr>
                  <w:rFonts w:eastAsia="Malgun Gothic"/>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85"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86"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87" w:author="Huawei" w:date="2021-11-04T16:45:00Z">
              <w:r>
                <w:rPr>
                  <w:rFonts w:eastAsiaTheme="minorEastAsia"/>
                  <w:lang w:val="en-US" w:eastAsia="zh-CN"/>
                </w:rPr>
                <w:t xml:space="preserve">RAN2 scope, </w:t>
              </w:r>
            </w:ins>
            <w:ins w:id="388"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89"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90"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1" w:author="Ericsson user" w:date="2021-11-04T13:02:00Z">
              <w:r>
                <w:rPr>
                  <w:rFonts w:eastAsiaTheme="minorEastAsia"/>
                  <w:lang w:val="en-US" w:eastAsia="zh-CN"/>
                </w:rPr>
                <w:t>How to support SRB</w:t>
              </w:r>
            </w:ins>
            <w:ins w:id="392" w:author="Ericsson user" w:date="2021-11-04T12:58:00Z">
              <w:r w:rsidR="00D5110F">
                <w:rPr>
                  <w:rFonts w:eastAsiaTheme="minorEastAsia"/>
                  <w:lang w:val="en-US" w:eastAsia="zh-CN"/>
                </w:rPr>
                <w:t xml:space="preserve"> is being discussed in another SDT </w:t>
              </w:r>
            </w:ins>
            <w:ins w:id="393" w:author="Ericsson user" w:date="2021-11-04T12:59:00Z">
              <w:r w:rsidR="00D5110F">
                <w:rPr>
                  <w:rFonts w:eastAsiaTheme="minorEastAsia"/>
                  <w:lang w:val="en-US" w:eastAsia="zh-CN"/>
                </w:rPr>
                <w:t xml:space="preserve">email thread. Furthermore, </w:t>
              </w:r>
            </w:ins>
            <w:ins w:id="394" w:author="Ericsson user" w:date="2021-11-04T13:09:00Z">
              <w:r w:rsidR="00040FF5">
                <w:rPr>
                  <w:rFonts w:eastAsiaTheme="minorEastAsia"/>
                  <w:lang w:val="en-US" w:eastAsia="zh-CN"/>
                </w:rPr>
                <w:t xml:space="preserve">RAN2 is also busy </w:t>
              </w:r>
            </w:ins>
            <w:ins w:id="395" w:author="Ericsson user" w:date="2021-11-04T13:10:00Z">
              <w:r w:rsidR="001C6420">
                <w:rPr>
                  <w:rFonts w:eastAsiaTheme="minorEastAsia"/>
                  <w:lang w:val="en-US" w:eastAsia="zh-CN"/>
                </w:rPr>
                <w:t>w</w:t>
              </w:r>
            </w:ins>
            <w:ins w:id="396" w:author="Ericsson user" w:date="2021-11-04T13:09:00Z">
              <w:r w:rsidR="00040FF5">
                <w:rPr>
                  <w:rFonts w:eastAsiaTheme="minorEastAsia"/>
                  <w:lang w:val="en-US" w:eastAsia="zh-CN"/>
                </w:rPr>
                <w:t xml:space="preserve">orking </w:t>
              </w:r>
            </w:ins>
            <w:ins w:id="397" w:author="Ericsson user" w:date="2021-11-04T13:10:00Z">
              <w:r w:rsidR="001850F6">
                <w:rPr>
                  <w:rFonts w:eastAsiaTheme="minorEastAsia"/>
                  <w:lang w:val="en-US" w:eastAsia="zh-CN"/>
                </w:rPr>
                <w:t>on</w:t>
              </w:r>
            </w:ins>
            <w:ins w:id="398"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399"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400" w:author="Nok-2" w:date="2021-11-04T19:56:00Z">
              <w:r>
                <w:rPr>
                  <w:rFonts w:eastAsiaTheme="minorEastAsia"/>
                  <w:lang w:val="en-US" w:eastAsia="zh-CN"/>
                </w:rPr>
                <w:t>Nokia</w:t>
              </w:r>
            </w:ins>
          </w:p>
        </w:tc>
        <w:tc>
          <w:tcPr>
            <w:tcW w:w="1271" w:type="dxa"/>
          </w:tcPr>
          <w:p w14:paraId="428D68E4" w14:textId="679C1E1E" w:rsidR="00EA4261" w:rsidRDefault="00B4272A" w:rsidP="00A736DD">
            <w:pPr>
              <w:rPr>
                <w:rFonts w:eastAsiaTheme="minorEastAsia"/>
                <w:lang w:val="en-US" w:eastAsia="zh-CN"/>
              </w:rPr>
            </w:pPr>
            <w:ins w:id="401"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2" w:author="Nok-2" w:date="2021-11-04T19:56:00Z">
              <w:r>
                <w:rPr>
                  <w:rFonts w:eastAsiaTheme="minorEastAsia"/>
                  <w:lang w:val="en-US" w:eastAsia="zh-CN"/>
                </w:rPr>
                <w:t xml:space="preserve">Need to clarify first </w:t>
              </w:r>
            </w:ins>
            <w:ins w:id="403" w:author="Nok-2" w:date="2021-11-04T19:57:00Z">
              <w:r>
                <w:rPr>
                  <w:rFonts w:eastAsiaTheme="minorEastAsia"/>
                  <w:lang w:val="en-US" w:eastAsia="zh-CN"/>
                </w:rPr>
                <w:t xml:space="preserve">about use of RRC reconfiguration </w:t>
              </w:r>
            </w:ins>
            <w:ins w:id="404" w:author="Nok-2" w:date="2021-11-04T19:58:00Z">
              <w:r>
                <w:rPr>
                  <w:rFonts w:eastAsiaTheme="minorEastAsia"/>
                  <w:lang w:val="en-US" w:eastAsia="zh-CN"/>
                </w:rPr>
                <w:t>in</w:t>
              </w:r>
            </w:ins>
            <w:ins w:id="405" w:author="Nok-2" w:date="2021-11-04T19:57:00Z">
              <w:r>
                <w:rPr>
                  <w:rFonts w:eastAsiaTheme="minorEastAsia"/>
                  <w:lang w:val="en-US" w:eastAsia="zh-CN"/>
                </w:rPr>
                <w:t xml:space="preserve"> this case. </w:t>
              </w:r>
            </w:ins>
          </w:p>
        </w:tc>
      </w:tr>
      <w:tr w:rsidR="009B010A" w14:paraId="589649E8" w14:textId="77777777" w:rsidTr="00F97E91">
        <w:trPr>
          <w:ins w:id="406" w:author="Lenovo" w:date="2021-11-05T09:20:00Z"/>
        </w:trPr>
        <w:tc>
          <w:tcPr>
            <w:tcW w:w="1271" w:type="dxa"/>
          </w:tcPr>
          <w:p w14:paraId="05153F1F" w14:textId="26631865" w:rsidR="009B010A" w:rsidRDefault="009B010A" w:rsidP="00A736DD">
            <w:pPr>
              <w:rPr>
                <w:ins w:id="407" w:author="Lenovo" w:date="2021-11-05T09:20:00Z"/>
                <w:rFonts w:eastAsiaTheme="minorEastAsia"/>
                <w:lang w:val="en-US" w:eastAsia="zh-CN"/>
              </w:rPr>
            </w:pPr>
            <w:ins w:id="408"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09" w:author="Lenovo" w:date="2021-11-05T09:20:00Z"/>
                <w:rFonts w:eastAsiaTheme="minorEastAsia"/>
                <w:lang w:val="en-US" w:eastAsia="zh-CN"/>
              </w:rPr>
            </w:pPr>
            <w:ins w:id="410"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1" w:author="Lenovo" w:date="2021-11-05T09:20:00Z"/>
                <w:rFonts w:eastAsiaTheme="minorEastAsia"/>
                <w:lang w:val="en-US" w:eastAsia="zh-CN"/>
              </w:rPr>
            </w:pPr>
            <w:ins w:id="412"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3" w:author="Lenovo" w:date="2021-11-05T09:22:00Z">
              <w:r>
                <w:rPr>
                  <w:rFonts w:eastAsiaTheme="minorEastAsia"/>
                  <w:lang w:val="en-US" w:eastAsia="zh-CN"/>
                </w:rPr>
                <w:t>ation can only be provided by RRCRelease message.</w:t>
              </w:r>
            </w:ins>
          </w:p>
        </w:tc>
      </w:tr>
    </w:tbl>
    <w:p w14:paraId="524CDD8A" w14:textId="2559CD27" w:rsidR="00102239" w:rsidRDefault="00102239" w:rsidP="00102239">
      <w:pPr>
        <w:rPr>
          <w:rFonts w:eastAsia="宋体"/>
          <w:lang w:val="en-US" w:eastAsia="zh-CN"/>
        </w:rPr>
      </w:pPr>
    </w:p>
    <w:p w14:paraId="01200D0A" w14:textId="2D386E3D" w:rsidR="00D35FCB" w:rsidRPr="00ED0B15" w:rsidRDefault="00D35FCB" w:rsidP="00102239">
      <w:pPr>
        <w:rPr>
          <w:rFonts w:eastAsia="宋体"/>
          <w:b/>
          <w:u w:val="single"/>
          <w:lang w:val="en-US" w:eastAsia="zh-CN"/>
        </w:rPr>
      </w:pPr>
      <w:r w:rsidRPr="00ED0B15">
        <w:rPr>
          <w:rFonts w:eastAsia="宋体"/>
          <w:b/>
          <w:u w:val="single"/>
          <w:lang w:val="en-US" w:eastAsia="zh-CN"/>
        </w:rPr>
        <w:t xml:space="preserve">Summary </w:t>
      </w:r>
    </w:p>
    <w:p w14:paraId="68E9F51F" w14:textId="78053FD3" w:rsidR="00D35FCB" w:rsidRDefault="00D35FCB" w:rsidP="00102239">
      <w:pPr>
        <w:rPr>
          <w:rFonts w:eastAsia="宋体"/>
          <w:lang w:val="en-US" w:eastAsia="zh-CN"/>
        </w:rPr>
      </w:pPr>
      <w:r>
        <w:rPr>
          <w:rFonts w:eastAsia="宋体"/>
          <w:lang w:val="en-US" w:eastAsia="zh-CN"/>
        </w:rPr>
        <w:lastRenderedPageBreak/>
        <w:t xml:space="preserve">There is no consensus about this, and majority companies feel that this is RAN2 issue. </w:t>
      </w:r>
    </w:p>
    <w:p w14:paraId="7C6E7A82" w14:textId="506BC7FC" w:rsidR="00D35FCB" w:rsidRDefault="00D35FCB" w:rsidP="00102239">
      <w:pPr>
        <w:rPr>
          <w:rFonts w:eastAsia="宋体"/>
          <w:lang w:val="en-US" w:eastAsia="zh-CN"/>
        </w:rPr>
      </w:pPr>
      <w:r>
        <w:rPr>
          <w:rFonts w:eastAsia="宋体"/>
          <w:lang w:val="en-US" w:eastAsia="zh-CN"/>
        </w:rPr>
        <w:t xml:space="preserve">No proposal is given here. </w:t>
      </w:r>
    </w:p>
    <w:p w14:paraId="35C8E5F1" w14:textId="77777777" w:rsidR="00D35FCB" w:rsidRPr="00756937" w:rsidRDefault="00D35FCB" w:rsidP="00102239">
      <w:pPr>
        <w:rPr>
          <w:rFonts w:eastAsia="宋体"/>
          <w:lang w:val="en-US" w:eastAsia="zh-CN"/>
        </w:rPr>
      </w:pPr>
    </w:p>
    <w:p w14:paraId="6B3A4ABE" w14:textId="2EE8B112" w:rsidR="00D8043E" w:rsidRPr="00D8043E" w:rsidRDefault="00D8043E" w:rsidP="00982E93">
      <w:pPr>
        <w:pStyle w:val="af3"/>
        <w:numPr>
          <w:ilvl w:val="0"/>
          <w:numId w:val="18"/>
        </w:numPr>
        <w:ind w:firstLineChars="0"/>
        <w:rPr>
          <w:rFonts w:eastAsia="宋体"/>
        </w:rPr>
      </w:pPr>
      <w:r>
        <w:rPr>
          <w:rFonts w:eastAsia="宋体"/>
          <w:lang w:eastAsia="zh-CN"/>
        </w:rPr>
        <w:t xml:space="preserve">Configured Grant reconfiguration in serving cell </w:t>
      </w:r>
    </w:p>
    <w:p w14:paraId="5EF4E26D" w14:textId="77777777" w:rsidR="005C4276" w:rsidRDefault="005C4276" w:rsidP="005C4276">
      <w:pPr>
        <w:rPr>
          <w:rFonts w:eastAsia="宋体"/>
          <w:lang w:val="x-none" w:eastAsia="zh-CN"/>
        </w:rPr>
      </w:pPr>
      <w:r>
        <w:rPr>
          <w:rFonts w:eastAsia="宋体" w:hint="eastAsia"/>
          <w:lang w:val="x-none" w:eastAsia="zh-CN"/>
        </w:rPr>
        <w:t>T</w:t>
      </w:r>
      <w:r>
        <w:rPr>
          <w:rFonts w:eastAsia="宋体"/>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宋体"/>
          <w:lang w:eastAsia="zh-CN"/>
        </w:rPr>
      </w:pPr>
      <w:r>
        <w:rPr>
          <w:rFonts w:eastAsia="宋体"/>
          <w:lang w:eastAsia="zh-CN"/>
        </w:rPr>
        <w:t>From the above agreements, [1] gives the following observations:</w:t>
      </w:r>
    </w:p>
    <w:p w14:paraId="7588CDED" w14:textId="77777777" w:rsidR="005C4276" w:rsidRPr="00BF1709" w:rsidRDefault="005C4276" w:rsidP="00982E93">
      <w:pPr>
        <w:numPr>
          <w:ilvl w:val="0"/>
          <w:numId w:val="23"/>
        </w:numPr>
        <w:rPr>
          <w:rFonts w:eastAsia="宋体"/>
          <w:lang w:val="x-none" w:eastAsia="zh-CN"/>
        </w:rPr>
      </w:pPr>
      <w:r>
        <w:rPr>
          <w:rFonts w:eastAsia="宋体"/>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宋体"/>
          <w:lang w:val="x-none" w:eastAsia="zh-CN"/>
        </w:rPr>
      </w:pPr>
      <w:r>
        <w:rPr>
          <w:rFonts w:eastAsia="宋体"/>
          <w:lang w:val="x-none" w:eastAsia="zh-CN"/>
        </w:rPr>
        <w:t xml:space="preserve">The RRCRelease message can be used to reconfigure the configured grant configuration. </w:t>
      </w:r>
    </w:p>
    <w:p w14:paraId="18D9FDFD" w14:textId="77777777" w:rsidR="00B3751D" w:rsidRDefault="005C4276" w:rsidP="00B3751D">
      <w:pPr>
        <w:rPr>
          <w:rFonts w:eastAsia="宋体"/>
          <w:lang w:val="x-none" w:eastAsia="zh-CN"/>
        </w:rPr>
      </w:pPr>
      <w:r>
        <w:rPr>
          <w:rFonts w:eastAsia="宋体"/>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宋体"/>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4" w:author="Samsung" w:date="2021-11-01T17:44:00Z">
              <w:r>
                <w:rPr>
                  <w:rFonts w:eastAsiaTheme="minorEastAsia" w:hint="eastAsia"/>
                  <w:lang w:val="en-US" w:eastAsia="zh-CN"/>
                </w:rPr>
                <w:t>S</w:t>
              </w:r>
              <w:r>
                <w:rPr>
                  <w:rFonts w:eastAsiaTheme="minorEastAsia"/>
                  <w:lang w:val="en-US" w:eastAsia="zh-CN"/>
                </w:rPr>
                <w:t>am</w:t>
              </w:r>
            </w:ins>
            <w:ins w:id="415"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16"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17" w:author="Samsung" w:date="2021-11-01T17:48:00Z"/>
              </w:rPr>
            </w:pPr>
            <w:ins w:id="418"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419"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reconfigure the configured grant; moreover, it </w:t>
              </w:r>
            </w:ins>
            <w:ins w:id="420" w:author="Samsung" w:date="2021-11-01T17:47:00Z">
              <w:r>
                <w:t>does not limit the cell where the RRCRelease message is received. In case of SDT session, the RRCRelease message may be received from the new serving cell. Thus, RAN2 agreements do not preclude</w:t>
              </w:r>
            </w:ins>
            <w:ins w:id="421"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2"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3"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4" w:author="ZTE" w:date="2021-11-01T22:47:00Z">
              <w:r>
                <w:rPr>
                  <w:rFonts w:eastAsiaTheme="minorEastAsia" w:hint="eastAsia"/>
                  <w:lang w:val="en-US" w:eastAsia="zh-CN"/>
                </w:rPr>
                <w:lastRenderedPageBreak/>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25"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26" w:author="ZTE" w:date="2021-11-01T23:44:00Z">
              <w:r w:rsidR="00EE5724">
                <w:rPr>
                  <w:rFonts w:eastAsiaTheme="minorEastAsia"/>
                  <w:lang w:val="en-US" w:eastAsia="zh-CN"/>
                </w:rPr>
                <w:t>. B</w:t>
              </w:r>
            </w:ins>
            <w:ins w:id="427" w:author="ZTE" w:date="2021-11-01T23:24:00Z">
              <w:r>
                <w:rPr>
                  <w:rFonts w:eastAsiaTheme="minorEastAsia"/>
                  <w:lang w:val="en-US" w:eastAsia="zh-CN"/>
                </w:rPr>
                <w:t>e</w:t>
              </w:r>
            </w:ins>
            <w:ins w:id="428" w:author="ZTE" w:date="2021-11-01T23:03:00Z">
              <w:r w:rsidR="00A215F0">
                <w:rPr>
                  <w:rFonts w:eastAsiaTheme="minorEastAsia"/>
                  <w:lang w:val="en-US" w:eastAsia="zh-CN"/>
                </w:rPr>
                <w:t xml:space="preserve">cause </w:t>
              </w:r>
            </w:ins>
            <w:ins w:id="429" w:author="ZTE" w:date="2021-11-01T23:21:00Z">
              <w:r>
                <w:rPr>
                  <w:rFonts w:eastAsiaTheme="minorEastAsia"/>
                  <w:lang w:val="en-US" w:eastAsia="zh-CN"/>
                </w:rPr>
                <w:t>CG-SDT can be used in the same cell (</w:t>
              </w:r>
            </w:ins>
            <w:ins w:id="430" w:author="ZTE" w:date="2021-11-01T23:03:00Z">
              <w:r w:rsidR="00A215F0">
                <w:rPr>
                  <w:rFonts w:eastAsiaTheme="minorEastAsia"/>
                  <w:lang w:val="en-US" w:eastAsia="zh-CN"/>
                </w:rPr>
                <w:t>CG resource can only be valid when UE ke</w:t>
              </w:r>
            </w:ins>
            <w:ins w:id="431" w:author="ZTE" w:date="2021-11-01T23:04:00Z">
              <w:r w:rsidR="00A215F0">
                <w:rPr>
                  <w:rFonts w:eastAsiaTheme="minorEastAsia"/>
                  <w:lang w:val="en-US" w:eastAsia="zh-CN"/>
                </w:rPr>
                <w:t>pt in the same cell</w:t>
              </w:r>
            </w:ins>
            <w:ins w:id="432" w:author="ZTE" w:date="2021-11-01T23:21:00Z">
              <w:r>
                <w:rPr>
                  <w:rFonts w:eastAsiaTheme="minorEastAsia"/>
                  <w:lang w:val="en-US" w:eastAsia="zh-CN"/>
                </w:rPr>
                <w:t>)</w:t>
              </w:r>
            </w:ins>
            <w:ins w:id="433" w:author="ZTE" w:date="2021-11-01T23:20:00Z">
              <w:r>
                <w:rPr>
                  <w:rFonts w:eastAsiaTheme="minorEastAsia"/>
                  <w:lang w:val="en-US" w:eastAsia="zh-CN"/>
                </w:rPr>
                <w:t xml:space="preserve">, so the old gNB will </w:t>
              </w:r>
            </w:ins>
            <w:ins w:id="434" w:author="ZTE" w:date="2021-11-01T23:45:00Z">
              <w:r w:rsidR="00EE5724">
                <w:rPr>
                  <w:rFonts w:eastAsiaTheme="minorEastAsia"/>
                  <w:lang w:val="en-US" w:eastAsia="zh-CN"/>
                </w:rPr>
                <w:t xml:space="preserve">not </w:t>
              </w:r>
            </w:ins>
            <w:ins w:id="435" w:author="ZTE" w:date="2021-11-01T23:20:00Z">
              <w:r>
                <w:rPr>
                  <w:rFonts w:eastAsiaTheme="minorEastAsia"/>
                  <w:lang w:val="en-US" w:eastAsia="zh-CN"/>
                </w:rPr>
                <w:t>apply allocate CG resource</w:t>
              </w:r>
            </w:ins>
            <w:ins w:id="436"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37"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38"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39" w:author="INTEL-Jaemin" w:date="2021-11-01T22:05:00Z"/>
                <w:rFonts w:eastAsiaTheme="minorEastAsia"/>
                <w:lang w:val="en-US" w:eastAsia="zh-CN"/>
              </w:rPr>
            </w:pPr>
            <w:ins w:id="440" w:author="INTEL-Jaemin" w:date="2021-11-01T22:05:00Z">
              <w:r>
                <w:rPr>
                  <w:rFonts w:eastAsiaTheme="minorEastAsia"/>
                  <w:lang w:val="en-US" w:eastAsia="zh-CN"/>
                </w:rPr>
                <w:t>Regarding "</w:t>
              </w:r>
              <w:r w:rsidRPr="007E0156">
                <w:rPr>
                  <w:rFonts w:eastAsia="宋体"/>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宋体"/>
                  <w:lang w:val="en-US" w:eastAsia="zh-CN"/>
                </w:rPr>
                <w:t>"</w:t>
              </w:r>
            </w:ins>
          </w:p>
          <w:p w14:paraId="26AD45AE" w14:textId="77777777" w:rsidR="007E0156" w:rsidRDefault="007E0156" w:rsidP="00A736DD">
            <w:pPr>
              <w:rPr>
                <w:ins w:id="441" w:author="INTEL-Jaemin" w:date="2021-11-01T22:06:00Z"/>
                <w:rFonts w:eastAsiaTheme="minorEastAsia"/>
                <w:lang w:val="en-US" w:eastAsia="zh-CN"/>
              </w:rPr>
            </w:pPr>
            <w:ins w:id="442" w:author="INTEL-Jaemin" w:date="2021-11-01T22:03:00Z">
              <w:r>
                <w:rPr>
                  <w:rFonts w:eastAsiaTheme="minorEastAsia"/>
                  <w:lang w:val="en-US" w:eastAsia="zh-CN"/>
                </w:rPr>
                <w:t xml:space="preserve">Not sure </w:t>
              </w:r>
            </w:ins>
            <w:ins w:id="443" w:author="INTEL-Jaemin" w:date="2021-11-01T22:04:00Z">
              <w:r>
                <w:rPr>
                  <w:rFonts w:eastAsiaTheme="minorEastAsia"/>
                  <w:lang w:val="en-US" w:eastAsia="zh-CN"/>
                </w:rPr>
                <w:t xml:space="preserve">based on what grounds, </w:t>
              </w:r>
            </w:ins>
            <w:ins w:id="444" w:author="INTEL-Jaemin" w:date="2021-11-01T22:03:00Z">
              <w:r>
                <w:rPr>
                  <w:rFonts w:eastAsiaTheme="minorEastAsia"/>
                  <w:lang w:val="en-US" w:eastAsia="zh-CN"/>
                </w:rPr>
                <w:t>new gNB can decide CG-SDT</w:t>
              </w:r>
            </w:ins>
            <w:ins w:id="445" w:author="INTEL-Jaemin" w:date="2021-11-01T22:04:00Z">
              <w:r>
                <w:rPr>
                  <w:rFonts w:eastAsiaTheme="minorEastAsia"/>
                  <w:lang w:val="en-US" w:eastAsia="zh-CN"/>
                </w:rPr>
                <w:t>,</w:t>
              </w:r>
            </w:ins>
            <w:ins w:id="446"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447" w:author="INTEL-Jaemin" w:date="2021-11-01T22:05:00Z">
              <w:r>
                <w:rPr>
                  <w:rFonts w:eastAsiaTheme="minorEastAsia"/>
                  <w:lang w:val="en-US" w:eastAsia="zh-CN"/>
                </w:rPr>
                <w:t xml:space="preserve"> me</w:t>
              </w:r>
            </w:ins>
            <w:ins w:id="448" w:author="INTEL-Jaemin" w:date="2021-11-01T22:06:00Z">
              <w:r>
                <w:rPr>
                  <w:rFonts w:eastAsiaTheme="minorEastAsia"/>
                  <w:lang w:val="en-US" w:eastAsia="zh-CN"/>
                </w:rPr>
                <w:t>ssage</w:t>
              </w:r>
            </w:ins>
            <w:ins w:id="449" w:author="INTEL-Jaemin" w:date="2021-11-01T22:03:00Z">
              <w:r>
                <w:rPr>
                  <w:rFonts w:eastAsiaTheme="minorEastAsia"/>
                  <w:i/>
                  <w:iCs/>
                  <w:lang w:val="en-US" w:eastAsia="zh-CN"/>
                </w:rPr>
                <w:t>.</w:t>
              </w:r>
            </w:ins>
            <w:ins w:id="450"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1"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2" w:author="CATT" w:date="2021-11-02T14:39:00Z">
              <w:r>
                <w:rPr>
                  <w:rFonts w:eastAsiaTheme="minorEastAsia" w:hint="eastAsia"/>
                  <w:lang w:val="en-US" w:eastAsia="zh-CN"/>
                </w:rPr>
                <w:t>CATT</w:t>
              </w:r>
            </w:ins>
          </w:p>
        </w:tc>
        <w:tc>
          <w:tcPr>
            <w:tcW w:w="1271" w:type="dxa"/>
          </w:tcPr>
          <w:p w14:paraId="6118D6F6" w14:textId="2947198E" w:rsidR="001410A4" w:rsidRDefault="001410A4" w:rsidP="00A736DD">
            <w:pPr>
              <w:rPr>
                <w:rFonts w:eastAsiaTheme="minorEastAsia"/>
                <w:lang w:val="en-US" w:eastAsia="zh-CN"/>
              </w:rPr>
            </w:pPr>
            <w:ins w:id="453"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4" w:author="CATT" w:date="2021-11-02T14:39:00Z"/>
                <w:rFonts w:eastAsiaTheme="minorEastAsia"/>
                <w:lang w:val="en-US" w:eastAsia="zh-CN"/>
              </w:rPr>
            </w:pPr>
            <w:ins w:id="455"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56" w:author="CATT" w:date="2021-11-02T14:39:00Z"/>
                <w:rFonts w:eastAsiaTheme="minorEastAsia"/>
                <w:lang w:val="en-US" w:eastAsia="zh-CN"/>
              </w:rPr>
            </w:pPr>
            <w:ins w:id="457"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58" w:author="CATT" w:date="2021-11-02T14:41:00Z"/>
                <w:rFonts w:eastAsiaTheme="minorEastAsia"/>
                <w:lang w:val="en-US" w:eastAsia="zh-CN"/>
              </w:rPr>
            </w:pPr>
            <w:ins w:id="459" w:author="CATT" w:date="2021-11-02T14:39:00Z">
              <w:r>
                <w:rPr>
                  <w:rFonts w:eastAsiaTheme="minorEastAsia" w:hint="eastAsia"/>
                  <w:lang w:val="en-US" w:eastAsia="zh-CN"/>
                </w:rPr>
                <w:t xml:space="preserve">For SDT without anchor relocation, RRCRelease is generated in the old anchor, </w:t>
              </w:r>
            </w:ins>
            <w:ins w:id="460" w:author="CATT" w:date="2021-11-02T14:40:00Z">
              <w:r>
                <w:rPr>
                  <w:rFonts w:eastAsiaTheme="minorEastAsia" w:hint="eastAsia"/>
                  <w:lang w:val="en-US" w:eastAsia="zh-CN"/>
                </w:rPr>
                <w:t xml:space="preserve">coordination of </w:t>
              </w:r>
            </w:ins>
            <w:ins w:id="461" w:author="CATT" w:date="2021-11-02T14:39:00Z">
              <w:r>
                <w:rPr>
                  <w:rFonts w:eastAsiaTheme="minorEastAsia" w:hint="eastAsia"/>
                  <w:lang w:val="en-US" w:eastAsia="zh-CN"/>
                </w:rPr>
                <w:t>CG-SDT resource</w:t>
              </w:r>
            </w:ins>
            <w:ins w:id="462" w:author="CATT" w:date="2021-11-02T14:40:00Z">
              <w:r>
                <w:rPr>
                  <w:rFonts w:eastAsiaTheme="minorEastAsia" w:hint="eastAsia"/>
                  <w:lang w:val="en-US" w:eastAsia="zh-CN"/>
                </w:rPr>
                <w:t xml:space="preserve"> between the gNBs is required, which has some</w:t>
              </w:r>
            </w:ins>
            <w:ins w:id="463"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4"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Malgun Gothic"/>
                <w:lang w:val="en-US" w:eastAsia="ko-KR"/>
                <w:rPrChange w:id="465" w:author="Seokjung_LGE" w:date="2021-11-03T10:28:00Z">
                  <w:rPr>
                    <w:rFonts w:eastAsiaTheme="minorEastAsia"/>
                    <w:lang w:val="en-US" w:eastAsia="zh-CN"/>
                  </w:rPr>
                </w:rPrChange>
              </w:rPr>
            </w:pPr>
            <w:ins w:id="466" w:author="Seokjung_LGE" w:date="2021-11-03T10:28:00Z">
              <w:r>
                <w:rPr>
                  <w:rFonts w:eastAsia="Malgun Gothic" w:hint="eastAsia"/>
                  <w:lang w:val="en-US" w:eastAsia="ko-KR"/>
                </w:rPr>
                <w:t>LGE</w:t>
              </w:r>
            </w:ins>
          </w:p>
        </w:tc>
        <w:tc>
          <w:tcPr>
            <w:tcW w:w="1271" w:type="dxa"/>
          </w:tcPr>
          <w:p w14:paraId="3D2FFDDB" w14:textId="4DFDF530" w:rsidR="001410A4" w:rsidRPr="00993991" w:rsidRDefault="00993991" w:rsidP="00A736DD">
            <w:pPr>
              <w:rPr>
                <w:rFonts w:eastAsia="Malgun Gothic"/>
                <w:lang w:val="en-US" w:eastAsia="ko-KR"/>
                <w:rPrChange w:id="467" w:author="Seokjung_LGE" w:date="2021-11-03T10:29:00Z">
                  <w:rPr>
                    <w:rFonts w:eastAsiaTheme="minorEastAsia"/>
                    <w:lang w:val="en-US" w:eastAsia="zh-CN"/>
                  </w:rPr>
                </w:rPrChange>
              </w:rPr>
            </w:pPr>
            <w:ins w:id="468" w:author="Seokjung_LGE" w:date="2021-11-03T10:29:00Z">
              <w:r>
                <w:rPr>
                  <w:rFonts w:eastAsia="Malgun Gothic" w:hint="eastAsia"/>
                  <w:lang w:val="en-US" w:eastAsia="ko-KR"/>
                </w:rPr>
                <w:t>No</w:t>
              </w:r>
            </w:ins>
          </w:p>
        </w:tc>
        <w:tc>
          <w:tcPr>
            <w:tcW w:w="6384" w:type="dxa"/>
          </w:tcPr>
          <w:p w14:paraId="752A9F7C" w14:textId="52817DDF" w:rsidR="001410A4" w:rsidRPr="00993991" w:rsidRDefault="009338A5">
            <w:pPr>
              <w:rPr>
                <w:rFonts w:eastAsia="Malgun Gothic"/>
                <w:lang w:val="en-US" w:eastAsia="ko-KR"/>
                <w:rPrChange w:id="469" w:author="Seokjung_LGE" w:date="2021-11-03T10:29:00Z">
                  <w:rPr>
                    <w:rFonts w:eastAsiaTheme="minorEastAsia"/>
                    <w:lang w:val="en-US" w:eastAsia="zh-CN"/>
                  </w:rPr>
                </w:rPrChange>
              </w:rPr>
            </w:pPr>
            <w:ins w:id="470" w:author="Seokjung_LGE" w:date="2021-11-03T10:32:00Z">
              <w:r>
                <w:rPr>
                  <w:rFonts w:eastAsia="Malgun Gothic"/>
                  <w:lang w:val="en-US" w:eastAsia="ko-KR"/>
                </w:rPr>
                <w:t xml:space="preserve">For the case where </w:t>
              </w:r>
              <w:r w:rsidRPr="009338A5">
                <w:rPr>
                  <w:rFonts w:eastAsia="Malgun Gothic"/>
                  <w:lang w:val="en-US" w:eastAsia="ko-KR"/>
                </w:rPr>
                <w:t>the UE accesses a</w:t>
              </w:r>
              <w:r>
                <w:rPr>
                  <w:rFonts w:eastAsia="Malgun Gothic"/>
                  <w:lang w:val="en-US" w:eastAsia="ko-KR"/>
                </w:rPr>
                <w:t xml:space="preserve"> new</w:t>
              </w:r>
              <w:r w:rsidRPr="009338A5">
                <w:rPr>
                  <w:rFonts w:eastAsia="Malgun Gothic"/>
                  <w:lang w:val="en-US" w:eastAsia="ko-KR"/>
                </w:rPr>
                <w:t xml:space="preserve"> gNB other than the </w:t>
              </w:r>
              <w:r>
                <w:rPr>
                  <w:rFonts w:eastAsia="Malgun Gothic"/>
                  <w:lang w:val="en-US" w:eastAsia="ko-KR"/>
                </w:rPr>
                <w:t>anchor</w:t>
              </w:r>
              <w:r w:rsidRPr="009338A5">
                <w:rPr>
                  <w:rFonts w:eastAsia="Malgun Gothic"/>
                  <w:lang w:val="en-US" w:eastAsia="ko-KR"/>
                </w:rPr>
                <w:t xml:space="preserve"> gNB</w:t>
              </w:r>
            </w:ins>
            <w:ins w:id="471" w:author="Seokjung_LGE" w:date="2021-11-03T10:33:00Z">
              <w:r>
                <w:rPr>
                  <w:rFonts w:eastAsia="Malgun Gothic"/>
                  <w:lang w:val="en-US" w:eastAsia="ko-KR"/>
                </w:rPr>
                <w:t xml:space="preserve">, we think that </w:t>
              </w:r>
            </w:ins>
            <w:ins w:id="472" w:author="Seokjung_LGE" w:date="2021-11-03T10:34:00Z">
              <w:r>
                <w:rPr>
                  <w:rFonts w:eastAsia="Malgun Gothic"/>
                  <w:lang w:val="en-US" w:eastAsia="ko-KR"/>
                </w:rPr>
                <w:t>i</w:t>
              </w:r>
              <w:r>
                <w:rPr>
                  <w:rFonts w:eastAsia="Malgun Gothic" w:hint="eastAsia"/>
                  <w:lang w:val="en-US" w:eastAsia="ko-KR"/>
                </w:rPr>
                <w:t xml:space="preserve">f </w:t>
              </w:r>
              <w:r>
                <w:rPr>
                  <w:rFonts w:eastAsia="Malgun Gothic"/>
                  <w:lang w:val="en-US" w:eastAsia="ko-KR"/>
                </w:rPr>
                <w:t xml:space="preserve">the anchor gNB decides that </w:t>
              </w:r>
            </w:ins>
            <w:ins w:id="473" w:author="Seokjung_LGE" w:date="2021-11-03T10:35:00Z">
              <w:r>
                <w:rPr>
                  <w:rFonts w:eastAsia="Malgun Gothic"/>
                  <w:lang w:val="en-US" w:eastAsia="ko-KR"/>
                </w:rPr>
                <w:t>the</w:t>
              </w:r>
            </w:ins>
            <w:ins w:id="474" w:author="Seokjung_LGE" w:date="2021-11-03T10:34:00Z">
              <w:r>
                <w:rPr>
                  <w:rFonts w:eastAsia="Malgun Gothic"/>
                  <w:lang w:val="en-US" w:eastAsia="ko-KR"/>
                </w:rPr>
                <w:t xml:space="preserve"> CG-SDT resource </w:t>
              </w:r>
            </w:ins>
            <w:ins w:id="475" w:author="Seokjung_LGE" w:date="2021-11-03T10:35:00Z">
              <w:r>
                <w:rPr>
                  <w:rFonts w:eastAsia="Malgun Gothic"/>
                  <w:lang w:val="en-US" w:eastAsia="ko-KR"/>
                </w:rPr>
                <w:t xml:space="preserve">needs to be configured </w:t>
              </w:r>
            </w:ins>
            <w:ins w:id="476" w:author="Seokjung_LGE" w:date="2021-11-03T10:34:00Z">
              <w:r>
                <w:rPr>
                  <w:rFonts w:eastAsia="Malgun Gothic"/>
                  <w:lang w:val="en-US" w:eastAsia="ko-KR"/>
                </w:rPr>
                <w:t>for the UE, it should forward the UE context to the new gNB, and then the new gNB should become the new serving gNB.</w:t>
              </w:r>
            </w:ins>
            <w:ins w:id="477" w:author="Seokjung_LGE" w:date="2021-11-03T10:35:00Z">
              <w:r>
                <w:rPr>
                  <w:rFonts w:eastAsia="Malgun Gothic"/>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78"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79" w:author="Huawei" w:date="2021-11-04T16:48:00Z">
              <w:r>
                <w:rPr>
                  <w:rFonts w:eastAsiaTheme="minorEastAsia" w:hint="eastAsia"/>
                  <w:lang w:val="en-US" w:eastAsia="zh-CN"/>
                </w:rPr>
                <w:t>N</w:t>
              </w:r>
              <w:r>
                <w:rPr>
                  <w:rFonts w:eastAsiaTheme="minorEastAsia"/>
                  <w:lang w:val="en-US" w:eastAsia="zh-CN"/>
                </w:rPr>
                <w:t>o</w:t>
              </w:r>
            </w:ins>
            <w:ins w:id="480"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1" w:author="Huawei" w:date="2021-11-04T16:48:00Z"/>
                <w:rFonts w:eastAsiaTheme="minorEastAsia"/>
                <w:lang w:val="en-US" w:eastAsia="zh-CN"/>
              </w:rPr>
            </w:pPr>
            <w:ins w:id="482" w:author="Huawei" w:date="2021-11-04T16:48:00Z">
              <w:r>
                <w:rPr>
                  <w:rFonts w:eastAsiaTheme="minorEastAsia"/>
                  <w:lang w:val="en-US" w:eastAsia="zh-CN"/>
                </w:rPr>
                <w:t>In case of w.o anchor relocation:</w:t>
              </w:r>
            </w:ins>
          </w:p>
          <w:p w14:paraId="1EF09C73" w14:textId="77777777" w:rsidR="00235960" w:rsidRDefault="00235960" w:rsidP="00235960">
            <w:pPr>
              <w:rPr>
                <w:ins w:id="483" w:author="Huawei" w:date="2021-11-04T16:48:00Z"/>
                <w:rFonts w:eastAsiaTheme="minorEastAsia"/>
                <w:lang w:val="en-US" w:eastAsia="zh-CN"/>
              </w:rPr>
            </w:pPr>
            <w:ins w:id="484"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85"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86"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87"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88" w:author="Ericsson user" w:date="2021-11-04T13:14:00Z">
              <w:r>
                <w:rPr>
                  <w:rFonts w:eastAsiaTheme="minorEastAsia"/>
                  <w:lang w:val="en-US" w:eastAsia="zh-CN"/>
                </w:rPr>
                <w:t>I think we are talking about a new scenario, i.e., cell reselection during SDT</w:t>
              </w:r>
            </w:ins>
            <w:ins w:id="489" w:author="Ericsson user" w:date="2021-11-04T13:15:00Z">
              <w:r w:rsidR="00571A65">
                <w:rPr>
                  <w:rFonts w:eastAsiaTheme="minorEastAsia"/>
                  <w:lang w:val="en-US" w:eastAsia="zh-CN"/>
                </w:rPr>
                <w:t xml:space="preserve">, </w:t>
              </w:r>
            </w:ins>
            <w:ins w:id="490" w:author="Ericsson user" w:date="2021-11-04T13:16:00Z">
              <w:r w:rsidR="00571A65">
                <w:rPr>
                  <w:rFonts w:eastAsiaTheme="minorEastAsia"/>
                  <w:lang w:val="en-US" w:eastAsia="zh-CN"/>
                </w:rPr>
                <w:t xml:space="preserve">which is not yet confirmed in RAN2. </w:t>
              </w:r>
            </w:ins>
            <w:ins w:id="491" w:author="Ericsson user" w:date="2021-11-04T13:07:00Z">
              <w:r w:rsidR="00ED5235">
                <w:rPr>
                  <w:rFonts w:eastAsiaTheme="minorEastAsia"/>
                  <w:lang w:val="en-US" w:eastAsia="zh-CN"/>
                </w:rPr>
                <w:t xml:space="preserve">In addition, </w:t>
              </w:r>
            </w:ins>
            <w:ins w:id="492" w:author="Ericsson user" w:date="2021-11-04T13:06:00Z">
              <w:r w:rsidR="00DD186A">
                <w:rPr>
                  <w:rFonts w:eastAsiaTheme="minorEastAsia"/>
                  <w:lang w:val="en-US" w:eastAsia="zh-CN"/>
                </w:rPr>
                <w:t xml:space="preserve">we </w:t>
              </w:r>
            </w:ins>
            <w:ins w:id="493" w:author="Ericsson user" w:date="2021-11-04T13:16:00Z">
              <w:r w:rsidR="008C4F99">
                <w:rPr>
                  <w:rFonts w:eastAsiaTheme="minorEastAsia"/>
                  <w:lang w:val="en-US" w:eastAsia="zh-CN"/>
                </w:rPr>
                <w:t xml:space="preserve">mentioned such </w:t>
              </w:r>
            </w:ins>
            <w:ins w:id="494" w:author="Ericsson user" w:date="2021-11-04T13:07:00Z">
              <w:r w:rsidR="00ED5235">
                <w:rPr>
                  <w:rFonts w:eastAsiaTheme="minorEastAsia"/>
                  <w:lang w:val="en-US" w:eastAsia="zh-CN"/>
                </w:rPr>
                <w:t>in R3-215279</w:t>
              </w:r>
            </w:ins>
            <w:ins w:id="495" w:author="Ericsson user" w:date="2021-11-04T13:16:00Z">
              <w:r w:rsidR="00AD613B">
                <w:rPr>
                  <w:rFonts w:eastAsiaTheme="minorEastAsia"/>
                  <w:lang w:val="en-US" w:eastAsia="zh-CN"/>
                </w:rPr>
                <w:t xml:space="preserve"> with </w:t>
              </w:r>
            </w:ins>
            <w:ins w:id="496" w:author="Ericsson user" w:date="2021-11-04T13:17:00Z">
              <w:r w:rsidR="00AD613B">
                <w:rPr>
                  <w:rFonts w:eastAsiaTheme="minorEastAsia"/>
                  <w:lang w:val="en-US" w:eastAsia="zh-CN"/>
                </w:rPr>
                <w:t>potential UE context lost</w:t>
              </w:r>
            </w:ins>
            <w:ins w:id="497" w:author="Ericsson user" w:date="2021-11-04T13:07:00Z">
              <w:r w:rsidR="00ED5235">
                <w:rPr>
                  <w:rFonts w:eastAsiaTheme="minorEastAsia"/>
                  <w:lang w:val="en-US" w:eastAsia="zh-CN"/>
                </w:rPr>
                <w:t xml:space="preserve">. </w:t>
              </w:r>
            </w:ins>
            <w:ins w:id="498" w:author="Ericsson user" w:date="2021-11-04T13:17:00Z">
              <w:r w:rsidR="00D315B7">
                <w:rPr>
                  <w:rFonts w:eastAsiaTheme="minorEastAsia"/>
                  <w:lang w:val="en-US" w:eastAsia="zh-CN"/>
                </w:rPr>
                <w:t>Though we</w:t>
              </w:r>
            </w:ins>
            <w:ins w:id="499"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500"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1"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2" w:author="Nok-2" w:date="2021-11-04T21:43:00Z">
              <w:r>
                <w:rPr>
                  <w:rFonts w:eastAsiaTheme="minorEastAsia"/>
                  <w:lang w:val="en-US" w:eastAsia="zh-CN"/>
                </w:rPr>
                <w:t>We can clarify the scenario</w:t>
              </w:r>
            </w:ins>
            <w:ins w:id="503" w:author="Nok-2" w:date="2021-11-04T21:44:00Z">
              <w:r>
                <w:rPr>
                  <w:rFonts w:eastAsiaTheme="minorEastAsia"/>
                  <w:lang w:val="en-US" w:eastAsia="zh-CN"/>
                </w:rPr>
                <w:t xml:space="preserve"> but i</w:t>
              </w:r>
            </w:ins>
            <w:ins w:id="504" w:author="Nok-2" w:date="2021-11-04T21:43:00Z">
              <w:r>
                <w:rPr>
                  <w:rFonts w:eastAsiaTheme="minorEastAsia"/>
                  <w:lang w:val="en-US" w:eastAsia="zh-CN"/>
                </w:rPr>
                <w:t xml:space="preserve">n our understanding </w:t>
              </w:r>
            </w:ins>
            <w:ins w:id="505" w:author="Nok-2" w:date="2021-11-04T21:44:00Z">
              <w:r>
                <w:rPr>
                  <w:rFonts w:eastAsiaTheme="minorEastAsia"/>
                  <w:lang w:val="en-US" w:eastAsia="zh-CN"/>
                </w:rPr>
                <w:t>CG SDT is typically used for quasi-statio</w:t>
              </w:r>
            </w:ins>
            <w:ins w:id="506" w:author="Nok-2" w:date="2021-11-04T21:45:00Z">
              <w:r>
                <w:rPr>
                  <w:rFonts w:eastAsiaTheme="minorEastAsia"/>
                  <w:lang w:val="en-US" w:eastAsia="zh-CN"/>
                </w:rPr>
                <w:t>nary</w:t>
              </w:r>
            </w:ins>
            <w:ins w:id="507" w:author="Nok-2" w:date="2021-11-04T21:44:00Z">
              <w:r>
                <w:rPr>
                  <w:rFonts w:eastAsiaTheme="minorEastAsia"/>
                  <w:lang w:val="en-US" w:eastAsia="zh-CN"/>
                </w:rPr>
                <w:t xml:space="preserve"> UEs which are unlikely to drift a</w:t>
              </w:r>
            </w:ins>
            <w:ins w:id="508"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09" w:author="Lenovo" w:date="2021-11-05T09:25:00Z"/>
        </w:trPr>
        <w:tc>
          <w:tcPr>
            <w:tcW w:w="1271" w:type="dxa"/>
          </w:tcPr>
          <w:p w14:paraId="793FC09D" w14:textId="4E08EE02" w:rsidR="00693BEB" w:rsidRDefault="00693BEB" w:rsidP="00693BEB">
            <w:pPr>
              <w:rPr>
                <w:ins w:id="510" w:author="Lenovo" w:date="2021-11-05T09:25:00Z"/>
                <w:rFonts w:eastAsiaTheme="minorEastAsia"/>
                <w:lang w:val="en-US" w:eastAsia="zh-CN"/>
              </w:rPr>
            </w:pPr>
            <w:ins w:id="511" w:author="Lenovo" w:date="2021-11-05T09:26:00Z">
              <w:r>
                <w:rPr>
                  <w:rFonts w:eastAsiaTheme="minorEastAsia" w:hint="eastAsia"/>
                  <w:lang w:val="en-US" w:eastAsia="zh-CN"/>
                </w:rPr>
                <w:t>L</w:t>
              </w:r>
              <w:r>
                <w:rPr>
                  <w:rFonts w:eastAsiaTheme="minorEastAsia"/>
                  <w:lang w:val="en-US" w:eastAsia="zh-CN"/>
                </w:rPr>
                <w:t>enovo, Motorola Mobility</w:t>
              </w:r>
            </w:ins>
          </w:p>
        </w:tc>
        <w:tc>
          <w:tcPr>
            <w:tcW w:w="1271" w:type="dxa"/>
          </w:tcPr>
          <w:p w14:paraId="1DCD38EE" w14:textId="479FA269" w:rsidR="00693BEB" w:rsidRDefault="00693BEB" w:rsidP="00693BEB">
            <w:pPr>
              <w:rPr>
                <w:ins w:id="512" w:author="Lenovo" w:date="2021-11-05T09:25:00Z"/>
                <w:rFonts w:eastAsiaTheme="minorEastAsia"/>
                <w:lang w:val="en-US" w:eastAsia="zh-CN"/>
              </w:rPr>
            </w:pPr>
            <w:ins w:id="513" w:author="Lenovo" w:date="2021-11-05T09:26:00Z">
              <w:r>
                <w:rPr>
                  <w:rFonts w:eastAsiaTheme="minorEastAsia" w:hint="eastAsia"/>
                  <w:lang w:val="en-US" w:eastAsia="zh-CN"/>
                </w:rPr>
                <w:t>N</w:t>
              </w:r>
              <w:r>
                <w:rPr>
                  <w:rFonts w:eastAsiaTheme="minorEastAsia"/>
                  <w:lang w:val="en-US" w:eastAsia="zh-CN"/>
                </w:rPr>
                <w:t>o</w:t>
              </w:r>
            </w:ins>
          </w:p>
        </w:tc>
        <w:tc>
          <w:tcPr>
            <w:tcW w:w="6384" w:type="dxa"/>
          </w:tcPr>
          <w:p w14:paraId="650DB988" w14:textId="2A90374B" w:rsidR="00693BEB" w:rsidRDefault="00693BEB" w:rsidP="00693BEB">
            <w:pPr>
              <w:rPr>
                <w:ins w:id="514" w:author="Lenovo" w:date="2021-11-05T09:25:00Z"/>
                <w:rFonts w:eastAsiaTheme="minorEastAsia"/>
                <w:lang w:val="en-US" w:eastAsia="zh-CN"/>
              </w:rPr>
            </w:pPr>
            <w:ins w:id="515" w:author="Lenovo" w:date="2021-11-05T09:26:00Z">
              <w:r>
                <w:rPr>
                  <w:rFonts w:eastAsiaTheme="minorEastAsia" w:hint="eastAsia"/>
                  <w:lang w:val="en-US" w:eastAsia="zh-CN"/>
                </w:rPr>
                <w:t>N</w:t>
              </w:r>
              <w:r>
                <w:rPr>
                  <w:rFonts w:eastAsiaTheme="minorEastAsia"/>
                  <w:lang w:val="en-US" w:eastAsia="zh-CN"/>
                </w:rPr>
                <w:t xml:space="preserve">ot sure the scenario. </w:t>
              </w:r>
            </w:ins>
            <w:ins w:id="516" w:author="Lenovo" w:date="2021-11-05T09:27:00Z">
              <w:r>
                <w:rPr>
                  <w:rFonts w:eastAsiaTheme="minorEastAsia"/>
                  <w:lang w:val="en-US" w:eastAsia="zh-CN"/>
                </w:rPr>
                <w:t>We can discuss the cell res</w:t>
              </w:r>
            </w:ins>
            <w:ins w:id="517" w:author="Lenovo" w:date="2021-11-05T09:28:00Z">
              <w:r>
                <w:rPr>
                  <w:rFonts w:eastAsiaTheme="minorEastAsia"/>
                  <w:lang w:val="en-US" w:eastAsia="zh-CN"/>
                </w:rPr>
                <w:t>e</w:t>
              </w:r>
            </w:ins>
            <w:ins w:id="518" w:author="Lenovo" w:date="2021-11-05T09:27:00Z">
              <w:r>
                <w:rPr>
                  <w:rFonts w:eastAsiaTheme="minorEastAsia"/>
                  <w:lang w:val="en-US" w:eastAsia="zh-CN"/>
                </w:rPr>
                <w:t xml:space="preserve">lection procedure </w:t>
              </w:r>
            </w:ins>
            <w:ins w:id="519" w:author="Lenovo" w:date="2021-11-05T09:28:00Z">
              <w:r>
                <w:rPr>
                  <w:rFonts w:eastAsiaTheme="minorEastAsia"/>
                  <w:lang w:val="en-US" w:eastAsia="zh-CN"/>
                </w:rPr>
                <w:t>during SDT transmission (both RA-SDT and CG-SDT)</w:t>
              </w:r>
            </w:ins>
            <w:ins w:id="520" w:author="Lenovo" w:date="2021-11-05T09:27:00Z">
              <w:r>
                <w:rPr>
                  <w:rFonts w:eastAsiaTheme="minorEastAsia"/>
                  <w:lang w:val="en-US" w:eastAsia="zh-CN"/>
                </w:rPr>
                <w:t xml:space="preserve"> </w:t>
              </w:r>
            </w:ins>
            <w:ins w:id="521" w:author="Lenovo" w:date="2021-11-05T09:28:00Z">
              <w:r>
                <w:rPr>
                  <w:rFonts w:eastAsiaTheme="minorEastAsia"/>
                  <w:lang w:val="en-US" w:eastAsia="zh-CN"/>
                </w:rPr>
                <w:t>first.</w:t>
              </w:r>
            </w:ins>
          </w:p>
        </w:tc>
      </w:tr>
    </w:tbl>
    <w:p w14:paraId="6715E979" w14:textId="77777777" w:rsidR="00B3751D" w:rsidRDefault="00B3751D" w:rsidP="00B3751D">
      <w:pPr>
        <w:rPr>
          <w:rFonts w:eastAsia="宋体"/>
          <w:lang w:val="en-US" w:eastAsia="zh-CN"/>
        </w:rPr>
      </w:pPr>
    </w:p>
    <w:p w14:paraId="3D8222C0" w14:textId="77777777" w:rsidR="00ED0B15" w:rsidRPr="00ED0B15" w:rsidRDefault="00ED0B15" w:rsidP="00ED0B15">
      <w:pPr>
        <w:rPr>
          <w:rFonts w:eastAsia="宋体"/>
          <w:b/>
          <w:u w:val="single"/>
          <w:lang w:val="en-US" w:eastAsia="zh-CN"/>
        </w:rPr>
      </w:pPr>
      <w:r w:rsidRPr="00ED0B15">
        <w:rPr>
          <w:rFonts w:eastAsia="宋体"/>
          <w:b/>
          <w:u w:val="single"/>
          <w:lang w:val="en-US" w:eastAsia="zh-CN"/>
        </w:rPr>
        <w:t xml:space="preserve">Summary </w:t>
      </w:r>
    </w:p>
    <w:p w14:paraId="61B8B7D2" w14:textId="42EA237B" w:rsidR="00ED0B15" w:rsidRDefault="00ED0B15" w:rsidP="00ED0B15">
      <w:pPr>
        <w:rPr>
          <w:rFonts w:eastAsia="宋体"/>
          <w:lang w:val="en-US" w:eastAsia="zh-CN"/>
        </w:rPr>
      </w:pPr>
      <w:r>
        <w:rPr>
          <w:rFonts w:eastAsia="宋体"/>
          <w:lang w:val="en-US" w:eastAsia="zh-CN"/>
        </w:rPr>
        <w:t xml:space="preserve">There is no consensus about this. No proposal is given here. </w:t>
      </w:r>
    </w:p>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lastRenderedPageBreak/>
        <w:t>O</w:t>
      </w:r>
      <w:r>
        <w:rPr>
          <w:rFonts w:eastAsia="宋体"/>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875FC" w14:textId="77777777" w:rsidR="00903924" w:rsidRDefault="00903924" w:rsidP="00857D69">
      <w:pPr>
        <w:spacing w:after="0"/>
      </w:pPr>
      <w:r>
        <w:separator/>
      </w:r>
    </w:p>
  </w:endnote>
  <w:endnote w:type="continuationSeparator" w:id="0">
    <w:p w14:paraId="50A43DBF" w14:textId="77777777" w:rsidR="00903924" w:rsidRDefault="00903924"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E7D1" w14:textId="77777777" w:rsidR="00903924" w:rsidRDefault="00903924" w:rsidP="00857D69">
      <w:pPr>
        <w:spacing w:after="0"/>
      </w:pPr>
      <w:r>
        <w:separator/>
      </w:r>
    </w:p>
  </w:footnote>
  <w:footnote w:type="continuationSeparator" w:id="0">
    <w:p w14:paraId="46E41502" w14:textId="77777777" w:rsidR="00903924" w:rsidRDefault="00903924"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35ED0CFF-8573-40A2-8E31-36C89A7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5102</Words>
  <Characters>29086</Characters>
  <Application>Microsoft Office Word</Application>
  <DocSecurity>0</DocSecurity>
  <Lines>242</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34120</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Samsung</cp:lastModifiedBy>
  <cp:revision>16</cp:revision>
  <cp:lastPrinted>2016-02-01T12:11:00Z</cp:lastPrinted>
  <dcterms:created xsi:type="dcterms:W3CDTF">2021-11-08T15:03:00Z</dcterms:created>
  <dcterms:modified xsi:type="dcterms:W3CDTF">2021-11-09T15:30:00Z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