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6F14" w14:textId="6665A539" w:rsidR="001729DB" w:rsidRDefault="00804862" w:rsidP="001729DB">
      <w:pPr>
        <w:pStyle w:val="Header"/>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F85801" w:rsidRPr="006B3219">
        <w:rPr>
          <w:rFonts w:cs="Arial"/>
          <w:sz w:val="24"/>
          <w:szCs w:val="24"/>
          <w:lang w:val="sv-SE" w:eastAsia="zh-CN"/>
        </w:rPr>
        <w:t>2</w:t>
      </w:r>
      <w:r w:rsidR="00F85801">
        <w:rPr>
          <w:rFonts w:cs="Arial"/>
          <w:sz w:val="24"/>
          <w:szCs w:val="24"/>
          <w:lang w:val="sv-SE" w:eastAsia="zh-CN"/>
        </w:rPr>
        <w:t>16024</w:t>
      </w:r>
    </w:p>
    <w:p w14:paraId="4E5D8CF8" w14:textId="63486F66" w:rsidR="00957023" w:rsidRPr="00115F78" w:rsidRDefault="001729DB" w:rsidP="001729DB">
      <w:pPr>
        <w:pStyle w:val="Header"/>
        <w:tabs>
          <w:tab w:val="right" w:pos="8647"/>
        </w:tabs>
        <w:snapToGrid w:val="0"/>
        <w:spacing w:afterLines="50" w:after="120"/>
        <w:rPr>
          <w:rFonts w:cs="Arial"/>
          <w:bCs/>
          <w:sz w:val="24"/>
          <w:lang w:val="en-GB" w:eastAsia="zh-CN"/>
          <w:rPrChange w:id="1" w:author="Ericsson user" w:date="2021-11-04T11:10:00Z">
            <w:rPr>
              <w:rFonts w:cs="Arial"/>
              <w:bCs/>
              <w:sz w:val="24"/>
              <w:lang w:val="sv-SE" w:eastAsia="zh-CN"/>
            </w:rPr>
          </w:rPrChange>
        </w:rPr>
      </w:pPr>
      <w:r w:rsidRPr="00115F78">
        <w:rPr>
          <w:rFonts w:cs="Arial"/>
          <w:sz w:val="24"/>
          <w:szCs w:val="24"/>
          <w:lang w:val="en-GB" w:eastAsia="zh-CN"/>
          <w:rPrChange w:id="2" w:author="Ericsson user" w:date="2021-11-04T11:10:00Z">
            <w:rPr>
              <w:rFonts w:cs="Arial"/>
              <w:sz w:val="24"/>
              <w:szCs w:val="24"/>
              <w:lang w:val="sv-SE" w:eastAsia="zh-CN"/>
            </w:rPr>
          </w:rPrChange>
        </w:rPr>
        <w:t>Nov. 1~11</w:t>
      </w:r>
      <w:r w:rsidR="00957023" w:rsidRPr="00115F78">
        <w:rPr>
          <w:rFonts w:cs="Arial"/>
          <w:sz w:val="24"/>
          <w:szCs w:val="24"/>
          <w:lang w:val="en-GB"/>
          <w:rPrChange w:id="3" w:author="Ericsson user" w:date="2021-11-04T11:10:00Z">
            <w:rPr>
              <w:rFonts w:cs="Arial"/>
              <w:sz w:val="24"/>
              <w:szCs w:val="24"/>
              <w:lang w:val="sv-SE"/>
            </w:rPr>
          </w:rPrChange>
        </w:rPr>
        <w:t>, 2021</w:t>
      </w:r>
    </w:p>
    <w:p w14:paraId="01D445C3" w14:textId="7CB2D710" w:rsidR="00804862" w:rsidRPr="00E316A4" w:rsidRDefault="00804862" w:rsidP="00E316A4">
      <w:pPr>
        <w:snapToGrid w:val="0"/>
        <w:spacing w:afterLines="50" w:after="120"/>
        <w:jc w:val="both"/>
        <w:rPr>
          <w:rFonts w:ascii="Arial" w:eastAsia="바탕" w:hAnsi="Arial" w:cs="Arial"/>
          <w:b/>
          <w:color w:val="000000"/>
          <w:sz w:val="24"/>
          <w:szCs w:val="24"/>
          <w:lang w:eastAsia="sv-SE"/>
        </w:rPr>
      </w:pPr>
      <w:r>
        <w:rPr>
          <w:rFonts w:ascii="Arial" w:eastAsia="바탕" w:hAnsi="Arial" w:cs="Arial"/>
          <w:b/>
          <w:color w:val="000000"/>
          <w:sz w:val="24"/>
          <w:szCs w:val="24"/>
        </w:rPr>
        <w:t>Online</w:t>
      </w:r>
    </w:p>
    <w:p w14:paraId="4784F9A5" w14:textId="77777777" w:rsidR="00804862" w:rsidRPr="00F85801" w:rsidRDefault="00804862" w:rsidP="00BB2A08">
      <w:pPr>
        <w:pStyle w:val="Header"/>
        <w:tabs>
          <w:tab w:val="right" w:pos="9639"/>
        </w:tabs>
        <w:snapToGrid w:val="0"/>
        <w:spacing w:afterLines="50" w:after="120"/>
        <w:rPr>
          <w:rFonts w:ascii="Times New Roman" w:hAnsi="Times New Roman"/>
          <w:b w:val="0"/>
          <w:bCs/>
          <w:sz w:val="24"/>
          <w:lang w:val="en-GB" w:eastAsia="ja-JP"/>
          <w:rPrChange w:id="4" w:author="Samsung" w:date="2021-11-08T13:27:00Z">
            <w:rPr>
              <w:rFonts w:ascii="Times New Roman" w:hAnsi="Times New Roman"/>
              <w:bCs/>
              <w:sz w:val="24"/>
              <w:lang w:val="en-GB" w:eastAsia="ja-JP"/>
            </w:rPr>
          </w:rPrChange>
        </w:rPr>
      </w:pPr>
      <w:r>
        <w:rPr>
          <w:rFonts w:ascii="Times New Roman" w:hAnsi="Times New Roman"/>
          <w:bCs/>
          <w:sz w:val="24"/>
          <w:lang w:val="en-GB"/>
        </w:rPr>
        <w:tab/>
      </w:r>
    </w:p>
    <w:p w14:paraId="536A0470" w14:textId="79314363"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1729DB">
        <w:rPr>
          <w:rFonts w:eastAsia="SimSun" w:cs="Arial"/>
          <w:b/>
          <w:bCs/>
          <w:sz w:val="24"/>
          <w:lang w:eastAsia="zh-CN"/>
        </w:rPr>
        <w:t>24.4</w:t>
      </w:r>
      <w:r w:rsidR="00FF6C11">
        <w:rPr>
          <w:rFonts w:eastAsia="SimSun" w:cs="Arial"/>
          <w:b/>
          <w:bCs/>
          <w:sz w:val="24"/>
          <w:lang w:eastAsia="zh-CN"/>
        </w:rPr>
        <w:t xml:space="preserve"> (</w:t>
      </w:r>
      <w:r w:rsidR="001729DB">
        <w:rPr>
          <w:rFonts w:eastAsia="SimSun" w:cs="Arial"/>
          <w:b/>
          <w:bCs/>
          <w:sz w:val="24"/>
          <w:lang w:eastAsia="zh-CN"/>
        </w:rPr>
        <w:t>Others</w:t>
      </w:r>
      <w:r w:rsidR="00FF6C11">
        <w:rPr>
          <w:rFonts w:eastAsia="SimSun"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052AD84F"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1729DB" w:rsidRPr="001729DB">
        <w:rPr>
          <w:rFonts w:ascii="Arial" w:hAnsi="Arial" w:cs="Arial"/>
          <w:b/>
          <w:bCs/>
          <w:sz w:val="24"/>
        </w:rPr>
        <w:t>CB: # SDT3_others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맑은 고딕" w:hAnsi="Arial" w:cs="Arial"/>
          <w:b/>
          <w:bCs/>
          <w:sz w:val="24"/>
          <w:lang w:eastAsia="ko-KR"/>
        </w:rPr>
        <w:t>Approval</w:t>
      </w:r>
    </w:p>
    <w:p w14:paraId="61028102" w14:textId="4E34790B" w:rsidR="00F24681" w:rsidRPr="00F24681" w:rsidRDefault="00804862" w:rsidP="00BB2A08">
      <w:pPr>
        <w:pStyle w:val="Heading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CB5893A" w14:textId="77777777" w:rsidR="001729DB" w:rsidRDefault="001729DB" w:rsidP="001729DB">
            <w:pPr>
              <w:widowControl w:val="0"/>
              <w:ind w:left="144" w:hanging="144"/>
              <w:rPr>
                <w:b/>
                <w:color w:val="FF00FF"/>
                <w:sz w:val="18"/>
                <w:szCs w:val="24"/>
              </w:rPr>
            </w:pPr>
            <w:r>
              <w:rPr>
                <w:b/>
                <w:color w:val="FF00FF"/>
                <w:sz w:val="18"/>
                <w:szCs w:val="24"/>
              </w:rPr>
              <w:t>CB: # SDT3_others</w:t>
            </w:r>
          </w:p>
          <w:p w14:paraId="5B5E7D9D" w14:textId="77777777" w:rsidR="001729DB" w:rsidRPr="00A11510" w:rsidRDefault="001729DB" w:rsidP="001729DB">
            <w:pPr>
              <w:widowControl w:val="0"/>
              <w:ind w:left="144" w:hanging="144"/>
              <w:rPr>
                <w:b/>
                <w:color w:val="FF00FF"/>
                <w:sz w:val="18"/>
                <w:szCs w:val="24"/>
              </w:rPr>
            </w:pPr>
            <w:r w:rsidRPr="00A11510">
              <w:rPr>
                <w:b/>
                <w:color w:val="FF00FF"/>
                <w:sz w:val="18"/>
                <w:szCs w:val="24"/>
              </w:rPr>
              <w:t>- How to change SDT to non-SDT during SDT period?</w:t>
            </w:r>
          </w:p>
          <w:p w14:paraId="5305E080" w14:textId="77777777" w:rsidR="001729DB" w:rsidRPr="00A11510" w:rsidRDefault="001729DB" w:rsidP="001729DB">
            <w:pPr>
              <w:widowControl w:val="0"/>
              <w:ind w:left="144" w:hanging="144"/>
              <w:rPr>
                <w:b/>
                <w:color w:val="FF00FF"/>
                <w:sz w:val="18"/>
                <w:szCs w:val="24"/>
              </w:rPr>
            </w:pPr>
            <w:r w:rsidRPr="00A11510">
              <w:rPr>
                <w:b/>
                <w:color w:val="FF00FF"/>
                <w:sz w:val="18"/>
                <w:szCs w:val="24"/>
              </w:rPr>
              <w:t>- RRC Reconfiguration during SDT session</w:t>
            </w:r>
            <w:r>
              <w:rPr>
                <w:b/>
                <w:color w:val="FF00FF"/>
                <w:sz w:val="18"/>
                <w:szCs w:val="24"/>
              </w:rPr>
              <w:t>?</w:t>
            </w:r>
          </w:p>
          <w:p w14:paraId="238280FE" w14:textId="77777777" w:rsidR="001729DB" w:rsidRDefault="001729DB" w:rsidP="001729DB">
            <w:pPr>
              <w:widowControl w:val="0"/>
              <w:ind w:left="144" w:hanging="144"/>
              <w:rPr>
                <w:b/>
                <w:color w:val="FF00FF"/>
                <w:sz w:val="18"/>
                <w:szCs w:val="24"/>
              </w:rPr>
            </w:pPr>
            <w:r>
              <w:rPr>
                <w:b/>
                <w:color w:val="FF00FF"/>
                <w:sz w:val="18"/>
                <w:szCs w:val="24"/>
              </w:rPr>
              <w:t>- LS to RAN2?</w:t>
            </w:r>
          </w:p>
          <w:p w14:paraId="609B58BA" w14:textId="77777777" w:rsidR="001729DB" w:rsidRDefault="001729DB" w:rsidP="001729DB">
            <w:pPr>
              <w:widowControl w:val="0"/>
              <w:ind w:left="144" w:hanging="144"/>
              <w:rPr>
                <w:color w:val="000000"/>
                <w:sz w:val="18"/>
                <w:szCs w:val="24"/>
              </w:rPr>
            </w:pPr>
            <w:r>
              <w:rPr>
                <w:color w:val="000000"/>
                <w:sz w:val="18"/>
                <w:szCs w:val="24"/>
              </w:rPr>
              <w:t>(Samsung - moderator)</w:t>
            </w:r>
          </w:p>
          <w:p w14:paraId="2C2F3D86" w14:textId="4350C2AC" w:rsidR="00FF6C11" w:rsidRDefault="00BB48D9" w:rsidP="001729DB">
            <w:pPr>
              <w:widowControl w:val="0"/>
              <w:snapToGrid w:val="0"/>
              <w:spacing w:afterLines="50" w:after="120"/>
              <w:ind w:left="144" w:hanging="144"/>
              <w:rPr>
                <w:rFonts w:ascii="Calibri" w:hAnsi="Calibri" w:cs="Calibri"/>
                <w:color w:val="000000"/>
                <w:sz w:val="18"/>
                <w:szCs w:val="24"/>
              </w:rPr>
            </w:pPr>
            <w:r>
              <w:rPr>
                <w:rFonts w:hint="eastAsia"/>
                <w:color w:val="000000"/>
                <w:sz w:val="18"/>
                <w:szCs w:val="24"/>
              </w:rPr>
              <w:t>S</w:t>
            </w:r>
            <w:r>
              <w:rPr>
                <w:color w:val="000000"/>
                <w:sz w:val="18"/>
                <w:szCs w:val="24"/>
              </w:rPr>
              <w:t xml:space="preserve">ummary of offline disc </w:t>
            </w:r>
            <w:r w:rsidR="00D65C07">
              <w:fldChar w:fldCharType="begin"/>
            </w:r>
            <w:ins w:id="5" w:author="ZTE" w:date="2021-11-01T22:47:00Z">
              <w:r w:rsidR="006967F8">
                <w:instrText>HYPERLINK "D:\\3GPPmeeting\\202111 RAN3 114e\\TSGR3_114-e\\Inbox\\Drafts\\CB # SDT3_others\\Inbox\\R3-215895.zip"</w:instrText>
              </w:r>
            </w:ins>
            <w:del w:id="6" w:author="ZTE" w:date="2021-11-01T22:47:00Z">
              <w:r w:rsidR="00D65C07" w:rsidDel="006967F8">
                <w:delInstrText xml:space="preserve"> HYPERLINK "Inbox\\R3-215895.zip" </w:delInstrText>
              </w:r>
            </w:del>
            <w:r w:rsidR="00D65C07">
              <w:fldChar w:fldCharType="separate"/>
            </w:r>
            <w:r>
              <w:rPr>
                <w:rStyle w:val="Hyperlink"/>
                <w:sz w:val="18"/>
                <w:szCs w:val="24"/>
              </w:rPr>
              <w:t>R3-215895</w:t>
            </w:r>
            <w:r w:rsidR="00D65C07">
              <w:rPr>
                <w:rStyle w:val="Hyperlink"/>
                <w:sz w:val="18"/>
                <w:szCs w:val="24"/>
              </w:rPr>
              <w:fldChar w:fldCharType="end"/>
            </w:r>
          </w:p>
        </w:tc>
      </w:tr>
    </w:tbl>
    <w:p w14:paraId="18B61355" w14:textId="140E9697" w:rsidR="00B76521" w:rsidRPr="00DC267B" w:rsidRDefault="00B76521" w:rsidP="00BB2A08">
      <w:pPr>
        <w:snapToGrid w:val="0"/>
        <w:spacing w:afterLines="50" w:after="120"/>
        <w:rPr>
          <w:rFonts w:eastAsia="SimSun"/>
          <w:lang w:eastAsia="zh-CN"/>
        </w:rPr>
      </w:pPr>
    </w:p>
    <w:p w14:paraId="0CF54937" w14:textId="77777777" w:rsidR="00804862" w:rsidRDefault="00804862" w:rsidP="00BB2A08">
      <w:pPr>
        <w:snapToGrid w:val="0"/>
        <w:spacing w:afterLines="50" w:after="120"/>
        <w:rPr>
          <w:rFonts w:eastAsia="SimSun"/>
          <w:lang w:eastAsia="zh-CN"/>
        </w:rPr>
      </w:pPr>
      <w:r>
        <w:rPr>
          <w:rFonts w:eastAsia="SimSun" w:hint="eastAsia"/>
          <w:lang w:eastAsia="zh-CN"/>
        </w:rPr>
        <w:t>T</w:t>
      </w:r>
      <w:r>
        <w:rPr>
          <w:rFonts w:eastAsia="SimSun"/>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 View collection </w:t>
      </w:r>
    </w:p>
    <w:p w14:paraId="4696C836" w14:textId="6DFDB68F" w:rsidR="00804862" w:rsidRDefault="00804862" w:rsidP="00BB2A08">
      <w:pPr>
        <w:snapToGrid w:val="0"/>
        <w:spacing w:afterLines="50" w:after="120"/>
        <w:rPr>
          <w:rFonts w:eastAsia="SimSun"/>
          <w:lang w:eastAsia="zh-CN"/>
        </w:rPr>
      </w:pPr>
      <w:r>
        <w:rPr>
          <w:rFonts w:eastAsia="SimSun"/>
          <w:lang w:eastAsia="zh-CN"/>
        </w:rPr>
        <w:t xml:space="preserve">Deadline: </w:t>
      </w:r>
      <w:del w:id="7" w:author="Samsung" w:date="2021-11-01T18:04:00Z">
        <w:r w:rsidDel="00312DEB">
          <w:rPr>
            <w:rFonts w:eastAsia="SimSun"/>
            <w:highlight w:val="yellow"/>
            <w:lang w:eastAsia="zh-CN"/>
          </w:rPr>
          <w:delText>T</w:delText>
        </w:r>
        <w:r w:rsidR="00D33ADB" w:rsidDel="00312DEB">
          <w:rPr>
            <w:rFonts w:eastAsia="SimSun"/>
            <w:highlight w:val="yellow"/>
            <w:lang w:eastAsia="zh-CN"/>
          </w:rPr>
          <w:delText>h</w:delText>
        </w:r>
        <w:r w:rsidR="00AA3689" w:rsidDel="00312DEB">
          <w:rPr>
            <w:rFonts w:eastAsia="SimSun"/>
            <w:highlight w:val="yellow"/>
            <w:lang w:eastAsia="zh-CN"/>
          </w:rPr>
          <w:delText>u</w:delText>
        </w:r>
        <w:r w:rsidR="00D33ADB" w:rsidDel="00312DEB">
          <w:rPr>
            <w:rFonts w:eastAsia="SimSun"/>
            <w:highlight w:val="yellow"/>
            <w:lang w:eastAsia="zh-CN"/>
          </w:rPr>
          <w:delText>rs</w:delText>
        </w:r>
        <w:r w:rsidR="00AA3689" w:rsidDel="00312DEB">
          <w:rPr>
            <w:rFonts w:eastAsia="SimSun"/>
            <w:highlight w:val="yellow"/>
            <w:lang w:eastAsia="zh-CN"/>
          </w:rPr>
          <w:delText>day</w:delText>
        </w:r>
      </w:del>
      <w:ins w:id="8" w:author="Samsung" w:date="2021-11-01T18:04:00Z">
        <w:r w:rsidR="00312DEB">
          <w:rPr>
            <w:rFonts w:eastAsia="SimSun"/>
            <w:highlight w:val="yellow"/>
            <w:lang w:eastAsia="zh-CN"/>
          </w:rPr>
          <w:t>Friday</w:t>
        </w:r>
      </w:ins>
      <w:r>
        <w:rPr>
          <w:rFonts w:eastAsia="SimSun"/>
          <w:highlight w:val="yellow"/>
          <w:lang w:eastAsia="zh-CN"/>
        </w:rPr>
        <w:t xml:space="preserve">, </w:t>
      </w:r>
      <w:r w:rsidR="0090001F">
        <w:rPr>
          <w:rFonts w:eastAsia="SimSun"/>
          <w:highlight w:val="yellow"/>
          <w:lang w:eastAsia="zh-CN"/>
        </w:rPr>
        <w:t>Nov</w:t>
      </w:r>
      <w:r w:rsidR="00D33ADB">
        <w:rPr>
          <w:rFonts w:eastAsia="SimSun"/>
          <w:highlight w:val="yellow"/>
          <w:lang w:eastAsia="zh-CN"/>
        </w:rPr>
        <w:t xml:space="preserve">. </w:t>
      </w:r>
      <w:ins w:id="9" w:author="Samsung" w:date="2021-11-01T18:05:00Z">
        <w:r w:rsidR="00312DEB">
          <w:rPr>
            <w:rFonts w:eastAsia="SimSun"/>
            <w:highlight w:val="yellow"/>
            <w:lang w:eastAsia="zh-CN"/>
          </w:rPr>
          <w:t>5</w:t>
        </w:r>
      </w:ins>
      <w:del w:id="10" w:author="Samsung" w:date="2021-11-01T18:05:00Z">
        <w:r w:rsidR="0090001F" w:rsidDel="00312DEB">
          <w:rPr>
            <w:rFonts w:eastAsia="SimSun"/>
            <w:highlight w:val="yellow"/>
            <w:lang w:eastAsia="zh-CN"/>
          </w:rPr>
          <w:delText>4</w:delText>
        </w:r>
      </w:del>
      <w:r w:rsidR="00B76521">
        <w:rPr>
          <w:rFonts w:eastAsia="SimSun"/>
          <w:highlight w:val="yellow"/>
          <w:lang w:eastAsia="zh-CN"/>
        </w:rPr>
        <w:t>th, 2021</w:t>
      </w:r>
      <w:r w:rsidR="00AA3689">
        <w:rPr>
          <w:rFonts w:eastAsia="SimSun"/>
          <w:highlight w:val="yellow"/>
          <w:lang w:eastAsia="zh-CN"/>
        </w:rPr>
        <w:t xml:space="preserve">, </w:t>
      </w:r>
      <w:del w:id="11" w:author="Samsung" w:date="2021-11-01T18:05:00Z">
        <w:r w:rsidR="00D33ADB" w:rsidDel="00312DEB">
          <w:rPr>
            <w:rFonts w:eastAsia="SimSun"/>
            <w:highlight w:val="yellow"/>
            <w:lang w:eastAsia="zh-CN"/>
          </w:rPr>
          <w:delText>23:59</w:delText>
        </w:r>
      </w:del>
      <w:ins w:id="12" w:author="Samsung" w:date="2021-11-01T18:05:00Z">
        <w:r w:rsidR="00312DEB">
          <w:rPr>
            <w:rFonts w:eastAsia="SimSun"/>
            <w:highlight w:val="yellow"/>
            <w:lang w:eastAsia="zh-CN"/>
          </w:rPr>
          <w:t>6:00</w:t>
        </w:r>
      </w:ins>
      <w:r>
        <w:rPr>
          <w:rFonts w:eastAsia="SimSun"/>
          <w:highlight w:val="yellow"/>
          <w:lang w:eastAsia="zh-CN"/>
        </w:rPr>
        <w:t xml:space="preserve"> UTC</w:t>
      </w:r>
      <w:r>
        <w:rPr>
          <w:rFonts w:eastAsia="SimSun"/>
          <w:lang w:eastAsia="zh-CN"/>
        </w:rPr>
        <w:t xml:space="preserve">. </w:t>
      </w:r>
    </w:p>
    <w:p w14:paraId="218BA54C" w14:textId="5D54C3C3"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II: </w:t>
      </w:r>
      <w:r w:rsidR="00802B6E">
        <w:rPr>
          <w:rFonts w:eastAsia="SimSun"/>
          <w:lang w:eastAsia="zh-CN"/>
        </w:rPr>
        <w:t>Tuesday, Nov. 9</w:t>
      </w:r>
      <w:r w:rsidR="00802B6E" w:rsidRPr="00802B6E">
        <w:rPr>
          <w:rFonts w:eastAsia="SimSun"/>
          <w:vertAlign w:val="superscript"/>
          <w:lang w:eastAsia="zh-CN"/>
        </w:rPr>
        <w:t>th</w:t>
      </w:r>
      <w:r w:rsidR="00802B6E">
        <w:rPr>
          <w:rFonts w:eastAsia="SimSun"/>
          <w:lang w:eastAsia="zh-CN"/>
        </w:rPr>
        <w:t>, 2021, 12:00pm</w:t>
      </w:r>
    </w:p>
    <w:p w14:paraId="2D556ABD" w14:textId="146F928E" w:rsidR="0008232E" w:rsidRDefault="0008232E" w:rsidP="0008232E">
      <w:pPr>
        <w:snapToGrid w:val="0"/>
        <w:spacing w:afterLines="50" w:after="120"/>
        <w:rPr>
          <w:rFonts w:eastAsia="SimSun"/>
          <w:lang w:eastAsia="zh-CN"/>
        </w:rPr>
      </w:pPr>
      <w:r>
        <w:rPr>
          <w:rFonts w:eastAsia="SimSun"/>
          <w:lang w:eastAsia="zh-CN"/>
        </w:rPr>
        <w:t xml:space="preserve">Deadline: </w:t>
      </w:r>
    </w:p>
    <w:p w14:paraId="05511ABF" w14:textId="2748A1DD" w:rsidR="00804862" w:rsidRDefault="00804862" w:rsidP="00BB2A08">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r w:rsidR="00C366CC">
        <w:rPr>
          <w:rFonts w:cs="Arial"/>
          <w:lang w:eastAsia="zh-CN"/>
        </w:rPr>
        <w:t xml:space="preserve"> (Phase-I</w:t>
      </w:r>
      <w:r w:rsidR="00F85801">
        <w:rPr>
          <w:rFonts w:cs="Arial"/>
          <w:lang w:eastAsia="zh-CN"/>
        </w:rPr>
        <w:t>I</w:t>
      </w:r>
      <w:r w:rsidR="00C366CC">
        <w:rPr>
          <w:rFonts w:cs="Arial"/>
          <w:lang w:eastAsia="zh-CN"/>
        </w:rPr>
        <w:t>)</w:t>
      </w:r>
    </w:p>
    <w:p w14:paraId="137BC577" w14:textId="2F6A1D9B" w:rsidR="00804862" w:rsidRPr="00C366CC" w:rsidRDefault="00F85801" w:rsidP="00BB2A08">
      <w:pPr>
        <w:snapToGrid w:val="0"/>
        <w:spacing w:afterLines="50" w:after="120"/>
        <w:rPr>
          <w:rFonts w:eastAsiaTheme="minorEastAsia"/>
          <w:lang w:val="en-US" w:eastAsia="zh-CN"/>
        </w:rPr>
      </w:pPr>
      <w:r>
        <w:rPr>
          <w:rFonts w:eastAsiaTheme="minorEastAsia"/>
          <w:b/>
          <w:color w:val="00B050"/>
          <w:lang w:val="en-US" w:eastAsia="zh-CN"/>
        </w:rPr>
        <w:t>…</w:t>
      </w:r>
    </w:p>
    <w:p w14:paraId="1FCCD998" w14:textId="77777777" w:rsidR="00C366CC" w:rsidRDefault="00C366CC" w:rsidP="00BB2A08">
      <w:pPr>
        <w:snapToGrid w:val="0"/>
        <w:spacing w:afterLines="50" w:after="120"/>
        <w:rPr>
          <w:rFonts w:eastAsia="SimSun"/>
          <w:lang w:val="en-US" w:eastAsia="zh-CN"/>
        </w:rPr>
      </w:pPr>
    </w:p>
    <w:p w14:paraId="4A36F083" w14:textId="081AFD20" w:rsidR="00F85801" w:rsidRDefault="00F85801" w:rsidP="00190130">
      <w:pPr>
        <w:pStyle w:val="Heading1"/>
        <w:snapToGrid w:val="0"/>
        <w:spacing w:before="0" w:afterLines="50" w:after="120"/>
        <w:rPr>
          <w:rFonts w:cs="Arial"/>
          <w:lang w:eastAsia="zh-CN"/>
        </w:rPr>
      </w:pPr>
      <w:r>
        <w:rPr>
          <w:rFonts w:cs="Arial" w:hint="eastAsia"/>
          <w:lang w:eastAsia="zh-CN"/>
        </w:rPr>
        <w:t>D</w:t>
      </w:r>
      <w:r>
        <w:rPr>
          <w:rFonts w:cs="Arial"/>
          <w:lang w:eastAsia="zh-CN"/>
        </w:rPr>
        <w:t>iscussions (Phase-II)</w:t>
      </w:r>
    </w:p>
    <w:p w14:paraId="17822AC3" w14:textId="77777777" w:rsidR="00802B6E" w:rsidRPr="00802B6E" w:rsidRDefault="00802B6E" w:rsidP="00802B6E">
      <w:pPr>
        <w:snapToGrid w:val="0"/>
        <w:spacing w:after="0" w:line="120" w:lineRule="atLeast"/>
        <w:rPr>
          <w:rFonts w:eastAsiaTheme="minorEastAsia"/>
          <w:b/>
          <w:lang w:val="en-US" w:eastAsia="zh-CN"/>
        </w:rPr>
      </w:pPr>
      <w:r w:rsidRPr="00802B6E">
        <w:rPr>
          <w:rFonts w:eastAsiaTheme="minorEastAsia"/>
          <w:b/>
          <w:lang w:val="en-US" w:eastAsia="zh-CN"/>
        </w:rPr>
        <w:t xml:space="preserve">Proposal 1: for the switch from SDT to non SDT, </w:t>
      </w:r>
    </w:p>
    <w:p w14:paraId="77AF313C" w14:textId="77777777" w:rsidR="00802B6E" w:rsidRPr="00802B6E" w:rsidRDefault="00802B6E" w:rsidP="00802B6E">
      <w:pPr>
        <w:pStyle w:val="ListParagraph"/>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 Way 1 (FFS for Way 2) is applied for SDT with anchor relocation</w:t>
      </w:r>
    </w:p>
    <w:p w14:paraId="1700C60F" w14:textId="77777777" w:rsidR="00802B6E" w:rsidRPr="00802B6E" w:rsidRDefault="00802B6E" w:rsidP="00802B6E">
      <w:pPr>
        <w:pStyle w:val="ListParagraph"/>
        <w:numPr>
          <w:ilvl w:val="1"/>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b/>
          <w:sz w:val="20"/>
          <w:szCs w:val="20"/>
          <w:lang w:val="en-US" w:eastAsia="zh-CN"/>
        </w:rPr>
        <w:t>Way 2 (FFS for Way 1) is applied for SDT without anchor relocation</w:t>
      </w:r>
    </w:p>
    <w:p w14:paraId="13BAD949" w14:textId="77777777" w:rsidR="00802B6E" w:rsidRPr="00802B6E" w:rsidRDefault="00802B6E" w:rsidP="00802B6E">
      <w:pPr>
        <w:snapToGrid w:val="0"/>
        <w:spacing w:after="0" w:line="120" w:lineRule="atLeast"/>
        <w:rPr>
          <w:rFonts w:eastAsiaTheme="minorEastAsia"/>
          <w:b/>
          <w:lang w:val="en-US" w:eastAsia="zh-CN"/>
        </w:rPr>
      </w:pPr>
      <w:proofErr w:type="gramStart"/>
      <w:r w:rsidRPr="00802B6E">
        <w:rPr>
          <w:rFonts w:eastAsiaTheme="minorEastAsia"/>
          <w:b/>
          <w:lang w:val="en-US" w:eastAsia="zh-CN"/>
        </w:rPr>
        <w:t>where</w:t>
      </w:r>
      <w:proofErr w:type="gramEnd"/>
      <w:r w:rsidRPr="00802B6E">
        <w:rPr>
          <w:rFonts w:eastAsiaTheme="minorEastAsia"/>
          <w:b/>
          <w:lang w:val="en-US" w:eastAsia="zh-CN"/>
        </w:rPr>
        <w:t xml:space="preserve"> </w:t>
      </w:r>
    </w:p>
    <w:p w14:paraId="022E82F7" w14:textId="77777777" w:rsidR="00802B6E" w:rsidRPr="00802B6E" w:rsidRDefault="00802B6E" w:rsidP="00802B6E">
      <w:pPr>
        <w:pStyle w:val="ListParagraph"/>
        <w:numPr>
          <w:ilvl w:val="0"/>
          <w:numId w:val="16"/>
        </w:numPr>
        <w:spacing w:after="0" w:line="120" w:lineRule="atLeast"/>
        <w:ind w:firstLineChars="0"/>
        <w:rPr>
          <w:rFonts w:ascii="Times New Roman" w:eastAsiaTheme="minorEastAsia" w:hAnsi="Times New Roman"/>
          <w:b/>
          <w:sz w:val="20"/>
          <w:szCs w:val="20"/>
          <w:lang w:val="en-US" w:eastAsia="zh-CN"/>
        </w:rPr>
      </w:pPr>
      <w:r w:rsidRPr="00802B6E">
        <w:rPr>
          <w:rFonts w:ascii="Times New Roman" w:eastAsiaTheme="minorEastAsia" w:hAnsi="Times New Roman" w:hint="eastAsia"/>
          <w:b/>
          <w:sz w:val="20"/>
          <w:szCs w:val="20"/>
          <w:lang w:val="en-US" w:eastAsia="zh-CN"/>
        </w:rPr>
        <w:t>W</w:t>
      </w:r>
      <w:r w:rsidRPr="00802B6E">
        <w:rPr>
          <w:rFonts w:ascii="Times New Roman" w:eastAsiaTheme="minorEastAsia" w:hAnsi="Times New Roman"/>
          <w:b/>
          <w:sz w:val="20"/>
          <w:szCs w:val="20"/>
          <w:lang w:val="en-US" w:eastAsia="zh-CN"/>
        </w:rPr>
        <w:t xml:space="preserve">ay 1: sending </w:t>
      </w:r>
      <w:proofErr w:type="spellStart"/>
      <w:r w:rsidRPr="00802B6E">
        <w:rPr>
          <w:rFonts w:ascii="Times New Roman" w:eastAsiaTheme="minorEastAsia" w:hAnsi="Times New Roman"/>
          <w:b/>
          <w:sz w:val="20"/>
          <w:szCs w:val="20"/>
          <w:lang w:val="en-US" w:eastAsia="zh-CN"/>
        </w:rPr>
        <w:t>RRCResume</w:t>
      </w:r>
      <w:proofErr w:type="spellEnd"/>
      <w:r w:rsidRPr="00802B6E">
        <w:rPr>
          <w:rFonts w:ascii="Times New Roman" w:eastAsiaTheme="minorEastAsia" w:hAnsi="Times New Roman"/>
          <w:b/>
          <w:sz w:val="20"/>
          <w:szCs w:val="20"/>
          <w:lang w:val="en-US" w:eastAsia="zh-CN"/>
        </w:rPr>
        <w:t xml:space="preserve"> message during SDT session </w:t>
      </w:r>
    </w:p>
    <w:p w14:paraId="4D62EF1C" w14:textId="77777777" w:rsidR="00802B6E" w:rsidRPr="00802B6E" w:rsidRDefault="00802B6E" w:rsidP="00802B6E">
      <w:pPr>
        <w:pStyle w:val="ListParagraph"/>
        <w:numPr>
          <w:ilvl w:val="0"/>
          <w:numId w:val="16"/>
        </w:numPr>
        <w:snapToGrid/>
        <w:spacing w:after="0" w:line="120" w:lineRule="atLeast"/>
        <w:ind w:left="357" w:firstLineChars="0" w:hanging="357"/>
        <w:rPr>
          <w:rFonts w:eastAsiaTheme="minorEastAsia"/>
          <w:b/>
          <w:lang w:val="en-US" w:eastAsia="zh-CN"/>
        </w:rPr>
      </w:pPr>
      <w:r w:rsidRPr="00802B6E">
        <w:rPr>
          <w:rFonts w:ascii="Times New Roman" w:eastAsiaTheme="minorEastAsia" w:hAnsi="Times New Roman"/>
          <w:b/>
          <w:sz w:val="20"/>
          <w:szCs w:val="20"/>
          <w:lang w:val="en-US" w:eastAsia="zh-CN"/>
        </w:rPr>
        <w:t xml:space="preserve">Way 2: sending </w:t>
      </w:r>
      <w:proofErr w:type="spellStart"/>
      <w:r w:rsidRPr="00802B6E">
        <w:rPr>
          <w:rFonts w:ascii="Times New Roman" w:eastAsiaTheme="minorEastAsia" w:hAnsi="Times New Roman"/>
          <w:b/>
          <w:sz w:val="20"/>
          <w:szCs w:val="20"/>
          <w:lang w:val="en-US" w:eastAsia="zh-CN"/>
        </w:rPr>
        <w:t>RRCRelease</w:t>
      </w:r>
      <w:proofErr w:type="spellEnd"/>
      <w:r w:rsidRPr="00802B6E">
        <w:rPr>
          <w:rFonts w:ascii="Times New Roman" w:eastAsiaTheme="minorEastAsia" w:hAnsi="Times New Roman"/>
          <w:b/>
          <w:sz w:val="20"/>
          <w:szCs w:val="20"/>
          <w:lang w:val="en-US" w:eastAsia="zh-CN"/>
        </w:rPr>
        <w:t xml:space="preserve"> message to end SDT session first, and then another RRC Resume procedure is triggered for anchor relocation </w:t>
      </w:r>
    </w:p>
    <w:p w14:paraId="677BD38C" w14:textId="77777777" w:rsidR="00802B6E" w:rsidRPr="00882665" w:rsidRDefault="00802B6E" w:rsidP="00802B6E">
      <w:pPr>
        <w:pStyle w:val="ListParagraph"/>
        <w:snapToGrid/>
        <w:spacing w:after="0" w:line="120" w:lineRule="atLeast"/>
        <w:ind w:left="357" w:firstLineChars="0" w:firstLine="0"/>
        <w:rPr>
          <w:rFonts w:eastAsiaTheme="minorEastAsia"/>
          <w:b/>
          <w:color w:val="00B050"/>
          <w:lang w:val="en-US" w:eastAsia="zh-CN"/>
        </w:rPr>
      </w:pPr>
    </w:p>
    <w:p w14:paraId="5143B09B" w14:textId="2BF81C94" w:rsidR="00F85801" w:rsidRPr="00F85801" w:rsidRDefault="00F85801" w:rsidP="00B56444">
      <w:pPr>
        <w:pStyle w:val="Heading5"/>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007D2F2B">
        <w:rPr>
          <w:rFonts w:eastAsiaTheme="minorEastAsia"/>
          <w:b/>
          <w:lang w:val="en-US" w:eastAsia="zh-CN"/>
        </w:rPr>
        <w:t>1: Is</w:t>
      </w:r>
      <w:r w:rsidRPr="00F85801">
        <w:rPr>
          <w:rFonts w:eastAsiaTheme="minorEastAsia"/>
          <w:b/>
          <w:lang w:val="en-US" w:eastAsia="zh-CN"/>
        </w:rPr>
        <w:t xml:space="preserve"> proposal 1 agreeable?</w:t>
      </w:r>
      <w:r w:rsidR="00C00DB1">
        <w:rPr>
          <w:rFonts w:eastAsiaTheme="minorEastAsia"/>
          <w:b/>
          <w:lang w:val="en-US" w:eastAsia="zh-CN"/>
        </w:rPr>
        <w:t xml:space="preserve"> If not, please provide your preferred rewording. </w:t>
      </w:r>
    </w:p>
    <w:tbl>
      <w:tblPr>
        <w:tblStyle w:val="TableGrid"/>
        <w:tblW w:w="0" w:type="auto"/>
        <w:tblLook w:val="04A0" w:firstRow="1" w:lastRow="0" w:firstColumn="1" w:lastColumn="0" w:noHBand="0" w:noVBand="1"/>
      </w:tblPr>
      <w:tblGrid>
        <w:gridCol w:w="1555"/>
        <w:gridCol w:w="1275"/>
        <w:gridCol w:w="6187"/>
      </w:tblGrid>
      <w:tr w:rsidR="00F85801" w:rsidRPr="00F85801" w14:paraId="373C4029" w14:textId="77777777" w:rsidTr="00F85801">
        <w:tc>
          <w:tcPr>
            <w:tcW w:w="1555" w:type="dxa"/>
          </w:tcPr>
          <w:p w14:paraId="405B5B1C" w14:textId="3EE93363"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BC32AD3" w14:textId="5447E23B" w:rsidR="00F85801" w:rsidRPr="00F85801" w:rsidRDefault="00F85801" w:rsidP="00F85801">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594E9879" w14:textId="4B92F626" w:rsidR="00F85801" w:rsidRPr="00F85801" w:rsidRDefault="00F85801" w:rsidP="00F85801">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367C7C21" w14:textId="77777777" w:rsidTr="00F85801">
        <w:tc>
          <w:tcPr>
            <w:tcW w:w="1555" w:type="dxa"/>
          </w:tcPr>
          <w:p w14:paraId="1D763572" w14:textId="04D46F55" w:rsidR="00F85801" w:rsidRPr="00F85801" w:rsidRDefault="00F85801" w:rsidP="00F85801">
            <w:pPr>
              <w:rPr>
                <w:rFonts w:eastAsiaTheme="minorEastAsia"/>
                <w:b/>
                <w:lang w:val="en-US" w:eastAsia="zh-CN"/>
              </w:rPr>
            </w:pPr>
            <w:r>
              <w:rPr>
                <w:rFonts w:eastAsiaTheme="minorEastAsia" w:hint="eastAsia"/>
                <w:b/>
                <w:lang w:val="en-US" w:eastAsia="zh-CN"/>
              </w:rPr>
              <w:t>S</w:t>
            </w:r>
            <w:r>
              <w:rPr>
                <w:rFonts w:eastAsiaTheme="minorEastAsia"/>
                <w:b/>
                <w:lang w:val="en-US" w:eastAsia="zh-CN"/>
              </w:rPr>
              <w:t xml:space="preserve">amsung </w:t>
            </w:r>
          </w:p>
        </w:tc>
        <w:tc>
          <w:tcPr>
            <w:tcW w:w="1275" w:type="dxa"/>
          </w:tcPr>
          <w:p w14:paraId="5AED1401" w14:textId="627B6305" w:rsidR="00F85801" w:rsidRPr="00F85801" w:rsidRDefault="00F85801"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425500A" w14:textId="77777777" w:rsidR="00F85801" w:rsidRPr="00F85801" w:rsidRDefault="00F85801" w:rsidP="00F85801">
            <w:pPr>
              <w:rPr>
                <w:rFonts w:eastAsiaTheme="minorEastAsia"/>
                <w:b/>
                <w:lang w:val="en-US" w:eastAsia="zh-CN"/>
              </w:rPr>
            </w:pPr>
          </w:p>
        </w:tc>
      </w:tr>
      <w:tr w:rsidR="00F85801" w:rsidRPr="00F85801" w14:paraId="6067945C" w14:textId="77777777" w:rsidTr="00F85801">
        <w:tc>
          <w:tcPr>
            <w:tcW w:w="1555" w:type="dxa"/>
          </w:tcPr>
          <w:p w14:paraId="60B2D86D" w14:textId="1749E170" w:rsidR="00F85801" w:rsidRPr="00F85801" w:rsidRDefault="00D17243" w:rsidP="00F85801">
            <w:pPr>
              <w:rPr>
                <w:rFonts w:eastAsiaTheme="minorEastAsia"/>
                <w:b/>
                <w:lang w:val="en-US" w:eastAsia="zh-CN"/>
              </w:rPr>
            </w:pPr>
            <w:r>
              <w:rPr>
                <w:rFonts w:eastAsiaTheme="minorEastAsia" w:hint="eastAsia"/>
                <w:b/>
                <w:lang w:val="en-US" w:eastAsia="zh-CN"/>
              </w:rPr>
              <w:t>CATT</w:t>
            </w:r>
          </w:p>
        </w:tc>
        <w:tc>
          <w:tcPr>
            <w:tcW w:w="1275" w:type="dxa"/>
          </w:tcPr>
          <w:p w14:paraId="4825B0A7" w14:textId="085A34F9" w:rsidR="00F85801" w:rsidRPr="00F85801" w:rsidRDefault="00D17243" w:rsidP="00F85801">
            <w:pPr>
              <w:rPr>
                <w:rFonts w:eastAsiaTheme="minorEastAsia"/>
                <w:b/>
                <w:lang w:val="en-US" w:eastAsia="zh-CN"/>
              </w:rPr>
            </w:pPr>
            <w:r>
              <w:rPr>
                <w:rFonts w:eastAsiaTheme="minorEastAsia" w:hint="eastAsia"/>
                <w:b/>
                <w:lang w:val="en-US" w:eastAsia="zh-CN"/>
              </w:rPr>
              <w:t>Yes</w:t>
            </w:r>
          </w:p>
        </w:tc>
        <w:tc>
          <w:tcPr>
            <w:tcW w:w="6187" w:type="dxa"/>
          </w:tcPr>
          <w:p w14:paraId="68F6D573" w14:textId="77777777" w:rsidR="00F85801" w:rsidRPr="00F85801" w:rsidRDefault="00F85801" w:rsidP="00F85801">
            <w:pPr>
              <w:rPr>
                <w:rFonts w:eastAsiaTheme="minorEastAsia"/>
                <w:b/>
                <w:lang w:val="en-US" w:eastAsia="zh-CN"/>
              </w:rPr>
            </w:pPr>
          </w:p>
        </w:tc>
      </w:tr>
      <w:tr w:rsidR="00F85801" w:rsidRPr="00F85801" w14:paraId="2FB3C0AF" w14:textId="77777777" w:rsidTr="00F85801">
        <w:tc>
          <w:tcPr>
            <w:tcW w:w="1555" w:type="dxa"/>
          </w:tcPr>
          <w:p w14:paraId="00B389BB" w14:textId="2996A127" w:rsidR="00F85801" w:rsidRPr="00F85801" w:rsidRDefault="00174BDE" w:rsidP="00F85801">
            <w:pPr>
              <w:rPr>
                <w:rFonts w:eastAsiaTheme="minorEastAsia"/>
                <w:b/>
                <w:lang w:val="en-US" w:eastAsia="zh-CN"/>
              </w:rPr>
            </w:pPr>
            <w:r>
              <w:rPr>
                <w:rFonts w:eastAsiaTheme="minorEastAsia" w:hint="eastAsia"/>
                <w:b/>
                <w:lang w:val="en-US" w:eastAsia="zh-CN"/>
              </w:rPr>
              <w:lastRenderedPageBreak/>
              <w:t>L</w:t>
            </w:r>
            <w:r>
              <w:rPr>
                <w:rFonts w:eastAsiaTheme="minorEastAsia"/>
                <w:b/>
                <w:lang w:val="en-US" w:eastAsia="zh-CN"/>
              </w:rPr>
              <w:t>enovo, Motorola Mobility</w:t>
            </w:r>
          </w:p>
        </w:tc>
        <w:tc>
          <w:tcPr>
            <w:tcW w:w="1275" w:type="dxa"/>
          </w:tcPr>
          <w:p w14:paraId="02B78B87" w14:textId="2695ED29" w:rsidR="00F85801" w:rsidRPr="00F85801" w:rsidRDefault="00174BDE" w:rsidP="00F85801">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56705D2F" w14:textId="77777777" w:rsidR="00F85801" w:rsidRPr="00F85801" w:rsidRDefault="00F85801" w:rsidP="00F85801">
            <w:pPr>
              <w:rPr>
                <w:rFonts w:eastAsiaTheme="minorEastAsia"/>
                <w:b/>
                <w:lang w:val="en-US" w:eastAsia="zh-CN"/>
              </w:rPr>
            </w:pPr>
          </w:p>
        </w:tc>
      </w:tr>
      <w:tr w:rsidR="00F85801" w:rsidRPr="00F85801" w14:paraId="48C32886" w14:textId="77777777" w:rsidTr="00F85801">
        <w:tc>
          <w:tcPr>
            <w:tcW w:w="1555" w:type="dxa"/>
          </w:tcPr>
          <w:p w14:paraId="1DF3B452" w14:textId="61DF183A" w:rsidR="00F85801" w:rsidRPr="00ED6650" w:rsidRDefault="00ED6650" w:rsidP="00F85801">
            <w:pPr>
              <w:rPr>
                <w:rFonts w:eastAsia="맑은 고딕"/>
                <w:b/>
                <w:lang w:val="en-US" w:eastAsia="ko-KR"/>
              </w:rPr>
            </w:pPr>
            <w:r>
              <w:rPr>
                <w:rFonts w:eastAsia="맑은 고딕" w:hint="eastAsia"/>
                <w:b/>
                <w:lang w:val="en-US" w:eastAsia="ko-KR"/>
              </w:rPr>
              <w:t>L</w:t>
            </w:r>
            <w:r>
              <w:rPr>
                <w:rFonts w:eastAsia="맑은 고딕"/>
                <w:b/>
                <w:lang w:val="en-US" w:eastAsia="ko-KR"/>
              </w:rPr>
              <w:t>GE</w:t>
            </w:r>
          </w:p>
        </w:tc>
        <w:tc>
          <w:tcPr>
            <w:tcW w:w="1275" w:type="dxa"/>
          </w:tcPr>
          <w:p w14:paraId="295970DA" w14:textId="392BFEC6" w:rsidR="00F85801" w:rsidRPr="00ED6650" w:rsidRDefault="00ED6650" w:rsidP="00F85801">
            <w:pPr>
              <w:rPr>
                <w:rFonts w:eastAsia="맑은 고딕"/>
                <w:b/>
                <w:lang w:val="en-US" w:eastAsia="ko-KR"/>
              </w:rPr>
            </w:pPr>
            <w:r>
              <w:rPr>
                <w:rFonts w:eastAsia="맑은 고딕" w:hint="eastAsia"/>
                <w:b/>
                <w:lang w:val="en-US" w:eastAsia="ko-KR"/>
              </w:rPr>
              <w:t>Yes</w:t>
            </w:r>
          </w:p>
        </w:tc>
        <w:tc>
          <w:tcPr>
            <w:tcW w:w="6187" w:type="dxa"/>
          </w:tcPr>
          <w:p w14:paraId="674B2479" w14:textId="77777777" w:rsidR="00F85801" w:rsidRPr="00F85801" w:rsidRDefault="00F85801" w:rsidP="00F85801">
            <w:pPr>
              <w:rPr>
                <w:rFonts w:eastAsiaTheme="minorEastAsia"/>
                <w:b/>
                <w:lang w:val="en-US" w:eastAsia="zh-CN"/>
              </w:rPr>
            </w:pPr>
          </w:p>
        </w:tc>
      </w:tr>
      <w:tr w:rsidR="00F74FAF" w:rsidRPr="00F85801" w14:paraId="09D214C4" w14:textId="77777777" w:rsidTr="00F85801">
        <w:tc>
          <w:tcPr>
            <w:tcW w:w="1555" w:type="dxa"/>
          </w:tcPr>
          <w:p w14:paraId="7429F5B9" w14:textId="0188B678" w:rsidR="00F74FAF" w:rsidRPr="00F74FAF" w:rsidRDefault="00F74FAF" w:rsidP="00F85801">
            <w:pPr>
              <w:rPr>
                <w:rFonts w:eastAsiaTheme="minorEastAsia"/>
                <w:b/>
                <w:lang w:val="en-US" w:eastAsia="zh-CN"/>
              </w:rPr>
            </w:pPr>
            <w:r>
              <w:rPr>
                <w:rFonts w:eastAsiaTheme="minorEastAsia"/>
                <w:b/>
                <w:lang w:val="en-US" w:eastAsia="zh-CN"/>
              </w:rPr>
              <w:t>ZTE</w:t>
            </w:r>
          </w:p>
        </w:tc>
        <w:tc>
          <w:tcPr>
            <w:tcW w:w="1275" w:type="dxa"/>
          </w:tcPr>
          <w:p w14:paraId="08C4AC67" w14:textId="6D68B9CA" w:rsidR="00F74FAF" w:rsidRDefault="00F74FAF" w:rsidP="00F85801">
            <w:pPr>
              <w:rPr>
                <w:rFonts w:eastAsia="맑은 고딕"/>
                <w:b/>
                <w:lang w:val="en-US" w:eastAsia="ko-KR"/>
              </w:rPr>
            </w:pPr>
            <w:r>
              <w:rPr>
                <w:rFonts w:eastAsia="맑은 고딕" w:hint="eastAsia"/>
                <w:b/>
                <w:lang w:val="en-US" w:eastAsia="ko-KR"/>
              </w:rPr>
              <w:t>Yes</w:t>
            </w:r>
          </w:p>
        </w:tc>
        <w:tc>
          <w:tcPr>
            <w:tcW w:w="6187" w:type="dxa"/>
          </w:tcPr>
          <w:p w14:paraId="7C1697FF" w14:textId="77777777" w:rsidR="00F74FAF" w:rsidRPr="00F85801" w:rsidRDefault="00F74FAF" w:rsidP="00F85801">
            <w:pPr>
              <w:rPr>
                <w:rFonts w:eastAsiaTheme="minorEastAsia"/>
                <w:b/>
                <w:lang w:val="en-US" w:eastAsia="zh-CN"/>
              </w:rPr>
            </w:pPr>
          </w:p>
        </w:tc>
      </w:tr>
      <w:tr w:rsidR="00126279" w:rsidRPr="00F85801" w14:paraId="017BD01A" w14:textId="77777777" w:rsidTr="00F85801">
        <w:tc>
          <w:tcPr>
            <w:tcW w:w="1555" w:type="dxa"/>
          </w:tcPr>
          <w:p w14:paraId="5B7351E2" w14:textId="3145476A" w:rsidR="00126279" w:rsidRDefault="00126279" w:rsidP="00126279">
            <w:pPr>
              <w:rPr>
                <w:rFonts w:eastAsia="맑은 고딕"/>
                <w:b/>
                <w:lang w:val="en-US" w:eastAsia="ko-KR"/>
              </w:rPr>
            </w:pPr>
            <w:r>
              <w:rPr>
                <w:rFonts w:eastAsia="맑은 고딕"/>
                <w:b/>
                <w:lang w:val="en-US" w:eastAsia="ko-KR"/>
              </w:rPr>
              <w:t>Intel Corporation</w:t>
            </w:r>
          </w:p>
        </w:tc>
        <w:tc>
          <w:tcPr>
            <w:tcW w:w="1275" w:type="dxa"/>
          </w:tcPr>
          <w:p w14:paraId="72192B28" w14:textId="49D16F85" w:rsidR="00126279" w:rsidRDefault="00126279" w:rsidP="00126279">
            <w:pPr>
              <w:rPr>
                <w:rFonts w:eastAsia="맑은 고딕"/>
                <w:b/>
                <w:lang w:val="en-US" w:eastAsia="ko-KR"/>
              </w:rPr>
            </w:pPr>
            <w:r>
              <w:rPr>
                <w:rFonts w:eastAsia="맑은 고딕"/>
                <w:b/>
                <w:lang w:val="en-US" w:eastAsia="ko-KR"/>
              </w:rPr>
              <w:t>Yes but</w:t>
            </w:r>
          </w:p>
        </w:tc>
        <w:tc>
          <w:tcPr>
            <w:tcW w:w="6187" w:type="dxa"/>
          </w:tcPr>
          <w:p w14:paraId="02B01C22" w14:textId="77777777" w:rsidR="00126279" w:rsidRDefault="00126279" w:rsidP="00126279">
            <w:pPr>
              <w:rPr>
                <w:rFonts w:eastAsiaTheme="minorEastAsia"/>
                <w:b/>
                <w:lang w:val="en-US" w:eastAsia="zh-CN"/>
              </w:rPr>
            </w:pPr>
            <w:r>
              <w:rPr>
                <w:rFonts w:eastAsiaTheme="minorEastAsia"/>
                <w:b/>
                <w:lang w:val="en-US" w:eastAsia="zh-CN"/>
              </w:rPr>
              <w:t xml:space="preserve">Not sure why it is WA for SDT with anchor relocation. After context is relocated and new gNB (receiving gNB) becomes new anchor, it can do whatever it wants basically (either sending </w:t>
            </w:r>
            <w:proofErr w:type="spellStart"/>
            <w:r>
              <w:rPr>
                <w:rFonts w:eastAsiaTheme="minorEastAsia"/>
                <w:b/>
                <w:lang w:val="en-US" w:eastAsia="zh-CN"/>
              </w:rPr>
              <w:t>RRCResume</w:t>
            </w:r>
            <w:proofErr w:type="spellEnd"/>
            <w:r>
              <w:rPr>
                <w:rFonts w:eastAsiaTheme="minorEastAsia"/>
                <w:b/>
                <w:lang w:val="en-US" w:eastAsia="zh-CN"/>
              </w:rPr>
              <w:t xml:space="preserve"> or </w:t>
            </w:r>
            <w:proofErr w:type="spellStart"/>
            <w:r>
              <w:rPr>
                <w:rFonts w:eastAsiaTheme="minorEastAsia"/>
                <w:b/>
                <w:lang w:val="en-US" w:eastAsia="zh-CN"/>
              </w:rPr>
              <w:t>RRCRelease</w:t>
            </w:r>
            <w:proofErr w:type="spellEnd"/>
            <w:r>
              <w:rPr>
                <w:rFonts w:eastAsiaTheme="minorEastAsia"/>
                <w:b/>
                <w:lang w:val="en-US" w:eastAsia="zh-CN"/>
              </w:rPr>
              <w:t xml:space="preserve"> or </w:t>
            </w:r>
            <w:proofErr w:type="spellStart"/>
            <w:r>
              <w:rPr>
                <w:rFonts w:eastAsiaTheme="minorEastAsia"/>
                <w:b/>
                <w:lang w:val="en-US" w:eastAsia="zh-CN"/>
              </w:rPr>
              <w:t>RRCSetup</w:t>
            </w:r>
            <w:proofErr w:type="spellEnd"/>
            <w:r>
              <w:rPr>
                <w:rFonts w:eastAsiaTheme="minorEastAsia"/>
                <w:b/>
                <w:lang w:val="en-US" w:eastAsia="zh-CN"/>
              </w:rPr>
              <w:t xml:space="preserve">). But </w:t>
            </w:r>
            <w:proofErr w:type="gramStart"/>
            <w:r>
              <w:rPr>
                <w:rFonts w:eastAsiaTheme="minorEastAsia"/>
                <w:b/>
                <w:lang w:val="en-US" w:eastAsia="zh-CN"/>
              </w:rPr>
              <w:t>anyway</w:t>
            </w:r>
            <w:proofErr w:type="gramEnd"/>
            <w:r>
              <w:rPr>
                <w:rFonts w:eastAsiaTheme="minorEastAsia"/>
                <w:b/>
                <w:lang w:val="en-US" w:eastAsia="zh-CN"/>
              </w:rPr>
              <w:t xml:space="preserve"> we are fine for WA now.</w:t>
            </w:r>
          </w:p>
          <w:p w14:paraId="4A99987D" w14:textId="3933FD86" w:rsidR="00126279" w:rsidRPr="00F85801" w:rsidRDefault="00126279" w:rsidP="00126279">
            <w:pPr>
              <w:rPr>
                <w:rFonts w:eastAsiaTheme="minorEastAsia"/>
                <w:b/>
                <w:lang w:val="en-US" w:eastAsia="zh-CN"/>
              </w:rPr>
            </w:pPr>
            <w:r>
              <w:rPr>
                <w:rFonts w:eastAsiaTheme="minorEastAsia"/>
                <w:b/>
                <w:lang w:val="en-US" w:eastAsia="zh-CN"/>
              </w:rPr>
              <w:t xml:space="preserve">And we think Way 2 for SDT with anchor relocation is a bit </w:t>
            </w:r>
            <w:proofErr w:type="gramStart"/>
            <w:r>
              <w:rPr>
                <w:rFonts w:eastAsiaTheme="minorEastAsia"/>
                <w:b/>
                <w:lang w:val="en-US" w:eastAsia="zh-CN"/>
              </w:rPr>
              <w:t>unclear..</w:t>
            </w:r>
            <w:proofErr w:type="gramEnd"/>
            <w:r>
              <w:rPr>
                <w:rFonts w:eastAsiaTheme="minorEastAsia"/>
                <w:b/>
                <w:lang w:val="en-US" w:eastAsia="zh-CN"/>
              </w:rPr>
              <w:t xml:space="preserve"> We think Way 2 for SDT with anchor relocation is up to RAN2 to decide. </w:t>
            </w:r>
          </w:p>
        </w:tc>
      </w:tr>
      <w:tr w:rsidR="00F74FAF" w:rsidRPr="00F85801" w14:paraId="6B94A61C" w14:textId="77777777" w:rsidTr="00F85801">
        <w:tc>
          <w:tcPr>
            <w:tcW w:w="1555" w:type="dxa"/>
          </w:tcPr>
          <w:p w14:paraId="05EB1D03" w14:textId="77777777" w:rsidR="00F74FAF" w:rsidRDefault="00F74FAF" w:rsidP="00F85801">
            <w:pPr>
              <w:rPr>
                <w:rFonts w:eastAsia="맑은 고딕"/>
                <w:b/>
                <w:lang w:val="en-US" w:eastAsia="ko-KR"/>
              </w:rPr>
            </w:pPr>
          </w:p>
        </w:tc>
        <w:tc>
          <w:tcPr>
            <w:tcW w:w="1275" w:type="dxa"/>
          </w:tcPr>
          <w:p w14:paraId="27C4ABF9" w14:textId="77777777" w:rsidR="00F74FAF" w:rsidRDefault="00F74FAF" w:rsidP="00F85801">
            <w:pPr>
              <w:rPr>
                <w:rFonts w:eastAsia="맑은 고딕"/>
                <w:b/>
                <w:lang w:val="en-US" w:eastAsia="ko-KR"/>
              </w:rPr>
            </w:pPr>
          </w:p>
        </w:tc>
        <w:tc>
          <w:tcPr>
            <w:tcW w:w="6187" w:type="dxa"/>
          </w:tcPr>
          <w:p w14:paraId="3F06310D" w14:textId="77777777" w:rsidR="00F74FAF" w:rsidRPr="00F85801" w:rsidRDefault="00F74FAF" w:rsidP="00F85801">
            <w:pPr>
              <w:rPr>
                <w:rFonts w:eastAsiaTheme="minorEastAsia"/>
                <w:b/>
                <w:lang w:val="en-US" w:eastAsia="zh-CN"/>
              </w:rPr>
            </w:pPr>
          </w:p>
        </w:tc>
      </w:tr>
      <w:tr w:rsidR="00F74FAF" w:rsidRPr="00F85801" w14:paraId="5051AFAB" w14:textId="77777777" w:rsidTr="00F85801">
        <w:tc>
          <w:tcPr>
            <w:tcW w:w="1555" w:type="dxa"/>
          </w:tcPr>
          <w:p w14:paraId="40B5755C" w14:textId="77777777" w:rsidR="00F74FAF" w:rsidRDefault="00F74FAF" w:rsidP="00F85801">
            <w:pPr>
              <w:rPr>
                <w:rFonts w:eastAsia="맑은 고딕"/>
                <w:b/>
                <w:lang w:val="en-US" w:eastAsia="ko-KR"/>
              </w:rPr>
            </w:pPr>
          </w:p>
        </w:tc>
        <w:tc>
          <w:tcPr>
            <w:tcW w:w="1275" w:type="dxa"/>
          </w:tcPr>
          <w:p w14:paraId="0C642790" w14:textId="77777777" w:rsidR="00F74FAF" w:rsidRDefault="00F74FAF" w:rsidP="00F85801">
            <w:pPr>
              <w:rPr>
                <w:rFonts w:eastAsia="맑은 고딕"/>
                <w:b/>
                <w:lang w:val="en-US" w:eastAsia="ko-KR"/>
              </w:rPr>
            </w:pPr>
          </w:p>
        </w:tc>
        <w:tc>
          <w:tcPr>
            <w:tcW w:w="6187" w:type="dxa"/>
          </w:tcPr>
          <w:p w14:paraId="794E6A51" w14:textId="77777777" w:rsidR="00F74FAF" w:rsidRPr="00F85801" w:rsidRDefault="00F74FAF" w:rsidP="00F85801">
            <w:pPr>
              <w:rPr>
                <w:rFonts w:eastAsiaTheme="minorEastAsia"/>
                <w:b/>
                <w:lang w:val="en-US" w:eastAsia="zh-CN"/>
              </w:rPr>
            </w:pPr>
          </w:p>
        </w:tc>
      </w:tr>
    </w:tbl>
    <w:p w14:paraId="47B921A4" w14:textId="77777777" w:rsidR="00F85801" w:rsidRPr="00F85801" w:rsidRDefault="00F85801" w:rsidP="00F85801">
      <w:pPr>
        <w:rPr>
          <w:rFonts w:eastAsiaTheme="minorEastAsia"/>
          <w:b/>
          <w:lang w:val="en-US" w:eastAsia="zh-CN"/>
        </w:rPr>
      </w:pPr>
    </w:p>
    <w:p w14:paraId="2F13DD39"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roposal 2: WA: when applying Way 1 for SDT with anchor relocation, no RAN3 stage 3 impact is identified</w:t>
      </w:r>
    </w:p>
    <w:p w14:paraId="6423F07D" w14:textId="72F32A87" w:rsidR="00F85801" w:rsidRPr="00F85801" w:rsidRDefault="00F85801" w:rsidP="00B56444">
      <w:pPr>
        <w:pStyle w:val="Heading5"/>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2: </w:t>
      </w:r>
      <w:r w:rsidR="007D2F2B">
        <w:rPr>
          <w:rFonts w:eastAsiaTheme="minorEastAsia"/>
          <w:b/>
          <w:lang w:val="en-US" w:eastAsia="zh-CN"/>
        </w:rPr>
        <w:t>Is</w:t>
      </w:r>
      <w:r w:rsidRPr="00F85801">
        <w:rPr>
          <w:rFonts w:eastAsiaTheme="minorEastAsia"/>
          <w:b/>
          <w:lang w:val="en-US" w:eastAsia="zh-CN"/>
        </w:rPr>
        <w:t xml:space="preserve"> proposal 2 agreeable?</w:t>
      </w:r>
      <w:r w:rsidR="00C00DB1">
        <w:rPr>
          <w:rFonts w:eastAsiaTheme="minorEastAsia"/>
          <w:b/>
          <w:lang w:val="en-US" w:eastAsia="zh-CN"/>
        </w:rPr>
        <w:t xml:space="preserve"> If not, please provide your preferred rewording.</w:t>
      </w:r>
    </w:p>
    <w:tbl>
      <w:tblPr>
        <w:tblStyle w:val="TableGrid"/>
        <w:tblW w:w="0" w:type="auto"/>
        <w:tblLook w:val="04A0" w:firstRow="1" w:lastRow="0" w:firstColumn="1" w:lastColumn="0" w:noHBand="0" w:noVBand="1"/>
      </w:tblPr>
      <w:tblGrid>
        <w:gridCol w:w="1555"/>
        <w:gridCol w:w="1275"/>
        <w:gridCol w:w="6187"/>
      </w:tblGrid>
      <w:tr w:rsidR="00F85801" w:rsidRPr="00F85801" w14:paraId="348E84D6" w14:textId="77777777" w:rsidTr="003B226A">
        <w:tc>
          <w:tcPr>
            <w:tcW w:w="1555" w:type="dxa"/>
          </w:tcPr>
          <w:p w14:paraId="51CDC4E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5E069A91"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3E649AAC"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7861BB0A" w14:textId="77777777" w:rsidTr="003B226A">
        <w:tc>
          <w:tcPr>
            <w:tcW w:w="1555" w:type="dxa"/>
          </w:tcPr>
          <w:p w14:paraId="5A8AE31A" w14:textId="34B836D2"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1D3742BA" w14:textId="14EE0C4B"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C078AB9" w14:textId="77777777" w:rsidR="00F85801" w:rsidRPr="00F85801" w:rsidRDefault="00F85801" w:rsidP="003B226A">
            <w:pPr>
              <w:rPr>
                <w:rFonts w:eastAsiaTheme="minorEastAsia"/>
                <w:b/>
                <w:lang w:val="en-US" w:eastAsia="zh-CN"/>
              </w:rPr>
            </w:pPr>
          </w:p>
        </w:tc>
      </w:tr>
      <w:tr w:rsidR="00F85801" w:rsidRPr="00F85801" w14:paraId="0346F91D" w14:textId="77777777" w:rsidTr="003B226A">
        <w:tc>
          <w:tcPr>
            <w:tcW w:w="1555" w:type="dxa"/>
          </w:tcPr>
          <w:p w14:paraId="585154C2" w14:textId="07AED92D"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432D867F" w14:textId="59CE46F9" w:rsidR="00F85801" w:rsidRPr="00F85801" w:rsidRDefault="00D17243" w:rsidP="003B226A">
            <w:pPr>
              <w:rPr>
                <w:rFonts w:eastAsiaTheme="minorEastAsia"/>
                <w:b/>
                <w:lang w:val="en-US" w:eastAsia="zh-CN"/>
              </w:rPr>
            </w:pPr>
            <w:r>
              <w:rPr>
                <w:rFonts w:eastAsiaTheme="minorEastAsia" w:hint="eastAsia"/>
                <w:b/>
                <w:lang w:val="en-US" w:eastAsia="zh-CN"/>
              </w:rPr>
              <w:t>Yes</w:t>
            </w:r>
          </w:p>
        </w:tc>
        <w:tc>
          <w:tcPr>
            <w:tcW w:w="6187" w:type="dxa"/>
          </w:tcPr>
          <w:p w14:paraId="448D7ED1" w14:textId="77777777" w:rsidR="00F85801" w:rsidRPr="00F85801" w:rsidRDefault="00F85801" w:rsidP="003B226A">
            <w:pPr>
              <w:rPr>
                <w:rFonts w:eastAsiaTheme="minorEastAsia"/>
                <w:b/>
                <w:lang w:val="en-US" w:eastAsia="zh-CN"/>
              </w:rPr>
            </w:pPr>
          </w:p>
        </w:tc>
      </w:tr>
      <w:tr w:rsidR="00174BDE" w:rsidRPr="00F85801" w14:paraId="600A762C" w14:textId="77777777" w:rsidTr="003B226A">
        <w:tc>
          <w:tcPr>
            <w:tcW w:w="1555" w:type="dxa"/>
          </w:tcPr>
          <w:p w14:paraId="54CF7133" w14:textId="0472869D" w:rsidR="00174BDE" w:rsidRPr="00F85801" w:rsidRDefault="00174BDE" w:rsidP="00174BDE">
            <w:pPr>
              <w:rPr>
                <w:rFonts w:eastAsiaTheme="minorEastAsia"/>
                <w:b/>
                <w:lang w:val="en-US" w:eastAsia="zh-CN"/>
              </w:rPr>
            </w:pPr>
            <w:r>
              <w:rPr>
                <w:rFonts w:eastAsiaTheme="minorEastAsia" w:hint="eastAsia"/>
                <w:b/>
                <w:lang w:val="en-US" w:eastAsia="zh-CN"/>
              </w:rPr>
              <w:t>L</w:t>
            </w:r>
            <w:r>
              <w:rPr>
                <w:rFonts w:eastAsiaTheme="minorEastAsia"/>
                <w:b/>
                <w:lang w:val="en-US" w:eastAsia="zh-CN"/>
              </w:rPr>
              <w:t>enovo, Motorola Mobility</w:t>
            </w:r>
          </w:p>
        </w:tc>
        <w:tc>
          <w:tcPr>
            <w:tcW w:w="1275" w:type="dxa"/>
          </w:tcPr>
          <w:p w14:paraId="35369D0E" w14:textId="38A2FB05" w:rsidR="00174BDE" w:rsidRPr="00F85801" w:rsidRDefault="00174BDE" w:rsidP="00174BDE">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0B33DF4E" w14:textId="78CA946D" w:rsidR="00174BDE" w:rsidRPr="00F85801" w:rsidRDefault="00174BDE" w:rsidP="00174BDE">
            <w:pPr>
              <w:rPr>
                <w:rFonts w:eastAsiaTheme="minorEastAsia"/>
                <w:b/>
                <w:lang w:val="en-US" w:eastAsia="zh-CN"/>
              </w:rPr>
            </w:pPr>
            <w:r>
              <w:rPr>
                <w:rFonts w:eastAsiaTheme="minorEastAsia" w:hint="eastAsia"/>
                <w:b/>
                <w:lang w:val="en-US" w:eastAsia="zh-CN"/>
              </w:rPr>
              <w:t>S</w:t>
            </w:r>
            <w:r>
              <w:rPr>
                <w:rFonts w:eastAsiaTheme="minorEastAsia"/>
                <w:b/>
                <w:lang w:val="en-US" w:eastAsia="zh-CN"/>
              </w:rPr>
              <w:t>ome clarifications on stage 2 may be needed, but we can check later.</w:t>
            </w:r>
          </w:p>
        </w:tc>
      </w:tr>
      <w:tr w:rsidR="00174BDE" w:rsidRPr="00F85801" w14:paraId="48FC653B" w14:textId="77777777" w:rsidTr="003B226A">
        <w:tc>
          <w:tcPr>
            <w:tcW w:w="1555" w:type="dxa"/>
          </w:tcPr>
          <w:p w14:paraId="0C6450BA" w14:textId="3E1C6A2E" w:rsidR="00174BDE" w:rsidRPr="00ED6650" w:rsidRDefault="00ED6650" w:rsidP="00174BDE">
            <w:pPr>
              <w:rPr>
                <w:rFonts w:eastAsia="맑은 고딕"/>
                <w:b/>
                <w:lang w:val="en-US" w:eastAsia="ko-KR"/>
              </w:rPr>
            </w:pPr>
            <w:r>
              <w:rPr>
                <w:rFonts w:eastAsia="맑은 고딕" w:hint="eastAsia"/>
                <w:b/>
                <w:lang w:val="en-US" w:eastAsia="ko-KR"/>
              </w:rPr>
              <w:t>LGE</w:t>
            </w:r>
          </w:p>
        </w:tc>
        <w:tc>
          <w:tcPr>
            <w:tcW w:w="1275" w:type="dxa"/>
          </w:tcPr>
          <w:p w14:paraId="7F79A1C5" w14:textId="3AB6B8BA" w:rsidR="00174BDE" w:rsidRPr="00ED6650" w:rsidRDefault="00ED6650" w:rsidP="00174BDE">
            <w:pPr>
              <w:rPr>
                <w:rFonts w:eastAsia="맑은 고딕"/>
                <w:b/>
                <w:lang w:val="en-US" w:eastAsia="ko-KR"/>
              </w:rPr>
            </w:pPr>
            <w:r>
              <w:rPr>
                <w:rFonts w:eastAsia="맑은 고딕" w:hint="eastAsia"/>
                <w:b/>
                <w:lang w:val="en-US" w:eastAsia="ko-KR"/>
              </w:rPr>
              <w:t>Yes</w:t>
            </w:r>
          </w:p>
        </w:tc>
        <w:tc>
          <w:tcPr>
            <w:tcW w:w="6187" w:type="dxa"/>
          </w:tcPr>
          <w:p w14:paraId="783FF73A" w14:textId="77777777" w:rsidR="00174BDE" w:rsidRPr="00F85801" w:rsidRDefault="00174BDE" w:rsidP="00174BDE">
            <w:pPr>
              <w:rPr>
                <w:rFonts w:eastAsiaTheme="minorEastAsia"/>
                <w:b/>
                <w:lang w:val="en-US" w:eastAsia="zh-CN"/>
              </w:rPr>
            </w:pPr>
          </w:p>
        </w:tc>
      </w:tr>
      <w:tr w:rsidR="00F74FAF" w:rsidRPr="00F85801" w14:paraId="6EE52645" w14:textId="77777777" w:rsidTr="003B226A">
        <w:tc>
          <w:tcPr>
            <w:tcW w:w="1555" w:type="dxa"/>
          </w:tcPr>
          <w:p w14:paraId="46FE3DAA" w14:textId="27F3DA5B" w:rsidR="00F74FAF" w:rsidRPr="00F74FAF" w:rsidRDefault="00F74FAF" w:rsidP="00174BDE">
            <w:pPr>
              <w:rPr>
                <w:rFonts w:eastAsiaTheme="minorEastAsia"/>
                <w:b/>
                <w:lang w:val="en-US" w:eastAsia="zh-CN"/>
              </w:rPr>
            </w:pPr>
            <w:r>
              <w:rPr>
                <w:rFonts w:eastAsiaTheme="minorEastAsia"/>
                <w:b/>
                <w:lang w:val="en-US" w:eastAsia="zh-CN"/>
              </w:rPr>
              <w:t>ZTE</w:t>
            </w:r>
          </w:p>
        </w:tc>
        <w:tc>
          <w:tcPr>
            <w:tcW w:w="1275" w:type="dxa"/>
          </w:tcPr>
          <w:p w14:paraId="22908344" w14:textId="0BC7407A" w:rsidR="00F74FAF" w:rsidRPr="00F74FAF" w:rsidRDefault="00F74FAF" w:rsidP="00174BDE">
            <w:pPr>
              <w:rPr>
                <w:rFonts w:eastAsiaTheme="minorEastAsia"/>
                <w:b/>
                <w:lang w:val="en-US" w:eastAsia="zh-CN"/>
              </w:rPr>
            </w:pPr>
            <w:r>
              <w:rPr>
                <w:rFonts w:eastAsiaTheme="minorEastAsia"/>
                <w:b/>
                <w:lang w:val="en-US" w:eastAsia="zh-CN"/>
              </w:rPr>
              <w:t>Yes</w:t>
            </w:r>
          </w:p>
        </w:tc>
        <w:tc>
          <w:tcPr>
            <w:tcW w:w="6187" w:type="dxa"/>
          </w:tcPr>
          <w:p w14:paraId="1D089FBF" w14:textId="492DFDD5" w:rsidR="00F74FAF" w:rsidRPr="00F74FAF" w:rsidRDefault="00F74FAF" w:rsidP="00F74FAF">
            <w:pPr>
              <w:rPr>
                <w:rFonts w:eastAsiaTheme="minorEastAsia"/>
                <w:lang w:val="en-US" w:eastAsia="zh-CN"/>
              </w:rPr>
            </w:pPr>
            <w:r w:rsidRPr="00F74FAF">
              <w:rPr>
                <w:rFonts w:eastAsiaTheme="minorEastAsia" w:hint="eastAsia"/>
                <w:lang w:val="en-US" w:eastAsia="zh-CN"/>
              </w:rPr>
              <w:t>A</w:t>
            </w:r>
            <w:r w:rsidRPr="00F74FAF">
              <w:rPr>
                <w:rFonts w:eastAsiaTheme="minorEastAsia"/>
                <w:lang w:val="en-US" w:eastAsia="zh-CN"/>
              </w:rPr>
              <w:t xml:space="preserve">gree with Lenovo, Stage </w:t>
            </w:r>
            <w:r>
              <w:rPr>
                <w:rFonts w:eastAsiaTheme="minorEastAsia"/>
                <w:lang w:val="en-US" w:eastAsia="zh-CN"/>
              </w:rPr>
              <w:t xml:space="preserve">2 </w:t>
            </w:r>
            <w:r w:rsidRPr="00F74FAF">
              <w:rPr>
                <w:rFonts w:eastAsiaTheme="minorEastAsia"/>
                <w:lang w:val="en-US" w:eastAsia="zh-CN"/>
              </w:rPr>
              <w:t xml:space="preserve">clarification is needed, for instance, </w:t>
            </w:r>
            <w:proofErr w:type="spellStart"/>
            <w:r w:rsidRPr="00F74FAF">
              <w:rPr>
                <w:rFonts w:eastAsiaTheme="minorEastAsia"/>
                <w:lang w:val="en-US" w:eastAsia="zh-CN"/>
              </w:rPr>
              <w:t>RRCRelease</w:t>
            </w:r>
            <w:proofErr w:type="spellEnd"/>
            <w:r w:rsidRPr="00F74FAF">
              <w:rPr>
                <w:rFonts w:eastAsiaTheme="minorEastAsia"/>
                <w:lang w:val="en-US" w:eastAsia="zh-CN"/>
              </w:rPr>
              <w:t xml:space="preserve"> message shall include an indicator IE to acknowledge UE to establish RRC connect</w:t>
            </w:r>
            <w:r>
              <w:rPr>
                <w:rFonts w:eastAsiaTheme="minorEastAsia"/>
                <w:lang w:val="en-US" w:eastAsia="zh-CN"/>
              </w:rPr>
              <w:t xml:space="preserve"> soon</w:t>
            </w:r>
            <w:r w:rsidRPr="00F74FAF">
              <w:rPr>
                <w:rFonts w:eastAsiaTheme="minorEastAsia"/>
                <w:lang w:val="en-US" w:eastAsia="zh-CN"/>
              </w:rPr>
              <w:t>.</w:t>
            </w:r>
          </w:p>
        </w:tc>
      </w:tr>
      <w:tr w:rsidR="00126279" w:rsidRPr="00F85801" w14:paraId="5125BAD3" w14:textId="77777777" w:rsidTr="003B226A">
        <w:tc>
          <w:tcPr>
            <w:tcW w:w="1555" w:type="dxa"/>
          </w:tcPr>
          <w:p w14:paraId="67FA14A2" w14:textId="33B82D44" w:rsidR="00126279" w:rsidRDefault="00126279" w:rsidP="00126279">
            <w:pPr>
              <w:rPr>
                <w:rFonts w:eastAsia="맑은 고딕"/>
                <w:b/>
                <w:lang w:val="en-US" w:eastAsia="ko-KR"/>
              </w:rPr>
            </w:pPr>
            <w:r>
              <w:rPr>
                <w:rFonts w:eastAsia="맑은 고딕"/>
                <w:b/>
                <w:lang w:val="en-US" w:eastAsia="ko-KR"/>
              </w:rPr>
              <w:t>Intel Corporation</w:t>
            </w:r>
          </w:p>
        </w:tc>
        <w:tc>
          <w:tcPr>
            <w:tcW w:w="1275" w:type="dxa"/>
          </w:tcPr>
          <w:p w14:paraId="7FF67685" w14:textId="3BAD5AED" w:rsidR="00126279" w:rsidRDefault="00126279" w:rsidP="00126279">
            <w:pPr>
              <w:rPr>
                <w:rFonts w:eastAsia="맑은 고딕"/>
                <w:b/>
                <w:lang w:val="en-US" w:eastAsia="ko-KR"/>
              </w:rPr>
            </w:pPr>
            <w:r>
              <w:rPr>
                <w:rFonts w:eastAsia="맑은 고딕"/>
                <w:b/>
                <w:lang w:val="en-US" w:eastAsia="ko-KR"/>
              </w:rPr>
              <w:t>Yes</w:t>
            </w:r>
          </w:p>
        </w:tc>
        <w:tc>
          <w:tcPr>
            <w:tcW w:w="6187" w:type="dxa"/>
          </w:tcPr>
          <w:p w14:paraId="2D2DCD32" w14:textId="77777777" w:rsidR="00126279" w:rsidRPr="00F85801" w:rsidRDefault="00126279" w:rsidP="00126279">
            <w:pPr>
              <w:rPr>
                <w:rFonts w:eastAsiaTheme="minorEastAsia"/>
                <w:b/>
                <w:lang w:val="en-US" w:eastAsia="zh-CN"/>
              </w:rPr>
            </w:pPr>
          </w:p>
        </w:tc>
      </w:tr>
      <w:tr w:rsidR="00F74FAF" w:rsidRPr="00F85801" w14:paraId="25F2524B" w14:textId="77777777" w:rsidTr="003B226A">
        <w:tc>
          <w:tcPr>
            <w:tcW w:w="1555" w:type="dxa"/>
          </w:tcPr>
          <w:p w14:paraId="2F7D0B51" w14:textId="77777777" w:rsidR="00F74FAF" w:rsidRDefault="00F74FAF" w:rsidP="00174BDE">
            <w:pPr>
              <w:rPr>
                <w:rFonts w:eastAsia="맑은 고딕"/>
                <w:b/>
                <w:lang w:val="en-US" w:eastAsia="ko-KR"/>
              </w:rPr>
            </w:pPr>
          </w:p>
        </w:tc>
        <w:tc>
          <w:tcPr>
            <w:tcW w:w="1275" w:type="dxa"/>
          </w:tcPr>
          <w:p w14:paraId="6B27F405" w14:textId="77777777" w:rsidR="00F74FAF" w:rsidRDefault="00F74FAF" w:rsidP="00174BDE">
            <w:pPr>
              <w:rPr>
                <w:rFonts w:eastAsia="맑은 고딕"/>
                <w:b/>
                <w:lang w:val="en-US" w:eastAsia="ko-KR"/>
              </w:rPr>
            </w:pPr>
          </w:p>
        </w:tc>
        <w:tc>
          <w:tcPr>
            <w:tcW w:w="6187" w:type="dxa"/>
          </w:tcPr>
          <w:p w14:paraId="76C95C99" w14:textId="77777777" w:rsidR="00F74FAF" w:rsidRPr="00F85801" w:rsidRDefault="00F74FAF" w:rsidP="00174BDE">
            <w:pPr>
              <w:rPr>
                <w:rFonts w:eastAsiaTheme="minorEastAsia"/>
                <w:b/>
                <w:lang w:val="en-US" w:eastAsia="zh-CN"/>
              </w:rPr>
            </w:pPr>
          </w:p>
        </w:tc>
      </w:tr>
      <w:tr w:rsidR="00F74FAF" w:rsidRPr="00F85801" w14:paraId="7F67AA18" w14:textId="77777777" w:rsidTr="003B226A">
        <w:tc>
          <w:tcPr>
            <w:tcW w:w="1555" w:type="dxa"/>
          </w:tcPr>
          <w:p w14:paraId="5C4BD2B3" w14:textId="77777777" w:rsidR="00F74FAF" w:rsidRDefault="00F74FAF" w:rsidP="00174BDE">
            <w:pPr>
              <w:rPr>
                <w:rFonts w:eastAsia="맑은 고딕"/>
                <w:b/>
                <w:lang w:val="en-US" w:eastAsia="ko-KR"/>
              </w:rPr>
            </w:pPr>
          </w:p>
        </w:tc>
        <w:tc>
          <w:tcPr>
            <w:tcW w:w="1275" w:type="dxa"/>
          </w:tcPr>
          <w:p w14:paraId="63DEF37E" w14:textId="77777777" w:rsidR="00F74FAF" w:rsidRDefault="00F74FAF" w:rsidP="00174BDE">
            <w:pPr>
              <w:rPr>
                <w:rFonts w:eastAsia="맑은 고딕"/>
                <w:b/>
                <w:lang w:val="en-US" w:eastAsia="ko-KR"/>
              </w:rPr>
            </w:pPr>
          </w:p>
        </w:tc>
        <w:tc>
          <w:tcPr>
            <w:tcW w:w="6187" w:type="dxa"/>
          </w:tcPr>
          <w:p w14:paraId="7B301A23" w14:textId="77777777" w:rsidR="00F74FAF" w:rsidRPr="00F85801" w:rsidRDefault="00F74FAF" w:rsidP="00174BDE">
            <w:pPr>
              <w:rPr>
                <w:rFonts w:eastAsiaTheme="minorEastAsia"/>
                <w:b/>
                <w:lang w:val="en-US" w:eastAsia="zh-CN"/>
              </w:rPr>
            </w:pPr>
          </w:p>
        </w:tc>
      </w:tr>
    </w:tbl>
    <w:p w14:paraId="6495DBF3" w14:textId="77777777" w:rsidR="00F85801" w:rsidRPr="00F85801" w:rsidRDefault="00F85801" w:rsidP="00F85801">
      <w:pPr>
        <w:rPr>
          <w:rFonts w:eastAsiaTheme="minorEastAsia"/>
          <w:b/>
          <w:lang w:val="en-US" w:eastAsia="zh-CN"/>
        </w:rPr>
      </w:pPr>
    </w:p>
    <w:p w14:paraId="281A9186" w14:textId="77777777" w:rsidR="00F85801" w:rsidRPr="00F85801" w:rsidRDefault="00F85801" w:rsidP="00F85801">
      <w:pPr>
        <w:rPr>
          <w:rFonts w:eastAsiaTheme="minorEastAsia"/>
          <w:b/>
          <w:lang w:val="en-US" w:eastAsia="zh-CN"/>
        </w:rPr>
      </w:pPr>
      <w:r w:rsidRPr="00F85801">
        <w:rPr>
          <w:rFonts w:eastAsiaTheme="minorEastAsia" w:hint="eastAsia"/>
          <w:b/>
          <w:lang w:val="en-US" w:eastAsia="zh-CN"/>
        </w:rPr>
        <w:t>P</w:t>
      </w:r>
      <w:r w:rsidRPr="00F85801">
        <w:rPr>
          <w:rFonts w:eastAsiaTheme="minorEastAsia"/>
          <w:b/>
          <w:lang w:val="en-US" w:eastAsia="zh-CN"/>
        </w:rPr>
        <w:t xml:space="preserve">roposal 3: WA:  when applying Way 2 for SDT without anchor relocation, RAN3 consider </w:t>
      </w:r>
      <w:proofErr w:type="gramStart"/>
      <w:r w:rsidRPr="00F85801">
        <w:rPr>
          <w:rFonts w:eastAsiaTheme="minorEastAsia"/>
          <w:b/>
          <w:lang w:val="en-US" w:eastAsia="zh-CN"/>
        </w:rPr>
        <w:t>to use</w:t>
      </w:r>
      <w:proofErr w:type="gramEnd"/>
      <w:r w:rsidRPr="00F85801">
        <w:rPr>
          <w:rFonts w:eastAsiaTheme="minorEastAsia"/>
          <w:b/>
          <w:lang w:val="en-US" w:eastAsia="zh-CN"/>
        </w:rPr>
        <w:t xml:space="preserve"> </w:t>
      </w:r>
      <w:proofErr w:type="spellStart"/>
      <w:r w:rsidRPr="00F85801">
        <w:rPr>
          <w:rFonts w:eastAsiaTheme="minorEastAsia"/>
          <w:b/>
          <w:lang w:val="en-US" w:eastAsia="zh-CN"/>
        </w:rPr>
        <w:t>RRCRelease</w:t>
      </w:r>
      <w:proofErr w:type="spellEnd"/>
      <w:r w:rsidRPr="00F85801">
        <w:rPr>
          <w:rFonts w:eastAsiaTheme="minorEastAsia"/>
          <w:b/>
          <w:lang w:val="en-US" w:eastAsia="zh-CN"/>
        </w:rPr>
        <w:t xml:space="preserve"> message to trigger another RRC Resume procedure</w:t>
      </w:r>
    </w:p>
    <w:p w14:paraId="1D37DFFA" w14:textId="01F84A4A" w:rsidR="00F85801" w:rsidRPr="00F85801" w:rsidRDefault="00F85801" w:rsidP="00B56444">
      <w:pPr>
        <w:pStyle w:val="Heading5"/>
        <w:tabs>
          <w:tab w:val="clear" w:pos="864"/>
          <w:tab w:val="clear" w:pos="1008"/>
          <w:tab w:val="left" w:pos="426"/>
        </w:tabs>
        <w:ind w:left="426" w:firstLine="0"/>
        <w:rPr>
          <w:rFonts w:eastAsiaTheme="minorEastAsia"/>
          <w:b/>
          <w:lang w:val="en-US" w:eastAsia="zh-CN"/>
        </w:rPr>
      </w:pPr>
      <w:r w:rsidRPr="00F85801">
        <w:rPr>
          <w:rFonts w:eastAsiaTheme="minorEastAsia" w:hint="eastAsia"/>
          <w:b/>
          <w:lang w:val="en-US" w:eastAsia="zh-CN"/>
        </w:rPr>
        <w:t>Q</w:t>
      </w:r>
      <w:r w:rsidRPr="00F85801">
        <w:rPr>
          <w:rFonts w:eastAsiaTheme="minorEastAsia"/>
          <w:b/>
          <w:lang w:val="en-US" w:eastAsia="zh-CN"/>
        </w:rPr>
        <w:t xml:space="preserve">3: </w:t>
      </w:r>
      <w:r w:rsidR="007D2F2B">
        <w:rPr>
          <w:rFonts w:eastAsiaTheme="minorEastAsia"/>
          <w:b/>
          <w:lang w:val="en-US" w:eastAsia="zh-CN"/>
        </w:rPr>
        <w:t>Is</w:t>
      </w:r>
      <w:r w:rsidRPr="00F85801">
        <w:rPr>
          <w:rFonts w:eastAsiaTheme="minorEastAsia"/>
          <w:b/>
          <w:lang w:val="en-US" w:eastAsia="zh-CN"/>
        </w:rPr>
        <w:t xml:space="preserve"> proposal 3 agreeable?</w:t>
      </w:r>
      <w:r w:rsidR="00C00DB1">
        <w:rPr>
          <w:rFonts w:eastAsiaTheme="minorEastAsia"/>
          <w:b/>
          <w:lang w:val="en-US" w:eastAsia="zh-CN"/>
        </w:rPr>
        <w:t xml:space="preserve"> If not, please provide your preferred rewording.</w:t>
      </w:r>
    </w:p>
    <w:tbl>
      <w:tblPr>
        <w:tblStyle w:val="TableGrid"/>
        <w:tblW w:w="0" w:type="auto"/>
        <w:tblLook w:val="04A0" w:firstRow="1" w:lastRow="0" w:firstColumn="1" w:lastColumn="0" w:noHBand="0" w:noVBand="1"/>
      </w:tblPr>
      <w:tblGrid>
        <w:gridCol w:w="1555"/>
        <w:gridCol w:w="1275"/>
        <w:gridCol w:w="6187"/>
      </w:tblGrid>
      <w:tr w:rsidR="00F85801" w:rsidRPr="00F85801" w14:paraId="10D293F8" w14:textId="77777777" w:rsidTr="003B226A">
        <w:tc>
          <w:tcPr>
            <w:tcW w:w="1555" w:type="dxa"/>
          </w:tcPr>
          <w:p w14:paraId="03982F7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ompany</w:t>
            </w:r>
          </w:p>
        </w:tc>
        <w:tc>
          <w:tcPr>
            <w:tcW w:w="1275" w:type="dxa"/>
          </w:tcPr>
          <w:p w14:paraId="0061EA89"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Y</w:t>
            </w:r>
            <w:r w:rsidRPr="00F85801">
              <w:rPr>
                <w:rFonts w:eastAsiaTheme="minorEastAsia"/>
                <w:b/>
                <w:lang w:val="en-US" w:eastAsia="zh-CN"/>
              </w:rPr>
              <w:t>es/No</w:t>
            </w:r>
          </w:p>
        </w:tc>
        <w:tc>
          <w:tcPr>
            <w:tcW w:w="6187" w:type="dxa"/>
          </w:tcPr>
          <w:p w14:paraId="476F3860" w14:textId="77777777" w:rsidR="00F85801" w:rsidRPr="00F85801" w:rsidRDefault="00F85801" w:rsidP="003B226A">
            <w:pPr>
              <w:rPr>
                <w:rFonts w:eastAsiaTheme="minorEastAsia"/>
                <w:b/>
                <w:lang w:val="en-US" w:eastAsia="zh-CN"/>
              </w:rPr>
            </w:pPr>
            <w:r w:rsidRPr="00F85801">
              <w:rPr>
                <w:rFonts w:eastAsiaTheme="minorEastAsia" w:hint="eastAsia"/>
                <w:b/>
                <w:lang w:val="en-US" w:eastAsia="zh-CN"/>
              </w:rPr>
              <w:t>C</w:t>
            </w:r>
            <w:r w:rsidRPr="00F85801">
              <w:rPr>
                <w:rFonts w:eastAsiaTheme="minorEastAsia"/>
                <w:b/>
                <w:lang w:val="en-US" w:eastAsia="zh-CN"/>
              </w:rPr>
              <w:t>omments</w:t>
            </w:r>
          </w:p>
        </w:tc>
      </w:tr>
      <w:tr w:rsidR="00F85801" w:rsidRPr="00F85801" w14:paraId="676BF636" w14:textId="77777777" w:rsidTr="003B226A">
        <w:tc>
          <w:tcPr>
            <w:tcW w:w="1555" w:type="dxa"/>
          </w:tcPr>
          <w:p w14:paraId="798351D4" w14:textId="32F55427" w:rsidR="00F85801" w:rsidRPr="00F85801" w:rsidRDefault="0037009B" w:rsidP="003B226A">
            <w:pPr>
              <w:rPr>
                <w:rFonts w:eastAsiaTheme="minorEastAsia"/>
                <w:b/>
                <w:lang w:val="en-US" w:eastAsia="zh-CN"/>
              </w:rPr>
            </w:pPr>
            <w:r>
              <w:rPr>
                <w:rFonts w:eastAsiaTheme="minorEastAsia" w:hint="eastAsia"/>
                <w:b/>
                <w:lang w:val="en-US" w:eastAsia="zh-CN"/>
              </w:rPr>
              <w:t>S</w:t>
            </w:r>
            <w:r>
              <w:rPr>
                <w:rFonts w:eastAsiaTheme="minorEastAsia"/>
                <w:b/>
                <w:lang w:val="en-US" w:eastAsia="zh-CN"/>
              </w:rPr>
              <w:t>amsung</w:t>
            </w:r>
          </w:p>
        </w:tc>
        <w:tc>
          <w:tcPr>
            <w:tcW w:w="1275" w:type="dxa"/>
          </w:tcPr>
          <w:p w14:paraId="3DE72FD2" w14:textId="2CF22E1D" w:rsidR="00F85801" w:rsidRPr="00F85801" w:rsidRDefault="0037009B"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6922643A" w14:textId="77777777" w:rsidR="00F85801" w:rsidRPr="00F85801" w:rsidRDefault="00F85801" w:rsidP="003B226A">
            <w:pPr>
              <w:rPr>
                <w:rFonts w:eastAsiaTheme="minorEastAsia"/>
                <w:b/>
                <w:lang w:val="en-US" w:eastAsia="zh-CN"/>
              </w:rPr>
            </w:pPr>
          </w:p>
        </w:tc>
      </w:tr>
      <w:tr w:rsidR="00F85801" w:rsidRPr="00F85801" w14:paraId="2D1AADAE" w14:textId="77777777" w:rsidTr="003B226A">
        <w:tc>
          <w:tcPr>
            <w:tcW w:w="1555" w:type="dxa"/>
          </w:tcPr>
          <w:p w14:paraId="33D15A19" w14:textId="59859E10" w:rsidR="00F85801" w:rsidRPr="00F85801" w:rsidRDefault="00D17243" w:rsidP="003B226A">
            <w:pPr>
              <w:rPr>
                <w:rFonts w:eastAsiaTheme="minorEastAsia"/>
                <w:b/>
                <w:lang w:val="en-US" w:eastAsia="zh-CN"/>
              </w:rPr>
            </w:pPr>
            <w:r>
              <w:rPr>
                <w:rFonts w:eastAsiaTheme="minorEastAsia" w:hint="eastAsia"/>
                <w:b/>
                <w:lang w:val="en-US" w:eastAsia="zh-CN"/>
              </w:rPr>
              <w:t>CATT</w:t>
            </w:r>
          </w:p>
        </w:tc>
        <w:tc>
          <w:tcPr>
            <w:tcW w:w="1275" w:type="dxa"/>
          </w:tcPr>
          <w:p w14:paraId="017A3AD1" w14:textId="760DC352" w:rsidR="00F85801" w:rsidRPr="00F85801" w:rsidRDefault="00D17243" w:rsidP="003B226A">
            <w:pPr>
              <w:rPr>
                <w:rFonts w:eastAsiaTheme="minorEastAsia"/>
                <w:b/>
                <w:lang w:val="en-US" w:eastAsia="zh-CN"/>
              </w:rPr>
            </w:pPr>
            <w:proofErr w:type="gramStart"/>
            <w:r>
              <w:rPr>
                <w:rFonts w:eastAsiaTheme="minorEastAsia" w:hint="eastAsia"/>
                <w:b/>
                <w:lang w:val="en-US" w:eastAsia="zh-CN"/>
              </w:rPr>
              <w:t>Yes</w:t>
            </w:r>
            <w:proofErr w:type="gramEnd"/>
            <w:r>
              <w:rPr>
                <w:rFonts w:eastAsiaTheme="minorEastAsia" w:hint="eastAsia"/>
                <w:b/>
                <w:lang w:val="en-US" w:eastAsia="zh-CN"/>
              </w:rPr>
              <w:t xml:space="preserve"> with comment</w:t>
            </w:r>
          </w:p>
        </w:tc>
        <w:tc>
          <w:tcPr>
            <w:tcW w:w="6187" w:type="dxa"/>
          </w:tcPr>
          <w:p w14:paraId="20D18AAB" w14:textId="77777777" w:rsidR="00F85801" w:rsidRDefault="00D17243" w:rsidP="00D17243">
            <w:pPr>
              <w:rPr>
                <w:rFonts w:eastAsiaTheme="minorEastAsia"/>
                <w:b/>
                <w:lang w:val="en-US" w:eastAsia="zh-CN"/>
              </w:rPr>
            </w:pPr>
            <w:r>
              <w:rPr>
                <w:rFonts w:eastAsiaTheme="minorEastAsia" w:hint="eastAsia"/>
                <w:b/>
                <w:lang w:val="en-US" w:eastAsia="zh-CN"/>
              </w:rPr>
              <w:t xml:space="preserve">We have some concern on the wording </w:t>
            </w:r>
            <w:r>
              <w:rPr>
                <w:rFonts w:eastAsiaTheme="minorEastAsia"/>
                <w:b/>
                <w:lang w:val="en-US" w:eastAsia="zh-CN"/>
              </w:rPr>
              <w:t>“</w:t>
            </w:r>
            <w:r w:rsidRPr="00F85801">
              <w:rPr>
                <w:rFonts w:eastAsiaTheme="minorEastAsia"/>
                <w:b/>
                <w:lang w:val="en-US" w:eastAsia="zh-CN"/>
              </w:rPr>
              <w:t xml:space="preserve">use </w:t>
            </w:r>
            <w:proofErr w:type="spellStart"/>
            <w:r w:rsidRPr="00F85801">
              <w:rPr>
                <w:rFonts w:eastAsiaTheme="minorEastAsia"/>
                <w:b/>
                <w:lang w:val="en-US" w:eastAsia="zh-CN"/>
              </w:rPr>
              <w:t>RRCRelease</w:t>
            </w:r>
            <w:proofErr w:type="spellEnd"/>
            <w:r w:rsidRPr="00F85801">
              <w:rPr>
                <w:rFonts w:eastAsiaTheme="minorEastAsia"/>
                <w:b/>
                <w:lang w:val="en-US" w:eastAsia="zh-CN"/>
              </w:rPr>
              <w:t xml:space="preserve"> message to trigger another RRC Resume procedure</w:t>
            </w:r>
            <w:r>
              <w:rPr>
                <w:rFonts w:eastAsiaTheme="minorEastAsia"/>
                <w:b/>
                <w:lang w:val="en-US" w:eastAsia="zh-CN"/>
              </w:rPr>
              <w:t>”</w:t>
            </w:r>
            <w:r>
              <w:rPr>
                <w:rFonts w:eastAsiaTheme="minorEastAsia" w:hint="eastAsia"/>
                <w:b/>
                <w:lang w:val="en-US" w:eastAsia="zh-CN"/>
              </w:rPr>
              <w:t>.</w:t>
            </w:r>
          </w:p>
          <w:p w14:paraId="71A89A9D" w14:textId="77777777" w:rsidR="00D17243" w:rsidRDefault="00D17243" w:rsidP="00D17243">
            <w:pPr>
              <w:rPr>
                <w:rFonts w:eastAsiaTheme="minorEastAsia"/>
                <w:b/>
                <w:lang w:val="en-US" w:eastAsia="zh-CN"/>
              </w:rPr>
            </w:pPr>
            <w:r>
              <w:rPr>
                <w:rFonts w:eastAsiaTheme="minorEastAsia" w:hint="eastAsia"/>
                <w:b/>
                <w:lang w:val="en-US" w:eastAsia="zh-CN"/>
              </w:rPr>
              <w:lastRenderedPageBreak/>
              <w:t xml:space="preserve">The behavior of the anchor gNB is just generate the </w:t>
            </w:r>
            <w:proofErr w:type="spellStart"/>
            <w:r>
              <w:rPr>
                <w:rFonts w:eastAsiaTheme="minorEastAsia" w:hint="eastAsia"/>
                <w:b/>
                <w:lang w:val="en-US" w:eastAsia="zh-CN"/>
              </w:rPr>
              <w:t>RRCRelease</w:t>
            </w:r>
            <w:proofErr w:type="spellEnd"/>
            <w:r>
              <w:rPr>
                <w:rFonts w:eastAsiaTheme="minorEastAsia" w:hint="eastAsia"/>
                <w:b/>
                <w:lang w:val="en-US" w:eastAsia="zh-CN"/>
              </w:rPr>
              <w:t xml:space="preserve"> to move UE to Inactive or Idle. </w:t>
            </w:r>
            <w:r>
              <w:rPr>
                <w:rFonts w:eastAsiaTheme="minorEastAsia"/>
                <w:b/>
                <w:lang w:val="en-US" w:eastAsia="zh-CN"/>
              </w:rPr>
              <w:t>W</w:t>
            </w:r>
            <w:r>
              <w:rPr>
                <w:rFonts w:eastAsiaTheme="minorEastAsia" w:hint="eastAsia"/>
                <w:b/>
                <w:lang w:val="en-US" w:eastAsia="zh-CN"/>
              </w:rPr>
              <w:t>hether there</w:t>
            </w:r>
            <w:r>
              <w:rPr>
                <w:rFonts w:eastAsiaTheme="minorEastAsia"/>
                <w:b/>
                <w:lang w:val="en-US" w:eastAsia="zh-CN"/>
              </w:rPr>
              <w:t>’</w:t>
            </w:r>
            <w:r>
              <w:rPr>
                <w:rFonts w:eastAsiaTheme="minorEastAsia" w:hint="eastAsia"/>
                <w:b/>
                <w:lang w:val="en-US" w:eastAsia="zh-CN"/>
              </w:rPr>
              <w:t>s another RRC Resume procedure is pending to the UE, to transfer the non-SDT MO data or as the response of paging for MT case.</w:t>
            </w:r>
          </w:p>
          <w:p w14:paraId="7C2DDC4E" w14:textId="0669A47C" w:rsidR="00D17243" w:rsidRDefault="00D17243" w:rsidP="00D17243">
            <w:pPr>
              <w:rPr>
                <w:rFonts w:eastAsiaTheme="minorEastAsia"/>
                <w:b/>
                <w:lang w:val="en-US" w:eastAsia="zh-CN"/>
              </w:rPr>
            </w:pPr>
            <w:r>
              <w:rPr>
                <w:rFonts w:eastAsiaTheme="minorEastAsia" w:hint="eastAsia"/>
                <w:b/>
                <w:lang w:val="en-US" w:eastAsia="zh-CN"/>
              </w:rPr>
              <w:t>Therefore, the WA could be revised:</w:t>
            </w:r>
          </w:p>
          <w:p w14:paraId="492F0D36" w14:textId="41BB63BC" w:rsidR="00D17243" w:rsidRPr="00D17243" w:rsidRDefault="00D17243" w:rsidP="00D17243">
            <w:pPr>
              <w:rPr>
                <w:rFonts w:eastAsiaTheme="minorEastAsia"/>
                <w:b/>
                <w:lang w:val="en-US" w:eastAsia="zh-CN"/>
              </w:rPr>
            </w:pPr>
            <w:r>
              <w:rPr>
                <w:rFonts w:eastAsiaTheme="minorEastAsia"/>
                <w:b/>
                <w:lang w:val="en-US" w:eastAsia="zh-CN"/>
              </w:rPr>
              <w:t>“</w:t>
            </w:r>
            <w:r w:rsidRPr="00D17243">
              <w:rPr>
                <w:rFonts w:eastAsiaTheme="minorEastAsia" w:hint="eastAsia"/>
                <w:b/>
                <w:color w:val="FF0000"/>
                <w:lang w:val="en-US" w:eastAsia="zh-CN"/>
              </w:rPr>
              <w:t xml:space="preserve">WA: </w:t>
            </w:r>
            <w:r w:rsidRPr="00D17243">
              <w:rPr>
                <w:rFonts w:eastAsiaTheme="minorEastAsia"/>
                <w:b/>
                <w:color w:val="FF0000"/>
                <w:lang w:val="en-US" w:eastAsia="zh-CN"/>
              </w:rPr>
              <w:t xml:space="preserve">when applying Way 2 for SDT without anchor relocation, RAN3 </w:t>
            </w:r>
            <w:r w:rsidRPr="00D17243">
              <w:rPr>
                <w:rFonts w:eastAsiaTheme="minorEastAsia" w:hint="eastAsia"/>
                <w:b/>
                <w:color w:val="FF0000"/>
                <w:lang w:val="en-US" w:eastAsia="zh-CN"/>
              </w:rPr>
              <w:t>assumes the anchor could</w:t>
            </w:r>
            <w:r w:rsidRPr="00D17243">
              <w:rPr>
                <w:rFonts w:eastAsiaTheme="minorEastAsia"/>
                <w:b/>
                <w:color w:val="FF0000"/>
                <w:lang w:val="en-US" w:eastAsia="zh-CN"/>
              </w:rPr>
              <w:t xml:space="preserve"> </w:t>
            </w:r>
            <w:r w:rsidRPr="00D17243">
              <w:rPr>
                <w:rFonts w:eastAsiaTheme="minorEastAsia" w:hint="eastAsia"/>
                <w:b/>
                <w:color w:val="FF0000"/>
                <w:lang w:val="en-US" w:eastAsia="zh-CN"/>
              </w:rPr>
              <w:t>move the UE back to RRC Inactive by using</w:t>
            </w:r>
            <w:r w:rsidRPr="00D17243">
              <w:rPr>
                <w:rFonts w:eastAsiaTheme="minorEastAsia"/>
                <w:b/>
                <w:color w:val="FF0000"/>
                <w:lang w:val="en-US" w:eastAsia="zh-CN"/>
              </w:rPr>
              <w:t xml:space="preserve"> </w:t>
            </w:r>
            <w:proofErr w:type="spellStart"/>
            <w:r w:rsidRPr="00D17243">
              <w:rPr>
                <w:rFonts w:eastAsiaTheme="minorEastAsia"/>
                <w:b/>
                <w:color w:val="FF0000"/>
                <w:lang w:val="en-US" w:eastAsia="zh-CN"/>
              </w:rPr>
              <w:t>RRCRelease</w:t>
            </w:r>
            <w:proofErr w:type="spellEnd"/>
            <w:r w:rsidRPr="00D17243">
              <w:rPr>
                <w:rFonts w:eastAsiaTheme="minorEastAsia"/>
                <w:b/>
                <w:color w:val="FF0000"/>
                <w:lang w:val="en-US" w:eastAsia="zh-CN"/>
              </w:rPr>
              <w:t xml:space="preserve"> message</w:t>
            </w:r>
            <w:r w:rsidRPr="00D17243">
              <w:rPr>
                <w:rFonts w:eastAsiaTheme="minorEastAsia" w:hint="eastAsia"/>
                <w:b/>
                <w:color w:val="FF0000"/>
                <w:lang w:val="en-US" w:eastAsia="zh-CN"/>
              </w:rPr>
              <w:t>.</w:t>
            </w:r>
            <w:r>
              <w:rPr>
                <w:rFonts w:eastAsiaTheme="minorEastAsia"/>
                <w:b/>
                <w:lang w:val="en-US" w:eastAsia="zh-CN"/>
              </w:rPr>
              <w:t>”</w:t>
            </w:r>
          </w:p>
        </w:tc>
      </w:tr>
      <w:tr w:rsidR="00F85801" w:rsidRPr="00F85801" w14:paraId="4471870E" w14:textId="77777777" w:rsidTr="003B226A">
        <w:tc>
          <w:tcPr>
            <w:tcW w:w="1555" w:type="dxa"/>
          </w:tcPr>
          <w:p w14:paraId="7385C213" w14:textId="22B5145C" w:rsidR="00F85801" w:rsidRPr="00F85801" w:rsidRDefault="00174BDE" w:rsidP="003B226A">
            <w:pPr>
              <w:rPr>
                <w:rFonts w:eastAsiaTheme="minorEastAsia"/>
                <w:b/>
                <w:lang w:val="en-US" w:eastAsia="zh-CN"/>
              </w:rPr>
            </w:pPr>
            <w:r>
              <w:rPr>
                <w:rFonts w:eastAsiaTheme="minorEastAsia" w:hint="eastAsia"/>
                <w:b/>
                <w:lang w:val="en-US" w:eastAsia="zh-CN"/>
              </w:rPr>
              <w:lastRenderedPageBreak/>
              <w:t>L</w:t>
            </w:r>
            <w:r>
              <w:rPr>
                <w:rFonts w:eastAsiaTheme="minorEastAsia"/>
                <w:b/>
                <w:lang w:val="en-US" w:eastAsia="zh-CN"/>
              </w:rPr>
              <w:t>enovo, Motorola Mobility</w:t>
            </w:r>
          </w:p>
        </w:tc>
        <w:tc>
          <w:tcPr>
            <w:tcW w:w="1275" w:type="dxa"/>
          </w:tcPr>
          <w:p w14:paraId="6D73593F" w14:textId="493AD542" w:rsidR="00F85801" w:rsidRPr="00F85801" w:rsidRDefault="00174BDE" w:rsidP="003B226A">
            <w:pPr>
              <w:rPr>
                <w:rFonts w:eastAsiaTheme="minorEastAsia"/>
                <w:b/>
                <w:lang w:val="en-US" w:eastAsia="zh-CN"/>
              </w:rPr>
            </w:pPr>
            <w:r>
              <w:rPr>
                <w:rFonts w:eastAsiaTheme="minorEastAsia" w:hint="eastAsia"/>
                <w:b/>
                <w:lang w:val="en-US" w:eastAsia="zh-CN"/>
              </w:rPr>
              <w:t>Y</w:t>
            </w:r>
            <w:r>
              <w:rPr>
                <w:rFonts w:eastAsiaTheme="minorEastAsia"/>
                <w:b/>
                <w:lang w:val="en-US" w:eastAsia="zh-CN"/>
              </w:rPr>
              <w:t>es</w:t>
            </w:r>
          </w:p>
        </w:tc>
        <w:tc>
          <w:tcPr>
            <w:tcW w:w="6187" w:type="dxa"/>
          </w:tcPr>
          <w:p w14:paraId="7D33B9F2" w14:textId="45FE896A" w:rsidR="00F85801" w:rsidRPr="00F85801" w:rsidRDefault="00174BDE" w:rsidP="003B226A">
            <w:pPr>
              <w:rPr>
                <w:rFonts w:eastAsiaTheme="minorEastAsia"/>
                <w:b/>
                <w:lang w:val="en-US" w:eastAsia="zh-CN"/>
              </w:rPr>
            </w:pPr>
            <w:r>
              <w:rPr>
                <w:rFonts w:eastAsiaTheme="minorEastAsia"/>
                <w:b/>
                <w:lang w:val="en-US" w:eastAsia="zh-CN"/>
              </w:rPr>
              <w:t xml:space="preserve">Compared with paging, using </w:t>
            </w:r>
            <w:proofErr w:type="spellStart"/>
            <w:r>
              <w:rPr>
                <w:rFonts w:eastAsiaTheme="minorEastAsia"/>
                <w:b/>
                <w:lang w:val="en-US" w:eastAsia="zh-CN"/>
              </w:rPr>
              <w:t>RRCRelease</w:t>
            </w:r>
            <w:proofErr w:type="spellEnd"/>
            <w:r>
              <w:rPr>
                <w:rFonts w:eastAsiaTheme="minorEastAsia"/>
                <w:b/>
                <w:lang w:val="en-US" w:eastAsia="zh-CN"/>
              </w:rPr>
              <w:t xml:space="preserve"> to trigger another </w:t>
            </w:r>
            <w:proofErr w:type="spellStart"/>
            <w:r>
              <w:rPr>
                <w:rFonts w:eastAsiaTheme="minorEastAsia"/>
                <w:b/>
                <w:lang w:val="en-US" w:eastAsia="zh-CN"/>
              </w:rPr>
              <w:t>RRCResume</w:t>
            </w:r>
            <w:proofErr w:type="spellEnd"/>
            <w:r>
              <w:rPr>
                <w:rFonts w:eastAsiaTheme="minorEastAsia"/>
                <w:b/>
                <w:lang w:val="en-US" w:eastAsia="zh-CN"/>
              </w:rPr>
              <w:t xml:space="preserve"> is more efficient.</w:t>
            </w:r>
          </w:p>
        </w:tc>
      </w:tr>
      <w:tr w:rsidR="00F85801" w:rsidRPr="00F85801" w14:paraId="7F9C0D19" w14:textId="77777777" w:rsidTr="003B226A">
        <w:tc>
          <w:tcPr>
            <w:tcW w:w="1555" w:type="dxa"/>
          </w:tcPr>
          <w:p w14:paraId="5256ED97" w14:textId="52DE6D0C" w:rsidR="00F85801" w:rsidRPr="00ED6650" w:rsidRDefault="00ED6650" w:rsidP="003B226A">
            <w:pPr>
              <w:rPr>
                <w:rFonts w:eastAsia="맑은 고딕"/>
                <w:b/>
                <w:lang w:val="en-US" w:eastAsia="ko-KR"/>
              </w:rPr>
            </w:pPr>
            <w:r>
              <w:rPr>
                <w:rFonts w:eastAsia="맑은 고딕" w:hint="eastAsia"/>
                <w:b/>
                <w:lang w:val="en-US" w:eastAsia="ko-KR"/>
              </w:rPr>
              <w:t>LGE</w:t>
            </w:r>
          </w:p>
        </w:tc>
        <w:tc>
          <w:tcPr>
            <w:tcW w:w="1275" w:type="dxa"/>
          </w:tcPr>
          <w:p w14:paraId="6BE59AF6" w14:textId="36616C8A" w:rsidR="00F85801" w:rsidRPr="00ED6650" w:rsidRDefault="00ED6650" w:rsidP="003B226A">
            <w:pPr>
              <w:rPr>
                <w:rFonts w:eastAsia="맑은 고딕"/>
                <w:b/>
                <w:lang w:val="en-US" w:eastAsia="ko-KR"/>
              </w:rPr>
            </w:pPr>
            <w:r>
              <w:rPr>
                <w:rFonts w:eastAsia="맑은 고딕" w:hint="eastAsia"/>
                <w:b/>
                <w:lang w:val="en-US" w:eastAsia="ko-KR"/>
              </w:rPr>
              <w:t>Yes</w:t>
            </w:r>
          </w:p>
        </w:tc>
        <w:tc>
          <w:tcPr>
            <w:tcW w:w="6187" w:type="dxa"/>
          </w:tcPr>
          <w:p w14:paraId="6276B8CA" w14:textId="558DBAF3" w:rsidR="00F85801" w:rsidRPr="00ED6650" w:rsidRDefault="00ED6650" w:rsidP="003B226A">
            <w:pPr>
              <w:rPr>
                <w:rFonts w:eastAsia="맑은 고딕"/>
                <w:b/>
                <w:lang w:val="en-US" w:eastAsia="ko-KR"/>
              </w:rPr>
            </w:pPr>
            <w:r>
              <w:rPr>
                <w:rFonts w:eastAsia="맑은 고딕"/>
                <w:b/>
                <w:lang w:val="en-US" w:eastAsia="ko-KR"/>
              </w:rPr>
              <w:t>A</w:t>
            </w:r>
            <w:r>
              <w:rPr>
                <w:rFonts w:eastAsia="맑은 고딕" w:hint="eastAsia"/>
                <w:b/>
                <w:lang w:val="en-US" w:eastAsia="ko-KR"/>
              </w:rPr>
              <w:t xml:space="preserve">gree </w:t>
            </w:r>
            <w:r>
              <w:rPr>
                <w:rFonts w:eastAsia="맑은 고딕"/>
                <w:b/>
                <w:lang w:val="en-US" w:eastAsia="ko-KR"/>
              </w:rPr>
              <w:t>with CATT’s rewording</w:t>
            </w:r>
          </w:p>
        </w:tc>
      </w:tr>
      <w:tr w:rsidR="00F74FAF" w:rsidRPr="00F85801" w14:paraId="289D6E78" w14:textId="77777777" w:rsidTr="003B226A">
        <w:tc>
          <w:tcPr>
            <w:tcW w:w="1555" w:type="dxa"/>
          </w:tcPr>
          <w:p w14:paraId="4AB1E051" w14:textId="379D5A45" w:rsidR="00F74FAF" w:rsidRPr="00F74FAF" w:rsidRDefault="00F74FAF" w:rsidP="003B226A">
            <w:pPr>
              <w:rPr>
                <w:rFonts w:eastAsiaTheme="minorEastAsia"/>
                <w:b/>
                <w:lang w:val="en-US" w:eastAsia="zh-CN"/>
              </w:rPr>
            </w:pPr>
            <w:r>
              <w:rPr>
                <w:rFonts w:eastAsiaTheme="minorEastAsia"/>
                <w:b/>
                <w:lang w:val="en-US" w:eastAsia="zh-CN"/>
              </w:rPr>
              <w:t>ZTE</w:t>
            </w:r>
          </w:p>
        </w:tc>
        <w:tc>
          <w:tcPr>
            <w:tcW w:w="1275" w:type="dxa"/>
          </w:tcPr>
          <w:p w14:paraId="24F75C71" w14:textId="014E89FF" w:rsidR="00F74FAF" w:rsidRPr="00F74FAF" w:rsidRDefault="00F74FAF" w:rsidP="003B226A">
            <w:pPr>
              <w:rPr>
                <w:rFonts w:eastAsiaTheme="minorEastAsia"/>
                <w:b/>
                <w:lang w:val="en-US" w:eastAsia="zh-CN"/>
              </w:rPr>
            </w:pPr>
            <w:r>
              <w:rPr>
                <w:rFonts w:eastAsiaTheme="minorEastAsia"/>
                <w:b/>
                <w:lang w:val="en-US" w:eastAsia="zh-CN"/>
              </w:rPr>
              <w:t>Yes</w:t>
            </w:r>
          </w:p>
        </w:tc>
        <w:tc>
          <w:tcPr>
            <w:tcW w:w="6187" w:type="dxa"/>
          </w:tcPr>
          <w:p w14:paraId="40A22CCC" w14:textId="6A0F885D" w:rsidR="00F74FAF" w:rsidRDefault="00F74FAF" w:rsidP="003B226A">
            <w:pPr>
              <w:rPr>
                <w:rFonts w:eastAsia="맑은 고딕"/>
                <w:b/>
                <w:lang w:val="en-US" w:eastAsia="ko-KR"/>
              </w:rPr>
            </w:pPr>
            <w:r>
              <w:rPr>
                <w:rFonts w:eastAsia="맑은 고딕"/>
                <w:b/>
                <w:lang w:val="en-US" w:eastAsia="ko-KR"/>
              </w:rPr>
              <w:t>A</w:t>
            </w:r>
            <w:r>
              <w:rPr>
                <w:rFonts w:eastAsia="맑은 고딕" w:hint="eastAsia"/>
                <w:b/>
                <w:lang w:val="en-US" w:eastAsia="ko-KR"/>
              </w:rPr>
              <w:t xml:space="preserve">gree </w:t>
            </w:r>
            <w:r>
              <w:rPr>
                <w:rFonts w:eastAsia="맑은 고딕"/>
                <w:b/>
                <w:lang w:val="en-US" w:eastAsia="ko-KR"/>
              </w:rPr>
              <w:t>with CATT’s rewording</w:t>
            </w:r>
          </w:p>
        </w:tc>
      </w:tr>
      <w:tr w:rsidR="00126279" w:rsidRPr="00F85801" w14:paraId="1E322231" w14:textId="77777777" w:rsidTr="003B226A">
        <w:tc>
          <w:tcPr>
            <w:tcW w:w="1555" w:type="dxa"/>
          </w:tcPr>
          <w:p w14:paraId="3AA3BBB3" w14:textId="47B51424" w:rsidR="00126279" w:rsidRDefault="00126279" w:rsidP="00126279">
            <w:pPr>
              <w:rPr>
                <w:rFonts w:eastAsia="맑은 고딕"/>
                <w:b/>
                <w:lang w:val="en-US" w:eastAsia="ko-KR"/>
              </w:rPr>
            </w:pPr>
            <w:r>
              <w:rPr>
                <w:rFonts w:eastAsia="맑은 고딕"/>
                <w:b/>
                <w:lang w:val="en-US" w:eastAsia="ko-KR"/>
              </w:rPr>
              <w:t>Intel Corporation</w:t>
            </w:r>
          </w:p>
        </w:tc>
        <w:tc>
          <w:tcPr>
            <w:tcW w:w="1275" w:type="dxa"/>
          </w:tcPr>
          <w:p w14:paraId="36648E28" w14:textId="08D28FF5" w:rsidR="00126279" w:rsidRDefault="00126279" w:rsidP="00126279">
            <w:pPr>
              <w:rPr>
                <w:rFonts w:eastAsia="맑은 고딕"/>
                <w:b/>
                <w:lang w:val="en-US" w:eastAsia="ko-KR"/>
              </w:rPr>
            </w:pPr>
            <w:r>
              <w:rPr>
                <w:rFonts w:eastAsia="맑은 고딕"/>
                <w:b/>
                <w:lang w:val="en-US" w:eastAsia="ko-KR"/>
              </w:rPr>
              <w:t>Yes</w:t>
            </w:r>
          </w:p>
        </w:tc>
        <w:tc>
          <w:tcPr>
            <w:tcW w:w="6187" w:type="dxa"/>
          </w:tcPr>
          <w:p w14:paraId="4AAE5CFD" w14:textId="10E96C8B" w:rsidR="00126279" w:rsidRDefault="00126279" w:rsidP="00126279">
            <w:pPr>
              <w:rPr>
                <w:rFonts w:eastAsia="맑은 고딕"/>
                <w:b/>
                <w:lang w:val="en-US" w:eastAsia="ko-KR"/>
              </w:rPr>
            </w:pPr>
            <w:r>
              <w:rPr>
                <w:rFonts w:eastAsia="맑은 고딕"/>
                <w:b/>
                <w:lang w:val="en-US" w:eastAsia="ko-KR"/>
              </w:rPr>
              <w:t xml:space="preserve">Agree with CATT. If </w:t>
            </w:r>
            <w:proofErr w:type="spellStart"/>
            <w:r>
              <w:rPr>
                <w:rFonts w:eastAsia="맑은 고딕"/>
                <w:b/>
                <w:lang w:val="en-US" w:eastAsia="ko-KR"/>
              </w:rPr>
              <w:t>RRCRelease</w:t>
            </w:r>
            <w:proofErr w:type="spellEnd"/>
            <w:r>
              <w:rPr>
                <w:rFonts w:eastAsia="맑은 고딕"/>
                <w:b/>
                <w:lang w:val="en-US" w:eastAsia="ko-KR"/>
              </w:rPr>
              <w:t xml:space="preserve"> is to be enhanced to trigger subsequent resume from the UE, it should be decided by RAN2 not RAN3. </w:t>
            </w:r>
          </w:p>
        </w:tc>
      </w:tr>
      <w:tr w:rsidR="00F74FAF" w:rsidRPr="00F85801" w14:paraId="20CB44AA" w14:textId="77777777" w:rsidTr="003B226A">
        <w:tc>
          <w:tcPr>
            <w:tcW w:w="1555" w:type="dxa"/>
          </w:tcPr>
          <w:p w14:paraId="045661D5" w14:textId="77777777" w:rsidR="00F74FAF" w:rsidRDefault="00F74FAF" w:rsidP="003B226A">
            <w:pPr>
              <w:rPr>
                <w:rFonts w:eastAsia="맑은 고딕"/>
                <w:b/>
                <w:lang w:val="en-US" w:eastAsia="ko-KR"/>
              </w:rPr>
            </w:pPr>
          </w:p>
        </w:tc>
        <w:tc>
          <w:tcPr>
            <w:tcW w:w="1275" w:type="dxa"/>
          </w:tcPr>
          <w:p w14:paraId="00F3EC6B" w14:textId="77777777" w:rsidR="00F74FAF" w:rsidRDefault="00F74FAF" w:rsidP="003B226A">
            <w:pPr>
              <w:rPr>
                <w:rFonts w:eastAsia="맑은 고딕"/>
                <w:b/>
                <w:lang w:val="en-US" w:eastAsia="ko-KR"/>
              </w:rPr>
            </w:pPr>
          </w:p>
        </w:tc>
        <w:tc>
          <w:tcPr>
            <w:tcW w:w="6187" w:type="dxa"/>
          </w:tcPr>
          <w:p w14:paraId="28C175A7" w14:textId="77777777" w:rsidR="00F74FAF" w:rsidRDefault="00F74FAF" w:rsidP="003B226A">
            <w:pPr>
              <w:rPr>
                <w:rFonts w:eastAsia="맑은 고딕"/>
                <w:b/>
                <w:lang w:val="en-US" w:eastAsia="ko-KR"/>
              </w:rPr>
            </w:pPr>
          </w:p>
        </w:tc>
      </w:tr>
      <w:tr w:rsidR="00F74FAF" w:rsidRPr="00F85801" w14:paraId="1E3869E5" w14:textId="77777777" w:rsidTr="003B226A">
        <w:tc>
          <w:tcPr>
            <w:tcW w:w="1555" w:type="dxa"/>
          </w:tcPr>
          <w:p w14:paraId="3115E731" w14:textId="77777777" w:rsidR="00F74FAF" w:rsidRDefault="00F74FAF" w:rsidP="003B226A">
            <w:pPr>
              <w:rPr>
                <w:rFonts w:eastAsia="맑은 고딕"/>
                <w:b/>
                <w:lang w:val="en-US" w:eastAsia="ko-KR"/>
              </w:rPr>
            </w:pPr>
          </w:p>
        </w:tc>
        <w:tc>
          <w:tcPr>
            <w:tcW w:w="1275" w:type="dxa"/>
          </w:tcPr>
          <w:p w14:paraId="30531230" w14:textId="77777777" w:rsidR="00F74FAF" w:rsidRDefault="00F74FAF" w:rsidP="003B226A">
            <w:pPr>
              <w:rPr>
                <w:rFonts w:eastAsia="맑은 고딕"/>
                <w:b/>
                <w:lang w:val="en-US" w:eastAsia="ko-KR"/>
              </w:rPr>
            </w:pPr>
          </w:p>
        </w:tc>
        <w:tc>
          <w:tcPr>
            <w:tcW w:w="6187" w:type="dxa"/>
          </w:tcPr>
          <w:p w14:paraId="7DED934A" w14:textId="77777777" w:rsidR="00F74FAF" w:rsidRDefault="00F74FAF" w:rsidP="003B226A">
            <w:pPr>
              <w:rPr>
                <w:rFonts w:eastAsia="맑은 고딕"/>
                <w:b/>
                <w:lang w:val="en-US" w:eastAsia="ko-KR"/>
              </w:rPr>
            </w:pPr>
          </w:p>
        </w:tc>
      </w:tr>
    </w:tbl>
    <w:p w14:paraId="0E6D627C" w14:textId="77777777" w:rsidR="00F85801" w:rsidRPr="00F85801" w:rsidRDefault="00F85801" w:rsidP="00F85801">
      <w:pPr>
        <w:rPr>
          <w:rFonts w:eastAsiaTheme="minorEastAsia"/>
          <w:lang w:val="en-US" w:eastAsia="zh-CN"/>
        </w:rPr>
      </w:pPr>
    </w:p>
    <w:p w14:paraId="13596C1E" w14:textId="2131EEC8" w:rsidR="00190130" w:rsidRDefault="00804862" w:rsidP="00190130">
      <w:pPr>
        <w:pStyle w:val="Heading1"/>
        <w:snapToGrid w:val="0"/>
        <w:spacing w:before="0" w:afterLines="50" w:after="120"/>
        <w:rPr>
          <w:rFonts w:cs="Arial"/>
        </w:rPr>
      </w:pPr>
      <w:r>
        <w:rPr>
          <w:rFonts w:cs="Arial" w:hint="eastAsia"/>
        </w:rPr>
        <w:t>Discussions</w:t>
      </w:r>
      <w:r w:rsidR="00F85801">
        <w:rPr>
          <w:rFonts w:cs="Arial"/>
        </w:rPr>
        <w:t xml:space="preserve"> (Phase-I)</w:t>
      </w:r>
    </w:p>
    <w:p w14:paraId="4BCE3E25" w14:textId="0FF87757" w:rsidR="00D91E09" w:rsidRPr="00C6788D" w:rsidRDefault="00DB2B8B" w:rsidP="00C6788D">
      <w:pPr>
        <w:pStyle w:val="Heading2"/>
        <w:rPr>
          <w:rFonts w:eastAsia="SimSun"/>
        </w:rPr>
      </w:pPr>
      <w:r>
        <w:rPr>
          <w:rFonts w:eastAsia="SimSun"/>
        </w:rPr>
        <w:t>Switch</w:t>
      </w:r>
      <w:r w:rsidR="001729DB">
        <w:rPr>
          <w:rFonts w:eastAsia="SimSun"/>
        </w:rPr>
        <w:t xml:space="preserve"> from SDT to non-SDT</w:t>
      </w:r>
    </w:p>
    <w:p w14:paraId="4113F1A5" w14:textId="7E850194" w:rsidR="005A5167" w:rsidRPr="005A5167" w:rsidRDefault="005A5167" w:rsidP="00982E93">
      <w:pPr>
        <w:pStyle w:val="ListParagraph"/>
        <w:numPr>
          <w:ilvl w:val="0"/>
          <w:numId w:val="18"/>
        </w:numPr>
        <w:ind w:firstLineChars="0"/>
        <w:rPr>
          <w:rFonts w:eastAsiaTheme="minorEastAsia"/>
          <w:lang w:val="en-US" w:eastAsia="zh-CN"/>
        </w:rPr>
      </w:pPr>
      <w:r>
        <w:rPr>
          <w:rFonts w:eastAsiaTheme="minorEastAsia" w:hint="eastAsia"/>
          <w:lang w:val="en-US" w:eastAsia="zh-CN"/>
        </w:rPr>
        <w:t>C</w:t>
      </w:r>
      <w:r>
        <w:rPr>
          <w:rFonts w:eastAsiaTheme="minorEastAsia"/>
          <w:lang w:val="en-US" w:eastAsia="zh-CN"/>
        </w:rPr>
        <w:t>ommon understanding for switch from SDT to non-SDT</w:t>
      </w:r>
    </w:p>
    <w:p w14:paraId="6F7381F7" w14:textId="5F5E0FBF" w:rsidR="00F554E4" w:rsidRDefault="00F554E4" w:rsidP="001729DB">
      <w:pPr>
        <w:rPr>
          <w:rFonts w:eastAsiaTheme="minorEastAsia"/>
          <w:lang w:val="en-US" w:eastAsia="zh-CN"/>
        </w:rPr>
      </w:pPr>
      <w:r>
        <w:rPr>
          <w:rFonts w:eastAsiaTheme="minorEastAsia"/>
          <w:lang w:val="en-US" w:eastAsia="zh-CN"/>
        </w:rPr>
        <w:t xml:space="preserve">Before discussing RAN3 impact, the clarification to </w:t>
      </w:r>
      <w:r w:rsidR="0090001F">
        <w:rPr>
          <w:rFonts w:eastAsiaTheme="minorEastAsia"/>
          <w:lang w:val="en-US" w:eastAsia="zh-CN"/>
        </w:rPr>
        <w:t xml:space="preserve">the following </w:t>
      </w:r>
      <w:r>
        <w:rPr>
          <w:rFonts w:eastAsiaTheme="minorEastAsia"/>
          <w:lang w:val="en-US" w:eastAsia="zh-CN"/>
        </w:rPr>
        <w:t>RAN2 agreem</w:t>
      </w:r>
      <w:r w:rsidR="0090001F">
        <w:rPr>
          <w:rFonts w:eastAsiaTheme="minorEastAsia"/>
          <w:lang w:val="en-US" w:eastAsia="zh-CN"/>
        </w:rPr>
        <w:t>ents should be carried out first</w:t>
      </w:r>
      <w:r>
        <w:rPr>
          <w:rFonts w:eastAsiaTheme="minorEastAsia"/>
          <w:lang w:val="en-US" w:eastAsia="zh-CN"/>
        </w:rPr>
        <w:t>:</w:t>
      </w:r>
    </w:p>
    <w:tbl>
      <w:tblPr>
        <w:tblStyle w:val="TableGrid"/>
        <w:tblW w:w="0" w:type="auto"/>
        <w:tblLook w:val="04A0" w:firstRow="1" w:lastRow="0" w:firstColumn="1" w:lastColumn="0" w:noHBand="0" w:noVBand="1"/>
      </w:tblPr>
      <w:tblGrid>
        <w:gridCol w:w="9017"/>
      </w:tblGrid>
      <w:tr w:rsidR="00F554E4" w14:paraId="25F48345" w14:textId="77777777" w:rsidTr="00F554E4">
        <w:tc>
          <w:tcPr>
            <w:tcW w:w="9017" w:type="dxa"/>
          </w:tcPr>
          <w:p w14:paraId="77B515EC" w14:textId="77777777" w:rsidR="00F554E4" w:rsidRPr="009A7DAE" w:rsidRDefault="00F554E4" w:rsidP="00F554E4">
            <w:pPr>
              <w:pStyle w:val="Doc-text2"/>
              <w:tabs>
                <w:tab w:val="clear" w:pos="1622"/>
                <w:tab w:val="left" w:pos="526"/>
              </w:tabs>
              <w:spacing w:before="120" w:after="120"/>
              <w:ind w:left="796" w:hanging="376"/>
              <w:jc w:val="both"/>
              <w:rPr>
                <w:lang w:val="en-US"/>
              </w:rPr>
            </w:pPr>
            <w:r w:rsidRPr="009A7DAE">
              <w:rPr>
                <w:lang w:val="en-US"/>
              </w:rPr>
              <w:t>UE switches from SDT to non-SDT in following cases:</w:t>
            </w:r>
          </w:p>
          <w:p w14:paraId="7916F245" w14:textId="77777777" w:rsidR="00F554E4" w:rsidRPr="00F554E4" w:rsidRDefault="00F554E4" w:rsidP="00F554E4">
            <w:pPr>
              <w:pStyle w:val="Doc-text2"/>
              <w:tabs>
                <w:tab w:val="clear" w:pos="1622"/>
                <w:tab w:val="left" w:pos="526"/>
              </w:tabs>
              <w:spacing w:before="120" w:after="120"/>
              <w:ind w:left="1096" w:hanging="376"/>
              <w:jc w:val="both"/>
              <w:rPr>
                <w:highlight w:val="yellow"/>
                <w:lang w:val="en-US"/>
              </w:rPr>
            </w:pPr>
            <w:r w:rsidRPr="009A7DAE">
              <w:rPr>
                <w:lang w:val="en-US"/>
              </w:rPr>
              <w:t>-</w:t>
            </w:r>
            <w:r w:rsidRPr="009A7DAE">
              <w:rPr>
                <w:lang w:val="en-US"/>
              </w:rPr>
              <w:tab/>
              <w:t xml:space="preserve">Case 1 (27/0): </w:t>
            </w:r>
            <w:r w:rsidRPr="00F554E4">
              <w:rPr>
                <w:highlight w:val="yellow"/>
                <w:lang w:val="en-US"/>
              </w:rPr>
              <w:t xml:space="preserve">UE receive indication from network to switch to non-SDT procedure. </w:t>
            </w:r>
          </w:p>
          <w:p w14:paraId="005944DF" w14:textId="77777777" w:rsidR="00F554E4" w:rsidRPr="009A7DAE" w:rsidRDefault="00F554E4" w:rsidP="00F554E4">
            <w:pPr>
              <w:pStyle w:val="Doc-text2"/>
              <w:tabs>
                <w:tab w:val="clear" w:pos="1622"/>
                <w:tab w:val="left" w:pos="526"/>
              </w:tabs>
              <w:spacing w:before="120" w:after="120"/>
              <w:ind w:left="1096" w:hanging="376"/>
              <w:jc w:val="both"/>
              <w:rPr>
                <w:lang w:val="en-US"/>
              </w:rPr>
            </w:pPr>
            <w:r w:rsidRPr="00F554E4">
              <w:rPr>
                <w:highlight w:val="yellow"/>
                <w:lang w:val="en-US"/>
              </w:rPr>
              <w:t>-</w:t>
            </w:r>
            <w:r w:rsidRPr="00F554E4">
              <w:rPr>
                <w:highlight w:val="yellow"/>
                <w:lang w:val="en-US"/>
              </w:rPr>
              <w:tab/>
            </w:r>
            <w:r w:rsidRPr="00F554E4">
              <w:rPr>
                <w:highlight w:val="yellow"/>
                <w:lang w:val="en-US"/>
              </w:rPr>
              <w:tab/>
              <w:t xml:space="preserve">Network can send </w:t>
            </w:r>
            <w:proofErr w:type="spellStart"/>
            <w:r w:rsidRPr="00F554E4">
              <w:rPr>
                <w:highlight w:val="yellow"/>
                <w:lang w:val="en-US"/>
              </w:rPr>
              <w:t>RRCResume</w:t>
            </w:r>
            <w:proofErr w:type="spellEnd"/>
            <w:r w:rsidRPr="00F554E4">
              <w:rPr>
                <w:lang w:val="en-US"/>
              </w:rPr>
              <w:t>. FFS whether network can send indication in RAR/</w:t>
            </w:r>
            <w:proofErr w:type="spellStart"/>
            <w:r w:rsidRPr="00F554E4">
              <w:rPr>
                <w:lang w:val="en-US"/>
              </w:rPr>
              <w:t>fallbackRAR</w:t>
            </w:r>
            <w:proofErr w:type="spellEnd"/>
            <w:r w:rsidRPr="00F554E4">
              <w:rPr>
                <w:lang w:val="en-US"/>
              </w:rPr>
              <w:t>/DCI to switch to non-SDT procedure.</w:t>
            </w:r>
          </w:p>
          <w:p w14:paraId="511B78C2" w14:textId="475A8785" w:rsidR="00F554E4" w:rsidRPr="00A8355B" w:rsidRDefault="00F554E4" w:rsidP="00A8355B">
            <w:pPr>
              <w:pStyle w:val="Doc-text2"/>
              <w:tabs>
                <w:tab w:val="clear" w:pos="1622"/>
                <w:tab w:val="left" w:pos="526"/>
              </w:tabs>
              <w:spacing w:before="120" w:after="120"/>
              <w:ind w:left="1096" w:hanging="376"/>
              <w:jc w:val="both"/>
              <w:rPr>
                <w:lang w:val="en-US"/>
              </w:rPr>
            </w:pPr>
            <w:r w:rsidRPr="009A7DAE">
              <w:rPr>
                <w:lang w:val="en-US"/>
              </w:rPr>
              <w:t>-</w:t>
            </w:r>
            <w:r w:rsidRPr="009A7DAE">
              <w:rPr>
                <w:lang w:val="en-US"/>
              </w:rPr>
              <w:tab/>
              <w:t xml:space="preserve">FFS Case 2 (18/9): Initial UL transmission (in </w:t>
            </w:r>
            <w:proofErr w:type="spellStart"/>
            <w:r w:rsidRPr="009A7DAE">
              <w:rPr>
                <w:lang w:val="en-US"/>
              </w:rPr>
              <w:t>msgA</w:t>
            </w:r>
            <w:proofErr w:type="spellEnd"/>
            <w:r w:rsidRPr="009A7DAE">
              <w:rPr>
                <w:lang w:val="en-US"/>
              </w:rPr>
              <w:t>/Msg3/CG resources) fails configured number of times</w:t>
            </w:r>
          </w:p>
        </w:tc>
      </w:tr>
    </w:tbl>
    <w:p w14:paraId="7AA8C17B" w14:textId="1580176F" w:rsidR="00F554E4" w:rsidRDefault="00A8355B" w:rsidP="001729DB">
      <w:pPr>
        <w:rPr>
          <w:rFonts w:eastAsiaTheme="minorEastAsia"/>
          <w:lang w:val="en-US" w:eastAsia="zh-CN"/>
        </w:rPr>
      </w:pPr>
      <w:r>
        <w:rPr>
          <w:rFonts w:eastAsiaTheme="minorEastAsia"/>
          <w:lang w:val="en-US" w:eastAsia="zh-CN"/>
        </w:rPr>
        <w:t xml:space="preserve">This agreement indicates that </w:t>
      </w:r>
    </w:p>
    <w:p w14:paraId="057CB3BE" w14:textId="614A58CD" w:rsidR="00F554E4" w:rsidRDefault="00F554E4" w:rsidP="00982E93">
      <w:pPr>
        <w:numPr>
          <w:ilvl w:val="0"/>
          <w:numId w:val="16"/>
        </w:numPr>
        <w:rPr>
          <w:rFonts w:eastAsia="SimSun"/>
          <w:lang w:val="en-US" w:eastAsia="zh-CN"/>
        </w:rPr>
      </w:pPr>
      <w:proofErr w:type="spellStart"/>
      <w:r>
        <w:rPr>
          <w:rFonts w:eastAsia="SimSun" w:hint="eastAsia"/>
          <w:lang w:val="en-US" w:eastAsia="zh-CN"/>
        </w:rPr>
        <w:t>R</w:t>
      </w:r>
      <w:r>
        <w:rPr>
          <w:rFonts w:eastAsia="SimSun"/>
          <w:lang w:val="en-US" w:eastAsia="zh-CN"/>
        </w:rPr>
        <w:t>RCResume</w:t>
      </w:r>
      <w:proofErr w:type="spellEnd"/>
      <w:r>
        <w:rPr>
          <w:rFonts w:eastAsia="SimSun"/>
          <w:lang w:val="en-US" w:eastAsia="zh-CN"/>
        </w:rPr>
        <w:t xml:space="preserve"> message can be </w:t>
      </w:r>
      <w:r w:rsidR="00DA77D0">
        <w:rPr>
          <w:rFonts w:eastAsia="SimSun"/>
          <w:lang w:val="en-US" w:eastAsia="zh-CN"/>
        </w:rPr>
        <w:t xml:space="preserve">used to indicate the switch from SDT to non-SDT, i.e., during SDT session, if </w:t>
      </w:r>
      <w:proofErr w:type="spellStart"/>
      <w:r w:rsidR="00DA77D0">
        <w:rPr>
          <w:rFonts w:eastAsia="SimSun"/>
          <w:lang w:val="en-US" w:eastAsia="zh-CN"/>
        </w:rPr>
        <w:t>RRCResume</w:t>
      </w:r>
      <w:proofErr w:type="spellEnd"/>
      <w:r w:rsidR="00DA77D0">
        <w:rPr>
          <w:rFonts w:eastAsia="SimSun"/>
          <w:lang w:val="en-US" w:eastAsia="zh-CN"/>
        </w:rPr>
        <w:t xml:space="preserve"> message is received, the UE can enter into CONNECTED status</w:t>
      </w:r>
      <w:r w:rsidR="00A8355B">
        <w:rPr>
          <w:rFonts w:eastAsia="SimSun"/>
          <w:lang w:val="en-US" w:eastAsia="zh-CN"/>
        </w:rPr>
        <w:t>, and start the non-SDT data transmission</w:t>
      </w:r>
      <w:r w:rsidR="00DA77D0">
        <w:rPr>
          <w:rFonts w:eastAsia="SimSun"/>
          <w:lang w:val="en-US" w:eastAsia="zh-CN"/>
        </w:rPr>
        <w:t xml:space="preserve">; </w:t>
      </w:r>
      <w:r w:rsidR="00DA77D0" w:rsidRPr="00DA77D0">
        <w:rPr>
          <w:rFonts w:eastAsia="SimSun"/>
          <w:lang w:val="en-US" w:eastAsia="zh-CN"/>
        </w:rPr>
        <w:t xml:space="preserve"> </w:t>
      </w:r>
    </w:p>
    <w:tbl>
      <w:tblPr>
        <w:tblStyle w:val="TableGrid"/>
        <w:tblW w:w="0" w:type="auto"/>
        <w:tblLook w:val="04A0" w:firstRow="1" w:lastRow="0" w:firstColumn="1" w:lastColumn="0" w:noHBand="0" w:noVBand="1"/>
      </w:tblPr>
      <w:tblGrid>
        <w:gridCol w:w="9017"/>
      </w:tblGrid>
      <w:tr w:rsidR="00A8355B" w14:paraId="75DF38D6" w14:textId="77777777" w:rsidTr="00A8355B">
        <w:tc>
          <w:tcPr>
            <w:tcW w:w="9017" w:type="dxa"/>
          </w:tcPr>
          <w:p w14:paraId="64555FBD" w14:textId="77777777" w:rsidR="00A8355B" w:rsidRDefault="00A8355B" w:rsidP="00A8355B">
            <w:pPr>
              <w:pStyle w:val="Doc-text2"/>
              <w:tabs>
                <w:tab w:val="clear" w:pos="1622"/>
                <w:tab w:val="left" w:pos="526"/>
              </w:tabs>
              <w:spacing w:before="120" w:after="120"/>
              <w:ind w:left="796" w:hanging="376"/>
              <w:jc w:val="both"/>
              <w:rPr>
                <w:highlight w:val="yellow"/>
                <w:lang w:val="en-US"/>
              </w:rPr>
            </w:pPr>
            <w:r w:rsidRPr="00F554E4">
              <w:rPr>
                <w:lang w:val="en-US"/>
              </w:rPr>
              <w:t xml:space="preserve">No new solution is defined to prevent data loss or duplication for the scenario where </w:t>
            </w:r>
            <w:r w:rsidRPr="00F554E4">
              <w:rPr>
                <w:highlight w:val="yellow"/>
                <w:lang w:val="en-US"/>
              </w:rPr>
              <w:t xml:space="preserve">the anchor relocation is required in the middle of an SDT session, </w:t>
            </w:r>
            <w:proofErr w:type="gramStart"/>
            <w:r w:rsidRPr="00F554E4">
              <w:rPr>
                <w:highlight w:val="yellow"/>
                <w:lang w:val="en-US"/>
              </w:rPr>
              <w:t>i.e.</w:t>
            </w:r>
            <w:proofErr w:type="gramEnd"/>
            <w:r w:rsidRPr="00F554E4">
              <w:rPr>
                <w:highlight w:val="yellow"/>
                <w:lang w:val="en-US"/>
              </w:rPr>
              <w:t xml:space="preserve"> network can release UE back into RRC_INACTIVE</w:t>
            </w:r>
          </w:p>
          <w:p w14:paraId="4B397235" w14:textId="3A46CD8C" w:rsidR="00A8355B" w:rsidRPr="00A8355B" w:rsidRDefault="00A8355B" w:rsidP="00A8355B">
            <w:pPr>
              <w:pStyle w:val="Doc-text2"/>
              <w:tabs>
                <w:tab w:val="clear" w:pos="1622"/>
                <w:tab w:val="left" w:pos="526"/>
              </w:tabs>
              <w:spacing w:before="120" w:after="120"/>
              <w:ind w:left="796" w:hanging="376"/>
              <w:jc w:val="both"/>
              <w:rPr>
                <w:lang w:val="en-US"/>
              </w:rPr>
            </w:pPr>
            <w:r w:rsidRPr="00F554E4">
              <w:rPr>
                <w:highlight w:val="yellow"/>
              </w:rPr>
              <w:t>Switching from SDT to non-SDT via RAR/</w:t>
            </w:r>
            <w:proofErr w:type="spellStart"/>
            <w:r w:rsidRPr="00F554E4">
              <w:rPr>
                <w:highlight w:val="yellow"/>
              </w:rPr>
              <w:t>fallbackRAR</w:t>
            </w:r>
            <w:proofErr w:type="spellEnd"/>
            <w:r w:rsidRPr="00F554E4">
              <w:rPr>
                <w:highlight w:val="yellow"/>
              </w:rPr>
              <w:t>/DCI sent by network is not supported for RA-SDT</w:t>
            </w:r>
          </w:p>
        </w:tc>
      </w:tr>
    </w:tbl>
    <w:p w14:paraId="770DC178" w14:textId="1BBEB723" w:rsidR="00A8355B" w:rsidRPr="00DA77D0" w:rsidRDefault="00A8355B" w:rsidP="00A8355B">
      <w:pPr>
        <w:rPr>
          <w:rFonts w:eastAsia="SimSun"/>
          <w:lang w:val="en-US" w:eastAsia="zh-CN"/>
        </w:rPr>
      </w:pPr>
      <w:r>
        <w:rPr>
          <w:rFonts w:eastAsia="SimSun" w:hint="eastAsia"/>
          <w:lang w:val="en-US" w:eastAsia="zh-CN"/>
        </w:rPr>
        <w:t>T</w:t>
      </w:r>
      <w:r>
        <w:rPr>
          <w:rFonts w:eastAsia="SimSun"/>
          <w:lang w:val="en-US" w:eastAsia="zh-CN"/>
        </w:rPr>
        <w:t xml:space="preserve">he above agreements indicate: </w:t>
      </w:r>
    </w:p>
    <w:p w14:paraId="1C083DFE" w14:textId="368EEF4C" w:rsidR="00F554E4" w:rsidRDefault="00A8355B" w:rsidP="00982E93">
      <w:pPr>
        <w:numPr>
          <w:ilvl w:val="0"/>
          <w:numId w:val="16"/>
        </w:numPr>
        <w:rPr>
          <w:rFonts w:eastAsia="SimSun"/>
          <w:lang w:val="en-US" w:eastAsia="zh-CN"/>
        </w:rPr>
      </w:pPr>
      <w:r>
        <w:rPr>
          <w:rFonts w:eastAsia="SimSun"/>
          <w:lang w:val="en-US" w:eastAsia="zh-CN"/>
        </w:rPr>
        <w:t>I</w:t>
      </w:r>
      <w:r w:rsidR="00F554E4">
        <w:rPr>
          <w:rFonts w:eastAsia="SimSun"/>
          <w:lang w:val="en-US" w:eastAsia="zh-CN"/>
        </w:rPr>
        <w:t>n the middle of SDT session, the ne</w:t>
      </w:r>
      <w:r w:rsidR="00DA77D0">
        <w:rPr>
          <w:rFonts w:eastAsia="SimSun"/>
          <w:lang w:val="en-US" w:eastAsia="zh-CN"/>
        </w:rPr>
        <w:t>twork can send</w:t>
      </w:r>
      <w:r w:rsidR="00F554E4">
        <w:rPr>
          <w:rFonts w:eastAsia="SimSun"/>
          <w:lang w:val="en-US" w:eastAsia="zh-CN"/>
        </w:rPr>
        <w:t xml:space="preserve"> UE </w:t>
      </w:r>
      <w:r w:rsidR="00DA77D0">
        <w:rPr>
          <w:rFonts w:eastAsia="SimSun"/>
          <w:lang w:val="en-US" w:eastAsia="zh-CN"/>
        </w:rPr>
        <w:t>to RRC_INACTIVE status first</w:t>
      </w:r>
      <w:r>
        <w:rPr>
          <w:rFonts w:eastAsia="SimSun"/>
          <w:lang w:val="en-US" w:eastAsia="zh-CN"/>
        </w:rPr>
        <w:t xml:space="preserve"> by sending </w:t>
      </w:r>
      <w:proofErr w:type="spellStart"/>
      <w:r>
        <w:rPr>
          <w:rFonts w:eastAsia="SimSun"/>
          <w:lang w:val="en-US" w:eastAsia="zh-CN"/>
        </w:rPr>
        <w:t>RRCRelease</w:t>
      </w:r>
      <w:proofErr w:type="spellEnd"/>
      <w:r>
        <w:rPr>
          <w:rFonts w:eastAsia="SimSun"/>
          <w:lang w:val="en-US" w:eastAsia="zh-CN"/>
        </w:rPr>
        <w:t xml:space="preserve"> message</w:t>
      </w:r>
      <w:r w:rsidR="00DA77D0">
        <w:rPr>
          <w:rFonts w:eastAsia="SimSun"/>
          <w:lang w:val="en-US" w:eastAsia="zh-CN"/>
        </w:rPr>
        <w:t xml:space="preserve">, and then another </w:t>
      </w:r>
      <w:r>
        <w:rPr>
          <w:rFonts w:eastAsia="SimSun"/>
          <w:lang w:val="en-US" w:eastAsia="zh-CN"/>
        </w:rPr>
        <w:t>RRC</w:t>
      </w:r>
      <w:r w:rsidR="0090001F">
        <w:rPr>
          <w:rFonts w:eastAsia="SimSun"/>
          <w:lang w:val="en-US" w:eastAsia="zh-CN"/>
        </w:rPr>
        <w:t xml:space="preserve"> </w:t>
      </w:r>
      <w:r>
        <w:rPr>
          <w:rFonts w:eastAsia="SimSun"/>
          <w:lang w:val="en-US" w:eastAsia="zh-CN"/>
        </w:rPr>
        <w:t xml:space="preserve">Resume procedure is triggered for </w:t>
      </w:r>
      <w:r w:rsidR="00F554E4">
        <w:rPr>
          <w:rFonts w:eastAsia="SimSun"/>
          <w:lang w:val="en-US" w:eastAsia="zh-CN"/>
        </w:rPr>
        <w:t xml:space="preserve">anchor relocation. </w:t>
      </w:r>
      <w:r>
        <w:rPr>
          <w:rFonts w:eastAsia="SimSun"/>
          <w:lang w:val="en-US" w:eastAsia="zh-CN"/>
        </w:rPr>
        <w:t xml:space="preserve">Since </w:t>
      </w:r>
      <w:r>
        <w:rPr>
          <w:rFonts w:eastAsia="SimSun"/>
          <w:lang w:val="en-US" w:eastAsia="zh-CN"/>
        </w:rPr>
        <w:lastRenderedPageBreak/>
        <w:t xml:space="preserve">the anchor relocation may be triggered for non-SDT data arrival, the agreement implicitly indicates that for switch from SDT to non-SDT, the network can send </w:t>
      </w:r>
      <w:proofErr w:type="spellStart"/>
      <w:r>
        <w:rPr>
          <w:rFonts w:eastAsia="SimSun"/>
          <w:lang w:val="en-US" w:eastAsia="zh-CN"/>
        </w:rPr>
        <w:t>RRCRelease</w:t>
      </w:r>
      <w:proofErr w:type="spellEnd"/>
      <w:r>
        <w:rPr>
          <w:rFonts w:eastAsia="SimSun"/>
          <w:lang w:val="en-US" w:eastAsia="zh-CN"/>
        </w:rPr>
        <w:t xml:space="preserve"> message first, and then another RRC Resume procedure is triggered.  </w:t>
      </w:r>
    </w:p>
    <w:p w14:paraId="371D3C09" w14:textId="7D22424E" w:rsidR="00DB2B8B" w:rsidRPr="00DB2B8B" w:rsidRDefault="00A8355B" w:rsidP="00DB2B8B">
      <w:pPr>
        <w:rPr>
          <w:rFonts w:eastAsiaTheme="minorEastAsia"/>
          <w:lang w:val="en-US" w:eastAsia="zh-CN"/>
        </w:rPr>
      </w:pPr>
      <w:r>
        <w:rPr>
          <w:rFonts w:eastAsiaTheme="minorEastAsia"/>
          <w:lang w:val="en-US" w:eastAsia="zh-CN"/>
        </w:rPr>
        <w:t>Based on the above analysis to RAN2 agreement, [1] give the following observations:</w:t>
      </w:r>
    </w:p>
    <w:p w14:paraId="7794E9AD" w14:textId="20BA0F0C" w:rsidR="00DB2B8B" w:rsidRPr="00DA77D0" w:rsidRDefault="00DB2B8B" w:rsidP="00DB2B8B">
      <w:pPr>
        <w:rPr>
          <w:rFonts w:eastAsiaTheme="minorEastAsia"/>
          <w:i/>
          <w:lang w:val="en-US" w:eastAsia="zh-CN"/>
        </w:rPr>
      </w:pPr>
      <w:r w:rsidRPr="00DA77D0">
        <w:rPr>
          <w:rFonts w:eastAsiaTheme="minorEastAsia"/>
          <w:i/>
          <w:lang w:val="en-US" w:eastAsia="zh-CN"/>
        </w:rPr>
        <w:t xml:space="preserve">Observation: RAN2 agreements indicate that the anchor relocation for switch from SDT to non-SDT can be achieved either during SDT session by sending </w:t>
      </w:r>
      <w:proofErr w:type="spellStart"/>
      <w:r w:rsidRPr="00DA77D0">
        <w:rPr>
          <w:rFonts w:eastAsiaTheme="minorEastAsia"/>
          <w:i/>
          <w:lang w:val="en-US" w:eastAsia="zh-CN"/>
        </w:rPr>
        <w:t>RRCResume</w:t>
      </w:r>
      <w:proofErr w:type="spellEnd"/>
      <w:r w:rsidRPr="00DA77D0">
        <w:rPr>
          <w:rFonts w:eastAsiaTheme="minorEastAsia"/>
          <w:i/>
          <w:lang w:val="en-US" w:eastAsia="zh-CN"/>
        </w:rPr>
        <w:t xml:space="preserve"> </w:t>
      </w:r>
      <w:r w:rsidR="0090001F">
        <w:rPr>
          <w:rFonts w:eastAsiaTheme="minorEastAsia"/>
          <w:i/>
          <w:lang w:val="en-US" w:eastAsia="zh-CN"/>
        </w:rPr>
        <w:t xml:space="preserve">message </w:t>
      </w:r>
      <w:r w:rsidRPr="00DA77D0">
        <w:rPr>
          <w:rFonts w:eastAsiaTheme="minorEastAsia"/>
          <w:i/>
          <w:lang w:val="en-US" w:eastAsia="zh-CN"/>
        </w:rPr>
        <w:t xml:space="preserve">or after ending SDT session by sending </w:t>
      </w:r>
      <w:proofErr w:type="spellStart"/>
      <w:r w:rsidRPr="00DA77D0">
        <w:rPr>
          <w:rFonts w:eastAsiaTheme="minorEastAsia"/>
          <w:i/>
          <w:lang w:val="en-US" w:eastAsia="zh-CN"/>
        </w:rPr>
        <w:t>RRCRelease</w:t>
      </w:r>
      <w:proofErr w:type="spellEnd"/>
      <w:r w:rsidRPr="00DA77D0">
        <w:rPr>
          <w:rFonts w:eastAsiaTheme="minorEastAsia"/>
          <w:i/>
          <w:lang w:val="en-US" w:eastAsia="zh-CN"/>
        </w:rPr>
        <w:t xml:space="preserve"> message. </w:t>
      </w:r>
    </w:p>
    <w:p w14:paraId="48774472" w14:textId="71E7D37B" w:rsidR="00F554E4" w:rsidRDefault="006777A9" w:rsidP="001729DB">
      <w:pPr>
        <w:rPr>
          <w:rFonts w:eastAsiaTheme="minorEastAsia"/>
          <w:lang w:val="en-US" w:eastAsia="zh-CN"/>
        </w:rPr>
      </w:pPr>
      <w:r>
        <w:rPr>
          <w:rFonts w:eastAsiaTheme="minorEastAsia"/>
          <w:lang w:val="en-US" w:eastAsia="zh-CN"/>
        </w:rPr>
        <w:t xml:space="preserve">This observation is the basis for the following discussion. Thus, the moderator believes it is beneficial to align the understanding among companies first. </w:t>
      </w:r>
    </w:p>
    <w:p w14:paraId="65A917AF" w14:textId="65701D37" w:rsidR="006777A9" w:rsidRPr="000661A8" w:rsidRDefault="006777A9" w:rsidP="001729DB">
      <w:pPr>
        <w:rPr>
          <w:rFonts w:eastAsiaTheme="minorEastAsia"/>
          <w:b/>
          <w:lang w:val="en-US" w:eastAsia="zh-CN"/>
        </w:rPr>
      </w:pPr>
      <w:r w:rsidRPr="000661A8">
        <w:rPr>
          <w:rFonts w:eastAsiaTheme="minorEastAsia"/>
          <w:b/>
          <w:lang w:val="en-US" w:eastAsia="zh-CN"/>
        </w:rPr>
        <w:t>Proposal</w:t>
      </w:r>
      <w:r w:rsidR="00982C12">
        <w:rPr>
          <w:rFonts w:eastAsiaTheme="minorEastAsia"/>
          <w:b/>
          <w:lang w:val="en-US" w:eastAsia="zh-CN"/>
        </w:rPr>
        <w:t xml:space="preserve"> 1</w:t>
      </w:r>
      <w:r w:rsidRPr="000661A8">
        <w:rPr>
          <w:rFonts w:eastAsiaTheme="minorEastAsia"/>
          <w:b/>
          <w:lang w:val="en-US" w:eastAsia="zh-CN"/>
        </w:rPr>
        <w:t>: the switch from SDT to non-SDT can be achieved by two following ways:</w:t>
      </w:r>
    </w:p>
    <w:p w14:paraId="2DB11ABC" w14:textId="41FD536A" w:rsidR="006777A9" w:rsidRPr="000661A8" w:rsidRDefault="006777A9" w:rsidP="00982E93">
      <w:pPr>
        <w:pStyle w:val="ListParagraph"/>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hint="eastAsia"/>
          <w:b/>
          <w:sz w:val="20"/>
          <w:szCs w:val="20"/>
          <w:lang w:val="en-US" w:eastAsia="zh-CN"/>
        </w:rPr>
        <w:t>W</w:t>
      </w:r>
      <w:r w:rsidRPr="000661A8">
        <w:rPr>
          <w:rFonts w:ascii="Times New Roman" w:eastAsiaTheme="minorEastAsia" w:hAnsi="Times New Roman"/>
          <w:b/>
          <w:sz w:val="20"/>
          <w:szCs w:val="20"/>
          <w:lang w:val="en-US" w:eastAsia="zh-CN"/>
        </w:rPr>
        <w:t xml:space="preserve">ay 1: </w:t>
      </w:r>
      <w:r w:rsidR="000661A8" w:rsidRPr="000661A8">
        <w:rPr>
          <w:rFonts w:ascii="Times New Roman" w:eastAsiaTheme="minorEastAsia" w:hAnsi="Times New Roman"/>
          <w:b/>
          <w:sz w:val="20"/>
          <w:szCs w:val="20"/>
          <w:lang w:val="en-US" w:eastAsia="zh-CN"/>
        </w:rPr>
        <w:t xml:space="preserve">sending </w:t>
      </w:r>
      <w:proofErr w:type="spellStart"/>
      <w:r w:rsidR="000661A8" w:rsidRPr="000661A8">
        <w:rPr>
          <w:rFonts w:ascii="Times New Roman" w:eastAsiaTheme="minorEastAsia" w:hAnsi="Times New Roman"/>
          <w:b/>
          <w:sz w:val="20"/>
          <w:szCs w:val="20"/>
          <w:lang w:val="en-US" w:eastAsia="zh-CN"/>
        </w:rPr>
        <w:t>RRCResume</w:t>
      </w:r>
      <w:proofErr w:type="spellEnd"/>
      <w:r w:rsidR="000661A8" w:rsidRPr="000661A8">
        <w:rPr>
          <w:rFonts w:ascii="Times New Roman" w:eastAsiaTheme="minorEastAsia" w:hAnsi="Times New Roman"/>
          <w:b/>
          <w:sz w:val="20"/>
          <w:szCs w:val="20"/>
          <w:lang w:val="en-US" w:eastAsia="zh-CN"/>
        </w:rPr>
        <w:t xml:space="preserve"> message during SDT session </w:t>
      </w:r>
    </w:p>
    <w:p w14:paraId="3D4DDD1D" w14:textId="5345F4A9" w:rsidR="00F554E4" w:rsidRPr="000661A8" w:rsidRDefault="000661A8" w:rsidP="00982E93">
      <w:pPr>
        <w:pStyle w:val="ListParagraph"/>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b/>
          <w:sz w:val="20"/>
          <w:szCs w:val="20"/>
          <w:lang w:val="en-US" w:eastAsia="zh-CN"/>
        </w:rPr>
        <w:t xml:space="preserve">Way 2: sending </w:t>
      </w:r>
      <w:proofErr w:type="spellStart"/>
      <w:r w:rsidRPr="000661A8">
        <w:rPr>
          <w:rFonts w:ascii="Times New Roman" w:eastAsiaTheme="minorEastAsia" w:hAnsi="Times New Roman"/>
          <w:b/>
          <w:sz w:val="20"/>
          <w:szCs w:val="20"/>
          <w:lang w:val="en-US" w:eastAsia="zh-CN"/>
        </w:rPr>
        <w:t>RRCRelease</w:t>
      </w:r>
      <w:proofErr w:type="spellEnd"/>
      <w:r w:rsidRPr="000661A8">
        <w:rPr>
          <w:rFonts w:ascii="Times New Roman" w:eastAsiaTheme="minorEastAsia" w:hAnsi="Times New Roman"/>
          <w:b/>
          <w:sz w:val="20"/>
          <w:szCs w:val="20"/>
          <w:lang w:val="en-US" w:eastAsia="zh-CN"/>
        </w:rPr>
        <w:t xml:space="preserve"> message to end SDT session first, and then another RRC Resume procedure is triggered</w:t>
      </w:r>
      <w:r w:rsidR="00B31C2A">
        <w:rPr>
          <w:rFonts w:ascii="Times New Roman" w:eastAsiaTheme="minorEastAsia" w:hAnsi="Times New Roman"/>
          <w:b/>
          <w:sz w:val="20"/>
          <w:szCs w:val="20"/>
          <w:lang w:val="en-US" w:eastAsia="zh-CN"/>
        </w:rPr>
        <w:t xml:space="preserve"> for anchor relocation</w:t>
      </w:r>
      <w:r w:rsidRPr="000661A8">
        <w:rPr>
          <w:rFonts w:ascii="Times New Roman" w:eastAsiaTheme="minorEastAsia" w:hAnsi="Times New Roman"/>
          <w:b/>
          <w:sz w:val="20"/>
          <w:szCs w:val="20"/>
          <w:lang w:val="en-US" w:eastAsia="zh-CN"/>
        </w:rPr>
        <w:t xml:space="preserve"> </w:t>
      </w:r>
    </w:p>
    <w:p w14:paraId="30997AF1" w14:textId="4ED61382" w:rsidR="000661A8" w:rsidRPr="007F655D" w:rsidRDefault="000661A8" w:rsidP="007F655D">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Pr="007F655D">
        <w:rPr>
          <w:b/>
          <w:lang w:val="en-US" w:eastAsia="zh-CN"/>
        </w:rPr>
        <w:t xml:space="preserve">1: Can companies take the above </w:t>
      </w:r>
      <w:r w:rsidR="00982C12" w:rsidRPr="007F655D">
        <w:rPr>
          <w:b/>
          <w:lang w:val="en-US" w:eastAsia="zh-CN"/>
        </w:rPr>
        <w:t>P</w:t>
      </w:r>
      <w:r w:rsidRPr="007F655D">
        <w:rPr>
          <w:b/>
          <w:lang w:val="en-US" w:eastAsia="zh-CN"/>
        </w:rPr>
        <w:t>roposal</w:t>
      </w:r>
      <w:r w:rsidR="00982C12" w:rsidRPr="007F655D">
        <w:rPr>
          <w:b/>
          <w:lang w:val="en-US" w:eastAsia="zh-CN"/>
        </w:rPr>
        <w:t xml:space="preserve"> 1</w:t>
      </w:r>
      <w:r w:rsidRPr="007F655D">
        <w:rPr>
          <w:b/>
          <w:lang w:val="en-US" w:eastAsia="zh-CN"/>
        </w:rPr>
        <w:t xml:space="preserve"> as the common understanding for switch from SDT to non-SDT?</w:t>
      </w:r>
      <w:r w:rsidR="000D3B25" w:rsidRPr="007F655D">
        <w:rPr>
          <w:b/>
          <w:lang w:val="en-US" w:eastAsia="zh-CN"/>
        </w:rPr>
        <w:t xml:space="preserve"> </w:t>
      </w:r>
      <w:r w:rsidR="000D3B25" w:rsidRPr="007F655D">
        <w:rPr>
          <w:b/>
          <w:u w:val="single"/>
          <w:lang w:val="en-US" w:eastAsia="zh-CN"/>
        </w:rPr>
        <w:t>If there are other ways in your mind, please also raise it out here</w:t>
      </w:r>
      <w:r w:rsidR="000D3B25" w:rsidRPr="007F655D">
        <w:rPr>
          <w:b/>
          <w:lang w:val="en-US" w:eastAsia="zh-CN"/>
        </w:rPr>
        <w:t>.</w:t>
      </w:r>
    </w:p>
    <w:tbl>
      <w:tblPr>
        <w:tblStyle w:val="TableGrid"/>
        <w:tblW w:w="0" w:type="auto"/>
        <w:tblLook w:val="04A0" w:firstRow="1" w:lastRow="0" w:firstColumn="1" w:lastColumn="0" w:noHBand="0" w:noVBand="1"/>
      </w:tblPr>
      <w:tblGrid>
        <w:gridCol w:w="1271"/>
        <w:gridCol w:w="1559"/>
        <w:gridCol w:w="6187"/>
      </w:tblGrid>
      <w:tr w:rsidR="000661A8" w14:paraId="5EA91743" w14:textId="77777777" w:rsidTr="000661A8">
        <w:tc>
          <w:tcPr>
            <w:tcW w:w="1271" w:type="dxa"/>
          </w:tcPr>
          <w:p w14:paraId="09F7807C" w14:textId="58141111"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708BA0F" w14:textId="1E741055" w:rsidR="000661A8" w:rsidRDefault="000661A8" w:rsidP="001729DB">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24D6C750" w14:textId="3A491A6C"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661A8" w14:paraId="203576E4" w14:textId="77777777" w:rsidTr="000661A8">
        <w:tc>
          <w:tcPr>
            <w:tcW w:w="1271" w:type="dxa"/>
          </w:tcPr>
          <w:p w14:paraId="17EE3EF5" w14:textId="3CA47A63" w:rsidR="000661A8" w:rsidRDefault="00763F87" w:rsidP="001729DB">
            <w:pPr>
              <w:rPr>
                <w:rFonts w:eastAsiaTheme="minorEastAsia"/>
                <w:lang w:val="en-US" w:eastAsia="zh-CN"/>
              </w:rPr>
            </w:pPr>
            <w:ins w:id="13" w:author="Samsung" w:date="2021-11-01T17:11:00Z">
              <w:r>
                <w:rPr>
                  <w:rFonts w:eastAsiaTheme="minorEastAsia" w:hint="eastAsia"/>
                  <w:lang w:val="en-US" w:eastAsia="zh-CN"/>
                </w:rPr>
                <w:t>S</w:t>
              </w:r>
              <w:r>
                <w:rPr>
                  <w:rFonts w:eastAsiaTheme="minorEastAsia"/>
                  <w:lang w:val="en-US" w:eastAsia="zh-CN"/>
                </w:rPr>
                <w:t>amsung</w:t>
              </w:r>
            </w:ins>
          </w:p>
        </w:tc>
        <w:tc>
          <w:tcPr>
            <w:tcW w:w="1559" w:type="dxa"/>
          </w:tcPr>
          <w:p w14:paraId="29F1F9C6" w14:textId="57DB8B3D" w:rsidR="000661A8" w:rsidRDefault="00763F87" w:rsidP="001729DB">
            <w:pPr>
              <w:rPr>
                <w:rFonts w:eastAsiaTheme="minorEastAsia"/>
                <w:lang w:val="en-US" w:eastAsia="zh-CN"/>
              </w:rPr>
            </w:pPr>
            <w:ins w:id="14" w:author="Samsung" w:date="2021-11-01T17:11:00Z">
              <w:r>
                <w:rPr>
                  <w:rFonts w:eastAsiaTheme="minorEastAsia" w:hint="eastAsia"/>
                  <w:lang w:val="en-US" w:eastAsia="zh-CN"/>
                </w:rPr>
                <w:t>Y</w:t>
              </w:r>
              <w:r>
                <w:rPr>
                  <w:rFonts w:eastAsiaTheme="minorEastAsia"/>
                  <w:lang w:val="en-US" w:eastAsia="zh-CN"/>
                </w:rPr>
                <w:t xml:space="preserve">es </w:t>
              </w:r>
            </w:ins>
          </w:p>
        </w:tc>
        <w:tc>
          <w:tcPr>
            <w:tcW w:w="6187" w:type="dxa"/>
          </w:tcPr>
          <w:p w14:paraId="4307E052" w14:textId="5DCB51CE" w:rsidR="000661A8" w:rsidRDefault="000661A8" w:rsidP="001729DB">
            <w:pPr>
              <w:rPr>
                <w:rFonts w:eastAsiaTheme="minorEastAsia"/>
                <w:lang w:val="en-US" w:eastAsia="zh-CN"/>
              </w:rPr>
            </w:pPr>
          </w:p>
        </w:tc>
      </w:tr>
      <w:tr w:rsidR="000661A8" w14:paraId="69CB8768" w14:textId="77777777" w:rsidTr="000661A8">
        <w:tc>
          <w:tcPr>
            <w:tcW w:w="1271" w:type="dxa"/>
          </w:tcPr>
          <w:p w14:paraId="3E1EDF25" w14:textId="1DEA3717" w:rsidR="000661A8" w:rsidRDefault="00386DF1" w:rsidP="001729DB">
            <w:pPr>
              <w:rPr>
                <w:rFonts w:eastAsiaTheme="minorEastAsia"/>
                <w:lang w:val="en-US" w:eastAsia="zh-CN"/>
              </w:rPr>
            </w:pPr>
            <w:ins w:id="15" w:author="ZTE" w:date="2021-11-01T20:41:00Z">
              <w:r>
                <w:rPr>
                  <w:rFonts w:eastAsiaTheme="minorEastAsia" w:hint="eastAsia"/>
                  <w:lang w:val="en-US" w:eastAsia="zh-CN"/>
                </w:rPr>
                <w:t>Z</w:t>
              </w:r>
              <w:r>
                <w:rPr>
                  <w:rFonts w:eastAsiaTheme="minorEastAsia"/>
                  <w:lang w:val="en-US" w:eastAsia="zh-CN"/>
                </w:rPr>
                <w:t>TE</w:t>
              </w:r>
            </w:ins>
          </w:p>
        </w:tc>
        <w:tc>
          <w:tcPr>
            <w:tcW w:w="1559" w:type="dxa"/>
          </w:tcPr>
          <w:p w14:paraId="416371DF" w14:textId="48EA59D3" w:rsidR="000661A8" w:rsidRDefault="00386DF1" w:rsidP="001729DB">
            <w:pPr>
              <w:rPr>
                <w:rFonts w:eastAsiaTheme="minorEastAsia"/>
                <w:lang w:val="en-US" w:eastAsia="zh-CN"/>
              </w:rPr>
            </w:pPr>
            <w:ins w:id="16" w:author="ZTE" w:date="2021-11-01T20:41:00Z">
              <w:r>
                <w:rPr>
                  <w:rFonts w:eastAsiaTheme="minorEastAsia" w:hint="eastAsia"/>
                  <w:lang w:val="en-US" w:eastAsia="zh-CN"/>
                </w:rPr>
                <w:t>Par</w:t>
              </w:r>
              <w:r>
                <w:rPr>
                  <w:rFonts w:eastAsiaTheme="minorEastAsia"/>
                  <w:lang w:val="en-US" w:eastAsia="zh-CN"/>
                </w:rPr>
                <w:t>tial agree</w:t>
              </w:r>
            </w:ins>
          </w:p>
        </w:tc>
        <w:tc>
          <w:tcPr>
            <w:tcW w:w="6187" w:type="dxa"/>
          </w:tcPr>
          <w:p w14:paraId="29113D0F" w14:textId="77777777" w:rsidR="000661A8" w:rsidRDefault="00386DF1" w:rsidP="001729DB">
            <w:pPr>
              <w:rPr>
                <w:ins w:id="17" w:author="ZTE" w:date="2021-11-01T20:42:00Z"/>
                <w:rFonts w:eastAsiaTheme="minorEastAsia"/>
                <w:lang w:val="en-US" w:eastAsia="zh-CN"/>
              </w:rPr>
            </w:pPr>
            <w:ins w:id="18" w:author="ZTE" w:date="2021-11-01T20:41:00Z">
              <w:r>
                <w:rPr>
                  <w:rFonts w:eastAsiaTheme="minorEastAsia"/>
                  <w:lang w:val="en-US" w:eastAsia="zh-CN"/>
                </w:rPr>
                <w:t>According to the RAN</w:t>
              </w:r>
            </w:ins>
            <w:ins w:id="19" w:author="ZTE" w:date="2021-11-01T20:42:00Z">
              <w:r>
                <w:rPr>
                  <w:rFonts w:eastAsiaTheme="minorEastAsia"/>
                  <w:lang w:val="en-US" w:eastAsia="zh-CN"/>
                </w:rPr>
                <w:t xml:space="preserve">2 progress, </w:t>
              </w:r>
            </w:ins>
          </w:p>
          <w:p w14:paraId="01B28BE4" w14:textId="77777777" w:rsidR="00386DF1" w:rsidRDefault="00386DF1" w:rsidP="001729DB">
            <w:pPr>
              <w:rPr>
                <w:ins w:id="20" w:author="ZTE" w:date="2021-11-01T20:42:00Z"/>
                <w:rFonts w:eastAsiaTheme="minorEastAsia"/>
                <w:lang w:val="en-US" w:eastAsia="zh-CN"/>
              </w:rPr>
            </w:pPr>
            <w:ins w:id="21" w:author="ZTE" w:date="2021-11-01T20:42:00Z">
              <w:r>
                <w:rPr>
                  <w:rFonts w:eastAsiaTheme="minorEastAsia"/>
                  <w:lang w:val="en-US" w:eastAsia="zh-CN"/>
                </w:rPr>
                <w:t>In case of SDT with anchor relocation, Way 1 and Way 2 can be used.</w:t>
              </w:r>
            </w:ins>
          </w:p>
          <w:p w14:paraId="1F145347" w14:textId="6C532228" w:rsidR="00386DF1" w:rsidRDefault="00386DF1" w:rsidP="001729DB">
            <w:pPr>
              <w:rPr>
                <w:rFonts w:eastAsiaTheme="minorEastAsia"/>
                <w:lang w:val="en-US" w:eastAsia="zh-CN"/>
              </w:rPr>
            </w:pPr>
            <w:ins w:id="22" w:author="ZTE" w:date="2021-11-01T20:42:00Z">
              <w:r>
                <w:rPr>
                  <w:rFonts w:eastAsiaTheme="minorEastAsia"/>
                  <w:lang w:val="en-US" w:eastAsia="zh-CN"/>
                </w:rPr>
                <w:t>In case of SDT without anchor r</w:t>
              </w:r>
            </w:ins>
            <w:ins w:id="23" w:author="ZTE" w:date="2021-11-01T20:43:00Z">
              <w:r>
                <w:rPr>
                  <w:rFonts w:eastAsiaTheme="minorEastAsia"/>
                  <w:lang w:val="en-US" w:eastAsia="zh-CN"/>
                </w:rPr>
                <w:t>elocation, Way 2 can be used, but the Way 1 cannot be used.</w:t>
              </w:r>
            </w:ins>
          </w:p>
        </w:tc>
      </w:tr>
      <w:tr w:rsidR="000661A8" w14:paraId="6B0ACB0C" w14:textId="77777777" w:rsidTr="000661A8">
        <w:tc>
          <w:tcPr>
            <w:tcW w:w="1271" w:type="dxa"/>
          </w:tcPr>
          <w:p w14:paraId="40169EF6" w14:textId="06DD8B9F" w:rsidR="000661A8" w:rsidRDefault="007E0156" w:rsidP="001729DB">
            <w:pPr>
              <w:rPr>
                <w:rFonts w:eastAsiaTheme="minorEastAsia"/>
                <w:lang w:val="en-US" w:eastAsia="zh-CN"/>
              </w:rPr>
            </w:pPr>
            <w:ins w:id="24" w:author="INTEL-Jaemin" w:date="2021-11-01T21:54:00Z">
              <w:r>
                <w:rPr>
                  <w:rFonts w:eastAsiaTheme="minorEastAsia"/>
                  <w:lang w:val="en-US" w:eastAsia="zh-CN"/>
                </w:rPr>
                <w:t>Intel Corpo</w:t>
              </w:r>
            </w:ins>
            <w:ins w:id="25" w:author="INTEL-Jaemin" w:date="2021-11-01T21:55:00Z">
              <w:r>
                <w:rPr>
                  <w:rFonts w:eastAsiaTheme="minorEastAsia"/>
                  <w:lang w:val="en-US" w:eastAsia="zh-CN"/>
                </w:rPr>
                <w:t>ration</w:t>
              </w:r>
            </w:ins>
          </w:p>
        </w:tc>
        <w:tc>
          <w:tcPr>
            <w:tcW w:w="1559" w:type="dxa"/>
          </w:tcPr>
          <w:p w14:paraId="3EDD18B6" w14:textId="073ECDAA" w:rsidR="000661A8" w:rsidRDefault="007E0156" w:rsidP="001729DB">
            <w:pPr>
              <w:rPr>
                <w:rFonts w:eastAsiaTheme="minorEastAsia"/>
                <w:lang w:val="en-US" w:eastAsia="zh-CN"/>
              </w:rPr>
            </w:pPr>
            <w:ins w:id="26" w:author="INTEL-Jaemin" w:date="2021-11-01T21:55:00Z">
              <w:r>
                <w:rPr>
                  <w:rFonts w:eastAsiaTheme="minorEastAsia"/>
                  <w:lang w:val="en-US" w:eastAsia="zh-CN"/>
                </w:rPr>
                <w:t>Yes or No</w:t>
              </w:r>
            </w:ins>
          </w:p>
        </w:tc>
        <w:tc>
          <w:tcPr>
            <w:tcW w:w="6187" w:type="dxa"/>
          </w:tcPr>
          <w:p w14:paraId="4309D3AF" w14:textId="2AFD9B1F" w:rsidR="000661A8" w:rsidRDefault="007E0156" w:rsidP="001729DB">
            <w:pPr>
              <w:rPr>
                <w:rFonts w:eastAsiaTheme="minorEastAsia"/>
                <w:lang w:val="en-US" w:eastAsia="zh-CN"/>
              </w:rPr>
            </w:pPr>
            <w:ins w:id="27" w:author="INTEL-Jaemin" w:date="2021-11-01T21:55:00Z">
              <w:r>
                <w:rPr>
                  <w:rFonts w:eastAsiaTheme="minorEastAsia"/>
                  <w:lang w:val="en-US" w:eastAsia="zh-CN"/>
                </w:rPr>
                <w:t xml:space="preserve">ZTE's understanding is correct. </w:t>
              </w:r>
            </w:ins>
          </w:p>
        </w:tc>
      </w:tr>
      <w:tr w:rsidR="00C55EC8" w14:paraId="06D1E928" w14:textId="77777777" w:rsidTr="000661A8">
        <w:tc>
          <w:tcPr>
            <w:tcW w:w="1271" w:type="dxa"/>
          </w:tcPr>
          <w:p w14:paraId="181C6979" w14:textId="619B8C6E" w:rsidR="00C55EC8" w:rsidRDefault="00C55EC8" w:rsidP="001729DB">
            <w:pPr>
              <w:rPr>
                <w:rFonts w:eastAsiaTheme="minorEastAsia"/>
                <w:lang w:val="en-US" w:eastAsia="zh-CN"/>
              </w:rPr>
            </w:pPr>
            <w:ins w:id="28" w:author="CATT" w:date="2021-11-02T14:37:00Z">
              <w:r>
                <w:rPr>
                  <w:rFonts w:eastAsiaTheme="minorEastAsia" w:hint="eastAsia"/>
                  <w:lang w:val="en-US" w:eastAsia="zh-CN"/>
                </w:rPr>
                <w:t>CATT</w:t>
              </w:r>
            </w:ins>
          </w:p>
        </w:tc>
        <w:tc>
          <w:tcPr>
            <w:tcW w:w="1559" w:type="dxa"/>
          </w:tcPr>
          <w:p w14:paraId="1506FFD5" w14:textId="27674F40" w:rsidR="00C55EC8" w:rsidRDefault="00C55EC8" w:rsidP="001729DB">
            <w:pPr>
              <w:rPr>
                <w:rFonts w:eastAsiaTheme="minorEastAsia"/>
                <w:lang w:val="en-US" w:eastAsia="zh-CN"/>
              </w:rPr>
            </w:pPr>
            <w:ins w:id="29" w:author="CATT" w:date="2021-11-02T14:37:00Z">
              <w:r>
                <w:rPr>
                  <w:rFonts w:eastAsiaTheme="minorEastAsia" w:hint="eastAsia"/>
                  <w:lang w:val="en-US" w:eastAsia="zh-CN"/>
                </w:rPr>
                <w:t>See comments</w:t>
              </w:r>
            </w:ins>
          </w:p>
        </w:tc>
        <w:tc>
          <w:tcPr>
            <w:tcW w:w="6187" w:type="dxa"/>
          </w:tcPr>
          <w:p w14:paraId="41580452" w14:textId="77777777" w:rsidR="00C55EC8" w:rsidRDefault="00C55EC8" w:rsidP="00A02875">
            <w:pPr>
              <w:rPr>
                <w:ins w:id="30" w:author="CATT" w:date="2021-11-02T14:37:00Z"/>
                <w:rFonts w:eastAsiaTheme="minorEastAsia"/>
                <w:lang w:val="en-US" w:eastAsia="zh-CN"/>
              </w:rPr>
            </w:pPr>
            <w:ins w:id="31" w:author="CATT" w:date="2021-11-02T14:37:00Z">
              <w:r>
                <w:rPr>
                  <w:rFonts w:eastAsiaTheme="minorEastAsia" w:hint="eastAsia"/>
                  <w:lang w:val="en-US" w:eastAsia="zh-CN"/>
                </w:rPr>
                <w:t xml:space="preserve">For SDT with anchor relocation, the new serving gNB could decide whether to switch from SDT to non-SDT, way 1 is the most straightforward way. </w:t>
              </w:r>
            </w:ins>
          </w:p>
          <w:p w14:paraId="48913CAF" w14:textId="68AA8EDC" w:rsidR="00C55EC8" w:rsidRDefault="00C55EC8" w:rsidP="001729DB">
            <w:pPr>
              <w:rPr>
                <w:rFonts w:eastAsiaTheme="minorEastAsia"/>
                <w:lang w:val="en-US" w:eastAsia="zh-CN"/>
              </w:rPr>
            </w:pPr>
            <w:ins w:id="32" w:author="CATT" w:date="2021-11-02T14:37:00Z">
              <w:r>
                <w:rPr>
                  <w:rFonts w:eastAsiaTheme="minorEastAsia" w:hint="eastAsia"/>
                  <w:lang w:val="en-US" w:eastAsia="zh-CN"/>
                </w:rPr>
                <w:t xml:space="preserve">For SDT without anchor relocation, way 2 could be applied. To support way 1, it might require some enhancement to Xn procedures, </w:t>
              </w:r>
              <w:proofErr w:type="gramStart"/>
              <w:r>
                <w:rPr>
                  <w:rFonts w:eastAsiaTheme="minorEastAsia" w:hint="eastAsia"/>
                  <w:lang w:val="en-US" w:eastAsia="zh-CN"/>
                </w:rPr>
                <w:t>e.g.</w:t>
              </w:r>
              <w:proofErr w:type="gramEnd"/>
              <w:r>
                <w:rPr>
                  <w:rFonts w:eastAsiaTheme="minorEastAsia" w:hint="eastAsia"/>
                  <w:lang w:val="en-US" w:eastAsia="zh-CN"/>
                </w:rPr>
                <w:t xml:space="preserve"> relocate the full UE context to the receiving gNB.</w:t>
              </w:r>
            </w:ins>
          </w:p>
        </w:tc>
      </w:tr>
      <w:tr w:rsidR="00C55EC8" w14:paraId="127CB836" w14:textId="77777777" w:rsidTr="000661A8">
        <w:tc>
          <w:tcPr>
            <w:tcW w:w="1271" w:type="dxa"/>
          </w:tcPr>
          <w:p w14:paraId="3DEA665E" w14:textId="3CBE954A" w:rsidR="00C55EC8" w:rsidRPr="007B1A61" w:rsidRDefault="007B1A61" w:rsidP="001729DB">
            <w:pPr>
              <w:rPr>
                <w:rFonts w:eastAsia="맑은 고딕"/>
                <w:lang w:val="en-US" w:eastAsia="ko-KR"/>
                <w:rPrChange w:id="33" w:author="Seokjung_LGE" w:date="2021-11-02T23:27:00Z">
                  <w:rPr>
                    <w:rFonts w:eastAsiaTheme="minorEastAsia"/>
                    <w:lang w:val="en-US" w:eastAsia="zh-CN"/>
                  </w:rPr>
                </w:rPrChange>
              </w:rPr>
            </w:pPr>
            <w:ins w:id="34" w:author="Seokjung_LGE" w:date="2021-11-02T23:27:00Z">
              <w:r>
                <w:rPr>
                  <w:rFonts w:eastAsia="맑은 고딕" w:hint="eastAsia"/>
                  <w:lang w:val="en-US" w:eastAsia="ko-KR"/>
                </w:rPr>
                <w:t>LG</w:t>
              </w:r>
              <w:r>
                <w:rPr>
                  <w:rFonts w:eastAsia="맑은 고딕"/>
                  <w:lang w:val="en-US" w:eastAsia="ko-KR"/>
                </w:rPr>
                <w:t>E</w:t>
              </w:r>
            </w:ins>
          </w:p>
        </w:tc>
        <w:tc>
          <w:tcPr>
            <w:tcW w:w="1559" w:type="dxa"/>
          </w:tcPr>
          <w:p w14:paraId="6465FEE2" w14:textId="2909F053" w:rsidR="00C55EC8" w:rsidRPr="0009327F" w:rsidRDefault="0009327F" w:rsidP="001729DB">
            <w:pPr>
              <w:rPr>
                <w:rFonts w:eastAsia="맑은 고딕"/>
                <w:lang w:val="en-US" w:eastAsia="ko-KR"/>
                <w:rPrChange w:id="35" w:author="Seokjung_LGE" w:date="2021-11-03T09:49:00Z">
                  <w:rPr>
                    <w:rFonts w:eastAsiaTheme="minorEastAsia"/>
                    <w:lang w:val="en-US" w:eastAsia="zh-CN"/>
                  </w:rPr>
                </w:rPrChange>
              </w:rPr>
            </w:pPr>
            <w:ins w:id="36" w:author="Seokjung_LGE" w:date="2021-11-03T09:49:00Z">
              <w:r>
                <w:rPr>
                  <w:rFonts w:eastAsia="맑은 고딕" w:hint="eastAsia"/>
                  <w:lang w:val="en-US" w:eastAsia="ko-KR"/>
                </w:rPr>
                <w:t>Partial</w:t>
              </w:r>
              <w:r>
                <w:rPr>
                  <w:rFonts w:eastAsia="맑은 고딕"/>
                  <w:lang w:val="en-US" w:eastAsia="ko-KR"/>
                </w:rPr>
                <w:t>ly</w:t>
              </w:r>
              <w:r>
                <w:rPr>
                  <w:rFonts w:eastAsia="맑은 고딕" w:hint="eastAsia"/>
                  <w:lang w:val="en-US" w:eastAsia="ko-KR"/>
                </w:rPr>
                <w:t xml:space="preserve"> agree</w:t>
              </w:r>
            </w:ins>
          </w:p>
        </w:tc>
        <w:tc>
          <w:tcPr>
            <w:tcW w:w="6187" w:type="dxa"/>
          </w:tcPr>
          <w:p w14:paraId="3E9BCBD8" w14:textId="1802F5B5" w:rsidR="00C55EC8" w:rsidRDefault="007B1A61" w:rsidP="001729DB">
            <w:pPr>
              <w:rPr>
                <w:ins w:id="37" w:author="Seokjung_LGE" w:date="2021-11-02T23:27:00Z"/>
                <w:rFonts w:eastAsiaTheme="minorEastAsia"/>
                <w:lang w:val="en-US" w:eastAsia="zh-CN"/>
              </w:rPr>
            </w:pPr>
            <w:ins w:id="38" w:author="Seokjung_LGE" w:date="2021-11-02T23:27:00Z">
              <w:r w:rsidRPr="007B1A61">
                <w:rPr>
                  <w:rFonts w:eastAsiaTheme="minorEastAsia"/>
                  <w:lang w:val="en-US" w:eastAsia="zh-CN"/>
                </w:rPr>
                <w:t>In case of SDT with anchor relocation</w:t>
              </w:r>
              <w:r>
                <w:rPr>
                  <w:rFonts w:eastAsiaTheme="minorEastAsia"/>
                  <w:lang w:val="en-US" w:eastAsia="zh-CN"/>
                </w:rPr>
                <w:t xml:space="preserve">, </w:t>
              </w:r>
            </w:ins>
            <w:ins w:id="39" w:author="Seokjung_LGE" w:date="2021-11-03T10:06:00Z">
              <w:r w:rsidR="00E82EEE">
                <w:rPr>
                  <w:rFonts w:eastAsiaTheme="minorEastAsia"/>
                  <w:lang w:val="en-US" w:eastAsia="zh-CN"/>
                </w:rPr>
                <w:t xml:space="preserve">the </w:t>
              </w:r>
            </w:ins>
            <w:ins w:id="40" w:author="Seokjung_LGE" w:date="2021-11-03T10:37:00Z">
              <w:r w:rsidR="002D72FB">
                <w:rPr>
                  <w:rFonts w:eastAsiaTheme="minorEastAsia"/>
                  <w:lang w:val="en-US" w:eastAsia="zh-CN"/>
                </w:rPr>
                <w:t>new</w:t>
              </w:r>
            </w:ins>
            <w:ins w:id="41" w:author="Seokjung_LGE" w:date="2021-11-03T10:06:00Z">
              <w:r w:rsidR="00E82EEE">
                <w:rPr>
                  <w:rFonts w:eastAsiaTheme="minorEastAsia"/>
                  <w:lang w:val="en-US" w:eastAsia="zh-CN"/>
                </w:rPr>
                <w:t xml:space="preserve"> gNB</w:t>
              </w:r>
            </w:ins>
            <w:ins w:id="42" w:author="Seokjung_LGE" w:date="2021-11-03T10:37:00Z">
              <w:r w:rsidR="002D72FB">
                <w:rPr>
                  <w:rFonts w:eastAsiaTheme="minorEastAsia"/>
                  <w:lang w:val="en-US" w:eastAsia="zh-CN"/>
                </w:rPr>
                <w:t xml:space="preserve"> (</w:t>
              </w:r>
              <w:r w:rsidR="002D72FB" w:rsidRPr="002D72FB">
                <w:rPr>
                  <w:rFonts w:eastAsiaTheme="minorEastAsia"/>
                  <w:lang w:val="en-US" w:eastAsia="zh-CN"/>
                </w:rPr>
                <w:t xml:space="preserve">other than the </w:t>
              </w:r>
              <w:r w:rsidR="002D72FB">
                <w:rPr>
                  <w:rFonts w:eastAsiaTheme="minorEastAsia"/>
                  <w:lang w:val="en-US" w:eastAsia="zh-CN"/>
                </w:rPr>
                <w:t xml:space="preserve">anchor </w:t>
              </w:r>
              <w:r w:rsidR="002D72FB" w:rsidRPr="002D72FB">
                <w:rPr>
                  <w:rFonts w:eastAsiaTheme="minorEastAsia"/>
                  <w:lang w:val="en-US" w:eastAsia="zh-CN"/>
                </w:rPr>
                <w:t>gNB</w:t>
              </w:r>
              <w:r w:rsidR="002D72FB">
                <w:rPr>
                  <w:rFonts w:eastAsiaTheme="minorEastAsia"/>
                  <w:lang w:val="en-US" w:eastAsia="zh-CN"/>
                </w:rPr>
                <w:t>)</w:t>
              </w:r>
            </w:ins>
            <w:ins w:id="43" w:author="Seokjung_LGE" w:date="2021-11-03T10:06:00Z">
              <w:r w:rsidR="00E82EEE">
                <w:rPr>
                  <w:rFonts w:eastAsiaTheme="minorEastAsia"/>
                  <w:lang w:val="en-US" w:eastAsia="zh-CN"/>
                </w:rPr>
                <w:t xml:space="preserve"> already becomes the new serving gNB because it receives the UE context from anchor gNB</w:t>
              </w:r>
            </w:ins>
            <w:ins w:id="44" w:author="Seokjung_LGE" w:date="2021-11-03T10:07:00Z">
              <w:r w:rsidR="00E82EEE">
                <w:rPr>
                  <w:rFonts w:eastAsiaTheme="minorEastAsia"/>
                  <w:lang w:val="en-US" w:eastAsia="zh-CN"/>
                </w:rPr>
                <w:t xml:space="preserve"> by Retrieve UE Context procedure. Therefore,</w:t>
              </w:r>
              <w:r w:rsidR="002D72FB">
                <w:rPr>
                  <w:rFonts w:eastAsiaTheme="minorEastAsia"/>
                  <w:lang w:val="en-US" w:eastAsia="zh-CN"/>
                </w:rPr>
                <w:t xml:space="preserve"> the new</w:t>
              </w:r>
              <w:r w:rsidR="00E82EEE">
                <w:rPr>
                  <w:rFonts w:eastAsiaTheme="minorEastAsia"/>
                  <w:lang w:val="en-US" w:eastAsia="zh-CN"/>
                </w:rPr>
                <w:t xml:space="preserve"> gNB can send </w:t>
              </w:r>
              <w:proofErr w:type="spellStart"/>
              <w:r w:rsidR="00E82EEE" w:rsidRPr="00E82EEE">
                <w:rPr>
                  <w:rFonts w:eastAsiaTheme="minorEastAsia"/>
                  <w:i/>
                  <w:lang w:val="en-US" w:eastAsia="zh-CN"/>
                  <w:rPrChange w:id="45" w:author="Seokjung_LGE" w:date="2021-11-03T10:07:00Z">
                    <w:rPr>
                      <w:rFonts w:eastAsiaTheme="minorEastAsia"/>
                      <w:lang w:val="en-US" w:eastAsia="zh-CN"/>
                    </w:rPr>
                  </w:rPrChange>
                </w:rPr>
                <w:t>RRCResume</w:t>
              </w:r>
              <w:proofErr w:type="spellEnd"/>
              <w:r w:rsidR="00E82EEE">
                <w:rPr>
                  <w:rFonts w:eastAsiaTheme="minorEastAsia"/>
                  <w:lang w:val="en-US" w:eastAsia="zh-CN"/>
                </w:rPr>
                <w:t xml:space="preserve"> message to </w:t>
              </w:r>
            </w:ins>
            <w:ins w:id="46" w:author="Seokjung_LGE" w:date="2021-11-03T10:08:00Z">
              <w:r w:rsidR="00E82EEE">
                <w:rPr>
                  <w:rFonts w:eastAsiaTheme="minorEastAsia"/>
                  <w:lang w:val="en-US" w:eastAsia="zh-CN"/>
                </w:rPr>
                <w:t xml:space="preserve">enter the UE into RRC_CONNECTED state. </w:t>
              </w:r>
            </w:ins>
            <w:ins w:id="47" w:author="Seokjung_LGE" w:date="2021-11-03T10:09:00Z">
              <w:r w:rsidR="00261215">
                <w:rPr>
                  <w:rFonts w:eastAsiaTheme="minorEastAsia"/>
                  <w:lang w:val="en-US" w:eastAsia="zh-CN"/>
                </w:rPr>
                <w:t xml:space="preserve">That </w:t>
              </w:r>
            </w:ins>
            <w:ins w:id="48" w:author="Seokjung_LGE" w:date="2021-11-03T10:10:00Z">
              <w:r w:rsidR="00261215">
                <w:rPr>
                  <w:rFonts w:eastAsiaTheme="minorEastAsia"/>
                  <w:lang w:val="en-US" w:eastAsia="zh-CN"/>
                </w:rPr>
                <w:t xml:space="preserve">is, </w:t>
              </w:r>
            </w:ins>
            <w:ins w:id="49" w:author="Seokjung_LGE" w:date="2021-11-02T23:27:00Z">
              <w:r>
                <w:rPr>
                  <w:rFonts w:eastAsiaTheme="minorEastAsia"/>
                  <w:lang w:val="en-US" w:eastAsia="zh-CN"/>
                </w:rPr>
                <w:t xml:space="preserve">Way 1 should be supported. </w:t>
              </w:r>
            </w:ins>
            <w:ins w:id="50" w:author="Seokjung_LGE" w:date="2021-11-02T23:28:00Z">
              <w:r>
                <w:rPr>
                  <w:rFonts w:eastAsiaTheme="minorEastAsia"/>
                  <w:lang w:val="en-US" w:eastAsia="zh-CN"/>
                </w:rPr>
                <w:t xml:space="preserve">But, for </w:t>
              </w:r>
              <w:proofErr w:type="spellStart"/>
              <w:r>
                <w:rPr>
                  <w:rFonts w:eastAsiaTheme="minorEastAsia"/>
                  <w:lang w:val="en-US" w:eastAsia="zh-CN"/>
                </w:rPr>
                <w:t>Way</w:t>
              </w:r>
              <w:proofErr w:type="spellEnd"/>
              <w:r>
                <w:rPr>
                  <w:rFonts w:eastAsiaTheme="minorEastAsia"/>
                  <w:lang w:val="en-US" w:eastAsia="zh-CN"/>
                </w:rPr>
                <w:t xml:space="preserve"> 2, we think that there is no need to </w:t>
              </w:r>
            </w:ins>
            <w:ins w:id="51" w:author="Seokjung_LGE" w:date="2021-11-02T23:31:00Z">
              <w:r>
                <w:rPr>
                  <w:rFonts w:eastAsiaTheme="minorEastAsia"/>
                  <w:lang w:val="en-US" w:eastAsia="zh-CN"/>
                </w:rPr>
                <w:t>re-initiate another RRC Resume procedure</w:t>
              </w:r>
            </w:ins>
            <w:ins w:id="52" w:author="Seokjung_LGE" w:date="2021-11-03T10:10:00Z">
              <w:r w:rsidR="00261215">
                <w:rPr>
                  <w:rFonts w:eastAsiaTheme="minorEastAsia"/>
                  <w:lang w:val="en-US" w:eastAsia="zh-CN"/>
                </w:rPr>
                <w:t xml:space="preserve"> because the </w:t>
              </w:r>
            </w:ins>
            <w:ins w:id="53" w:author="Seokjung_LGE" w:date="2021-11-03T10:37:00Z">
              <w:r w:rsidR="002D72FB">
                <w:rPr>
                  <w:rFonts w:eastAsiaTheme="minorEastAsia"/>
                  <w:lang w:val="en-US" w:eastAsia="zh-CN"/>
                </w:rPr>
                <w:t>new</w:t>
              </w:r>
            </w:ins>
            <w:ins w:id="54" w:author="Seokjung_LGE" w:date="2021-11-03T10:10:00Z">
              <w:r w:rsidR="00261215">
                <w:rPr>
                  <w:rFonts w:eastAsiaTheme="minorEastAsia"/>
                  <w:lang w:val="en-US" w:eastAsia="zh-CN"/>
                </w:rPr>
                <w:t xml:space="preserve"> gNB can send </w:t>
              </w:r>
              <w:proofErr w:type="spellStart"/>
              <w:r w:rsidR="00261215" w:rsidRPr="002B2756">
                <w:rPr>
                  <w:rFonts w:eastAsiaTheme="minorEastAsia"/>
                  <w:i/>
                  <w:lang w:val="en-US" w:eastAsia="zh-CN"/>
                </w:rPr>
                <w:t>RRCResume</w:t>
              </w:r>
              <w:proofErr w:type="spellEnd"/>
              <w:r w:rsidR="00261215">
                <w:rPr>
                  <w:rFonts w:eastAsiaTheme="minorEastAsia"/>
                  <w:lang w:val="en-US" w:eastAsia="zh-CN"/>
                </w:rPr>
                <w:t xml:space="preserve"> message to UE as in </w:t>
              </w:r>
              <w:proofErr w:type="spellStart"/>
              <w:r w:rsidR="00261215">
                <w:rPr>
                  <w:rFonts w:eastAsiaTheme="minorEastAsia"/>
                  <w:lang w:val="en-US" w:eastAsia="zh-CN"/>
                </w:rPr>
                <w:t>Way</w:t>
              </w:r>
              <w:proofErr w:type="spellEnd"/>
              <w:r w:rsidR="00261215">
                <w:rPr>
                  <w:rFonts w:eastAsiaTheme="minorEastAsia"/>
                  <w:lang w:val="en-US" w:eastAsia="zh-CN"/>
                </w:rPr>
                <w:t xml:space="preserve"> 1.</w:t>
              </w:r>
            </w:ins>
          </w:p>
          <w:p w14:paraId="37F02308" w14:textId="07DDD0F1" w:rsidR="007B1A61" w:rsidRDefault="007B1A61">
            <w:pPr>
              <w:rPr>
                <w:rFonts w:eastAsiaTheme="minorEastAsia"/>
                <w:lang w:val="en-US" w:eastAsia="zh-CN"/>
              </w:rPr>
            </w:pPr>
            <w:ins w:id="55" w:author="Seokjung_LGE" w:date="2021-11-02T23:27:00Z">
              <w:r w:rsidRPr="007B1A61">
                <w:rPr>
                  <w:rFonts w:eastAsiaTheme="minorEastAsia"/>
                  <w:lang w:val="en-US" w:eastAsia="zh-CN"/>
                </w:rPr>
                <w:t>In case of SDT with</w:t>
              </w:r>
              <w:r>
                <w:rPr>
                  <w:rFonts w:eastAsiaTheme="minorEastAsia"/>
                  <w:lang w:val="en-US" w:eastAsia="zh-CN"/>
                </w:rPr>
                <w:t>out</w:t>
              </w:r>
              <w:r w:rsidRPr="007B1A61">
                <w:rPr>
                  <w:rFonts w:eastAsiaTheme="minorEastAsia"/>
                  <w:lang w:val="en-US" w:eastAsia="zh-CN"/>
                </w:rPr>
                <w:t xml:space="preserve"> anchor relocation</w:t>
              </w:r>
              <w:r>
                <w:rPr>
                  <w:rFonts w:eastAsiaTheme="minorEastAsia"/>
                  <w:lang w:val="en-US" w:eastAsia="zh-CN"/>
                </w:rPr>
                <w:t>, Way 2 should be applied based on RAN2 agreement.</w:t>
              </w:r>
            </w:ins>
          </w:p>
        </w:tc>
      </w:tr>
      <w:tr w:rsidR="00C55EC8" w14:paraId="2D9067CF" w14:textId="77777777" w:rsidTr="000661A8">
        <w:tc>
          <w:tcPr>
            <w:tcW w:w="1271" w:type="dxa"/>
          </w:tcPr>
          <w:p w14:paraId="55B39BF9" w14:textId="792FC1A8" w:rsidR="00C55EC8" w:rsidRDefault="004C2E90" w:rsidP="001729DB">
            <w:pPr>
              <w:rPr>
                <w:rFonts w:eastAsiaTheme="minorEastAsia"/>
                <w:lang w:val="en-US" w:eastAsia="zh-CN"/>
              </w:rPr>
            </w:pPr>
            <w:ins w:id="56" w:author="Huawei" w:date="2021-11-04T16:24:00Z">
              <w:r>
                <w:rPr>
                  <w:rFonts w:eastAsiaTheme="minorEastAsia"/>
                  <w:lang w:val="en-US" w:eastAsia="zh-CN"/>
                </w:rPr>
                <w:t>Huawei</w:t>
              </w:r>
            </w:ins>
          </w:p>
        </w:tc>
        <w:tc>
          <w:tcPr>
            <w:tcW w:w="1559" w:type="dxa"/>
          </w:tcPr>
          <w:p w14:paraId="66738DAD" w14:textId="7CF33B8F" w:rsidR="00C55EC8" w:rsidRDefault="004C2E90" w:rsidP="001729DB">
            <w:pPr>
              <w:rPr>
                <w:rFonts w:eastAsiaTheme="minorEastAsia"/>
                <w:lang w:val="en-US" w:eastAsia="zh-CN"/>
              </w:rPr>
            </w:pPr>
            <w:ins w:id="57" w:author="Huawei" w:date="2021-11-04T16:25:00Z">
              <w:r>
                <w:rPr>
                  <w:rFonts w:eastAsiaTheme="minorEastAsia" w:hint="eastAsia"/>
                  <w:lang w:val="en-US" w:eastAsia="zh-CN"/>
                </w:rPr>
                <w:t>P</w:t>
              </w:r>
              <w:r>
                <w:rPr>
                  <w:rFonts w:eastAsiaTheme="minorEastAsia"/>
                  <w:lang w:val="en-US" w:eastAsia="zh-CN"/>
                </w:rPr>
                <w:t>artial agree</w:t>
              </w:r>
            </w:ins>
          </w:p>
        </w:tc>
        <w:tc>
          <w:tcPr>
            <w:tcW w:w="6187" w:type="dxa"/>
          </w:tcPr>
          <w:p w14:paraId="7A0F071A" w14:textId="4C88A14B" w:rsidR="00C55EC8" w:rsidRDefault="004C2E90" w:rsidP="001729DB">
            <w:pPr>
              <w:rPr>
                <w:rFonts w:eastAsiaTheme="minorEastAsia"/>
                <w:lang w:val="en-US" w:eastAsia="zh-CN"/>
              </w:rPr>
            </w:pPr>
            <w:ins w:id="58" w:author="Huawei" w:date="2021-11-04T16:25:00Z">
              <w:r>
                <w:rPr>
                  <w:rFonts w:eastAsiaTheme="minorEastAsia"/>
                  <w:lang w:val="en-US" w:eastAsia="zh-CN"/>
                </w:rPr>
                <w:t xml:space="preserve">Same view </w:t>
              </w:r>
            </w:ins>
            <w:ins w:id="59" w:author="Huawei" w:date="2021-11-04T16:26:00Z">
              <w:r>
                <w:rPr>
                  <w:rFonts w:eastAsiaTheme="minorEastAsia"/>
                  <w:lang w:val="en-US" w:eastAsia="zh-CN"/>
                </w:rPr>
                <w:t>as ZTE.</w:t>
              </w:r>
            </w:ins>
          </w:p>
        </w:tc>
      </w:tr>
      <w:tr w:rsidR="00C55EC8" w14:paraId="5D7C1AE2" w14:textId="77777777" w:rsidTr="000661A8">
        <w:tc>
          <w:tcPr>
            <w:tcW w:w="1271" w:type="dxa"/>
          </w:tcPr>
          <w:p w14:paraId="17EB3151" w14:textId="2ABC2120" w:rsidR="00C55EC8" w:rsidRDefault="00A543AC" w:rsidP="001729DB">
            <w:pPr>
              <w:rPr>
                <w:rFonts w:eastAsiaTheme="minorEastAsia"/>
                <w:lang w:val="en-US" w:eastAsia="zh-CN"/>
              </w:rPr>
            </w:pPr>
            <w:ins w:id="60" w:author="Ericsson user" w:date="2021-11-04T11:10:00Z">
              <w:r>
                <w:rPr>
                  <w:rFonts w:eastAsiaTheme="minorEastAsia"/>
                  <w:lang w:val="en-US" w:eastAsia="zh-CN"/>
                </w:rPr>
                <w:t>E///</w:t>
              </w:r>
            </w:ins>
          </w:p>
        </w:tc>
        <w:tc>
          <w:tcPr>
            <w:tcW w:w="1559" w:type="dxa"/>
          </w:tcPr>
          <w:p w14:paraId="34CF9DFC" w14:textId="32196865" w:rsidR="00C55EC8" w:rsidRDefault="008F3801" w:rsidP="001729DB">
            <w:pPr>
              <w:rPr>
                <w:rFonts w:eastAsiaTheme="minorEastAsia"/>
                <w:lang w:val="en-US" w:eastAsia="zh-CN"/>
              </w:rPr>
            </w:pPr>
            <w:ins w:id="61" w:author="Ericsson user" w:date="2021-11-04T11:22:00Z">
              <w:r>
                <w:rPr>
                  <w:rFonts w:eastAsiaTheme="minorEastAsia"/>
                  <w:lang w:val="en-US" w:eastAsia="zh-CN"/>
                </w:rPr>
                <w:t>See comments</w:t>
              </w:r>
            </w:ins>
          </w:p>
        </w:tc>
        <w:tc>
          <w:tcPr>
            <w:tcW w:w="6187" w:type="dxa"/>
          </w:tcPr>
          <w:p w14:paraId="1BEC90CF" w14:textId="3697109B" w:rsidR="00C55EC8" w:rsidRDefault="00681186" w:rsidP="001729DB">
            <w:pPr>
              <w:rPr>
                <w:rFonts w:eastAsiaTheme="minorEastAsia"/>
                <w:lang w:val="en-US" w:eastAsia="zh-CN"/>
              </w:rPr>
            </w:pPr>
            <w:ins w:id="62" w:author="Ericsson user" w:date="2021-11-04T11:12:00Z">
              <w:r>
                <w:rPr>
                  <w:rFonts w:eastAsiaTheme="minorEastAsia"/>
                  <w:lang w:val="en-US" w:eastAsia="zh-CN"/>
                </w:rPr>
                <w:t xml:space="preserve">Way 1 is under discussion in RAN2. It is not simply whether the generation of </w:t>
              </w:r>
            </w:ins>
            <w:ins w:id="63" w:author="Ericsson user" w:date="2021-11-04T11:13:00Z">
              <w:r>
                <w:rPr>
                  <w:rFonts w:eastAsiaTheme="minorEastAsia"/>
                  <w:lang w:val="en-US" w:eastAsia="zh-CN"/>
                </w:rPr>
                <w:t xml:space="preserve">second </w:t>
              </w:r>
            </w:ins>
            <w:proofErr w:type="spellStart"/>
            <w:ins w:id="64" w:author="Ericsson user" w:date="2021-11-04T11:12:00Z">
              <w:r>
                <w:rPr>
                  <w:rFonts w:eastAsiaTheme="minorEastAsia"/>
                  <w:lang w:val="en-US" w:eastAsia="zh-CN"/>
                </w:rPr>
                <w:t>RRCResume</w:t>
              </w:r>
              <w:proofErr w:type="spellEnd"/>
              <w:r>
                <w:rPr>
                  <w:rFonts w:eastAsiaTheme="minorEastAsia"/>
                  <w:lang w:val="en-US" w:eastAsia="zh-CN"/>
                </w:rPr>
                <w:t xml:space="preserve"> message is </w:t>
              </w:r>
            </w:ins>
            <w:ins w:id="65" w:author="Ericsson user" w:date="2021-11-04T11:13:00Z">
              <w:r>
                <w:rPr>
                  <w:rFonts w:eastAsiaTheme="minorEastAsia"/>
                  <w:lang w:val="en-US" w:eastAsia="zh-CN"/>
                </w:rPr>
                <w:t>allowed</w:t>
              </w:r>
            </w:ins>
            <w:ins w:id="66" w:author="Ericsson user" w:date="2021-11-04T11:22:00Z">
              <w:r w:rsidR="001D6593">
                <w:rPr>
                  <w:rFonts w:eastAsiaTheme="minorEastAsia"/>
                  <w:lang w:val="en-US" w:eastAsia="zh-CN"/>
                </w:rPr>
                <w:t xml:space="preserve"> by UE</w:t>
              </w:r>
            </w:ins>
            <w:ins w:id="67" w:author="Ericsson user" w:date="2021-11-04T11:13:00Z">
              <w:r w:rsidR="003E01A8">
                <w:rPr>
                  <w:rFonts w:eastAsiaTheme="minorEastAsia"/>
                  <w:lang w:val="en-US" w:eastAsia="zh-CN"/>
                </w:rPr>
                <w:t>,</w:t>
              </w:r>
              <w:r>
                <w:rPr>
                  <w:rFonts w:eastAsiaTheme="minorEastAsia"/>
                  <w:lang w:val="en-US" w:eastAsia="zh-CN"/>
                </w:rPr>
                <w:t xml:space="preserve"> </w:t>
              </w:r>
            </w:ins>
            <w:ins w:id="68" w:author="Ericsson user" w:date="2021-11-04T11:22:00Z">
              <w:r w:rsidR="00764843">
                <w:rPr>
                  <w:rFonts w:eastAsiaTheme="minorEastAsia"/>
                  <w:lang w:val="en-US" w:eastAsia="zh-CN"/>
                </w:rPr>
                <w:t>somehow</w:t>
              </w:r>
            </w:ins>
            <w:ins w:id="69" w:author="Ericsson user" w:date="2021-11-04T11:13:00Z">
              <w:r>
                <w:rPr>
                  <w:rFonts w:eastAsiaTheme="minorEastAsia"/>
                  <w:lang w:val="en-US" w:eastAsia="zh-CN"/>
                </w:rPr>
                <w:t xml:space="preserve"> </w:t>
              </w:r>
            </w:ins>
            <w:ins w:id="70" w:author="Ericsson user" w:date="2021-11-04T11:21:00Z">
              <w:r w:rsidR="00E043FB">
                <w:rPr>
                  <w:rFonts w:eastAsiaTheme="minorEastAsia"/>
                  <w:lang w:val="en-US" w:eastAsia="zh-CN"/>
                </w:rPr>
                <w:t xml:space="preserve">more open points remain, for example, </w:t>
              </w:r>
              <w:proofErr w:type="spellStart"/>
              <w:r w:rsidR="00E043FB">
                <w:rPr>
                  <w:rFonts w:eastAsiaTheme="minorEastAsia"/>
                  <w:lang w:val="en-US" w:eastAsia="zh-CN"/>
                </w:rPr>
                <w:t>RRCResume</w:t>
              </w:r>
              <w:proofErr w:type="spellEnd"/>
              <w:r w:rsidR="00E043FB">
                <w:rPr>
                  <w:rFonts w:eastAsiaTheme="minorEastAsia"/>
                  <w:lang w:val="en-US" w:eastAsia="zh-CN"/>
                </w:rPr>
                <w:t xml:space="preserve"> cause, security </w:t>
              </w:r>
              <w:r w:rsidR="00E043FB">
                <w:rPr>
                  <w:rFonts w:eastAsiaTheme="minorEastAsia"/>
                  <w:lang w:val="en-US" w:eastAsia="zh-CN"/>
                </w:rPr>
                <w:lastRenderedPageBreak/>
                <w:t xml:space="preserve">context updates. Way 2 is possible, </w:t>
              </w:r>
            </w:ins>
            <w:ins w:id="71" w:author="Ericsson user" w:date="2021-11-04T11:22:00Z">
              <w:r w:rsidR="00B14A2D">
                <w:rPr>
                  <w:rFonts w:eastAsiaTheme="minorEastAsia"/>
                  <w:lang w:val="en-US" w:eastAsia="zh-CN"/>
                </w:rPr>
                <w:t xml:space="preserve">i.e., </w:t>
              </w:r>
            </w:ins>
            <w:ins w:id="72" w:author="Ericsson user" w:date="2021-11-04T11:21:00Z">
              <w:r w:rsidR="00E043FB">
                <w:rPr>
                  <w:rFonts w:eastAsiaTheme="minorEastAsia"/>
                  <w:lang w:val="en-US" w:eastAsia="zh-CN"/>
                </w:rPr>
                <w:t xml:space="preserve">initiating another </w:t>
              </w:r>
              <w:proofErr w:type="spellStart"/>
              <w:r w:rsidR="00E043FB">
                <w:rPr>
                  <w:rFonts w:eastAsiaTheme="minorEastAsia"/>
                  <w:lang w:val="en-US" w:eastAsia="zh-CN"/>
                </w:rPr>
                <w:t>RRCResume</w:t>
              </w:r>
              <w:proofErr w:type="spellEnd"/>
              <w:r w:rsidR="00E043FB">
                <w:rPr>
                  <w:rFonts w:eastAsiaTheme="minorEastAsia"/>
                  <w:lang w:val="en-US" w:eastAsia="zh-CN"/>
                </w:rPr>
                <w:t xml:space="preserve"> after </w:t>
              </w:r>
            </w:ins>
            <w:ins w:id="73" w:author="Ericsson user" w:date="2021-11-04T11:22:00Z">
              <w:r w:rsidR="00E043FB">
                <w:rPr>
                  <w:rFonts w:eastAsiaTheme="minorEastAsia"/>
                  <w:lang w:val="en-US" w:eastAsia="zh-CN"/>
                </w:rPr>
                <w:t>the previous terminates.</w:t>
              </w:r>
            </w:ins>
          </w:p>
        </w:tc>
      </w:tr>
      <w:tr w:rsidR="00E34A10" w14:paraId="6D2C9EF3" w14:textId="77777777" w:rsidTr="000661A8">
        <w:trPr>
          <w:ins w:id="74" w:author="Nok-2" w:date="2021-11-04T19:21:00Z"/>
        </w:trPr>
        <w:tc>
          <w:tcPr>
            <w:tcW w:w="1271" w:type="dxa"/>
          </w:tcPr>
          <w:p w14:paraId="2B6CFD19" w14:textId="4A38A404" w:rsidR="00E34A10" w:rsidRDefault="00E34A10" w:rsidP="001729DB">
            <w:pPr>
              <w:rPr>
                <w:ins w:id="75" w:author="Nok-2" w:date="2021-11-04T19:21:00Z"/>
                <w:rFonts w:eastAsiaTheme="minorEastAsia"/>
                <w:lang w:val="en-US" w:eastAsia="zh-CN"/>
              </w:rPr>
            </w:pPr>
            <w:ins w:id="76" w:author="Nok-2" w:date="2021-11-04T19:21:00Z">
              <w:r>
                <w:rPr>
                  <w:rFonts w:eastAsiaTheme="minorEastAsia"/>
                  <w:lang w:val="en-US" w:eastAsia="zh-CN"/>
                </w:rPr>
                <w:lastRenderedPageBreak/>
                <w:t>Nokia</w:t>
              </w:r>
            </w:ins>
          </w:p>
        </w:tc>
        <w:tc>
          <w:tcPr>
            <w:tcW w:w="1559" w:type="dxa"/>
          </w:tcPr>
          <w:p w14:paraId="0F368213" w14:textId="5E50DA18" w:rsidR="00E34A10" w:rsidRDefault="00E34A10" w:rsidP="001729DB">
            <w:pPr>
              <w:rPr>
                <w:ins w:id="77" w:author="Nok-2" w:date="2021-11-04T19:21:00Z"/>
                <w:rFonts w:eastAsiaTheme="minorEastAsia"/>
                <w:lang w:val="en-US" w:eastAsia="zh-CN"/>
              </w:rPr>
            </w:pPr>
            <w:ins w:id="78" w:author="Nok-2" w:date="2021-11-04T19:21:00Z">
              <w:r>
                <w:rPr>
                  <w:rFonts w:eastAsiaTheme="minorEastAsia"/>
                  <w:lang w:val="en-US" w:eastAsia="zh-CN"/>
                </w:rPr>
                <w:t>Partial agree</w:t>
              </w:r>
            </w:ins>
          </w:p>
        </w:tc>
        <w:tc>
          <w:tcPr>
            <w:tcW w:w="6187" w:type="dxa"/>
          </w:tcPr>
          <w:p w14:paraId="3928CC26" w14:textId="06E1FF72" w:rsidR="00E34A10" w:rsidRDefault="00E34A10" w:rsidP="001729DB">
            <w:pPr>
              <w:rPr>
                <w:ins w:id="79" w:author="Nok-2" w:date="2021-11-04T19:21:00Z"/>
                <w:rFonts w:eastAsiaTheme="minorEastAsia"/>
                <w:lang w:val="en-US" w:eastAsia="zh-CN"/>
              </w:rPr>
            </w:pPr>
            <w:ins w:id="80" w:author="Nok-2" w:date="2021-11-04T19:21:00Z">
              <w:r>
                <w:rPr>
                  <w:rFonts w:eastAsiaTheme="minorEastAsia"/>
                  <w:lang w:val="en-US" w:eastAsia="zh-CN"/>
                </w:rPr>
                <w:t xml:space="preserve">Way 1 for SDT with anchor relocation. </w:t>
              </w:r>
            </w:ins>
            <w:ins w:id="81" w:author="Nok-2" w:date="2021-11-04T19:22:00Z">
              <w:r>
                <w:rPr>
                  <w:rFonts w:eastAsiaTheme="minorEastAsia"/>
                  <w:lang w:val="en-US" w:eastAsia="zh-CN"/>
                </w:rPr>
                <w:t xml:space="preserve">Way 2 for SDT w/o anchor relocation. Way 1 for SDT w/o anchor relocation </w:t>
              </w:r>
            </w:ins>
            <w:ins w:id="82" w:author="Nok-2" w:date="2021-11-04T19:23:00Z">
              <w:r>
                <w:rPr>
                  <w:rFonts w:eastAsiaTheme="minorEastAsia"/>
                  <w:lang w:val="en-US" w:eastAsia="zh-CN"/>
                </w:rPr>
                <w:t>FFS.</w:t>
              </w:r>
            </w:ins>
          </w:p>
        </w:tc>
      </w:tr>
      <w:tr w:rsidR="00C055A6" w14:paraId="3285F1B6" w14:textId="77777777" w:rsidTr="000661A8">
        <w:trPr>
          <w:ins w:id="83" w:author="Lenovo" w:date="2021-11-05T09:03:00Z"/>
        </w:trPr>
        <w:tc>
          <w:tcPr>
            <w:tcW w:w="1271" w:type="dxa"/>
          </w:tcPr>
          <w:p w14:paraId="47969330" w14:textId="5319E4DD" w:rsidR="00C055A6" w:rsidRDefault="00C055A6" w:rsidP="001729DB">
            <w:pPr>
              <w:rPr>
                <w:ins w:id="84" w:author="Lenovo" w:date="2021-11-05T09:03:00Z"/>
                <w:rFonts w:eastAsiaTheme="minorEastAsia"/>
                <w:lang w:val="en-US" w:eastAsia="zh-CN"/>
              </w:rPr>
            </w:pPr>
            <w:ins w:id="85" w:author="Lenovo" w:date="2021-11-05T09:04:00Z">
              <w:r>
                <w:rPr>
                  <w:rFonts w:eastAsiaTheme="minorEastAsia" w:hint="eastAsia"/>
                  <w:lang w:val="en-US" w:eastAsia="zh-CN"/>
                </w:rPr>
                <w:t>L</w:t>
              </w:r>
              <w:r>
                <w:rPr>
                  <w:rFonts w:eastAsiaTheme="minorEastAsia"/>
                  <w:lang w:val="en-US" w:eastAsia="zh-CN"/>
                </w:rPr>
                <w:t>enovo, Motorola Mobility</w:t>
              </w:r>
            </w:ins>
          </w:p>
        </w:tc>
        <w:tc>
          <w:tcPr>
            <w:tcW w:w="1559" w:type="dxa"/>
          </w:tcPr>
          <w:p w14:paraId="76996E27" w14:textId="13C8141E" w:rsidR="00C055A6" w:rsidRDefault="00C055A6" w:rsidP="001729DB">
            <w:pPr>
              <w:rPr>
                <w:ins w:id="86" w:author="Lenovo" w:date="2021-11-05T09:03:00Z"/>
                <w:rFonts w:eastAsiaTheme="minorEastAsia"/>
                <w:lang w:val="en-US" w:eastAsia="zh-CN"/>
              </w:rPr>
            </w:pPr>
            <w:ins w:id="87" w:author="Lenovo" w:date="2021-11-05T09:04:00Z">
              <w:r>
                <w:rPr>
                  <w:rFonts w:eastAsiaTheme="minorEastAsia" w:hint="eastAsia"/>
                  <w:lang w:val="en-US" w:eastAsia="zh-CN"/>
                </w:rPr>
                <w:t>P</w:t>
              </w:r>
              <w:r>
                <w:rPr>
                  <w:rFonts w:eastAsiaTheme="minorEastAsia"/>
                  <w:lang w:val="en-US" w:eastAsia="zh-CN"/>
                </w:rPr>
                <w:t>artial agree</w:t>
              </w:r>
            </w:ins>
          </w:p>
        </w:tc>
        <w:tc>
          <w:tcPr>
            <w:tcW w:w="6187" w:type="dxa"/>
          </w:tcPr>
          <w:p w14:paraId="7723C693" w14:textId="57482D33" w:rsidR="00C055A6" w:rsidRDefault="00C055A6" w:rsidP="001729DB">
            <w:pPr>
              <w:rPr>
                <w:ins w:id="88" w:author="Lenovo" w:date="2021-11-05T09:03:00Z"/>
                <w:rFonts w:eastAsiaTheme="minorEastAsia"/>
                <w:lang w:val="en-US" w:eastAsia="zh-CN"/>
              </w:rPr>
            </w:pPr>
            <w:ins w:id="89" w:author="Lenovo" w:date="2021-11-05T09:04:00Z">
              <w:r>
                <w:rPr>
                  <w:rFonts w:eastAsiaTheme="minorEastAsia" w:hint="eastAsia"/>
                  <w:lang w:val="en-US" w:eastAsia="zh-CN"/>
                </w:rPr>
                <w:t>W</w:t>
              </w:r>
              <w:r>
                <w:rPr>
                  <w:rFonts w:eastAsiaTheme="minorEastAsia"/>
                  <w:lang w:val="en-US" w:eastAsia="zh-CN"/>
                </w:rPr>
                <w:t>ay 1</w:t>
              </w:r>
            </w:ins>
            <w:ins w:id="90" w:author="Lenovo" w:date="2021-11-05T09:05:00Z">
              <w:r>
                <w:rPr>
                  <w:rFonts w:eastAsiaTheme="minorEastAsia"/>
                  <w:lang w:val="en-US" w:eastAsia="zh-CN"/>
                </w:rPr>
                <w:t xml:space="preserve"> is applicable for SDT with anchor relocation. Way 2 is applicable for SDT without anchor relocation. </w:t>
              </w:r>
            </w:ins>
          </w:p>
        </w:tc>
      </w:tr>
    </w:tbl>
    <w:p w14:paraId="51AB383E" w14:textId="77777777" w:rsidR="000661A8" w:rsidRDefault="000661A8" w:rsidP="001729DB">
      <w:pPr>
        <w:rPr>
          <w:rFonts w:eastAsiaTheme="minorEastAsia"/>
          <w:lang w:val="en-US" w:eastAsia="zh-CN"/>
        </w:rPr>
      </w:pPr>
    </w:p>
    <w:p w14:paraId="6CE8E544" w14:textId="77777777" w:rsidR="00F85801" w:rsidRPr="00C05034" w:rsidRDefault="00F85801" w:rsidP="00F85801">
      <w:pPr>
        <w:rPr>
          <w:rFonts w:eastAsiaTheme="minorEastAsia"/>
          <w:b/>
          <w:u w:val="single"/>
          <w:lang w:val="en-US" w:eastAsia="zh-CN"/>
        </w:rPr>
      </w:pPr>
      <w:r w:rsidRPr="00C05034">
        <w:rPr>
          <w:rFonts w:eastAsiaTheme="minorEastAsia" w:hint="eastAsia"/>
          <w:b/>
          <w:u w:val="single"/>
          <w:lang w:val="en-US" w:eastAsia="zh-CN"/>
        </w:rPr>
        <w:t>S</w:t>
      </w:r>
      <w:r w:rsidRPr="00C05034">
        <w:rPr>
          <w:rFonts w:eastAsiaTheme="minorEastAsia"/>
          <w:b/>
          <w:u w:val="single"/>
          <w:lang w:val="en-US" w:eastAsia="zh-CN"/>
        </w:rPr>
        <w:t>ummary</w:t>
      </w:r>
    </w:p>
    <w:p w14:paraId="3DB051F2" w14:textId="77777777" w:rsidR="00F85801" w:rsidRPr="00FC5C24" w:rsidRDefault="00F85801" w:rsidP="00F85801">
      <w:pPr>
        <w:pStyle w:val="ListParagraph"/>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S</w:t>
      </w:r>
      <w:r w:rsidRPr="00FC5C24">
        <w:rPr>
          <w:rFonts w:ascii="Times New Roman" w:eastAsiaTheme="minorEastAsia" w:hAnsi="Times New Roman"/>
          <w:sz w:val="20"/>
          <w:szCs w:val="20"/>
          <w:lang w:val="en-US" w:eastAsia="zh-CN"/>
        </w:rPr>
        <w:t>DT with anchor relocation</w:t>
      </w:r>
    </w:p>
    <w:p w14:paraId="30448EA7" w14:textId="77777777" w:rsidR="00F85801" w:rsidRPr="00FC5C24" w:rsidRDefault="00F85801" w:rsidP="00F85801">
      <w:pPr>
        <w:pStyle w:val="ListParagraph"/>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hint="eastAsia"/>
          <w:sz w:val="20"/>
          <w:szCs w:val="20"/>
          <w:lang w:val="en-US" w:eastAsia="zh-CN"/>
        </w:rPr>
        <w:t>W</w:t>
      </w:r>
      <w:r w:rsidRPr="00FC5C24">
        <w:rPr>
          <w:rFonts w:ascii="Times New Roman" w:eastAsiaTheme="minorEastAsia" w:hAnsi="Times New Roman"/>
          <w:sz w:val="20"/>
          <w:szCs w:val="20"/>
          <w:lang w:val="en-US" w:eastAsia="zh-CN"/>
        </w:rPr>
        <w:t>ay 1&amp; Way2: ZTE, Intel, HW</w:t>
      </w:r>
      <w:r>
        <w:rPr>
          <w:rFonts w:ascii="Times New Roman" w:eastAsiaTheme="minorEastAsia" w:hAnsi="Times New Roman"/>
          <w:sz w:val="20"/>
          <w:szCs w:val="20"/>
          <w:lang w:val="en-US" w:eastAsia="zh-CN"/>
        </w:rPr>
        <w:t>, Samsung</w:t>
      </w:r>
    </w:p>
    <w:p w14:paraId="5121590F" w14:textId="77777777" w:rsidR="00F85801" w:rsidRPr="00FC5C24" w:rsidRDefault="00F85801" w:rsidP="00F85801">
      <w:pPr>
        <w:pStyle w:val="ListParagraph"/>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 xml:space="preserve">Way 1: CATT, LG, </w:t>
      </w:r>
      <w:proofErr w:type="spellStart"/>
      <w:r w:rsidRPr="00FC5C24">
        <w:rPr>
          <w:rFonts w:ascii="Times New Roman" w:eastAsiaTheme="minorEastAsia" w:hAnsi="Times New Roman"/>
          <w:sz w:val="20"/>
          <w:szCs w:val="20"/>
          <w:lang w:val="en-US" w:eastAsia="zh-CN"/>
        </w:rPr>
        <w:t>Nok</w:t>
      </w:r>
      <w:proofErr w:type="spellEnd"/>
      <w:r w:rsidRPr="00FC5C24">
        <w:rPr>
          <w:rFonts w:ascii="Times New Roman" w:eastAsiaTheme="minorEastAsia" w:hAnsi="Times New Roman"/>
          <w:sz w:val="20"/>
          <w:szCs w:val="20"/>
          <w:lang w:val="en-US" w:eastAsia="zh-CN"/>
        </w:rPr>
        <w:t>, Lenovo</w:t>
      </w:r>
    </w:p>
    <w:p w14:paraId="07627DBA" w14:textId="77777777" w:rsidR="00F85801" w:rsidRPr="00FC5C24" w:rsidRDefault="00F85801" w:rsidP="00F85801">
      <w:pPr>
        <w:pStyle w:val="ListParagraph"/>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E///</w:t>
      </w:r>
    </w:p>
    <w:p w14:paraId="687E03E9" w14:textId="77777777" w:rsidR="00F85801" w:rsidRPr="00FC5C24" w:rsidRDefault="00F85801" w:rsidP="00F85801">
      <w:pPr>
        <w:pStyle w:val="ListParagraph"/>
        <w:numPr>
          <w:ilvl w:val="0"/>
          <w:numId w:val="15"/>
        </w:numPr>
        <w:ind w:firstLineChars="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SDT without anchor relocation</w:t>
      </w:r>
    </w:p>
    <w:p w14:paraId="4568FC74" w14:textId="77777777" w:rsidR="00F85801" w:rsidRPr="00FC5C24" w:rsidRDefault="00F85801" w:rsidP="00F85801">
      <w:pPr>
        <w:pStyle w:val="ListParagraph"/>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Way 2 &amp; no Way 1: ZTE, Intel, HW</w:t>
      </w:r>
      <w:r>
        <w:rPr>
          <w:rFonts w:ascii="Times New Roman" w:eastAsiaTheme="minorEastAsia" w:hAnsi="Times New Roman"/>
          <w:sz w:val="20"/>
          <w:szCs w:val="20"/>
          <w:lang w:val="en-US" w:eastAsia="zh-CN"/>
        </w:rPr>
        <w:t xml:space="preserve">, </w:t>
      </w:r>
      <w:r w:rsidRPr="00FC5C24">
        <w:rPr>
          <w:rFonts w:ascii="Times New Roman" w:eastAsiaTheme="minorEastAsia" w:hAnsi="Times New Roman"/>
          <w:sz w:val="20"/>
          <w:szCs w:val="20"/>
          <w:lang w:val="en-US" w:eastAsia="zh-CN"/>
        </w:rPr>
        <w:t>LG, E///, Lenovo</w:t>
      </w:r>
    </w:p>
    <w:p w14:paraId="67A9BCD0" w14:textId="77777777" w:rsidR="00F85801" w:rsidRPr="00FC5C24" w:rsidRDefault="00F85801" w:rsidP="00F85801">
      <w:pPr>
        <w:pStyle w:val="ListParagraph"/>
        <w:ind w:left="360" w:firstLineChars="0" w:firstLine="0"/>
        <w:rPr>
          <w:rFonts w:ascii="Times New Roman" w:eastAsiaTheme="minorEastAsia" w:hAnsi="Times New Roman"/>
          <w:sz w:val="20"/>
          <w:szCs w:val="20"/>
          <w:lang w:val="en-US" w:eastAsia="zh-CN"/>
        </w:rPr>
      </w:pPr>
      <w:r w:rsidRPr="00FC5C24">
        <w:rPr>
          <w:rFonts w:ascii="Times New Roman" w:eastAsiaTheme="minorEastAsia" w:hAnsi="Times New Roman"/>
          <w:sz w:val="20"/>
          <w:szCs w:val="20"/>
          <w:lang w:val="en-US" w:eastAsia="zh-CN"/>
        </w:rPr>
        <w:t xml:space="preserve">Way 2 &amp; Way 1 (FFS): CATT, </w:t>
      </w:r>
      <w:proofErr w:type="spellStart"/>
      <w:r w:rsidRPr="00FC5C24">
        <w:rPr>
          <w:rFonts w:ascii="Times New Roman" w:eastAsiaTheme="minorEastAsia" w:hAnsi="Times New Roman"/>
          <w:sz w:val="20"/>
          <w:szCs w:val="20"/>
          <w:lang w:val="en-US" w:eastAsia="zh-CN"/>
        </w:rPr>
        <w:t>Nok</w:t>
      </w:r>
      <w:proofErr w:type="spellEnd"/>
      <w:r>
        <w:rPr>
          <w:rFonts w:ascii="Times New Roman" w:eastAsiaTheme="minorEastAsia" w:hAnsi="Times New Roman"/>
          <w:sz w:val="20"/>
          <w:szCs w:val="20"/>
          <w:lang w:val="en-US" w:eastAsia="zh-CN"/>
        </w:rPr>
        <w:t>, Samsung</w:t>
      </w:r>
    </w:p>
    <w:p w14:paraId="75BD6D1F" w14:textId="77777777" w:rsidR="00F85801" w:rsidRDefault="00F85801" w:rsidP="00F85801">
      <w:pPr>
        <w:rPr>
          <w:rFonts w:eastAsiaTheme="minorEastAsia"/>
          <w:lang w:val="en-US" w:eastAsia="zh-CN"/>
        </w:rPr>
      </w:pPr>
      <w:r>
        <w:rPr>
          <w:rFonts w:eastAsiaTheme="minorEastAsia"/>
          <w:lang w:val="en-US" w:eastAsia="zh-CN"/>
        </w:rPr>
        <w:t>According to majority view, the following proposals are given:</w:t>
      </w:r>
    </w:p>
    <w:p w14:paraId="7F103E3C" w14:textId="77777777" w:rsidR="00F85801" w:rsidRDefault="00F85801" w:rsidP="00F85801">
      <w:pPr>
        <w:rPr>
          <w:rFonts w:eastAsiaTheme="minorEastAsia"/>
          <w:b/>
          <w:lang w:val="en-US" w:eastAsia="zh-CN"/>
        </w:rPr>
      </w:pPr>
      <w:r w:rsidRPr="00A74A17">
        <w:rPr>
          <w:rFonts w:eastAsiaTheme="minorEastAsia"/>
          <w:b/>
          <w:lang w:val="en-US" w:eastAsia="zh-CN"/>
        </w:rPr>
        <w:t>Proposal</w:t>
      </w:r>
      <w:r>
        <w:rPr>
          <w:rFonts w:eastAsiaTheme="minorEastAsia"/>
          <w:b/>
          <w:lang w:val="en-US" w:eastAsia="zh-CN"/>
        </w:rPr>
        <w:t xml:space="preserve"> 1</w:t>
      </w:r>
      <w:r w:rsidRPr="00A74A17">
        <w:rPr>
          <w:rFonts w:eastAsiaTheme="minorEastAsia"/>
          <w:b/>
          <w:lang w:val="en-US" w:eastAsia="zh-CN"/>
        </w:rPr>
        <w:t xml:space="preserve">: for the switch from SDT to non SDT, </w:t>
      </w:r>
    </w:p>
    <w:p w14:paraId="2D308D4B" w14:textId="77777777" w:rsidR="00F85801" w:rsidRPr="00882665" w:rsidRDefault="00F85801" w:rsidP="00F85801">
      <w:pPr>
        <w:pStyle w:val="ListParagraph"/>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 Way 1 (FFS for Way 2) is applied for SDT with anchor relocation</w:t>
      </w:r>
    </w:p>
    <w:p w14:paraId="3AA935B6" w14:textId="77777777" w:rsidR="00F85801" w:rsidRPr="00882665" w:rsidRDefault="00F85801" w:rsidP="00F85801">
      <w:pPr>
        <w:pStyle w:val="ListParagraph"/>
        <w:numPr>
          <w:ilvl w:val="1"/>
          <w:numId w:val="16"/>
        </w:numPr>
        <w:ind w:firstLineChars="0"/>
        <w:rPr>
          <w:rFonts w:ascii="Times New Roman" w:eastAsiaTheme="minorEastAsia" w:hAnsi="Times New Roman"/>
          <w:b/>
          <w:sz w:val="20"/>
          <w:szCs w:val="20"/>
          <w:lang w:val="en-US" w:eastAsia="zh-CN"/>
        </w:rPr>
      </w:pPr>
      <w:r w:rsidRPr="00882665">
        <w:rPr>
          <w:rFonts w:ascii="Times New Roman" w:eastAsiaTheme="minorEastAsia" w:hAnsi="Times New Roman"/>
          <w:b/>
          <w:sz w:val="20"/>
          <w:szCs w:val="20"/>
          <w:lang w:val="en-US" w:eastAsia="zh-CN"/>
        </w:rPr>
        <w:t>Way 2 (FFS for Way 1) is applied for SDT without anchor relocation</w:t>
      </w:r>
    </w:p>
    <w:p w14:paraId="087E5B31" w14:textId="77777777" w:rsidR="00F85801" w:rsidRPr="00882665" w:rsidRDefault="00F85801" w:rsidP="00F85801">
      <w:pPr>
        <w:rPr>
          <w:rFonts w:eastAsiaTheme="minorEastAsia"/>
          <w:b/>
          <w:lang w:val="en-US" w:eastAsia="zh-CN"/>
        </w:rPr>
      </w:pPr>
      <w:proofErr w:type="gramStart"/>
      <w:r w:rsidRPr="00882665">
        <w:rPr>
          <w:rFonts w:eastAsiaTheme="minorEastAsia"/>
          <w:b/>
          <w:lang w:val="en-US" w:eastAsia="zh-CN"/>
        </w:rPr>
        <w:t>where</w:t>
      </w:r>
      <w:proofErr w:type="gramEnd"/>
      <w:r w:rsidRPr="00882665">
        <w:rPr>
          <w:rFonts w:eastAsiaTheme="minorEastAsia"/>
          <w:b/>
          <w:lang w:val="en-US" w:eastAsia="zh-CN"/>
        </w:rPr>
        <w:t xml:space="preserve"> </w:t>
      </w:r>
    </w:p>
    <w:p w14:paraId="727D12A2" w14:textId="77777777" w:rsidR="00F85801" w:rsidRPr="00A74A17" w:rsidRDefault="00F85801" w:rsidP="00F85801">
      <w:pPr>
        <w:pStyle w:val="ListParagraph"/>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hint="eastAsia"/>
          <w:b/>
          <w:sz w:val="20"/>
          <w:szCs w:val="20"/>
          <w:lang w:val="en-US" w:eastAsia="zh-CN"/>
        </w:rPr>
        <w:t>W</w:t>
      </w:r>
      <w:r w:rsidRPr="00A74A17">
        <w:rPr>
          <w:rFonts w:ascii="Times New Roman" w:eastAsiaTheme="minorEastAsia" w:hAnsi="Times New Roman"/>
          <w:b/>
          <w:sz w:val="20"/>
          <w:szCs w:val="20"/>
          <w:lang w:val="en-US" w:eastAsia="zh-CN"/>
        </w:rPr>
        <w:t xml:space="preserve">ay 1: sending </w:t>
      </w:r>
      <w:proofErr w:type="spellStart"/>
      <w:r w:rsidRPr="00A74A17">
        <w:rPr>
          <w:rFonts w:ascii="Times New Roman" w:eastAsiaTheme="minorEastAsia" w:hAnsi="Times New Roman"/>
          <w:b/>
          <w:sz w:val="20"/>
          <w:szCs w:val="20"/>
          <w:lang w:val="en-US" w:eastAsia="zh-CN"/>
        </w:rPr>
        <w:t>RRCResume</w:t>
      </w:r>
      <w:proofErr w:type="spellEnd"/>
      <w:r w:rsidRPr="00A74A17">
        <w:rPr>
          <w:rFonts w:ascii="Times New Roman" w:eastAsiaTheme="minorEastAsia" w:hAnsi="Times New Roman"/>
          <w:b/>
          <w:sz w:val="20"/>
          <w:szCs w:val="20"/>
          <w:lang w:val="en-US" w:eastAsia="zh-CN"/>
        </w:rPr>
        <w:t xml:space="preserve"> message during SDT session </w:t>
      </w:r>
    </w:p>
    <w:p w14:paraId="4340B4A8" w14:textId="77777777" w:rsidR="00F85801" w:rsidRPr="00A74A17" w:rsidRDefault="00F85801" w:rsidP="00F85801">
      <w:pPr>
        <w:pStyle w:val="ListParagraph"/>
        <w:numPr>
          <w:ilvl w:val="0"/>
          <w:numId w:val="16"/>
        </w:numPr>
        <w:ind w:firstLineChars="0"/>
        <w:rPr>
          <w:rFonts w:ascii="Times New Roman" w:eastAsiaTheme="minorEastAsia" w:hAnsi="Times New Roman"/>
          <w:b/>
          <w:sz w:val="20"/>
          <w:szCs w:val="20"/>
          <w:lang w:val="en-US" w:eastAsia="zh-CN"/>
        </w:rPr>
      </w:pPr>
      <w:r w:rsidRPr="00A74A17">
        <w:rPr>
          <w:rFonts w:ascii="Times New Roman" w:eastAsiaTheme="minorEastAsia" w:hAnsi="Times New Roman"/>
          <w:b/>
          <w:sz w:val="20"/>
          <w:szCs w:val="20"/>
          <w:lang w:val="en-US" w:eastAsia="zh-CN"/>
        </w:rPr>
        <w:t xml:space="preserve">Way 2: sending </w:t>
      </w:r>
      <w:proofErr w:type="spellStart"/>
      <w:r w:rsidRPr="00A74A17">
        <w:rPr>
          <w:rFonts w:ascii="Times New Roman" w:eastAsiaTheme="minorEastAsia" w:hAnsi="Times New Roman"/>
          <w:b/>
          <w:sz w:val="20"/>
          <w:szCs w:val="20"/>
          <w:lang w:val="en-US" w:eastAsia="zh-CN"/>
        </w:rPr>
        <w:t>RRCRelease</w:t>
      </w:r>
      <w:proofErr w:type="spellEnd"/>
      <w:r w:rsidRPr="00A74A17">
        <w:rPr>
          <w:rFonts w:ascii="Times New Roman" w:eastAsiaTheme="minorEastAsia" w:hAnsi="Times New Roman"/>
          <w:b/>
          <w:sz w:val="20"/>
          <w:szCs w:val="20"/>
          <w:lang w:val="en-US" w:eastAsia="zh-CN"/>
        </w:rPr>
        <w:t xml:space="preserve"> message to end SDT session first, and then another RRC Resume procedure is triggered for anchor relocation </w:t>
      </w:r>
    </w:p>
    <w:p w14:paraId="509EB6B2" w14:textId="313CFE41" w:rsidR="001630F5" w:rsidRDefault="001630F5" w:rsidP="001729DB">
      <w:pPr>
        <w:rPr>
          <w:rFonts w:eastAsiaTheme="minorEastAsia"/>
          <w:lang w:val="en-US" w:eastAsia="zh-CN"/>
        </w:rPr>
      </w:pPr>
      <w:r>
        <w:rPr>
          <w:rFonts w:eastAsiaTheme="minorEastAsia"/>
          <w:lang w:val="en-US" w:eastAsia="zh-CN"/>
        </w:rPr>
        <w:t xml:space="preserve"> </w:t>
      </w:r>
    </w:p>
    <w:p w14:paraId="27E90771" w14:textId="77777777" w:rsidR="001630F5" w:rsidRDefault="001630F5" w:rsidP="001729DB">
      <w:pPr>
        <w:rPr>
          <w:rFonts w:eastAsiaTheme="minorEastAsia"/>
          <w:lang w:val="en-US" w:eastAsia="zh-CN"/>
        </w:rPr>
      </w:pPr>
    </w:p>
    <w:p w14:paraId="00065C31" w14:textId="1CE00ABD" w:rsidR="000661A8" w:rsidRDefault="00982C12" w:rsidP="001729DB">
      <w:pPr>
        <w:rPr>
          <w:rFonts w:eastAsiaTheme="minorEastAsia"/>
          <w:lang w:val="en-US" w:eastAsia="zh-CN"/>
        </w:rPr>
      </w:pPr>
      <w:r>
        <w:rPr>
          <w:rFonts w:eastAsiaTheme="minorEastAsia"/>
          <w:lang w:val="en-US" w:eastAsia="zh-CN"/>
        </w:rPr>
        <w:t xml:space="preserve">It seems that both [1] and [2] carry out the discussion based on the </w:t>
      </w:r>
      <w:r w:rsidRPr="00BF58C8">
        <w:rPr>
          <w:rFonts w:eastAsiaTheme="minorEastAsia"/>
          <w:b/>
          <w:lang w:val="en-US" w:eastAsia="zh-CN"/>
        </w:rPr>
        <w:t>Proposal 1</w:t>
      </w:r>
      <w:r w:rsidR="00827113">
        <w:rPr>
          <w:rFonts w:eastAsiaTheme="minorEastAsia"/>
          <w:lang w:val="en-US" w:eastAsia="zh-CN"/>
        </w:rPr>
        <w:t>.</w:t>
      </w:r>
      <w:r w:rsidR="00BF58C8">
        <w:rPr>
          <w:rFonts w:eastAsiaTheme="minorEastAsia"/>
          <w:lang w:val="en-US" w:eastAsia="zh-CN"/>
        </w:rPr>
        <w:t xml:space="preserve"> </w:t>
      </w:r>
      <w:r w:rsidR="00686E62">
        <w:rPr>
          <w:rFonts w:eastAsiaTheme="minorEastAsia"/>
          <w:lang w:val="en-US" w:eastAsia="zh-CN"/>
        </w:rPr>
        <w:t>In the following, the discussion will be carried out by considering the</w:t>
      </w:r>
      <w:r w:rsidR="00827113">
        <w:rPr>
          <w:rFonts w:eastAsiaTheme="minorEastAsia"/>
          <w:lang w:val="en-US" w:eastAsia="zh-CN"/>
        </w:rPr>
        <w:t xml:space="preserve"> above</w:t>
      </w:r>
      <w:r w:rsidR="00686E62">
        <w:rPr>
          <w:rFonts w:eastAsiaTheme="minorEastAsia"/>
          <w:lang w:val="en-US" w:eastAsia="zh-CN"/>
        </w:rPr>
        <w:t xml:space="preserve"> two ways, separately. </w:t>
      </w:r>
    </w:p>
    <w:p w14:paraId="5D49BE59" w14:textId="77777777" w:rsidR="00686E62" w:rsidRPr="005A5167" w:rsidRDefault="00686E62" w:rsidP="00982E93">
      <w:pPr>
        <w:pStyle w:val="ListParagraph"/>
        <w:numPr>
          <w:ilvl w:val="0"/>
          <w:numId w:val="18"/>
        </w:numPr>
        <w:ind w:firstLineChars="0"/>
        <w:rPr>
          <w:rFonts w:eastAsiaTheme="minorEastAsia"/>
          <w:lang w:val="en-US" w:eastAsia="zh-CN"/>
        </w:rPr>
      </w:pPr>
      <w:r w:rsidRPr="005A5167">
        <w:rPr>
          <w:rFonts w:eastAsiaTheme="minorEastAsia" w:hint="eastAsia"/>
          <w:lang w:val="en-US" w:eastAsia="zh-CN"/>
        </w:rPr>
        <w:t>W</w:t>
      </w:r>
      <w:r w:rsidRPr="005A5167">
        <w:rPr>
          <w:rFonts w:eastAsiaTheme="minorEastAsia"/>
          <w:lang w:val="en-US" w:eastAsia="zh-CN"/>
        </w:rPr>
        <w:t xml:space="preserve">ay 1: sending </w:t>
      </w:r>
      <w:proofErr w:type="spellStart"/>
      <w:r w:rsidRPr="005A5167">
        <w:rPr>
          <w:rFonts w:eastAsiaTheme="minorEastAsia"/>
          <w:lang w:val="en-US" w:eastAsia="zh-CN"/>
        </w:rPr>
        <w:t>RRCResume</w:t>
      </w:r>
      <w:proofErr w:type="spellEnd"/>
      <w:r w:rsidRPr="005A5167">
        <w:rPr>
          <w:rFonts w:eastAsiaTheme="minorEastAsia"/>
          <w:lang w:val="en-US" w:eastAsia="zh-CN"/>
        </w:rPr>
        <w:t xml:space="preserve"> message during SDT session </w:t>
      </w:r>
    </w:p>
    <w:p w14:paraId="5E11D2B3" w14:textId="0AEA6580" w:rsidR="00686E62" w:rsidRPr="00B31C2A" w:rsidRDefault="00E22F80" w:rsidP="00686E62">
      <w:pPr>
        <w:rPr>
          <w:rFonts w:eastAsiaTheme="minorEastAsia"/>
          <w:lang w:val="en-US" w:eastAsia="zh-CN"/>
        </w:rPr>
      </w:pPr>
      <w:r>
        <w:rPr>
          <w:rFonts w:eastAsiaTheme="minorEastAsia"/>
          <w:lang w:val="en-US" w:eastAsia="zh-CN"/>
        </w:rPr>
        <w:t xml:space="preserve">For this way, some cases are considered in </w:t>
      </w:r>
      <w:r w:rsidR="00B31C2A" w:rsidRPr="00B31C2A">
        <w:rPr>
          <w:rFonts w:eastAsiaTheme="minorEastAsia"/>
          <w:lang w:val="en-US" w:eastAsia="zh-CN"/>
        </w:rPr>
        <w:t>[1] and [2]</w:t>
      </w:r>
      <w:r>
        <w:rPr>
          <w:rFonts w:eastAsiaTheme="minorEastAsia"/>
          <w:lang w:val="en-US" w:eastAsia="zh-CN"/>
        </w:rPr>
        <w:t xml:space="preserve">. Since the DL/UL non-SDT data arrival is possible, </w:t>
      </w:r>
      <w:r w:rsidR="00B65584">
        <w:rPr>
          <w:rFonts w:eastAsiaTheme="minorEastAsia"/>
          <w:lang w:val="en-US" w:eastAsia="zh-CN"/>
        </w:rPr>
        <w:t>the following two cases can be</w:t>
      </w:r>
      <w:r w:rsidR="000D3B25">
        <w:rPr>
          <w:rFonts w:eastAsiaTheme="minorEastAsia"/>
          <w:lang w:val="en-US" w:eastAsia="zh-CN"/>
        </w:rPr>
        <w:t xml:space="preserve"> </w:t>
      </w:r>
      <w:proofErr w:type="gramStart"/>
      <w:r w:rsidR="000D3B25">
        <w:rPr>
          <w:rFonts w:eastAsiaTheme="minorEastAsia"/>
          <w:lang w:val="en-US" w:eastAsia="zh-CN"/>
        </w:rPr>
        <w:t>taken into account</w:t>
      </w:r>
      <w:proofErr w:type="gramEnd"/>
      <w:r w:rsidR="00B31C2A" w:rsidRPr="00B31C2A">
        <w:rPr>
          <w:rFonts w:eastAsiaTheme="minorEastAsia"/>
          <w:lang w:val="en-US" w:eastAsia="zh-CN"/>
        </w:rPr>
        <w:t>:</w:t>
      </w:r>
    </w:p>
    <w:p w14:paraId="6DFB13FD" w14:textId="5151A07A" w:rsidR="00B31C2A" w:rsidRDefault="00B31C2A" w:rsidP="00982E93">
      <w:pPr>
        <w:pStyle w:val="ListParagraph"/>
        <w:numPr>
          <w:ilvl w:val="1"/>
          <w:numId w:val="16"/>
        </w:numPr>
        <w:ind w:firstLineChars="0"/>
        <w:rPr>
          <w:rFonts w:ascii="Times New Roman" w:eastAsiaTheme="minorEastAsia" w:hAnsi="Times New Roman"/>
          <w:sz w:val="20"/>
          <w:szCs w:val="20"/>
          <w:lang w:val="en-US" w:eastAsia="zh-CN"/>
        </w:rPr>
      </w:pPr>
      <w:r w:rsidRPr="00B31C2A">
        <w:rPr>
          <w:rFonts w:ascii="Times New Roman" w:eastAsiaTheme="minorEastAsia" w:hAnsi="Times New Roman" w:hint="eastAsia"/>
          <w:sz w:val="20"/>
          <w:szCs w:val="20"/>
          <w:lang w:val="en-US" w:eastAsia="zh-CN"/>
        </w:rPr>
        <w:t>C</w:t>
      </w:r>
      <w:r w:rsidRPr="00B31C2A">
        <w:rPr>
          <w:rFonts w:ascii="Times New Roman" w:eastAsiaTheme="minorEastAsia" w:hAnsi="Times New Roman"/>
          <w:sz w:val="20"/>
          <w:szCs w:val="20"/>
          <w:lang w:val="en-US" w:eastAsia="zh-CN"/>
        </w:rPr>
        <w:t>ase 1:</w:t>
      </w:r>
      <w:r>
        <w:rPr>
          <w:rFonts w:ascii="Times New Roman" w:eastAsiaTheme="minorEastAsia" w:hAnsi="Times New Roman"/>
          <w:sz w:val="20"/>
          <w:szCs w:val="20"/>
          <w:lang w:val="en-US" w:eastAsia="zh-CN"/>
        </w:rPr>
        <w:t xml:space="preserve">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w:t>
      </w:r>
      <w:r w:rsidR="000D72BA">
        <w:rPr>
          <w:rFonts w:ascii="Times New Roman" w:eastAsiaTheme="minorEastAsia" w:hAnsi="Times New Roman"/>
          <w:sz w:val="20"/>
          <w:szCs w:val="20"/>
          <w:lang w:val="en-US" w:eastAsia="zh-CN"/>
        </w:rPr>
        <w:t>non-SDT data arrival during SDT session, where anchor is relocated</w:t>
      </w:r>
      <w:r w:rsidR="000D3B25">
        <w:rPr>
          <w:rFonts w:ascii="Times New Roman" w:eastAsiaTheme="minorEastAsia" w:hAnsi="Times New Roman"/>
          <w:sz w:val="20"/>
          <w:szCs w:val="20"/>
          <w:lang w:val="en-US" w:eastAsia="zh-CN"/>
        </w:rPr>
        <w:t xml:space="preserve"> for RA-SDT or CG-SDT is carried out. </w:t>
      </w:r>
    </w:p>
    <w:p w14:paraId="31251EF0" w14:textId="2578A8E2" w:rsidR="000D72BA" w:rsidRDefault="000D72BA" w:rsidP="000D72BA">
      <w:pPr>
        <w:pStyle w:val="ListParagraph"/>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In this case, the DL non-SDT data arrives</w:t>
      </w:r>
      <w:r w:rsidR="00317579">
        <w:rPr>
          <w:rFonts w:ascii="Times New Roman" w:eastAsiaTheme="minorEastAsia" w:hAnsi="Times New Roman"/>
          <w:sz w:val="20"/>
          <w:szCs w:val="20"/>
          <w:lang w:val="en-US" w:eastAsia="zh-CN"/>
        </w:rPr>
        <w:t xml:space="preserve"> at</w:t>
      </w:r>
      <w:r>
        <w:rPr>
          <w:rFonts w:ascii="Times New Roman" w:eastAsiaTheme="minorEastAsia" w:hAnsi="Times New Roman"/>
          <w:sz w:val="20"/>
          <w:szCs w:val="20"/>
          <w:lang w:val="en-US" w:eastAsia="zh-CN"/>
        </w:rPr>
        <w:t xml:space="preserve"> the serving gNB</w:t>
      </w:r>
      <w:r w:rsidR="00E22F80">
        <w:rPr>
          <w:rFonts w:ascii="Times New Roman" w:eastAsiaTheme="minorEastAsia" w:hAnsi="Times New Roman"/>
          <w:sz w:val="20"/>
          <w:szCs w:val="20"/>
          <w:lang w:val="en-US" w:eastAsia="zh-CN"/>
        </w:rPr>
        <w:t>, or UL non-SDT data arrives the UE, and notifying gNB</w:t>
      </w:r>
      <w:r>
        <w:rPr>
          <w:rFonts w:ascii="Times New Roman" w:eastAsiaTheme="minorEastAsia" w:hAnsi="Times New Roman"/>
          <w:sz w:val="20"/>
          <w:szCs w:val="20"/>
          <w:lang w:val="en-US" w:eastAsia="zh-CN"/>
        </w:rPr>
        <w:t xml:space="preserve">. </w:t>
      </w:r>
    </w:p>
    <w:p w14:paraId="308EE474" w14:textId="1168EFD1" w:rsidR="000D72BA" w:rsidRDefault="000D72BA" w:rsidP="00982E93">
      <w:pPr>
        <w:pStyle w:val="ListParagraph"/>
        <w:numPr>
          <w:ilvl w:val="1"/>
          <w:numId w:val="16"/>
        </w:numPr>
        <w:ind w:firstLineChars="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Case 2: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non-SDT data arrival </w:t>
      </w:r>
      <w:r w:rsidR="00E22F80">
        <w:rPr>
          <w:rFonts w:ascii="Times New Roman" w:eastAsiaTheme="minorEastAsia" w:hAnsi="Times New Roman"/>
          <w:sz w:val="20"/>
          <w:szCs w:val="20"/>
          <w:lang w:val="en-US" w:eastAsia="zh-CN"/>
        </w:rPr>
        <w:t>when anchor is not relocated</w:t>
      </w:r>
      <w:r w:rsidR="000D3B25">
        <w:rPr>
          <w:rFonts w:ascii="Times New Roman" w:eastAsiaTheme="minorEastAsia" w:hAnsi="Times New Roman"/>
          <w:sz w:val="20"/>
          <w:szCs w:val="20"/>
          <w:lang w:val="en-US" w:eastAsia="zh-CN"/>
        </w:rPr>
        <w:t xml:space="preserve"> for RA-SDT (RETRIEVE UE CONTEXT REQUEST message is received)</w:t>
      </w:r>
      <w:r w:rsidR="00E22F80">
        <w:rPr>
          <w:rFonts w:ascii="Times New Roman" w:eastAsiaTheme="minorEastAsia" w:hAnsi="Times New Roman"/>
          <w:sz w:val="20"/>
          <w:szCs w:val="20"/>
          <w:lang w:val="en-US" w:eastAsia="zh-CN"/>
        </w:rPr>
        <w:t xml:space="preserve"> </w:t>
      </w:r>
    </w:p>
    <w:p w14:paraId="34199285" w14:textId="40504066" w:rsidR="000D3B25" w:rsidRPr="000D3B25" w:rsidRDefault="000D72BA" w:rsidP="000D3B25">
      <w:pPr>
        <w:pStyle w:val="ListParagraph"/>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lastRenderedPageBreak/>
        <w:t xml:space="preserve">The moderator understands that such case indicates the anchor gNB already receives RETRIEVE UE CONTEXT REQUEST message due to SDT. However, the anchor is not relocated, and the SDT context may/may not be sent to the serving gNB. </w:t>
      </w:r>
    </w:p>
    <w:p w14:paraId="51B673B3" w14:textId="2D40375C" w:rsidR="00317579" w:rsidRPr="007F655D" w:rsidRDefault="000D3B25" w:rsidP="007F655D">
      <w:pPr>
        <w:pStyle w:val="Heading5"/>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2</w:t>
      </w:r>
      <w:r w:rsidRPr="007F655D">
        <w:rPr>
          <w:rFonts w:eastAsiaTheme="minorEastAsia"/>
          <w:b/>
          <w:lang w:val="en-US" w:eastAsia="zh-CN"/>
        </w:rPr>
        <w:t xml:space="preserve">: </w:t>
      </w:r>
      <w:r w:rsidR="00317579" w:rsidRPr="007F655D">
        <w:rPr>
          <w:rFonts w:eastAsiaTheme="minorEastAsia"/>
          <w:b/>
          <w:lang w:val="en-US" w:eastAsia="zh-CN"/>
        </w:rPr>
        <w:t xml:space="preserve">Which of </w:t>
      </w:r>
      <w:r w:rsidRPr="007F655D">
        <w:rPr>
          <w:rFonts w:eastAsiaTheme="minorEastAsia"/>
          <w:b/>
          <w:lang w:val="en-US" w:eastAsia="zh-CN"/>
        </w:rPr>
        <w:t xml:space="preserve">the following two cases can be applicable for </w:t>
      </w:r>
      <w:proofErr w:type="spellStart"/>
      <w:r w:rsidRPr="007F655D">
        <w:rPr>
          <w:rFonts w:eastAsiaTheme="minorEastAsia"/>
          <w:b/>
          <w:lang w:val="en-US" w:eastAsia="zh-CN"/>
        </w:rPr>
        <w:t>Way</w:t>
      </w:r>
      <w:proofErr w:type="spellEnd"/>
      <w:r w:rsidRPr="007F655D">
        <w:rPr>
          <w:rFonts w:eastAsiaTheme="minorEastAsia"/>
          <w:b/>
          <w:lang w:val="en-US" w:eastAsia="zh-CN"/>
        </w:rPr>
        <w:t xml:space="preserve"> 1 (i.e., sending </w:t>
      </w:r>
      <w:proofErr w:type="spellStart"/>
      <w:r w:rsidRPr="007F655D">
        <w:rPr>
          <w:rFonts w:eastAsiaTheme="minorEastAsia"/>
          <w:b/>
          <w:lang w:val="en-US" w:eastAsia="zh-CN"/>
        </w:rPr>
        <w:t>RRCResume</w:t>
      </w:r>
      <w:proofErr w:type="spellEnd"/>
      <w:r w:rsidRPr="007F655D">
        <w:rPr>
          <w:rFonts w:eastAsiaTheme="minorEastAsia"/>
          <w:b/>
          <w:lang w:val="en-US" w:eastAsia="zh-CN"/>
        </w:rPr>
        <w:t xml:space="preserve"> message during SDT session)</w:t>
      </w:r>
      <w:r w:rsidR="00317579" w:rsidRPr="007F655D">
        <w:rPr>
          <w:rFonts w:eastAsiaTheme="minorEastAsia"/>
          <w:b/>
          <w:lang w:val="en-US" w:eastAsia="zh-CN"/>
        </w:rPr>
        <w:t>?</w:t>
      </w:r>
    </w:p>
    <w:p w14:paraId="0360E7AC" w14:textId="314A6A21" w:rsidR="00317579" w:rsidRPr="007F655D" w:rsidRDefault="00317579"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7A85645A" w14:textId="7612F4E3" w:rsidR="00317579" w:rsidRPr="007F655D" w:rsidRDefault="00317579"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229EBB28" w14:textId="7DAC6F57" w:rsidR="000D3B25" w:rsidRPr="007F655D" w:rsidRDefault="000D3B25" w:rsidP="007F655D">
      <w:pPr>
        <w:ind w:firstLineChars="250" w:firstLine="550"/>
        <w:rPr>
          <w:rFonts w:ascii="Arial" w:eastAsiaTheme="minorEastAsia" w:hAnsi="Arial"/>
          <w:b/>
          <w:sz w:val="22"/>
          <w:szCs w:val="22"/>
          <w:u w:val="single"/>
          <w:lang w:val="en-US" w:eastAsia="zh-CN"/>
        </w:rPr>
      </w:pPr>
      <w:r w:rsidRPr="007F655D">
        <w:rPr>
          <w:rFonts w:ascii="Arial" w:eastAsiaTheme="minorEastAsia" w:hAnsi="Arial"/>
          <w:b/>
          <w:sz w:val="22"/>
          <w:szCs w:val="22"/>
          <w:u w:val="single"/>
          <w:lang w:val="en-US" w:eastAsia="zh-CN"/>
        </w:rPr>
        <w:t xml:space="preserve">If there are other </w:t>
      </w:r>
      <w:r w:rsidR="00317579" w:rsidRPr="007F655D">
        <w:rPr>
          <w:rFonts w:ascii="Arial" w:eastAsiaTheme="minorEastAsia" w:hAnsi="Arial"/>
          <w:b/>
          <w:sz w:val="22"/>
          <w:szCs w:val="22"/>
          <w:u w:val="single"/>
          <w:lang w:val="en-US" w:eastAsia="zh-CN"/>
        </w:rPr>
        <w:t>cases</w:t>
      </w:r>
      <w:r w:rsidRPr="007F655D">
        <w:rPr>
          <w:rFonts w:ascii="Arial" w:eastAsiaTheme="minorEastAsia" w:hAnsi="Arial"/>
          <w:b/>
          <w:sz w:val="22"/>
          <w:szCs w:val="22"/>
          <w:u w:val="single"/>
          <w:lang w:val="en-US" w:eastAsia="zh-CN"/>
        </w:rPr>
        <w:t xml:space="preserve"> in your mind, please also raise it out here.</w:t>
      </w:r>
    </w:p>
    <w:tbl>
      <w:tblPr>
        <w:tblStyle w:val="TableGrid"/>
        <w:tblW w:w="9067" w:type="dxa"/>
        <w:tblLook w:val="04A0" w:firstRow="1" w:lastRow="0" w:firstColumn="1" w:lastColumn="0" w:noHBand="0" w:noVBand="1"/>
      </w:tblPr>
      <w:tblGrid>
        <w:gridCol w:w="1271"/>
        <w:gridCol w:w="7796"/>
      </w:tblGrid>
      <w:tr w:rsidR="00317579" w14:paraId="4915F0A4" w14:textId="77777777" w:rsidTr="00317579">
        <w:tc>
          <w:tcPr>
            <w:tcW w:w="1271" w:type="dxa"/>
          </w:tcPr>
          <w:p w14:paraId="3E7EA102"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E9D7173"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7579" w14:paraId="61030091" w14:textId="77777777" w:rsidTr="00317579">
        <w:tc>
          <w:tcPr>
            <w:tcW w:w="1271" w:type="dxa"/>
          </w:tcPr>
          <w:p w14:paraId="69BD8F54" w14:textId="44D30471" w:rsidR="00317579" w:rsidRDefault="00D80DF0" w:rsidP="003C6498">
            <w:pPr>
              <w:rPr>
                <w:rFonts w:eastAsiaTheme="minorEastAsia"/>
                <w:lang w:val="en-US" w:eastAsia="zh-CN"/>
              </w:rPr>
            </w:pPr>
            <w:ins w:id="91" w:author="Samsung" w:date="2021-11-01T17:13:00Z">
              <w:r>
                <w:rPr>
                  <w:rFonts w:eastAsiaTheme="minorEastAsia" w:hint="eastAsia"/>
                  <w:lang w:val="en-US" w:eastAsia="zh-CN"/>
                </w:rPr>
                <w:t>S</w:t>
              </w:r>
              <w:r>
                <w:rPr>
                  <w:rFonts w:eastAsiaTheme="minorEastAsia"/>
                  <w:lang w:val="en-US" w:eastAsia="zh-CN"/>
                </w:rPr>
                <w:t xml:space="preserve">amsung </w:t>
              </w:r>
            </w:ins>
          </w:p>
        </w:tc>
        <w:tc>
          <w:tcPr>
            <w:tcW w:w="7796" w:type="dxa"/>
          </w:tcPr>
          <w:p w14:paraId="79C73BEA" w14:textId="417DA393" w:rsidR="00317579" w:rsidRDefault="00D80DF0" w:rsidP="003C6498">
            <w:pPr>
              <w:rPr>
                <w:ins w:id="92" w:author="Samsung" w:date="2021-11-01T17:14:00Z"/>
                <w:rFonts w:eastAsiaTheme="minorEastAsia"/>
                <w:lang w:val="en-US" w:eastAsia="zh-CN"/>
              </w:rPr>
            </w:pPr>
            <w:ins w:id="93" w:author="Samsung" w:date="2021-11-01T17:13:00Z">
              <w:r>
                <w:rPr>
                  <w:rFonts w:eastAsiaTheme="minorEastAsia" w:hint="eastAsia"/>
                  <w:lang w:val="en-US" w:eastAsia="zh-CN"/>
                </w:rPr>
                <w:t>C</w:t>
              </w:r>
              <w:r>
                <w:rPr>
                  <w:rFonts w:eastAsiaTheme="minorEastAsia"/>
                  <w:lang w:val="en-US" w:eastAsia="zh-CN"/>
                </w:rPr>
                <w:t xml:space="preserve">ase 1 is applicable for Way 1 since </w:t>
              </w:r>
              <w:proofErr w:type="spellStart"/>
              <w:r>
                <w:rPr>
                  <w:rFonts w:eastAsiaTheme="minorEastAsia"/>
                  <w:lang w:val="en-US" w:eastAsia="zh-CN"/>
                </w:rPr>
                <w:t>RRCResume</w:t>
              </w:r>
              <w:proofErr w:type="spellEnd"/>
              <w:r>
                <w:rPr>
                  <w:rFonts w:eastAsiaTheme="minorEastAsia"/>
                  <w:lang w:val="en-US" w:eastAsia="zh-CN"/>
                </w:rPr>
                <w:t xml:space="preserve"> message is generated by the serving gNB after context relocation. </w:t>
              </w:r>
            </w:ins>
            <w:ins w:id="94" w:author="Samsung" w:date="2021-11-01T17:33:00Z">
              <w:r w:rsidR="002D76AA">
                <w:rPr>
                  <w:rFonts w:eastAsiaTheme="minorEastAsia"/>
                  <w:lang w:val="en-US" w:eastAsia="zh-CN"/>
                </w:rPr>
                <w:t xml:space="preserve">Moreover, it can reduce the delay </w:t>
              </w:r>
            </w:ins>
            <w:ins w:id="95" w:author="Samsung" w:date="2021-11-01T17:34:00Z">
              <w:r w:rsidR="002D76AA">
                <w:rPr>
                  <w:rFonts w:eastAsiaTheme="minorEastAsia"/>
                  <w:lang w:val="en-US" w:eastAsia="zh-CN"/>
                </w:rPr>
                <w:t xml:space="preserve">for the UE to enter RRC CONNECTED status. </w:t>
              </w:r>
            </w:ins>
          </w:p>
          <w:p w14:paraId="6B0E5D47" w14:textId="2231D9D9" w:rsidR="00D80DF0" w:rsidRDefault="00D80DF0" w:rsidP="00D80DF0">
            <w:pPr>
              <w:rPr>
                <w:ins w:id="96" w:author="Samsung" w:date="2021-11-01T17:16:00Z"/>
                <w:rFonts w:eastAsiaTheme="minorEastAsia"/>
                <w:lang w:val="en-US" w:eastAsia="zh-CN"/>
              </w:rPr>
            </w:pPr>
            <w:ins w:id="97" w:author="Samsung" w:date="2021-11-01T17:14:00Z">
              <w:r>
                <w:rPr>
                  <w:rFonts w:eastAsiaTheme="minorEastAsia"/>
                  <w:lang w:val="en-US" w:eastAsia="zh-CN"/>
                </w:rPr>
                <w:t xml:space="preserve">For case 2, technically, it is possible for Way 1 </w:t>
              </w:r>
            </w:ins>
            <w:ins w:id="98" w:author="Samsung" w:date="2021-11-01T17:15:00Z">
              <w:r>
                <w:rPr>
                  <w:rFonts w:eastAsiaTheme="minorEastAsia"/>
                  <w:lang w:val="en-US" w:eastAsia="zh-CN"/>
                </w:rPr>
                <w:t>as well</w:t>
              </w:r>
            </w:ins>
            <w:ins w:id="99" w:author="Samsung" w:date="2021-11-01T17:14:00Z">
              <w:r>
                <w:rPr>
                  <w:rFonts w:eastAsiaTheme="minorEastAsia"/>
                  <w:lang w:val="en-US" w:eastAsia="zh-CN"/>
                </w:rPr>
                <w:t xml:space="preserve">. However, in this case, how to generate </w:t>
              </w:r>
              <w:proofErr w:type="spellStart"/>
              <w:r>
                <w:rPr>
                  <w:rFonts w:eastAsiaTheme="minorEastAsia"/>
                  <w:lang w:val="en-US" w:eastAsia="zh-CN"/>
                </w:rPr>
                <w:t>RRCResume</w:t>
              </w:r>
              <w:proofErr w:type="spellEnd"/>
              <w:r>
                <w:rPr>
                  <w:rFonts w:eastAsiaTheme="minorEastAsia"/>
                  <w:lang w:val="en-US" w:eastAsia="zh-CN"/>
                </w:rPr>
                <w:t xml:space="preserve"> message needs further discussion</w:t>
              </w:r>
            </w:ins>
            <w:ins w:id="100" w:author="Samsung" w:date="2021-11-01T17:15:00Z">
              <w:r>
                <w:rPr>
                  <w:rFonts w:eastAsiaTheme="minorEastAsia"/>
                  <w:lang w:val="en-US" w:eastAsia="zh-CN"/>
                </w:rPr>
                <w:t>. It may introduce more specification impact. Thus, we</w:t>
              </w:r>
            </w:ins>
            <w:ins w:id="101" w:author="Samsung" w:date="2021-11-01T17:17:00Z">
              <w:r>
                <w:rPr>
                  <w:rFonts w:eastAsiaTheme="minorEastAsia"/>
                  <w:lang w:val="en-US" w:eastAsia="zh-CN"/>
                </w:rPr>
                <w:t xml:space="preserve"> are open for discussion on </w:t>
              </w:r>
            </w:ins>
            <w:ins w:id="102" w:author="Samsung" w:date="2021-11-01T17:15:00Z">
              <w:r>
                <w:rPr>
                  <w:rFonts w:eastAsiaTheme="minorEastAsia"/>
                  <w:lang w:val="en-US" w:eastAsia="zh-CN"/>
                </w:rPr>
                <w:t xml:space="preserve">case 2 </w:t>
              </w:r>
            </w:ins>
            <w:ins w:id="103" w:author="Samsung" w:date="2021-11-01T17:17:00Z">
              <w:r>
                <w:rPr>
                  <w:rFonts w:eastAsiaTheme="minorEastAsia"/>
                  <w:lang w:val="en-US" w:eastAsia="zh-CN"/>
                </w:rPr>
                <w:t>for Way 1</w:t>
              </w:r>
            </w:ins>
            <w:ins w:id="104" w:author="Samsung" w:date="2021-11-01T17:15:00Z">
              <w:r>
                <w:rPr>
                  <w:rFonts w:eastAsiaTheme="minorEastAsia"/>
                  <w:lang w:val="en-US" w:eastAsia="zh-CN"/>
                </w:rPr>
                <w:t xml:space="preserve"> at this moment. </w:t>
              </w:r>
            </w:ins>
          </w:p>
          <w:p w14:paraId="670C6170" w14:textId="751A0059" w:rsidR="00D80DF0" w:rsidRPr="00D80DF0" w:rsidRDefault="00D80DF0" w:rsidP="002D76AA">
            <w:pPr>
              <w:rPr>
                <w:rFonts w:eastAsiaTheme="minorEastAsia"/>
                <w:b/>
                <w:lang w:val="en-US" w:eastAsia="zh-CN"/>
              </w:rPr>
            </w:pPr>
            <w:ins w:id="105" w:author="Samsung" w:date="2021-11-01T17:16:00Z">
              <w:r w:rsidRPr="00D80DF0">
                <w:rPr>
                  <w:rFonts w:eastAsiaTheme="minorEastAsia"/>
                  <w:b/>
                  <w:lang w:val="en-US" w:eastAsia="zh-CN"/>
                </w:rPr>
                <w:t xml:space="preserve">In summary, we prefer to apply Way 1 in Case 1. </w:t>
              </w:r>
            </w:ins>
          </w:p>
        </w:tc>
      </w:tr>
      <w:tr w:rsidR="00317579" w14:paraId="430F1EA4" w14:textId="77777777" w:rsidTr="00317579">
        <w:tc>
          <w:tcPr>
            <w:tcW w:w="1271" w:type="dxa"/>
          </w:tcPr>
          <w:p w14:paraId="4B39B6AF" w14:textId="399BB250" w:rsidR="00317579" w:rsidRDefault="00A15F25" w:rsidP="003C6498">
            <w:pPr>
              <w:rPr>
                <w:rFonts w:eastAsiaTheme="minorEastAsia"/>
                <w:lang w:val="en-US" w:eastAsia="zh-CN"/>
              </w:rPr>
            </w:pPr>
            <w:ins w:id="106" w:author="ZTE" w:date="2021-11-01T20:45:00Z">
              <w:r>
                <w:rPr>
                  <w:rFonts w:eastAsiaTheme="minorEastAsia"/>
                  <w:lang w:val="en-US" w:eastAsia="zh-CN"/>
                </w:rPr>
                <w:t>ZTE</w:t>
              </w:r>
            </w:ins>
          </w:p>
        </w:tc>
        <w:tc>
          <w:tcPr>
            <w:tcW w:w="7796" w:type="dxa"/>
          </w:tcPr>
          <w:p w14:paraId="38983AA8" w14:textId="67D0A1BC" w:rsidR="00317579" w:rsidRDefault="00A15F25" w:rsidP="003C6498">
            <w:pPr>
              <w:rPr>
                <w:rFonts w:eastAsiaTheme="minorEastAsia"/>
                <w:lang w:val="en-US" w:eastAsia="zh-CN"/>
              </w:rPr>
            </w:pPr>
            <w:ins w:id="107" w:author="ZTE" w:date="2021-11-01T20:45:00Z">
              <w:r>
                <w:rPr>
                  <w:rFonts w:eastAsiaTheme="minorEastAsia" w:hint="eastAsia"/>
                  <w:lang w:val="en-US" w:eastAsia="zh-CN"/>
                </w:rPr>
                <w:t>A</w:t>
              </w:r>
              <w:r>
                <w:rPr>
                  <w:rFonts w:eastAsiaTheme="minorEastAsia"/>
                  <w:lang w:val="en-US" w:eastAsia="zh-CN"/>
                </w:rPr>
                <w:t xml:space="preserve">ccording to RAN2 progress, Way 1 can </w:t>
              </w:r>
            </w:ins>
            <w:ins w:id="108" w:author="ZTE" w:date="2021-11-01T20:46:00Z">
              <w:r>
                <w:rPr>
                  <w:rFonts w:eastAsiaTheme="minorEastAsia"/>
                  <w:lang w:val="en-US" w:eastAsia="zh-CN"/>
                </w:rPr>
                <w:t xml:space="preserve">only </w:t>
              </w:r>
            </w:ins>
            <w:ins w:id="109" w:author="ZTE" w:date="2021-11-01T20:45:00Z">
              <w:r>
                <w:rPr>
                  <w:rFonts w:eastAsiaTheme="minorEastAsia"/>
                  <w:lang w:val="en-US" w:eastAsia="zh-CN"/>
                </w:rPr>
                <w:t>be used</w:t>
              </w:r>
            </w:ins>
            <w:ins w:id="110" w:author="ZTE" w:date="2021-11-01T20:46:00Z">
              <w:r>
                <w:rPr>
                  <w:rFonts w:eastAsiaTheme="minorEastAsia"/>
                  <w:lang w:val="en-US" w:eastAsia="zh-CN"/>
                </w:rPr>
                <w:t xml:space="preserve"> in Case 1.</w:t>
              </w:r>
            </w:ins>
          </w:p>
        </w:tc>
      </w:tr>
      <w:tr w:rsidR="00317579" w14:paraId="5DA64419" w14:textId="77777777" w:rsidTr="00317579">
        <w:tc>
          <w:tcPr>
            <w:tcW w:w="1271" w:type="dxa"/>
          </w:tcPr>
          <w:p w14:paraId="3617591D" w14:textId="1A851464" w:rsidR="00317579" w:rsidRDefault="007E0156" w:rsidP="003C6498">
            <w:pPr>
              <w:rPr>
                <w:rFonts w:eastAsiaTheme="minorEastAsia"/>
                <w:lang w:val="en-US" w:eastAsia="zh-CN"/>
              </w:rPr>
            </w:pPr>
            <w:ins w:id="111" w:author="INTEL-Jaemin" w:date="2021-11-01T21:56:00Z">
              <w:r>
                <w:rPr>
                  <w:rFonts w:eastAsiaTheme="minorEastAsia"/>
                  <w:lang w:val="en-US" w:eastAsia="zh-CN"/>
                </w:rPr>
                <w:t>Intel Corporation</w:t>
              </w:r>
            </w:ins>
          </w:p>
        </w:tc>
        <w:tc>
          <w:tcPr>
            <w:tcW w:w="7796" w:type="dxa"/>
          </w:tcPr>
          <w:p w14:paraId="17777A94" w14:textId="7D1EE8B7" w:rsidR="00317579" w:rsidRDefault="007E0156" w:rsidP="003C6498">
            <w:pPr>
              <w:rPr>
                <w:rFonts w:eastAsiaTheme="minorEastAsia"/>
                <w:lang w:val="en-US" w:eastAsia="zh-CN"/>
              </w:rPr>
            </w:pPr>
            <w:ins w:id="112" w:author="INTEL-Jaemin" w:date="2021-11-01T21:56:00Z">
              <w:r>
                <w:rPr>
                  <w:rFonts w:eastAsiaTheme="minorEastAsia"/>
                  <w:lang w:val="en-US" w:eastAsia="zh-CN"/>
                </w:rPr>
                <w:t xml:space="preserve">ZTE's understanding is correct. </w:t>
              </w:r>
            </w:ins>
          </w:p>
        </w:tc>
      </w:tr>
      <w:tr w:rsidR="00C55EC8" w14:paraId="1DBF606B" w14:textId="77777777" w:rsidTr="00317579">
        <w:tc>
          <w:tcPr>
            <w:tcW w:w="1271" w:type="dxa"/>
          </w:tcPr>
          <w:p w14:paraId="4E8F6619" w14:textId="646FA48A" w:rsidR="00C55EC8" w:rsidRDefault="00C55EC8" w:rsidP="003C6498">
            <w:pPr>
              <w:rPr>
                <w:rFonts w:eastAsiaTheme="minorEastAsia"/>
                <w:lang w:val="en-US" w:eastAsia="zh-CN"/>
              </w:rPr>
            </w:pPr>
            <w:ins w:id="113" w:author="CATT" w:date="2021-11-02T14:37:00Z">
              <w:r>
                <w:rPr>
                  <w:rFonts w:eastAsiaTheme="minorEastAsia" w:hint="eastAsia"/>
                  <w:lang w:val="en-US" w:eastAsia="zh-CN"/>
                </w:rPr>
                <w:t>CATT</w:t>
              </w:r>
            </w:ins>
          </w:p>
        </w:tc>
        <w:tc>
          <w:tcPr>
            <w:tcW w:w="7796" w:type="dxa"/>
          </w:tcPr>
          <w:p w14:paraId="2A082C62" w14:textId="77777777" w:rsidR="00C55EC8" w:rsidRDefault="00C55EC8" w:rsidP="00A02875">
            <w:pPr>
              <w:rPr>
                <w:ins w:id="114" w:author="CATT" w:date="2021-11-02T14:37:00Z"/>
                <w:rFonts w:eastAsiaTheme="minorEastAsia"/>
                <w:lang w:val="en-US" w:eastAsia="zh-CN"/>
              </w:rPr>
            </w:pPr>
            <w:ins w:id="115" w:author="CATT" w:date="2021-11-02T14:37:00Z">
              <w:r>
                <w:rPr>
                  <w:rFonts w:eastAsiaTheme="minorEastAsia" w:hint="eastAsia"/>
                  <w:lang w:val="en-US" w:eastAsia="zh-CN"/>
                </w:rPr>
                <w:t>Way 1 could be applied to case 1.</w:t>
              </w:r>
            </w:ins>
          </w:p>
          <w:p w14:paraId="169B74CF" w14:textId="77777777" w:rsidR="00C55EC8" w:rsidRDefault="00C55EC8" w:rsidP="00A02875">
            <w:pPr>
              <w:rPr>
                <w:ins w:id="116" w:author="CATT" w:date="2021-11-02T14:37:00Z"/>
                <w:rFonts w:eastAsiaTheme="minorEastAsia"/>
                <w:lang w:val="en-US" w:eastAsia="zh-CN"/>
              </w:rPr>
            </w:pPr>
            <w:ins w:id="117" w:author="CATT" w:date="2021-11-02T14:37:00Z">
              <w:r>
                <w:rPr>
                  <w:rFonts w:eastAsiaTheme="minorEastAsia" w:hint="eastAsia"/>
                  <w:lang w:val="en-US" w:eastAsia="zh-CN"/>
                </w:rPr>
                <w:t>For case 2,</w:t>
              </w:r>
            </w:ins>
          </w:p>
          <w:p w14:paraId="64DCEE6E" w14:textId="77777777" w:rsidR="00C55EC8" w:rsidRPr="00A02875" w:rsidRDefault="00C55EC8" w:rsidP="00A02875">
            <w:pPr>
              <w:pStyle w:val="ListParagraph"/>
              <w:numPr>
                <w:ilvl w:val="0"/>
                <w:numId w:val="25"/>
              </w:numPr>
              <w:ind w:firstLineChars="0"/>
              <w:rPr>
                <w:ins w:id="118" w:author="CATT" w:date="2021-11-02T14:37:00Z"/>
                <w:rFonts w:ascii="Times New Roman" w:eastAsiaTheme="minorEastAsia" w:hAnsi="Times New Roman"/>
                <w:sz w:val="20"/>
                <w:lang w:val="en-US" w:eastAsia="zh-CN"/>
              </w:rPr>
            </w:pPr>
            <w:ins w:id="119" w:author="CATT" w:date="2021-11-02T14:37:00Z">
              <w:r w:rsidRPr="00A02875">
                <w:rPr>
                  <w:rFonts w:ascii="Times New Roman" w:eastAsiaTheme="minorEastAsia" w:hAnsi="Times New Roman"/>
                  <w:b/>
                  <w:sz w:val="20"/>
                  <w:lang w:val="en-US" w:eastAsia="zh-CN"/>
                </w:rPr>
                <w:t>Case 2.1</w:t>
              </w:r>
              <w:r>
                <w:rPr>
                  <w:rFonts w:ascii="Times New Roman" w:eastAsiaTheme="minorEastAsia" w:hAnsi="Times New Roman" w:hint="eastAsia"/>
                  <w:sz w:val="20"/>
                  <w:lang w:val="en-US" w:eastAsia="zh-CN"/>
                </w:rPr>
                <w:t xml:space="preserve"> </w:t>
              </w:r>
              <w:r w:rsidRPr="00A02875">
                <w:rPr>
                  <w:rFonts w:ascii="Times New Roman" w:eastAsiaTheme="minorEastAsia" w:hAnsi="Times New Roman"/>
                  <w:sz w:val="20"/>
                  <w:lang w:val="en-US" w:eastAsia="zh-CN"/>
                </w:rPr>
                <w:t xml:space="preserve">If the anchor decides to do the switch </w:t>
              </w:r>
              <w:r w:rsidRPr="006E68F3">
                <w:rPr>
                  <w:rFonts w:ascii="Times New Roman" w:eastAsiaTheme="minorEastAsia" w:hAnsi="Times New Roman"/>
                  <w:sz w:val="20"/>
                  <w:highlight w:val="yellow"/>
                  <w:lang w:val="en-US" w:eastAsia="zh-CN"/>
                </w:rPr>
                <w:t>when it receives the RETRIEVE UE CONTEXT REQUEST message</w:t>
              </w:r>
              <w:r w:rsidRPr="00857850">
                <w:rPr>
                  <w:rFonts w:ascii="Times New Roman" w:eastAsiaTheme="minorEastAsia" w:hAnsi="Times New Roman"/>
                  <w:sz w:val="20"/>
                  <w:lang w:val="en-US" w:eastAsia="zh-CN"/>
                </w:rPr>
                <w:t xml:space="preserve"> (the UE context has not been transferred to the receiving gNB</w:t>
              </w:r>
              <w:r w:rsidRPr="00A02875">
                <w:rPr>
                  <w:rFonts w:ascii="Times New Roman" w:eastAsiaTheme="minorEastAsia" w:hAnsi="Times New Roman"/>
                  <w:sz w:val="20"/>
                  <w:lang w:val="en-US" w:eastAsia="zh-CN"/>
                </w:rPr>
                <w:t>), it could relocate the full UE context as usual, the new gNB may resume the RRC connection.</w:t>
              </w:r>
              <w:r>
                <w:rPr>
                  <w:rFonts w:ascii="Times New Roman" w:eastAsiaTheme="minorEastAsia" w:hAnsi="Times New Roman" w:hint="eastAsia"/>
                  <w:sz w:val="20"/>
                  <w:lang w:val="en-US" w:eastAsia="zh-CN"/>
                </w:rPr>
                <w:t xml:space="preserve"> Way 1 could also be applied.</w:t>
              </w:r>
            </w:ins>
          </w:p>
          <w:p w14:paraId="0CA12970" w14:textId="0AB3EBDF" w:rsidR="00C55EC8" w:rsidRDefault="00C55EC8" w:rsidP="003C6498">
            <w:pPr>
              <w:rPr>
                <w:rFonts w:eastAsiaTheme="minorEastAsia"/>
                <w:lang w:val="en-US" w:eastAsia="zh-CN"/>
              </w:rPr>
            </w:pPr>
            <w:ins w:id="120" w:author="CATT" w:date="2021-11-02T14:37:00Z">
              <w:r w:rsidRPr="00A02875">
                <w:rPr>
                  <w:rFonts w:eastAsiaTheme="minorEastAsia"/>
                  <w:b/>
                  <w:lang w:val="en-US" w:eastAsia="zh-CN"/>
                </w:rPr>
                <w:t>C</w:t>
              </w:r>
              <w:r w:rsidRPr="00A02875">
                <w:rPr>
                  <w:rFonts w:eastAsiaTheme="minorEastAsia" w:hint="eastAsia"/>
                  <w:b/>
                  <w:lang w:val="en-US" w:eastAsia="zh-CN"/>
                </w:rPr>
                <w:t>ase 2.</w:t>
              </w:r>
              <w:r>
                <w:rPr>
                  <w:rFonts w:eastAsiaTheme="minorEastAsia" w:hint="eastAsia"/>
                  <w:b/>
                  <w:lang w:val="en-US" w:eastAsia="zh-CN"/>
                </w:rPr>
                <w:t xml:space="preserve">2 </w:t>
              </w:r>
              <w:r w:rsidRPr="00A02875">
                <w:rPr>
                  <w:rFonts w:eastAsiaTheme="minorEastAsia"/>
                  <w:lang w:val="en-US" w:eastAsia="zh-CN"/>
                </w:rPr>
                <w:t>If the anchor decides to do the switch</w:t>
              </w:r>
              <w:r>
                <w:rPr>
                  <w:rFonts w:eastAsiaTheme="minorEastAsia" w:hint="eastAsia"/>
                  <w:lang w:val="en-US" w:eastAsia="zh-CN"/>
                </w:rPr>
                <w:t xml:space="preserve"> </w:t>
              </w:r>
              <w:r w:rsidRPr="00A02875">
                <w:rPr>
                  <w:rFonts w:eastAsiaTheme="minorEastAsia"/>
                  <w:highlight w:val="yellow"/>
                  <w:lang w:val="en-US" w:eastAsia="zh-CN"/>
                </w:rPr>
                <w:t>when</w:t>
              </w:r>
              <w:r w:rsidRPr="006E68F3">
                <w:rPr>
                  <w:rFonts w:eastAsiaTheme="minorEastAsia"/>
                  <w:highlight w:val="yellow"/>
                  <w:lang w:val="en-US" w:eastAsia="zh-CN"/>
                </w:rPr>
                <w:t xml:space="preserve"> the SDT transmission is ongoing</w:t>
              </w:r>
              <w:r w:rsidRPr="00A02875">
                <w:rPr>
                  <w:rFonts w:eastAsiaTheme="minorEastAsia"/>
                  <w:lang w:val="en-US" w:eastAsia="zh-CN"/>
                </w:rPr>
                <w:t xml:space="preserve">, </w:t>
              </w:r>
              <w:proofErr w:type="gramStart"/>
              <w:r w:rsidRPr="00A02875">
                <w:rPr>
                  <w:rFonts w:eastAsiaTheme="minorEastAsia"/>
                  <w:lang w:val="en-US" w:eastAsia="zh-CN"/>
                </w:rPr>
                <w:t>e.g.</w:t>
              </w:r>
              <w:proofErr w:type="gramEnd"/>
              <w:r w:rsidRPr="00A02875">
                <w:rPr>
                  <w:rFonts w:eastAsiaTheme="minorEastAsia"/>
                  <w:lang w:val="en-US" w:eastAsia="zh-CN"/>
                </w:rPr>
                <w:t xml:space="preserve"> non anchor relocation has been decided</w:t>
              </w:r>
              <w:r>
                <w:rPr>
                  <w:rFonts w:eastAsiaTheme="minorEastAsia" w:hint="eastAsia"/>
                  <w:lang w:val="en-US" w:eastAsia="zh-CN"/>
                </w:rPr>
                <w:t xml:space="preserve"> for SDT</w:t>
              </w:r>
              <w:r w:rsidRPr="00A02875">
                <w:rPr>
                  <w:rFonts w:eastAsiaTheme="minorEastAsia"/>
                  <w:lang w:val="en-US" w:eastAsia="zh-CN"/>
                </w:rPr>
                <w:t xml:space="preserve"> (full or partial UE context has been transferred to the new gNB). Support of way 1 would need extra design in the Xn interface.</w:t>
              </w:r>
            </w:ins>
          </w:p>
        </w:tc>
      </w:tr>
      <w:tr w:rsidR="00C55EC8" w14:paraId="51A21E72" w14:textId="77777777" w:rsidTr="00317579">
        <w:tc>
          <w:tcPr>
            <w:tcW w:w="1271" w:type="dxa"/>
          </w:tcPr>
          <w:p w14:paraId="51E29B39" w14:textId="62F1EDAA" w:rsidR="00C55EC8" w:rsidRPr="00754E89" w:rsidRDefault="00754E89" w:rsidP="003C6498">
            <w:pPr>
              <w:rPr>
                <w:rFonts w:eastAsia="맑은 고딕"/>
                <w:lang w:val="en-US" w:eastAsia="ko-KR"/>
                <w:rPrChange w:id="121" w:author="Seokjung_LGE" w:date="2021-11-02T23:35:00Z">
                  <w:rPr>
                    <w:rFonts w:eastAsiaTheme="minorEastAsia"/>
                    <w:lang w:val="en-US" w:eastAsia="zh-CN"/>
                  </w:rPr>
                </w:rPrChange>
              </w:rPr>
            </w:pPr>
            <w:ins w:id="122" w:author="Seokjung_LGE" w:date="2021-11-02T23:35:00Z">
              <w:r>
                <w:rPr>
                  <w:rFonts w:eastAsia="맑은 고딕" w:hint="eastAsia"/>
                  <w:lang w:val="en-US" w:eastAsia="ko-KR"/>
                </w:rPr>
                <w:t>LGE</w:t>
              </w:r>
            </w:ins>
          </w:p>
        </w:tc>
        <w:tc>
          <w:tcPr>
            <w:tcW w:w="7796" w:type="dxa"/>
          </w:tcPr>
          <w:p w14:paraId="5B75CF64" w14:textId="0229A9C9" w:rsidR="00C55EC8" w:rsidRPr="00754E89" w:rsidRDefault="00754E89" w:rsidP="003C6498">
            <w:pPr>
              <w:rPr>
                <w:rFonts w:eastAsia="맑은 고딕"/>
                <w:lang w:val="en-US" w:eastAsia="ko-KR"/>
                <w:rPrChange w:id="123" w:author="Seokjung_LGE" w:date="2021-11-02T23:35:00Z">
                  <w:rPr>
                    <w:rFonts w:eastAsiaTheme="minorEastAsia"/>
                    <w:lang w:val="en-US" w:eastAsia="zh-CN"/>
                  </w:rPr>
                </w:rPrChange>
              </w:rPr>
            </w:pPr>
            <w:ins w:id="124" w:author="Seokjung_LGE" w:date="2021-11-02T23:35:00Z">
              <w:r>
                <w:rPr>
                  <w:rFonts w:eastAsia="맑은 고딕" w:hint="eastAsia"/>
                  <w:lang w:val="en-US" w:eastAsia="ko-KR"/>
                </w:rPr>
                <w:t>Same view with ZTE</w:t>
              </w:r>
            </w:ins>
          </w:p>
        </w:tc>
      </w:tr>
      <w:tr w:rsidR="004C2E90" w14:paraId="149D049A" w14:textId="77777777" w:rsidTr="00317579">
        <w:tc>
          <w:tcPr>
            <w:tcW w:w="1271" w:type="dxa"/>
          </w:tcPr>
          <w:p w14:paraId="5376E390" w14:textId="7C547108" w:rsidR="004C2E90" w:rsidRDefault="004C2E90" w:rsidP="004C2E90">
            <w:pPr>
              <w:rPr>
                <w:rFonts w:eastAsiaTheme="minorEastAsia"/>
                <w:lang w:val="en-US" w:eastAsia="zh-CN"/>
              </w:rPr>
            </w:pPr>
            <w:ins w:id="125" w:author="Huawei" w:date="2021-11-04T16:28:00Z">
              <w:r>
                <w:rPr>
                  <w:rFonts w:eastAsiaTheme="minorEastAsia"/>
                  <w:lang w:val="en-US" w:eastAsia="zh-CN"/>
                </w:rPr>
                <w:t>Huawei</w:t>
              </w:r>
            </w:ins>
          </w:p>
        </w:tc>
        <w:tc>
          <w:tcPr>
            <w:tcW w:w="7796" w:type="dxa"/>
          </w:tcPr>
          <w:p w14:paraId="2B49ADA0" w14:textId="77777777" w:rsidR="004C2E90" w:rsidRDefault="004C2E90" w:rsidP="004C2E90">
            <w:pPr>
              <w:rPr>
                <w:ins w:id="126" w:author="Huawei" w:date="2021-11-04T16:30:00Z"/>
                <w:rFonts w:eastAsiaTheme="minorEastAsia"/>
                <w:lang w:val="en-US" w:eastAsia="zh-CN"/>
              </w:rPr>
            </w:pPr>
            <w:ins w:id="127" w:author="Huawei" w:date="2021-11-04T16:28:00Z">
              <w:r>
                <w:rPr>
                  <w:rFonts w:eastAsiaTheme="minorEastAsia"/>
                  <w:lang w:val="en-US" w:eastAsia="zh-CN"/>
                </w:rPr>
                <w:t>Way 1 can only be used in Case 1.</w:t>
              </w:r>
            </w:ins>
          </w:p>
          <w:p w14:paraId="409AFB07" w14:textId="07F54DF3" w:rsidR="004C2E90" w:rsidRDefault="004C2E90" w:rsidP="004C2E90">
            <w:pPr>
              <w:rPr>
                <w:rFonts w:eastAsiaTheme="minorEastAsia"/>
                <w:lang w:val="en-US" w:eastAsia="zh-CN"/>
              </w:rPr>
            </w:pPr>
            <w:ins w:id="128" w:author="Huawei" w:date="2021-11-04T16:31:00Z">
              <w:r>
                <w:rPr>
                  <w:rFonts w:eastAsiaTheme="minorEastAsia"/>
                  <w:lang w:val="en-US" w:eastAsia="zh-CN"/>
                </w:rPr>
                <w:t>But f</w:t>
              </w:r>
            </w:ins>
            <w:ins w:id="129" w:author="Huawei" w:date="2021-11-04T16:30:00Z">
              <w:r>
                <w:rPr>
                  <w:rFonts w:eastAsiaTheme="minorEastAsia"/>
                  <w:lang w:val="en-US" w:eastAsia="zh-CN"/>
                </w:rPr>
                <w:t xml:space="preserve">or case 2, in case of DL non-SDT arrival at the anchor gNB side, the anchor gNB shall </w:t>
              </w:r>
            </w:ins>
            <w:ins w:id="130" w:author="Huawei" w:date="2021-11-04T16:31:00Z">
              <w:r>
                <w:rPr>
                  <w:rFonts w:eastAsiaTheme="minorEastAsia"/>
                  <w:lang w:val="en-US" w:eastAsia="zh-CN"/>
                </w:rPr>
                <w:t>trigger anchor relocation, then case 2 becomes case1. For UL non-SDT arrival</w:t>
              </w:r>
            </w:ins>
            <w:ins w:id="131" w:author="Huawei" w:date="2021-11-04T16:33:00Z">
              <w:r>
                <w:rPr>
                  <w:rFonts w:eastAsiaTheme="minorEastAsia"/>
                  <w:lang w:val="en-US" w:eastAsia="zh-CN"/>
                </w:rPr>
                <w:t>, pending to RAN2 discussion.</w:t>
              </w:r>
            </w:ins>
          </w:p>
        </w:tc>
      </w:tr>
      <w:tr w:rsidR="004C2E90" w14:paraId="68B0BF0C" w14:textId="77777777" w:rsidTr="00317579">
        <w:tc>
          <w:tcPr>
            <w:tcW w:w="1271" w:type="dxa"/>
          </w:tcPr>
          <w:p w14:paraId="66C63F3E" w14:textId="2DF1D0B8" w:rsidR="004C2E90" w:rsidRDefault="004D3C57" w:rsidP="004C2E90">
            <w:pPr>
              <w:rPr>
                <w:rFonts w:eastAsiaTheme="minorEastAsia"/>
                <w:lang w:val="en-US" w:eastAsia="zh-CN"/>
              </w:rPr>
            </w:pPr>
            <w:ins w:id="132" w:author="Ericsson user" w:date="2021-11-04T11:22:00Z">
              <w:r>
                <w:rPr>
                  <w:rFonts w:eastAsiaTheme="minorEastAsia"/>
                  <w:lang w:val="en-US" w:eastAsia="zh-CN"/>
                </w:rPr>
                <w:t>E///</w:t>
              </w:r>
            </w:ins>
          </w:p>
        </w:tc>
        <w:tc>
          <w:tcPr>
            <w:tcW w:w="7796" w:type="dxa"/>
          </w:tcPr>
          <w:p w14:paraId="4AF30918" w14:textId="16065524" w:rsidR="004C2E90" w:rsidRDefault="004D3C57" w:rsidP="004C2E90">
            <w:pPr>
              <w:rPr>
                <w:rFonts w:eastAsiaTheme="minorEastAsia"/>
                <w:lang w:val="en-US" w:eastAsia="zh-CN"/>
              </w:rPr>
            </w:pPr>
            <w:ins w:id="133" w:author="Ericsson user" w:date="2021-11-04T11:22:00Z">
              <w:r>
                <w:rPr>
                  <w:rFonts w:eastAsiaTheme="minorEastAsia"/>
                  <w:lang w:val="en-US" w:eastAsia="zh-CN"/>
                </w:rPr>
                <w:t>As mentioned in Q1,</w:t>
              </w:r>
            </w:ins>
            <w:ins w:id="134" w:author="Ericsson user" w:date="2021-11-04T11:23:00Z">
              <w:r>
                <w:rPr>
                  <w:rFonts w:eastAsiaTheme="minorEastAsia"/>
                  <w:lang w:val="en-US" w:eastAsia="zh-CN"/>
                </w:rPr>
                <w:t xml:space="preserve"> it is too early to discuss the cases for Way 1</w:t>
              </w:r>
            </w:ins>
            <w:ins w:id="135" w:author="Ericsson user" w:date="2021-11-04T11:24:00Z">
              <w:r w:rsidR="00193EF3">
                <w:rPr>
                  <w:rFonts w:eastAsiaTheme="minorEastAsia"/>
                  <w:lang w:val="en-US" w:eastAsia="zh-CN"/>
                </w:rPr>
                <w:t xml:space="preserve"> without</w:t>
              </w:r>
            </w:ins>
            <w:ins w:id="136" w:author="Ericsson user" w:date="2021-11-04T11:25:00Z">
              <w:r w:rsidR="00193EF3">
                <w:rPr>
                  <w:rFonts w:eastAsiaTheme="minorEastAsia"/>
                  <w:lang w:val="en-US" w:eastAsia="zh-CN"/>
                </w:rPr>
                <w:t xml:space="preserve"> clear conclusion </w:t>
              </w:r>
              <w:r w:rsidR="008E0A68">
                <w:rPr>
                  <w:rFonts w:eastAsiaTheme="minorEastAsia"/>
                  <w:lang w:val="en-US" w:eastAsia="zh-CN"/>
                </w:rPr>
                <w:t xml:space="preserve">like </w:t>
              </w:r>
              <w:r w:rsidR="00193EF3">
                <w:rPr>
                  <w:rFonts w:eastAsiaTheme="minorEastAsia"/>
                  <w:lang w:val="en-US" w:eastAsia="zh-CN"/>
                </w:rPr>
                <w:t>new RACH for non-SDT and so on</w:t>
              </w:r>
            </w:ins>
            <w:ins w:id="137" w:author="Ericsson user" w:date="2021-11-04T11:23:00Z">
              <w:r>
                <w:rPr>
                  <w:rFonts w:eastAsiaTheme="minorEastAsia"/>
                  <w:lang w:val="en-US" w:eastAsia="zh-CN"/>
                </w:rPr>
                <w:t xml:space="preserve">. </w:t>
              </w:r>
            </w:ins>
            <w:ins w:id="138" w:author="Ericsson user" w:date="2021-11-04T11:25:00Z">
              <w:r w:rsidR="00193EF3">
                <w:rPr>
                  <w:rFonts w:eastAsiaTheme="minorEastAsia"/>
                  <w:lang w:val="en-US" w:eastAsia="zh-CN"/>
                </w:rPr>
                <w:t xml:space="preserve">Especially Case 1 should be postponed. </w:t>
              </w:r>
            </w:ins>
            <w:ins w:id="139" w:author="Ericsson user" w:date="2021-11-04T11:26:00Z">
              <w:r w:rsidR="008E0A68">
                <w:rPr>
                  <w:rFonts w:eastAsiaTheme="minorEastAsia"/>
                  <w:lang w:val="en-US" w:eastAsia="zh-CN"/>
                </w:rPr>
                <w:t>O</w:t>
              </w:r>
            </w:ins>
            <w:ins w:id="140" w:author="Ericsson user" w:date="2021-11-04T11:23:00Z">
              <w:r>
                <w:rPr>
                  <w:rFonts w:eastAsiaTheme="minorEastAsia"/>
                  <w:lang w:val="en-US" w:eastAsia="zh-CN"/>
                </w:rPr>
                <w:t xml:space="preserve">nce there is conclusion in RAN2, </w:t>
              </w:r>
            </w:ins>
            <w:ins w:id="141" w:author="Ericsson user" w:date="2021-11-04T11:24:00Z">
              <w:r w:rsidR="00610194">
                <w:rPr>
                  <w:rFonts w:eastAsiaTheme="minorEastAsia"/>
                  <w:lang w:val="en-US" w:eastAsia="zh-CN"/>
                </w:rPr>
                <w:t>RAN3 is open to discuss.</w:t>
              </w:r>
            </w:ins>
          </w:p>
        </w:tc>
      </w:tr>
      <w:tr w:rsidR="00E34A10" w14:paraId="3EC06823" w14:textId="77777777" w:rsidTr="00317579">
        <w:trPr>
          <w:ins w:id="142" w:author="Nok-2" w:date="2021-11-04T19:27:00Z"/>
        </w:trPr>
        <w:tc>
          <w:tcPr>
            <w:tcW w:w="1271" w:type="dxa"/>
          </w:tcPr>
          <w:p w14:paraId="46DC3E82" w14:textId="184D4635" w:rsidR="00E34A10" w:rsidRDefault="00E34A10" w:rsidP="004C2E90">
            <w:pPr>
              <w:rPr>
                <w:ins w:id="143" w:author="Nok-2" w:date="2021-11-04T19:27:00Z"/>
                <w:rFonts w:eastAsiaTheme="minorEastAsia"/>
                <w:lang w:val="en-US" w:eastAsia="zh-CN"/>
              </w:rPr>
            </w:pPr>
            <w:ins w:id="144" w:author="Nok-2" w:date="2021-11-04T19:27:00Z">
              <w:r>
                <w:rPr>
                  <w:rFonts w:eastAsiaTheme="minorEastAsia"/>
                  <w:lang w:val="en-US" w:eastAsia="zh-CN"/>
                </w:rPr>
                <w:t>Nokia</w:t>
              </w:r>
            </w:ins>
          </w:p>
        </w:tc>
        <w:tc>
          <w:tcPr>
            <w:tcW w:w="7796" w:type="dxa"/>
          </w:tcPr>
          <w:p w14:paraId="0A56CB42" w14:textId="6E99E9EE" w:rsidR="00E34A10" w:rsidRDefault="00E34A10" w:rsidP="004C2E90">
            <w:pPr>
              <w:rPr>
                <w:ins w:id="145" w:author="Nok-2" w:date="2021-11-04T19:27:00Z"/>
                <w:rFonts w:eastAsiaTheme="minorEastAsia"/>
                <w:lang w:val="en-US" w:eastAsia="zh-CN"/>
              </w:rPr>
            </w:pPr>
            <w:ins w:id="146" w:author="Nok-2" w:date="2021-11-04T19:27:00Z">
              <w:r>
                <w:rPr>
                  <w:rFonts w:eastAsiaTheme="minorEastAsia"/>
                  <w:lang w:val="en-US" w:eastAsia="zh-CN"/>
                </w:rPr>
                <w:t>Case 1 for Way 1 at the moment.</w:t>
              </w:r>
            </w:ins>
          </w:p>
        </w:tc>
      </w:tr>
      <w:tr w:rsidR="00C055A6" w14:paraId="04F3E13D" w14:textId="77777777" w:rsidTr="00317579">
        <w:trPr>
          <w:ins w:id="147" w:author="Lenovo" w:date="2021-11-05T09:10:00Z"/>
        </w:trPr>
        <w:tc>
          <w:tcPr>
            <w:tcW w:w="1271" w:type="dxa"/>
          </w:tcPr>
          <w:p w14:paraId="5D0784A0" w14:textId="77777777" w:rsidR="00C055A6" w:rsidRDefault="00C055A6" w:rsidP="004C2E90">
            <w:pPr>
              <w:rPr>
                <w:ins w:id="148" w:author="Lenovo" w:date="2021-11-05T09:10:00Z"/>
                <w:rFonts w:eastAsiaTheme="minorEastAsia"/>
                <w:lang w:val="en-US" w:eastAsia="zh-CN"/>
              </w:rPr>
            </w:pPr>
          </w:p>
        </w:tc>
        <w:tc>
          <w:tcPr>
            <w:tcW w:w="7796" w:type="dxa"/>
          </w:tcPr>
          <w:p w14:paraId="0477DA07" w14:textId="77777777" w:rsidR="00C055A6" w:rsidRDefault="00C055A6" w:rsidP="004C2E90">
            <w:pPr>
              <w:rPr>
                <w:ins w:id="149" w:author="Lenovo" w:date="2021-11-05T09:10:00Z"/>
                <w:rFonts w:eastAsiaTheme="minorEastAsia"/>
                <w:lang w:val="en-US" w:eastAsia="zh-CN"/>
              </w:rPr>
            </w:pPr>
          </w:p>
        </w:tc>
      </w:tr>
    </w:tbl>
    <w:p w14:paraId="5F9E2DB0" w14:textId="77777777" w:rsidR="000D3B25" w:rsidRDefault="000D3B25" w:rsidP="000D3B25">
      <w:pPr>
        <w:rPr>
          <w:rFonts w:eastAsiaTheme="minorEastAsia"/>
          <w:lang w:val="en-US" w:eastAsia="zh-CN"/>
        </w:rPr>
      </w:pPr>
    </w:p>
    <w:p w14:paraId="2DB23B38" w14:textId="77777777" w:rsidR="00DA2C44" w:rsidRPr="00C05034" w:rsidRDefault="00DA2C44" w:rsidP="00DA2C44">
      <w:pPr>
        <w:rPr>
          <w:rFonts w:eastAsiaTheme="minorEastAsia"/>
          <w:b/>
          <w:u w:val="single"/>
          <w:lang w:val="en-US" w:eastAsia="zh-CN"/>
        </w:rPr>
      </w:pPr>
      <w:r w:rsidRPr="00C05034">
        <w:rPr>
          <w:rFonts w:eastAsiaTheme="minorEastAsia" w:hint="eastAsia"/>
          <w:b/>
          <w:u w:val="single"/>
          <w:lang w:val="en-US" w:eastAsia="zh-CN"/>
        </w:rPr>
        <w:lastRenderedPageBreak/>
        <w:t>S</w:t>
      </w:r>
      <w:r w:rsidRPr="00C05034">
        <w:rPr>
          <w:rFonts w:eastAsiaTheme="minorEastAsia"/>
          <w:b/>
          <w:u w:val="single"/>
          <w:lang w:val="en-US" w:eastAsia="zh-CN"/>
        </w:rPr>
        <w:t>ummary</w:t>
      </w:r>
    </w:p>
    <w:p w14:paraId="29968BEB" w14:textId="77777777" w:rsidR="00DA2C44" w:rsidRDefault="00DA2C44" w:rsidP="00DA2C44">
      <w:pPr>
        <w:rPr>
          <w:rFonts w:eastAsiaTheme="minorEastAsia"/>
          <w:lang w:val="en-US" w:eastAsia="zh-CN"/>
        </w:rPr>
      </w:pPr>
      <w:r>
        <w:rPr>
          <w:rFonts w:eastAsiaTheme="minorEastAsia"/>
          <w:lang w:val="en-US" w:eastAsia="zh-CN"/>
        </w:rPr>
        <w:t xml:space="preserve">Majority companies agree to apply Way 1 to Case 1, which has been covered by Proposal 1. </w:t>
      </w:r>
    </w:p>
    <w:p w14:paraId="58D6624D" w14:textId="77777777" w:rsidR="00C05034" w:rsidRPr="00DA2C44" w:rsidRDefault="00C05034" w:rsidP="000D3B25">
      <w:pPr>
        <w:rPr>
          <w:rFonts w:eastAsiaTheme="minorEastAsia"/>
          <w:lang w:val="en-US" w:eastAsia="zh-CN"/>
        </w:rPr>
      </w:pPr>
    </w:p>
    <w:p w14:paraId="630D07F6" w14:textId="77777777" w:rsidR="00C05034" w:rsidRDefault="00C05034" w:rsidP="000D3B25">
      <w:pPr>
        <w:rPr>
          <w:rFonts w:eastAsiaTheme="minorEastAsia"/>
          <w:lang w:val="en-US" w:eastAsia="zh-CN"/>
        </w:rPr>
      </w:pPr>
    </w:p>
    <w:p w14:paraId="6A5A8CB6" w14:textId="61C357BA" w:rsidR="00EA396B" w:rsidRDefault="007165E7" w:rsidP="000D3B2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case 1, it seems that no RAN3 impact can be foreseen since the serving gNB already has all UE context, and it can send the </w:t>
      </w:r>
      <w:proofErr w:type="spellStart"/>
      <w:r>
        <w:rPr>
          <w:rFonts w:eastAsiaTheme="minorEastAsia"/>
          <w:lang w:val="en-US" w:eastAsia="zh-CN"/>
        </w:rPr>
        <w:t>RRCResume</w:t>
      </w:r>
      <w:proofErr w:type="spellEnd"/>
      <w:r>
        <w:rPr>
          <w:rFonts w:eastAsiaTheme="minorEastAsia"/>
          <w:lang w:val="en-US" w:eastAsia="zh-CN"/>
        </w:rPr>
        <w:t xml:space="preserve"> message to the UE once DL/UL non-SDT data arrives. </w:t>
      </w:r>
    </w:p>
    <w:p w14:paraId="5AB8F7A7" w14:textId="2ED51163" w:rsidR="007165E7" w:rsidRDefault="007165E7" w:rsidP="000D3B25">
      <w:pPr>
        <w:rPr>
          <w:rFonts w:eastAsiaTheme="minorEastAsia"/>
          <w:lang w:val="en-US" w:eastAsia="zh-CN"/>
        </w:rPr>
      </w:pPr>
      <w:r>
        <w:rPr>
          <w:rFonts w:eastAsiaTheme="minorEastAsia"/>
          <w:lang w:val="en-US" w:eastAsia="zh-CN"/>
        </w:rPr>
        <w:t>For case 2, [1] and [2] indicate some potential RAN3 impact. For example,</w:t>
      </w:r>
    </w:p>
    <w:p w14:paraId="416A009B" w14:textId="7924D4BF" w:rsidR="007165E7" w:rsidRDefault="007165E7" w:rsidP="00982E93">
      <w:pPr>
        <w:pStyle w:val="ListParagraph"/>
        <w:numPr>
          <w:ilvl w:val="1"/>
          <w:numId w:val="16"/>
        </w:numPr>
        <w:ind w:firstLineChars="0"/>
        <w:rPr>
          <w:rFonts w:ascii="Times New Roman" w:eastAsiaTheme="minorEastAsia" w:hAnsi="Times New Roman"/>
          <w:sz w:val="20"/>
          <w:szCs w:val="20"/>
          <w:lang w:val="en-US" w:eastAsia="zh-CN"/>
        </w:rPr>
      </w:pPr>
      <w:proofErr w:type="spellStart"/>
      <w:r w:rsidRPr="007165E7">
        <w:rPr>
          <w:rFonts w:ascii="Times New Roman" w:eastAsiaTheme="minorEastAsia" w:hAnsi="Times New Roman"/>
          <w:i/>
          <w:sz w:val="20"/>
          <w:szCs w:val="20"/>
          <w:lang w:val="en-US" w:eastAsia="zh-CN"/>
        </w:rPr>
        <w:t>RRCResume</w:t>
      </w:r>
      <w:proofErr w:type="spellEnd"/>
      <w:r w:rsidRPr="007165E7">
        <w:rPr>
          <w:rFonts w:ascii="Times New Roman" w:eastAsiaTheme="minorEastAsia" w:hAnsi="Times New Roman"/>
          <w:i/>
          <w:sz w:val="20"/>
          <w:szCs w:val="20"/>
          <w:lang w:val="en-US" w:eastAsia="zh-CN"/>
        </w:rPr>
        <w:t xml:space="preserve"> message generation</w:t>
      </w:r>
      <w:r>
        <w:rPr>
          <w:rFonts w:ascii="Times New Roman" w:eastAsiaTheme="minorEastAsia" w:hAnsi="Times New Roman"/>
          <w:sz w:val="20"/>
          <w:szCs w:val="20"/>
          <w:lang w:val="en-US" w:eastAsia="zh-CN"/>
        </w:rPr>
        <w:t xml:space="preserve">: </w:t>
      </w:r>
      <w:r w:rsidRPr="007165E7">
        <w:rPr>
          <w:rFonts w:ascii="Times New Roman" w:eastAsiaTheme="minorEastAsia" w:hAnsi="Times New Roman"/>
          <w:sz w:val="20"/>
          <w:szCs w:val="20"/>
          <w:lang w:val="en-US" w:eastAsia="zh-CN"/>
        </w:rPr>
        <w:t xml:space="preserve">In [1], for above case 2, the </w:t>
      </w:r>
      <w:proofErr w:type="spellStart"/>
      <w:r w:rsidRPr="007165E7">
        <w:rPr>
          <w:rFonts w:ascii="Times New Roman" w:eastAsiaTheme="minorEastAsia" w:hAnsi="Times New Roman"/>
          <w:sz w:val="20"/>
          <w:szCs w:val="20"/>
          <w:lang w:val="en-US" w:eastAsia="zh-CN"/>
        </w:rPr>
        <w:t>RRCResume</w:t>
      </w:r>
      <w:proofErr w:type="spellEnd"/>
      <w:r w:rsidRPr="007165E7">
        <w:rPr>
          <w:rFonts w:ascii="Times New Roman" w:eastAsiaTheme="minorEastAsia" w:hAnsi="Times New Roman"/>
          <w:sz w:val="20"/>
          <w:szCs w:val="20"/>
          <w:lang w:val="en-US" w:eastAsia="zh-CN"/>
        </w:rPr>
        <w:t xml:space="preserve"> message is generated by serving gNB, while the PDCP PDU containing such message should be generated in anchor gNB. Thus, the interaction </w:t>
      </w:r>
      <w:r w:rsidR="00E85B2B">
        <w:rPr>
          <w:rFonts w:ascii="Times New Roman" w:eastAsiaTheme="minorEastAsia" w:hAnsi="Times New Roman"/>
          <w:sz w:val="20"/>
          <w:szCs w:val="20"/>
          <w:lang w:val="en-US" w:eastAsia="zh-CN"/>
        </w:rPr>
        <w:t>for</w:t>
      </w:r>
      <w:r w:rsidRPr="007165E7">
        <w:rPr>
          <w:rFonts w:ascii="Times New Roman" w:eastAsiaTheme="minorEastAsia" w:hAnsi="Times New Roman"/>
          <w:sz w:val="20"/>
          <w:szCs w:val="20"/>
          <w:lang w:val="en-US" w:eastAsia="zh-CN"/>
        </w:rPr>
        <w:t xml:space="preserve"> </w:t>
      </w:r>
      <w:proofErr w:type="spellStart"/>
      <w:r w:rsidRPr="007165E7">
        <w:rPr>
          <w:rFonts w:ascii="Times New Roman" w:eastAsiaTheme="minorEastAsia" w:hAnsi="Times New Roman"/>
          <w:sz w:val="20"/>
          <w:szCs w:val="20"/>
          <w:lang w:val="en-US" w:eastAsia="zh-CN"/>
        </w:rPr>
        <w:t>RRCResume</w:t>
      </w:r>
      <w:proofErr w:type="spellEnd"/>
      <w:r w:rsidRPr="007165E7">
        <w:rPr>
          <w:rFonts w:ascii="Times New Roman" w:eastAsiaTheme="minorEastAsia" w:hAnsi="Times New Roman"/>
          <w:sz w:val="20"/>
          <w:szCs w:val="20"/>
          <w:lang w:val="en-US" w:eastAsia="zh-CN"/>
        </w:rPr>
        <w:t xml:space="preserve"> message is needed between the serving gNB and anchor gNB</w:t>
      </w:r>
    </w:p>
    <w:p w14:paraId="4F099C03" w14:textId="1FE1A1A6" w:rsidR="0079702F" w:rsidRPr="0079702F" w:rsidRDefault="0079702F" w:rsidP="00982E93">
      <w:pPr>
        <w:pStyle w:val="ListParagraph"/>
        <w:numPr>
          <w:ilvl w:val="1"/>
          <w:numId w:val="16"/>
        </w:numPr>
        <w:ind w:firstLineChars="0"/>
        <w:rPr>
          <w:rFonts w:ascii="Times New Roman" w:eastAsiaTheme="minorEastAsia" w:hAnsi="Times New Roman"/>
          <w:sz w:val="20"/>
          <w:szCs w:val="20"/>
          <w:lang w:val="en-US" w:eastAsia="zh-CN"/>
        </w:rPr>
      </w:pPr>
      <w:r w:rsidRPr="0079702F">
        <w:rPr>
          <w:rFonts w:ascii="Times New Roman" w:eastAsiaTheme="minorEastAsia" w:hAnsi="Times New Roman" w:hint="eastAsia"/>
          <w:i/>
          <w:sz w:val="20"/>
          <w:szCs w:val="20"/>
          <w:lang w:val="en-US" w:eastAsia="zh-CN"/>
        </w:rPr>
        <w:t>N</w:t>
      </w:r>
      <w:r w:rsidRPr="0079702F">
        <w:rPr>
          <w:rFonts w:ascii="Times New Roman" w:eastAsiaTheme="minorEastAsia" w:hAnsi="Times New Roman"/>
          <w:i/>
          <w:sz w:val="20"/>
          <w:szCs w:val="20"/>
          <w:lang w:val="en-US" w:eastAsia="zh-CN"/>
        </w:rPr>
        <w:t>on-SDT UL data arrival indication</w:t>
      </w:r>
      <w:r>
        <w:rPr>
          <w:rFonts w:ascii="Times New Roman" w:eastAsiaTheme="minorEastAsia" w:hAnsi="Times New Roman"/>
          <w:i/>
          <w:sz w:val="20"/>
          <w:szCs w:val="20"/>
          <w:lang w:val="en-US" w:eastAsia="zh-CN"/>
        </w:rPr>
        <w:t xml:space="preserve"> from serving gNB to anchor gNB</w:t>
      </w:r>
      <w:r>
        <w:rPr>
          <w:rFonts w:ascii="Times New Roman" w:eastAsiaTheme="minorEastAsia" w:hAnsi="Times New Roman"/>
          <w:sz w:val="20"/>
          <w:szCs w:val="20"/>
          <w:lang w:val="en-US" w:eastAsia="zh-CN"/>
        </w:rPr>
        <w:t xml:space="preserve">: in [1], if UL non-SDT data arrives at the UE, the UE will notify the serving gNB, and then, the serving gNB will inform the anchor gNB in order to trigger the anchor relocation. </w:t>
      </w:r>
    </w:p>
    <w:p w14:paraId="3576D943" w14:textId="057CBD71" w:rsidR="007165E7" w:rsidRPr="007165E7" w:rsidRDefault="007165E7" w:rsidP="00982E93">
      <w:pPr>
        <w:pStyle w:val="ListParagraph"/>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 xml:space="preserve">Non-SDT </w:t>
      </w:r>
      <w:r w:rsidR="0079702F">
        <w:rPr>
          <w:rFonts w:ascii="Times New Roman" w:eastAsiaTheme="minorEastAsia" w:hAnsi="Times New Roman"/>
          <w:i/>
          <w:sz w:val="20"/>
          <w:szCs w:val="20"/>
          <w:lang w:val="en-US" w:eastAsia="zh-CN"/>
        </w:rPr>
        <w:t xml:space="preserve">DL </w:t>
      </w:r>
      <w:r w:rsidRPr="007165E7">
        <w:rPr>
          <w:rFonts w:ascii="Times New Roman" w:eastAsiaTheme="minorEastAsia" w:hAnsi="Times New Roman"/>
          <w:i/>
          <w:sz w:val="20"/>
          <w:szCs w:val="20"/>
          <w:lang w:val="en-US" w:eastAsia="zh-CN"/>
        </w:rPr>
        <w:t>data arrival indication</w:t>
      </w:r>
      <w:r w:rsidR="0079702F">
        <w:rPr>
          <w:rFonts w:ascii="Times New Roman" w:eastAsiaTheme="minorEastAsia" w:hAnsi="Times New Roman"/>
          <w:i/>
          <w:sz w:val="20"/>
          <w:szCs w:val="20"/>
          <w:lang w:val="en-US" w:eastAsia="zh-CN"/>
        </w:rPr>
        <w:t xml:space="preserve"> from anchor gNB to serving gNB</w:t>
      </w:r>
      <w:r>
        <w:rPr>
          <w:rFonts w:ascii="Times New Roman" w:eastAsiaTheme="minorEastAsia" w:hAnsi="Times New Roman"/>
          <w:sz w:val="20"/>
          <w:szCs w:val="20"/>
          <w:lang w:val="en-US" w:eastAsia="zh-CN"/>
        </w:rPr>
        <w:t xml:space="preserve">: </w:t>
      </w:r>
      <w:r>
        <w:rPr>
          <w:rFonts w:ascii="Times New Roman" w:eastAsiaTheme="minorEastAsia" w:hAnsi="Times New Roman" w:hint="eastAsia"/>
          <w:sz w:val="20"/>
          <w:szCs w:val="20"/>
          <w:lang w:val="en-US" w:eastAsia="zh-CN"/>
        </w:rPr>
        <w:t>I</w:t>
      </w:r>
      <w:r>
        <w:rPr>
          <w:rFonts w:ascii="Times New Roman" w:eastAsiaTheme="minorEastAsia" w:hAnsi="Times New Roman"/>
          <w:sz w:val="20"/>
          <w:szCs w:val="20"/>
          <w:lang w:val="en-US" w:eastAsia="zh-CN"/>
        </w:rPr>
        <w:t xml:space="preserve">n [2], for above case 2, the non-SDT DL data arrival indication should be sent to the serving gNB via RETRIEVE UE CONTEXT RESPONSE message in order to help serving gNB send </w:t>
      </w:r>
      <w:proofErr w:type="spellStart"/>
      <w:r>
        <w:rPr>
          <w:rFonts w:ascii="Times New Roman" w:eastAsiaTheme="minorEastAsia" w:hAnsi="Times New Roman"/>
          <w:sz w:val="20"/>
          <w:szCs w:val="20"/>
          <w:lang w:val="en-US" w:eastAsia="zh-CN"/>
        </w:rPr>
        <w:t>RRCResume</w:t>
      </w:r>
      <w:proofErr w:type="spellEnd"/>
      <w:r>
        <w:rPr>
          <w:rFonts w:ascii="Times New Roman" w:eastAsiaTheme="minorEastAsia" w:hAnsi="Times New Roman"/>
          <w:sz w:val="20"/>
          <w:szCs w:val="20"/>
          <w:lang w:val="en-US" w:eastAsia="zh-CN"/>
        </w:rPr>
        <w:t xml:space="preserve"> message to the UE</w:t>
      </w:r>
    </w:p>
    <w:p w14:paraId="46CE9E8A" w14:textId="2EB597A5" w:rsidR="007165E7" w:rsidRPr="007F655D" w:rsidRDefault="007165E7" w:rsidP="007F655D">
      <w:pPr>
        <w:pStyle w:val="Heading5"/>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3</w:t>
      </w:r>
      <w:r w:rsidRPr="007F655D">
        <w:rPr>
          <w:rFonts w:eastAsiaTheme="minorEastAsia"/>
          <w:b/>
          <w:lang w:val="en-US" w:eastAsia="zh-CN"/>
        </w:rPr>
        <w:t>: Please companies indicate the potential impacts</w:t>
      </w:r>
      <w:r w:rsidR="00EA396B" w:rsidRPr="007F655D">
        <w:rPr>
          <w:rFonts w:eastAsiaTheme="minorEastAsia"/>
          <w:b/>
          <w:lang w:val="en-US" w:eastAsia="zh-CN"/>
        </w:rPr>
        <w:t xml:space="preserve"> to </w:t>
      </w:r>
      <w:r w:rsidRPr="007F655D">
        <w:rPr>
          <w:rFonts w:eastAsiaTheme="minorEastAsia"/>
          <w:b/>
          <w:lang w:val="en-US" w:eastAsia="zh-CN"/>
        </w:rPr>
        <w:t>RAN3 if the above Way 1 is supported</w:t>
      </w:r>
      <w:r w:rsidR="00EA396B" w:rsidRPr="007F655D">
        <w:rPr>
          <w:rFonts w:eastAsiaTheme="minorEastAsia"/>
          <w:b/>
          <w:lang w:val="en-US" w:eastAsia="zh-CN"/>
        </w:rPr>
        <w:t xml:space="preserve"> by considering Case 1</w:t>
      </w:r>
      <w:r w:rsidR="002B1517">
        <w:rPr>
          <w:rFonts w:eastAsiaTheme="minorEastAsia"/>
          <w:b/>
          <w:lang w:val="en-US" w:eastAsia="zh-CN"/>
        </w:rPr>
        <w:t>/</w:t>
      </w:r>
      <w:r w:rsidR="00EA396B" w:rsidRPr="007F655D">
        <w:rPr>
          <w:rFonts w:eastAsiaTheme="minorEastAsia"/>
          <w:b/>
          <w:lang w:val="en-US" w:eastAsia="zh-CN"/>
        </w:rPr>
        <w:t>Case 2</w:t>
      </w:r>
      <w:r w:rsidRPr="007F655D">
        <w:rPr>
          <w:rFonts w:eastAsiaTheme="minorEastAsia"/>
          <w:b/>
          <w:lang w:val="en-US" w:eastAsia="zh-CN"/>
        </w:rPr>
        <w:t xml:space="preserve">. The above mentioned </w:t>
      </w:r>
      <w:r w:rsidR="0079702F" w:rsidRPr="007F655D">
        <w:rPr>
          <w:rFonts w:eastAsiaTheme="minorEastAsia"/>
          <w:b/>
          <w:lang w:val="en-US" w:eastAsia="zh-CN"/>
        </w:rPr>
        <w:t>impacts</w:t>
      </w:r>
      <w:r w:rsidRPr="007F655D">
        <w:rPr>
          <w:rFonts w:eastAsiaTheme="minorEastAsia"/>
          <w:b/>
          <w:lang w:val="en-US" w:eastAsia="zh-CN"/>
        </w:rPr>
        <w:t xml:space="preserve"> can be </w:t>
      </w:r>
      <w:proofErr w:type="gramStart"/>
      <w:r w:rsidRPr="007F655D">
        <w:rPr>
          <w:rFonts w:eastAsiaTheme="minorEastAsia"/>
          <w:b/>
          <w:lang w:val="en-US" w:eastAsia="zh-CN"/>
        </w:rPr>
        <w:t>taken into account</w:t>
      </w:r>
      <w:proofErr w:type="gramEnd"/>
      <w:r w:rsidRPr="007F655D">
        <w:rPr>
          <w:rFonts w:eastAsiaTheme="minorEastAsia"/>
          <w:b/>
          <w:lang w:val="en-US" w:eastAsia="zh-CN"/>
        </w:rPr>
        <w:t xml:space="preserve">. If other impacts or no impact are identified, please also indicate here. </w:t>
      </w:r>
    </w:p>
    <w:tbl>
      <w:tblPr>
        <w:tblStyle w:val="TableGrid"/>
        <w:tblW w:w="9067" w:type="dxa"/>
        <w:tblLook w:val="04A0" w:firstRow="1" w:lastRow="0" w:firstColumn="1" w:lastColumn="0" w:noHBand="0" w:noVBand="1"/>
      </w:tblPr>
      <w:tblGrid>
        <w:gridCol w:w="1271"/>
        <w:gridCol w:w="7796"/>
      </w:tblGrid>
      <w:tr w:rsidR="007165E7" w14:paraId="27162124" w14:textId="77777777" w:rsidTr="003C6498">
        <w:tc>
          <w:tcPr>
            <w:tcW w:w="1271" w:type="dxa"/>
          </w:tcPr>
          <w:p w14:paraId="6EEC9180"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496C527"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165E7" w14:paraId="7DDE7EFC" w14:textId="77777777" w:rsidTr="003C6498">
        <w:tc>
          <w:tcPr>
            <w:tcW w:w="1271" w:type="dxa"/>
          </w:tcPr>
          <w:p w14:paraId="17022FDB" w14:textId="2132F191" w:rsidR="007165E7" w:rsidRDefault="002D3044" w:rsidP="003C6498">
            <w:pPr>
              <w:rPr>
                <w:rFonts w:eastAsiaTheme="minorEastAsia"/>
                <w:lang w:val="en-US" w:eastAsia="zh-CN"/>
              </w:rPr>
            </w:pPr>
            <w:ins w:id="150" w:author="Samsung" w:date="2021-11-01T17:19:00Z">
              <w:r>
                <w:rPr>
                  <w:rFonts w:eastAsiaTheme="minorEastAsia" w:hint="eastAsia"/>
                  <w:lang w:val="en-US" w:eastAsia="zh-CN"/>
                </w:rPr>
                <w:t>S</w:t>
              </w:r>
              <w:r>
                <w:rPr>
                  <w:rFonts w:eastAsiaTheme="minorEastAsia"/>
                  <w:lang w:val="en-US" w:eastAsia="zh-CN"/>
                </w:rPr>
                <w:t xml:space="preserve">amsung </w:t>
              </w:r>
            </w:ins>
          </w:p>
        </w:tc>
        <w:tc>
          <w:tcPr>
            <w:tcW w:w="7796" w:type="dxa"/>
          </w:tcPr>
          <w:p w14:paraId="0684B1A5" w14:textId="77777777" w:rsidR="007165E7" w:rsidRDefault="002D3044" w:rsidP="003C6498">
            <w:pPr>
              <w:rPr>
                <w:ins w:id="151" w:author="Samsung" w:date="2021-11-01T17:20:00Z"/>
                <w:rFonts w:eastAsiaTheme="minorEastAsia"/>
                <w:lang w:val="en-US" w:eastAsia="zh-CN"/>
              </w:rPr>
            </w:pPr>
            <w:ins w:id="152" w:author="Samsung" w:date="2021-11-01T17:20:00Z">
              <w:r>
                <w:rPr>
                  <w:rFonts w:eastAsiaTheme="minorEastAsia" w:hint="eastAsia"/>
                  <w:lang w:val="en-US" w:eastAsia="zh-CN"/>
                </w:rPr>
                <w:t>F</w:t>
              </w:r>
              <w:r>
                <w:rPr>
                  <w:rFonts w:eastAsiaTheme="minorEastAsia"/>
                  <w:lang w:val="en-US" w:eastAsia="zh-CN"/>
                </w:rPr>
                <w:t xml:space="preserve">or case 1, no additional impact is identified. </w:t>
              </w:r>
            </w:ins>
          </w:p>
          <w:p w14:paraId="49F2ACDD" w14:textId="76E75901" w:rsidR="002D3044" w:rsidRDefault="002D3044" w:rsidP="002D3044">
            <w:pPr>
              <w:rPr>
                <w:rFonts w:eastAsiaTheme="minorEastAsia"/>
                <w:lang w:val="en-US" w:eastAsia="zh-CN"/>
              </w:rPr>
            </w:pPr>
            <w:ins w:id="153" w:author="Samsung" w:date="2021-11-01T17:20:00Z">
              <w:r>
                <w:rPr>
                  <w:rFonts w:eastAsiaTheme="minorEastAsia"/>
                  <w:lang w:val="en-US" w:eastAsia="zh-CN"/>
                </w:rPr>
                <w:t xml:space="preserve">For case 2, </w:t>
              </w:r>
            </w:ins>
            <w:ins w:id="154" w:author="Samsung" w:date="2021-11-01T17:21:00Z">
              <w:r>
                <w:rPr>
                  <w:rFonts w:eastAsiaTheme="minorEastAsia"/>
                  <w:lang w:val="en-US" w:eastAsia="zh-CN"/>
                </w:rPr>
                <w:t xml:space="preserve">enhancement to </w:t>
              </w:r>
              <w:proofErr w:type="spellStart"/>
              <w:r>
                <w:rPr>
                  <w:rFonts w:eastAsiaTheme="minorEastAsia"/>
                  <w:lang w:val="en-US" w:eastAsia="zh-CN"/>
                </w:rPr>
                <w:t>RRCResume</w:t>
              </w:r>
              <w:proofErr w:type="spellEnd"/>
              <w:r>
                <w:rPr>
                  <w:rFonts w:eastAsiaTheme="minorEastAsia"/>
                  <w:lang w:val="en-US" w:eastAsia="zh-CN"/>
                </w:rPr>
                <w:t xml:space="preserve"> message generation is needed</w:t>
              </w:r>
            </w:ins>
            <w:ins w:id="155" w:author="Samsung" w:date="2021-11-01T17:24:00Z">
              <w:r>
                <w:rPr>
                  <w:rFonts w:eastAsiaTheme="minorEastAsia"/>
                  <w:lang w:val="en-US" w:eastAsia="zh-CN"/>
                </w:rPr>
                <w:t>, and the 2</w:t>
              </w:r>
              <w:r w:rsidRPr="002D3044">
                <w:rPr>
                  <w:rFonts w:eastAsiaTheme="minorEastAsia"/>
                  <w:vertAlign w:val="superscript"/>
                  <w:lang w:val="en-US" w:eastAsia="zh-CN"/>
                </w:rPr>
                <w:t>nd</w:t>
              </w:r>
              <w:r>
                <w:rPr>
                  <w:rFonts w:eastAsiaTheme="minorEastAsia"/>
                  <w:lang w:val="en-US" w:eastAsia="zh-CN"/>
                </w:rPr>
                <w:t xml:space="preserve"> impact is also needed since the indication of non-SDT data arrival can trigger the UE context</w:t>
              </w:r>
            </w:ins>
            <w:ins w:id="156" w:author="Samsung" w:date="2021-11-01T17:25:00Z">
              <w:r>
                <w:rPr>
                  <w:rFonts w:eastAsiaTheme="minorEastAsia"/>
                  <w:lang w:val="en-US" w:eastAsia="zh-CN"/>
                </w:rPr>
                <w:t xml:space="preserve"> relocation from anchor gNB to serving gNB.  The</w:t>
              </w:r>
            </w:ins>
            <w:ins w:id="157" w:author="Samsung" w:date="2021-11-01T17:21:00Z">
              <w:r>
                <w:rPr>
                  <w:rFonts w:eastAsiaTheme="minorEastAsia"/>
                  <w:lang w:val="en-US" w:eastAsia="zh-CN"/>
                </w:rPr>
                <w:t xml:space="preserve"> 3</w:t>
              </w:r>
              <w:r w:rsidRPr="002D3044">
                <w:rPr>
                  <w:rFonts w:eastAsiaTheme="minorEastAsia"/>
                  <w:vertAlign w:val="superscript"/>
                  <w:lang w:val="en-US" w:eastAsia="zh-CN"/>
                </w:rPr>
                <w:t>rd</w:t>
              </w:r>
              <w:r>
                <w:rPr>
                  <w:rFonts w:eastAsiaTheme="minorEastAsia"/>
                  <w:lang w:val="en-US" w:eastAsia="zh-CN"/>
                </w:rPr>
                <w:t xml:space="preserve"> </w:t>
              </w:r>
            </w:ins>
            <w:ins w:id="158" w:author="Samsung" w:date="2021-11-01T17:22:00Z">
              <w:r>
                <w:rPr>
                  <w:rFonts w:eastAsiaTheme="minorEastAsia"/>
                  <w:lang w:val="en-US" w:eastAsia="zh-CN"/>
                </w:rPr>
                <w:t xml:space="preserve">impact may need further discussion. </w:t>
              </w:r>
            </w:ins>
            <w:ins w:id="159" w:author="Samsung" w:date="2021-11-01T17:25:00Z">
              <w:r>
                <w:rPr>
                  <w:rFonts w:eastAsiaTheme="minorEastAsia"/>
                  <w:lang w:val="en-US" w:eastAsia="zh-CN"/>
                </w:rPr>
                <w:t xml:space="preserve">It can be observed that for case 2, if </w:t>
              </w:r>
              <w:proofErr w:type="spellStart"/>
              <w:r>
                <w:rPr>
                  <w:rFonts w:eastAsiaTheme="minorEastAsia"/>
                  <w:lang w:val="en-US" w:eastAsia="zh-CN"/>
                </w:rPr>
                <w:t>RRCResum</w:t>
              </w:r>
            </w:ins>
            <w:ins w:id="160" w:author="Samsung" w:date="2021-11-01T17:26:00Z">
              <w:r>
                <w:rPr>
                  <w:rFonts w:eastAsiaTheme="minorEastAsia"/>
                  <w:lang w:val="en-US" w:eastAsia="zh-CN"/>
                </w:rPr>
                <w:t>e</w:t>
              </w:r>
              <w:proofErr w:type="spellEnd"/>
              <w:r>
                <w:rPr>
                  <w:rFonts w:eastAsiaTheme="minorEastAsia"/>
                  <w:lang w:val="en-US" w:eastAsia="zh-CN"/>
                </w:rPr>
                <w:t xml:space="preserve"> message is used, the specification is large. So, it is better to use Way 2 for case 2. </w:t>
              </w:r>
            </w:ins>
          </w:p>
        </w:tc>
      </w:tr>
      <w:tr w:rsidR="007165E7" w14:paraId="2ADACD80" w14:textId="77777777" w:rsidTr="003C6498">
        <w:tc>
          <w:tcPr>
            <w:tcW w:w="1271" w:type="dxa"/>
          </w:tcPr>
          <w:p w14:paraId="5BBA8E8B" w14:textId="7CBC636E" w:rsidR="007165E7" w:rsidRDefault="006630BB" w:rsidP="003C6498">
            <w:pPr>
              <w:rPr>
                <w:rFonts w:eastAsiaTheme="minorEastAsia"/>
                <w:lang w:val="en-US" w:eastAsia="zh-CN"/>
              </w:rPr>
            </w:pPr>
            <w:ins w:id="161" w:author="ZTE" w:date="2021-11-01T20:46:00Z">
              <w:r>
                <w:rPr>
                  <w:rFonts w:eastAsiaTheme="minorEastAsia" w:hint="eastAsia"/>
                  <w:lang w:val="en-US" w:eastAsia="zh-CN"/>
                </w:rPr>
                <w:t>Z</w:t>
              </w:r>
              <w:r>
                <w:rPr>
                  <w:rFonts w:eastAsiaTheme="minorEastAsia"/>
                  <w:lang w:val="en-US" w:eastAsia="zh-CN"/>
                </w:rPr>
                <w:t>TE</w:t>
              </w:r>
            </w:ins>
          </w:p>
        </w:tc>
        <w:tc>
          <w:tcPr>
            <w:tcW w:w="7796" w:type="dxa"/>
          </w:tcPr>
          <w:p w14:paraId="1EFB5439" w14:textId="29A1CB67" w:rsidR="007165E7" w:rsidRDefault="006630BB" w:rsidP="003C6498">
            <w:pPr>
              <w:rPr>
                <w:rFonts w:eastAsiaTheme="minorEastAsia"/>
                <w:lang w:val="en-US" w:eastAsia="zh-CN"/>
              </w:rPr>
            </w:pPr>
            <w:ins w:id="162" w:author="ZTE" w:date="2021-11-01T20:47:00Z">
              <w:r>
                <w:rPr>
                  <w:rFonts w:eastAsiaTheme="minorEastAsia"/>
                  <w:lang w:val="en-US" w:eastAsia="zh-CN"/>
                </w:rPr>
                <w:t xml:space="preserve">We shall </w:t>
              </w:r>
              <w:proofErr w:type="gramStart"/>
              <w:r>
                <w:rPr>
                  <w:rFonts w:eastAsiaTheme="minorEastAsia"/>
                  <w:lang w:val="en-US" w:eastAsia="zh-CN"/>
                </w:rPr>
                <w:t>following</w:t>
              </w:r>
              <w:proofErr w:type="gramEnd"/>
              <w:r>
                <w:rPr>
                  <w:rFonts w:eastAsiaTheme="minorEastAsia"/>
                  <w:lang w:val="en-US" w:eastAsia="zh-CN"/>
                </w:rPr>
                <w:t xml:space="preserve"> RAN2’s progress. Then Way 1 cannot be used in Case 2.</w:t>
              </w:r>
            </w:ins>
          </w:p>
        </w:tc>
      </w:tr>
      <w:tr w:rsidR="007165E7" w14:paraId="46E80D23" w14:textId="77777777" w:rsidTr="003C6498">
        <w:tc>
          <w:tcPr>
            <w:tcW w:w="1271" w:type="dxa"/>
          </w:tcPr>
          <w:p w14:paraId="270A6338" w14:textId="279A3CDE" w:rsidR="007165E7" w:rsidRDefault="007E0156" w:rsidP="003C6498">
            <w:pPr>
              <w:rPr>
                <w:rFonts w:eastAsiaTheme="minorEastAsia"/>
                <w:lang w:val="en-US" w:eastAsia="zh-CN"/>
              </w:rPr>
            </w:pPr>
            <w:ins w:id="163" w:author="INTEL-Jaemin" w:date="2021-11-01T21:56:00Z">
              <w:r>
                <w:rPr>
                  <w:rFonts w:eastAsiaTheme="minorEastAsia"/>
                  <w:lang w:val="en-US" w:eastAsia="zh-CN"/>
                </w:rPr>
                <w:t>Intel Corporation</w:t>
              </w:r>
            </w:ins>
          </w:p>
        </w:tc>
        <w:tc>
          <w:tcPr>
            <w:tcW w:w="7796" w:type="dxa"/>
          </w:tcPr>
          <w:p w14:paraId="548D2C44" w14:textId="089ACA0F" w:rsidR="007165E7" w:rsidRDefault="007E0156" w:rsidP="003C6498">
            <w:pPr>
              <w:rPr>
                <w:rFonts w:eastAsiaTheme="minorEastAsia"/>
                <w:lang w:val="en-US" w:eastAsia="zh-CN"/>
              </w:rPr>
            </w:pPr>
            <w:ins w:id="164" w:author="INTEL-Jaemin" w:date="2021-11-01T21:56:00Z">
              <w:r>
                <w:rPr>
                  <w:rFonts w:eastAsiaTheme="minorEastAsia"/>
                  <w:lang w:val="en-US" w:eastAsia="zh-CN"/>
                </w:rPr>
                <w:t>ZTE's understanding is correct.</w:t>
              </w:r>
            </w:ins>
          </w:p>
        </w:tc>
      </w:tr>
      <w:tr w:rsidR="00C55EC8" w14:paraId="089E862A" w14:textId="77777777" w:rsidTr="003C6498">
        <w:tc>
          <w:tcPr>
            <w:tcW w:w="1271" w:type="dxa"/>
          </w:tcPr>
          <w:p w14:paraId="4F4CC8C9" w14:textId="7CE4B754" w:rsidR="00C55EC8" w:rsidRDefault="00C55EC8" w:rsidP="003C6498">
            <w:pPr>
              <w:rPr>
                <w:rFonts w:eastAsiaTheme="minorEastAsia"/>
                <w:lang w:val="en-US" w:eastAsia="zh-CN"/>
              </w:rPr>
            </w:pPr>
            <w:ins w:id="165" w:author="CATT" w:date="2021-11-02T14:37:00Z">
              <w:r>
                <w:rPr>
                  <w:rFonts w:eastAsiaTheme="minorEastAsia" w:hint="eastAsia"/>
                  <w:lang w:val="en-US" w:eastAsia="zh-CN"/>
                </w:rPr>
                <w:t>CATT</w:t>
              </w:r>
            </w:ins>
          </w:p>
        </w:tc>
        <w:tc>
          <w:tcPr>
            <w:tcW w:w="7796" w:type="dxa"/>
          </w:tcPr>
          <w:p w14:paraId="6D5A18C2" w14:textId="77777777" w:rsidR="00C55EC8" w:rsidRDefault="00C55EC8" w:rsidP="00A02875">
            <w:pPr>
              <w:rPr>
                <w:ins w:id="166" w:author="CATT" w:date="2021-11-02T14:37:00Z"/>
                <w:rFonts w:eastAsiaTheme="minorEastAsia"/>
                <w:lang w:val="en-US" w:eastAsia="zh-CN"/>
              </w:rPr>
            </w:pPr>
            <w:ins w:id="167" w:author="CATT" w:date="2021-11-02T14:37:00Z">
              <w:r>
                <w:rPr>
                  <w:rFonts w:eastAsiaTheme="minorEastAsia" w:hint="eastAsia"/>
                  <w:lang w:val="en-US" w:eastAsia="zh-CN"/>
                </w:rPr>
                <w:t>For case 1, way 1 could be applied without additional impact to RAN3.</w:t>
              </w:r>
            </w:ins>
          </w:p>
          <w:p w14:paraId="3474C56F" w14:textId="77777777" w:rsidR="00C55EC8" w:rsidRDefault="00C55EC8" w:rsidP="00A02875">
            <w:pPr>
              <w:rPr>
                <w:ins w:id="168" w:author="CATT" w:date="2021-11-02T14:37:00Z"/>
                <w:rFonts w:eastAsiaTheme="minorEastAsia"/>
                <w:lang w:val="en-US" w:eastAsia="zh-CN"/>
              </w:rPr>
            </w:pPr>
            <w:ins w:id="169" w:author="CATT" w:date="2021-11-02T14:37:00Z">
              <w:r>
                <w:rPr>
                  <w:rFonts w:eastAsiaTheme="minorEastAsia"/>
                  <w:lang w:val="en-US" w:eastAsia="zh-CN"/>
                </w:rPr>
                <w:t>E</w:t>
              </w:r>
              <w:r>
                <w:rPr>
                  <w:rFonts w:eastAsiaTheme="minorEastAsia" w:hint="eastAsia"/>
                  <w:lang w:val="en-US" w:eastAsia="zh-CN"/>
                </w:rPr>
                <w:t xml:space="preserve">ven if we want to apply way 1 for case 2, we assume the anchor should be allocated for non-SDT transmission, and the </w:t>
              </w:r>
              <w:proofErr w:type="spellStart"/>
              <w:r w:rsidRPr="007165E7">
                <w:rPr>
                  <w:rFonts w:eastAsiaTheme="minorEastAsia"/>
                  <w:i/>
                  <w:lang w:val="en-US" w:eastAsia="zh-CN"/>
                </w:rPr>
                <w:t>RRCResume</w:t>
              </w:r>
              <w:proofErr w:type="spellEnd"/>
              <w:r w:rsidRPr="007165E7">
                <w:rPr>
                  <w:rFonts w:eastAsiaTheme="minorEastAsia"/>
                  <w:i/>
                  <w:lang w:val="en-US" w:eastAsia="zh-CN"/>
                </w:rPr>
                <w:t xml:space="preserve"> message generation</w:t>
              </w:r>
              <w:r>
                <w:rPr>
                  <w:rFonts w:eastAsiaTheme="minorEastAsia" w:hint="eastAsia"/>
                  <w:lang w:val="en-US" w:eastAsia="zh-CN"/>
                </w:rPr>
                <w:t xml:space="preserve"> and corresponding PDCP encapsulation should be done in the new gNB.</w:t>
              </w:r>
            </w:ins>
          </w:p>
          <w:p w14:paraId="7EC71002" w14:textId="77777777" w:rsidR="00C55EC8" w:rsidRDefault="00C55EC8" w:rsidP="00A02875">
            <w:pPr>
              <w:rPr>
                <w:ins w:id="170" w:author="CATT" w:date="2021-11-02T14:37:00Z"/>
                <w:rFonts w:eastAsiaTheme="minorEastAsia"/>
                <w:lang w:val="en-US" w:eastAsia="zh-CN"/>
              </w:rPr>
            </w:pPr>
            <w:ins w:id="171" w:author="CATT" w:date="2021-11-02T14:37:00Z">
              <w:r>
                <w:rPr>
                  <w:rFonts w:eastAsiaTheme="minorEastAsia" w:hint="eastAsia"/>
                  <w:lang w:val="en-US" w:eastAsia="zh-CN"/>
                </w:rPr>
                <w:t>For case 2, we could split it to two sub-cases (case 2.1 and 2.2 in CATT</w:t>
              </w:r>
              <w:r>
                <w:rPr>
                  <w:rFonts w:eastAsiaTheme="minorEastAsia"/>
                  <w:lang w:val="en-US" w:eastAsia="zh-CN"/>
                </w:rPr>
                <w:t>’</w:t>
              </w:r>
              <w:r>
                <w:rPr>
                  <w:rFonts w:eastAsiaTheme="minorEastAsia" w:hint="eastAsia"/>
                  <w:lang w:val="en-US" w:eastAsia="zh-CN"/>
                </w:rPr>
                <w:t>s comments for Q2),</w:t>
              </w:r>
            </w:ins>
          </w:p>
          <w:p w14:paraId="35BE1104" w14:textId="0E4FF11E" w:rsidR="00C55EC8" w:rsidRPr="004F6D37" w:rsidRDefault="00C55EC8" w:rsidP="00A02875">
            <w:pPr>
              <w:pStyle w:val="ListParagraph"/>
              <w:numPr>
                <w:ilvl w:val="0"/>
                <w:numId w:val="26"/>
              </w:numPr>
              <w:ind w:firstLineChars="0"/>
              <w:rPr>
                <w:ins w:id="172" w:author="CATT" w:date="2021-11-02T14:37:00Z"/>
                <w:rFonts w:ascii="Times New Roman" w:eastAsiaTheme="minorEastAsia" w:hAnsi="Times New Roman"/>
                <w:sz w:val="20"/>
                <w:lang w:val="en-US" w:eastAsia="zh-CN"/>
              </w:rPr>
            </w:pPr>
            <w:ins w:id="173" w:author="CATT" w:date="2021-11-02T14:37:00Z">
              <w:r w:rsidRPr="004F6D37">
                <w:rPr>
                  <w:rFonts w:ascii="Times New Roman" w:eastAsiaTheme="minorEastAsia" w:hAnsi="Times New Roman"/>
                  <w:sz w:val="20"/>
                  <w:lang w:val="en-US" w:eastAsia="zh-CN"/>
                </w:rPr>
                <w:t xml:space="preserve">For case 2.1, legacy anchor relocation could be applied, the new gNB could resume the RRC </w:t>
              </w:r>
              <w:r w:rsidR="005B6AA6" w:rsidRPr="004F6D37">
                <w:rPr>
                  <w:rFonts w:ascii="Times New Roman" w:eastAsiaTheme="minorEastAsia" w:hAnsi="Times New Roman"/>
                  <w:sz w:val="20"/>
                  <w:lang w:val="en-US" w:eastAsia="zh-CN"/>
                </w:rPr>
                <w:t>connection</w:t>
              </w:r>
              <w:r w:rsidRPr="004F6D37">
                <w:rPr>
                  <w:rFonts w:ascii="Times New Roman" w:eastAsiaTheme="minorEastAsia" w:hAnsi="Times New Roman"/>
                  <w:sz w:val="20"/>
                  <w:lang w:val="en-US" w:eastAsia="zh-CN"/>
                </w:rPr>
                <w:t xml:space="preserve"> for non-SDT transmission. No additional impact to RAN3.</w:t>
              </w:r>
            </w:ins>
          </w:p>
          <w:p w14:paraId="579F9CB2" w14:textId="77777777" w:rsidR="00C55EC8" w:rsidRPr="004F6D37" w:rsidRDefault="00C55EC8" w:rsidP="00A02875">
            <w:pPr>
              <w:pStyle w:val="ListParagraph"/>
              <w:numPr>
                <w:ilvl w:val="0"/>
                <w:numId w:val="26"/>
              </w:numPr>
              <w:ind w:firstLineChars="0"/>
              <w:rPr>
                <w:ins w:id="174" w:author="CATT" w:date="2021-11-02T14:37:00Z"/>
                <w:rFonts w:ascii="Times New Roman" w:eastAsiaTheme="minorEastAsia" w:hAnsi="Times New Roman"/>
                <w:sz w:val="20"/>
                <w:lang w:val="en-US" w:eastAsia="zh-CN"/>
              </w:rPr>
            </w:pPr>
            <w:ins w:id="175" w:author="CATT" w:date="2021-11-02T14:37:00Z">
              <w:r w:rsidRPr="004F6D37">
                <w:rPr>
                  <w:rFonts w:ascii="Times New Roman" w:eastAsiaTheme="minorEastAsia" w:hAnsi="Times New Roman"/>
                  <w:sz w:val="20"/>
                  <w:lang w:val="en-US" w:eastAsia="zh-CN"/>
                </w:rPr>
                <w:t xml:space="preserve">For case 2.2, pending to the design of the overall </w:t>
              </w:r>
              <w:proofErr w:type="spellStart"/>
              <w:r w:rsidRPr="004F6D37">
                <w:rPr>
                  <w:rFonts w:ascii="Times New Roman" w:eastAsiaTheme="minorEastAsia" w:hAnsi="Times New Roman"/>
                  <w:sz w:val="20"/>
                  <w:lang w:val="en-US" w:eastAsia="zh-CN"/>
                </w:rPr>
                <w:t>signalling</w:t>
              </w:r>
              <w:proofErr w:type="spellEnd"/>
              <w:r w:rsidRPr="004F6D37">
                <w:rPr>
                  <w:rFonts w:ascii="Times New Roman" w:eastAsiaTheme="minorEastAsia" w:hAnsi="Times New Roman"/>
                  <w:sz w:val="20"/>
                  <w:lang w:val="en-US" w:eastAsia="zh-CN"/>
                </w:rPr>
                <w:t xml:space="preserve"> flow for SDT</w:t>
              </w:r>
              <w:r>
                <w:rPr>
                  <w:rFonts w:ascii="Times New Roman" w:eastAsiaTheme="minorEastAsia" w:hAnsi="Times New Roman" w:hint="eastAsia"/>
                  <w:sz w:val="20"/>
                  <w:lang w:val="en-US" w:eastAsia="zh-CN"/>
                </w:rPr>
                <w:t xml:space="preserve">, </w:t>
              </w:r>
              <w:proofErr w:type="gramStart"/>
              <w:r>
                <w:rPr>
                  <w:rFonts w:ascii="Times New Roman" w:eastAsiaTheme="minorEastAsia" w:hAnsi="Times New Roman" w:hint="eastAsia"/>
                  <w:sz w:val="20"/>
                  <w:lang w:val="en-US" w:eastAsia="zh-CN"/>
                </w:rPr>
                <w:t>e.g.</w:t>
              </w:r>
              <w:proofErr w:type="gramEnd"/>
              <w:r>
                <w:rPr>
                  <w:rFonts w:ascii="Times New Roman" w:eastAsiaTheme="minorEastAsia" w:hAnsi="Times New Roman" w:hint="eastAsia"/>
                  <w:sz w:val="20"/>
                  <w:lang w:val="en-US" w:eastAsia="zh-CN"/>
                </w:rPr>
                <w:t xml:space="preserve"> partial or full UE context is transferred for SDT</w:t>
              </w:r>
              <w:r w:rsidRPr="004F6D37">
                <w:rPr>
                  <w:rFonts w:ascii="Times New Roman" w:eastAsiaTheme="minorEastAsia" w:hAnsi="Times New Roman"/>
                  <w:sz w:val="20"/>
                  <w:lang w:val="en-US" w:eastAsia="zh-CN"/>
                </w:rPr>
                <w:t xml:space="preserve">, how to relocate the anchor </w:t>
              </w:r>
              <w:r>
                <w:rPr>
                  <w:rFonts w:ascii="Times New Roman" w:eastAsiaTheme="minorEastAsia" w:hAnsi="Times New Roman" w:hint="eastAsia"/>
                  <w:sz w:val="20"/>
                  <w:lang w:val="en-US" w:eastAsia="zh-CN"/>
                </w:rPr>
                <w:t>for non-SDT transmission is needed</w:t>
              </w:r>
              <w:r w:rsidRPr="004F6D37">
                <w:rPr>
                  <w:rFonts w:ascii="Times New Roman" w:eastAsiaTheme="minorEastAsia" w:hAnsi="Times New Roman"/>
                  <w:sz w:val="20"/>
                  <w:lang w:val="en-US" w:eastAsia="zh-CN"/>
                </w:rPr>
                <w:t>. Xn impact is unavoidable.</w:t>
              </w:r>
            </w:ins>
          </w:p>
          <w:p w14:paraId="4FBFB563" w14:textId="214B3521" w:rsidR="00C55EC8" w:rsidRDefault="00C55EC8" w:rsidP="003C6498">
            <w:pPr>
              <w:rPr>
                <w:rFonts w:eastAsiaTheme="minorEastAsia"/>
                <w:lang w:val="en-US" w:eastAsia="zh-CN"/>
              </w:rPr>
            </w:pPr>
            <w:ins w:id="176" w:author="CATT" w:date="2021-11-02T14:37:00Z">
              <w:r w:rsidRPr="004F6D37">
                <w:rPr>
                  <w:rFonts w:eastAsiaTheme="minorEastAsia" w:hint="eastAsia"/>
                  <w:lang w:val="en-US" w:eastAsia="zh-CN"/>
                </w:rPr>
                <w:t xml:space="preserve"> </w:t>
              </w:r>
            </w:ins>
          </w:p>
        </w:tc>
      </w:tr>
      <w:tr w:rsidR="00C55EC8" w14:paraId="1725A96A" w14:textId="77777777" w:rsidTr="003C6498">
        <w:tc>
          <w:tcPr>
            <w:tcW w:w="1271" w:type="dxa"/>
          </w:tcPr>
          <w:p w14:paraId="448D9BA6" w14:textId="2B4D8D52" w:rsidR="00C55EC8" w:rsidRPr="00A431BD" w:rsidRDefault="00A431BD" w:rsidP="003C6498">
            <w:pPr>
              <w:rPr>
                <w:rFonts w:eastAsia="맑은 고딕"/>
                <w:lang w:val="en-US" w:eastAsia="ko-KR"/>
                <w:rPrChange w:id="177" w:author="Seokjung_LGE" w:date="2021-11-02T23:52:00Z">
                  <w:rPr>
                    <w:rFonts w:eastAsiaTheme="minorEastAsia"/>
                    <w:lang w:val="en-US" w:eastAsia="zh-CN"/>
                  </w:rPr>
                </w:rPrChange>
              </w:rPr>
            </w:pPr>
            <w:ins w:id="178" w:author="Seokjung_LGE" w:date="2021-11-02T23:52:00Z">
              <w:r>
                <w:rPr>
                  <w:rFonts w:eastAsia="맑은 고딕" w:hint="eastAsia"/>
                  <w:lang w:val="en-US" w:eastAsia="ko-KR"/>
                </w:rPr>
                <w:t>LGE</w:t>
              </w:r>
            </w:ins>
          </w:p>
        </w:tc>
        <w:tc>
          <w:tcPr>
            <w:tcW w:w="7796" w:type="dxa"/>
          </w:tcPr>
          <w:p w14:paraId="07991775" w14:textId="41023148" w:rsidR="00C55EC8" w:rsidRPr="00A431BD" w:rsidRDefault="00A431BD" w:rsidP="003C6498">
            <w:pPr>
              <w:rPr>
                <w:rFonts w:eastAsia="맑은 고딕"/>
                <w:lang w:val="en-US" w:eastAsia="ko-KR"/>
                <w:rPrChange w:id="179" w:author="Seokjung_LGE" w:date="2021-11-02T23:52:00Z">
                  <w:rPr>
                    <w:rFonts w:eastAsiaTheme="minorEastAsia"/>
                    <w:lang w:val="en-US" w:eastAsia="zh-CN"/>
                  </w:rPr>
                </w:rPrChange>
              </w:rPr>
            </w:pPr>
            <w:ins w:id="180" w:author="Seokjung_LGE" w:date="2021-11-02T23:52:00Z">
              <w:r>
                <w:rPr>
                  <w:rFonts w:eastAsia="맑은 고딕" w:hint="eastAsia"/>
                  <w:lang w:val="en-US" w:eastAsia="ko-KR"/>
                </w:rPr>
                <w:t>Same view with ZTE</w:t>
              </w:r>
            </w:ins>
          </w:p>
        </w:tc>
      </w:tr>
      <w:tr w:rsidR="00C55EC8" w14:paraId="08135863" w14:textId="77777777" w:rsidTr="003C6498">
        <w:tc>
          <w:tcPr>
            <w:tcW w:w="1271" w:type="dxa"/>
          </w:tcPr>
          <w:p w14:paraId="1AE10D0B" w14:textId="7F4D4ABE" w:rsidR="00C55EC8" w:rsidRDefault="004C2E90" w:rsidP="003C6498">
            <w:pPr>
              <w:rPr>
                <w:rFonts w:eastAsiaTheme="minorEastAsia"/>
                <w:lang w:val="en-US" w:eastAsia="zh-CN"/>
              </w:rPr>
            </w:pPr>
            <w:ins w:id="181" w:author="Huawei" w:date="2021-11-04T16:34:00Z">
              <w:r>
                <w:rPr>
                  <w:rFonts w:eastAsiaTheme="minorEastAsia" w:hint="eastAsia"/>
                  <w:lang w:val="en-US" w:eastAsia="zh-CN"/>
                </w:rPr>
                <w:lastRenderedPageBreak/>
                <w:t>H</w:t>
              </w:r>
              <w:r>
                <w:rPr>
                  <w:rFonts w:eastAsiaTheme="minorEastAsia"/>
                  <w:lang w:val="en-US" w:eastAsia="zh-CN"/>
                </w:rPr>
                <w:t>uawei</w:t>
              </w:r>
            </w:ins>
          </w:p>
        </w:tc>
        <w:tc>
          <w:tcPr>
            <w:tcW w:w="7796" w:type="dxa"/>
          </w:tcPr>
          <w:p w14:paraId="74E33253" w14:textId="77777777" w:rsidR="009467A7" w:rsidRDefault="004C2E90" w:rsidP="004C2E90">
            <w:pPr>
              <w:rPr>
                <w:ins w:id="182" w:author="Huawei" w:date="2021-11-04T16:35:00Z"/>
                <w:rFonts w:eastAsiaTheme="minorEastAsia"/>
                <w:lang w:val="en-US" w:eastAsia="zh-CN"/>
              </w:rPr>
            </w:pPr>
            <w:ins w:id="183" w:author="Huawei" w:date="2021-11-04T16:34:00Z">
              <w:r>
                <w:rPr>
                  <w:rFonts w:eastAsiaTheme="minorEastAsia" w:hint="eastAsia"/>
                  <w:lang w:val="en-US" w:eastAsia="zh-CN"/>
                </w:rPr>
                <w:t>F</w:t>
              </w:r>
              <w:r>
                <w:rPr>
                  <w:rFonts w:eastAsiaTheme="minorEastAsia"/>
                  <w:lang w:val="en-US" w:eastAsia="zh-CN"/>
                </w:rPr>
                <w:t xml:space="preserve">or case 1, </w:t>
              </w:r>
            </w:ins>
            <w:ins w:id="184" w:author="Huawei" w:date="2021-11-04T16:35:00Z">
              <w:r w:rsidR="009467A7">
                <w:rPr>
                  <w:rFonts w:eastAsiaTheme="minorEastAsia"/>
                  <w:lang w:val="en-US" w:eastAsia="zh-CN"/>
                </w:rPr>
                <w:t>no RAN3 impact foreseen.</w:t>
              </w:r>
            </w:ins>
          </w:p>
          <w:p w14:paraId="46BE280D" w14:textId="28E13221" w:rsidR="00C55EC8" w:rsidRDefault="004C2E90" w:rsidP="009467A7">
            <w:pPr>
              <w:rPr>
                <w:rFonts w:eastAsiaTheme="minorEastAsia"/>
                <w:lang w:val="en-US" w:eastAsia="zh-CN"/>
              </w:rPr>
            </w:pPr>
            <w:ins w:id="185" w:author="Huawei" w:date="2021-11-04T16:34:00Z">
              <w:r>
                <w:rPr>
                  <w:rFonts w:eastAsiaTheme="minorEastAsia"/>
                  <w:lang w:val="en-US" w:eastAsia="zh-CN"/>
                </w:rPr>
                <w:t xml:space="preserve">For case 2, </w:t>
              </w:r>
            </w:ins>
            <w:ins w:id="186" w:author="Huawei" w:date="2021-11-04T16:36:00Z">
              <w:r w:rsidR="009467A7">
                <w:rPr>
                  <w:rFonts w:eastAsiaTheme="minorEastAsia"/>
                  <w:lang w:val="en-US" w:eastAsia="zh-CN"/>
                </w:rPr>
                <w:t>the 1</w:t>
              </w:r>
              <w:r w:rsidR="009467A7" w:rsidRPr="005E2F72">
                <w:rPr>
                  <w:rFonts w:eastAsiaTheme="minorEastAsia"/>
                  <w:vertAlign w:val="superscript"/>
                  <w:lang w:val="en-US" w:eastAsia="zh-CN"/>
                </w:rPr>
                <w:t>st</w:t>
              </w:r>
              <w:r w:rsidR="009467A7">
                <w:rPr>
                  <w:rFonts w:eastAsiaTheme="minorEastAsia"/>
                  <w:lang w:val="en-US" w:eastAsia="zh-CN"/>
                </w:rPr>
                <w:t xml:space="preserve"> impact has already been ruled out by RAN2, </w:t>
              </w:r>
            </w:ins>
            <w:ins w:id="187" w:author="Huawei" w:date="2021-11-04T16:34:00Z">
              <w:r>
                <w:rPr>
                  <w:rFonts w:eastAsiaTheme="minorEastAsia"/>
                  <w:lang w:val="en-US" w:eastAsia="zh-CN"/>
                </w:rPr>
                <w:t>the 2</w:t>
              </w:r>
              <w:r w:rsidRPr="00BD5F93">
                <w:rPr>
                  <w:rFonts w:eastAsiaTheme="minorEastAsia"/>
                  <w:vertAlign w:val="superscript"/>
                  <w:lang w:val="en-US" w:eastAsia="zh-CN"/>
                </w:rPr>
                <w:t>nd</w:t>
              </w:r>
              <w:r>
                <w:rPr>
                  <w:rFonts w:eastAsiaTheme="minorEastAsia"/>
                  <w:lang w:val="en-US" w:eastAsia="zh-CN"/>
                </w:rPr>
                <w:t xml:space="preserve"> impact can </w:t>
              </w:r>
            </w:ins>
            <w:ins w:id="188" w:author="Huawei" w:date="2021-11-04T16:37:00Z">
              <w:r w:rsidR="009467A7">
                <w:rPr>
                  <w:rFonts w:eastAsiaTheme="minorEastAsia"/>
                  <w:lang w:val="en-US" w:eastAsia="zh-CN"/>
                </w:rPr>
                <w:t>wait for</w:t>
              </w:r>
            </w:ins>
            <w:ins w:id="189" w:author="Huawei" w:date="2021-11-04T16:34:00Z">
              <w:r>
                <w:rPr>
                  <w:rFonts w:eastAsiaTheme="minorEastAsia"/>
                  <w:lang w:val="en-US" w:eastAsia="zh-CN"/>
                </w:rPr>
                <w:t xml:space="preserve"> RAN2 progress. The 3</w:t>
              </w:r>
              <w:r w:rsidRPr="00BD5F93">
                <w:rPr>
                  <w:rFonts w:eastAsiaTheme="minorEastAsia"/>
                  <w:vertAlign w:val="superscript"/>
                  <w:lang w:val="en-US" w:eastAsia="zh-CN"/>
                </w:rPr>
                <w:t>r</w:t>
              </w:r>
              <w:r>
                <w:rPr>
                  <w:rFonts w:eastAsiaTheme="minorEastAsia"/>
                  <w:vertAlign w:val="superscript"/>
                  <w:lang w:val="en-US" w:eastAsia="zh-CN"/>
                </w:rPr>
                <w:t xml:space="preserve">d </w:t>
              </w:r>
              <w:r>
                <w:rPr>
                  <w:rFonts w:eastAsiaTheme="minorEastAsia"/>
                  <w:lang w:val="en-US" w:eastAsia="zh-CN"/>
                </w:rPr>
                <w:t xml:space="preserve">impact </w:t>
              </w:r>
            </w:ins>
            <w:ins w:id="190" w:author="Huawei" w:date="2021-11-04T16:37:00Z">
              <w:r w:rsidR="009467A7">
                <w:rPr>
                  <w:rFonts w:eastAsiaTheme="minorEastAsia"/>
                  <w:lang w:val="en-US" w:eastAsia="zh-CN"/>
                </w:rPr>
                <w:t>seem</w:t>
              </w:r>
            </w:ins>
            <w:ins w:id="191" w:author="Huawei" w:date="2021-11-04T16:38:00Z">
              <w:r w:rsidR="009467A7">
                <w:rPr>
                  <w:rFonts w:eastAsiaTheme="minorEastAsia"/>
                  <w:lang w:val="en-US" w:eastAsia="zh-CN"/>
                </w:rPr>
                <w:t>s to be a not essential optimization, as</w:t>
              </w:r>
            </w:ins>
            <w:ins w:id="192" w:author="Huawei" w:date="2021-11-04T16:34:00Z">
              <w:r>
                <w:rPr>
                  <w:rFonts w:eastAsiaTheme="minorEastAsia"/>
                  <w:lang w:val="en-US" w:eastAsia="zh-CN"/>
                </w:rPr>
                <w:t xml:space="preserve"> the downlink data would be forwarded to the serving gNB, then serving gNB can identify the non-SDT data arrival.</w:t>
              </w:r>
            </w:ins>
          </w:p>
        </w:tc>
      </w:tr>
      <w:tr w:rsidR="00C55EC8" w14:paraId="33825CC1" w14:textId="77777777" w:rsidTr="003C6498">
        <w:tc>
          <w:tcPr>
            <w:tcW w:w="1271" w:type="dxa"/>
          </w:tcPr>
          <w:p w14:paraId="69328363" w14:textId="34629BE7" w:rsidR="00C55EC8" w:rsidRDefault="00B9292A" w:rsidP="003C6498">
            <w:pPr>
              <w:rPr>
                <w:rFonts w:eastAsiaTheme="minorEastAsia"/>
                <w:lang w:val="en-US" w:eastAsia="zh-CN"/>
              </w:rPr>
            </w:pPr>
            <w:ins w:id="193" w:author="Ericsson user" w:date="2021-11-04T11:26:00Z">
              <w:r>
                <w:rPr>
                  <w:rFonts w:eastAsiaTheme="minorEastAsia"/>
                  <w:lang w:val="en-US" w:eastAsia="zh-CN"/>
                </w:rPr>
                <w:t>E///</w:t>
              </w:r>
            </w:ins>
          </w:p>
        </w:tc>
        <w:tc>
          <w:tcPr>
            <w:tcW w:w="7796" w:type="dxa"/>
          </w:tcPr>
          <w:p w14:paraId="51E75A5C" w14:textId="2C1ED92B" w:rsidR="00C55EC8" w:rsidRDefault="000C67E2" w:rsidP="003C6498">
            <w:pPr>
              <w:rPr>
                <w:rFonts w:eastAsiaTheme="minorEastAsia"/>
                <w:lang w:val="en-US" w:eastAsia="zh-CN"/>
              </w:rPr>
            </w:pPr>
            <w:ins w:id="194" w:author="Ericsson user" w:date="2021-11-04T12:53:00Z">
              <w:r>
                <w:rPr>
                  <w:rFonts w:eastAsiaTheme="minorEastAsia"/>
                  <w:lang w:val="en-US" w:eastAsia="zh-CN"/>
                </w:rPr>
                <w:t>It seems a bit early to discuss any potential enhancement before RAN</w:t>
              </w:r>
            </w:ins>
            <w:ins w:id="195" w:author="Ericsson user" w:date="2021-11-04T12:54:00Z">
              <w:r>
                <w:rPr>
                  <w:rFonts w:eastAsiaTheme="minorEastAsia"/>
                  <w:lang w:val="en-US" w:eastAsia="zh-CN"/>
                </w:rPr>
                <w:t>2 reaches a stable conclusion.</w:t>
              </w:r>
            </w:ins>
          </w:p>
        </w:tc>
      </w:tr>
      <w:tr w:rsidR="00F51603" w14:paraId="47FE4C0F" w14:textId="77777777" w:rsidTr="003C6498">
        <w:trPr>
          <w:ins w:id="196" w:author="Nok-2" w:date="2021-11-04T19:39:00Z"/>
        </w:trPr>
        <w:tc>
          <w:tcPr>
            <w:tcW w:w="1271" w:type="dxa"/>
          </w:tcPr>
          <w:p w14:paraId="4F5C6424" w14:textId="171451D6" w:rsidR="00F51603" w:rsidRDefault="00F51603" w:rsidP="003C6498">
            <w:pPr>
              <w:rPr>
                <w:ins w:id="197" w:author="Nok-2" w:date="2021-11-04T19:39:00Z"/>
                <w:rFonts w:eastAsiaTheme="minorEastAsia"/>
                <w:lang w:val="en-US" w:eastAsia="zh-CN"/>
              </w:rPr>
            </w:pPr>
            <w:ins w:id="198" w:author="Nok-2" w:date="2021-11-04T19:39:00Z">
              <w:r>
                <w:rPr>
                  <w:rFonts w:eastAsiaTheme="minorEastAsia"/>
                  <w:lang w:val="en-US" w:eastAsia="zh-CN"/>
                </w:rPr>
                <w:t>Nokia</w:t>
              </w:r>
            </w:ins>
          </w:p>
        </w:tc>
        <w:tc>
          <w:tcPr>
            <w:tcW w:w="7796" w:type="dxa"/>
          </w:tcPr>
          <w:p w14:paraId="405F4D01" w14:textId="77777777" w:rsidR="00F51603" w:rsidRDefault="00F51603" w:rsidP="003C6498">
            <w:pPr>
              <w:rPr>
                <w:ins w:id="199" w:author="Nok-2" w:date="2021-11-04T19:39:00Z"/>
                <w:rFonts w:eastAsiaTheme="minorEastAsia"/>
                <w:lang w:val="en-US" w:eastAsia="zh-CN"/>
              </w:rPr>
            </w:pPr>
            <w:ins w:id="200" w:author="Nok-2" w:date="2021-11-04T19:39:00Z">
              <w:r>
                <w:rPr>
                  <w:rFonts w:eastAsiaTheme="minorEastAsia"/>
                  <w:lang w:val="en-US" w:eastAsia="zh-CN"/>
                </w:rPr>
                <w:t>Way 1 on case 1: no RAN3 impact</w:t>
              </w:r>
            </w:ins>
          </w:p>
          <w:p w14:paraId="267A96F7" w14:textId="3A045A6F" w:rsidR="00F51603" w:rsidRDefault="00F51603" w:rsidP="003C6498">
            <w:pPr>
              <w:rPr>
                <w:ins w:id="201" w:author="Nok-2" w:date="2021-11-04T19:39:00Z"/>
                <w:rFonts w:eastAsiaTheme="minorEastAsia"/>
                <w:lang w:val="en-US" w:eastAsia="zh-CN"/>
              </w:rPr>
            </w:pPr>
            <w:ins w:id="202" w:author="Nok-2" w:date="2021-11-04T19:39:00Z">
              <w:r>
                <w:rPr>
                  <w:rFonts w:eastAsiaTheme="minorEastAsia"/>
                  <w:lang w:val="en-US" w:eastAsia="zh-CN"/>
                </w:rPr>
                <w:t>Way 1 on case 2: RAN3 impacts if it happens</w:t>
              </w:r>
            </w:ins>
            <w:ins w:id="203" w:author="Nok-2" w:date="2021-11-04T19:40:00Z">
              <w:r>
                <w:rPr>
                  <w:rFonts w:eastAsiaTheme="minorEastAsia"/>
                  <w:lang w:val="en-US" w:eastAsia="zh-CN"/>
                </w:rPr>
                <w:t xml:space="preserve"> (FFS)</w:t>
              </w:r>
            </w:ins>
            <w:ins w:id="204" w:author="Nok-2" w:date="2021-11-04T19:39:00Z">
              <w:r>
                <w:rPr>
                  <w:rFonts w:eastAsiaTheme="minorEastAsia"/>
                  <w:lang w:val="en-US" w:eastAsia="zh-CN"/>
                </w:rPr>
                <w:t>.</w:t>
              </w:r>
            </w:ins>
          </w:p>
        </w:tc>
      </w:tr>
      <w:tr w:rsidR="00C055A6" w14:paraId="0E6B84B0" w14:textId="77777777" w:rsidTr="003C6498">
        <w:trPr>
          <w:ins w:id="205" w:author="Lenovo" w:date="2021-11-05T09:11:00Z"/>
        </w:trPr>
        <w:tc>
          <w:tcPr>
            <w:tcW w:w="1271" w:type="dxa"/>
          </w:tcPr>
          <w:p w14:paraId="25D36BFA" w14:textId="1F4673F5" w:rsidR="00C055A6" w:rsidRDefault="00C055A6" w:rsidP="003C6498">
            <w:pPr>
              <w:rPr>
                <w:ins w:id="206" w:author="Lenovo" w:date="2021-11-05T09:11:00Z"/>
                <w:rFonts w:eastAsiaTheme="minorEastAsia"/>
                <w:lang w:val="en-US" w:eastAsia="zh-CN"/>
              </w:rPr>
            </w:pPr>
            <w:ins w:id="207" w:author="Lenovo" w:date="2021-11-05T09:11:00Z">
              <w:r>
                <w:rPr>
                  <w:rFonts w:eastAsiaTheme="minorEastAsia" w:hint="eastAsia"/>
                  <w:lang w:val="en-US" w:eastAsia="zh-CN"/>
                </w:rPr>
                <w:t>L</w:t>
              </w:r>
            </w:ins>
            <w:ins w:id="208" w:author="Lenovo" w:date="2021-11-05T09:12:00Z">
              <w:r>
                <w:rPr>
                  <w:rFonts w:eastAsiaTheme="minorEastAsia"/>
                  <w:lang w:val="en-US" w:eastAsia="zh-CN"/>
                </w:rPr>
                <w:t>enovo, Motorola Mobility</w:t>
              </w:r>
            </w:ins>
          </w:p>
        </w:tc>
        <w:tc>
          <w:tcPr>
            <w:tcW w:w="7796" w:type="dxa"/>
          </w:tcPr>
          <w:p w14:paraId="0ACA7A6C" w14:textId="72B61329" w:rsidR="00C055A6" w:rsidRDefault="00C055A6" w:rsidP="003C6498">
            <w:pPr>
              <w:rPr>
                <w:ins w:id="209" w:author="Lenovo" w:date="2021-11-05T09:12:00Z"/>
                <w:rFonts w:eastAsiaTheme="minorEastAsia"/>
                <w:lang w:val="en-US" w:eastAsia="zh-CN"/>
              </w:rPr>
            </w:pPr>
            <w:ins w:id="210" w:author="Lenovo" w:date="2021-11-05T09:12:00Z">
              <w:r>
                <w:rPr>
                  <w:rFonts w:eastAsiaTheme="minorEastAsia" w:hint="eastAsia"/>
                  <w:lang w:val="en-US" w:eastAsia="zh-CN"/>
                </w:rPr>
                <w:t>W</w:t>
              </w:r>
              <w:r>
                <w:rPr>
                  <w:rFonts w:eastAsiaTheme="minorEastAsia"/>
                  <w:lang w:val="en-US" w:eastAsia="zh-CN"/>
                </w:rPr>
                <w:t>ay 1 is applicable for case 1.</w:t>
              </w:r>
            </w:ins>
            <w:ins w:id="211" w:author="Lenovo" w:date="2021-11-05T09:13:00Z">
              <w:r w:rsidR="00650F84">
                <w:rPr>
                  <w:rFonts w:eastAsiaTheme="minorEastAsia"/>
                  <w:lang w:val="en-US" w:eastAsia="zh-CN"/>
                </w:rPr>
                <w:t xml:space="preserve"> For DL SDT data arrival, RAN3 may need to update the stage 2 spec but it should be on stage 3 impact.</w:t>
              </w:r>
            </w:ins>
          </w:p>
          <w:p w14:paraId="529D19E6" w14:textId="77777777" w:rsidR="00C055A6" w:rsidRDefault="00C055A6" w:rsidP="003C6498">
            <w:pPr>
              <w:rPr>
                <w:ins w:id="212" w:author="Lenovo" w:date="2021-11-05T09:12:00Z"/>
                <w:rFonts w:eastAsiaTheme="minorEastAsia"/>
                <w:lang w:val="en-US" w:eastAsia="zh-CN"/>
              </w:rPr>
            </w:pPr>
            <w:ins w:id="213" w:author="Lenovo" w:date="2021-11-05T09:12:00Z">
              <w:r>
                <w:rPr>
                  <w:rFonts w:eastAsiaTheme="minorEastAsia"/>
                  <w:lang w:val="en-US" w:eastAsia="zh-CN"/>
                </w:rPr>
                <w:t xml:space="preserve">For </w:t>
              </w:r>
              <w:r w:rsidR="00650F84">
                <w:rPr>
                  <w:rFonts w:eastAsiaTheme="minorEastAsia"/>
                  <w:lang w:val="en-US" w:eastAsia="zh-CN"/>
                </w:rPr>
                <w:t>case 2, there are two cases:</w:t>
              </w:r>
            </w:ins>
          </w:p>
          <w:p w14:paraId="65FFEC5A" w14:textId="203F5CF1" w:rsidR="00650F84" w:rsidRPr="00650F84" w:rsidRDefault="00650F84">
            <w:pPr>
              <w:rPr>
                <w:ins w:id="214" w:author="Lenovo" w:date="2021-11-05T09:14:00Z"/>
                <w:rFonts w:eastAsiaTheme="minorEastAsia"/>
                <w:lang w:val="en-US"/>
                <w:rPrChange w:id="215" w:author="Lenovo" w:date="2021-11-05T09:14:00Z">
                  <w:rPr>
                    <w:ins w:id="216" w:author="Lenovo" w:date="2021-11-05T09:14:00Z"/>
                    <w:rFonts w:eastAsiaTheme="minorEastAsia" w:cs="Arial"/>
                    <w:shd w:val="clear" w:color="auto" w:fill="FFFFFF"/>
                  </w:rPr>
                </w:rPrChange>
              </w:rPr>
              <w:pPrChange w:id="217" w:author="Lenovo" w:date="2021-11-05T09:14:00Z">
                <w:pPr>
                  <w:pStyle w:val="Proposal"/>
                  <w:jc w:val="left"/>
                </w:pPr>
              </w:pPrChange>
            </w:pPr>
            <w:ins w:id="218" w:author="Lenovo" w:date="2021-11-05T09:12:00Z">
              <w:r w:rsidRPr="00650F84">
                <w:rPr>
                  <w:rFonts w:eastAsiaTheme="minorEastAsia"/>
                  <w:lang w:val="en-US" w:eastAsia="zh-CN"/>
                </w:rPr>
                <w:t xml:space="preserve">Case 2-1: </w:t>
              </w:r>
            </w:ins>
            <w:ins w:id="219" w:author="Lenovo" w:date="2021-11-05T09:14:00Z">
              <w:r w:rsidRPr="00650F84">
                <w:rPr>
                  <w:rFonts w:eastAsiaTheme="minorEastAsia"/>
                  <w:lang w:val="en-US" w:eastAsia="zh-CN"/>
                  <w:rPrChange w:id="220" w:author="Lenovo" w:date="2021-11-05T09:14:00Z">
                    <w:rPr>
                      <w:rFonts w:eastAsiaTheme="minorEastAsia" w:cs="Arial"/>
                      <w:b w:val="0"/>
                      <w:bCs w:val="0"/>
                      <w:shd w:val="clear" w:color="auto" w:fill="FFFFFF"/>
                    </w:rPr>
                  </w:rPrChange>
                </w:rPr>
                <w:t xml:space="preserve">When the anchor gNB receives DL non-SDT data or </w:t>
              </w:r>
              <w:proofErr w:type="spellStart"/>
              <w:r w:rsidRPr="00650F84">
                <w:rPr>
                  <w:rFonts w:eastAsiaTheme="minorEastAsia"/>
                  <w:lang w:val="en-US" w:eastAsia="zh-CN"/>
                  <w:rPrChange w:id="221" w:author="Lenovo" w:date="2021-11-05T09:14:00Z">
                    <w:rPr>
                      <w:rFonts w:eastAsiaTheme="minorEastAsia" w:cs="Arial"/>
                      <w:b w:val="0"/>
                      <w:bCs w:val="0"/>
                      <w:shd w:val="clear" w:color="auto" w:fill="FFFFFF"/>
                    </w:rPr>
                  </w:rPrChange>
                </w:rPr>
                <w:t>signalling</w:t>
              </w:r>
              <w:proofErr w:type="spellEnd"/>
              <w:r w:rsidRPr="00650F84">
                <w:rPr>
                  <w:rFonts w:eastAsiaTheme="minorEastAsia"/>
                  <w:lang w:val="en-US" w:eastAsia="zh-CN"/>
                  <w:rPrChange w:id="222" w:author="Lenovo" w:date="2021-11-05T09:14:00Z">
                    <w:rPr>
                      <w:rFonts w:eastAsiaTheme="minorEastAsia" w:cs="Arial"/>
                      <w:b w:val="0"/>
                      <w:bCs w:val="0"/>
                      <w:shd w:val="clear" w:color="auto" w:fill="FFFFFF"/>
                    </w:rPr>
                  </w:rPrChange>
                </w:rPr>
                <w:t xml:space="preserve"> from CN during or before Retrieve UE Context Procedure, the anchor gNB includes an ‘non-SDT data/</w:t>
              </w:r>
              <w:proofErr w:type="spellStart"/>
              <w:r w:rsidRPr="00650F84">
                <w:rPr>
                  <w:rFonts w:eastAsiaTheme="minorEastAsia"/>
                  <w:lang w:val="en-US" w:eastAsia="zh-CN"/>
                  <w:rPrChange w:id="223" w:author="Lenovo" w:date="2021-11-05T09:14:00Z">
                    <w:rPr>
                      <w:rFonts w:eastAsiaTheme="minorEastAsia" w:cs="Arial"/>
                      <w:b w:val="0"/>
                      <w:bCs w:val="0"/>
                      <w:shd w:val="clear" w:color="auto" w:fill="FFFFFF"/>
                    </w:rPr>
                  </w:rPrChange>
                </w:rPr>
                <w:t>signalling</w:t>
              </w:r>
              <w:proofErr w:type="spellEnd"/>
              <w:r w:rsidRPr="00650F84">
                <w:rPr>
                  <w:rFonts w:eastAsiaTheme="minorEastAsia"/>
                  <w:lang w:val="en-US" w:eastAsia="zh-CN"/>
                  <w:rPrChange w:id="224" w:author="Lenovo" w:date="2021-11-05T09:14:00Z">
                    <w:rPr>
                      <w:rFonts w:eastAsiaTheme="minorEastAsia" w:cs="Arial"/>
                      <w:b w:val="0"/>
                      <w:bCs w:val="0"/>
                      <w:shd w:val="clear" w:color="auto" w:fill="FFFFFF"/>
                    </w:rPr>
                  </w:rPrChange>
                </w:rPr>
                <w:t xml:space="preserve"> arrival indication’ in the RETRIEVE UE CONTEXT RESPONSE message, so that the receiving gNB can decides to resume the Non-SDT RBs and moves the UE to RRC_CONNECTED state. </w:t>
              </w:r>
            </w:ins>
            <w:ins w:id="225" w:author="Lenovo" w:date="2021-11-05T09:15:00Z">
              <w:r>
                <w:rPr>
                  <w:rFonts w:eastAsiaTheme="minorEastAsia"/>
                  <w:lang w:val="en-US" w:eastAsia="zh-CN"/>
                </w:rPr>
                <w:t>Only Way 1 is applicable.</w:t>
              </w:r>
            </w:ins>
          </w:p>
          <w:p w14:paraId="3AE215CF" w14:textId="201EB00F" w:rsidR="00650F84" w:rsidRDefault="00650F84">
            <w:pPr>
              <w:pStyle w:val="Proposal"/>
              <w:numPr>
                <w:ilvl w:val="0"/>
                <w:numId w:val="0"/>
              </w:numPr>
              <w:rPr>
                <w:ins w:id="226" w:author="Lenovo" w:date="2021-11-05T09:11:00Z"/>
                <w:rFonts w:eastAsiaTheme="minorEastAsia"/>
                <w:lang w:val="en-US"/>
              </w:rPr>
              <w:pPrChange w:id="227" w:author="Lenovo" w:date="2021-11-05T09:15:00Z">
                <w:pPr/>
              </w:pPrChange>
            </w:pPr>
            <w:ins w:id="228" w:author="Lenovo" w:date="2021-11-05T09:14:00Z">
              <w:r>
                <w:rPr>
                  <w:rFonts w:ascii="Times New Roman" w:eastAsiaTheme="minorEastAsia" w:hAnsi="Times New Roman" w:hint="eastAsia"/>
                  <w:b w:val="0"/>
                  <w:bCs w:val="0"/>
                  <w:lang w:val="en-US"/>
                </w:rPr>
                <w:t>C</w:t>
              </w:r>
              <w:r>
                <w:rPr>
                  <w:rFonts w:ascii="Times New Roman" w:eastAsiaTheme="minorEastAsia" w:hAnsi="Times New Roman"/>
                  <w:b w:val="0"/>
                  <w:bCs w:val="0"/>
                  <w:lang w:val="en-US"/>
                </w:rPr>
                <w:t>ase 2-2:</w:t>
              </w:r>
            </w:ins>
            <w:ins w:id="229" w:author="Lenovo" w:date="2021-11-05T09:15:00Z">
              <w:r>
                <w:rPr>
                  <w:rFonts w:ascii="Times New Roman" w:eastAsiaTheme="minorEastAsia" w:hAnsi="Times New Roman"/>
                  <w:b w:val="0"/>
                  <w:bCs w:val="0"/>
                  <w:lang w:val="en-US"/>
                </w:rPr>
                <w:t xml:space="preserve"> </w:t>
              </w:r>
              <w:r w:rsidRPr="00650F84">
                <w:rPr>
                  <w:rFonts w:ascii="Times New Roman" w:eastAsiaTheme="minorEastAsia" w:hAnsi="Times New Roman"/>
                  <w:b w:val="0"/>
                  <w:bCs w:val="0"/>
                  <w:lang w:val="en-US"/>
                  <w:rPrChange w:id="230" w:author="Lenovo" w:date="2021-11-05T09:15:00Z">
                    <w:rPr>
                      <w:rFonts w:eastAsiaTheme="minorEastAsia"/>
                      <w:b/>
                      <w:bCs/>
                      <w:u w:val="single"/>
                      <w:shd w:val="clear" w:color="auto" w:fill="FFFFFF"/>
                    </w:rPr>
                  </w:rPrChange>
                </w:rPr>
                <w:t>anchor gNB receives DL non SDT data/</w:t>
              </w:r>
              <w:proofErr w:type="spellStart"/>
              <w:r w:rsidRPr="00650F84">
                <w:rPr>
                  <w:rFonts w:ascii="Times New Roman" w:eastAsiaTheme="minorEastAsia" w:hAnsi="Times New Roman"/>
                  <w:b w:val="0"/>
                  <w:bCs w:val="0"/>
                  <w:lang w:val="en-US"/>
                  <w:rPrChange w:id="231" w:author="Lenovo" w:date="2021-11-05T09:15:00Z">
                    <w:rPr>
                      <w:rFonts w:eastAsiaTheme="minorEastAsia"/>
                      <w:b/>
                      <w:bCs/>
                      <w:u w:val="single"/>
                      <w:shd w:val="clear" w:color="auto" w:fill="FFFFFF"/>
                    </w:rPr>
                  </w:rPrChange>
                </w:rPr>
                <w:t>signalling</w:t>
              </w:r>
              <w:proofErr w:type="spellEnd"/>
              <w:r w:rsidRPr="00650F84">
                <w:rPr>
                  <w:rFonts w:ascii="Times New Roman" w:eastAsiaTheme="minorEastAsia" w:hAnsi="Times New Roman"/>
                  <w:b w:val="0"/>
                  <w:bCs w:val="0"/>
                  <w:lang w:val="en-US"/>
                  <w:rPrChange w:id="232" w:author="Lenovo" w:date="2021-11-05T09:15:00Z">
                    <w:rPr>
                      <w:rFonts w:eastAsiaTheme="minorEastAsia"/>
                      <w:b/>
                      <w:bCs/>
                      <w:u w:val="single"/>
                      <w:shd w:val="clear" w:color="auto" w:fill="FFFFFF"/>
                    </w:rPr>
                  </w:rPrChange>
                </w:rPr>
                <w:t xml:space="preserve"> during SDT without anchor relocation procedure</w:t>
              </w:r>
              <w:r>
                <w:rPr>
                  <w:rFonts w:ascii="Times New Roman" w:eastAsiaTheme="minorEastAsia" w:hAnsi="Times New Roman"/>
                  <w:b w:val="0"/>
                  <w:bCs w:val="0"/>
                  <w:lang w:val="en-US"/>
                </w:rPr>
                <w:t>. Only Way 2 is applicable.</w:t>
              </w:r>
            </w:ins>
          </w:p>
        </w:tc>
      </w:tr>
    </w:tbl>
    <w:p w14:paraId="1E4A4751" w14:textId="77777777" w:rsidR="000D3B25" w:rsidRDefault="000D3B25" w:rsidP="000D3B25">
      <w:pPr>
        <w:rPr>
          <w:rFonts w:eastAsiaTheme="minorEastAsia"/>
          <w:lang w:val="en-US" w:eastAsia="zh-CN"/>
        </w:rPr>
      </w:pPr>
    </w:p>
    <w:p w14:paraId="759C3991" w14:textId="28A12DB7" w:rsidR="006D5C7D" w:rsidRPr="006D5C7D" w:rsidRDefault="006D5C7D" w:rsidP="000D3B25">
      <w:pPr>
        <w:rPr>
          <w:rFonts w:eastAsiaTheme="minorEastAsia"/>
          <w:b/>
          <w:lang w:val="en-US" w:eastAsia="zh-CN"/>
        </w:rPr>
      </w:pPr>
      <w:r w:rsidRPr="006D5C7D">
        <w:rPr>
          <w:rFonts w:eastAsiaTheme="minorEastAsia" w:hint="eastAsia"/>
          <w:b/>
          <w:lang w:val="en-US" w:eastAsia="zh-CN"/>
        </w:rPr>
        <w:t>S</w:t>
      </w:r>
      <w:r w:rsidRPr="006D5C7D">
        <w:rPr>
          <w:rFonts w:eastAsiaTheme="minorEastAsia"/>
          <w:b/>
          <w:lang w:val="en-US" w:eastAsia="zh-CN"/>
        </w:rPr>
        <w:t>ummary</w:t>
      </w:r>
    </w:p>
    <w:p w14:paraId="4A638B50" w14:textId="29081B76" w:rsidR="006D5C7D" w:rsidRDefault="006D5C7D" w:rsidP="000D3B25">
      <w:pPr>
        <w:rPr>
          <w:rFonts w:eastAsiaTheme="minorEastAsia"/>
          <w:lang w:val="en-US" w:eastAsia="zh-CN"/>
        </w:rPr>
      </w:pPr>
      <w:r>
        <w:rPr>
          <w:rFonts w:eastAsiaTheme="minorEastAsia"/>
          <w:lang w:val="en-US" w:eastAsia="zh-CN"/>
        </w:rPr>
        <w:t xml:space="preserve">Since companies that Way 1 is applicable for Case 1, the moderator </w:t>
      </w:r>
      <w:proofErr w:type="gramStart"/>
      <w:r>
        <w:rPr>
          <w:rFonts w:eastAsiaTheme="minorEastAsia"/>
          <w:lang w:val="en-US" w:eastAsia="zh-CN"/>
        </w:rPr>
        <w:t>summarize</w:t>
      </w:r>
      <w:proofErr w:type="gramEnd"/>
      <w:r>
        <w:rPr>
          <w:rFonts w:eastAsiaTheme="minorEastAsia"/>
          <w:lang w:val="en-US" w:eastAsia="zh-CN"/>
        </w:rPr>
        <w:t xml:space="preserve"> the view for this as below:</w:t>
      </w:r>
    </w:p>
    <w:p w14:paraId="371234B7" w14:textId="3964E923" w:rsidR="006D5C7D" w:rsidRPr="006D5C7D" w:rsidRDefault="006D5C7D" w:rsidP="006D5C7D">
      <w:pPr>
        <w:pStyle w:val="ListParagraph"/>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hint="eastAsia"/>
          <w:sz w:val="20"/>
          <w:szCs w:val="20"/>
          <w:lang w:val="en-US" w:eastAsia="zh-CN"/>
        </w:rPr>
        <w:t>W</w:t>
      </w:r>
      <w:r w:rsidRPr="006D5C7D">
        <w:rPr>
          <w:rFonts w:ascii="Times New Roman" w:eastAsiaTheme="minorEastAsia" w:hAnsi="Times New Roman"/>
          <w:sz w:val="20"/>
          <w:szCs w:val="20"/>
          <w:lang w:val="en-US" w:eastAsia="zh-CN"/>
        </w:rPr>
        <w:t>ait for RAN2 progress: ZTE, Intel, LG, Ericsson</w:t>
      </w:r>
    </w:p>
    <w:p w14:paraId="2BC38C83" w14:textId="17413793" w:rsidR="006D5C7D" w:rsidRPr="006D5C7D" w:rsidRDefault="006D5C7D" w:rsidP="006D5C7D">
      <w:pPr>
        <w:pStyle w:val="ListParagraph"/>
        <w:numPr>
          <w:ilvl w:val="1"/>
          <w:numId w:val="16"/>
        </w:numPr>
        <w:ind w:firstLineChars="0"/>
        <w:rPr>
          <w:rFonts w:ascii="Times New Roman" w:eastAsiaTheme="minorEastAsia" w:hAnsi="Times New Roman"/>
          <w:sz w:val="20"/>
          <w:szCs w:val="20"/>
          <w:lang w:val="en-US" w:eastAsia="zh-CN"/>
        </w:rPr>
      </w:pPr>
      <w:r w:rsidRPr="006D5C7D">
        <w:rPr>
          <w:rFonts w:ascii="Times New Roman" w:eastAsiaTheme="minorEastAsia" w:hAnsi="Times New Roman"/>
          <w:sz w:val="20"/>
          <w:szCs w:val="20"/>
          <w:lang w:val="en-US" w:eastAsia="zh-CN"/>
        </w:rPr>
        <w:t xml:space="preserve">No impact (or only stage-2 impact) to RAN3: Samsung, CATT, HW, </w:t>
      </w:r>
      <w:proofErr w:type="spellStart"/>
      <w:r w:rsidRPr="006D5C7D">
        <w:rPr>
          <w:rFonts w:ascii="Times New Roman" w:eastAsiaTheme="minorEastAsia" w:hAnsi="Times New Roman"/>
          <w:sz w:val="20"/>
          <w:szCs w:val="20"/>
          <w:lang w:val="en-US" w:eastAsia="zh-CN"/>
        </w:rPr>
        <w:t>Nok</w:t>
      </w:r>
      <w:proofErr w:type="spellEnd"/>
      <w:r w:rsidRPr="006D5C7D">
        <w:rPr>
          <w:rFonts w:ascii="Times New Roman" w:eastAsiaTheme="minorEastAsia" w:hAnsi="Times New Roman"/>
          <w:sz w:val="20"/>
          <w:szCs w:val="20"/>
          <w:lang w:val="en-US" w:eastAsia="zh-CN"/>
        </w:rPr>
        <w:t>, Lenovo</w:t>
      </w:r>
    </w:p>
    <w:p w14:paraId="6507C1A1" w14:textId="313D733C" w:rsidR="006D5C7D" w:rsidRPr="006D5C7D" w:rsidRDefault="006D5C7D" w:rsidP="000D3B25">
      <w:pPr>
        <w:rPr>
          <w:rFonts w:eastAsiaTheme="minorEastAsia"/>
          <w:b/>
          <w:lang w:val="en-US" w:eastAsia="zh-CN"/>
        </w:rPr>
      </w:pPr>
      <w:r w:rsidRPr="006D5C7D">
        <w:rPr>
          <w:rFonts w:eastAsiaTheme="minorEastAsia" w:hint="eastAsia"/>
          <w:b/>
          <w:lang w:val="en-US" w:eastAsia="zh-CN"/>
        </w:rPr>
        <w:t>P</w:t>
      </w:r>
      <w:r w:rsidRPr="006D5C7D">
        <w:rPr>
          <w:rFonts w:eastAsiaTheme="minorEastAsia"/>
          <w:b/>
          <w:lang w:val="en-US" w:eastAsia="zh-CN"/>
        </w:rPr>
        <w:t>roposal</w:t>
      </w:r>
      <w:r w:rsidR="00C366CC">
        <w:rPr>
          <w:rFonts w:eastAsiaTheme="minorEastAsia"/>
          <w:b/>
          <w:lang w:val="en-US" w:eastAsia="zh-CN"/>
        </w:rPr>
        <w:t xml:space="preserve"> 2</w:t>
      </w:r>
      <w:r w:rsidRPr="006D5C7D">
        <w:rPr>
          <w:rFonts w:eastAsiaTheme="minorEastAsia"/>
          <w:b/>
          <w:lang w:val="en-US" w:eastAsia="zh-CN"/>
        </w:rPr>
        <w:t>: WA: when apply</w:t>
      </w:r>
      <w:r w:rsidR="005F722C">
        <w:rPr>
          <w:rFonts w:eastAsiaTheme="minorEastAsia"/>
          <w:b/>
          <w:lang w:val="en-US" w:eastAsia="zh-CN"/>
        </w:rPr>
        <w:t>ing</w:t>
      </w:r>
      <w:r w:rsidRPr="006D5C7D">
        <w:rPr>
          <w:rFonts w:eastAsiaTheme="minorEastAsia"/>
          <w:b/>
          <w:lang w:val="en-US" w:eastAsia="zh-CN"/>
        </w:rPr>
        <w:t xml:space="preserve"> Way 1 for SDT with anchor relocation, no RAN3 </w:t>
      </w:r>
      <w:r w:rsidR="00BA6350">
        <w:rPr>
          <w:rFonts w:eastAsiaTheme="minorEastAsia"/>
          <w:b/>
          <w:lang w:val="en-US" w:eastAsia="zh-CN"/>
        </w:rPr>
        <w:t xml:space="preserve">stage 3 </w:t>
      </w:r>
      <w:r w:rsidRPr="006D5C7D">
        <w:rPr>
          <w:rFonts w:eastAsiaTheme="minorEastAsia"/>
          <w:b/>
          <w:lang w:val="en-US" w:eastAsia="zh-CN"/>
        </w:rPr>
        <w:t>impact is identified</w:t>
      </w:r>
    </w:p>
    <w:p w14:paraId="2EB054D3" w14:textId="77777777" w:rsidR="006D5C7D" w:rsidRDefault="006D5C7D" w:rsidP="000D3B25">
      <w:pPr>
        <w:rPr>
          <w:rFonts w:eastAsiaTheme="minorEastAsia"/>
          <w:lang w:val="en-US" w:eastAsia="zh-CN"/>
        </w:rPr>
      </w:pPr>
    </w:p>
    <w:p w14:paraId="3BFDCD2E" w14:textId="77777777" w:rsidR="006D5C7D" w:rsidRPr="000D3B25" w:rsidRDefault="006D5C7D" w:rsidP="000D3B25">
      <w:pPr>
        <w:rPr>
          <w:rFonts w:eastAsiaTheme="minorEastAsia"/>
          <w:lang w:val="en-US" w:eastAsia="zh-CN"/>
        </w:rPr>
      </w:pPr>
    </w:p>
    <w:p w14:paraId="4A69F611" w14:textId="77777777" w:rsidR="00686E62" w:rsidRPr="005A5167" w:rsidRDefault="00686E62" w:rsidP="00982E93">
      <w:pPr>
        <w:pStyle w:val="ListParagraph"/>
        <w:numPr>
          <w:ilvl w:val="0"/>
          <w:numId w:val="18"/>
        </w:numPr>
        <w:ind w:firstLineChars="0"/>
        <w:rPr>
          <w:rFonts w:eastAsiaTheme="minorEastAsia"/>
          <w:lang w:val="en-US" w:eastAsia="zh-CN"/>
        </w:rPr>
      </w:pPr>
      <w:r w:rsidRPr="005A5167">
        <w:rPr>
          <w:rFonts w:eastAsiaTheme="minorEastAsia"/>
          <w:lang w:val="en-US" w:eastAsia="zh-CN"/>
        </w:rPr>
        <w:t xml:space="preserve">Way 2: sending </w:t>
      </w:r>
      <w:proofErr w:type="spellStart"/>
      <w:r w:rsidRPr="005A5167">
        <w:rPr>
          <w:rFonts w:eastAsiaTheme="minorEastAsia"/>
          <w:lang w:val="en-US" w:eastAsia="zh-CN"/>
        </w:rPr>
        <w:t>RRCRelease</w:t>
      </w:r>
      <w:proofErr w:type="spellEnd"/>
      <w:r w:rsidRPr="005A5167">
        <w:rPr>
          <w:rFonts w:eastAsiaTheme="minorEastAsia"/>
          <w:lang w:val="en-US" w:eastAsia="zh-CN"/>
        </w:rPr>
        <w:t xml:space="preserve"> message to end SDT session first, and then another RRC Resume procedure is triggered </w:t>
      </w:r>
    </w:p>
    <w:p w14:paraId="4DCF8871" w14:textId="07875323" w:rsidR="00686E62" w:rsidRDefault="0013281F" w:rsidP="0013281F">
      <w:pPr>
        <w:rPr>
          <w:rFonts w:eastAsiaTheme="minorEastAsia"/>
          <w:lang w:val="en-US" w:eastAsia="zh-CN"/>
        </w:rPr>
      </w:pPr>
      <w:r>
        <w:rPr>
          <w:rFonts w:eastAsiaTheme="minorEastAsia" w:hint="eastAsia"/>
          <w:lang w:val="en-US" w:eastAsia="zh-CN"/>
        </w:rPr>
        <w:t>S</w:t>
      </w:r>
      <w:r>
        <w:rPr>
          <w:rFonts w:eastAsiaTheme="minorEastAsia"/>
          <w:lang w:val="en-US" w:eastAsia="zh-CN"/>
        </w:rPr>
        <w:t>imilar to Way 1, the same cases can be considered. Thus, the moderator raise</w:t>
      </w:r>
      <w:r w:rsidR="00EA396B">
        <w:rPr>
          <w:rFonts w:eastAsiaTheme="minorEastAsia"/>
          <w:lang w:val="en-US" w:eastAsia="zh-CN"/>
        </w:rPr>
        <w:t>s</w:t>
      </w:r>
      <w:r>
        <w:rPr>
          <w:rFonts w:eastAsiaTheme="minorEastAsia"/>
          <w:lang w:val="en-US" w:eastAsia="zh-CN"/>
        </w:rPr>
        <w:t xml:space="preserve"> the same question for </w:t>
      </w:r>
      <w:proofErr w:type="spellStart"/>
      <w:r>
        <w:rPr>
          <w:rFonts w:eastAsiaTheme="minorEastAsia"/>
          <w:lang w:val="en-US" w:eastAsia="zh-CN"/>
        </w:rPr>
        <w:t>Way</w:t>
      </w:r>
      <w:proofErr w:type="spellEnd"/>
      <w:r>
        <w:rPr>
          <w:rFonts w:eastAsiaTheme="minorEastAsia"/>
          <w:lang w:val="en-US" w:eastAsia="zh-CN"/>
        </w:rPr>
        <w:t xml:space="preserve"> 2. </w:t>
      </w:r>
    </w:p>
    <w:p w14:paraId="19659AF3" w14:textId="46BB37D4" w:rsidR="0013281F" w:rsidRPr="007F655D" w:rsidRDefault="0013281F" w:rsidP="007F655D">
      <w:pPr>
        <w:pStyle w:val="Heading5"/>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4</w:t>
      </w:r>
      <w:r w:rsidRPr="007F655D">
        <w:rPr>
          <w:rFonts w:eastAsiaTheme="minorEastAsia"/>
          <w:b/>
          <w:lang w:val="en-US" w:eastAsia="zh-CN"/>
        </w:rPr>
        <w:t xml:space="preserve">: Which of the following two cases can be applicable for </w:t>
      </w:r>
      <w:proofErr w:type="spellStart"/>
      <w:r w:rsidRPr="007F655D">
        <w:rPr>
          <w:rFonts w:eastAsiaTheme="minorEastAsia"/>
          <w:b/>
          <w:lang w:val="en-US" w:eastAsia="zh-CN"/>
        </w:rPr>
        <w:t>Way</w:t>
      </w:r>
      <w:proofErr w:type="spellEnd"/>
      <w:r w:rsidRPr="007F655D">
        <w:rPr>
          <w:rFonts w:eastAsiaTheme="minorEastAsia"/>
          <w:b/>
          <w:lang w:val="en-US" w:eastAsia="zh-CN"/>
        </w:rPr>
        <w:t xml:space="preserve"> 2 (i.e., sending </w:t>
      </w:r>
      <w:proofErr w:type="spellStart"/>
      <w:r w:rsidRPr="007F655D">
        <w:rPr>
          <w:rFonts w:eastAsiaTheme="minorEastAsia"/>
          <w:b/>
          <w:lang w:val="en-US" w:eastAsia="zh-CN"/>
        </w:rPr>
        <w:t>RRCRelease</w:t>
      </w:r>
      <w:proofErr w:type="spellEnd"/>
      <w:r w:rsidRPr="007F655D">
        <w:rPr>
          <w:rFonts w:eastAsiaTheme="minorEastAsia"/>
          <w:b/>
          <w:lang w:val="en-US" w:eastAsia="zh-CN"/>
        </w:rPr>
        <w:t xml:space="preserve"> message to end SDT session first, and then another RRC Resume procedure is triggered)?</w:t>
      </w:r>
    </w:p>
    <w:p w14:paraId="69F61A2A" w14:textId="77777777" w:rsidR="0013281F" w:rsidRPr="007F655D" w:rsidRDefault="0013281F"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2156BED0" w14:textId="77777777" w:rsidR="0013281F" w:rsidRPr="007F655D" w:rsidRDefault="0013281F"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17E2E737" w14:textId="77777777" w:rsidR="0013281F" w:rsidRPr="007F655D" w:rsidRDefault="0013281F"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If there are other cases in your mind, please also raise it out here.</w:t>
      </w:r>
    </w:p>
    <w:tbl>
      <w:tblPr>
        <w:tblStyle w:val="TableGrid"/>
        <w:tblW w:w="9067" w:type="dxa"/>
        <w:tblLook w:val="04A0" w:firstRow="1" w:lastRow="0" w:firstColumn="1" w:lastColumn="0" w:noHBand="0" w:noVBand="1"/>
      </w:tblPr>
      <w:tblGrid>
        <w:gridCol w:w="1271"/>
        <w:gridCol w:w="7796"/>
      </w:tblGrid>
      <w:tr w:rsidR="0013281F" w14:paraId="2F6E9AD4" w14:textId="77777777" w:rsidTr="003C6498">
        <w:tc>
          <w:tcPr>
            <w:tcW w:w="1271" w:type="dxa"/>
          </w:tcPr>
          <w:p w14:paraId="76CCDE8D"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2C82C28E"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13281F" w14:paraId="4937EB1B" w14:textId="77777777" w:rsidTr="003C6498">
        <w:tc>
          <w:tcPr>
            <w:tcW w:w="1271" w:type="dxa"/>
          </w:tcPr>
          <w:p w14:paraId="4136774E" w14:textId="2B8AB5FC" w:rsidR="0013281F" w:rsidRDefault="002D3044" w:rsidP="003C6498">
            <w:pPr>
              <w:rPr>
                <w:rFonts w:eastAsiaTheme="minorEastAsia"/>
                <w:lang w:val="en-US" w:eastAsia="zh-CN"/>
              </w:rPr>
            </w:pPr>
            <w:ins w:id="233" w:author="Samsung" w:date="2021-11-01T17:26:00Z">
              <w:r>
                <w:rPr>
                  <w:rFonts w:eastAsiaTheme="minorEastAsia" w:hint="eastAsia"/>
                  <w:lang w:val="en-US" w:eastAsia="zh-CN"/>
                </w:rPr>
                <w:lastRenderedPageBreak/>
                <w:t>S</w:t>
              </w:r>
              <w:r>
                <w:rPr>
                  <w:rFonts w:eastAsiaTheme="minorEastAsia"/>
                  <w:lang w:val="en-US" w:eastAsia="zh-CN"/>
                </w:rPr>
                <w:t xml:space="preserve">amsung </w:t>
              </w:r>
            </w:ins>
          </w:p>
        </w:tc>
        <w:tc>
          <w:tcPr>
            <w:tcW w:w="7796" w:type="dxa"/>
          </w:tcPr>
          <w:p w14:paraId="507832F3" w14:textId="3BC38885" w:rsidR="002D3044" w:rsidRDefault="002D3044" w:rsidP="003C6498">
            <w:pPr>
              <w:rPr>
                <w:ins w:id="234" w:author="Samsung" w:date="2021-11-01T17:28:00Z"/>
                <w:rFonts w:eastAsiaTheme="minorEastAsia"/>
                <w:lang w:val="en-US" w:eastAsia="zh-CN"/>
              </w:rPr>
            </w:pPr>
            <w:ins w:id="235" w:author="Samsung" w:date="2021-11-01T17:27:00Z">
              <w:r>
                <w:rPr>
                  <w:rFonts w:eastAsiaTheme="minorEastAsia"/>
                  <w:lang w:val="en-US" w:eastAsia="zh-CN"/>
                </w:rPr>
                <w:t>For case 1, compared to Way 1, Way 2 introduces more delay to resume UE to the</w:t>
              </w:r>
            </w:ins>
            <w:ins w:id="236" w:author="Samsung" w:date="2021-11-01T17:28:00Z">
              <w:r w:rsidR="00D75A90">
                <w:rPr>
                  <w:rFonts w:eastAsiaTheme="minorEastAsia"/>
                  <w:lang w:val="en-US" w:eastAsia="zh-CN"/>
                </w:rPr>
                <w:t xml:space="preserve"> CONNECTED status</w:t>
              </w:r>
            </w:ins>
            <w:ins w:id="237" w:author="Samsung" w:date="2021-11-01T17:35:00Z">
              <w:r w:rsidR="00D75A90">
                <w:rPr>
                  <w:rFonts w:eastAsiaTheme="minorEastAsia"/>
                  <w:lang w:val="en-US" w:eastAsia="zh-CN"/>
                </w:rPr>
                <w:t xml:space="preserve">. Since Way 2 results in large delay and Way 1 has no specification impact, it is better to not apply Way 2 for case 1. </w:t>
              </w:r>
            </w:ins>
          </w:p>
          <w:p w14:paraId="0D521D4E" w14:textId="77777777" w:rsidR="002D3044" w:rsidRDefault="002D3044" w:rsidP="003C6498">
            <w:pPr>
              <w:rPr>
                <w:ins w:id="238" w:author="Samsung" w:date="2021-11-01T17:36:00Z"/>
                <w:rFonts w:eastAsiaTheme="minorEastAsia"/>
                <w:lang w:val="en-US" w:eastAsia="zh-CN"/>
              </w:rPr>
            </w:pPr>
            <w:ins w:id="239" w:author="Samsung" w:date="2021-11-01T17:28:00Z">
              <w:r>
                <w:rPr>
                  <w:rFonts w:eastAsiaTheme="minorEastAsia"/>
                  <w:lang w:val="en-US" w:eastAsia="zh-CN"/>
                </w:rPr>
                <w:t xml:space="preserve">For case 2, compared to Way 1, Way 2 has less specification impact although some delays are introduced. </w:t>
              </w:r>
            </w:ins>
          </w:p>
          <w:p w14:paraId="618BBF54" w14:textId="5448783E" w:rsidR="00D75A90" w:rsidRPr="00D75A90" w:rsidRDefault="00D75A90" w:rsidP="00D75A90">
            <w:pPr>
              <w:rPr>
                <w:rFonts w:eastAsiaTheme="minorEastAsia"/>
                <w:b/>
                <w:lang w:val="en-US" w:eastAsia="zh-CN"/>
              </w:rPr>
            </w:pPr>
            <w:ins w:id="240" w:author="Samsung" w:date="2021-11-01T17:36:00Z">
              <w:r w:rsidRPr="00D75A90">
                <w:rPr>
                  <w:rFonts w:eastAsiaTheme="minorEastAsia"/>
                  <w:b/>
                  <w:lang w:val="en-US" w:eastAsia="zh-CN"/>
                </w:rPr>
                <w:t xml:space="preserve">Thus, we prefer to apply Way 2 for Case 2. </w:t>
              </w:r>
            </w:ins>
          </w:p>
        </w:tc>
      </w:tr>
      <w:tr w:rsidR="0013281F" w14:paraId="6EE3C4A7" w14:textId="77777777" w:rsidTr="003C6498">
        <w:tc>
          <w:tcPr>
            <w:tcW w:w="1271" w:type="dxa"/>
          </w:tcPr>
          <w:p w14:paraId="014352BD" w14:textId="40B091D6" w:rsidR="0013281F" w:rsidRDefault="00D61D82" w:rsidP="003C6498">
            <w:pPr>
              <w:rPr>
                <w:rFonts w:eastAsiaTheme="minorEastAsia"/>
                <w:lang w:val="en-US" w:eastAsia="zh-CN"/>
              </w:rPr>
            </w:pPr>
            <w:ins w:id="241" w:author="ZTE" w:date="2021-11-01T20:51:00Z">
              <w:r>
                <w:rPr>
                  <w:rFonts w:eastAsiaTheme="minorEastAsia" w:hint="eastAsia"/>
                  <w:lang w:val="en-US" w:eastAsia="zh-CN"/>
                </w:rPr>
                <w:t>Z</w:t>
              </w:r>
              <w:r>
                <w:rPr>
                  <w:rFonts w:eastAsiaTheme="minorEastAsia"/>
                  <w:lang w:val="en-US" w:eastAsia="zh-CN"/>
                </w:rPr>
                <w:t>TE</w:t>
              </w:r>
            </w:ins>
          </w:p>
        </w:tc>
        <w:tc>
          <w:tcPr>
            <w:tcW w:w="7796" w:type="dxa"/>
          </w:tcPr>
          <w:p w14:paraId="0D8C8AE9" w14:textId="370B4AA5" w:rsidR="00D61D82" w:rsidRDefault="00D61D82" w:rsidP="003C6498">
            <w:pPr>
              <w:rPr>
                <w:ins w:id="242" w:author="ZTE" w:date="2021-11-01T20:52:00Z"/>
                <w:rFonts w:eastAsiaTheme="minorEastAsia"/>
                <w:lang w:val="en-US" w:eastAsia="zh-CN"/>
              </w:rPr>
            </w:pPr>
            <w:ins w:id="243" w:author="ZTE" w:date="2021-11-01T20:51:00Z">
              <w:r>
                <w:rPr>
                  <w:rFonts w:eastAsiaTheme="minorEastAsia"/>
                  <w:lang w:val="en-US" w:eastAsia="zh-CN"/>
                </w:rPr>
                <w:t>According to RAN2 progress, Way 2 can be used in Case 2</w:t>
              </w:r>
            </w:ins>
            <w:ins w:id="244" w:author="ZTE" w:date="2021-11-01T20:52:00Z">
              <w:r>
                <w:rPr>
                  <w:rFonts w:eastAsiaTheme="minorEastAsia"/>
                  <w:lang w:val="en-US" w:eastAsia="zh-CN"/>
                </w:rPr>
                <w:t xml:space="preserve"> for DL/UL non-SDT data </w:t>
              </w:r>
            </w:ins>
            <w:ins w:id="245" w:author="ZTE" w:date="2021-11-01T20:53:00Z">
              <w:r>
                <w:rPr>
                  <w:rFonts w:eastAsiaTheme="minorEastAsia"/>
                  <w:lang w:val="en-US" w:eastAsia="zh-CN"/>
                </w:rPr>
                <w:t>coming.</w:t>
              </w:r>
            </w:ins>
          </w:p>
          <w:p w14:paraId="0EC9CDAB" w14:textId="76BF9180" w:rsidR="0013281F" w:rsidRDefault="00D61D82" w:rsidP="003C6498">
            <w:pPr>
              <w:rPr>
                <w:rFonts w:eastAsiaTheme="minorEastAsia"/>
                <w:lang w:val="en-US" w:eastAsia="zh-CN"/>
              </w:rPr>
            </w:pPr>
            <w:ins w:id="246" w:author="ZTE" w:date="2021-11-01T20:52:00Z">
              <w:r>
                <w:rPr>
                  <w:rFonts w:eastAsiaTheme="minorEastAsia"/>
                  <w:lang w:val="en-US" w:eastAsia="zh-CN"/>
                </w:rPr>
                <w:t>However</w:t>
              </w:r>
            </w:ins>
            <w:ins w:id="247" w:author="ZTE" w:date="2021-11-01T20:53:00Z">
              <w:r>
                <w:rPr>
                  <w:rFonts w:eastAsiaTheme="minorEastAsia"/>
                  <w:lang w:val="en-US" w:eastAsia="zh-CN"/>
                </w:rPr>
                <w:t xml:space="preserve">, </w:t>
              </w:r>
            </w:ins>
            <w:ins w:id="248" w:author="ZTE" w:date="2021-11-01T21:47:00Z">
              <w:r w:rsidR="00A31A10">
                <w:rPr>
                  <w:rFonts w:eastAsiaTheme="minorEastAsia"/>
                  <w:lang w:val="en-US" w:eastAsia="zh-CN"/>
                </w:rPr>
                <w:t>t</w:t>
              </w:r>
            </w:ins>
            <w:ins w:id="249" w:author="ZTE" w:date="2021-11-01T21:48:00Z">
              <w:r w:rsidR="00A31A10">
                <w:rPr>
                  <w:rFonts w:eastAsiaTheme="minorEastAsia"/>
                  <w:lang w:val="en-US" w:eastAsia="zh-CN"/>
                </w:rPr>
                <w:t xml:space="preserve">o be clarification, </w:t>
              </w:r>
            </w:ins>
            <w:ins w:id="250" w:author="ZTE" w:date="2021-11-01T20:53:00Z">
              <w:r>
                <w:rPr>
                  <w:rFonts w:eastAsiaTheme="minorEastAsia"/>
                  <w:lang w:val="en-US" w:eastAsia="zh-CN"/>
                </w:rPr>
                <w:t xml:space="preserve">Way 2 can also be </w:t>
              </w:r>
              <w:r w:rsidR="00EE5724">
                <w:rPr>
                  <w:rFonts w:eastAsiaTheme="minorEastAsia"/>
                  <w:lang w:val="en-US" w:eastAsia="zh-CN"/>
                </w:rPr>
                <w:t xml:space="preserve">used be </w:t>
              </w:r>
            </w:ins>
            <w:ins w:id="251" w:author="ZTE" w:date="2021-11-01T23:47:00Z">
              <w:r w:rsidR="00EE5724">
                <w:rPr>
                  <w:rFonts w:eastAsiaTheme="minorEastAsia"/>
                  <w:lang w:val="en-US" w:eastAsia="zh-CN"/>
                </w:rPr>
                <w:t>C</w:t>
              </w:r>
            </w:ins>
            <w:ins w:id="252" w:author="ZTE" w:date="2021-11-01T20:53:00Z">
              <w:r>
                <w:rPr>
                  <w:rFonts w:eastAsiaTheme="minorEastAsia"/>
                  <w:lang w:val="en-US" w:eastAsia="zh-CN"/>
                </w:rPr>
                <w:t>ase 1</w:t>
              </w:r>
            </w:ins>
            <w:ins w:id="253" w:author="ZTE" w:date="2021-11-01T23:47:00Z">
              <w:r w:rsidR="00EE5724">
                <w:rPr>
                  <w:rFonts w:eastAsiaTheme="minorEastAsia"/>
                  <w:lang w:val="en-US" w:eastAsia="zh-CN"/>
                </w:rPr>
                <w:t>/2</w:t>
              </w:r>
            </w:ins>
            <w:ins w:id="254" w:author="ZTE" w:date="2021-11-01T20:53:00Z">
              <w:r>
                <w:rPr>
                  <w:rFonts w:eastAsiaTheme="minorEastAsia"/>
                  <w:lang w:val="en-US" w:eastAsia="zh-CN"/>
                </w:rPr>
                <w:t xml:space="preserve"> when no</w:t>
              </w:r>
            </w:ins>
            <w:ins w:id="255" w:author="ZTE" w:date="2021-11-01T20:54:00Z">
              <w:r>
                <w:rPr>
                  <w:rFonts w:eastAsiaTheme="minorEastAsia"/>
                  <w:lang w:val="en-US" w:eastAsia="zh-CN"/>
                </w:rPr>
                <w:t xml:space="preserve"> SDT data coming.</w:t>
              </w:r>
            </w:ins>
            <w:ins w:id="256" w:author="ZTE" w:date="2021-11-01T20:52:00Z">
              <w:r>
                <w:rPr>
                  <w:rFonts w:eastAsiaTheme="minorEastAsia"/>
                  <w:lang w:val="en-US" w:eastAsia="zh-CN"/>
                </w:rPr>
                <w:t xml:space="preserve"> </w:t>
              </w:r>
            </w:ins>
          </w:p>
        </w:tc>
      </w:tr>
      <w:tr w:rsidR="0013281F" w14:paraId="08337B40" w14:textId="77777777" w:rsidTr="003C6498">
        <w:tc>
          <w:tcPr>
            <w:tcW w:w="1271" w:type="dxa"/>
          </w:tcPr>
          <w:p w14:paraId="32FC3477" w14:textId="04CE038A" w:rsidR="0013281F" w:rsidRDefault="007E0156" w:rsidP="003C6498">
            <w:pPr>
              <w:rPr>
                <w:rFonts w:eastAsiaTheme="minorEastAsia"/>
                <w:lang w:val="en-US" w:eastAsia="zh-CN"/>
              </w:rPr>
            </w:pPr>
            <w:ins w:id="257" w:author="INTEL-Jaemin" w:date="2021-11-01T21:57:00Z">
              <w:r>
                <w:rPr>
                  <w:rFonts w:eastAsiaTheme="minorEastAsia"/>
                  <w:lang w:val="en-US" w:eastAsia="zh-CN"/>
                </w:rPr>
                <w:t>Intel Corporation</w:t>
              </w:r>
            </w:ins>
          </w:p>
        </w:tc>
        <w:tc>
          <w:tcPr>
            <w:tcW w:w="7796" w:type="dxa"/>
          </w:tcPr>
          <w:p w14:paraId="31333C2E" w14:textId="1C05113C" w:rsidR="0013281F" w:rsidRDefault="007E0156" w:rsidP="003C6498">
            <w:pPr>
              <w:rPr>
                <w:ins w:id="258" w:author="INTEL-Jaemin" w:date="2021-11-01T21:58:00Z"/>
                <w:rFonts w:eastAsiaTheme="minorEastAsia"/>
                <w:lang w:val="en-US" w:eastAsia="zh-CN"/>
              </w:rPr>
            </w:pPr>
            <w:ins w:id="259" w:author="INTEL-Jaemin" w:date="2021-11-01T21:57:00Z">
              <w:r>
                <w:rPr>
                  <w:rFonts w:eastAsiaTheme="minorEastAsia"/>
                  <w:lang w:val="en-US" w:eastAsia="zh-CN"/>
                </w:rPr>
                <w:t xml:space="preserve">There are </w:t>
              </w:r>
            </w:ins>
            <w:ins w:id="260" w:author="INTEL-Jaemin" w:date="2021-11-01T21:58:00Z">
              <w:r>
                <w:rPr>
                  <w:rFonts w:eastAsiaTheme="minorEastAsia"/>
                  <w:lang w:val="en-US" w:eastAsia="zh-CN"/>
                </w:rPr>
                <w:t>several ways for different cases</w:t>
              </w:r>
            </w:ins>
            <w:ins w:id="261" w:author="INTEL-Jaemin" w:date="2021-11-01T21:57:00Z">
              <w:r>
                <w:rPr>
                  <w:rFonts w:eastAsiaTheme="minorEastAsia"/>
                  <w:lang w:val="en-US" w:eastAsia="zh-CN"/>
                </w:rPr>
                <w:t xml:space="preserve"> that I started to feel I am lost. </w:t>
              </w:r>
            </w:ins>
          </w:p>
          <w:p w14:paraId="107589C8" w14:textId="4192554F" w:rsidR="007E0156" w:rsidRPr="00A31A10" w:rsidRDefault="007E0156" w:rsidP="003C6498">
            <w:pPr>
              <w:rPr>
                <w:rFonts w:eastAsiaTheme="minorEastAsia"/>
                <w:lang w:val="en-US" w:eastAsia="zh-CN"/>
              </w:rPr>
            </w:pPr>
            <w:ins w:id="262" w:author="INTEL-Jaemin" w:date="2021-11-01T21:58:00Z">
              <w:r>
                <w:rPr>
                  <w:rFonts w:eastAsiaTheme="minorEastAsia"/>
                  <w:lang w:val="en-US" w:eastAsia="zh-CN"/>
                </w:rPr>
                <w:t xml:space="preserve">Anyway, we think ZTE's understanding is correct and aligned with RAN2. </w:t>
              </w:r>
            </w:ins>
          </w:p>
        </w:tc>
      </w:tr>
      <w:tr w:rsidR="00F91A8B" w14:paraId="43D54CA3" w14:textId="77777777" w:rsidTr="003C6498">
        <w:tc>
          <w:tcPr>
            <w:tcW w:w="1271" w:type="dxa"/>
          </w:tcPr>
          <w:p w14:paraId="3A0C0591" w14:textId="3EAF8092" w:rsidR="00F91A8B" w:rsidRDefault="00F91A8B" w:rsidP="003C6498">
            <w:pPr>
              <w:rPr>
                <w:rFonts w:eastAsiaTheme="minorEastAsia"/>
                <w:lang w:val="en-US" w:eastAsia="zh-CN"/>
              </w:rPr>
            </w:pPr>
            <w:ins w:id="263" w:author="CATT" w:date="2021-11-02T14:38:00Z">
              <w:r>
                <w:rPr>
                  <w:rFonts w:eastAsiaTheme="minorEastAsia" w:hint="eastAsia"/>
                  <w:lang w:val="en-US" w:eastAsia="zh-CN"/>
                </w:rPr>
                <w:t>CATT</w:t>
              </w:r>
            </w:ins>
          </w:p>
        </w:tc>
        <w:tc>
          <w:tcPr>
            <w:tcW w:w="7796" w:type="dxa"/>
          </w:tcPr>
          <w:p w14:paraId="7A3E51CE" w14:textId="6DE44032" w:rsidR="00F91A8B" w:rsidRDefault="00F91A8B" w:rsidP="003C6498">
            <w:pPr>
              <w:rPr>
                <w:rFonts w:eastAsiaTheme="minorEastAsia"/>
                <w:lang w:val="en-US" w:eastAsia="zh-CN"/>
              </w:rPr>
            </w:pPr>
            <w:ins w:id="264" w:author="CATT" w:date="2021-11-02T14:38:00Z">
              <w:r>
                <w:rPr>
                  <w:rFonts w:eastAsiaTheme="minorEastAsia" w:hint="eastAsia"/>
                  <w:lang w:val="en-US" w:eastAsia="zh-CN"/>
                </w:rPr>
                <w:t>Share the view with Samsung.</w:t>
              </w:r>
            </w:ins>
          </w:p>
        </w:tc>
      </w:tr>
      <w:tr w:rsidR="00F91A8B" w14:paraId="79A6734E" w14:textId="77777777" w:rsidTr="003C6498">
        <w:tc>
          <w:tcPr>
            <w:tcW w:w="1271" w:type="dxa"/>
          </w:tcPr>
          <w:p w14:paraId="68E9EC58" w14:textId="3BFF2AC4" w:rsidR="00F91A8B" w:rsidRPr="0009327F" w:rsidRDefault="0009327F" w:rsidP="003C6498">
            <w:pPr>
              <w:rPr>
                <w:rFonts w:eastAsia="맑은 고딕"/>
                <w:lang w:val="en-US" w:eastAsia="ko-KR"/>
                <w:rPrChange w:id="265" w:author="Seokjung_LGE" w:date="2021-11-03T09:53:00Z">
                  <w:rPr>
                    <w:rFonts w:eastAsiaTheme="minorEastAsia"/>
                    <w:lang w:val="en-US" w:eastAsia="zh-CN"/>
                  </w:rPr>
                </w:rPrChange>
              </w:rPr>
            </w:pPr>
            <w:ins w:id="266" w:author="Seokjung_LGE" w:date="2021-11-03T09:53:00Z">
              <w:r>
                <w:rPr>
                  <w:rFonts w:eastAsia="맑은 고딕" w:hint="eastAsia"/>
                  <w:lang w:val="en-US" w:eastAsia="ko-KR"/>
                </w:rPr>
                <w:t>LGE</w:t>
              </w:r>
            </w:ins>
          </w:p>
        </w:tc>
        <w:tc>
          <w:tcPr>
            <w:tcW w:w="7796" w:type="dxa"/>
          </w:tcPr>
          <w:p w14:paraId="67C9FD51" w14:textId="5CCC113F" w:rsidR="00F91A8B" w:rsidRDefault="00E82EEE" w:rsidP="003C6498">
            <w:pPr>
              <w:rPr>
                <w:ins w:id="267" w:author="Seokjung_LGE" w:date="2021-11-03T10:03:00Z"/>
                <w:rFonts w:eastAsia="맑은 고딕"/>
                <w:lang w:val="en-US" w:eastAsia="ko-KR"/>
              </w:rPr>
            </w:pPr>
            <w:ins w:id="268" w:author="Seokjung_LGE" w:date="2021-11-03T10:03:00Z">
              <w:r>
                <w:rPr>
                  <w:rFonts w:eastAsia="맑은 고딕"/>
                  <w:lang w:val="en-US" w:eastAsia="ko-KR"/>
                </w:rPr>
                <w:t>C</w:t>
              </w:r>
              <w:r>
                <w:rPr>
                  <w:rFonts w:eastAsia="맑은 고딕" w:hint="eastAsia"/>
                  <w:lang w:val="en-US" w:eastAsia="ko-KR"/>
                </w:rPr>
                <w:t xml:space="preserve">ase </w:t>
              </w:r>
              <w:r>
                <w:rPr>
                  <w:rFonts w:eastAsia="맑은 고딕"/>
                  <w:lang w:val="en-US" w:eastAsia="ko-KR"/>
                </w:rPr>
                <w:t>1 and case 2 are unclear</w:t>
              </w:r>
            </w:ins>
            <w:ins w:id="269" w:author="Seokjung_LGE" w:date="2021-11-03T10:18:00Z">
              <w:r w:rsidR="00F270F4">
                <w:rPr>
                  <w:rFonts w:eastAsia="맑은 고딕"/>
                  <w:lang w:val="en-US" w:eastAsia="ko-KR"/>
                </w:rPr>
                <w:t xml:space="preserve"> to us</w:t>
              </w:r>
            </w:ins>
            <w:ins w:id="270" w:author="Seokjung_LGE" w:date="2021-11-03T10:03:00Z">
              <w:r>
                <w:rPr>
                  <w:rFonts w:eastAsia="맑은 고딕"/>
                  <w:lang w:val="en-US" w:eastAsia="ko-KR"/>
                </w:rPr>
                <w:t>.</w:t>
              </w:r>
            </w:ins>
          </w:p>
          <w:p w14:paraId="5C744465" w14:textId="59331455" w:rsidR="00E82EEE" w:rsidRDefault="00E82EEE">
            <w:pPr>
              <w:rPr>
                <w:ins w:id="271" w:author="Seokjung_LGE" w:date="2021-11-03T10:20:00Z"/>
                <w:rFonts w:eastAsia="맑은 고딕"/>
                <w:lang w:val="en-US" w:eastAsia="ko-KR"/>
              </w:rPr>
            </w:pPr>
            <w:ins w:id="272" w:author="Seokjung_LGE" w:date="2021-11-03T10:03:00Z">
              <w:r>
                <w:rPr>
                  <w:rFonts w:eastAsia="맑은 고딕"/>
                  <w:lang w:val="en-US" w:eastAsia="ko-KR"/>
                </w:rPr>
                <w:t xml:space="preserve">If the </w:t>
              </w:r>
            </w:ins>
            <w:ins w:id="273" w:author="Seokjung_LGE" w:date="2021-11-03T10:38:00Z">
              <w:r w:rsidR="002D72FB">
                <w:rPr>
                  <w:rFonts w:eastAsia="맑은 고딕"/>
                  <w:lang w:val="en-US" w:eastAsia="ko-KR"/>
                </w:rPr>
                <w:t>new</w:t>
              </w:r>
            </w:ins>
            <w:ins w:id="274" w:author="Seokjung_LGE" w:date="2021-11-03T10:03:00Z">
              <w:r>
                <w:rPr>
                  <w:rFonts w:eastAsia="맑은 고딕"/>
                  <w:lang w:val="en-US" w:eastAsia="ko-KR"/>
                </w:rPr>
                <w:t xml:space="preserve"> gNB</w:t>
              </w:r>
            </w:ins>
            <w:ins w:id="275" w:author="Seokjung_LGE" w:date="2021-11-03T10:38:00Z">
              <w:r w:rsidR="002D72FB">
                <w:rPr>
                  <w:rFonts w:eastAsia="맑은 고딕"/>
                  <w:lang w:val="en-US" w:eastAsia="ko-KR"/>
                </w:rPr>
                <w:t xml:space="preserve"> (</w:t>
              </w:r>
              <w:r w:rsidR="002D72FB" w:rsidRPr="002D72FB">
                <w:rPr>
                  <w:rFonts w:eastAsia="맑은 고딕"/>
                  <w:lang w:val="en-US" w:eastAsia="ko-KR"/>
                </w:rPr>
                <w:t xml:space="preserve">other than the </w:t>
              </w:r>
            </w:ins>
            <w:ins w:id="276" w:author="Seokjung_LGE" w:date="2021-11-03T10:39:00Z">
              <w:r w:rsidR="002D72FB">
                <w:rPr>
                  <w:rFonts w:eastAsia="맑은 고딕"/>
                  <w:lang w:val="en-US" w:eastAsia="ko-KR"/>
                </w:rPr>
                <w:t>anchor</w:t>
              </w:r>
            </w:ins>
            <w:ins w:id="277" w:author="Seokjung_LGE" w:date="2021-11-03T10:38:00Z">
              <w:r w:rsidR="002D72FB" w:rsidRPr="002D72FB">
                <w:rPr>
                  <w:rFonts w:eastAsia="맑은 고딕"/>
                  <w:lang w:val="en-US" w:eastAsia="ko-KR"/>
                </w:rPr>
                <w:t xml:space="preserve"> gNB</w:t>
              </w:r>
              <w:r w:rsidR="002D72FB">
                <w:rPr>
                  <w:rFonts w:eastAsia="맑은 고딕"/>
                  <w:lang w:val="en-US" w:eastAsia="ko-KR"/>
                </w:rPr>
                <w:t>)</w:t>
              </w:r>
            </w:ins>
            <w:ins w:id="278" w:author="Seokjung_LGE" w:date="2021-11-03T10:03:00Z">
              <w:r>
                <w:rPr>
                  <w:rFonts w:eastAsia="맑은 고딕"/>
                  <w:lang w:val="en-US" w:eastAsia="ko-KR"/>
                </w:rPr>
                <w:t xml:space="preserve"> </w:t>
              </w:r>
            </w:ins>
            <w:ins w:id="279" w:author="Seokjung_LGE" w:date="2021-11-03T10:04:00Z">
              <w:r>
                <w:rPr>
                  <w:rFonts w:eastAsia="맑은 고딕"/>
                  <w:lang w:val="en-US" w:eastAsia="ko-KR"/>
                </w:rPr>
                <w:t xml:space="preserve">already </w:t>
              </w:r>
            </w:ins>
            <w:ins w:id="280" w:author="Seokjung_LGE" w:date="2021-11-03T10:03:00Z">
              <w:r>
                <w:rPr>
                  <w:rFonts w:eastAsia="맑은 고딕"/>
                  <w:lang w:val="en-US" w:eastAsia="ko-KR"/>
                </w:rPr>
                <w:t xml:space="preserve">receives the UE context </w:t>
              </w:r>
            </w:ins>
            <w:ins w:id="281" w:author="Seokjung_LGE" w:date="2021-11-03T10:04:00Z">
              <w:r>
                <w:rPr>
                  <w:rFonts w:eastAsia="맑은 고딕"/>
                  <w:lang w:val="en-US" w:eastAsia="ko-KR"/>
                </w:rPr>
                <w:t xml:space="preserve">from </w:t>
              </w:r>
              <w:r w:rsidR="00F270F4">
                <w:rPr>
                  <w:rFonts w:eastAsia="맑은 고딕"/>
                  <w:lang w:val="en-US" w:eastAsia="ko-KR"/>
                </w:rPr>
                <w:t xml:space="preserve">the anchor gNB based on Retrieve UE Context procedure, </w:t>
              </w:r>
            </w:ins>
            <w:ins w:id="282" w:author="Seokjung_LGE" w:date="2021-11-03T10:20:00Z">
              <w:r w:rsidR="00D70734" w:rsidRPr="00D70734">
                <w:rPr>
                  <w:rFonts w:eastAsia="맑은 고딕"/>
                  <w:lang w:val="en-US" w:eastAsia="ko-KR"/>
                </w:rPr>
                <w:t xml:space="preserve">we think that there is no need to re-initiate another RRC Resume procedure because the </w:t>
              </w:r>
            </w:ins>
            <w:ins w:id="283" w:author="Seokjung_LGE" w:date="2021-11-03T10:39:00Z">
              <w:r w:rsidR="002D72FB">
                <w:rPr>
                  <w:rFonts w:eastAsia="맑은 고딕"/>
                  <w:lang w:val="en-US" w:eastAsia="ko-KR"/>
                </w:rPr>
                <w:t>new</w:t>
              </w:r>
            </w:ins>
            <w:ins w:id="284" w:author="Seokjung_LGE" w:date="2021-11-03T10:20:00Z">
              <w:r w:rsidR="00D70734" w:rsidRPr="00D70734">
                <w:rPr>
                  <w:rFonts w:eastAsia="맑은 고딕"/>
                  <w:lang w:val="en-US" w:eastAsia="ko-KR"/>
                </w:rPr>
                <w:t xml:space="preserve"> gNB can send </w:t>
              </w:r>
              <w:proofErr w:type="spellStart"/>
              <w:r w:rsidR="00D70734" w:rsidRPr="002D72FB">
                <w:rPr>
                  <w:rFonts w:eastAsia="맑은 고딕"/>
                  <w:i/>
                  <w:lang w:val="en-US" w:eastAsia="ko-KR"/>
                  <w:rPrChange w:id="285" w:author="Seokjung_LGE" w:date="2021-11-03T10:39:00Z">
                    <w:rPr>
                      <w:rFonts w:eastAsia="맑은 고딕"/>
                      <w:lang w:val="en-US" w:eastAsia="ko-KR"/>
                    </w:rPr>
                  </w:rPrChange>
                </w:rPr>
                <w:t>RRCResume</w:t>
              </w:r>
              <w:proofErr w:type="spellEnd"/>
              <w:r w:rsidR="00D70734" w:rsidRPr="00D70734">
                <w:rPr>
                  <w:rFonts w:eastAsia="맑은 고딕"/>
                  <w:lang w:val="en-US" w:eastAsia="ko-KR"/>
                </w:rPr>
                <w:t xml:space="preserve"> message to UE as in </w:t>
              </w:r>
              <w:proofErr w:type="spellStart"/>
              <w:r w:rsidR="00D70734" w:rsidRPr="00D70734">
                <w:rPr>
                  <w:rFonts w:eastAsia="맑은 고딕"/>
                  <w:lang w:val="en-US" w:eastAsia="ko-KR"/>
                </w:rPr>
                <w:t>Way</w:t>
              </w:r>
              <w:proofErr w:type="spellEnd"/>
              <w:r w:rsidR="00D70734" w:rsidRPr="00D70734">
                <w:rPr>
                  <w:rFonts w:eastAsia="맑은 고딕"/>
                  <w:lang w:val="en-US" w:eastAsia="ko-KR"/>
                </w:rPr>
                <w:t xml:space="preserve"> 1.</w:t>
              </w:r>
            </w:ins>
          </w:p>
          <w:p w14:paraId="711CD1B8" w14:textId="73EC1F60" w:rsidR="00D70734" w:rsidRPr="00E82EEE" w:rsidRDefault="00D70734">
            <w:pPr>
              <w:rPr>
                <w:rFonts w:eastAsia="맑은 고딕"/>
                <w:lang w:val="en-US" w:eastAsia="ko-KR"/>
                <w:rPrChange w:id="286" w:author="Seokjung_LGE" w:date="2021-11-03T10:03:00Z">
                  <w:rPr>
                    <w:rFonts w:eastAsiaTheme="minorEastAsia"/>
                    <w:lang w:val="en-US" w:eastAsia="zh-CN"/>
                  </w:rPr>
                </w:rPrChange>
              </w:rPr>
            </w:pPr>
            <w:ins w:id="287" w:author="Seokjung_LGE" w:date="2021-11-03T10:20:00Z">
              <w:r>
                <w:rPr>
                  <w:rFonts w:eastAsia="맑은 고딕"/>
                  <w:lang w:val="en-US" w:eastAsia="ko-KR"/>
                </w:rPr>
                <w:t>For case 2, Way 2 should be supported based on RAN2 agreements.</w:t>
              </w:r>
            </w:ins>
          </w:p>
        </w:tc>
      </w:tr>
      <w:tr w:rsidR="00F91A8B" w14:paraId="21F72321" w14:textId="77777777" w:rsidTr="003C6498">
        <w:tc>
          <w:tcPr>
            <w:tcW w:w="1271" w:type="dxa"/>
          </w:tcPr>
          <w:p w14:paraId="01A27418" w14:textId="1641FB62" w:rsidR="00F91A8B" w:rsidRDefault="009467A7" w:rsidP="003C6498">
            <w:pPr>
              <w:rPr>
                <w:rFonts w:eastAsiaTheme="minorEastAsia"/>
                <w:lang w:val="en-US" w:eastAsia="zh-CN"/>
              </w:rPr>
            </w:pPr>
            <w:ins w:id="288" w:author="Huawei" w:date="2021-11-04T16:39:00Z">
              <w:r>
                <w:rPr>
                  <w:rFonts w:eastAsiaTheme="minorEastAsia" w:hint="eastAsia"/>
                  <w:lang w:val="en-US" w:eastAsia="zh-CN"/>
                </w:rPr>
                <w:t>H</w:t>
              </w:r>
              <w:r>
                <w:rPr>
                  <w:rFonts w:eastAsiaTheme="minorEastAsia"/>
                  <w:lang w:val="en-US" w:eastAsia="zh-CN"/>
                </w:rPr>
                <w:t>uawei</w:t>
              </w:r>
            </w:ins>
          </w:p>
        </w:tc>
        <w:tc>
          <w:tcPr>
            <w:tcW w:w="7796" w:type="dxa"/>
          </w:tcPr>
          <w:p w14:paraId="6144808F" w14:textId="2F134672" w:rsidR="009467A7" w:rsidRDefault="009467A7" w:rsidP="009467A7">
            <w:pPr>
              <w:rPr>
                <w:ins w:id="289" w:author="Huawei" w:date="2021-11-04T16:40:00Z"/>
                <w:rFonts w:eastAsiaTheme="minorEastAsia"/>
                <w:lang w:val="en-US" w:eastAsia="zh-CN"/>
              </w:rPr>
            </w:pPr>
            <w:ins w:id="290" w:author="Huawei" w:date="2021-11-04T16:39:00Z">
              <w:r>
                <w:rPr>
                  <w:rFonts w:eastAsiaTheme="minorEastAsia"/>
                  <w:lang w:val="en-US" w:eastAsia="zh-CN"/>
                </w:rPr>
                <w:t xml:space="preserve">For case 1, </w:t>
              </w:r>
            </w:ins>
            <w:ins w:id="291" w:author="Huawei" w:date="2021-11-04T16:40:00Z">
              <w:r>
                <w:rPr>
                  <w:rFonts w:eastAsiaTheme="minorEastAsia"/>
                  <w:lang w:val="en-US" w:eastAsia="zh-CN"/>
                </w:rPr>
                <w:t xml:space="preserve">up to the </w:t>
              </w:r>
            </w:ins>
            <w:ins w:id="292" w:author="Huawei" w:date="2021-11-04T16:39:00Z">
              <w:r>
                <w:rPr>
                  <w:rFonts w:eastAsiaTheme="minorEastAsia"/>
                  <w:lang w:val="en-US" w:eastAsia="zh-CN"/>
                </w:rPr>
                <w:t>new anchor</w:t>
              </w:r>
            </w:ins>
            <w:ins w:id="293" w:author="Huawei" w:date="2021-11-04T16:41:00Z">
              <w:r>
                <w:rPr>
                  <w:rFonts w:eastAsiaTheme="minorEastAsia"/>
                  <w:lang w:val="en-US" w:eastAsia="zh-CN"/>
                </w:rPr>
                <w:t xml:space="preserve"> (serving)</w:t>
              </w:r>
            </w:ins>
            <w:ins w:id="294" w:author="Huawei" w:date="2021-11-04T16:39:00Z">
              <w:r>
                <w:rPr>
                  <w:rFonts w:eastAsiaTheme="minorEastAsia"/>
                  <w:lang w:val="en-US" w:eastAsia="zh-CN"/>
                </w:rPr>
                <w:t xml:space="preserve"> gNB</w:t>
              </w:r>
            </w:ins>
            <w:ins w:id="295" w:author="Huawei" w:date="2021-11-04T16:40:00Z">
              <w:r>
                <w:rPr>
                  <w:rFonts w:eastAsiaTheme="minorEastAsia"/>
                  <w:lang w:val="en-US" w:eastAsia="zh-CN"/>
                </w:rPr>
                <w:t xml:space="preserve"> implementation.</w:t>
              </w:r>
            </w:ins>
          </w:p>
          <w:p w14:paraId="504C80D4" w14:textId="22F83E5D" w:rsidR="00F91A8B" w:rsidRDefault="009467A7" w:rsidP="009467A7">
            <w:pPr>
              <w:rPr>
                <w:rFonts w:eastAsiaTheme="minorEastAsia"/>
                <w:lang w:val="en-US" w:eastAsia="zh-CN"/>
              </w:rPr>
            </w:pPr>
            <w:ins w:id="296" w:author="Huawei" w:date="2021-11-04T16:40:00Z">
              <w:r>
                <w:rPr>
                  <w:rFonts w:eastAsiaTheme="minorEastAsia"/>
                  <w:lang w:val="en-US" w:eastAsia="zh-CN"/>
                </w:rPr>
                <w:t>For case 2, way 2 has to be used.</w:t>
              </w:r>
            </w:ins>
            <w:ins w:id="297" w:author="Huawei" w:date="2021-11-04T16:41:00Z">
              <w:r>
                <w:rPr>
                  <w:rFonts w:eastAsiaTheme="minorEastAsia"/>
                  <w:lang w:val="en-US" w:eastAsia="zh-CN"/>
                </w:rPr>
                <w:t xml:space="preserve"> RAN2 agreed that way 2 can be used upon the UL non-SDT data arrival in case of </w:t>
              </w:r>
              <w:proofErr w:type="spellStart"/>
              <w:r>
                <w:rPr>
                  <w:rFonts w:eastAsiaTheme="minorEastAsia"/>
                  <w:lang w:val="en-US" w:eastAsia="zh-CN"/>
                </w:rPr>
                <w:t>w.o</w:t>
              </w:r>
              <w:proofErr w:type="spellEnd"/>
              <w:r>
                <w:rPr>
                  <w:rFonts w:eastAsiaTheme="minorEastAsia"/>
                  <w:lang w:val="en-US" w:eastAsia="zh-CN"/>
                </w:rPr>
                <w:t xml:space="preserve"> anchor relocation the data has been forwarded to the anchor gNB. And in our view that upon DL non-SDT data arrival, the anchor gNB can apply the same handling.</w:t>
              </w:r>
            </w:ins>
            <w:ins w:id="298" w:author="Huawei" w:date="2021-11-04T16:39:00Z">
              <w:r>
                <w:rPr>
                  <w:rFonts w:eastAsiaTheme="minorEastAsia"/>
                  <w:lang w:val="en-US" w:eastAsia="zh-CN"/>
                </w:rPr>
                <w:t xml:space="preserve"> </w:t>
              </w:r>
            </w:ins>
          </w:p>
        </w:tc>
      </w:tr>
      <w:tr w:rsidR="00F91A8B" w14:paraId="66B012B4" w14:textId="77777777" w:rsidTr="003C6498">
        <w:tc>
          <w:tcPr>
            <w:tcW w:w="1271" w:type="dxa"/>
          </w:tcPr>
          <w:p w14:paraId="210B6D53" w14:textId="4D3FE7A7" w:rsidR="00F91A8B" w:rsidRDefault="00CC1AEA" w:rsidP="003C6498">
            <w:pPr>
              <w:rPr>
                <w:rFonts w:eastAsiaTheme="minorEastAsia"/>
                <w:lang w:val="en-US" w:eastAsia="zh-CN"/>
              </w:rPr>
            </w:pPr>
            <w:ins w:id="299" w:author="Ericsson user" w:date="2021-11-04T12:54:00Z">
              <w:r>
                <w:rPr>
                  <w:rFonts w:eastAsiaTheme="minorEastAsia"/>
                  <w:lang w:val="en-US" w:eastAsia="zh-CN"/>
                </w:rPr>
                <w:t>E///</w:t>
              </w:r>
            </w:ins>
          </w:p>
        </w:tc>
        <w:tc>
          <w:tcPr>
            <w:tcW w:w="7796" w:type="dxa"/>
          </w:tcPr>
          <w:p w14:paraId="4E6DD5CE" w14:textId="648EAC6C" w:rsidR="00F91A8B" w:rsidRPr="00A31A10" w:rsidRDefault="00481402" w:rsidP="003C6498">
            <w:pPr>
              <w:rPr>
                <w:rFonts w:eastAsiaTheme="minorEastAsia"/>
                <w:lang w:val="en-US" w:eastAsia="zh-CN"/>
              </w:rPr>
            </w:pPr>
            <w:ins w:id="300" w:author="Ericsson user" w:date="2021-11-04T12:55:00Z">
              <w:r>
                <w:rPr>
                  <w:rFonts w:eastAsiaTheme="minorEastAsia"/>
                  <w:lang w:val="en-US" w:eastAsia="zh-CN"/>
                </w:rPr>
                <w:t xml:space="preserve">Both cases are possible </w:t>
              </w:r>
            </w:ins>
            <w:ins w:id="301" w:author="Ericsson user" w:date="2021-11-04T12:56:00Z">
              <w:r w:rsidR="009E2F8C">
                <w:rPr>
                  <w:rFonts w:eastAsiaTheme="minorEastAsia"/>
                  <w:lang w:val="en-US" w:eastAsia="zh-CN"/>
                </w:rPr>
                <w:t xml:space="preserve">in </w:t>
              </w:r>
            </w:ins>
            <w:proofErr w:type="spellStart"/>
            <w:ins w:id="302" w:author="Ericsson user" w:date="2021-11-04T12:55:00Z">
              <w:r>
                <w:rPr>
                  <w:rFonts w:eastAsiaTheme="minorEastAsia"/>
                  <w:lang w:val="en-US" w:eastAsia="zh-CN"/>
                </w:rPr>
                <w:t>Way</w:t>
              </w:r>
              <w:proofErr w:type="spellEnd"/>
              <w:r>
                <w:rPr>
                  <w:rFonts w:eastAsiaTheme="minorEastAsia"/>
                  <w:lang w:val="en-US" w:eastAsia="zh-CN"/>
                </w:rPr>
                <w:t xml:space="preserve"> 2.</w:t>
              </w:r>
            </w:ins>
          </w:p>
        </w:tc>
      </w:tr>
      <w:tr w:rsidR="00F91A8B" w14:paraId="467C95CD" w14:textId="77777777" w:rsidTr="003C6498">
        <w:tc>
          <w:tcPr>
            <w:tcW w:w="1271" w:type="dxa"/>
          </w:tcPr>
          <w:p w14:paraId="268DE293" w14:textId="23F92278" w:rsidR="00F91A8B" w:rsidRDefault="006605EF" w:rsidP="003C6498">
            <w:pPr>
              <w:rPr>
                <w:rFonts w:eastAsiaTheme="minorEastAsia"/>
                <w:lang w:val="en-US" w:eastAsia="zh-CN"/>
              </w:rPr>
            </w:pPr>
            <w:ins w:id="303" w:author="Nok-2" w:date="2021-11-04T19:44:00Z">
              <w:r>
                <w:rPr>
                  <w:rFonts w:eastAsiaTheme="minorEastAsia"/>
                  <w:lang w:val="en-US" w:eastAsia="zh-CN"/>
                </w:rPr>
                <w:t xml:space="preserve">Nokia </w:t>
              </w:r>
            </w:ins>
          </w:p>
        </w:tc>
        <w:tc>
          <w:tcPr>
            <w:tcW w:w="7796" w:type="dxa"/>
          </w:tcPr>
          <w:p w14:paraId="2C39F519" w14:textId="32FA4BF6" w:rsidR="00F91A8B" w:rsidRDefault="00C13E61" w:rsidP="003C6498">
            <w:pPr>
              <w:rPr>
                <w:rFonts w:eastAsiaTheme="minorEastAsia"/>
                <w:lang w:val="en-US" w:eastAsia="zh-CN"/>
              </w:rPr>
            </w:pPr>
            <w:ins w:id="304" w:author="Nok-2" w:date="2021-11-04T19:47:00Z">
              <w:r>
                <w:rPr>
                  <w:rFonts w:eastAsiaTheme="minorEastAsia"/>
                  <w:lang w:val="en-US" w:eastAsia="zh-CN"/>
                </w:rPr>
                <w:t>Way 2 can be used in both cases.</w:t>
              </w:r>
            </w:ins>
          </w:p>
        </w:tc>
      </w:tr>
      <w:tr w:rsidR="00915732" w14:paraId="43EF9534" w14:textId="77777777" w:rsidTr="003C6498">
        <w:trPr>
          <w:ins w:id="305" w:author="Lenovo" w:date="2021-11-05T09:16:00Z"/>
        </w:trPr>
        <w:tc>
          <w:tcPr>
            <w:tcW w:w="1271" w:type="dxa"/>
          </w:tcPr>
          <w:p w14:paraId="5F6DA0FD" w14:textId="40098B67" w:rsidR="00915732" w:rsidRDefault="00915732" w:rsidP="003C6498">
            <w:pPr>
              <w:rPr>
                <w:ins w:id="306" w:author="Lenovo" w:date="2021-11-05T09:16:00Z"/>
                <w:rFonts w:eastAsiaTheme="minorEastAsia"/>
                <w:lang w:val="en-US" w:eastAsia="zh-CN"/>
              </w:rPr>
            </w:pPr>
            <w:ins w:id="307" w:author="Lenovo" w:date="2021-11-05T09:16:00Z">
              <w:r>
                <w:rPr>
                  <w:rFonts w:eastAsiaTheme="minorEastAsia" w:hint="eastAsia"/>
                  <w:lang w:val="en-US" w:eastAsia="zh-CN"/>
                </w:rPr>
                <w:t>L</w:t>
              </w:r>
              <w:r>
                <w:rPr>
                  <w:rFonts w:eastAsiaTheme="minorEastAsia"/>
                  <w:lang w:val="en-US" w:eastAsia="zh-CN"/>
                </w:rPr>
                <w:t>enovo, Motorola Mobility</w:t>
              </w:r>
            </w:ins>
          </w:p>
        </w:tc>
        <w:tc>
          <w:tcPr>
            <w:tcW w:w="7796" w:type="dxa"/>
          </w:tcPr>
          <w:p w14:paraId="0BC5F25D" w14:textId="71A87A13" w:rsidR="00915732" w:rsidRDefault="00915732" w:rsidP="003C6498">
            <w:pPr>
              <w:rPr>
                <w:ins w:id="308" w:author="Lenovo" w:date="2021-11-05T09:16:00Z"/>
                <w:rFonts w:eastAsiaTheme="minorEastAsia"/>
                <w:lang w:val="en-US" w:eastAsia="zh-CN"/>
              </w:rPr>
            </w:pPr>
            <w:ins w:id="309" w:author="Lenovo" w:date="2021-11-05T09:16:00Z">
              <w:r>
                <w:rPr>
                  <w:rFonts w:eastAsiaTheme="minorEastAsia" w:hint="eastAsia"/>
                  <w:lang w:val="en-US" w:eastAsia="zh-CN"/>
                </w:rPr>
                <w:t>W</w:t>
              </w:r>
              <w:r>
                <w:rPr>
                  <w:rFonts w:eastAsiaTheme="minorEastAsia"/>
                  <w:lang w:val="en-US" w:eastAsia="zh-CN"/>
                </w:rPr>
                <w:t>ay 2 can be used for both cases. But on</w:t>
              </w:r>
            </w:ins>
            <w:ins w:id="310" w:author="Lenovo" w:date="2021-11-05T09:17:00Z">
              <w:r>
                <w:rPr>
                  <w:rFonts w:eastAsiaTheme="minorEastAsia"/>
                  <w:lang w:val="en-US" w:eastAsia="zh-CN"/>
                </w:rPr>
                <w:t>ly way 2 is used for case 2.</w:t>
              </w:r>
            </w:ins>
          </w:p>
        </w:tc>
      </w:tr>
    </w:tbl>
    <w:p w14:paraId="42BD5D14" w14:textId="77777777" w:rsidR="0013281F" w:rsidRDefault="0013281F" w:rsidP="0013281F">
      <w:pPr>
        <w:rPr>
          <w:rFonts w:eastAsiaTheme="minorEastAsia"/>
          <w:lang w:eastAsia="zh-CN"/>
        </w:rPr>
      </w:pPr>
    </w:p>
    <w:p w14:paraId="3807026E" w14:textId="0C5477C3" w:rsidR="00781F44" w:rsidRPr="005F722C" w:rsidRDefault="00781F44" w:rsidP="0013281F">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1F8336AE" w14:textId="58BF87D6" w:rsidR="00781F44" w:rsidRDefault="00781F44" w:rsidP="0013281F">
      <w:pPr>
        <w:rPr>
          <w:rFonts w:eastAsiaTheme="minorEastAsia"/>
          <w:lang w:val="en-US" w:eastAsia="zh-CN"/>
        </w:rPr>
      </w:pPr>
      <w:r>
        <w:rPr>
          <w:rFonts w:eastAsiaTheme="minorEastAsia"/>
          <w:lang w:eastAsia="zh-CN"/>
        </w:rPr>
        <w:t>Way 2:</w:t>
      </w:r>
      <w:r w:rsidRPr="00781F44">
        <w:rPr>
          <w:rFonts w:eastAsiaTheme="minorEastAsia"/>
          <w:lang w:eastAsia="zh-CN"/>
        </w:rPr>
        <w:t xml:space="preserve"> </w:t>
      </w:r>
      <w:r w:rsidRPr="00781F44">
        <w:rPr>
          <w:rFonts w:eastAsiaTheme="minorEastAsia"/>
          <w:lang w:val="en-US" w:eastAsia="zh-CN"/>
        </w:rPr>
        <w:t xml:space="preserve">sending </w:t>
      </w:r>
      <w:proofErr w:type="spellStart"/>
      <w:r w:rsidRPr="00781F44">
        <w:rPr>
          <w:rFonts w:eastAsiaTheme="minorEastAsia"/>
          <w:lang w:val="en-US" w:eastAsia="zh-CN"/>
        </w:rPr>
        <w:t>RRCRelease</w:t>
      </w:r>
      <w:proofErr w:type="spellEnd"/>
      <w:r w:rsidRPr="00781F44">
        <w:rPr>
          <w:rFonts w:eastAsiaTheme="minorEastAsia"/>
          <w:lang w:val="en-US" w:eastAsia="zh-CN"/>
        </w:rPr>
        <w:t xml:space="preserve"> message to end SDT session first, and then another RRC Resume procedure is triggered</w:t>
      </w:r>
    </w:p>
    <w:p w14:paraId="46CB0112" w14:textId="4558890C" w:rsidR="00781F44" w:rsidRPr="00781F44" w:rsidRDefault="00781F44" w:rsidP="00781F44">
      <w:pPr>
        <w:pStyle w:val="ListParagraph"/>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hint="eastAsia"/>
          <w:sz w:val="20"/>
          <w:szCs w:val="20"/>
          <w:lang w:eastAsia="zh-CN"/>
        </w:rPr>
        <w:t>F</w:t>
      </w:r>
      <w:r w:rsidRPr="00781F44">
        <w:rPr>
          <w:rFonts w:ascii="Times New Roman" w:eastAsiaTheme="minorEastAsia" w:hAnsi="Times New Roman"/>
          <w:sz w:val="20"/>
          <w:szCs w:val="20"/>
          <w:lang w:eastAsia="zh-CN"/>
        </w:rPr>
        <w:t>or case 2: Samsung, ZTE, Intel, CATT, LG, HW, Lenovo</w:t>
      </w:r>
    </w:p>
    <w:p w14:paraId="087EA53E" w14:textId="4D5EDDB8" w:rsidR="00781F44" w:rsidRPr="00781F44" w:rsidRDefault="00781F44" w:rsidP="00781F44">
      <w:pPr>
        <w:pStyle w:val="ListParagraph"/>
        <w:numPr>
          <w:ilvl w:val="1"/>
          <w:numId w:val="16"/>
        </w:numPr>
        <w:ind w:firstLineChars="0"/>
        <w:rPr>
          <w:rFonts w:ascii="Times New Roman" w:eastAsiaTheme="minorEastAsia" w:hAnsi="Times New Roman"/>
          <w:sz w:val="20"/>
          <w:szCs w:val="20"/>
          <w:lang w:eastAsia="zh-CN"/>
        </w:rPr>
      </w:pPr>
      <w:r w:rsidRPr="00781F44">
        <w:rPr>
          <w:rFonts w:ascii="Times New Roman" w:eastAsiaTheme="minorEastAsia" w:hAnsi="Times New Roman"/>
          <w:sz w:val="20"/>
          <w:szCs w:val="20"/>
          <w:lang w:eastAsia="zh-CN"/>
        </w:rPr>
        <w:t xml:space="preserve">For both cases: Ericsson, </w:t>
      </w:r>
      <w:proofErr w:type="spellStart"/>
      <w:r w:rsidRPr="00781F44">
        <w:rPr>
          <w:rFonts w:ascii="Times New Roman" w:eastAsiaTheme="minorEastAsia" w:hAnsi="Times New Roman"/>
          <w:sz w:val="20"/>
          <w:szCs w:val="20"/>
          <w:lang w:eastAsia="zh-CN"/>
        </w:rPr>
        <w:t>Nok</w:t>
      </w:r>
      <w:proofErr w:type="spellEnd"/>
    </w:p>
    <w:p w14:paraId="7FF51AE3" w14:textId="6880079E" w:rsidR="00781F44" w:rsidRPr="00781F44" w:rsidRDefault="00781F44" w:rsidP="0013281F">
      <w:pPr>
        <w:rPr>
          <w:rFonts w:eastAsiaTheme="minorEastAsia"/>
          <w:lang w:eastAsia="zh-CN"/>
        </w:rPr>
      </w:pPr>
      <w:r>
        <w:rPr>
          <w:rFonts w:eastAsiaTheme="minorEastAsia"/>
          <w:lang w:eastAsia="zh-CN"/>
        </w:rPr>
        <w:t xml:space="preserve">All companies agree to apply Way 2 to Case 2, which has been covered by Proposal 1. </w:t>
      </w:r>
    </w:p>
    <w:p w14:paraId="79156A00" w14:textId="77777777" w:rsidR="00781F44" w:rsidRPr="006605EF" w:rsidRDefault="00781F44" w:rsidP="0013281F">
      <w:pPr>
        <w:rPr>
          <w:rFonts w:eastAsiaTheme="minorEastAsia"/>
          <w:lang w:eastAsia="zh-CN"/>
          <w:rPrChange w:id="311" w:author="Nok-2" w:date="2021-11-04T19:45:00Z">
            <w:rPr>
              <w:rFonts w:eastAsiaTheme="minorEastAsia"/>
              <w:lang w:val="en-US" w:eastAsia="zh-CN"/>
            </w:rPr>
          </w:rPrChange>
        </w:rPr>
      </w:pPr>
    </w:p>
    <w:p w14:paraId="348BAB85" w14:textId="02EF3EC9" w:rsidR="0023630E" w:rsidRDefault="0023630E" w:rsidP="0013281F">
      <w:pPr>
        <w:rPr>
          <w:rFonts w:eastAsiaTheme="minorEastAsia"/>
          <w:lang w:val="en-US" w:eastAsia="zh-CN"/>
        </w:rPr>
      </w:pPr>
      <w:r>
        <w:rPr>
          <w:rFonts w:eastAsiaTheme="minorEastAsia"/>
          <w:lang w:val="en-US" w:eastAsia="zh-CN"/>
        </w:rPr>
        <w:t>Both [1]</w:t>
      </w:r>
      <w:r w:rsidR="00344457">
        <w:rPr>
          <w:rFonts w:eastAsiaTheme="minorEastAsia"/>
          <w:lang w:val="en-US" w:eastAsia="zh-CN"/>
        </w:rPr>
        <w:t xml:space="preserve"> and [2] discuss two options to trigger the RRC Resume pr</w:t>
      </w:r>
      <w:r w:rsidR="0029512A">
        <w:rPr>
          <w:rFonts w:eastAsiaTheme="minorEastAsia"/>
          <w:lang w:val="en-US" w:eastAsia="zh-CN"/>
        </w:rPr>
        <w:t>ocedures, and the related impacts are list as below:</w:t>
      </w:r>
      <w:r w:rsidR="00344457">
        <w:rPr>
          <w:rFonts w:eastAsiaTheme="minorEastAsia"/>
          <w:lang w:val="en-US" w:eastAsia="zh-CN"/>
        </w:rPr>
        <w:t xml:space="preserve"> </w:t>
      </w:r>
    </w:p>
    <w:p w14:paraId="71D5E563" w14:textId="4709A9CD" w:rsidR="00344457" w:rsidRDefault="00344457" w:rsidP="00982E93">
      <w:pPr>
        <w:pStyle w:val="ListParagraph"/>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hint="eastAsia"/>
          <w:sz w:val="20"/>
          <w:szCs w:val="20"/>
          <w:lang w:val="en-US" w:eastAsia="zh-CN"/>
        </w:rPr>
        <w:t>O</w:t>
      </w:r>
      <w:r w:rsidRPr="00344457">
        <w:rPr>
          <w:rFonts w:ascii="Times New Roman" w:eastAsiaTheme="minorEastAsia" w:hAnsi="Times New Roman"/>
          <w:sz w:val="20"/>
          <w:szCs w:val="20"/>
          <w:lang w:val="en-US" w:eastAsia="zh-CN"/>
        </w:rPr>
        <w:t>ption 1: triggered by RAN paging</w:t>
      </w:r>
    </w:p>
    <w:p w14:paraId="2F04CE4B" w14:textId="77777777" w:rsidR="0029512A" w:rsidRDefault="0029512A" w:rsidP="00982E93">
      <w:pPr>
        <w:pStyle w:val="ListParagraph"/>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SDT UE identification in RAN paging message</w:t>
      </w:r>
      <w:r w:rsidRPr="0029512A">
        <w:rPr>
          <w:rFonts w:ascii="Times New Roman" w:eastAsiaTheme="minorEastAsia" w:hAnsi="Times New Roman"/>
          <w:sz w:val="20"/>
          <w:szCs w:val="20"/>
          <w:lang w:val="en-US" w:eastAsia="zh-CN"/>
        </w:rPr>
        <w:t xml:space="preserve">: </w:t>
      </w:r>
      <w:r>
        <w:rPr>
          <w:rFonts w:ascii="Times New Roman" w:eastAsiaTheme="minorEastAsia" w:hAnsi="Times New Roman"/>
          <w:sz w:val="20"/>
          <w:szCs w:val="20"/>
          <w:lang w:val="en-US" w:eastAsia="zh-CN"/>
        </w:rPr>
        <w:t>i</w:t>
      </w:r>
      <w:r w:rsidR="00344457" w:rsidRPr="0029512A">
        <w:rPr>
          <w:rFonts w:ascii="Times New Roman" w:eastAsiaTheme="minorEastAsia" w:hAnsi="Times New Roman"/>
          <w:sz w:val="20"/>
          <w:szCs w:val="20"/>
          <w:lang w:val="en-US" w:eastAsia="zh-CN"/>
        </w:rPr>
        <w:t>n</w:t>
      </w:r>
      <w:r w:rsidR="00EA396B" w:rsidRPr="0029512A">
        <w:rPr>
          <w:rFonts w:ascii="Times New Roman" w:eastAsiaTheme="minorEastAsia" w:hAnsi="Times New Roman"/>
          <w:sz w:val="20"/>
          <w:szCs w:val="20"/>
          <w:lang w:val="en-US" w:eastAsia="zh-CN"/>
        </w:rPr>
        <w:t xml:space="preserve"> [1]</w:t>
      </w:r>
      <w:r w:rsidR="00344457" w:rsidRPr="0029512A">
        <w:rPr>
          <w:rFonts w:ascii="Times New Roman" w:eastAsiaTheme="minorEastAsia" w:hAnsi="Times New Roman"/>
          <w:sz w:val="20"/>
          <w:szCs w:val="20"/>
          <w:lang w:val="en-US" w:eastAsia="zh-CN"/>
        </w:rPr>
        <w:t xml:space="preserve">, </w:t>
      </w:r>
      <w:r w:rsidR="00EA396B" w:rsidRPr="0029512A">
        <w:rPr>
          <w:rFonts w:ascii="Times New Roman" w:eastAsiaTheme="minorEastAsia" w:hAnsi="Times New Roman"/>
          <w:sz w:val="20"/>
          <w:szCs w:val="20"/>
          <w:lang w:val="en-US" w:eastAsia="zh-CN"/>
        </w:rPr>
        <w:t>in case of DL non-SDT data arrival, the anchor gNB can send the RAN paging message to the serving gNB</w:t>
      </w:r>
      <w:r w:rsidR="00EA396B" w:rsidRPr="0029512A">
        <w:rPr>
          <w:rFonts w:ascii="Times New Roman" w:eastAsiaTheme="minorEastAsia" w:hAnsi="Times New Roman" w:hint="eastAsia"/>
          <w:sz w:val="20"/>
          <w:szCs w:val="20"/>
          <w:lang w:val="en-US" w:eastAsia="zh-CN"/>
        </w:rPr>
        <w:t>.</w:t>
      </w:r>
      <w:r w:rsidR="00EA396B" w:rsidRPr="0029512A">
        <w:rPr>
          <w:rFonts w:ascii="Times New Roman" w:eastAsiaTheme="minorEastAsia" w:hAnsi="Times New Roman"/>
          <w:sz w:val="20"/>
          <w:szCs w:val="20"/>
          <w:lang w:val="en-US" w:eastAsia="zh-CN"/>
        </w:rPr>
        <w:t xml:space="preserve"> In this message, the UE </w:t>
      </w:r>
      <w:r w:rsidR="00EA396B" w:rsidRPr="0029512A">
        <w:rPr>
          <w:rFonts w:ascii="Times New Roman" w:eastAsiaTheme="minorEastAsia" w:hAnsi="Times New Roman"/>
          <w:sz w:val="20"/>
          <w:szCs w:val="20"/>
          <w:lang w:val="en-US" w:eastAsia="zh-CN"/>
        </w:rPr>
        <w:lastRenderedPageBreak/>
        <w:t xml:space="preserve">identity information should be contained to help the serving gNB identify that the paged UE is the one with ongoing SDT session so that the serving gNB can send </w:t>
      </w:r>
      <w:proofErr w:type="spellStart"/>
      <w:r w:rsidR="00EA396B" w:rsidRPr="0029512A">
        <w:rPr>
          <w:rFonts w:ascii="Times New Roman" w:eastAsiaTheme="minorEastAsia" w:hAnsi="Times New Roman"/>
          <w:sz w:val="20"/>
          <w:szCs w:val="20"/>
          <w:lang w:val="en-US" w:eastAsia="zh-CN"/>
        </w:rPr>
        <w:t>RRCRelease</w:t>
      </w:r>
      <w:proofErr w:type="spellEnd"/>
      <w:r w:rsidR="00EA396B" w:rsidRPr="0029512A">
        <w:rPr>
          <w:rFonts w:ascii="Times New Roman" w:eastAsiaTheme="minorEastAsia" w:hAnsi="Times New Roman"/>
          <w:sz w:val="20"/>
          <w:szCs w:val="20"/>
          <w:lang w:val="en-US" w:eastAsia="zh-CN"/>
        </w:rPr>
        <w:t xml:space="preserve"> to the UE first, and then send the Paging message.</w:t>
      </w:r>
    </w:p>
    <w:p w14:paraId="0D9E0958" w14:textId="075BFEF1" w:rsidR="00344457" w:rsidRPr="0029512A" w:rsidRDefault="0029512A" w:rsidP="00982E93">
      <w:pPr>
        <w:pStyle w:val="ListParagraph"/>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i</w:t>
      </w:r>
      <w:r w:rsidR="006A21FA" w:rsidRPr="0029512A">
        <w:rPr>
          <w:rFonts w:ascii="Times New Roman" w:eastAsiaTheme="minorEastAsia" w:hAnsi="Times New Roman"/>
          <w:sz w:val="20"/>
          <w:szCs w:val="20"/>
          <w:lang w:val="en-US" w:eastAsia="zh-CN"/>
        </w:rPr>
        <w:t xml:space="preserve">n case of UL non-SDT data arrival, the UE should inform this to serving gNB, and then serving gNB can send the </w:t>
      </w:r>
      <w:proofErr w:type="spellStart"/>
      <w:r w:rsidR="006A21FA" w:rsidRPr="0029512A">
        <w:rPr>
          <w:rFonts w:ascii="Times New Roman" w:eastAsiaTheme="minorEastAsia" w:hAnsi="Times New Roman"/>
          <w:sz w:val="20"/>
          <w:szCs w:val="20"/>
          <w:lang w:val="en-US" w:eastAsia="zh-CN"/>
        </w:rPr>
        <w:t>RRCRelease</w:t>
      </w:r>
      <w:proofErr w:type="spellEnd"/>
      <w:r w:rsidR="006A21FA" w:rsidRPr="0029512A">
        <w:rPr>
          <w:rFonts w:ascii="Times New Roman" w:eastAsiaTheme="minorEastAsia" w:hAnsi="Times New Roman"/>
          <w:sz w:val="20"/>
          <w:szCs w:val="20"/>
          <w:lang w:val="en-US" w:eastAsia="zh-CN"/>
        </w:rPr>
        <w:t xml:space="preserve"> message to the UE to stop SDT session; meanwhile, the serving gNB can notify the anchor gNB the arrival of non-SDT. After that, the anchor gNB can send the RAN paging message to </w:t>
      </w:r>
      <w:proofErr w:type="gramStart"/>
      <w:r w:rsidR="006A21FA" w:rsidRPr="0029512A">
        <w:rPr>
          <w:rFonts w:ascii="Times New Roman" w:eastAsiaTheme="minorEastAsia" w:hAnsi="Times New Roman"/>
          <w:sz w:val="20"/>
          <w:szCs w:val="20"/>
          <w:lang w:val="en-US" w:eastAsia="zh-CN"/>
        </w:rPr>
        <w:t>serving</w:t>
      </w:r>
      <w:proofErr w:type="gramEnd"/>
      <w:r w:rsidR="006A21FA" w:rsidRPr="0029512A">
        <w:rPr>
          <w:rFonts w:ascii="Times New Roman" w:eastAsiaTheme="minorEastAsia" w:hAnsi="Times New Roman"/>
          <w:sz w:val="20"/>
          <w:szCs w:val="20"/>
          <w:lang w:val="en-US" w:eastAsia="zh-CN"/>
        </w:rPr>
        <w:t xml:space="preserve"> gNB. </w:t>
      </w:r>
    </w:p>
    <w:p w14:paraId="58C3F284" w14:textId="58773E50" w:rsidR="00344457" w:rsidRDefault="00344457" w:rsidP="00982E93">
      <w:pPr>
        <w:pStyle w:val="ListParagraph"/>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sz w:val="20"/>
          <w:szCs w:val="20"/>
          <w:lang w:val="en-US" w:eastAsia="zh-CN"/>
        </w:rPr>
        <w:t xml:space="preserve">Option 2: triggered </w:t>
      </w:r>
      <w:r w:rsidRPr="00344457">
        <w:rPr>
          <w:rFonts w:ascii="Times New Roman" w:eastAsiaTheme="minorEastAsia" w:hAnsi="Times New Roman" w:hint="eastAsia"/>
          <w:sz w:val="20"/>
          <w:szCs w:val="20"/>
          <w:lang w:val="en-US" w:eastAsia="zh-CN"/>
        </w:rPr>
        <w:t>b</w:t>
      </w:r>
      <w:r w:rsidRPr="00344457">
        <w:rPr>
          <w:rFonts w:ascii="Times New Roman" w:eastAsiaTheme="minorEastAsia" w:hAnsi="Times New Roman"/>
          <w:sz w:val="20"/>
          <w:szCs w:val="20"/>
          <w:lang w:val="en-US" w:eastAsia="zh-CN"/>
        </w:rPr>
        <w:t xml:space="preserve">y </w:t>
      </w:r>
      <w:proofErr w:type="spellStart"/>
      <w:r w:rsidRPr="00344457">
        <w:rPr>
          <w:rFonts w:ascii="Times New Roman" w:eastAsiaTheme="minorEastAsia" w:hAnsi="Times New Roman"/>
          <w:sz w:val="20"/>
          <w:szCs w:val="20"/>
          <w:lang w:val="en-US" w:eastAsia="zh-CN"/>
        </w:rPr>
        <w:t>RRCRelease</w:t>
      </w:r>
      <w:proofErr w:type="spellEnd"/>
      <w:r w:rsidRPr="00344457">
        <w:rPr>
          <w:rFonts w:ascii="Times New Roman" w:eastAsiaTheme="minorEastAsia" w:hAnsi="Times New Roman"/>
          <w:sz w:val="20"/>
          <w:szCs w:val="20"/>
          <w:lang w:val="en-US" w:eastAsia="zh-CN"/>
        </w:rPr>
        <w:t xml:space="preserve"> message</w:t>
      </w:r>
    </w:p>
    <w:p w14:paraId="71803BA3" w14:textId="0F57D51C" w:rsidR="00F661BA" w:rsidRPr="00344457" w:rsidRDefault="00F661BA" w:rsidP="00F661BA">
      <w:pPr>
        <w:pStyle w:val="ListParagraph"/>
        <w:ind w:left="840" w:firstLineChars="0" w:firstLine="0"/>
        <w:rPr>
          <w:rFonts w:ascii="Times New Roman" w:eastAsiaTheme="minorEastAsia" w:hAnsi="Times New Roman"/>
          <w:sz w:val="20"/>
          <w:szCs w:val="20"/>
          <w:lang w:val="en-US" w:eastAsia="zh-CN"/>
        </w:rPr>
      </w:pPr>
      <w:r w:rsidRPr="00F661BA">
        <w:rPr>
          <w:rFonts w:ascii="Times New Roman" w:eastAsiaTheme="minorEastAsia" w:hAnsi="Times New Roman"/>
          <w:sz w:val="20"/>
          <w:szCs w:val="20"/>
          <w:lang w:val="en-US" w:eastAsia="zh-CN"/>
        </w:rPr>
        <w:t xml:space="preserve">In this option, both [1] and [2] indicate that the </w:t>
      </w:r>
      <w:proofErr w:type="spellStart"/>
      <w:r w:rsidRPr="00F661BA">
        <w:rPr>
          <w:rFonts w:ascii="Times New Roman" w:eastAsiaTheme="minorEastAsia" w:hAnsi="Times New Roman"/>
          <w:sz w:val="20"/>
          <w:szCs w:val="20"/>
          <w:lang w:val="en-US" w:eastAsia="zh-CN"/>
        </w:rPr>
        <w:t>RRCRelease</w:t>
      </w:r>
      <w:proofErr w:type="spellEnd"/>
      <w:r w:rsidRPr="00F661BA">
        <w:rPr>
          <w:rFonts w:ascii="Times New Roman" w:eastAsiaTheme="minorEastAsia" w:hAnsi="Times New Roman"/>
          <w:sz w:val="20"/>
          <w:szCs w:val="20"/>
          <w:lang w:val="en-US" w:eastAsia="zh-CN"/>
        </w:rPr>
        <w:t xml:space="preserve"> message may need enhancement to add non-SDT data arrival indication, which needs RAN2 involvement.</w:t>
      </w:r>
      <w:r>
        <w:rPr>
          <w:rFonts w:ascii="Times New Roman" w:eastAsiaTheme="minorEastAsia" w:hAnsi="Times New Roman"/>
          <w:sz w:val="20"/>
          <w:szCs w:val="20"/>
          <w:lang w:val="en-US" w:eastAsia="zh-CN"/>
        </w:rPr>
        <w:t xml:space="preserve"> Meanwhile, [1] mentions the following potential impacts:</w:t>
      </w:r>
    </w:p>
    <w:p w14:paraId="1BC06E4F" w14:textId="77777777" w:rsidR="00F661BA" w:rsidRPr="00F661BA" w:rsidRDefault="00F661BA" w:rsidP="00982E93">
      <w:pPr>
        <w:pStyle w:val="ListParagraph"/>
        <w:numPr>
          <w:ilvl w:val="0"/>
          <w:numId w:val="17"/>
        </w:numPr>
        <w:ind w:firstLineChars="0"/>
        <w:rPr>
          <w:rFonts w:eastAsiaTheme="minorEastAsia"/>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for UL non-SDT data arrival, the serving gNB should send non-SDT data arrival indication to anchor gNB t</w:t>
      </w:r>
      <w:r w:rsidR="0029512A" w:rsidRPr="00F661BA">
        <w:rPr>
          <w:rFonts w:ascii="Times New Roman" w:eastAsiaTheme="minorEastAsia" w:hAnsi="Times New Roman"/>
          <w:sz w:val="20"/>
          <w:szCs w:val="20"/>
          <w:lang w:val="en-US" w:eastAsia="zh-CN"/>
        </w:rPr>
        <w:t>o</w:t>
      </w:r>
      <w:r w:rsidR="006A21FA" w:rsidRPr="00F661BA">
        <w:rPr>
          <w:rFonts w:ascii="Times New Roman" w:eastAsiaTheme="minorEastAsia" w:hAnsi="Times New Roman"/>
          <w:sz w:val="20"/>
          <w:szCs w:val="20"/>
          <w:lang w:val="en-US" w:eastAsia="zh-CN"/>
        </w:rPr>
        <w:t xml:space="preserve"> help it generate the new </w:t>
      </w:r>
      <w:proofErr w:type="spellStart"/>
      <w:r w:rsidR="006A21FA" w:rsidRPr="00F661BA">
        <w:rPr>
          <w:rFonts w:ascii="Times New Roman" w:eastAsiaTheme="minorEastAsia" w:hAnsi="Times New Roman"/>
          <w:sz w:val="20"/>
          <w:szCs w:val="20"/>
          <w:lang w:val="en-US" w:eastAsia="zh-CN"/>
        </w:rPr>
        <w:t>RRCRelease</w:t>
      </w:r>
      <w:proofErr w:type="spellEnd"/>
      <w:r w:rsidR="006A21FA" w:rsidRPr="00F661BA">
        <w:rPr>
          <w:rFonts w:ascii="Times New Roman" w:eastAsiaTheme="minorEastAsia" w:hAnsi="Times New Roman"/>
          <w:sz w:val="20"/>
          <w:szCs w:val="20"/>
          <w:lang w:val="en-US" w:eastAsia="zh-CN"/>
        </w:rPr>
        <w:t xml:space="preserve"> message; </w:t>
      </w:r>
    </w:p>
    <w:p w14:paraId="0F0B80CC" w14:textId="340EA44B" w:rsidR="000661A8" w:rsidRDefault="00F661BA" w:rsidP="00982E93">
      <w:pPr>
        <w:pStyle w:val="ListParagraph"/>
        <w:numPr>
          <w:ilvl w:val="0"/>
          <w:numId w:val="17"/>
        </w:numPr>
        <w:ind w:firstLineChars="0"/>
        <w:rPr>
          <w:rFonts w:eastAsiaTheme="minorEastAsia"/>
          <w:lang w:val="en-US" w:eastAsia="zh-CN"/>
        </w:rPr>
      </w:pPr>
      <w:proofErr w:type="spellStart"/>
      <w:r>
        <w:rPr>
          <w:rFonts w:ascii="Times New Roman" w:eastAsiaTheme="minorEastAsia" w:hAnsi="Times New Roman"/>
          <w:i/>
          <w:sz w:val="20"/>
          <w:szCs w:val="20"/>
          <w:lang w:val="en-US" w:eastAsia="zh-CN"/>
        </w:rPr>
        <w:t>RRCRelease</w:t>
      </w:r>
      <w:proofErr w:type="spellEnd"/>
      <w:r>
        <w:rPr>
          <w:rFonts w:ascii="Times New Roman" w:eastAsiaTheme="minorEastAsia" w:hAnsi="Times New Roman"/>
          <w:i/>
          <w:sz w:val="20"/>
          <w:szCs w:val="20"/>
          <w:lang w:val="en-US" w:eastAsia="zh-CN"/>
        </w:rPr>
        <w:t xml:space="preserve"> message overwriting</w:t>
      </w:r>
      <w:r w:rsidRPr="00F661BA">
        <w:rPr>
          <w:rFonts w:ascii="Times New Roman" w:eastAsiaTheme="minorEastAsia" w:hAnsi="Times New Roman"/>
          <w:sz w:val="20"/>
          <w:szCs w:val="20"/>
          <w:lang w:val="en-US" w:eastAsia="zh-CN"/>
        </w:rPr>
        <w:t>:</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 xml:space="preserve">for DL non-SDT data arrival, the anchor gNB should update the </w:t>
      </w:r>
      <w:proofErr w:type="spellStart"/>
      <w:r w:rsidR="006A21FA" w:rsidRPr="00F661BA">
        <w:rPr>
          <w:rFonts w:ascii="Times New Roman" w:eastAsiaTheme="minorEastAsia" w:hAnsi="Times New Roman"/>
          <w:sz w:val="20"/>
          <w:szCs w:val="20"/>
          <w:lang w:val="en-US" w:eastAsia="zh-CN"/>
        </w:rPr>
        <w:t>RRCRelease</w:t>
      </w:r>
      <w:proofErr w:type="spellEnd"/>
      <w:r w:rsidR="006A21FA" w:rsidRPr="00F661BA">
        <w:rPr>
          <w:rFonts w:ascii="Times New Roman" w:eastAsiaTheme="minorEastAsia" w:hAnsi="Times New Roman"/>
          <w:sz w:val="20"/>
          <w:szCs w:val="20"/>
          <w:lang w:val="en-US" w:eastAsia="zh-CN"/>
        </w:rPr>
        <w:t xml:space="preserve"> message at the serving gNB side.  </w:t>
      </w:r>
      <w:r w:rsidR="006A21FA">
        <w:rPr>
          <w:rFonts w:eastAsiaTheme="minorEastAsia"/>
          <w:lang w:val="en-US" w:eastAsia="zh-CN"/>
        </w:rPr>
        <w:t xml:space="preserve"> </w:t>
      </w:r>
    </w:p>
    <w:p w14:paraId="2A6FA826" w14:textId="713F7755" w:rsidR="006A21FA" w:rsidRDefault="006A21FA" w:rsidP="006A21FA">
      <w:pPr>
        <w:ind w:left="500" w:hangingChars="250" w:hanging="500"/>
        <w:rPr>
          <w:rFonts w:eastAsiaTheme="minorEastAsia"/>
          <w:lang w:val="en-US" w:eastAsia="zh-CN"/>
        </w:rPr>
      </w:pPr>
      <w:r>
        <w:rPr>
          <w:rFonts w:eastAsiaTheme="minorEastAsia"/>
          <w:lang w:val="en-US" w:eastAsia="zh-CN"/>
        </w:rPr>
        <w:t xml:space="preserve">        It can be observed that, both options have some impact</w:t>
      </w:r>
      <w:r w:rsidR="0029512A">
        <w:rPr>
          <w:rFonts w:eastAsiaTheme="minorEastAsia"/>
          <w:lang w:val="en-US" w:eastAsia="zh-CN"/>
        </w:rPr>
        <w:t>s</w:t>
      </w:r>
      <w:r>
        <w:rPr>
          <w:rFonts w:eastAsiaTheme="minorEastAsia"/>
          <w:lang w:val="en-US" w:eastAsia="zh-CN"/>
        </w:rPr>
        <w:t xml:space="preserve"> to RAN3. Thus, the moderator would like collect views for the potential impact to RAN3 if Way 2 is applied. </w:t>
      </w:r>
    </w:p>
    <w:p w14:paraId="30C196F8" w14:textId="38370AB0" w:rsidR="00F661BA" w:rsidRDefault="006A21FA" w:rsidP="007F655D">
      <w:pPr>
        <w:pStyle w:val="Heading5"/>
        <w:tabs>
          <w:tab w:val="clear" w:pos="864"/>
          <w:tab w:val="clear" w:pos="1008"/>
          <w:tab w:val="left" w:pos="426"/>
        </w:tabs>
        <w:ind w:left="426" w:firstLine="0"/>
        <w:rPr>
          <w:rFonts w:eastAsiaTheme="minorEastAsia"/>
          <w:i/>
          <w:lang w:val="en-US" w:eastAsia="zh-CN"/>
        </w:rPr>
      </w:pPr>
      <w:r w:rsidRPr="007F655D">
        <w:rPr>
          <w:rFonts w:eastAsiaTheme="minorEastAsia" w:hint="eastAsia"/>
          <w:b/>
          <w:lang w:val="en-US" w:eastAsia="zh-CN"/>
        </w:rPr>
        <w:t>Q</w:t>
      </w:r>
      <w:r w:rsidR="007F655D">
        <w:rPr>
          <w:rFonts w:eastAsiaTheme="minorEastAsia"/>
          <w:b/>
          <w:lang w:val="en-US" w:eastAsia="zh-CN"/>
        </w:rPr>
        <w:t>5</w:t>
      </w:r>
      <w:r w:rsidRPr="007F655D">
        <w:rPr>
          <w:rFonts w:eastAsiaTheme="minorEastAsia"/>
          <w:b/>
          <w:lang w:val="en-US" w:eastAsia="zh-CN"/>
        </w:rPr>
        <w:t xml:space="preserve">: Please companies indicate the potential impacts to RAN3 if the </w:t>
      </w:r>
      <w:r w:rsidR="00343E14" w:rsidRPr="007F655D">
        <w:rPr>
          <w:rFonts w:eastAsiaTheme="minorEastAsia"/>
          <w:b/>
          <w:lang w:val="en-US" w:eastAsia="zh-CN"/>
        </w:rPr>
        <w:t>above Way 2</w:t>
      </w:r>
      <w:r w:rsidRPr="007F655D">
        <w:rPr>
          <w:rFonts w:eastAsiaTheme="minorEastAsia"/>
          <w:b/>
          <w:lang w:val="en-US" w:eastAsia="zh-CN"/>
        </w:rPr>
        <w:t xml:space="preserve"> is supported by considering Case 1</w:t>
      </w:r>
      <w:r w:rsidR="002B1517">
        <w:rPr>
          <w:rFonts w:eastAsiaTheme="minorEastAsia"/>
          <w:b/>
          <w:lang w:val="en-US" w:eastAsia="zh-CN"/>
        </w:rPr>
        <w:t>/</w:t>
      </w:r>
      <w:r w:rsidRPr="007F655D">
        <w:rPr>
          <w:rFonts w:eastAsiaTheme="minorEastAsia"/>
          <w:b/>
          <w:lang w:val="en-US" w:eastAsia="zh-CN"/>
        </w:rPr>
        <w:t xml:space="preserve">Case 2. </w:t>
      </w:r>
    </w:p>
    <w:p w14:paraId="1C020614" w14:textId="77777777" w:rsidR="00F661BA" w:rsidRPr="007F655D" w:rsidRDefault="00343E14"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Which option is preferred to support Way 2? </w:t>
      </w:r>
    </w:p>
    <w:p w14:paraId="3C2DB519" w14:textId="77777777" w:rsidR="00F661BA" w:rsidRPr="007F655D" w:rsidRDefault="006A21FA" w:rsidP="00982E93">
      <w:pPr>
        <w:pStyle w:val="ListParagraph"/>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The impacts mentioned in [1] and [2] can be </w:t>
      </w:r>
      <w:proofErr w:type="gramStart"/>
      <w:r w:rsidRPr="007F655D">
        <w:rPr>
          <w:rFonts w:ascii="Arial" w:eastAsiaTheme="minorEastAsia" w:hAnsi="Arial"/>
          <w:b/>
          <w:lang w:val="en-US" w:eastAsia="zh-CN"/>
        </w:rPr>
        <w:t>taken into account</w:t>
      </w:r>
      <w:proofErr w:type="gramEnd"/>
      <w:r w:rsidRPr="007F655D">
        <w:rPr>
          <w:rFonts w:ascii="Arial" w:eastAsiaTheme="minorEastAsia" w:hAnsi="Arial"/>
          <w:b/>
          <w:lang w:val="en-US" w:eastAsia="zh-CN"/>
        </w:rPr>
        <w:t xml:space="preserve">. </w:t>
      </w:r>
    </w:p>
    <w:p w14:paraId="1FF74745" w14:textId="40895BCB" w:rsidR="006A21FA" w:rsidRPr="007F655D" w:rsidRDefault="006A21FA" w:rsidP="007F655D">
      <w:pPr>
        <w:ind w:firstLineChars="200" w:firstLine="440"/>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 xml:space="preserve">If other impacts or no impact are identified, please also indicate here. </w:t>
      </w:r>
    </w:p>
    <w:tbl>
      <w:tblPr>
        <w:tblStyle w:val="TableGrid"/>
        <w:tblW w:w="9067" w:type="dxa"/>
        <w:tblLook w:val="04A0" w:firstRow="1" w:lastRow="0" w:firstColumn="1" w:lastColumn="0" w:noHBand="0" w:noVBand="1"/>
      </w:tblPr>
      <w:tblGrid>
        <w:gridCol w:w="1271"/>
        <w:gridCol w:w="7796"/>
      </w:tblGrid>
      <w:tr w:rsidR="006A21FA" w14:paraId="65FC4B7D" w14:textId="77777777" w:rsidTr="003C6498">
        <w:tc>
          <w:tcPr>
            <w:tcW w:w="1271" w:type="dxa"/>
          </w:tcPr>
          <w:p w14:paraId="2B8EB2FE"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1C7595B0"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21FA" w14:paraId="003B9020" w14:textId="77777777" w:rsidTr="003C6498">
        <w:tc>
          <w:tcPr>
            <w:tcW w:w="1271" w:type="dxa"/>
          </w:tcPr>
          <w:p w14:paraId="1AE8F05A" w14:textId="0CD1F9EF" w:rsidR="006A21FA" w:rsidRDefault="002D76AA" w:rsidP="003C6498">
            <w:pPr>
              <w:rPr>
                <w:rFonts w:eastAsiaTheme="minorEastAsia"/>
                <w:lang w:val="en-US" w:eastAsia="zh-CN"/>
              </w:rPr>
            </w:pPr>
            <w:ins w:id="312" w:author="Samsung" w:date="2021-11-01T17:31:00Z">
              <w:r>
                <w:rPr>
                  <w:rFonts w:eastAsiaTheme="minorEastAsia" w:hint="eastAsia"/>
                  <w:lang w:val="en-US" w:eastAsia="zh-CN"/>
                </w:rPr>
                <w:t>S</w:t>
              </w:r>
              <w:r>
                <w:rPr>
                  <w:rFonts w:eastAsiaTheme="minorEastAsia"/>
                  <w:lang w:val="en-US" w:eastAsia="zh-CN"/>
                </w:rPr>
                <w:t xml:space="preserve">amsung </w:t>
              </w:r>
            </w:ins>
          </w:p>
        </w:tc>
        <w:tc>
          <w:tcPr>
            <w:tcW w:w="7796" w:type="dxa"/>
          </w:tcPr>
          <w:p w14:paraId="75595C6C" w14:textId="2ABCE2A0" w:rsidR="002D76AA" w:rsidRPr="005A3F20" w:rsidRDefault="005A3F20" w:rsidP="00D75A90">
            <w:pPr>
              <w:rPr>
                <w:rFonts w:eastAsiaTheme="minorEastAsia"/>
                <w:lang w:val="en-US" w:eastAsia="zh-CN"/>
              </w:rPr>
            </w:pPr>
            <w:ins w:id="313" w:author="Samsung" w:date="2021-11-01T17:40:00Z">
              <w:r>
                <w:rPr>
                  <w:rFonts w:eastAsiaTheme="minorEastAsia" w:hint="eastAsia"/>
                  <w:lang w:val="en-US" w:eastAsia="zh-CN"/>
                </w:rPr>
                <w:t>I</w:t>
              </w:r>
              <w:r>
                <w:rPr>
                  <w:rFonts w:eastAsiaTheme="minorEastAsia"/>
                  <w:lang w:val="en-US" w:eastAsia="zh-CN"/>
                </w:rPr>
                <w:t xml:space="preserve">t can be observed that Option 1 is pure RAN3 solution, while option 2 needs RAN2 impact on </w:t>
              </w:r>
              <w:proofErr w:type="spellStart"/>
              <w:r>
                <w:rPr>
                  <w:rFonts w:eastAsiaTheme="minorEastAsia"/>
                  <w:lang w:val="en-US" w:eastAsia="zh-CN"/>
                </w:rPr>
                <w:t>RRCRelease</w:t>
              </w:r>
              <w:proofErr w:type="spellEnd"/>
              <w:r>
                <w:rPr>
                  <w:rFonts w:eastAsiaTheme="minorEastAsia"/>
                  <w:lang w:val="en-US" w:eastAsia="zh-CN"/>
                </w:rPr>
                <w:t xml:space="preserve"> message. In this sense, </w:t>
              </w:r>
              <w:r w:rsidRPr="005A3F20">
                <w:rPr>
                  <w:rFonts w:eastAsiaTheme="minorEastAsia"/>
                  <w:b/>
                  <w:lang w:val="en-US" w:eastAsia="zh-CN"/>
                </w:rPr>
                <w:t>we slightly prefer to Option 1</w:t>
              </w:r>
              <w:r>
                <w:rPr>
                  <w:rFonts w:eastAsiaTheme="minorEastAsia"/>
                  <w:lang w:val="en-US" w:eastAsia="zh-CN"/>
                </w:rPr>
                <w:t>, and the</w:t>
              </w:r>
            </w:ins>
            <w:ins w:id="314" w:author="Samsung" w:date="2021-11-01T17:41:00Z">
              <w:r>
                <w:rPr>
                  <w:rFonts w:eastAsiaTheme="minorEastAsia"/>
                  <w:lang w:val="en-US" w:eastAsia="zh-CN"/>
                </w:rPr>
                <w:t xml:space="preserve"> above two i</w:t>
              </w:r>
            </w:ins>
            <w:ins w:id="315" w:author="Samsung" w:date="2021-11-01T17:42:00Z">
              <w:r>
                <w:rPr>
                  <w:rFonts w:eastAsiaTheme="minorEastAsia"/>
                  <w:lang w:val="en-US" w:eastAsia="zh-CN"/>
                </w:rPr>
                <w:t xml:space="preserve">mpacts should be considered, i.e., </w:t>
              </w:r>
              <w:r w:rsidRPr="0029512A">
                <w:rPr>
                  <w:rFonts w:eastAsiaTheme="minorEastAsia"/>
                  <w:i/>
                  <w:lang w:val="en-US" w:eastAsia="zh-CN"/>
                </w:rPr>
                <w:t>SDT UE identification in RAN paging message</w:t>
              </w:r>
              <w:r>
                <w:rPr>
                  <w:rFonts w:eastAsiaTheme="minorEastAsia"/>
                  <w:i/>
                  <w:lang w:val="en-US" w:eastAsia="zh-CN"/>
                </w:rPr>
                <w:t xml:space="preserve"> </w:t>
              </w:r>
              <w:r w:rsidRPr="005A3F20">
                <w:rPr>
                  <w:rFonts w:eastAsiaTheme="minorEastAsia"/>
                  <w:lang w:val="en-US" w:eastAsia="zh-CN"/>
                </w:rPr>
                <w:t>and</w:t>
              </w:r>
              <w:r>
                <w:rPr>
                  <w:rFonts w:eastAsiaTheme="minorEastAsia"/>
                  <w:lang w:val="en-US" w:eastAsia="zh-CN"/>
                </w:rPr>
                <w:t xml:space="preserve"> </w:t>
              </w:r>
              <w:r w:rsidRPr="0029512A">
                <w:rPr>
                  <w:rFonts w:eastAsiaTheme="minorEastAsia"/>
                  <w:i/>
                  <w:lang w:val="en-US" w:eastAsia="zh-CN"/>
                </w:rPr>
                <w:t>UL non-SDT data arrival notification to anchor gNB</w:t>
              </w:r>
              <w:r>
                <w:rPr>
                  <w:rFonts w:eastAsiaTheme="minorEastAsia"/>
                  <w:lang w:val="en-US" w:eastAsia="zh-CN"/>
                </w:rPr>
                <w:t>.</w:t>
              </w:r>
            </w:ins>
          </w:p>
        </w:tc>
      </w:tr>
      <w:tr w:rsidR="006A21FA" w14:paraId="5413848C" w14:textId="77777777" w:rsidTr="003C6498">
        <w:tc>
          <w:tcPr>
            <w:tcW w:w="1271" w:type="dxa"/>
          </w:tcPr>
          <w:p w14:paraId="0814DCE4" w14:textId="3F20CC2D" w:rsidR="006A21FA" w:rsidRDefault="00C64CD6" w:rsidP="003C6498">
            <w:pPr>
              <w:rPr>
                <w:rFonts w:eastAsiaTheme="minorEastAsia"/>
                <w:lang w:val="en-US" w:eastAsia="zh-CN"/>
              </w:rPr>
            </w:pPr>
            <w:ins w:id="316" w:author="ZTE" w:date="2021-11-01T22:36:00Z">
              <w:r>
                <w:rPr>
                  <w:rFonts w:eastAsiaTheme="minorEastAsia" w:hint="eastAsia"/>
                  <w:lang w:val="en-US" w:eastAsia="zh-CN"/>
                </w:rPr>
                <w:t>Z</w:t>
              </w:r>
              <w:r>
                <w:rPr>
                  <w:rFonts w:eastAsiaTheme="minorEastAsia"/>
                  <w:lang w:val="en-US" w:eastAsia="zh-CN"/>
                </w:rPr>
                <w:t>TE</w:t>
              </w:r>
            </w:ins>
          </w:p>
        </w:tc>
        <w:tc>
          <w:tcPr>
            <w:tcW w:w="7796" w:type="dxa"/>
          </w:tcPr>
          <w:p w14:paraId="0CCCC051" w14:textId="77777777" w:rsidR="006A21FA" w:rsidRDefault="00523C2E" w:rsidP="00C64CD6">
            <w:pPr>
              <w:rPr>
                <w:ins w:id="317" w:author="ZTE" w:date="2021-11-01T22:38:00Z"/>
                <w:rFonts w:eastAsiaTheme="minorEastAsia"/>
                <w:lang w:val="en-US" w:eastAsia="zh-CN"/>
              </w:rPr>
            </w:pPr>
            <w:ins w:id="318" w:author="ZTE" w:date="2021-11-01T22:00:00Z">
              <w:r>
                <w:rPr>
                  <w:rFonts w:eastAsiaTheme="minorEastAsia"/>
                  <w:lang w:val="en-US" w:eastAsia="zh-CN"/>
                </w:rPr>
                <w:t xml:space="preserve">For Case 1 (i.e., SDT with anchor relocation), </w:t>
              </w:r>
            </w:ins>
            <w:ins w:id="319" w:author="ZTE" w:date="2021-11-01T22:01:00Z">
              <w:r>
                <w:rPr>
                  <w:rFonts w:eastAsiaTheme="minorEastAsia"/>
                  <w:lang w:val="en-US" w:eastAsia="zh-CN"/>
                </w:rPr>
                <w:t>Way 1 is suitable, i</w:t>
              </w:r>
            </w:ins>
            <w:ins w:id="320" w:author="ZTE" w:date="2021-11-01T22:02:00Z">
              <w:r>
                <w:rPr>
                  <w:rFonts w:eastAsiaTheme="minorEastAsia"/>
                  <w:lang w:val="en-US" w:eastAsia="zh-CN"/>
                </w:rPr>
                <w:t xml:space="preserve">.e., </w:t>
              </w:r>
            </w:ins>
            <w:ins w:id="321" w:author="ZTE" w:date="2021-11-01T22:36:00Z">
              <w:r w:rsidR="00C64CD6">
                <w:rPr>
                  <w:rFonts w:eastAsiaTheme="minorEastAsia"/>
                  <w:lang w:val="en-US" w:eastAsia="zh-CN"/>
                </w:rPr>
                <w:t>anchor node sends the RRC</w:t>
              </w:r>
            </w:ins>
            <w:ins w:id="322" w:author="ZTE" w:date="2021-11-01T22:37:00Z">
              <w:r w:rsidR="00C64CD6">
                <w:rPr>
                  <w:rFonts w:eastAsiaTheme="minorEastAsia"/>
                  <w:lang w:val="en-US" w:eastAsia="zh-CN"/>
                </w:rPr>
                <w:t xml:space="preserve"> Resume to UE directly, </w:t>
              </w:r>
            </w:ins>
            <w:ins w:id="323" w:author="ZTE" w:date="2021-11-01T22:38:00Z">
              <w:r w:rsidR="00C64CD6">
                <w:rPr>
                  <w:rFonts w:eastAsiaTheme="minorEastAsia"/>
                  <w:lang w:val="en-US" w:eastAsia="zh-CN"/>
                </w:rPr>
                <w:t xml:space="preserve">does not need </w:t>
              </w:r>
            </w:ins>
            <w:ins w:id="324" w:author="ZTE" w:date="2021-11-01T22:37:00Z">
              <w:r w:rsidR="00C64CD6">
                <w:rPr>
                  <w:rFonts w:eastAsiaTheme="minorEastAsia"/>
                  <w:lang w:val="en-US" w:eastAsia="zh-CN"/>
                </w:rPr>
                <w:t xml:space="preserve">to send RRC Release to </w:t>
              </w:r>
            </w:ins>
            <w:ins w:id="325" w:author="ZTE" w:date="2021-11-01T22:38:00Z">
              <w:r w:rsidR="00C64CD6">
                <w:rPr>
                  <w:rFonts w:eastAsiaTheme="minorEastAsia"/>
                  <w:lang w:val="en-US" w:eastAsia="zh-CN"/>
                </w:rPr>
                <w:t>UE.</w:t>
              </w:r>
            </w:ins>
          </w:p>
          <w:p w14:paraId="236AD253" w14:textId="56A9C3B3" w:rsidR="00C64CD6" w:rsidRDefault="00C64CD6" w:rsidP="00C64CD6">
            <w:pPr>
              <w:rPr>
                <w:rFonts w:eastAsiaTheme="minorEastAsia"/>
                <w:lang w:val="en-US" w:eastAsia="zh-CN"/>
              </w:rPr>
            </w:pPr>
            <w:ins w:id="326" w:author="ZTE" w:date="2021-11-01T22:38:00Z">
              <w:r>
                <w:rPr>
                  <w:rFonts w:eastAsiaTheme="minorEastAsia"/>
                  <w:lang w:val="en-US" w:eastAsia="zh-CN"/>
                </w:rPr>
                <w:t xml:space="preserve">For Case </w:t>
              </w:r>
            </w:ins>
            <w:ins w:id="327" w:author="ZTE" w:date="2021-11-01T22:40:00Z">
              <w:r>
                <w:rPr>
                  <w:rFonts w:eastAsiaTheme="minorEastAsia"/>
                  <w:lang w:val="en-US" w:eastAsia="zh-CN"/>
                </w:rPr>
                <w:t xml:space="preserve">2 </w:t>
              </w:r>
            </w:ins>
            <w:ins w:id="328" w:author="ZTE" w:date="2021-11-01T22:38:00Z">
              <w:r>
                <w:rPr>
                  <w:rFonts w:eastAsiaTheme="minorEastAsia"/>
                  <w:lang w:val="en-US" w:eastAsia="zh-CN"/>
                </w:rPr>
                <w:t>(</w:t>
              </w:r>
              <w:proofErr w:type="gramStart"/>
              <w:r>
                <w:rPr>
                  <w:rFonts w:eastAsiaTheme="minorEastAsia"/>
                  <w:lang w:val="en-US" w:eastAsia="zh-CN"/>
                </w:rPr>
                <w:t>i.e.</w:t>
              </w:r>
              <w:proofErr w:type="gramEnd"/>
              <w:r>
                <w:rPr>
                  <w:rFonts w:eastAsiaTheme="minorEastAsia"/>
                  <w:lang w:val="en-US" w:eastAsia="zh-CN"/>
                </w:rPr>
                <w:t xml:space="preserve"> SDT without anchor relocation), </w:t>
              </w:r>
            </w:ins>
            <w:ins w:id="329" w:author="ZTE" w:date="2021-11-01T22:42:00Z">
              <w:r>
                <w:rPr>
                  <w:rFonts w:eastAsiaTheme="minorEastAsia"/>
                  <w:lang w:val="en-US" w:eastAsia="zh-CN"/>
                </w:rPr>
                <w:t>we prefer option 2</w:t>
              </w:r>
            </w:ins>
            <w:ins w:id="330" w:author="ZTE" w:date="2021-11-01T22:43:00Z">
              <w:r>
                <w:rPr>
                  <w:rFonts w:eastAsiaTheme="minorEastAsia"/>
                  <w:lang w:val="en-US" w:eastAsia="zh-CN"/>
                </w:rPr>
                <w:t>, due to avoiding paging.</w:t>
              </w:r>
            </w:ins>
            <w:ins w:id="331" w:author="ZTE" w:date="2021-11-01T22:42:00Z">
              <w:r>
                <w:rPr>
                  <w:rFonts w:eastAsiaTheme="minorEastAsia"/>
                  <w:lang w:val="en-US" w:eastAsia="zh-CN"/>
                </w:rPr>
                <w:t xml:space="preserve"> </w:t>
              </w:r>
            </w:ins>
          </w:p>
        </w:tc>
      </w:tr>
      <w:tr w:rsidR="006A21FA" w14:paraId="3E7FB8F0" w14:textId="77777777" w:rsidTr="003C6498">
        <w:tc>
          <w:tcPr>
            <w:tcW w:w="1271" w:type="dxa"/>
          </w:tcPr>
          <w:p w14:paraId="0BD0C79E" w14:textId="527E81FE" w:rsidR="006A21FA" w:rsidRDefault="007E0156" w:rsidP="003C6498">
            <w:pPr>
              <w:rPr>
                <w:rFonts w:eastAsiaTheme="minorEastAsia"/>
                <w:lang w:val="en-US" w:eastAsia="zh-CN"/>
              </w:rPr>
            </w:pPr>
            <w:ins w:id="332" w:author="INTEL-Jaemin" w:date="2021-11-01T21:59:00Z">
              <w:r>
                <w:rPr>
                  <w:rFonts w:eastAsiaTheme="minorEastAsia"/>
                  <w:lang w:val="en-US" w:eastAsia="zh-CN"/>
                </w:rPr>
                <w:t>Intel Corporation</w:t>
              </w:r>
            </w:ins>
          </w:p>
        </w:tc>
        <w:tc>
          <w:tcPr>
            <w:tcW w:w="7796" w:type="dxa"/>
          </w:tcPr>
          <w:p w14:paraId="63869E9C" w14:textId="4C04AC4E" w:rsidR="007E0156" w:rsidRDefault="007E0156" w:rsidP="007E0156">
            <w:pPr>
              <w:rPr>
                <w:rFonts w:eastAsiaTheme="minorEastAsia"/>
                <w:lang w:val="en-US" w:eastAsia="zh-CN"/>
              </w:rPr>
            </w:pPr>
            <w:ins w:id="333" w:author="INTEL-Jaemin" w:date="2021-11-01T21:59:00Z">
              <w:r>
                <w:rPr>
                  <w:rFonts w:eastAsiaTheme="minorEastAsia"/>
                  <w:lang w:val="en-US" w:eastAsia="zh-CN"/>
                </w:rPr>
                <w:t>Now I started to feel this is RAN</w:t>
              </w:r>
            </w:ins>
            <w:ins w:id="334" w:author="INTEL-Jaemin" w:date="2021-11-01T22:00:00Z">
              <w:r>
                <w:rPr>
                  <w:rFonts w:eastAsiaTheme="minorEastAsia"/>
                  <w:lang w:val="en-US" w:eastAsia="zh-CN"/>
                </w:rPr>
                <w:t>2 discussion (not RAN3</w:t>
              </w:r>
              <w:proofErr w:type="gramStart"/>
              <w:r>
                <w:rPr>
                  <w:rFonts w:eastAsiaTheme="minorEastAsia"/>
                  <w:lang w:val="en-US" w:eastAsia="zh-CN"/>
                </w:rPr>
                <w:t>)..</w:t>
              </w:r>
            </w:ins>
            <w:proofErr w:type="gramEnd"/>
          </w:p>
        </w:tc>
      </w:tr>
      <w:tr w:rsidR="00A77DDE" w14:paraId="6738D842" w14:textId="77777777" w:rsidTr="003C6498">
        <w:tc>
          <w:tcPr>
            <w:tcW w:w="1271" w:type="dxa"/>
          </w:tcPr>
          <w:p w14:paraId="44E6A91A" w14:textId="4748C5BF" w:rsidR="00A77DDE" w:rsidRDefault="00A77DDE" w:rsidP="003C6498">
            <w:pPr>
              <w:rPr>
                <w:rFonts w:eastAsiaTheme="minorEastAsia"/>
                <w:lang w:val="en-US" w:eastAsia="zh-CN"/>
              </w:rPr>
            </w:pPr>
            <w:ins w:id="335" w:author="CATT" w:date="2021-11-02T14:38:00Z">
              <w:r>
                <w:rPr>
                  <w:rFonts w:eastAsiaTheme="minorEastAsia" w:hint="eastAsia"/>
                  <w:lang w:val="en-US" w:eastAsia="zh-CN"/>
                </w:rPr>
                <w:t>CATT</w:t>
              </w:r>
            </w:ins>
          </w:p>
        </w:tc>
        <w:tc>
          <w:tcPr>
            <w:tcW w:w="7796" w:type="dxa"/>
          </w:tcPr>
          <w:p w14:paraId="4DD71E28" w14:textId="77777777" w:rsidR="00A77DDE" w:rsidRDefault="00A77DDE" w:rsidP="00A02875">
            <w:pPr>
              <w:rPr>
                <w:ins w:id="336" w:author="CATT" w:date="2021-11-02T14:38:00Z"/>
                <w:rFonts w:eastAsiaTheme="minorEastAsia"/>
                <w:lang w:val="en-US" w:eastAsia="zh-CN"/>
              </w:rPr>
            </w:pPr>
            <w:ins w:id="337" w:author="CATT" w:date="2021-11-02T14:38:00Z">
              <w:r>
                <w:rPr>
                  <w:rFonts w:eastAsiaTheme="minorEastAsia" w:hint="eastAsia"/>
                  <w:lang w:val="en-US" w:eastAsia="zh-CN"/>
                </w:rPr>
                <w:t xml:space="preserve">For case 1, the new anchor gNB could send </w:t>
              </w:r>
              <w:proofErr w:type="spellStart"/>
              <w:r>
                <w:rPr>
                  <w:rFonts w:eastAsiaTheme="minorEastAsia" w:hint="eastAsia"/>
                  <w:lang w:val="en-US" w:eastAsia="zh-CN"/>
                </w:rPr>
                <w:t>RRCResume</w:t>
              </w:r>
              <w:proofErr w:type="spellEnd"/>
              <w:r>
                <w:rPr>
                  <w:rFonts w:eastAsiaTheme="minorEastAsia" w:hint="eastAsia"/>
                  <w:lang w:val="en-US" w:eastAsia="zh-CN"/>
                </w:rPr>
                <w:t xml:space="preserve"> to UE directly, without paging or </w:t>
              </w:r>
              <w:proofErr w:type="spellStart"/>
              <w:r>
                <w:rPr>
                  <w:rFonts w:eastAsiaTheme="minorEastAsia" w:hint="eastAsia"/>
                  <w:lang w:val="en-US" w:eastAsia="zh-CN"/>
                </w:rPr>
                <w:t>RRCRelease</w:t>
              </w:r>
              <w:proofErr w:type="spellEnd"/>
              <w:r>
                <w:rPr>
                  <w:rFonts w:eastAsiaTheme="minorEastAsia" w:hint="eastAsia"/>
                  <w:lang w:val="en-US" w:eastAsia="zh-CN"/>
                </w:rPr>
                <w:t>.</w:t>
              </w:r>
            </w:ins>
          </w:p>
          <w:p w14:paraId="5FF22315" w14:textId="50ACC257" w:rsidR="00A77DDE" w:rsidRDefault="00A77DDE" w:rsidP="003C6498">
            <w:pPr>
              <w:rPr>
                <w:rFonts w:eastAsiaTheme="minorEastAsia"/>
                <w:lang w:val="en-US" w:eastAsia="zh-CN"/>
              </w:rPr>
            </w:pPr>
            <w:ins w:id="338" w:author="CATT" w:date="2021-11-02T14:38:00Z">
              <w:r>
                <w:rPr>
                  <w:rFonts w:eastAsiaTheme="minorEastAsia" w:hint="eastAsia"/>
                  <w:lang w:val="en-US" w:eastAsia="zh-CN"/>
                </w:rPr>
                <w:t xml:space="preserve">For case 2, no need to trigger the Paging procedure, option 2 is preferred. </w:t>
              </w:r>
            </w:ins>
          </w:p>
        </w:tc>
      </w:tr>
      <w:tr w:rsidR="00A77DDE" w14:paraId="7D2FD763" w14:textId="77777777" w:rsidTr="003C6498">
        <w:tc>
          <w:tcPr>
            <w:tcW w:w="1271" w:type="dxa"/>
          </w:tcPr>
          <w:p w14:paraId="0ACD50F1" w14:textId="6EB8619E" w:rsidR="00A77DDE" w:rsidRPr="00A816BA" w:rsidRDefault="00A816BA" w:rsidP="003C6498">
            <w:pPr>
              <w:rPr>
                <w:rFonts w:eastAsia="맑은 고딕"/>
                <w:lang w:val="en-US" w:eastAsia="ko-KR"/>
                <w:rPrChange w:id="339" w:author="Seokjung_LGE" w:date="2021-11-03T10:21:00Z">
                  <w:rPr>
                    <w:rFonts w:eastAsiaTheme="minorEastAsia"/>
                    <w:lang w:val="en-US" w:eastAsia="zh-CN"/>
                  </w:rPr>
                </w:rPrChange>
              </w:rPr>
            </w:pPr>
            <w:ins w:id="340" w:author="Seokjung_LGE" w:date="2021-11-03T10:21:00Z">
              <w:r>
                <w:rPr>
                  <w:rFonts w:eastAsia="맑은 고딕" w:hint="eastAsia"/>
                  <w:lang w:val="en-US" w:eastAsia="ko-KR"/>
                </w:rPr>
                <w:t>LGE</w:t>
              </w:r>
            </w:ins>
          </w:p>
        </w:tc>
        <w:tc>
          <w:tcPr>
            <w:tcW w:w="7796" w:type="dxa"/>
          </w:tcPr>
          <w:p w14:paraId="572BD33E" w14:textId="49614BE1" w:rsidR="00A77DDE" w:rsidRDefault="00A816BA" w:rsidP="003C6498">
            <w:pPr>
              <w:rPr>
                <w:ins w:id="341" w:author="Seokjung_LGE" w:date="2021-11-03T10:21:00Z"/>
                <w:rFonts w:eastAsia="맑은 고딕"/>
                <w:lang w:val="en-US" w:eastAsia="ko-KR"/>
              </w:rPr>
            </w:pPr>
            <w:ins w:id="342" w:author="Seokjung_LGE" w:date="2021-11-03T10:21:00Z">
              <w:r>
                <w:rPr>
                  <w:rFonts w:eastAsia="맑은 고딕"/>
                  <w:lang w:val="en-US" w:eastAsia="ko-KR"/>
                </w:rPr>
                <w:t>B</w:t>
              </w:r>
              <w:r>
                <w:rPr>
                  <w:rFonts w:eastAsia="맑은 고딕" w:hint="eastAsia"/>
                  <w:lang w:val="en-US" w:eastAsia="ko-KR"/>
                </w:rPr>
                <w:t>asically,</w:t>
              </w:r>
              <w:r>
                <w:rPr>
                  <w:rFonts w:eastAsia="맑은 고딕"/>
                  <w:lang w:val="en-US" w:eastAsia="ko-KR"/>
                </w:rPr>
                <w:t xml:space="preserve"> this is related to RAN2 discus</w:t>
              </w:r>
            </w:ins>
            <w:ins w:id="343" w:author="Seokjung_LGE" w:date="2021-11-03T10:23:00Z">
              <w:r>
                <w:rPr>
                  <w:rFonts w:eastAsia="맑은 고딕"/>
                  <w:lang w:val="en-US" w:eastAsia="ko-KR"/>
                </w:rPr>
                <w:t>sion.</w:t>
              </w:r>
            </w:ins>
          </w:p>
          <w:p w14:paraId="01A6F5C9" w14:textId="2A11008B" w:rsidR="00A816BA" w:rsidRPr="00A816BA" w:rsidRDefault="00A816BA">
            <w:pPr>
              <w:rPr>
                <w:rFonts w:eastAsia="맑은 고딕"/>
                <w:lang w:val="en-US" w:eastAsia="ko-KR"/>
                <w:rPrChange w:id="344" w:author="Seokjung_LGE" w:date="2021-11-03T10:21:00Z">
                  <w:rPr>
                    <w:rFonts w:eastAsiaTheme="minorEastAsia"/>
                    <w:lang w:val="en-US" w:eastAsia="zh-CN"/>
                  </w:rPr>
                </w:rPrChange>
              </w:rPr>
            </w:pPr>
            <w:ins w:id="345" w:author="Seokjung_LGE" w:date="2021-11-03T10:22:00Z">
              <w:r>
                <w:rPr>
                  <w:rFonts w:eastAsia="맑은 고딕"/>
                  <w:lang w:val="en-US" w:eastAsia="ko-KR"/>
                </w:rPr>
                <w:t>At least, we prefer Option 2 to support</w:t>
              </w:r>
            </w:ins>
            <w:ins w:id="346" w:author="Seokjung_LGE" w:date="2021-11-03T10:23:00Z">
              <w:r>
                <w:rPr>
                  <w:rFonts w:eastAsia="맑은 고딕"/>
                  <w:lang w:val="en-US" w:eastAsia="ko-KR"/>
                </w:rPr>
                <w:t xml:space="preserve"> the</w:t>
              </w:r>
            </w:ins>
            <w:ins w:id="347" w:author="Seokjung_LGE" w:date="2021-11-03T10:22:00Z">
              <w:r>
                <w:rPr>
                  <w:rFonts w:eastAsia="맑은 고딕"/>
                  <w:lang w:val="en-US" w:eastAsia="ko-KR"/>
                </w:rPr>
                <w:t xml:space="preserve"> </w:t>
              </w:r>
            </w:ins>
            <w:ins w:id="348" w:author="Seokjung_LGE" w:date="2021-11-03T10:23:00Z">
              <w:r w:rsidRPr="00A816BA">
                <w:rPr>
                  <w:rFonts w:eastAsia="맑은 고딕"/>
                  <w:lang w:val="en-US" w:eastAsia="ko-KR"/>
                </w:rPr>
                <w:t>DL non-SDT data</w:t>
              </w:r>
              <w:r>
                <w:rPr>
                  <w:rFonts w:eastAsia="맑은 고딕"/>
                  <w:lang w:val="en-US" w:eastAsia="ko-KR"/>
                </w:rPr>
                <w:t xml:space="preserve"> arrival.</w:t>
              </w:r>
            </w:ins>
          </w:p>
        </w:tc>
      </w:tr>
      <w:tr w:rsidR="00A77DDE" w14:paraId="183F8BB6" w14:textId="77777777" w:rsidTr="003C6498">
        <w:tc>
          <w:tcPr>
            <w:tcW w:w="1271" w:type="dxa"/>
          </w:tcPr>
          <w:p w14:paraId="2F66FA16" w14:textId="0BEBAED9" w:rsidR="00A77DDE" w:rsidRDefault="009467A7" w:rsidP="003C6498">
            <w:pPr>
              <w:rPr>
                <w:rFonts w:eastAsiaTheme="minorEastAsia"/>
                <w:lang w:val="en-US" w:eastAsia="zh-CN"/>
              </w:rPr>
            </w:pPr>
            <w:ins w:id="349" w:author="Huawei" w:date="2021-11-04T16:42:00Z">
              <w:r>
                <w:rPr>
                  <w:rFonts w:eastAsiaTheme="minorEastAsia" w:hint="eastAsia"/>
                  <w:lang w:val="en-US" w:eastAsia="zh-CN"/>
                </w:rPr>
                <w:t>H</w:t>
              </w:r>
              <w:r>
                <w:rPr>
                  <w:rFonts w:eastAsiaTheme="minorEastAsia"/>
                  <w:lang w:val="en-US" w:eastAsia="zh-CN"/>
                </w:rPr>
                <w:t>uawei</w:t>
              </w:r>
            </w:ins>
          </w:p>
        </w:tc>
        <w:tc>
          <w:tcPr>
            <w:tcW w:w="7796" w:type="dxa"/>
          </w:tcPr>
          <w:p w14:paraId="1C94EC72" w14:textId="7ABA5D80" w:rsidR="00A77DDE" w:rsidRDefault="009467A7" w:rsidP="003C6498">
            <w:pPr>
              <w:rPr>
                <w:rFonts w:eastAsiaTheme="minorEastAsia"/>
                <w:lang w:val="en-US" w:eastAsia="zh-CN"/>
              </w:rPr>
            </w:pPr>
            <w:ins w:id="350" w:author="Huawei" w:date="2021-11-04T16:43:00Z">
              <w:r>
                <w:rPr>
                  <w:rFonts w:eastAsiaTheme="minorEastAsia"/>
                  <w:lang w:val="en-US" w:eastAsia="zh-CN"/>
                </w:rPr>
                <w:t>We prefer option 2 as well, due to avoiding paging.</w:t>
              </w:r>
            </w:ins>
          </w:p>
        </w:tc>
      </w:tr>
      <w:tr w:rsidR="00A77DDE" w14:paraId="53497681" w14:textId="77777777" w:rsidTr="003C6498">
        <w:tc>
          <w:tcPr>
            <w:tcW w:w="1271" w:type="dxa"/>
          </w:tcPr>
          <w:p w14:paraId="58DF84BB" w14:textId="617B0FFE" w:rsidR="00A77DDE" w:rsidRDefault="000618C0" w:rsidP="003C6498">
            <w:pPr>
              <w:rPr>
                <w:rFonts w:eastAsiaTheme="minorEastAsia"/>
                <w:lang w:val="en-US" w:eastAsia="zh-CN"/>
              </w:rPr>
            </w:pPr>
            <w:ins w:id="351" w:author="Ericsson user" w:date="2021-11-04T12:56:00Z">
              <w:r>
                <w:rPr>
                  <w:rFonts w:eastAsiaTheme="minorEastAsia"/>
                  <w:lang w:val="en-US" w:eastAsia="zh-CN"/>
                </w:rPr>
                <w:t>E///</w:t>
              </w:r>
            </w:ins>
          </w:p>
        </w:tc>
        <w:tc>
          <w:tcPr>
            <w:tcW w:w="7796" w:type="dxa"/>
          </w:tcPr>
          <w:p w14:paraId="11F3DBF1" w14:textId="259EB1E0" w:rsidR="00A77DDE" w:rsidRDefault="00274B9D" w:rsidP="003C6498">
            <w:pPr>
              <w:rPr>
                <w:rFonts w:eastAsiaTheme="minorEastAsia"/>
                <w:lang w:val="en-US" w:eastAsia="zh-CN"/>
              </w:rPr>
            </w:pPr>
            <w:ins w:id="352" w:author="Ericsson user" w:date="2021-11-04T21:56:00Z">
              <w:r>
                <w:rPr>
                  <w:rFonts w:eastAsiaTheme="minorEastAsia"/>
                  <w:lang w:val="en-US" w:eastAsia="zh-CN"/>
                </w:rPr>
                <w:t xml:space="preserve">Feel the same as </w:t>
              </w:r>
            </w:ins>
            <w:ins w:id="353" w:author="Ericsson user" w:date="2021-11-04T21:57:00Z">
              <w:r>
                <w:rPr>
                  <w:rFonts w:eastAsiaTheme="minorEastAsia"/>
                  <w:lang w:val="en-US" w:eastAsia="zh-CN"/>
                </w:rPr>
                <w:t>Intel.</w:t>
              </w:r>
            </w:ins>
          </w:p>
        </w:tc>
      </w:tr>
      <w:tr w:rsidR="00A77DDE" w14:paraId="20D49092" w14:textId="77777777" w:rsidTr="003C6498">
        <w:tc>
          <w:tcPr>
            <w:tcW w:w="1271" w:type="dxa"/>
          </w:tcPr>
          <w:p w14:paraId="4454176B" w14:textId="571A5289" w:rsidR="00A77DDE" w:rsidRDefault="004E51E3" w:rsidP="003C6498">
            <w:pPr>
              <w:rPr>
                <w:rFonts w:eastAsiaTheme="minorEastAsia"/>
                <w:lang w:val="en-US" w:eastAsia="zh-CN"/>
              </w:rPr>
            </w:pPr>
            <w:ins w:id="354" w:author="Nok-2" w:date="2021-11-04T19:53:00Z">
              <w:r>
                <w:rPr>
                  <w:rFonts w:eastAsiaTheme="minorEastAsia"/>
                  <w:lang w:val="en-US" w:eastAsia="zh-CN"/>
                </w:rPr>
                <w:lastRenderedPageBreak/>
                <w:t>Nokia</w:t>
              </w:r>
            </w:ins>
          </w:p>
        </w:tc>
        <w:tc>
          <w:tcPr>
            <w:tcW w:w="7796" w:type="dxa"/>
          </w:tcPr>
          <w:p w14:paraId="69133491" w14:textId="38A8E493" w:rsidR="00A77DDE" w:rsidRDefault="004E51E3" w:rsidP="003C6498">
            <w:pPr>
              <w:rPr>
                <w:rFonts w:eastAsiaTheme="minorEastAsia"/>
                <w:lang w:val="en-US" w:eastAsia="zh-CN"/>
              </w:rPr>
            </w:pPr>
            <w:ins w:id="355" w:author="Nok-2" w:date="2021-11-04T19:53:00Z">
              <w:r>
                <w:rPr>
                  <w:rFonts w:eastAsiaTheme="minorEastAsia"/>
                  <w:lang w:val="en-US" w:eastAsia="zh-CN"/>
                </w:rPr>
                <w:t>Assuming case 2, option 2 seems simpler.</w:t>
              </w:r>
            </w:ins>
          </w:p>
        </w:tc>
      </w:tr>
      <w:tr w:rsidR="00CC6530" w14:paraId="063BAD6E" w14:textId="77777777" w:rsidTr="003C6498">
        <w:trPr>
          <w:ins w:id="356" w:author="Lenovo" w:date="2021-11-05T09:18:00Z"/>
        </w:trPr>
        <w:tc>
          <w:tcPr>
            <w:tcW w:w="1271" w:type="dxa"/>
          </w:tcPr>
          <w:p w14:paraId="2E1F899B" w14:textId="667DB25A" w:rsidR="00CC6530" w:rsidRDefault="00CC6530" w:rsidP="003C6498">
            <w:pPr>
              <w:rPr>
                <w:ins w:id="357" w:author="Lenovo" w:date="2021-11-05T09:18:00Z"/>
                <w:rFonts w:eastAsiaTheme="minorEastAsia"/>
                <w:lang w:val="en-US" w:eastAsia="zh-CN"/>
              </w:rPr>
            </w:pPr>
            <w:ins w:id="358" w:author="Lenovo" w:date="2021-11-05T09:18:00Z">
              <w:r>
                <w:rPr>
                  <w:rFonts w:eastAsiaTheme="minorEastAsia" w:hint="eastAsia"/>
                  <w:lang w:val="en-US" w:eastAsia="zh-CN"/>
                </w:rPr>
                <w:t>L</w:t>
              </w:r>
              <w:r>
                <w:rPr>
                  <w:rFonts w:eastAsiaTheme="minorEastAsia"/>
                  <w:lang w:val="en-US" w:eastAsia="zh-CN"/>
                </w:rPr>
                <w:t>enovo, Motorola Mobility</w:t>
              </w:r>
            </w:ins>
          </w:p>
        </w:tc>
        <w:tc>
          <w:tcPr>
            <w:tcW w:w="7796" w:type="dxa"/>
          </w:tcPr>
          <w:p w14:paraId="0AEECD03" w14:textId="57C0F78B" w:rsidR="00CC6530" w:rsidRDefault="00CC6530" w:rsidP="003C6498">
            <w:pPr>
              <w:rPr>
                <w:ins w:id="359" w:author="Lenovo" w:date="2021-11-05T09:18:00Z"/>
                <w:rFonts w:eastAsiaTheme="minorEastAsia"/>
                <w:lang w:val="en-US" w:eastAsia="zh-CN"/>
              </w:rPr>
            </w:pPr>
            <w:ins w:id="360" w:author="Lenovo" w:date="2021-11-05T09:18:00Z">
              <w:r>
                <w:rPr>
                  <w:rFonts w:eastAsiaTheme="minorEastAsia"/>
                  <w:lang w:val="en-US" w:eastAsia="zh-CN"/>
                </w:rPr>
                <w:t xml:space="preserve">We would prefer option 2 to avoid paging. Since RAN2 </w:t>
              </w:r>
            </w:ins>
            <w:ins w:id="361" w:author="Lenovo" w:date="2021-11-05T09:19:00Z">
              <w:r>
                <w:rPr>
                  <w:rFonts w:eastAsiaTheme="minorEastAsia"/>
                  <w:lang w:val="en-US" w:eastAsia="zh-CN"/>
                </w:rPr>
                <w:t>haven’t discussed DL data arrival, it makes sense to send an LS to RAN2 for triggering the discussion.</w:t>
              </w:r>
            </w:ins>
          </w:p>
        </w:tc>
      </w:tr>
    </w:tbl>
    <w:p w14:paraId="0C55B167" w14:textId="77777777" w:rsidR="00D53BE2" w:rsidRDefault="00D53BE2" w:rsidP="00D53BE2">
      <w:pPr>
        <w:rPr>
          <w:rFonts w:eastAsiaTheme="minorEastAsia"/>
          <w:lang w:val="en-US" w:eastAsia="zh-CN"/>
        </w:rPr>
      </w:pPr>
    </w:p>
    <w:p w14:paraId="0D2035AC" w14:textId="77777777" w:rsidR="005F722C" w:rsidRPr="005F722C" w:rsidRDefault="005F722C" w:rsidP="005F722C">
      <w:pPr>
        <w:rPr>
          <w:rFonts w:eastAsiaTheme="minorEastAsia"/>
          <w:b/>
          <w:u w:val="single"/>
          <w:lang w:eastAsia="zh-CN"/>
        </w:rPr>
      </w:pPr>
      <w:r w:rsidRPr="005F722C">
        <w:rPr>
          <w:rFonts w:eastAsiaTheme="minorEastAsia" w:hint="eastAsia"/>
          <w:b/>
          <w:u w:val="single"/>
          <w:lang w:eastAsia="zh-CN"/>
        </w:rPr>
        <w:t>S</w:t>
      </w:r>
      <w:r w:rsidRPr="005F722C">
        <w:rPr>
          <w:rFonts w:eastAsiaTheme="minorEastAsia"/>
          <w:b/>
          <w:u w:val="single"/>
          <w:lang w:eastAsia="zh-CN"/>
        </w:rPr>
        <w:t>ummary</w:t>
      </w:r>
    </w:p>
    <w:p w14:paraId="27B7B1AC" w14:textId="6ED902BA" w:rsidR="005F722C" w:rsidRDefault="005F722C" w:rsidP="005F722C">
      <w:pPr>
        <w:rPr>
          <w:rFonts w:eastAsiaTheme="minorEastAsia"/>
          <w:lang w:eastAsia="zh-CN"/>
        </w:rPr>
      </w:pPr>
      <w:r>
        <w:rPr>
          <w:rFonts w:eastAsiaTheme="minorEastAsia"/>
          <w:lang w:eastAsia="zh-CN"/>
        </w:rPr>
        <w:t>When applying Way 2 for Case 2, companies provide views on the above two options:</w:t>
      </w:r>
    </w:p>
    <w:p w14:paraId="164A8253" w14:textId="09F50E67" w:rsidR="005F722C" w:rsidRPr="00C366CC" w:rsidRDefault="005F722C" w:rsidP="005F722C">
      <w:pPr>
        <w:pStyle w:val="ListParagraph"/>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hint="eastAsia"/>
          <w:sz w:val="20"/>
          <w:szCs w:val="20"/>
          <w:lang w:eastAsia="zh-CN"/>
        </w:rPr>
        <w:t>O</w:t>
      </w:r>
      <w:r w:rsidRPr="00C366CC">
        <w:rPr>
          <w:rFonts w:ascii="Times New Roman" w:eastAsiaTheme="minorEastAsia" w:hAnsi="Times New Roman"/>
          <w:sz w:val="20"/>
          <w:szCs w:val="20"/>
          <w:lang w:eastAsia="zh-CN"/>
        </w:rPr>
        <w:t xml:space="preserve">ption 1: Samsung </w:t>
      </w:r>
    </w:p>
    <w:p w14:paraId="587CFBFB" w14:textId="4E41909B" w:rsidR="005F722C" w:rsidRPr="00C366CC" w:rsidRDefault="005F722C" w:rsidP="005F722C">
      <w:pPr>
        <w:pStyle w:val="ListParagraph"/>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 xml:space="preserve">Option 2: ZTE, CATT, LG (support DL non-SDT data arrival), HW, </w:t>
      </w:r>
      <w:proofErr w:type="spellStart"/>
      <w:r w:rsidRPr="00C366CC">
        <w:rPr>
          <w:rFonts w:ascii="Times New Roman" w:eastAsiaTheme="minorEastAsia" w:hAnsi="Times New Roman"/>
          <w:sz w:val="20"/>
          <w:szCs w:val="20"/>
          <w:lang w:eastAsia="zh-CN"/>
        </w:rPr>
        <w:t>Nok</w:t>
      </w:r>
      <w:proofErr w:type="spellEnd"/>
      <w:r w:rsidRPr="00C366CC">
        <w:rPr>
          <w:rFonts w:ascii="Times New Roman" w:eastAsiaTheme="minorEastAsia" w:hAnsi="Times New Roman"/>
          <w:sz w:val="20"/>
          <w:szCs w:val="20"/>
          <w:lang w:eastAsia="zh-CN"/>
        </w:rPr>
        <w:t>, Lenovo</w:t>
      </w:r>
    </w:p>
    <w:p w14:paraId="1D368511" w14:textId="4CD32BCD" w:rsidR="005F722C" w:rsidRPr="00C366CC" w:rsidRDefault="005F722C" w:rsidP="005F722C">
      <w:pPr>
        <w:pStyle w:val="ListParagraph"/>
        <w:numPr>
          <w:ilvl w:val="1"/>
          <w:numId w:val="16"/>
        </w:numPr>
        <w:ind w:firstLineChars="0"/>
        <w:rPr>
          <w:rFonts w:ascii="Times New Roman" w:eastAsiaTheme="minorEastAsia" w:hAnsi="Times New Roman"/>
          <w:sz w:val="20"/>
          <w:szCs w:val="20"/>
          <w:lang w:eastAsia="zh-CN"/>
        </w:rPr>
      </w:pPr>
      <w:r w:rsidRPr="00C366CC">
        <w:rPr>
          <w:rFonts w:ascii="Times New Roman" w:eastAsiaTheme="minorEastAsia" w:hAnsi="Times New Roman"/>
          <w:sz w:val="20"/>
          <w:szCs w:val="20"/>
          <w:lang w:eastAsia="zh-CN"/>
        </w:rPr>
        <w:t>FFS: Intel, E///</w:t>
      </w:r>
    </w:p>
    <w:p w14:paraId="44ABC7E3" w14:textId="1B9D9AC5" w:rsidR="005F722C" w:rsidRDefault="005F722C" w:rsidP="00D53BE2">
      <w:pPr>
        <w:rPr>
          <w:rFonts w:eastAsiaTheme="minorEastAsia"/>
          <w:lang w:val="en-US" w:eastAsia="zh-CN"/>
        </w:rPr>
      </w:pPr>
      <w:r>
        <w:rPr>
          <w:rFonts w:eastAsiaTheme="minorEastAsia" w:hint="eastAsia"/>
          <w:lang w:val="en-US" w:eastAsia="zh-CN"/>
        </w:rPr>
        <w:t>C</w:t>
      </w:r>
      <w:r>
        <w:rPr>
          <w:rFonts w:eastAsiaTheme="minorEastAsia"/>
          <w:lang w:val="en-US" w:eastAsia="zh-CN"/>
        </w:rPr>
        <w:t>onsidering the majority view, the following proposal is given:</w:t>
      </w:r>
    </w:p>
    <w:p w14:paraId="0847432C" w14:textId="0E6E3921" w:rsidR="005F722C" w:rsidRPr="00C366CC" w:rsidRDefault="005F722C" w:rsidP="00D53BE2">
      <w:pPr>
        <w:rPr>
          <w:rFonts w:eastAsiaTheme="minorEastAsia"/>
          <w:b/>
          <w:lang w:val="en-US" w:eastAsia="zh-CN"/>
        </w:rPr>
      </w:pPr>
      <w:r w:rsidRPr="00C366CC">
        <w:rPr>
          <w:rFonts w:eastAsiaTheme="minorEastAsia" w:hint="eastAsia"/>
          <w:b/>
          <w:lang w:val="en-US" w:eastAsia="zh-CN"/>
        </w:rPr>
        <w:t>P</w:t>
      </w:r>
      <w:r w:rsidRPr="00C366CC">
        <w:rPr>
          <w:rFonts w:eastAsiaTheme="minorEastAsia"/>
          <w:b/>
          <w:lang w:val="en-US" w:eastAsia="zh-CN"/>
        </w:rPr>
        <w:t>roposal</w:t>
      </w:r>
      <w:r w:rsidR="00C366CC">
        <w:rPr>
          <w:rFonts w:eastAsiaTheme="minorEastAsia"/>
          <w:b/>
          <w:lang w:val="en-US" w:eastAsia="zh-CN"/>
        </w:rPr>
        <w:t xml:space="preserve"> 3</w:t>
      </w:r>
      <w:r w:rsidRPr="00C366CC">
        <w:rPr>
          <w:rFonts w:eastAsiaTheme="minorEastAsia"/>
          <w:b/>
          <w:lang w:val="en-US" w:eastAsia="zh-CN"/>
        </w:rPr>
        <w:t xml:space="preserve">: WA:  when applying Way 2 for SDT without anchor relocation, RAN3 consider </w:t>
      </w:r>
      <w:proofErr w:type="gramStart"/>
      <w:r w:rsidRPr="00C366CC">
        <w:rPr>
          <w:rFonts w:eastAsiaTheme="minorEastAsia"/>
          <w:b/>
          <w:lang w:val="en-US" w:eastAsia="zh-CN"/>
        </w:rPr>
        <w:t>to use</w:t>
      </w:r>
      <w:proofErr w:type="gramEnd"/>
      <w:r w:rsidRPr="00C366CC">
        <w:rPr>
          <w:rFonts w:eastAsiaTheme="minorEastAsia"/>
          <w:b/>
          <w:lang w:val="en-US" w:eastAsia="zh-CN"/>
        </w:rPr>
        <w:t xml:space="preserve"> </w:t>
      </w:r>
      <w:proofErr w:type="spellStart"/>
      <w:r w:rsidRPr="00C366CC">
        <w:rPr>
          <w:rFonts w:eastAsiaTheme="minorEastAsia"/>
          <w:b/>
          <w:lang w:val="en-US" w:eastAsia="zh-CN"/>
        </w:rPr>
        <w:t>RRCRelease</w:t>
      </w:r>
      <w:proofErr w:type="spellEnd"/>
      <w:r w:rsidRPr="00C366CC">
        <w:rPr>
          <w:rFonts w:eastAsiaTheme="minorEastAsia"/>
          <w:b/>
          <w:lang w:val="en-US" w:eastAsia="zh-CN"/>
        </w:rPr>
        <w:t xml:space="preserve"> message to trigger </w:t>
      </w:r>
      <w:r w:rsidR="00524489">
        <w:rPr>
          <w:rFonts w:eastAsiaTheme="minorEastAsia"/>
          <w:b/>
          <w:lang w:val="en-US" w:eastAsia="zh-CN"/>
        </w:rPr>
        <w:t xml:space="preserve">another </w:t>
      </w:r>
      <w:r w:rsidRPr="00C366CC">
        <w:rPr>
          <w:rFonts w:eastAsiaTheme="minorEastAsia"/>
          <w:b/>
          <w:lang w:val="en-US" w:eastAsia="zh-CN"/>
        </w:rPr>
        <w:t>RRC Resume procedure</w:t>
      </w:r>
    </w:p>
    <w:p w14:paraId="30E8AD07" w14:textId="77777777" w:rsidR="005F722C" w:rsidRPr="005F722C" w:rsidRDefault="005F722C" w:rsidP="00D53BE2">
      <w:pPr>
        <w:rPr>
          <w:rFonts w:eastAsiaTheme="minorEastAsia"/>
          <w:lang w:val="en-US" w:eastAsia="zh-CN"/>
        </w:rPr>
      </w:pPr>
    </w:p>
    <w:p w14:paraId="057DA738" w14:textId="16391095" w:rsidR="00066867" w:rsidRPr="00066867" w:rsidRDefault="007001D8" w:rsidP="00C6788D">
      <w:pPr>
        <w:pStyle w:val="Heading2"/>
        <w:rPr>
          <w:rFonts w:eastAsia="SimSun"/>
        </w:rPr>
      </w:pPr>
      <w:r>
        <w:rPr>
          <w:rFonts w:eastAsia="SimSun"/>
        </w:rPr>
        <w:t xml:space="preserve">Reconfiguration during SDT session </w:t>
      </w:r>
    </w:p>
    <w:p w14:paraId="3039D438" w14:textId="5B761422" w:rsidR="0005786C" w:rsidRDefault="0031163D" w:rsidP="001729DB">
      <w:pPr>
        <w:rPr>
          <w:rFonts w:eastAsiaTheme="minorEastAsia"/>
          <w:lang w:val="en-US" w:eastAsia="zh-CN"/>
        </w:rPr>
      </w:pPr>
      <w:r>
        <w:rPr>
          <w:rFonts w:eastAsiaTheme="minorEastAsia"/>
          <w:lang w:val="en-US" w:eastAsia="zh-CN"/>
        </w:rPr>
        <w:t>Contribution [1] raises two clarification points for RAN2 agreements</w:t>
      </w:r>
      <w:r w:rsidR="00D8043E">
        <w:rPr>
          <w:rFonts w:eastAsiaTheme="minorEastAsia"/>
          <w:lang w:val="en-US" w:eastAsia="zh-CN"/>
        </w:rPr>
        <w:t>:</w:t>
      </w:r>
    </w:p>
    <w:p w14:paraId="5BEF524A" w14:textId="6A23672E" w:rsidR="00D8043E" w:rsidRDefault="00D8043E" w:rsidP="00982E93">
      <w:pPr>
        <w:pStyle w:val="ListParagraph"/>
        <w:numPr>
          <w:ilvl w:val="0"/>
          <w:numId w:val="18"/>
        </w:numPr>
        <w:ind w:firstLineChars="0"/>
        <w:rPr>
          <w:rFonts w:eastAsia="SimSun"/>
        </w:rPr>
      </w:pPr>
      <w:r>
        <w:rPr>
          <w:rFonts w:eastAsia="SimSun" w:hint="eastAsia"/>
          <w:lang w:eastAsia="zh-CN"/>
        </w:rPr>
        <w:t>R</w:t>
      </w:r>
      <w:r>
        <w:rPr>
          <w:rFonts w:eastAsia="SimSun"/>
          <w:lang w:eastAsia="zh-CN"/>
        </w:rPr>
        <w:t xml:space="preserve">RC Reconfiguration during SDT session </w:t>
      </w:r>
    </w:p>
    <w:p w14:paraId="2FDDD688" w14:textId="5CB71660" w:rsidR="00D8043E" w:rsidRDefault="00D8043E" w:rsidP="00D8043E">
      <w:pPr>
        <w:rPr>
          <w:rFonts w:eastAsia="SimSun"/>
          <w:lang w:eastAsia="zh-CN"/>
        </w:rPr>
      </w:pPr>
      <w:r>
        <w:rPr>
          <w:rFonts w:eastAsia="SimSun" w:hint="eastAsia"/>
          <w:lang w:eastAsia="zh-CN"/>
        </w:rPr>
        <w:t>T</w:t>
      </w:r>
      <w:r>
        <w:rPr>
          <w:rFonts w:eastAsia="SimSun"/>
          <w:lang w:eastAsia="zh-CN"/>
        </w:rPr>
        <w:t>his clarification is based on the following RAN2 working assumption, which indicates that t</w:t>
      </w:r>
      <w:r w:rsidRPr="00D8043E">
        <w:rPr>
          <w:rFonts w:eastAsia="SimSun"/>
          <w:lang w:eastAsia="zh-CN"/>
        </w:rPr>
        <w:t>he SRB1/SRB2 RRC message can be transmitted during small data transmission</w:t>
      </w:r>
      <w:r w:rsidR="00102239">
        <w:rPr>
          <w:rFonts w:eastAsia="SimSun"/>
          <w:lang w:eastAsia="zh-CN"/>
        </w:rPr>
        <w:t>.</w:t>
      </w:r>
      <w:r w:rsidR="00102239" w:rsidRPr="00102239">
        <w:rPr>
          <w:rFonts w:eastAsia="SimSun"/>
          <w:lang w:val="x-none" w:eastAsia="zh-CN"/>
        </w:rPr>
        <w:t xml:space="preserve"> </w:t>
      </w:r>
    </w:p>
    <w:p w14:paraId="56E61AF2" w14:textId="77777777" w:rsidR="00D8043E" w:rsidRPr="003576C9" w:rsidRDefault="00D8043E" w:rsidP="00D8043E">
      <w:pPr>
        <w:pStyle w:val="Doc-text2"/>
        <w:pBdr>
          <w:top w:val="single" w:sz="4" w:space="1" w:color="auto"/>
          <w:left w:val="single" w:sz="4" w:space="4" w:color="auto"/>
          <w:bottom w:val="single" w:sz="4" w:space="1" w:color="auto"/>
          <w:right w:val="single" w:sz="4" w:space="4" w:color="auto"/>
        </w:pBdr>
        <w:rPr>
          <w:b/>
          <w:bCs/>
          <w:i/>
          <w:iCs/>
          <w:u w:val="single"/>
        </w:rPr>
      </w:pPr>
      <w:r w:rsidRPr="003576C9">
        <w:rPr>
          <w:b/>
          <w:bCs/>
          <w:i/>
          <w:iCs/>
          <w:u w:val="single"/>
        </w:rPr>
        <w:t xml:space="preserve">Working assumption </w:t>
      </w:r>
    </w:p>
    <w:p w14:paraId="54A49931"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8A2A75">
        <w:rPr>
          <w:i/>
          <w:iCs/>
          <w:highlight w:val="yellow"/>
        </w:rPr>
        <w:t>Support configuring of SRB1 and SRB2 for small data transmission for carrying RRC and NAS messages</w:t>
      </w:r>
      <w:r w:rsidRPr="006C6C07">
        <w:rPr>
          <w:i/>
          <w:iCs/>
        </w:rPr>
        <w:t>.</w:t>
      </w:r>
    </w:p>
    <w:p w14:paraId="4995E07D" w14:textId="77777777" w:rsidR="00D8043E"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6C6C07">
        <w:rPr>
          <w:i/>
          <w:iCs/>
        </w:rPr>
        <w:t>Upon initiating RRC Resume procedure for SDT initiation (</w:t>
      </w:r>
      <w:proofErr w:type="gramStart"/>
      <w:r w:rsidRPr="006C6C07">
        <w:rPr>
          <w:i/>
          <w:iCs/>
        </w:rPr>
        <w:t>i.e.</w:t>
      </w:r>
      <w:proofErr w:type="gramEnd"/>
      <w:r w:rsidRPr="006C6C07">
        <w:rPr>
          <w:i/>
          <w:iCs/>
        </w:rPr>
        <w:t xml:space="preserve"> for first SDT transmission), the UE shall also resume SRB2 that is configured for SDT, in addition to SDT DRBs that are configured for SDT</w:t>
      </w:r>
    </w:p>
    <w:p w14:paraId="15D206A3"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Pr>
          <w:i/>
          <w:iCs/>
        </w:rPr>
        <w:t xml:space="preserve">RAN2 recommends </w:t>
      </w:r>
      <w:proofErr w:type="gramStart"/>
      <w:r>
        <w:rPr>
          <w:i/>
          <w:iCs/>
        </w:rPr>
        <w:t>to include</w:t>
      </w:r>
      <w:proofErr w:type="gramEnd"/>
      <w:r>
        <w:rPr>
          <w:i/>
          <w:iCs/>
        </w:rPr>
        <w:t xml:space="preserve"> SRB2 in WID</w:t>
      </w:r>
    </w:p>
    <w:p w14:paraId="4637904F" w14:textId="086D6253" w:rsidR="00D8043E" w:rsidRDefault="00102239" w:rsidP="00D8043E">
      <w:pPr>
        <w:rPr>
          <w:rFonts w:eastAsia="SimSun"/>
          <w:lang w:val="x-none" w:eastAsia="zh-CN"/>
        </w:rPr>
      </w:pPr>
      <w:r>
        <w:rPr>
          <w:rFonts w:eastAsia="SimSun"/>
          <w:lang w:val="x-none" w:eastAsia="zh-CN"/>
        </w:rPr>
        <w:t>As a result, RRCReconfiguration message towards UE may be allowed to revise the configurations for SDT bearers during SDT session in the following cases:</w:t>
      </w:r>
    </w:p>
    <w:p w14:paraId="04AE5DB9" w14:textId="77777777" w:rsidR="00102239" w:rsidRPr="00102239" w:rsidRDefault="00102239" w:rsidP="00982E93">
      <w:pPr>
        <w:pStyle w:val="ListParagraph"/>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Case 1: Configuration update in case of RA-SDT without context relocation</w:t>
      </w:r>
    </w:p>
    <w:p w14:paraId="45380E93" w14:textId="77777777" w:rsidR="00102239" w:rsidRPr="00102239" w:rsidRDefault="00102239" w:rsidP="00982E93">
      <w:pPr>
        <w:pStyle w:val="ListParagraph"/>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Case 2: Configuration update in case of RA-SDT with context relocation</w:t>
      </w:r>
    </w:p>
    <w:p w14:paraId="1BFED4E9" w14:textId="0A81060E" w:rsidR="00102239" w:rsidRDefault="00102239" w:rsidP="00982E93">
      <w:pPr>
        <w:pStyle w:val="ListParagraph"/>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 xml:space="preserve">Case 3: </w:t>
      </w:r>
      <w:r>
        <w:rPr>
          <w:rFonts w:ascii="Times New Roman" w:eastAsia="SimSun" w:hAnsi="Times New Roman"/>
          <w:sz w:val="20"/>
          <w:szCs w:val="20"/>
          <w:lang w:val="x-none" w:eastAsia="zh-CN"/>
        </w:rPr>
        <w:t>C</w:t>
      </w:r>
      <w:r w:rsidRPr="00102239">
        <w:rPr>
          <w:rFonts w:ascii="Times New Roman" w:eastAsia="SimSun" w:hAnsi="Times New Roman"/>
          <w:sz w:val="20"/>
          <w:szCs w:val="20"/>
          <w:lang w:val="x-none" w:eastAsia="zh-CN"/>
        </w:rPr>
        <w:t>onfiguration update in case of CG-SDT</w:t>
      </w:r>
    </w:p>
    <w:p w14:paraId="1A9963D8" w14:textId="77777777" w:rsidR="00756937" w:rsidRDefault="00102239" w:rsidP="00102239">
      <w:pPr>
        <w:rPr>
          <w:rFonts w:eastAsia="SimSun"/>
          <w:lang w:val="x-none" w:eastAsia="zh-CN"/>
        </w:rPr>
      </w:pPr>
      <w:r>
        <w:rPr>
          <w:rFonts w:eastAsia="SimSun" w:hint="eastAsia"/>
          <w:lang w:val="x-none" w:eastAsia="zh-CN"/>
        </w:rPr>
        <w:t>C</w:t>
      </w:r>
      <w:r>
        <w:rPr>
          <w:rFonts w:eastAsia="SimSun"/>
          <w:lang w:val="x-none" w:eastAsia="zh-CN"/>
        </w:rPr>
        <w:t>ase 2&amp;3 may not cause problem since the serving gNB can directly send the RRCReconfiguration message to the UE under SDT session. However, for case 1, the content of RRCReconfiguration message is generated by the serving gNB, while the PDCP PDU of this message is generated by the anchor gNB. Thus, RAN3 impact, i.e., the interaction between anchor gNB and serving gNB, can be foreseen.</w:t>
      </w:r>
      <w:r w:rsidR="00217F54">
        <w:rPr>
          <w:rFonts w:eastAsia="SimSun"/>
          <w:lang w:val="x-none" w:eastAsia="zh-CN"/>
        </w:rPr>
        <w:t xml:space="preserve"> </w:t>
      </w:r>
      <w:r w:rsidR="00756937">
        <w:rPr>
          <w:rFonts w:eastAsia="SimSun"/>
          <w:lang w:val="x-none" w:eastAsia="zh-CN"/>
        </w:rPr>
        <w:t xml:space="preserve">Before discussion in RAN3, some clarifications to the RAN2 agreements may be needed. </w:t>
      </w:r>
    </w:p>
    <w:p w14:paraId="035870A6" w14:textId="1C01CF27" w:rsidR="00756937" w:rsidRDefault="00756937" w:rsidP="00756937">
      <w:pPr>
        <w:pStyle w:val="Heading5"/>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6</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1C23A8FE" w14:textId="2D11E304" w:rsidR="00756937" w:rsidRDefault="00756937" w:rsidP="00982E93">
      <w:pPr>
        <w:pStyle w:val="ListParagraph"/>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RRCReconfiguration message towards UE is allowed to revise the configurations of the UE </w:t>
      </w:r>
      <w:r w:rsidR="005C4276">
        <w:rPr>
          <w:rFonts w:eastAsiaTheme="minorEastAsia"/>
          <w:b/>
          <w:lang w:val="en-US" w:eastAsia="zh-CN"/>
        </w:rPr>
        <w:t xml:space="preserve">during </w:t>
      </w:r>
      <w:r>
        <w:rPr>
          <w:rFonts w:eastAsiaTheme="minorEastAsia"/>
          <w:b/>
          <w:lang w:val="en-US" w:eastAsia="zh-CN"/>
        </w:rPr>
        <w:t xml:space="preserve">SDT session. </w:t>
      </w:r>
    </w:p>
    <w:p w14:paraId="298E7A8A" w14:textId="492CDBCC" w:rsidR="00756937" w:rsidRPr="00756937" w:rsidRDefault="00756937" w:rsidP="00756937">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TableGrid"/>
        <w:tblW w:w="8926" w:type="dxa"/>
        <w:tblLook w:val="04A0" w:firstRow="1" w:lastRow="0" w:firstColumn="1" w:lastColumn="0" w:noHBand="0" w:noVBand="1"/>
      </w:tblPr>
      <w:tblGrid>
        <w:gridCol w:w="1271"/>
        <w:gridCol w:w="1271"/>
        <w:gridCol w:w="6384"/>
      </w:tblGrid>
      <w:tr w:rsidR="00756937" w14:paraId="1F055AEB" w14:textId="77777777" w:rsidTr="00F97E91">
        <w:tc>
          <w:tcPr>
            <w:tcW w:w="1271" w:type="dxa"/>
          </w:tcPr>
          <w:p w14:paraId="1B2555C1" w14:textId="7E8411DC" w:rsidR="00756937" w:rsidRDefault="00756937" w:rsidP="00A736DD">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ompany</w:t>
            </w:r>
          </w:p>
        </w:tc>
        <w:tc>
          <w:tcPr>
            <w:tcW w:w="1271" w:type="dxa"/>
          </w:tcPr>
          <w:p w14:paraId="69CCDAAA" w14:textId="7536C771" w:rsidR="00756937" w:rsidRDefault="00756937" w:rsidP="00A736DD">
            <w:pPr>
              <w:rPr>
                <w:rFonts w:eastAsiaTheme="minorEastAsia"/>
                <w:lang w:val="en-US" w:eastAsia="zh-CN"/>
              </w:rPr>
            </w:pPr>
            <w:r>
              <w:rPr>
                <w:rFonts w:eastAsiaTheme="minorEastAsia"/>
                <w:lang w:val="en-US" w:eastAsia="zh-CN"/>
              </w:rPr>
              <w:t>Yes/No</w:t>
            </w:r>
          </w:p>
        </w:tc>
        <w:tc>
          <w:tcPr>
            <w:tcW w:w="6384" w:type="dxa"/>
          </w:tcPr>
          <w:p w14:paraId="72ED91F5" w14:textId="77777777"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56937" w14:paraId="10902963" w14:textId="77777777" w:rsidTr="00F97E91">
        <w:tc>
          <w:tcPr>
            <w:tcW w:w="1271" w:type="dxa"/>
          </w:tcPr>
          <w:p w14:paraId="72AAA9FD" w14:textId="3A99D9C7" w:rsidR="00756937" w:rsidRDefault="005A3F20" w:rsidP="00A736DD">
            <w:pPr>
              <w:rPr>
                <w:rFonts w:eastAsiaTheme="minorEastAsia"/>
                <w:lang w:val="en-US" w:eastAsia="zh-CN"/>
              </w:rPr>
            </w:pPr>
            <w:ins w:id="362" w:author="Samsung" w:date="2021-11-01T17:43:00Z">
              <w:r>
                <w:rPr>
                  <w:rFonts w:eastAsiaTheme="minorEastAsia" w:hint="eastAsia"/>
                  <w:lang w:val="en-US" w:eastAsia="zh-CN"/>
                </w:rPr>
                <w:t>S</w:t>
              </w:r>
              <w:r>
                <w:rPr>
                  <w:rFonts w:eastAsiaTheme="minorEastAsia"/>
                  <w:lang w:val="en-US" w:eastAsia="zh-CN"/>
                </w:rPr>
                <w:t xml:space="preserve">amsung </w:t>
              </w:r>
            </w:ins>
          </w:p>
        </w:tc>
        <w:tc>
          <w:tcPr>
            <w:tcW w:w="1271" w:type="dxa"/>
          </w:tcPr>
          <w:p w14:paraId="2B7DA70A" w14:textId="6303C77E" w:rsidR="00756937" w:rsidRDefault="005A3F20" w:rsidP="00A736DD">
            <w:pPr>
              <w:rPr>
                <w:rFonts w:eastAsiaTheme="minorEastAsia"/>
                <w:lang w:val="en-US" w:eastAsia="zh-CN"/>
              </w:rPr>
            </w:pPr>
            <w:ins w:id="363" w:author="Samsung" w:date="2021-11-01T17:43:00Z">
              <w:r>
                <w:rPr>
                  <w:rFonts w:eastAsiaTheme="minorEastAsia" w:hint="eastAsia"/>
                  <w:lang w:val="en-US" w:eastAsia="zh-CN"/>
                </w:rPr>
                <w:t>Y</w:t>
              </w:r>
              <w:r>
                <w:rPr>
                  <w:rFonts w:eastAsiaTheme="minorEastAsia"/>
                  <w:lang w:val="en-US" w:eastAsia="zh-CN"/>
                </w:rPr>
                <w:t xml:space="preserve">es </w:t>
              </w:r>
            </w:ins>
          </w:p>
        </w:tc>
        <w:tc>
          <w:tcPr>
            <w:tcW w:w="6384" w:type="dxa"/>
          </w:tcPr>
          <w:p w14:paraId="773C8393" w14:textId="77777777" w:rsidR="00756937" w:rsidRDefault="005A3F20" w:rsidP="00A736DD">
            <w:pPr>
              <w:rPr>
                <w:ins w:id="364" w:author="Samsung" w:date="2021-11-01T17:44:00Z"/>
                <w:rFonts w:eastAsiaTheme="minorEastAsia"/>
                <w:lang w:val="en-US" w:eastAsia="zh-CN"/>
              </w:rPr>
            </w:pPr>
            <w:ins w:id="365" w:author="Samsung" w:date="2021-11-01T17:43:00Z">
              <w:r>
                <w:rPr>
                  <w:rFonts w:eastAsiaTheme="minorEastAsia" w:hint="eastAsia"/>
                  <w:lang w:val="en-US" w:eastAsia="zh-CN"/>
                </w:rPr>
                <w:t>T</w:t>
              </w:r>
              <w:r>
                <w:rPr>
                  <w:rFonts w:eastAsiaTheme="minorEastAsia"/>
                  <w:lang w:val="en-US" w:eastAsia="zh-CN"/>
                </w:rPr>
                <w:t xml:space="preserve">he above WA in RAN2 allows SRB1/SRB2 transmission during SDT session. </w:t>
              </w:r>
            </w:ins>
          </w:p>
          <w:p w14:paraId="0E7DF0EB" w14:textId="549263DD" w:rsidR="005A3F20" w:rsidRDefault="005A3F20" w:rsidP="00A736DD">
            <w:pPr>
              <w:rPr>
                <w:rFonts w:eastAsiaTheme="minorEastAsia"/>
                <w:lang w:val="en-US" w:eastAsia="zh-CN"/>
              </w:rPr>
            </w:pPr>
            <w:ins w:id="366" w:author="Samsung" w:date="2021-11-01T17:44: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 </w:t>
              </w:r>
            </w:ins>
          </w:p>
        </w:tc>
      </w:tr>
      <w:tr w:rsidR="00756937" w14:paraId="0AA7112E" w14:textId="77777777" w:rsidTr="00F97E91">
        <w:tc>
          <w:tcPr>
            <w:tcW w:w="1271" w:type="dxa"/>
          </w:tcPr>
          <w:p w14:paraId="287A7AF0" w14:textId="4802DEA0" w:rsidR="00756937" w:rsidRDefault="003E73BA" w:rsidP="00A736DD">
            <w:pPr>
              <w:rPr>
                <w:rFonts w:eastAsiaTheme="minorEastAsia"/>
                <w:lang w:val="en-US" w:eastAsia="zh-CN"/>
              </w:rPr>
            </w:pPr>
            <w:ins w:id="367" w:author="ZTE" w:date="2021-11-01T22:45:00Z">
              <w:r>
                <w:rPr>
                  <w:rFonts w:eastAsiaTheme="minorEastAsia" w:hint="eastAsia"/>
                  <w:lang w:val="en-US" w:eastAsia="zh-CN"/>
                </w:rPr>
                <w:t>Z</w:t>
              </w:r>
              <w:r>
                <w:rPr>
                  <w:rFonts w:eastAsiaTheme="minorEastAsia"/>
                  <w:lang w:val="en-US" w:eastAsia="zh-CN"/>
                </w:rPr>
                <w:t>TE</w:t>
              </w:r>
            </w:ins>
          </w:p>
        </w:tc>
        <w:tc>
          <w:tcPr>
            <w:tcW w:w="1271" w:type="dxa"/>
          </w:tcPr>
          <w:p w14:paraId="05906F6B" w14:textId="2AFDEF02" w:rsidR="00756937" w:rsidRDefault="003E73BA" w:rsidP="00A736DD">
            <w:pPr>
              <w:rPr>
                <w:rFonts w:eastAsiaTheme="minorEastAsia"/>
                <w:lang w:val="en-US" w:eastAsia="zh-CN"/>
              </w:rPr>
            </w:pPr>
            <w:ins w:id="368" w:author="ZTE" w:date="2021-11-01T22:45:00Z">
              <w:r>
                <w:rPr>
                  <w:rFonts w:eastAsiaTheme="minorEastAsia"/>
                  <w:lang w:val="en-US" w:eastAsia="zh-CN"/>
                </w:rPr>
                <w:t>Yes</w:t>
              </w:r>
            </w:ins>
          </w:p>
        </w:tc>
        <w:tc>
          <w:tcPr>
            <w:tcW w:w="6384" w:type="dxa"/>
          </w:tcPr>
          <w:p w14:paraId="19C5607D" w14:textId="77777777" w:rsidR="00756937" w:rsidRDefault="003E73BA" w:rsidP="00A736DD">
            <w:pPr>
              <w:rPr>
                <w:ins w:id="369" w:author="ZTE" w:date="2021-11-01T22:46:00Z"/>
                <w:rFonts w:eastAsiaTheme="minorEastAsia"/>
                <w:lang w:val="en-US" w:eastAsia="zh-CN"/>
              </w:rPr>
            </w:pPr>
            <w:ins w:id="370" w:author="ZTE" w:date="2021-11-01T22:46:00Z">
              <w:r>
                <w:rPr>
                  <w:rFonts w:eastAsiaTheme="minorEastAsia"/>
                  <w:lang w:val="en-US" w:eastAsia="zh-CN"/>
                </w:rPr>
                <w:t xml:space="preserve">For case 1, XnAP: RRC transfer message can be used with enhancement. </w:t>
              </w:r>
            </w:ins>
          </w:p>
          <w:p w14:paraId="110F150B" w14:textId="5A4DF23F" w:rsidR="003E73BA" w:rsidRDefault="003E73BA" w:rsidP="00A736DD">
            <w:pPr>
              <w:rPr>
                <w:rFonts w:eastAsiaTheme="minorEastAsia"/>
                <w:lang w:val="en-US" w:eastAsia="zh-CN"/>
              </w:rPr>
            </w:pPr>
            <w:ins w:id="371" w:author="ZTE" w:date="2021-11-01T22:46:00Z">
              <w:r>
                <w:rPr>
                  <w:rFonts w:eastAsiaTheme="minorEastAsia"/>
                  <w:lang w:val="en-US" w:eastAsia="zh-CN"/>
                </w:rPr>
                <w:t>LS to RAN2 is not needed.</w:t>
              </w:r>
            </w:ins>
          </w:p>
        </w:tc>
      </w:tr>
      <w:tr w:rsidR="00756937" w14:paraId="042C9568" w14:textId="77777777" w:rsidTr="00F97E91">
        <w:tc>
          <w:tcPr>
            <w:tcW w:w="1271" w:type="dxa"/>
          </w:tcPr>
          <w:p w14:paraId="713D210E" w14:textId="595B5679" w:rsidR="00756937" w:rsidRDefault="007E0156" w:rsidP="00A736DD">
            <w:pPr>
              <w:rPr>
                <w:rFonts w:eastAsiaTheme="minorEastAsia"/>
                <w:lang w:val="en-US" w:eastAsia="zh-CN"/>
              </w:rPr>
            </w:pPr>
            <w:ins w:id="372" w:author="INTEL-Jaemin" w:date="2021-11-01T22:00:00Z">
              <w:r>
                <w:rPr>
                  <w:rFonts w:eastAsiaTheme="minorEastAsia"/>
                  <w:lang w:val="en-US" w:eastAsia="zh-CN"/>
                </w:rPr>
                <w:t>Intel Corporation</w:t>
              </w:r>
            </w:ins>
          </w:p>
        </w:tc>
        <w:tc>
          <w:tcPr>
            <w:tcW w:w="1271" w:type="dxa"/>
          </w:tcPr>
          <w:p w14:paraId="464ABE71" w14:textId="7DCB099F" w:rsidR="00756937" w:rsidRDefault="00756937" w:rsidP="00A736DD">
            <w:pPr>
              <w:rPr>
                <w:rFonts w:eastAsiaTheme="minorEastAsia"/>
                <w:lang w:val="en-US" w:eastAsia="zh-CN"/>
              </w:rPr>
            </w:pPr>
          </w:p>
        </w:tc>
        <w:tc>
          <w:tcPr>
            <w:tcW w:w="6384" w:type="dxa"/>
          </w:tcPr>
          <w:p w14:paraId="3C78DFC0" w14:textId="06AD53FE" w:rsidR="007E0156" w:rsidRDefault="007E0156" w:rsidP="00A736DD">
            <w:pPr>
              <w:rPr>
                <w:rFonts w:eastAsiaTheme="minorEastAsia"/>
                <w:lang w:val="en-US" w:eastAsia="zh-CN"/>
              </w:rPr>
            </w:pPr>
            <w:ins w:id="373" w:author="INTEL-Jaemin" w:date="2021-11-01T22:00:00Z">
              <w:r>
                <w:rPr>
                  <w:rFonts w:eastAsiaTheme="minorEastAsia"/>
                  <w:lang w:val="en-US" w:eastAsia="zh-CN"/>
                </w:rPr>
                <w:t>Not sure</w:t>
              </w:r>
            </w:ins>
            <w:ins w:id="374" w:author="INTEL-Jaemin" w:date="2021-11-01T22:01:00Z">
              <w:r>
                <w:rPr>
                  <w:rFonts w:eastAsiaTheme="minorEastAsia"/>
                  <w:lang w:val="en-US" w:eastAsia="zh-CN"/>
                </w:rPr>
                <w:t xml:space="preserve"> whether this is right to discuss and agree in RAN</w:t>
              </w:r>
              <w:proofErr w:type="gramStart"/>
              <w:r>
                <w:rPr>
                  <w:rFonts w:eastAsiaTheme="minorEastAsia"/>
                  <w:lang w:val="en-US" w:eastAsia="zh-CN"/>
                </w:rPr>
                <w:t>3..</w:t>
              </w:r>
              <w:proofErr w:type="gramEnd"/>
              <w:r>
                <w:rPr>
                  <w:rFonts w:eastAsiaTheme="minorEastAsia"/>
                  <w:lang w:val="en-US" w:eastAsia="zh-CN"/>
                </w:rPr>
                <w:t xml:space="preserve"> </w:t>
              </w:r>
            </w:ins>
          </w:p>
        </w:tc>
      </w:tr>
      <w:tr w:rsidR="00EA4261" w14:paraId="1C103CDD" w14:textId="77777777" w:rsidTr="00F97E91">
        <w:tc>
          <w:tcPr>
            <w:tcW w:w="1271" w:type="dxa"/>
          </w:tcPr>
          <w:p w14:paraId="533C0DF2" w14:textId="0AF928D6" w:rsidR="00EA4261" w:rsidRDefault="00EA4261" w:rsidP="00A736DD">
            <w:pPr>
              <w:rPr>
                <w:rFonts w:eastAsiaTheme="minorEastAsia"/>
                <w:lang w:val="en-US" w:eastAsia="zh-CN"/>
              </w:rPr>
            </w:pPr>
            <w:ins w:id="375" w:author="CATT" w:date="2021-11-02T14:38:00Z">
              <w:r>
                <w:rPr>
                  <w:rFonts w:eastAsiaTheme="minorEastAsia" w:hint="eastAsia"/>
                  <w:lang w:val="en-US" w:eastAsia="zh-CN"/>
                </w:rPr>
                <w:t>CATT</w:t>
              </w:r>
            </w:ins>
          </w:p>
        </w:tc>
        <w:tc>
          <w:tcPr>
            <w:tcW w:w="1271" w:type="dxa"/>
          </w:tcPr>
          <w:p w14:paraId="3D6C634A" w14:textId="13A04F05" w:rsidR="00EA4261" w:rsidRDefault="00EA4261" w:rsidP="00A736DD">
            <w:pPr>
              <w:rPr>
                <w:rFonts w:eastAsiaTheme="minorEastAsia"/>
                <w:lang w:val="en-US" w:eastAsia="zh-CN"/>
              </w:rPr>
            </w:pPr>
            <w:ins w:id="376" w:author="CATT" w:date="2021-11-02T14:38:00Z">
              <w:r>
                <w:rPr>
                  <w:rFonts w:eastAsiaTheme="minorEastAsia" w:hint="eastAsia"/>
                  <w:lang w:val="en-US" w:eastAsia="zh-CN"/>
                </w:rPr>
                <w:t>See comments</w:t>
              </w:r>
            </w:ins>
          </w:p>
        </w:tc>
        <w:tc>
          <w:tcPr>
            <w:tcW w:w="6384" w:type="dxa"/>
          </w:tcPr>
          <w:p w14:paraId="08042BEA" w14:textId="77777777" w:rsidR="00EA4261" w:rsidRDefault="00EA4261" w:rsidP="00A02875">
            <w:pPr>
              <w:rPr>
                <w:ins w:id="377" w:author="CATT" w:date="2021-11-02T14:38:00Z"/>
                <w:rFonts w:eastAsiaTheme="minorEastAsia"/>
                <w:lang w:val="en-US" w:eastAsia="zh-CN"/>
              </w:rPr>
            </w:pPr>
            <w:ins w:id="378" w:author="CATT" w:date="2021-11-02T14:38:00Z">
              <w:r>
                <w:rPr>
                  <w:rFonts w:eastAsiaTheme="minorEastAsia" w:hint="eastAsia"/>
                  <w:lang w:val="en-US" w:eastAsia="zh-CN"/>
                </w:rPr>
                <w:t xml:space="preserve">My understanding is the WA of RAN2 just means the </w:t>
              </w:r>
              <w:r>
                <w:rPr>
                  <w:rFonts w:eastAsiaTheme="minorEastAsia"/>
                  <w:lang w:val="en-US" w:eastAsia="zh-CN"/>
                </w:rPr>
                <w:t>SRB1/SRB2 transmission during SDT session</w:t>
              </w:r>
              <w:r>
                <w:rPr>
                  <w:rFonts w:eastAsiaTheme="minorEastAsia" w:hint="eastAsia"/>
                  <w:lang w:val="en-US" w:eastAsia="zh-CN"/>
                </w:rPr>
                <w:t xml:space="preserve"> is allowed, not mentioned if </w:t>
              </w:r>
              <w:r w:rsidRPr="004074A4">
                <w:rPr>
                  <w:rFonts w:eastAsiaTheme="minorEastAsia"/>
                  <w:lang w:val="en-US" w:eastAsia="zh-CN"/>
                </w:rPr>
                <w:t>RRCReconfiguration message</w:t>
              </w:r>
              <w:r w:rsidRPr="004074A4">
                <w:rPr>
                  <w:rFonts w:eastAsiaTheme="minorEastAsia" w:hint="eastAsia"/>
                  <w:lang w:val="en-US" w:eastAsia="zh-CN"/>
                </w:rPr>
                <w:t xml:space="preserve"> could be sent to UE to revise the configuration.</w:t>
              </w:r>
            </w:ins>
          </w:p>
          <w:p w14:paraId="0229E3AE" w14:textId="23157338" w:rsidR="00EA4261" w:rsidRDefault="00EA4261" w:rsidP="00A736DD">
            <w:pPr>
              <w:rPr>
                <w:rFonts w:eastAsiaTheme="minorEastAsia"/>
                <w:lang w:val="en-US" w:eastAsia="zh-CN"/>
              </w:rPr>
            </w:pPr>
            <w:ins w:id="379" w:author="CATT" w:date="2021-11-02T14:38:00Z">
              <w:r>
                <w:rPr>
                  <w:rFonts w:eastAsiaTheme="minorEastAsia" w:hint="eastAsia"/>
                  <w:lang w:val="en-US" w:eastAsia="zh-CN"/>
                </w:rPr>
                <w:t>LS is not necessary.</w:t>
              </w:r>
            </w:ins>
          </w:p>
        </w:tc>
      </w:tr>
      <w:tr w:rsidR="00EA4261" w14:paraId="09EAF61C" w14:textId="77777777" w:rsidTr="00F97E91">
        <w:tc>
          <w:tcPr>
            <w:tcW w:w="1271" w:type="dxa"/>
          </w:tcPr>
          <w:p w14:paraId="280EA74C" w14:textId="686ED8BF" w:rsidR="00EA4261" w:rsidRPr="00B2372C" w:rsidRDefault="00B2372C" w:rsidP="00A736DD">
            <w:pPr>
              <w:rPr>
                <w:rFonts w:eastAsia="맑은 고딕"/>
                <w:lang w:val="en-US" w:eastAsia="ko-KR"/>
                <w:rPrChange w:id="380" w:author="Seokjung_LGE" w:date="2021-11-03T10:25:00Z">
                  <w:rPr>
                    <w:rFonts w:eastAsiaTheme="minorEastAsia"/>
                    <w:lang w:val="en-US" w:eastAsia="zh-CN"/>
                  </w:rPr>
                </w:rPrChange>
              </w:rPr>
            </w:pPr>
            <w:ins w:id="381" w:author="Seokjung_LGE" w:date="2021-11-03T10:25:00Z">
              <w:r>
                <w:rPr>
                  <w:rFonts w:eastAsia="맑은 고딕" w:hint="eastAsia"/>
                  <w:lang w:val="en-US" w:eastAsia="ko-KR"/>
                </w:rPr>
                <w:t>LGE</w:t>
              </w:r>
            </w:ins>
          </w:p>
        </w:tc>
        <w:tc>
          <w:tcPr>
            <w:tcW w:w="1271" w:type="dxa"/>
          </w:tcPr>
          <w:p w14:paraId="35FBBC09" w14:textId="41EFD016" w:rsidR="00EA4261" w:rsidRDefault="00EA4261" w:rsidP="00A736DD">
            <w:pPr>
              <w:rPr>
                <w:rFonts w:eastAsiaTheme="minorEastAsia"/>
                <w:lang w:val="en-US" w:eastAsia="zh-CN"/>
              </w:rPr>
            </w:pPr>
          </w:p>
        </w:tc>
        <w:tc>
          <w:tcPr>
            <w:tcW w:w="6384" w:type="dxa"/>
          </w:tcPr>
          <w:p w14:paraId="7F803C98" w14:textId="77777777" w:rsidR="00EA4261" w:rsidRDefault="00B2372C" w:rsidP="00A736DD">
            <w:pPr>
              <w:rPr>
                <w:ins w:id="382" w:author="Seokjung_LGE" w:date="2021-11-03T10:25:00Z"/>
                <w:rFonts w:eastAsia="맑은 고딕"/>
                <w:lang w:val="en-US" w:eastAsia="ko-KR"/>
              </w:rPr>
            </w:pPr>
            <w:ins w:id="383" w:author="Seokjung_LGE" w:date="2021-11-03T10:25:00Z">
              <w:r>
                <w:rPr>
                  <w:rFonts w:eastAsia="맑은 고딕" w:hint="eastAsia"/>
                  <w:lang w:val="en-US" w:eastAsia="ko-KR"/>
                </w:rPr>
                <w:t>Similar view with CATT.</w:t>
              </w:r>
            </w:ins>
          </w:p>
          <w:p w14:paraId="2C70EC7E" w14:textId="77777777" w:rsidR="00B2372C" w:rsidRDefault="00B2372C" w:rsidP="00A736DD">
            <w:pPr>
              <w:rPr>
                <w:ins w:id="384" w:author="Seokjung_LGE" w:date="2021-11-03T10:26:00Z"/>
                <w:rFonts w:eastAsia="맑은 고딕"/>
                <w:lang w:val="en-US" w:eastAsia="ko-KR"/>
              </w:rPr>
            </w:pPr>
            <w:ins w:id="385" w:author="Seokjung_LGE" w:date="2021-11-03T10:25:00Z">
              <w:r>
                <w:rPr>
                  <w:rFonts w:eastAsia="맑은 고딕"/>
                  <w:lang w:val="en-US" w:eastAsia="ko-KR"/>
                </w:rPr>
                <w:t>Our unde</w:t>
              </w:r>
            </w:ins>
            <w:ins w:id="386" w:author="Seokjung_LGE" w:date="2021-11-03T10:26:00Z">
              <w:r>
                <w:rPr>
                  <w:rFonts w:eastAsia="맑은 고딕"/>
                  <w:lang w:val="en-US" w:eastAsia="ko-KR"/>
                </w:rPr>
                <w:t xml:space="preserve">rstanding is that RAN2 agreement does not mean that </w:t>
              </w:r>
              <w:r w:rsidRPr="00B2372C">
                <w:rPr>
                  <w:rFonts w:eastAsia="맑은 고딕"/>
                  <w:i/>
                  <w:lang w:val="en-US" w:eastAsia="ko-KR"/>
                  <w:rPrChange w:id="387" w:author="Seokjung_LGE" w:date="2021-11-03T10:26:00Z">
                    <w:rPr>
                      <w:rFonts w:eastAsia="맑은 고딕"/>
                      <w:lang w:val="en-US" w:eastAsia="ko-KR"/>
                    </w:rPr>
                  </w:rPrChange>
                </w:rPr>
                <w:t>RRCReconfiguration</w:t>
              </w:r>
              <w:r w:rsidRPr="00B2372C">
                <w:rPr>
                  <w:rFonts w:eastAsia="맑은 고딕"/>
                  <w:lang w:val="en-US" w:eastAsia="ko-KR"/>
                </w:rPr>
                <w:t xml:space="preserve"> message towards UE is allowed to revise the configurations of the UE during SDT session</w:t>
              </w:r>
              <w:r>
                <w:rPr>
                  <w:rFonts w:eastAsia="맑은 고딕"/>
                  <w:lang w:val="en-US" w:eastAsia="ko-KR"/>
                </w:rPr>
                <w:t>.</w:t>
              </w:r>
            </w:ins>
          </w:p>
          <w:p w14:paraId="15697645" w14:textId="771DF82F" w:rsidR="00B2372C" w:rsidRPr="00B2372C" w:rsidRDefault="00B2372C" w:rsidP="00A736DD">
            <w:pPr>
              <w:rPr>
                <w:rFonts w:eastAsia="맑은 고딕"/>
                <w:lang w:val="en-US" w:eastAsia="ko-KR"/>
                <w:rPrChange w:id="388" w:author="Seokjung_LGE" w:date="2021-11-03T10:25:00Z">
                  <w:rPr>
                    <w:rFonts w:eastAsiaTheme="minorEastAsia"/>
                    <w:lang w:val="en-US" w:eastAsia="zh-CN"/>
                  </w:rPr>
                </w:rPrChange>
              </w:rPr>
            </w:pPr>
            <w:ins w:id="389" w:author="Seokjung_LGE" w:date="2021-11-03T10:26:00Z">
              <w:r w:rsidRPr="00B2372C">
                <w:rPr>
                  <w:rFonts w:eastAsia="맑은 고딕"/>
                  <w:lang w:val="en-US" w:eastAsia="ko-KR"/>
                </w:rPr>
                <w:t>LS to RAN2 is not needed.</w:t>
              </w:r>
            </w:ins>
          </w:p>
        </w:tc>
      </w:tr>
      <w:tr w:rsidR="00EA4261" w14:paraId="10F61305" w14:textId="77777777" w:rsidTr="00F97E91">
        <w:tc>
          <w:tcPr>
            <w:tcW w:w="1271" w:type="dxa"/>
          </w:tcPr>
          <w:p w14:paraId="672E5352" w14:textId="5600283B" w:rsidR="00EA4261" w:rsidRDefault="009467A7" w:rsidP="00A736DD">
            <w:pPr>
              <w:rPr>
                <w:rFonts w:eastAsiaTheme="minorEastAsia"/>
                <w:lang w:val="en-US" w:eastAsia="zh-CN"/>
              </w:rPr>
            </w:pPr>
            <w:ins w:id="390" w:author="Huawei" w:date="2021-11-04T16:45:00Z">
              <w:r>
                <w:rPr>
                  <w:rFonts w:eastAsiaTheme="minorEastAsia" w:hint="eastAsia"/>
                  <w:lang w:val="en-US" w:eastAsia="zh-CN"/>
                </w:rPr>
                <w:t>H</w:t>
              </w:r>
              <w:r>
                <w:rPr>
                  <w:rFonts w:eastAsiaTheme="minorEastAsia"/>
                  <w:lang w:val="en-US" w:eastAsia="zh-CN"/>
                </w:rPr>
                <w:t>uawei</w:t>
              </w:r>
            </w:ins>
          </w:p>
        </w:tc>
        <w:tc>
          <w:tcPr>
            <w:tcW w:w="1271" w:type="dxa"/>
          </w:tcPr>
          <w:p w14:paraId="15F036C3" w14:textId="330D929B" w:rsidR="00EA4261" w:rsidRDefault="00235960" w:rsidP="00235960">
            <w:pPr>
              <w:rPr>
                <w:rFonts w:eastAsiaTheme="minorEastAsia"/>
                <w:lang w:val="en-US" w:eastAsia="zh-CN"/>
              </w:rPr>
            </w:pPr>
            <w:ins w:id="391" w:author="Huawei" w:date="2021-11-04T16:45:00Z">
              <w:r>
                <w:rPr>
                  <w:rFonts w:eastAsiaTheme="minorEastAsia"/>
                  <w:lang w:val="en-US" w:eastAsia="zh-CN"/>
                </w:rPr>
                <w:t>No, and no LS</w:t>
              </w:r>
            </w:ins>
          </w:p>
        </w:tc>
        <w:tc>
          <w:tcPr>
            <w:tcW w:w="6384" w:type="dxa"/>
          </w:tcPr>
          <w:p w14:paraId="3B719F39" w14:textId="0CB13759" w:rsidR="00EA4261" w:rsidRDefault="00235960" w:rsidP="00A736DD">
            <w:pPr>
              <w:rPr>
                <w:rFonts w:eastAsiaTheme="minorEastAsia"/>
                <w:lang w:val="en-US" w:eastAsia="zh-CN"/>
              </w:rPr>
            </w:pPr>
            <w:ins w:id="392" w:author="Huawei" w:date="2021-11-04T16:45:00Z">
              <w:r>
                <w:rPr>
                  <w:rFonts w:eastAsiaTheme="minorEastAsia"/>
                  <w:lang w:val="en-US" w:eastAsia="zh-CN"/>
                </w:rPr>
                <w:t xml:space="preserve">RAN2 scope, </w:t>
              </w:r>
            </w:ins>
            <w:ins w:id="393" w:author="Huawei" w:date="2021-11-04T16:46:00Z">
              <w:r>
                <w:rPr>
                  <w:rFonts w:eastAsiaTheme="minorEastAsia"/>
                  <w:lang w:val="en-US" w:eastAsia="zh-CN"/>
                </w:rPr>
                <w:t>should be discussed in RAN2 directly.</w:t>
              </w:r>
            </w:ins>
          </w:p>
        </w:tc>
      </w:tr>
      <w:tr w:rsidR="00EA4261" w14:paraId="1A9789C7" w14:textId="77777777" w:rsidTr="00F97E91">
        <w:tc>
          <w:tcPr>
            <w:tcW w:w="1271" w:type="dxa"/>
          </w:tcPr>
          <w:p w14:paraId="56BC3F02" w14:textId="5964CDA1" w:rsidR="00EA4261" w:rsidRDefault="008273EE" w:rsidP="00A736DD">
            <w:pPr>
              <w:rPr>
                <w:rFonts w:eastAsiaTheme="minorEastAsia"/>
                <w:lang w:val="en-US" w:eastAsia="zh-CN"/>
              </w:rPr>
            </w:pPr>
            <w:ins w:id="394" w:author="Ericsson user" w:date="2021-11-04T12:58:00Z">
              <w:r>
                <w:rPr>
                  <w:rFonts w:eastAsiaTheme="minorEastAsia"/>
                  <w:lang w:val="en-US" w:eastAsia="zh-CN"/>
                </w:rPr>
                <w:t>E///</w:t>
              </w:r>
            </w:ins>
          </w:p>
        </w:tc>
        <w:tc>
          <w:tcPr>
            <w:tcW w:w="1271" w:type="dxa"/>
          </w:tcPr>
          <w:p w14:paraId="4B445AF7" w14:textId="16213700" w:rsidR="00EA4261" w:rsidRDefault="008273EE" w:rsidP="00A736DD">
            <w:pPr>
              <w:rPr>
                <w:rFonts w:eastAsiaTheme="minorEastAsia"/>
                <w:lang w:val="en-US" w:eastAsia="zh-CN"/>
              </w:rPr>
            </w:pPr>
            <w:ins w:id="395" w:author="Ericsson user" w:date="2021-11-04T12:58:00Z">
              <w:r>
                <w:rPr>
                  <w:rFonts w:eastAsiaTheme="minorEastAsia"/>
                  <w:lang w:val="en-US" w:eastAsia="zh-CN"/>
                </w:rPr>
                <w:t>See comments</w:t>
              </w:r>
            </w:ins>
          </w:p>
        </w:tc>
        <w:tc>
          <w:tcPr>
            <w:tcW w:w="6384" w:type="dxa"/>
          </w:tcPr>
          <w:p w14:paraId="18629FC2" w14:textId="44AB160B" w:rsidR="00EA4261" w:rsidRDefault="00480773" w:rsidP="00A736DD">
            <w:pPr>
              <w:rPr>
                <w:rFonts w:eastAsiaTheme="minorEastAsia"/>
                <w:lang w:val="en-US" w:eastAsia="zh-CN"/>
              </w:rPr>
            </w:pPr>
            <w:ins w:id="396" w:author="Ericsson user" w:date="2021-11-04T13:02:00Z">
              <w:r>
                <w:rPr>
                  <w:rFonts w:eastAsiaTheme="minorEastAsia"/>
                  <w:lang w:val="en-US" w:eastAsia="zh-CN"/>
                </w:rPr>
                <w:t>How to support SRB</w:t>
              </w:r>
            </w:ins>
            <w:ins w:id="397" w:author="Ericsson user" w:date="2021-11-04T12:58:00Z">
              <w:r w:rsidR="00D5110F">
                <w:rPr>
                  <w:rFonts w:eastAsiaTheme="minorEastAsia"/>
                  <w:lang w:val="en-US" w:eastAsia="zh-CN"/>
                </w:rPr>
                <w:t xml:space="preserve"> is being discussed in another SDT </w:t>
              </w:r>
            </w:ins>
            <w:ins w:id="398" w:author="Ericsson user" w:date="2021-11-04T12:59:00Z">
              <w:r w:rsidR="00D5110F">
                <w:rPr>
                  <w:rFonts w:eastAsiaTheme="minorEastAsia"/>
                  <w:lang w:val="en-US" w:eastAsia="zh-CN"/>
                </w:rPr>
                <w:t xml:space="preserve">email thread. Furthermore, </w:t>
              </w:r>
            </w:ins>
            <w:ins w:id="399" w:author="Ericsson user" w:date="2021-11-04T13:09:00Z">
              <w:r w:rsidR="00040FF5">
                <w:rPr>
                  <w:rFonts w:eastAsiaTheme="minorEastAsia"/>
                  <w:lang w:val="en-US" w:eastAsia="zh-CN"/>
                </w:rPr>
                <w:t xml:space="preserve">RAN2 is also busy </w:t>
              </w:r>
            </w:ins>
            <w:ins w:id="400" w:author="Ericsson user" w:date="2021-11-04T13:10:00Z">
              <w:r w:rsidR="001C6420">
                <w:rPr>
                  <w:rFonts w:eastAsiaTheme="minorEastAsia"/>
                  <w:lang w:val="en-US" w:eastAsia="zh-CN"/>
                </w:rPr>
                <w:t>w</w:t>
              </w:r>
            </w:ins>
            <w:ins w:id="401" w:author="Ericsson user" w:date="2021-11-04T13:09:00Z">
              <w:r w:rsidR="00040FF5">
                <w:rPr>
                  <w:rFonts w:eastAsiaTheme="minorEastAsia"/>
                  <w:lang w:val="en-US" w:eastAsia="zh-CN"/>
                </w:rPr>
                <w:t xml:space="preserve">orking </w:t>
              </w:r>
            </w:ins>
            <w:ins w:id="402" w:author="Ericsson user" w:date="2021-11-04T13:10:00Z">
              <w:r w:rsidR="001850F6">
                <w:rPr>
                  <w:rFonts w:eastAsiaTheme="minorEastAsia"/>
                  <w:lang w:val="en-US" w:eastAsia="zh-CN"/>
                </w:rPr>
                <w:t>on</w:t>
              </w:r>
            </w:ins>
            <w:ins w:id="403" w:author="Ericsson user" w:date="2021-11-04T13:09:00Z">
              <w:r w:rsidR="00040FF5">
                <w:rPr>
                  <w:rFonts w:eastAsiaTheme="minorEastAsia"/>
                  <w:lang w:val="en-US" w:eastAsia="zh-CN"/>
                </w:rPr>
                <w:t xml:space="preserve"> a list of issues, we can keep the question in </w:t>
              </w:r>
              <w:r w:rsidR="000B1CFE">
                <w:rPr>
                  <w:rFonts w:eastAsiaTheme="minorEastAsia"/>
                  <w:lang w:val="en-US" w:eastAsia="zh-CN"/>
                </w:rPr>
                <w:t>our</w:t>
              </w:r>
              <w:r w:rsidR="00040FF5">
                <w:rPr>
                  <w:rFonts w:eastAsiaTheme="minorEastAsia"/>
                  <w:lang w:val="en-US" w:eastAsia="zh-CN"/>
                </w:rPr>
                <w:t xml:space="preserve"> pocket for now </w:t>
              </w:r>
            </w:ins>
            <w:ins w:id="404" w:author="Ericsson user" w:date="2021-11-04T12:59:00Z">
              <w:r w:rsidR="00D5110F" w:rsidRPr="00D5110F">
                <w:rPr>
                  <w:rFonts w:ascii="Segoe UI Emoji" w:eastAsia="Segoe UI Emoji" w:hAnsi="Segoe UI Emoji" w:cs="Segoe UI Emoji"/>
                  <w:lang w:val="en-US" w:eastAsia="zh-CN"/>
                </w:rPr>
                <w:t>😊</w:t>
              </w:r>
            </w:ins>
          </w:p>
        </w:tc>
      </w:tr>
      <w:tr w:rsidR="00EA4261" w14:paraId="3384FA99" w14:textId="77777777" w:rsidTr="00F97E91">
        <w:tc>
          <w:tcPr>
            <w:tcW w:w="1271" w:type="dxa"/>
          </w:tcPr>
          <w:p w14:paraId="76F21BF3" w14:textId="53678B4F" w:rsidR="00EA4261" w:rsidRDefault="00B4272A" w:rsidP="00A736DD">
            <w:pPr>
              <w:rPr>
                <w:rFonts w:eastAsiaTheme="minorEastAsia"/>
                <w:lang w:val="en-US" w:eastAsia="zh-CN"/>
              </w:rPr>
            </w:pPr>
            <w:ins w:id="405" w:author="Nok-2" w:date="2021-11-04T19:56:00Z">
              <w:r>
                <w:rPr>
                  <w:rFonts w:eastAsiaTheme="minorEastAsia"/>
                  <w:lang w:val="en-US" w:eastAsia="zh-CN"/>
                </w:rPr>
                <w:t>Nokia</w:t>
              </w:r>
            </w:ins>
          </w:p>
        </w:tc>
        <w:tc>
          <w:tcPr>
            <w:tcW w:w="1271" w:type="dxa"/>
          </w:tcPr>
          <w:p w14:paraId="428D68E4" w14:textId="679C1E1E" w:rsidR="00EA4261" w:rsidRDefault="00B4272A" w:rsidP="00A736DD">
            <w:pPr>
              <w:rPr>
                <w:rFonts w:eastAsiaTheme="minorEastAsia"/>
                <w:lang w:val="en-US" w:eastAsia="zh-CN"/>
              </w:rPr>
            </w:pPr>
            <w:ins w:id="406" w:author="Nok-2" w:date="2021-11-04T19:56:00Z">
              <w:r>
                <w:rPr>
                  <w:rFonts w:eastAsiaTheme="minorEastAsia"/>
                  <w:lang w:val="en-US" w:eastAsia="zh-CN"/>
                </w:rPr>
                <w:t>FFS</w:t>
              </w:r>
            </w:ins>
          </w:p>
        </w:tc>
        <w:tc>
          <w:tcPr>
            <w:tcW w:w="6384" w:type="dxa"/>
          </w:tcPr>
          <w:p w14:paraId="45FDC540" w14:textId="110F0113" w:rsidR="00EA4261" w:rsidRDefault="00B4272A" w:rsidP="00A736DD">
            <w:pPr>
              <w:rPr>
                <w:rFonts w:eastAsiaTheme="minorEastAsia"/>
                <w:lang w:val="en-US" w:eastAsia="zh-CN"/>
              </w:rPr>
            </w:pPr>
            <w:ins w:id="407" w:author="Nok-2" w:date="2021-11-04T19:56:00Z">
              <w:r>
                <w:rPr>
                  <w:rFonts w:eastAsiaTheme="minorEastAsia"/>
                  <w:lang w:val="en-US" w:eastAsia="zh-CN"/>
                </w:rPr>
                <w:t xml:space="preserve">Need to clarify first </w:t>
              </w:r>
            </w:ins>
            <w:ins w:id="408" w:author="Nok-2" w:date="2021-11-04T19:57:00Z">
              <w:r>
                <w:rPr>
                  <w:rFonts w:eastAsiaTheme="minorEastAsia"/>
                  <w:lang w:val="en-US" w:eastAsia="zh-CN"/>
                </w:rPr>
                <w:t xml:space="preserve">about use of RRC reconfiguration </w:t>
              </w:r>
            </w:ins>
            <w:ins w:id="409" w:author="Nok-2" w:date="2021-11-04T19:58:00Z">
              <w:r>
                <w:rPr>
                  <w:rFonts w:eastAsiaTheme="minorEastAsia"/>
                  <w:lang w:val="en-US" w:eastAsia="zh-CN"/>
                </w:rPr>
                <w:t>in</w:t>
              </w:r>
            </w:ins>
            <w:ins w:id="410" w:author="Nok-2" w:date="2021-11-04T19:57:00Z">
              <w:r>
                <w:rPr>
                  <w:rFonts w:eastAsiaTheme="minorEastAsia"/>
                  <w:lang w:val="en-US" w:eastAsia="zh-CN"/>
                </w:rPr>
                <w:t xml:space="preserve"> this case. </w:t>
              </w:r>
            </w:ins>
          </w:p>
        </w:tc>
      </w:tr>
      <w:tr w:rsidR="009B010A" w14:paraId="589649E8" w14:textId="77777777" w:rsidTr="00F97E91">
        <w:trPr>
          <w:ins w:id="411" w:author="Lenovo" w:date="2021-11-05T09:20:00Z"/>
        </w:trPr>
        <w:tc>
          <w:tcPr>
            <w:tcW w:w="1271" w:type="dxa"/>
          </w:tcPr>
          <w:p w14:paraId="05153F1F" w14:textId="26631865" w:rsidR="009B010A" w:rsidRDefault="009B010A" w:rsidP="00A736DD">
            <w:pPr>
              <w:rPr>
                <w:ins w:id="412" w:author="Lenovo" w:date="2021-11-05T09:20:00Z"/>
                <w:rFonts w:eastAsiaTheme="minorEastAsia"/>
                <w:lang w:val="en-US" w:eastAsia="zh-CN"/>
              </w:rPr>
            </w:pPr>
            <w:ins w:id="413" w:author="Lenovo" w:date="2021-11-05T09:21:00Z">
              <w:r>
                <w:rPr>
                  <w:rFonts w:eastAsiaTheme="minorEastAsia" w:hint="eastAsia"/>
                  <w:lang w:val="en-US" w:eastAsia="zh-CN"/>
                </w:rPr>
                <w:t>L</w:t>
              </w:r>
              <w:r>
                <w:rPr>
                  <w:rFonts w:eastAsiaTheme="minorEastAsia"/>
                  <w:lang w:val="en-US" w:eastAsia="zh-CN"/>
                </w:rPr>
                <w:t>enovo, Motorola Mobility</w:t>
              </w:r>
            </w:ins>
          </w:p>
        </w:tc>
        <w:tc>
          <w:tcPr>
            <w:tcW w:w="1271" w:type="dxa"/>
          </w:tcPr>
          <w:p w14:paraId="1B2333FD" w14:textId="4F00452D" w:rsidR="009B010A" w:rsidRDefault="009B010A" w:rsidP="00A736DD">
            <w:pPr>
              <w:rPr>
                <w:ins w:id="414" w:author="Lenovo" w:date="2021-11-05T09:20:00Z"/>
                <w:rFonts w:eastAsiaTheme="minorEastAsia"/>
                <w:lang w:val="en-US" w:eastAsia="zh-CN"/>
              </w:rPr>
            </w:pPr>
            <w:ins w:id="415" w:author="Lenovo" w:date="2021-11-05T09:21:00Z">
              <w:r>
                <w:rPr>
                  <w:rFonts w:eastAsiaTheme="minorEastAsia" w:hint="eastAsia"/>
                  <w:lang w:val="en-US" w:eastAsia="zh-CN"/>
                </w:rPr>
                <w:t>N</w:t>
              </w:r>
              <w:r>
                <w:rPr>
                  <w:rFonts w:eastAsiaTheme="minorEastAsia"/>
                  <w:lang w:val="en-US" w:eastAsia="zh-CN"/>
                </w:rPr>
                <w:t>o</w:t>
              </w:r>
            </w:ins>
          </w:p>
        </w:tc>
        <w:tc>
          <w:tcPr>
            <w:tcW w:w="6384" w:type="dxa"/>
          </w:tcPr>
          <w:p w14:paraId="308E27B6" w14:textId="27E10D18" w:rsidR="009B010A" w:rsidRDefault="009B010A" w:rsidP="00A736DD">
            <w:pPr>
              <w:rPr>
                <w:ins w:id="416" w:author="Lenovo" w:date="2021-11-05T09:20:00Z"/>
                <w:rFonts w:eastAsiaTheme="minorEastAsia"/>
                <w:lang w:val="en-US" w:eastAsia="zh-CN"/>
              </w:rPr>
            </w:pPr>
            <w:ins w:id="417" w:author="Lenovo" w:date="2021-11-05T09:21:00Z">
              <w:r>
                <w:rPr>
                  <w:rFonts w:eastAsiaTheme="minorEastAsia" w:hint="eastAsia"/>
                  <w:lang w:val="en-US" w:eastAsia="zh-CN"/>
                </w:rPr>
                <w:t>O</w:t>
              </w:r>
              <w:r>
                <w:rPr>
                  <w:rFonts w:eastAsiaTheme="minorEastAsia"/>
                  <w:lang w:val="en-US" w:eastAsia="zh-CN"/>
                </w:rPr>
                <w:t>ur understanding is RAN2 only agreed that the SDT configur</w:t>
              </w:r>
            </w:ins>
            <w:ins w:id="418" w:author="Lenovo" w:date="2021-11-05T09:22:00Z">
              <w:r>
                <w:rPr>
                  <w:rFonts w:eastAsiaTheme="minorEastAsia"/>
                  <w:lang w:val="en-US" w:eastAsia="zh-CN"/>
                </w:rPr>
                <w:t xml:space="preserve">ation can only be provided by </w:t>
              </w:r>
              <w:proofErr w:type="spellStart"/>
              <w:r>
                <w:rPr>
                  <w:rFonts w:eastAsiaTheme="minorEastAsia"/>
                  <w:lang w:val="en-US" w:eastAsia="zh-CN"/>
                </w:rPr>
                <w:t>RRCRelease</w:t>
              </w:r>
              <w:proofErr w:type="spellEnd"/>
              <w:r>
                <w:rPr>
                  <w:rFonts w:eastAsiaTheme="minorEastAsia"/>
                  <w:lang w:val="en-US" w:eastAsia="zh-CN"/>
                </w:rPr>
                <w:t xml:space="preserve"> message.</w:t>
              </w:r>
            </w:ins>
          </w:p>
        </w:tc>
      </w:tr>
    </w:tbl>
    <w:p w14:paraId="524CDD8A" w14:textId="2559CD27" w:rsidR="00102239" w:rsidRDefault="00102239" w:rsidP="00102239">
      <w:pPr>
        <w:rPr>
          <w:rFonts w:eastAsia="SimSun"/>
          <w:lang w:val="en-US" w:eastAsia="zh-CN"/>
        </w:rPr>
      </w:pPr>
    </w:p>
    <w:p w14:paraId="01200D0A" w14:textId="2D386E3D" w:rsidR="00D35FCB" w:rsidRPr="00ED0B15" w:rsidRDefault="00D35FCB" w:rsidP="00102239">
      <w:pPr>
        <w:rPr>
          <w:rFonts w:eastAsia="SimSun"/>
          <w:b/>
          <w:u w:val="single"/>
          <w:lang w:val="en-US" w:eastAsia="zh-CN"/>
        </w:rPr>
      </w:pPr>
      <w:r w:rsidRPr="00ED0B15">
        <w:rPr>
          <w:rFonts w:eastAsia="SimSun"/>
          <w:b/>
          <w:u w:val="single"/>
          <w:lang w:val="en-US" w:eastAsia="zh-CN"/>
        </w:rPr>
        <w:t xml:space="preserve">Summary </w:t>
      </w:r>
    </w:p>
    <w:p w14:paraId="68E9F51F" w14:textId="78053FD3" w:rsidR="00D35FCB" w:rsidRDefault="00D35FCB" w:rsidP="00102239">
      <w:pPr>
        <w:rPr>
          <w:rFonts w:eastAsia="SimSun"/>
          <w:lang w:val="en-US" w:eastAsia="zh-CN"/>
        </w:rPr>
      </w:pPr>
      <w:r>
        <w:rPr>
          <w:rFonts w:eastAsia="SimSun"/>
          <w:lang w:val="en-US" w:eastAsia="zh-CN"/>
        </w:rPr>
        <w:t xml:space="preserve">There is no consensus about this, and majority companies feel that this is RAN2 issue. </w:t>
      </w:r>
    </w:p>
    <w:p w14:paraId="7C6E7A82" w14:textId="506BC7FC" w:rsidR="00D35FCB" w:rsidRDefault="00D35FCB" w:rsidP="00102239">
      <w:pPr>
        <w:rPr>
          <w:rFonts w:eastAsia="SimSun"/>
          <w:lang w:val="en-US" w:eastAsia="zh-CN"/>
        </w:rPr>
      </w:pPr>
      <w:r>
        <w:rPr>
          <w:rFonts w:eastAsia="SimSun"/>
          <w:lang w:val="en-US" w:eastAsia="zh-CN"/>
        </w:rPr>
        <w:t xml:space="preserve">No proposal is given here. </w:t>
      </w:r>
    </w:p>
    <w:p w14:paraId="35C8E5F1" w14:textId="77777777" w:rsidR="00D35FCB" w:rsidRPr="00756937" w:rsidRDefault="00D35FCB" w:rsidP="00102239">
      <w:pPr>
        <w:rPr>
          <w:rFonts w:eastAsia="SimSun"/>
          <w:lang w:val="en-US" w:eastAsia="zh-CN"/>
        </w:rPr>
      </w:pPr>
    </w:p>
    <w:p w14:paraId="6B3A4ABE" w14:textId="2EE8B112" w:rsidR="00D8043E" w:rsidRPr="00D8043E" w:rsidRDefault="00D8043E" w:rsidP="00982E93">
      <w:pPr>
        <w:pStyle w:val="ListParagraph"/>
        <w:numPr>
          <w:ilvl w:val="0"/>
          <w:numId w:val="18"/>
        </w:numPr>
        <w:ind w:firstLineChars="0"/>
        <w:rPr>
          <w:rFonts w:eastAsia="SimSun"/>
        </w:rPr>
      </w:pPr>
      <w:r>
        <w:rPr>
          <w:rFonts w:eastAsia="SimSun"/>
          <w:lang w:eastAsia="zh-CN"/>
        </w:rPr>
        <w:t xml:space="preserve">Configured Grant reconfiguration in serving cell </w:t>
      </w:r>
    </w:p>
    <w:p w14:paraId="5EF4E26D" w14:textId="77777777" w:rsidR="005C4276" w:rsidRDefault="005C4276" w:rsidP="005C4276">
      <w:pPr>
        <w:rPr>
          <w:rFonts w:eastAsia="SimSun"/>
          <w:lang w:val="x-none" w:eastAsia="zh-CN"/>
        </w:rPr>
      </w:pPr>
      <w:r>
        <w:rPr>
          <w:rFonts w:eastAsia="SimSun" w:hint="eastAsia"/>
          <w:lang w:val="x-none" w:eastAsia="zh-CN"/>
        </w:rPr>
        <w:t>T</w:t>
      </w:r>
      <w:r>
        <w:rPr>
          <w:rFonts w:eastAsia="SimSun"/>
          <w:lang w:val="x-none" w:eastAsia="zh-CN"/>
        </w:rPr>
        <w:t xml:space="preserve">ill now, RAN2 reaches the following agreements </w:t>
      </w:r>
      <w:proofErr w:type="spellStart"/>
      <w:r>
        <w:rPr>
          <w:rFonts w:eastAsia="SimSun"/>
          <w:lang w:val="x-none" w:eastAsia="zh-CN"/>
        </w:rPr>
        <w:t>w.r.t.</w:t>
      </w:r>
      <w:proofErr w:type="spellEnd"/>
      <w:r>
        <w:rPr>
          <w:rFonts w:eastAsia="SimSun"/>
          <w:lang w:val="x-none" w:eastAsia="zh-CN"/>
        </w:rPr>
        <w:t xml:space="preserve"> the configured grant configuration</w:t>
      </w:r>
    </w:p>
    <w:p w14:paraId="739F4790" w14:textId="77777777" w:rsidR="005C4276" w:rsidRPr="00BD0A41" w:rsidRDefault="005C4276" w:rsidP="00982E93">
      <w:pPr>
        <w:pStyle w:val="Doc-text2"/>
        <w:numPr>
          <w:ilvl w:val="0"/>
          <w:numId w:val="20"/>
        </w:numPr>
        <w:pBdr>
          <w:top w:val="single" w:sz="4" w:space="1" w:color="auto"/>
          <w:left w:val="single" w:sz="4" w:space="4" w:color="auto"/>
          <w:bottom w:val="single" w:sz="4" w:space="1" w:color="auto"/>
          <w:right w:val="single" w:sz="4" w:space="4" w:color="auto"/>
        </w:pBdr>
      </w:pPr>
      <w:r w:rsidRPr="005C4276">
        <w:rPr>
          <w:highlight w:val="yellow"/>
        </w:rPr>
        <w:t>The configuration of configured grant resource for UE small data transmission is valid only in the same serving cell.</w:t>
      </w:r>
      <w:r>
        <w:t xml:space="preserve">  FFS for other CG validity criteria (</w:t>
      </w:r>
      <w:proofErr w:type="gramStart"/>
      <w:r>
        <w:t>e.g.</w:t>
      </w:r>
      <w:proofErr w:type="gramEnd"/>
      <w:r>
        <w:t xml:space="preserve"> timer, UL/SUL aspect, etc)</w:t>
      </w:r>
    </w:p>
    <w:p w14:paraId="40894298" w14:textId="77777777" w:rsidR="005C4276" w:rsidRPr="00BD0A41"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pPr>
      <w:r w:rsidRPr="006679D8">
        <w:t xml:space="preserve">CG-SDT resource configuration is provided to UEs in </w:t>
      </w:r>
      <w:proofErr w:type="spellStart"/>
      <w:r w:rsidRPr="006679D8">
        <w:t>RRC_Connected</w:t>
      </w:r>
      <w:proofErr w:type="spellEnd"/>
      <w:r w:rsidRPr="006679D8">
        <w:t xml:space="preserve"> only within the </w:t>
      </w:r>
      <w:proofErr w:type="spellStart"/>
      <w:r w:rsidRPr="006679D8">
        <w:t>RRCRelease</w:t>
      </w:r>
      <w:proofErr w:type="spellEnd"/>
      <w:r w:rsidRPr="006679D8">
        <w:t xml:space="preserve"> message, </w:t>
      </w:r>
      <w:proofErr w:type="gramStart"/>
      <w:r w:rsidRPr="006679D8">
        <w:t>i.e.</w:t>
      </w:r>
      <w:proofErr w:type="gramEnd"/>
      <w:r w:rsidRPr="006679D8">
        <w:t xml:space="preserve"> no need to also include it in RRCReconfiguration message </w:t>
      </w:r>
    </w:p>
    <w:p w14:paraId="6CCC8E9E" w14:textId="77777777" w:rsidR="005C4276" w:rsidRPr="005C4276"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proofErr w:type="spellStart"/>
      <w:r w:rsidRPr="005C4276">
        <w:rPr>
          <w:highlight w:val="yellow"/>
        </w:rPr>
        <w:lastRenderedPageBreak/>
        <w:t>RRCRelease</w:t>
      </w:r>
      <w:proofErr w:type="spellEnd"/>
      <w:r w:rsidRPr="005C4276">
        <w:rPr>
          <w:highlight w:val="yellow"/>
        </w:rPr>
        <w:t xml:space="preserve"> message is used to reconfigure or release the CG-SDT resources while UE is in RRC_INACTIVE</w:t>
      </w:r>
    </w:p>
    <w:p w14:paraId="7E883596"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rsidRPr="005C4276">
        <w:rPr>
          <w:highlight w:val="yellow"/>
        </w:rPr>
        <w:t xml:space="preserve">RAN2 design assumes that </w:t>
      </w:r>
      <w:proofErr w:type="spellStart"/>
      <w:r w:rsidRPr="005C4276">
        <w:rPr>
          <w:highlight w:val="yellow"/>
        </w:rPr>
        <w:t>RRCRelease</w:t>
      </w:r>
      <w:proofErr w:type="spellEnd"/>
      <w:r w:rsidRPr="005C4276">
        <w:rPr>
          <w:highlight w:val="yellow"/>
        </w:rPr>
        <w:t xml:space="preserve"> message is sent at the end to terminate the SDT procedure from RRC point of view.   The </w:t>
      </w:r>
      <w:proofErr w:type="spellStart"/>
      <w:r w:rsidRPr="005C4276">
        <w:rPr>
          <w:highlight w:val="yellow"/>
        </w:rPr>
        <w:t>RRCRelease</w:t>
      </w:r>
      <w:proofErr w:type="spellEnd"/>
      <w:r w:rsidRPr="005C4276">
        <w:rPr>
          <w:highlight w:val="yellow"/>
        </w:rPr>
        <w:t xml:space="preserve"> sent </w:t>
      </w:r>
      <w:r w:rsidRPr="005C4276">
        <w:rPr>
          <w:highlight w:val="yellow"/>
          <w:u w:val="single"/>
        </w:rPr>
        <w:t>at the end</w:t>
      </w:r>
      <w:r w:rsidRPr="005C4276">
        <w:rPr>
          <w:highlight w:val="yellow"/>
        </w:rPr>
        <w:t xml:space="preserve"> of the SDT may contain the CG resource (as per previous agreement)</w:t>
      </w:r>
      <w:r>
        <w:t>.   Write an LS to SA3 to explain SDT procedure and agreement.</w:t>
      </w:r>
    </w:p>
    <w:p w14:paraId="4A7CB4CD"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t xml:space="preserve">UE should release CG-SDT resource (if stored) when UE initiates RRC resume procedure from another cell which is different from the cell in which the </w:t>
      </w:r>
      <w:proofErr w:type="spellStart"/>
      <w:r>
        <w:t>RRCRelease</w:t>
      </w:r>
      <w:proofErr w:type="spellEnd"/>
      <w:r>
        <w:t xml:space="preserve"> is received.</w:t>
      </w:r>
    </w:p>
    <w:p w14:paraId="23ABD045" w14:textId="546BF15A" w:rsidR="00220C2F" w:rsidRDefault="005C4276" w:rsidP="001729DB">
      <w:pPr>
        <w:rPr>
          <w:rFonts w:eastAsia="SimSun"/>
          <w:lang w:eastAsia="zh-CN"/>
        </w:rPr>
      </w:pPr>
      <w:r>
        <w:rPr>
          <w:rFonts w:eastAsia="SimSun"/>
          <w:lang w:eastAsia="zh-CN"/>
        </w:rPr>
        <w:t>From the above agreements, [1] gives the following observations:</w:t>
      </w:r>
    </w:p>
    <w:p w14:paraId="7588CDED" w14:textId="77777777" w:rsidR="005C4276" w:rsidRPr="00BF1709" w:rsidRDefault="005C4276" w:rsidP="00982E93">
      <w:pPr>
        <w:numPr>
          <w:ilvl w:val="0"/>
          <w:numId w:val="23"/>
        </w:numPr>
        <w:rPr>
          <w:rFonts w:eastAsia="SimSun"/>
          <w:lang w:val="x-none" w:eastAsia="zh-CN"/>
        </w:rPr>
      </w:pPr>
      <w:r>
        <w:rPr>
          <w:rFonts w:eastAsia="SimSun"/>
          <w:lang w:val="x-none" w:eastAsia="zh-CN"/>
        </w:rPr>
        <w:t xml:space="preserve">The configured grant configuration is only included in </w:t>
      </w:r>
      <w:proofErr w:type="spellStart"/>
      <w:r>
        <w:rPr>
          <w:rFonts w:eastAsia="SimSun"/>
          <w:lang w:val="x-none" w:eastAsia="zh-CN"/>
        </w:rPr>
        <w:t>RRCRelease</w:t>
      </w:r>
      <w:proofErr w:type="spellEnd"/>
      <w:r>
        <w:rPr>
          <w:rFonts w:eastAsia="SimSun"/>
          <w:lang w:val="x-none" w:eastAsia="zh-CN"/>
        </w:rPr>
        <w:t xml:space="preserve"> message and it is only valid when the UE is in the cell where the </w:t>
      </w:r>
      <w:proofErr w:type="spellStart"/>
      <w:r>
        <w:rPr>
          <w:rFonts w:eastAsia="SimSun"/>
          <w:lang w:val="x-none" w:eastAsia="zh-CN"/>
        </w:rPr>
        <w:t>RRCRelease</w:t>
      </w:r>
      <w:proofErr w:type="spellEnd"/>
      <w:r>
        <w:rPr>
          <w:rFonts w:eastAsia="SimSun"/>
          <w:lang w:val="x-none" w:eastAsia="zh-CN"/>
        </w:rPr>
        <w:t xml:space="preserve"> message with Configured Grant configuration is received </w:t>
      </w:r>
    </w:p>
    <w:p w14:paraId="1C5103E5" w14:textId="77777777" w:rsidR="005C4276" w:rsidRPr="00472A89" w:rsidRDefault="005C4276" w:rsidP="00982E93">
      <w:pPr>
        <w:numPr>
          <w:ilvl w:val="0"/>
          <w:numId w:val="23"/>
        </w:numPr>
        <w:rPr>
          <w:rFonts w:eastAsia="SimSun"/>
          <w:lang w:val="x-none" w:eastAsia="zh-CN"/>
        </w:rPr>
      </w:pPr>
      <w:r>
        <w:rPr>
          <w:rFonts w:eastAsia="SimSun"/>
          <w:lang w:val="x-none" w:eastAsia="zh-CN"/>
        </w:rPr>
        <w:t xml:space="preserve">The </w:t>
      </w:r>
      <w:proofErr w:type="spellStart"/>
      <w:r>
        <w:rPr>
          <w:rFonts w:eastAsia="SimSun"/>
          <w:lang w:val="x-none" w:eastAsia="zh-CN"/>
        </w:rPr>
        <w:t>RRCRelease</w:t>
      </w:r>
      <w:proofErr w:type="spellEnd"/>
      <w:r>
        <w:rPr>
          <w:rFonts w:eastAsia="SimSun"/>
          <w:lang w:val="x-none" w:eastAsia="zh-CN"/>
        </w:rPr>
        <w:t xml:space="preserve"> message can be used to reconfigure the configured grant configuration. </w:t>
      </w:r>
    </w:p>
    <w:p w14:paraId="18D9FDFD" w14:textId="77777777" w:rsidR="00B3751D" w:rsidRDefault="005C4276" w:rsidP="00B3751D">
      <w:pPr>
        <w:rPr>
          <w:rFonts w:eastAsia="SimSun"/>
          <w:lang w:val="x-none" w:eastAsia="zh-CN"/>
        </w:rPr>
      </w:pPr>
      <w:r>
        <w:rPr>
          <w:rFonts w:eastAsia="SimSun"/>
          <w:lang w:val="x-none" w:eastAsia="zh-CN"/>
        </w:rPr>
        <w:t xml:space="preserve">It seems that if an UE in INACTIVE status moves to a new cell to carry out SDT session, the </w:t>
      </w:r>
      <w:proofErr w:type="spellStart"/>
      <w:r>
        <w:rPr>
          <w:rFonts w:eastAsia="SimSun"/>
          <w:lang w:val="x-none" w:eastAsia="zh-CN"/>
        </w:rPr>
        <w:t>RRCRelease</w:t>
      </w:r>
      <w:proofErr w:type="spellEnd"/>
      <w:r>
        <w:rPr>
          <w:rFonts w:eastAsia="SimSun"/>
          <w:lang w:val="x-none" w:eastAsia="zh-CN"/>
        </w:rPr>
        <w:t xml:space="preserve"> message from such new cell can contain configured grant configuration of such cell. If this is the correct understanding, RAN3 impact can be foreseen. In particular, the configured grant configuration is generated at the new serving gNB, while the </w:t>
      </w:r>
      <w:proofErr w:type="spellStart"/>
      <w:r>
        <w:rPr>
          <w:rFonts w:eastAsia="SimSun"/>
          <w:lang w:val="x-none" w:eastAsia="zh-CN"/>
        </w:rPr>
        <w:t>RRCRelease</w:t>
      </w:r>
      <w:proofErr w:type="spellEnd"/>
      <w:r>
        <w:rPr>
          <w:rFonts w:eastAsia="SimSun"/>
          <w:lang w:val="x-none" w:eastAsia="zh-CN"/>
        </w:rPr>
        <w:t xml:space="preserve"> message</w:t>
      </w:r>
      <w:r w:rsidR="00B3751D">
        <w:rPr>
          <w:rFonts w:eastAsia="SimSun"/>
          <w:lang w:val="x-none" w:eastAsia="zh-CN"/>
        </w:rPr>
        <w:t xml:space="preserve"> is sent by the anchor gNB; so, the interaction between anchor gNB and serving gNB is needed. Before discussion in RAN3, some clarifications to the RAN2 agreements may be needed. </w:t>
      </w:r>
    </w:p>
    <w:p w14:paraId="167E4954" w14:textId="763B4C2E" w:rsidR="00B3751D" w:rsidRDefault="00B3751D" w:rsidP="00B3751D">
      <w:pPr>
        <w:pStyle w:val="Heading5"/>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7</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05CFC94D" w14:textId="2E1DE20A" w:rsidR="00B3751D" w:rsidRDefault="00B3751D" w:rsidP="00982E93">
      <w:pPr>
        <w:pStyle w:val="ListParagraph"/>
        <w:numPr>
          <w:ilvl w:val="1"/>
          <w:numId w:val="16"/>
        </w:numPr>
        <w:ind w:firstLineChars="0"/>
        <w:rPr>
          <w:rFonts w:eastAsiaTheme="minorEastAsia"/>
          <w:b/>
          <w:lang w:val="en-US" w:eastAsia="zh-CN"/>
        </w:rPr>
      </w:pPr>
      <w:r w:rsidRPr="007F655D">
        <w:rPr>
          <w:rFonts w:eastAsiaTheme="minorEastAsia"/>
          <w:b/>
          <w:lang w:val="en-US" w:eastAsia="zh-CN"/>
        </w:rPr>
        <w:t xml:space="preserve"> </w:t>
      </w:r>
      <w:proofErr w:type="spellStart"/>
      <w:r>
        <w:rPr>
          <w:rFonts w:eastAsiaTheme="minorEastAsia"/>
          <w:b/>
          <w:lang w:val="en-US" w:eastAsia="zh-CN"/>
        </w:rPr>
        <w:t>RRCRelease</w:t>
      </w:r>
      <w:proofErr w:type="spellEnd"/>
      <w:r>
        <w:rPr>
          <w:rFonts w:eastAsiaTheme="minorEastAsia"/>
          <w:b/>
          <w:lang w:val="en-US" w:eastAsia="zh-CN"/>
        </w:rPr>
        <w:t xml:space="preserve"> message received in the new serving cell (different from the one when UE enters into INACTIVE status) can contain the Configured Grant configuration of such new cell. </w:t>
      </w:r>
    </w:p>
    <w:p w14:paraId="0F6A41C7" w14:textId="77777777" w:rsidR="00B3751D" w:rsidRPr="00756937" w:rsidRDefault="00B3751D" w:rsidP="00B3751D">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TableGrid"/>
        <w:tblW w:w="8926" w:type="dxa"/>
        <w:tblLook w:val="04A0" w:firstRow="1" w:lastRow="0" w:firstColumn="1" w:lastColumn="0" w:noHBand="0" w:noVBand="1"/>
      </w:tblPr>
      <w:tblGrid>
        <w:gridCol w:w="1271"/>
        <w:gridCol w:w="1271"/>
        <w:gridCol w:w="6384"/>
      </w:tblGrid>
      <w:tr w:rsidR="00B3751D" w14:paraId="0B094144" w14:textId="77777777" w:rsidTr="00A736DD">
        <w:tc>
          <w:tcPr>
            <w:tcW w:w="1271" w:type="dxa"/>
          </w:tcPr>
          <w:p w14:paraId="7A6A289C"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55A4E726" w14:textId="77777777" w:rsidR="00B3751D" w:rsidRDefault="00B3751D" w:rsidP="00A736DD">
            <w:pPr>
              <w:rPr>
                <w:rFonts w:eastAsiaTheme="minorEastAsia"/>
                <w:lang w:val="en-US" w:eastAsia="zh-CN"/>
              </w:rPr>
            </w:pPr>
            <w:r>
              <w:rPr>
                <w:rFonts w:eastAsiaTheme="minorEastAsia"/>
                <w:lang w:val="en-US" w:eastAsia="zh-CN"/>
              </w:rPr>
              <w:t>Yes/No</w:t>
            </w:r>
          </w:p>
        </w:tc>
        <w:tc>
          <w:tcPr>
            <w:tcW w:w="6384" w:type="dxa"/>
          </w:tcPr>
          <w:p w14:paraId="32448E06"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3751D" w14:paraId="73A68291" w14:textId="77777777" w:rsidTr="00A736DD">
        <w:tc>
          <w:tcPr>
            <w:tcW w:w="1271" w:type="dxa"/>
          </w:tcPr>
          <w:p w14:paraId="7D19934F" w14:textId="20244095" w:rsidR="00B3751D" w:rsidRDefault="005A3F20" w:rsidP="00A736DD">
            <w:pPr>
              <w:rPr>
                <w:rFonts w:eastAsiaTheme="minorEastAsia"/>
                <w:lang w:val="en-US" w:eastAsia="zh-CN"/>
              </w:rPr>
            </w:pPr>
            <w:ins w:id="419" w:author="Samsung" w:date="2021-11-01T17:44:00Z">
              <w:r>
                <w:rPr>
                  <w:rFonts w:eastAsiaTheme="minorEastAsia" w:hint="eastAsia"/>
                  <w:lang w:val="en-US" w:eastAsia="zh-CN"/>
                </w:rPr>
                <w:t>S</w:t>
              </w:r>
              <w:r>
                <w:rPr>
                  <w:rFonts w:eastAsiaTheme="minorEastAsia"/>
                  <w:lang w:val="en-US" w:eastAsia="zh-CN"/>
                </w:rPr>
                <w:t>am</w:t>
              </w:r>
            </w:ins>
            <w:ins w:id="420" w:author="Samsung" w:date="2021-11-01T17:45:00Z">
              <w:r>
                <w:rPr>
                  <w:rFonts w:eastAsiaTheme="minorEastAsia"/>
                  <w:lang w:val="en-US" w:eastAsia="zh-CN"/>
                </w:rPr>
                <w:t xml:space="preserve">sung </w:t>
              </w:r>
            </w:ins>
          </w:p>
        </w:tc>
        <w:tc>
          <w:tcPr>
            <w:tcW w:w="1271" w:type="dxa"/>
          </w:tcPr>
          <w:p w14:paraId="59353416" w14:textId="6D06A6FD" w:rsidR="00B3751D" w:rsidRDefault="005A3F20" w:rsidP="00A736DD">
            <w:pPr>
              <w:rPr>
                <w:rFonts w:eastAsiaTheme="minorEastAsia"/>
                <w:lang w:val="en-US" w:eastAsia="zh-CN"/>
              </w:rPr>
            </w:pPr>
            <w:ins w:id="421" w:author="Samsung" w:date="2021-11-01T17:45:00Z">
              <w:r>
                <w:rPr>
                  <w:rFonts w:eastAsiaTheme="minorEastAsia" w:hint="eastAsia"/>
                  <w:lang w:val="en-US" w:eastAsia="zh-CN"/>
                </w:rPr>
                <w:t>Y</w:t>
              </w:r>
              <w:r>
                <w:rPr>
                  <w:rFonts w:eastAsiaTheme="minorEastAsia"/>
                  <w:lang w:val="en-US" w:eastAsia="zh-CN"/>
                </w:rPr>
                <w:t xml:space="preserve">es </w:t>
              </w:r>
            </w:ins>
          </w:p>
        </w:tc>
        <w:tc>
          <w:tcPr>
            <w:tcW w:w="6384" w:type="dxa"/>
          </w:tcPr>
          <w:p w14:paraId="166ECEAD" w14:textId="77777777" w:rsidR="00B3751D" w:rsidRDefault="005A3F20" w:rsidP="006E6E1A">
            <w:pPr>
              <w:pStyle w:val="Doc-text2"/>
              <w:tabs>
                <w:tab w:val="clear" w:pos="1622"/>
                <w:tab w:val="left" w:pos="58"/>
              </w:tabs>
              <w:ind w:leftChars="29" w:left="58" w:firstLine="0"/>
              <w:rPr>
                <w:ins w:id="422" w:author="Samsung" w:date="2021-11-01T17:48:00Z"/>
              </w:rPr>
            </w:pPr>
            <w:ins w:id="423" w:author="Samsung" w:date="2021-11-01T17:45:00Z">
              <w:r>
                <w:rPr>
                  <w:rFonts w:eastAsiaTheme="minorEastAsia"/>
                  <w:lang w:val="en-US" w:eastAsia="zh-CN"/>
                </w:rPr>
                <w:t>According to “</w:t>
              </w:r>
              <w:proofErr w:type="spellStart"/>
              <w:r w:rsidRPr="005C4276">
                <w:rPr>
                  <w:highlight w:val="yellow"/>
                </w:rPr>
                <w:t>RRCRelease</w:t>
              </w:r>
              <w:proofErr w:type="spellEnd"/>
              <w:r w:rsidRPr="005C4276">
                <w:rPr>
                  <w:highlight w:val="yellow"/>
                </w:rPr>
                <w:t xml:space="preserve"> message is used to reconfigure or release the CG-SDT resources while UE is in RRC_INACTIVE</w:t>
              </w:r>
            </w:ins>
            <w:ins w:id="424" w:author="Samsung" w:date="2021-11-01T17:46:00Z">
              <w:r>
                <w:rPr>
                  <w:highlight w:val="yellow"/>
                </w:rPr>
                <w:t>”</w:t>
              </w:r>
              <w:r w:rsidRPr="006E6E1A">
                <w:t>,</w:t>
              </w:r>
              <w:r>
                <w:rPr>
                  <w:highlight w:val="yellow"/>
                </w:rPr>
                <w:t xml:space="preserve"> </w:t>
              </w:r>
              <w:r w:rsidRPr="006E6E1A">
                <w:t xml:space="preserve">RAN2 does not preclude </w:t>
              </w:r>
              <w:r>
                <w:t xml:space="preserve">to use </w:t>
              </w:r>
              <w:proofErr w:type="spellStart"/>
              <w:r>
                <w:t>RRCRelease</w:t>
              </w:r>
              <w:proofErr w:type="spellEnd"/>
              <w:r>
                <w:t xml:space="preserve"> message to reconfigure the configured grant; moreover, it </w:t>
              </w:r>
            </w:ins>
            <w:ins w:id="425" w:author="Samsung" w:date="2021-11-01T17:47:00Z">
              <w:r>
                <w:t xml:space="preserve">does not limit the cell where the </w:t>
              </w:r>
              <w:proofErr w:type="spellStart"/>
              <w:r>
                <w:t>RRCRelease</w:t>
              </w:r>
              <w:proofErr w:type="spellEnd"/>
              <w:r>
                <w:t xml:space="preserve"> message is received. In case of SDT session, the </w:t>
              </w:r>
              <w:proofErr w:type="spellStart"/>
              <w:r>
                <w:t>RRCRelease</w:t>
              </w:r>
              <w:proofErr w:type="spellEnd"/>
              <w:r>
                <w:t xml:space="preserve"> message may be received from the new serving cell. Thus, RAN2 agreements do not preclude</w:t>
              </w:r>
            </w:ins>
            <w:ins w:id="426" w:author="Samsung" w:date="2021-11-01T17:48:00Z">
              <w:r>
                <w:t xml:space="preserve"> the case where the new serving cell sends </w:t>
              </w:r>
              <w:proofErr w:type="spellStart"/>
              <w:r>
                <w:t>RRCRelease</w:t>
              </w:r>
              <w:proofErr w:type="spellEnd"/>
              <w:r>
                <w:t xml:space="preserve"> message to reconfigure configured grant. </w:t>
              </w:r>
            </w:ins>
          </w:p>
          <w:p w14:paraId="33FB8EE7" w14:textId="77777777" w:rsidR="005A3F20" w:rsidRDefault="005A3F20" w:rsidP="006E6E1A">
            <w:pPr>
              <w:pStyle w:val="Doc-text2"/>
              <w:tabs>
                <w:tab w:val="clear" w:pos="1622"/>
                <w:tab w:val="left" w:pos="58"/>
              </w:tabs>
              <w:ind w:leftChars="29" w:left="58" w:firstLine="0"/>
              <w:rPr>
                <w:ins w:id="427" w:author="Samsung" w:date="2021-11-01T17:48:00Z"/>
                <w:highlight w:val="yellow"/>
              </w:rPr>
            </w:pPr>
          </w:p>
          <w:p w14:paraId="691C0988" w14:textId="54A5F568" w:rsidR="005A3F20" w:rsidRPr="006E6E1A" w:rsidRDefault="005A3F20" w:rsidP="006E6E1A">
            <w:pPr>
              <w:pStyle w:val="Doc-text2"/>
              <w:tabs>
                <w:tab w:val="clear" w:pos="1622"/>
                <w:tab w:val="left" w:pos="58"/>
              </w:tabs>
              <w:ind w:leftChars="29" w:left="58" w:firstLine="0"/>
              <w:rPr>
                <w:highlight w:val="yellow"/>
              </w:rPr>
            </w:pPr>
            <w:ins w:id="428" w:author="Samsung" w:date="2021-11-01T17:48: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w:t>
              </w:r>
            </w:ins>
          </w:p>
        </w:tc>
      </w:tr>
      <w:tr w:rsidR="00B3751D" w14:paraId="53FCD976" w14:textId="77777777" w:rsidTr="00A736DD">
        <w:tc>
          <w:tcPr>
            <w:tcW w:w="1271" w:type="dxa"/>
          </w:tcPr>
          <w:p w14:paraId="55EBDE8C" w14:textId="37BFE204" w:rsidR="00B3751D" w:rsidRDefault="003E73BA" w:rsidP="00A736DD">
            <w:pPr>
              <w:rPr>
                <w:rFonts w:eastAsiaTheme="minorEastAsia"/>
                <w:lang w:val="en-US" w:eastAsia="zh-CN"/>
              </w:rPr>
            </w:pPr>
            <w:ins w:id="429" w:author="ZTE" w:date="2021-11-01T22:47:00Z">
              <w:r>
                <w:rPr>
                  <w:rFonts w:eastAsiaTheme="minorEastAsia" w:hint="eastAsia"/>
                  <w:lang w:val="en-US" w:eastAsia="zh-CN"/>
                </w:rPr>
                <w:t>Z</w:t>
              </w:r>
              <w:r>
                <w:rPr>
                  <w:rFonts w:eastAsiaTheme="minorEastAsia"/>
                  <w:lang w:val="en-US" w:eastAsia="zh-CN"/>
                </w:rPr>
                <w:t>TE</w:t>
              </w:r>
            </w:ins>
          </w:p>
        </w:tc>
        <w:tc>
          <w:tcPr>
            <w:tcW w:w="1271" w:type="dxa"/>
          </w:tcPr>
          <w:p w14:paraId="54C59406" w14:textId="1BD1FFFD" w:rsidR="00B3751D" w:rsidRDefault="00B3751D" w:rsidP="00A736DD">
            <w:pPr>
              <w:rPr>
                <w:rFonts w:eastAsiaTheme="minorEastAsia"/>
                <w:lang w:val="en-US" w:eastAsia="zh-CN"/>
              </w:rPr>
            </w:pPr>
          </w:p>
        </w:tc>
        <w:tc>
          <w:tcPr>
            <w:tcW w:w="6384" w:type="dxa"/>
          </w:tcPr>
          <w:p w14:paraId="3ACC8AFD" w14:textId="1AAE6594" w:rsidR="00440D80" w:rsidRDefault="00440D80" w:rsidP="00EE5724">
            <w:pPr>
              <w:rPr>
                <w:rFonts w:eastAsiaTheme="minorEastAsia"/>
                <w:lang w:val="en-US" w:eastAsia="zh-CN"/>
              </w:rPr>
            </w:pPr>
            <w:ins w:id="430" w:author="ZTE" w:date="2021-11-01T23:23:00Z">
              <w:r>
                <w:rPr>
                  <w:rFonts w:eastAsiaTheme="minorEastAsia" w:hint="eastAsia"/>
                  <w:lang w:val="en-US" w:eastAsia="zh-CN"/>
                </w:rPr>
                <w:t>I</w:t>
              </w:r>
              <w:r>
                <w:rPr>
                  <w:rFonts w:eastAsiaTheme="minorEastAsia"/>
                  <w:lang w:val="en-US" w:eastAsia="zh-CN"/>
                </w:rPr>
                <w:t xml:space="preserve"> do not th</w:t>
              </w:r>
              <w:r w:rsidR="00EE5724">
                <w:rPr>
                  <w:rFonts w:eastAsiaTheme="minorEastAsia"/>
                  <w:lang w:val="en-US" w:eastAsia="zh-CN"/>
                </w:rPr>
                <w:t>ink the LS is needed</w:t>
              </w:r>
            </w:ins>
            <w:ins w:id="431" w:author="ZTE" w:date="2021-11-01T23:44:00Z">
              <w:r w:rsidR="00EE5724">
                <w:rPr>
                  <w:rFonts w:eastAsiaTheme="minorEastAsia"/>
                  <w:lang w:val="en-US" w:eastAsia="zh-CN"/>
                </w:rPr>
                <w:t>. B</w:t>
              </w:r>
            </w:ins>
            <w:ins w:id="432" w:author="ZTE" w:date="2021-11-01T23:24:00Z">
              <w:r>
                <w:rPr>
                  <w:rFonts w:eastAsiaTheme="minorEastAsia"/>
                  <w:lang w:val="en-US" w:eastAsia="zh-CN"/>
                </w:rPr>
                <w:t>e</w:t>
              </w:r>
            </w:ins>
            <w:ins w:id="433" w:author="ZTE" w:date="2021-11-01T23:03:00Z">
              <w:r w:rsidR="00A215F0">
                <w:rPr>
                  <w:rFonts w:eastAsiaTheme="minorEastAsia"/>
                  <w:lang w:val="en-US" w:eastAsia="zh-CN"/>
                </w:rPr>
                <w:t xml:space="preserve">cause </w:t>
              </w:r>
            </w:ins>
            <w:ins w:id="434" w:author="ZTE" w:date="2021-11-01T23:21:00Z">
              <w:r>
                <w:rPr>
                  <w:rFonts w:eastAsiaTheme="minorEastAsia"/>
                  <w:lang w:val="en-US" w:eastAsia="zh-CN"/>
                </w:rPr>
                <w:t>CG-SDT can be used in the same cell (</w:t>
              </w:r>
            </w:ins>
            <w:ins w:id="435" w:author="ZTE" w:date="2021-11-01T23:03:00Z">
              <w:r w:rsidR="00A215F0">
                <w:rPr>
                  <w:rFonts w:eastAsiaTheme="minorEastAsia"/>
                  <w:lang w:val="en-US" w:eastAsia="zh-CN"/>
                </w:rPr>
                <w:t>CG resource can only be valid when UE ke</w:t>
              </w:r>
            </w:ins>
            <w:ins w:id="436" w:author="ZTE" w:date="2021-11-01T23:04:00Z">
              <w:r w:rsidR="00A215F0">
                <w:rPr>
                  <w:rFonts w:eastAsiaTheme="minorEastAsia"/>
                  <w:lang w:val="en-US" w:eastAsia="zh-CN"/>
                </w:rPr>
                <w:t>pt in the same cell</w:t>
              </w:r>
            </w:ins>
            <w:ins w:id="437" w:author="ZTE" w:date="2021-11-01T23:21:00Z">
              <w:r>
                <w:rPr>
                  <w:rFonts w:eastAsiaTheme="minorEastAsia"/>
                  <w:lang w:val="en-US" w:eastAsia="zh-CN"/>
                </w:rPr>
                <w:t>)</w:t>
              </w:r>
            </w:ins>
            <w:ins w:id="438" w:author="ZTE" w:date="2021-11-01T23:20:00Z">
              <w:r>
                <w:rPr>
                  <w:rFonts w:eastAsiaTheme="minorEastAsia"/>
                  <w:lang w:val="en-US" w:eastAsia="zh-CN"/>
                </w:rPr>
                <w:t xml:space="preserve">, so the old gNB will </w:t>
              </w:r>
            </w:ins>
            <w:ins w:id="439" w:author="ZTE" w:date="2021-11-01T23:45:00Z">
              <w:r w:rsidR="00EE5724">
                <w:rPr>
                  <w:rFonts w:eastAsiaTheme="minorEastAsia"/>
                  <w:lang w:val="en-US" w:eastAsia="zh-CN"/>
                </w:rPr>
                <w:t xml:space="preserve">not </w:t>
              </w:r>
            </w:ins>
            <w:ins w:id="440" w:author="ZTE" w:date="2021-11-01T23:20:00Z">
              <w:r>
                <w:rPr>
                  <w:rFonts w:eastAsiaTheme="minorEastAsia"/>
                  <w:lang w:val="en-US" w:eastAsia="zh-CN"/>
                </w:rPr>
                <w:t>apply allocate CG resource</w:t>
              </w:r>
            </w:ins>
            <w:ins w:id="441" w:author="ZTE" w:date="2021-11-01T23:45:00Z">
              <w:r w:rsidR="00EE5724">
                <w:rPr>
                  <w:rFonts w:eastAsiaTheme="minorEastAsia"/>
                  <w:lang w:val="en-US" w:eastAsia="zh-CN"/>
                </w:rPr>
                <w:t xml:space="preserve"> via </w:t>
              </w:r>
              <w:proofErr w:type="spellStart"/>
              <w:r w:rsidR="00EE5724">
                <w:rPr>
                  <w:rFonts w:eastAsiaTheme="minorEastAsia"/>
                  <w:lang w:val="en-US" w:eastAsia="zh-CN"/>
                </w:rPr>
                <w:t>RRCRelease</w:t>
              </w:r>
              <w:proofErr w:type="spellEnd"/>
              <w:r w:rsidR="00EE5724">
                <w:rPr>
                  <w:rFonts w:eastAsiaTheme="minorEastAsia"/>
                  <w:lang w:val="en-US" w:eastAsia="zh-CN"/>
                </w:rPr>
                <w:t xml:space="preserve"> message.</w:t>
              </w:r>
            </w:ins>
          </w:p>
        </w:tc>
      </w:tr>
      <w:tr w:rsidR="00B3751D" w:rsidRPr="007E0156" w14:paraId="4B3227EF" w14:textId="77777777" w:rsidTr="00A736DD">
        <w:tc>
          <w:tcPr>
            <w:tcW w:w="1271" w:type="dxa"/>
          </w:tcPr>
          <w:p w14:paraId="262F5DA2" w14:textId="6B98D03A" w:rsidR="00B3751D" w:rsidRDefault="007E0156" w:rsidP="00A736DD">
            <w:pPr>
              <w:rPr>
                <w:rFonts w:eastAsiaTheme="minorEastAsia"/>
                <w:lang w:val="en-US" w:eastAsia="zh-CN"/>
              </w:rPr>
            </w:pPr>
            <w:ins w:id="442" w:author="INTEL-Jaemin" w:date="2021-11-01T22:03:00Z">
              <w:r>
                <w:rPr>
                  <w:rFonts w:eastAsiaTheme="minorEastAsia"/>
                  <w:lang w:val="en-US" w:eastAsia="zh-CN"/>
                </w:rPr>
                <w:t>Intel Corporation</w:t>
              </w:r>
            </w:ins>
          </w:p>
        </w:tc>
        <w:tc>
          <w:tcPr>
            <w:tcW w:w="1271" w:type="dxa"/>
          </w:tcPr>
          <w:p w14:paraId="0227DA8F" w14:textId="22579F64" w:rsidR="00B3751D" w:rsidRDefault="007E0156" w:rsidP="00A736DD">
            <w:pPr>
              <w:rPr>
                <w:rFonts w:eastAsiaTheme="minorEastAsia"/>
                <w:lang w:val="en-US" w:eastAsia="zh-CN"/>
              </w:rPr>
            </w:pPr>
            <w:ins w:id="443" w:author="INTEL-Jaemin" w:date="2021-11-01T22:03:00Z">
              <w:r>
                <w:rPr>
                  <w:rFonts w:eastAsiaTheme="minorEastAsia"/>
                  <w:lang w:val="en-US" w:eastAsia="zh-CN"/>
                </w:rPr>
                <w:t>No</w:t>
              </w:r>
            </w:ins>
          </w:p>
        </w:tc>
        <w:tc>
          <w:tcPr>
            <w:tcW w:w="6384" w:type="dxa"/>
          </w:tcPr>
          <w:p w14:paraId="4DA6FF30" w14:textId="49C0B293" w:rsidR="007E0156" w:rsidRPr="007E0156" w:rsidRDefault="007E0156" w:rsidP="00A736DD">
            <w:pPr>
              <w:rPr>
                <w:ins w:id="444" w:author="INTEL-Jaemin" w:date="2021-11-01T22:05:00Z"/>
                <w:rFonts w:eastAsiaTheme="minorEastAsia"/>
                <w:lang w:val="en-US" w:eastAsia="zh-CN"/>
              </w:rPr>
            </w:pPr>
            <w:ins w:id="445" w:author="INTEL-Jaemin" w:date="2021-11-01T22:05:00Z">
              <w:r>
                <w:rPr>
                  <w:rFonts w:eastAsiaTheme="minorEastAsia"/>
                  <w:lang w:val="en-US" w:eastAsia="zh-CN"/>
                </w:rPr>
                <w:t>Regarding "</w:t>
              </w:r>
              <w:r w:rsidRPr="007E0156">
                <w:rPr>
                  <w:rFonts w:eastAsia="SimSun"/>
                  <w:i/>
                  <w:iCs/>
                  <w:lang w:val="x-none" w:eastAsia="zh-CN"/>
                </w:rPr>
                <w:t xml:space="preserve">In particular, the configured grant configuration is generated at the new serving gNB, while the </w:t>
              </w:r>
              <w:proofErr w:type="spellStart"/>
              <w:r w:rsidRPr="007E0156">
                <w:rPr>
                  <w:rFonts w:eastAsia="SimSun"/>
                  <w:i/>
                  <w:iCs/>
                  <w:lang w:val="x-none" w:eastAsia="zh-CN"/>
                </w:rPr>
                <w:t>RRCRelease</w:t>
              </w:r>
              <w:proofErr w:type="spellEnd"/>
              <w:r w:rsidRPr="007E0156">
                <w:rPr>
                  <w:rFonts w:eastAsia="SimSun"/>
                  <w:i/>
                  <w:iCs/>
                  <w:lang w:val="x-none" w:eastAsia="zh-CN"/>
                </w:rPr>
                <w:t xml:space="preserve"> message is sent by the anchor gNB; so, the interaction between anchor gNB and serving gNB is needed.</w:t>
              </w:r>
              <w:r>
                <w:rPr>
                  <w:rFonts w:eastAsia="SimSun"/>
                  <w:lang w:val="en-US" w:eastAsia="zh-CN"/>
                </w:rPr>
                <w:t>"</w:t>
              </w:r>
            </w:ins>
          </w:p>
          <w:p w14:paraId="26AD45AE" w14:textId="77777777" w:rsidR="007E0156" w:rsidRDefault="007E0156" w:rsidP="00A736DD">
            <w:pPr>
              <w:rPr>
                <w:ins w:id="446" w:author="INTEL-Jaemin" w:date="2021-11-01T22:06:00Z"/>
                <w:rFonts w:eastAsiaTheme="minorEastAsia"/>
                <w:lang w:val="en-US" w:eastAsia="zh-CN"/>
              </w:rPr>
            </w:pPr>
            <w:ins w:id="447" w:author="INTEL-Jaemin" w:date="2021-11-01T22:03:00Z">
              <w:r>
                <w:rPr>
                  <w:rFonts w:eastAsiaTheme="minorEastAsia"/>
                  <w:lang w:val="en-US" w:eastAsia="zh-CN"/>
                </w:rPr>
                <w:t xml:space="preserve">Not sure </w:t>
              </w:r>
            </w:ins>
            <w:ins w:id="448" w:author="INTEL-Jaemin" w:date="2021-11-01T22:04:00Z">
              <w:r>
                <w:rPr>
                  <w:rFonts w:eastAsiaTheme="minorEastAsia"/>
                  <w:lang w:val="en-US" w:eastAsia="zh-CN"/>
                </w:rPr>
                <w:t xml:space="preserve">based on what grounds, </w:t>
              </w:r>
            </w:ins>
            <w:ins w:id="449" w:author="INTEL-Jaemin" w:date="2021-11-01T22:03:00Z">
              <w:r>
                <w:rPr>
                  <w:rFonts w:eastAsiaTheme="minorEastAsia"/>
                  <w:lang w:val="en-US" w:eastAsia="zh-CN"/>
                </w:rPr>
                <w:t>new gNB can decide CG-SDT</w:t>
              </w:r>
            </w:ins>
            <w:ins w:id="450" w:author="INTEL-Jaemin" w:date="2021-11-01T22:04:00Z">
              <w:r>
                <w:rPr>
                  <w:rFonts w:eastAsiaTheme="minorEastAsia"/>
                  <w:lang w:val="en-US" w:eastAsia="zh-CN"/>
                </w:rPr>
                <w:t>,</w:t>
              </w:r>
            </w:ins>
            <w:ins w:id="451" w:author="INTEL-Jaemin" w:date="2021-11-01T22:03:00Z">
              <w:r>
                <w:rPr>
                  <w:rFonts w:eastAsiaTheme="minorEastAsia"/>
                  <w:lang w:val="en-US" w:eastAsia="zh-CN"/>
                </w:rPr>
                <w:t xml:space="preserve"> for which the old gNB (last serving gNB) decides what to do and generates </w:t>
              </w:r>
              <w:proofErr w:type="spellStart"/>
              <w:r>
                <w:rPr>
                  <w:rFonts w:eastAsiaTheme="minorEastAsia"/>
                  <w:i/>
                  <w:iCs/>
                  <w:lang w:val="en-US" w:eastAsia="zh-CN"/>
                </w:rPr>
                <w:t>RRCRelease</w:t>
              </w:r>
            </w:ins>
            <w:proofErr w:type="spellEnd"/>
            <w:ins w:id="452" w:author="INTEL-Jaemin" w:date="2021-11-01T22:05:00Z">
              <w:r>
                <w:rPr>
                  <w:rFonts w:eastAsiaTheme="minorEastAsia"/>
                  <w:lang w:val="en-US" w:eastAsia="zh-CN"/>
                </w:rPr>
                <w:t xml:space="preserve"> me</w:t>
              </w:r>
            </w:ins>
            <w:ins w:id="453" w:author="INTEL-Jaemin" w:date="2021-11-01T22:06:00Z">
              <w:r>
                <w:rPr>
                  <w:rFonts w:eastAsiaTheme="minorEastAsia"/>
                  <w:lang w:val="en-US" w:eastAsia="zh-CN"/>
                </w:rPr>
                <w:t>ssage</w:t>
              </w:r>
            </w:ins>
            <w:ins w:id="454" w:author="INTEL-Jaemin" w:date="2021-11-01T22:03:00Z">
              <w:r>
                <w:rPr>
                  <w:rFonts w:eastAsiaTheme="minorEastAsia"/>
                  <w:i/>
                  <w:iCs/>
                  <w:lang w:val="en-US" w:eastAsia="zh-CN"/>
                </w:rPr>
                <w:t>.</w:t>
              </w:r>
            </w:ins>
            <w:ins w:id="455" w:author="INTEL-Jaemin" w:date="2021-11-01T22:04:00Z">
              <w:r>
                <w:rPr>
                  <w:rFonts w:eastAsiaTheme="minorEastAsia"/>
                  <w:lang w:val="en-US" w:eastAsia="zh-CN"/>
                </w:rPr>
                <w:t xml:space="preserve"> </w:t>
              </w:r>
            </w:ins>
          </w:p>
          <w:p w14:paraId="4DF85719" w14:textId="2A51FEEB" w:rsidR="00B3751D" w:rsidRPr="007E0156" w:rsidRDefault="007E0156" w:rsidP="00A736DD">
            <w:pPr>
              <w:rPr>
                <w:rFonts w:eastAsiaTheme="minorEastAsia"/>
                <w:lang w:val="en-US" w:eastAsia="zh-CN"/>
              </w:rPr>
            </w:pPr>
            <w:ins w:id="456" w:author="INTEL-Jaemin" w:date="2021-11-01T22:04:00Z">
              <w:r>
                <w:rPr>
                  <w:rFonts w:eastAsiaTheme="minorEastAsia"/>
                  <w:lang w:val="en-US" w:eastAsia="zh-CN"/>
                </w:rPr>
                <w:t xml:space="preserve">If the old gNB decides CG-SDT, then it can of course include related configuration into the </w:t>
              </w:r>
              <w:proofErr w:type="spellStart"/>
              <w:r>
                <w:rPr>
                  <w:rFonts w:eastAsiaTheme="minorEastAsia"/>
                  <w:i/>
                  <w:iCs/>
                  <w:lang w:val="en-US" w:eastAsia="zh-CN"/>
                </w:rPr>
                <w:t>RRCRelease</w:t>
              </w:r>
              <w:proofErr w:type="spellEnd"/>
              <w:r>
                <w:rPr>
                  <w:rFonts w:eastAsiaTheme="minorEastAsia"/>
                  <w:lang w:val="en-US" w:eastAsia="zh-CN"/>
                </w:rPr>
                <w:t xml:space="preserve"> generated. </w:t>
              </w:r>
            </w:ins>
          </w:p>
        </w:tc>
      </w:tr>
      <w:tr w:rsidR="001410A4" w14:paraId="1AB23995" w14:textId="77777777" w:rsidTr="00A736DD">
        <w:tc>
          <w:tcPr>
            <w:tcW w:w="1271" w:type="dxa"/>
          </w:tcPr>
          <w:p w14:paraId="5E32E21A" w14:textId="689B4F89" w:rsidR="001410A4" w:rsidRDefault="001410A4" w:rsidP="00A736DD">
            <w:pPr>
              <w:rPr>
                <w:rFonts w:eastAsiaTheme="minorEastAsia"/>
                <w:lang w:val="en-US" w:eastAsia="zh-CN"/>
              </w:rPr>
            </w:pPr>
            <w:ins w:id="457" w:author="CATT" w:date="2021-11-02T14:39:00Z">
              <w:r>
                <w:rPr>
                  <w:rFonts w:eastAsiaTheme="minorEastAsia" w:hint="eastAsia"/>
                  <w:lang w:val="en-US" w:eastAsia="zh-CN"/>
                </w:rPr>
                <w:lastRenderedPageBreak/>
                <w:t>CATT</w:t>
              </w:r>
            </w:ins>
          </w:p>
        </w:tc>
        <w:tc>
          <w:tcPr>
            <w:tcW w:w="1271" w:type="dxa"/>
          </w:tcPr>
          <w:p w14:paraId="6118D6F6" w14:textId="2947198E" w:rsidR="001410A4" w:rsidRDefault="001410A4" w:rsidP="00A736DD">
            <w:pPr>
              <w:rPr>
                <w:rFonts w:eastAsiaTheme="minorEastAsia"/>
                <w:lang w:val="en-US" w:eastAsia="zh-CN"/>
              </w:rPr>
            </w:pPr>
            <w:ins w:id="458" w:author="CATT" w:date="2021-11-02T14:39:00Z">
              <w:r>
                <w:rPr>
                  <w:rFonts w:eastAsiaTheme="minorEastAsia" w:hint="eastAsia"/>
                  <w:lang w:val="en-US" w:eastAsia="zh-CN"/>
                </w:rPr>
                <w:t>Yes, but</w:t>
              </w:r>
            </w:ins>
          </w:p>
        </w:tc>
        <w:tc>
          <w:tcPr>
            <w:tcW w:w="6384" w:type="dxa"/>
          </w:tcPr>
          <w:p w14:paraId="27AC2DCF" w14:textId="77777777" w:rsidR="001410A4" w:rsidRDefault="001410A4" w:rsidP="00A02875">
            <w:pPr>
              <w:rPr>
                <w:ins w:id="459" w:author="CATT" w:date="2021-11-02T14:39:00Z"/>
                <w:rFonts w:eastAsiaTheme="minorEastAsia"/>
                <w:lang w:val="en-US" w:eastAsia="zh-CN"/>
              </w:rPr>
            </w:pPr>
            <w:ins w:id="460" w:author="CATT" w:date="2021-11-02T14:39:00Z">
              <w:r>
                <w:rPr>
                  <w:rFonts w:eastAsiaTheme="minorEastAsia" w:hint="eastAsia"/>
                  <w:lang w:val="en-US" w:eastAsia="zh-CN"/>
                </w:rPr>
                <w:t xml:space="preserve">We understand the CG-SDT resources is cell specific, it could only be assigned by the anchor gNB. </w:t>
              </w:r>
            </w:ins>
          </w:p>
          <w:p w14:paraId="13663425" w14:textId="77777777" w:rsidR="001410A4" w:rsidRDefault="001410A4" w:rsidP="00A02875">
            <w:pPr>
              <w:rPr>
                <w:ins w:id="461" w:author="CATT" w:date="2021-11-02T14:39:00Z"/>
                <w:rFonts w:eastAsiaTheme="minorEastAsia"/>
                <w:lang w:val="en-US" w:eastAsia="zh-CN"/>
              </w:rPr>
            </w:pPr>
            <w:ins w:id="462" w:author="CATT" w:date="2021-11-02T14:39:00Z">
              <w:r>
                <w:rPr>
                  <w:rFonts w:eastAsiaTheme="minorEastAsia"/>
                  <w:lang w:val="en-US" w:eastAsia="zh-CN"/>
                </w:rPr>
                <w:t xml:space="preserve">For SDT with anchor relocation, the new gNB could configure the CG-SDT resource to UE in </w:t>
              </w:r>
              <w:proofErr w:type="spellStart"/>
              <w:r>
                <w:rPr>
                  <w:rFonts w:eastAsiaTheme="minorEastAsia"/>
                  <w:lang w:val="en-US" w:eastAsia="zh-CN"/>
                </w:rPr>
                <w:t>RRCRelease</w:t>
              </w:r>
              <w:proofErr w:type="spellEnd"/>
              <w:r>
                <w:rPr>
                  <w:rFonts w:eastAsiaTheme="minorEastAsia"/>
                  <w:lang w:val="en-US" w:eastAsia="zh-CN"/>
                </w:rPr>
                <w:t xml:space="preserve"> when the SDT session is end.</w:t>
              </w:r>
            </w:ins>
          </w:p>
          <w:p w14:paraId="356A45E8" w14:textId="77777777" w:rsidR="001410A4" w:rsidRDefault="001410A4" w:rsidP="001410A4">
            <w:pPr>
              <w:rPr>
                <w:ins w:id="463" w:author="CATT" w:date="2021-11-02T14:41:00Z"/>
                <w:rFonts w:eastAsiaTheme="minorEastAsia"/>
                <w:lang w:val="en-US" w:eastAsia="zh-CN"/>
              </w:rPr>
            </w:pPr>
            <w:ins w:id="464" w:author="CATT" w:date="2021-11-02T14:39:00Z">
              <w:r>
                <w:rPr>
                  <w:rFonts w:eastAsiaTheme="minorEastAsia" w:hint="eastAsia"/>
                  <w:lang w:val="en-US" w:eastAsia="zh-CN"/>
                </w:rPr>
                <w:t xml:space="preserve">For SDT without anchor relocation, </w:t>
              </w:r>
              <w:proofErr w:type="spellStart"/>
              <w:r>
                <w:rPr>
                  <w:rFonts w:eastAsiaTheme="minorEastAsia" w:hint="eastAsia"/>
                  <w:lang w:val="en-US" w:eastAsia="zh-CN"/>
                </w:rPr>
                <w:t>RRCRelease</w:t>
              </w:r>
              <w:proofErr w:type="spellEnd"/>
              <w:r>
                <w:rPr>
                  <w:rFonts w:eastAsiaTheme="minorEastAsia" w:hint="eastAsia"/>
                  <w:lang w:val="en-US" w:eastAsia="zh-CN"/>
                </w:rPr>
                <w:t xml:space="preserve"> is generated in the old anchor, </w:t>
              </w:r>
            </w:ins>
            <w:ins w:id="465" w:author="CATT" w:date="2021-11-02T14:40:00Z">
              <w:r>
                <w:rPr>
                  <w:rFonts w:eastAsiaTheme="minorEastAsia" w:hint="eastAsia"/>
                  <w:lang w:val="en-US" w:eastAsia="zh-CN"/>
                </w:rPr>
                <w:t xml:space="preserve">coordination of </w:t>
              </w:r>
            </w:ins>
            <w:ins w:id="466" w:author="CATT" w:date="2021-11-02T14:39:00Z">
              <w:r>
                <w:rPr>
                  <w:rFonts w:eastAsiaTheme="minorEastAsia" w:hint="eastAsia"/>
                  <w:lang w:val="en-US" w:eastAsia="zh-CN"/>
                </w:rPr>
                <w:t>CG-SDT resource</w:t>
              </w:r>
            </w:ins>
            <w:ins w:id="467" w:author="CATT" w:date="2021-11-02T14:40:00Z">
              <w:r>
                <w:rPr>
                  <w:rFonts w:eastAsiaTheme="minorEastAsia" w:hint="eastAsia"/>
                  <w:lang w:val="en-US" w:eastAsia="zh-CN"/>
                </w:rPr>
                <w:t xml:space="preserve"> between the gNBs is required, which has some</w:t>
              </w:r>
            </w:ins>
            <w:ins w:id="468" w:author="CATT" w:date="2021-11-02T14:39:00Z">
              <w:r>
                <w:rPr>
                  <w:rFonts w:eastAsiaTheme="minorEastAsia" w:hint="eastAsia"/>
                  <w:lang w:val="en-US" w:eastAsia="zh-CN"/>
                </w:rPr>
                <w:t xml:space="preserve"> impact to Xn interface, not essential to support this.</w:t>
              </w:r>
            </w:ins>
          </w:p>
          <w:p w14:paraId="10FB7B34" w14:textId="4908B770" w:rsidR="006E17AE" w:rsidRDefault="006E17AE" w:rsidP="001410A4">
            <w:pPr>
              <w:rPr>
                <w:rFonts w:eastAsiaTheme="minorEastAsia"/>
                <w:lang w:val="en-US" w:eastAsia="zh-CN"/>
              </w:rPr>
            </w:pPr>
            <w:ins w:id="469" w:author="CATT" w:date="2021-11-02T14:41:00Z">
              <w:r>
                <w:rPr>
                  <w:rFonts w:eastAsiaTheme="minorEastAsia" w:hint="eastAsia"/>
                  <w:lang w:val="en-US" w:eastAsia="zh-CN"/>
                </w:rPr>
                <w:t>LS is not needed.</w:t>
              </w:r>
            </w:ins>
          </w:p>
        </w:tc>
      </w:tr>
      <w:tr w:rsidR="001410A4" w14:paraId="7F354B95" w14:textId="77777777" w:rsidTr="00A736DD">
        <w:tc>
          <w:tcPr>
            <w:tcW w:w="1271" w:type="dxa"/>
          </w:tcPr>
          <w:p w14:paraId="4257CBBE" w14:textId="2FDB32D4" w:rsidR="001410A4" w:rsidRPr="00993991" w:rsidRDefault="00993991" w:rsidP="00A736DD">
            <w:pPr>
              <w:rPr>
                <w:rFonts w:eastAsia="맑은 고딕"/>
                <w:lang w:val="en-US" w:eastAsia="ko-KR"/>
                <w:rPrChange w:id="470" w:author="Seokjung_LGE" w:date="2021-11-03T10:28:00Z">
                  <w:rPr>
                    <w:rFonts w:eastAsiaTheme="minorEastAsia"/>
                    <w:lang w:val="en-US" w:eastAsia="zh-CN"/>
                  </w:rPr>
                </w:rPrChange>
              </w:rPr>
            </w:pPr>
            <w:ins w:id="471" w:author="Seokjung_LGE" w:date="2021-11-03T10:28:00Z">
              <w:r>
                <w:rPr>
                  <w:rFonts w:eastAsia="맑은 고딕" w:hint="eastAsia"/>
                  <w:lang w:val="en-US" w:eastAsia="ko-KR"/>
                </w:rPr>
                <w:t>LGE</w:t>
              </w:r>
            </w:ins>
          </w:p>
        </w:tc>
        <w:tc>
          <w:tcPr>
            <w:tcW w:w="1271" w:type="dxa"/>
          </w:tcPr>
          <w:p w14:paraId="3D2FFDDB" w14:textId="4DFDF530" w:rsidR="001410A4" w:rsidRPr="00993991" w:rsidRDefault="00993991" w:rsidP="00A736DD">
            <w:pPr>
              <w:rPr>
                <w:rFonts w:eastAsia="맑은 고딕"/>
                <w:lang w:val="en-US" w:eastAsia="ko-KR"/>
                <w:rPrChange w:id="472" w:author="Seokjung_LGE" w:date="2021-11-03T10:29:00Z">
                  <w:rPr>
                    <w:rFonts w:eastAsiaTheme="minorEastAsia"/>
                    <w:lang w:val="en-US" w:eastAsia="zh-CN"/>
                  </w:rPr>
                </w:rPrChange>
              </w:rPr>
            </w:pPr>
            <w:ins w:id="473" w:author="Seokjung_LGE" w:date="2021-11-03T10:29:00Z">
              <w:r>
                <w:rPr>
                  <w:rFonts w:eastAsia="맑은 고딕" w:hint="eastAsia"/>
                  <w:lang w:val="en-US" w:eastAsia="ko-KR"/>
                </w:rPr>
                <w:t>No</w:t>
              </w:r>
            </w:ins>
          </w:p>
        </w:tc>
        <w:tc>
          <w:tcPr>
            <w:tcW w:w="6384" w:type="dxa"/>
          </w:tcPr>
          <w:p w14:paraId="752A9F7C" w14:textId="52817DDF" w:rsidR="001410A4" w:rsidRPr="00993991" w:rsidRDefault="009338A5">
            <w:pPr>
              <w:rPr>
                <w:rFonts w:eastAsia="맑은 고딕"/>
                <w:lang w:val="en-US" w:eastAsia="ko-KR"/>
                <w:rPrChange w:id="474" w:author="Seokjung_LGE" w:date="2021-11-03T10:29:00Z">
                  <w:rPr>
                    <w:rFonts w:eastAsiaTheme="minorEastAsia"/>
                    <w:lang w:val="en-US" w:eastAsia="zh-CN"/>
                  </w:rPr>
                </w:rPrChange>
              </w:rPr>
            </w:pPr>
            <w:ins w:id="475" w:author="Seokjung_LGE" w:date="2021-11-03T10:32:00Z">
              <w:r>
                <w:rPr>
                  <w:rFonts w:eastAsia="맑은 고딕"/>
                  <w:lang w:val="en-US" w:eastAsia="ko-KR"/>
                </w:rPr>
                <w:t xml:space="preserve">For the case where </w:t>
              </w:r>
              <w:r w:rsidRPr="009338A5">
                <w:rPr>
                  <w:rFonts w:eastAsia="맑은 고딕"/>
                  <w:lang w:val="en-US" w:eastAsia="ko-KR"/>
                </w:rPr>
                <w:t>the UE accesses a</w:t>
              </w:r>
              <w:r>
                <w:rPr>
                  <w:rFonts w:eastAsia="맑은 고딕"/>
                  <w:lang w:val="en-US" w:eastAsia="ko-KR"/>
                </w:rPr>
                <w:t xml:space="preserve"> new</w:t>
              </w:r>
              <w:r w:rsidRPr="009338A5">
                <w:rPr>
                  <w:rFonts w:eastAsia="맑은 고딕"/>
                  <w:lang w:val="en-US" w:eastAsia="ko-KR"/>
                </w:rPr>
                <w:t xml:space="preserve"> gNB other than the </w:t>
              </w:r>
              <w:r>
                <w:rPr>
                  <w:rFonts w:eastAsia="맑은 고딕"/>
                  <w:lang w:val="en-US" w:eastAsia="ko-KR"/>
                </w:rPr>
                <w:t>anchor</w:t>
              </w:r>
              <w:r w:rsidRPr="009338A5">
                <w:rPr>
                  <w:rFonts w:eastAsia="맑은 고딕"/>
                  <w:lang w:val="en-US" w:eastAsia="ko-KR"/>
                </w:rPr>
                <w:t xml:space="preserve"> gNB</w:t>
              </w:r>
            </w:ins>
            <w:ins w:id="476" w:author="Seokjung_LGE" w:date="2021-11-03T10:33:00Z">
              <w:r>
                <w:rPr>
                  <w:rFonts w:eastAsia="맑은 고딕"/>
                  <w:lang w:val="en-US" w:eastAsia="ko-KR"/>
                </w:rPr>
                <w:t xml:space="preserve">, we think that </w:t>
              </w:r>
            </w:ins>
            <w:ins w:id="477" w:author="Seokjung_LGE" w:date="2021-11-03T10:34:00Z">
              <w:r>
                <w:rPr>
                  <w:rFonts w:eastAsia="맑은 고딕"/>
                  <w:lang w:val="en-US" w:eastAsia="ko-KR"/>
                </w:rPr>
                <w:t>i</w:t>
              </w:r>
              <w:r>
                <w:rPr>
                  <w:rFonts w:eastAsia="맑은 고딕" w:hint="eastAsia"/>
                  <w:lang w:val="en-US" w:eastAsia="ko-KR"/>
                </w:rPr>
                <w:t xml:space="preserve">f </w:t>
              </w:r>
              <w:r>
                <w:rPr>
                  <w:rFonts w:eastAsia="맑은 고딕"/>
                  <w:lang w:val="en-US" w:eastAsia="ko-KR"/>
                </w:rPr>
                <w:t xml:space="preserve">the anchor gNB decides that </w:t>
              </w:r>
            </w:ins>
            <w:ins w:id="478" w:author="Seokjung_LGE" w:date="2021-11-03T10:35:00Z">
              <w:r>
                <w:rPr>
                  <w:rFonts w:eastAsia="맑은 고딕"/>
                  <w:lang w:val="en-US" w:eastAsia="ko-KR"/>
                </w:rPr>
                <w:t>the</w:t>
              </w:r>
            </w:ins>
            <w:ins w:id="479" w:author="Seokjung_LGE" w:date="2021-11-03T10:34:00Z">
              <w:r>
                <w:rPr>
                  <w:rFonts w:eastAsia="맑은 고딕"/>
                  <w:lang w:val="en-US" w:eastAsia="ko-KR"/>
                </w:rPr>
                <w:t xml:space="preserve"> CG-SDT resource </w:t>
              </w:r>
            </w:ins>
            <w:ins w:id="480" w:author="Seokjung_LGE" w:date="2021-11-03T10:35:00Z">
              <w:r>
                <w:rPr>
                  <w:rFonts w:eastAsia="맑은 고딕"/>
                  <w:lang w:val="en-US" w:eastAsia="ko-KR"/>
                </w:rPr>
                <w:t xml:space="preserve">needs to be configured </w:t>
              </w:r>
            </w:ins>
            <w:ins w:id="481" w:author="Seokjung_LGE" w:date="2021-11-03T10:34:00Z">
              <w:r>
                <w:rPr>
                  <w:rFonts w:eastAsia="맑은 고딕"/>
                  <w:lang w:val="en-US" w:eastAsia="ko-KR"/>
                </w:rPr>
                <w:t>for the UE, it should forward the UE context to the new gNB, and then the new gNB should become the new serving gNB.</w:t>
              </w:r>
            </w:ins>
            <w:ins w:id="482" w:author="Seokjung_LGE" w:date="2021-11-03T10:35:00Z">
              <w:r>
                <w:rPr>
                  <w:rFonts w:eastAsia="맑은 고딕"/>
                  <w:lang w:val="en-US" w:eastAsia="ko-KR"/>
                </w:rPr>
                <w:t xml:space="preserve"> Then, new serving gNB can configure the CG-SDT resource to the UE.</w:t>
              </w:r>
            </w:ins>
          </w:p>
        </w:tc>
      </w:tr>
      <w:tr w:rsidR="001410A4" w14:paraId="2E13F7E3" w14:textId="77777777" w:rsidTr="00A736DD">
        <w:tc>
          <w:tcPr>
            <w:tcW w:w="1271" w:type="dxa"/>
          </w:tcPr>
          <w:p w14:paraId="3AA196EE" w14:textId="6ECE29F7" w:rsidR="001410A4" w:rsidRDefault="00235960" w:rsidP="00A736DD">
            <w:pPr>
              <w:rPr>
                <w:rFonts w:eastAsiaTheme="minorEastAsia"/>
                <w:lang w:val="en-US" w:eastAsia="zh-CN"/>
              </w:rPr>
            </w:pPr>
            <w:ins w:id="483" w:author="Huawei" w:date="2021-11-04T16:47:00Z">
              <w:r>
                <w:rPr>
                  <w:rFonts w:eastAsiaTheme="minorEastAsia" w:hint="eastAsia"/>
                  <w:lang w:val="en-US" w:eastAsia="zh-CN"/>
                </w:rPr>
                <w:t>H</w:t>
              </w:r>
              <w:r>
                <w:rPr>
                  <w:rFonts w:eastAsiaTheme="minorEastAsia"/>
                  <w:lang w:val="en-US" w:eastAsia="zh-CN"/>
                </w:rPr>
                <w:t>uawei</w:t>
              </w:r>
            </w:ins>
          </w:p>
        </w:tc>
        <w:tc>
          <w:tcPr>
            <w:tcW w:w="1271" w:type="dxa"/>
          </w:tcPr>
          <w:p w14:paraId="6427EF6B" w14:textId="10F39DCC" w:rsidR="001410A4" w:rsidRDefault="00235960" w:rsidP="00A736DD">
            <w:pPr>
              <w:rPr>
                <w:rFonts w:eastAsiaTheme="minorEastAsia"/>
                <w:lang w:val="en-US" w:eastAsia="zh-CN"/>
              </w:rPr>
            </w:pPr>
            <w:ins w:id="484" w:author="Huawei" w:date="2021-11-04T16:48:00Z">
              <w:r>
                <w:rPr>
                  <w:rFonts w:eastAsiaTheme="minorEastAsia" w:hint="eastAsia"/>
                  <w:lang w:val="en-US" w:eastAsia="zh-CN"/>
                </w:rPr>
                <w:t>N</w:t>
              </w:r>
              <w:r>
                <w:rPr>
                  <w:rFonts w:eastAsiaTheme="minorEastAsia"/>
                  <w:lang w:val="en-US" w:eastAsia="zh-CN"/>
                </w:rPr>
                <w:t>o</w:t>
              </w:r>
            </w:ins>
            <w:ins w:id="485" w:author="Huawei" w:date="2021-11-04T16:49:00Z">
              <w:r>
                <w:rPr>
                  <w:rFonts w:eastAsiaTheme="minorEastAsia"/>
                  <w:lang w:val="en-US" w:eastAsia="zh-CN"/>
                </w:rPr>
                <w:t>, but</w:t>
              </w:r>
            </w:ins>
          </w:p>
        </w:tc>
        <w:tc>
          <w:tcPr>
            <w:tcW w:w="6384" w:type="dxa"/>
          </w:tcPr>
          <w:p w14:paraId="27165611" w14:textId="77777777" w:rsidR="00235960" w:rsidRDefault="00235960" w:rsidP="00235960">
            <w:pPr>
              <w:rPr>
                <w:ins w:id="486" w:author="Huawei" w:date="2021-11-04T16:48:00Z"/>
                <w:rFonts w:eastAsiaTheme="minorEastAsia"/>
                <w:lang w:val="en-US" w:eastAsia="zh-CN"/>
              </w:rPr>
            </w:pPr>
            <w:ins w:id="487" w:author="Huawei" w:date="2021-11-04T16:48:00Z">
              <w:r>
                <w:rPr>
                  <w:rFonts w:eastAsiaTheme="minorEastAsia"/>
                  <w:lang w:val="en-US" w:eastAsia="zh-CN"/>
                </w:rPr>
                <w:t xml:space="preserve">In case of </w:t>
              </w:r>
              <w:proofErr w:type="spellStart"/>
              <w:r>
                <w:rPr>
                  <w:rFonts w:eastAsiaTheme="minorEastAsia"/>
                  <w:lang w:val="en-US" w:eastAsia="zh-CN"/>
                </w:rPr>
                <w:t>w.o</w:t>
              </w:r>
              <w:proofErr w:type="spellEnd"/>
              <w:r>
                <w:rPr>
                  <w:rFonts w:eastAsiaTheme="minorEastAsia"/>
                  <w:lang w:val="en-US" w:eastAsia="zh-CN"/>
                </w:rPr>
                <w:t xml:space="preserve"> anchor relocation:</w:t>
              </w:r>
            </w:ins>
          </w:p>
          <w:p w14:paraId="1EF09C73" w14:textId="77777777" w:rsidR="00235960" w:rsidRDefault="00235960" w:rsidP="00235960">
            <w:pPr>
              <w:rPr>
                <w:ins w:id="488" w:author="Huawei" w:date="2021-11-04T16:48:00Z"/>
                <w:rFonts w:eastAsiaTheme="minorEastAsia"/>
                <w:lang w:val="en-US" w:eastAsia="zh-CN"/>
              </w:rPr>
            </w:pPr>
            <w:ins w:id="489" w:author="Huawei" w:date="2021-11-04T16:48:00Z">
              <w:r>
                <w:rPr>
                  <w:rFonts w:eastAsiaTheme="minorEastAsia"/>
                  <w:lang w:val="en-US" w:eastAsia="zh-CN"/>
                </w:rPr>
                <w:t xml:space="preserve">-  If the serving gNB share the same CU with the anchor gNB, then serving gNB-DU can provide the CG-SDT configuration to the CU, and it is included in the </w:t>
              </w:r>
              <w:proofErr w:type="spellStart"/>
              <w:r>
                <w:rPr>
                  <w:rFonts w:eastAsiaTheme="minorEastAsia"/>
                  <w:lang w:val="en-US" w:eastAsia="zh-CN"/>
                </w:rPr>
                <w:t>RRCRelease</w:t>
              </w:r>
              <w:proofErr w:type="spellEnd"/>
              <w:r>
                <w:rPr>
                  <w:rFonts w:eastAsiaTheme="minorEastAsia"/>
                  <w:lang w:val="en-US" w:eastAsia="zh-CN"/>
                </w:rPr>
                <w:t xml:space="preserve"> message to UE.</w:t>
              </w:r>
            </w:ins>
          </w:p>
          <w:p w14:paraId="6B18B63B" w14:textId="0FAEAC31" w:rsidR="001410A4" w:rsidRDefault="00235960" w:rsidP="00235960">
            <w:pPr>
              <w:rPr>
                <w:rFonts w:eastAsiaTheme="minorEastAsia"/>
                <w:lang w:val="en-US" w:eastAsia="zh-CN"/>
              </w:rPr>
            </w:pPr>
            <w:ins w:id="490" w:author="Huawei" w:date="2021-11-04T16:48:00Z">
              <w:r>
                <w:rPr>
                  <w:rFonts w:eastAsiaTheme="minorEastAsia"/>
                  <w:lang w:val="en-US" w:eastAsia="zh-CN"/>
                </w:rPr>
                <w:t>- Otherwise, it is not expected to provide the CG-SDT configuration in the serving gNB to UE because this would bring complicated UE context management, which is involved by the anchor gNB and the serving gNB when UE moves to another serving gNB.</w:t>
              </w:r>
            </w:ins>
          </w:p>
        </w:tc>
      </w:tr>
      <w:tr w:rsidR="001410A4" w14:paraId="5E79FB0B" w14:textId="77777777" w:rsidTr="00A736DD">
        <w:tc>
          <w:tcPr>
            <w:tcW w:w="1271" w:type="dxa"/>
          </w:tcPr>
          <w:p w14:paraId="4F197C15" w14:textId="3F7A4F63" w:rsidR="001410A4" w:rsidRDefault="00100E39" w:rsidP="00A736DD">
            <w:pPr>
              <w:rPr>
                <w:rFonts w:eastAsiaTheme="minorEastAsia"/>
                <w:lang w:val="en-US" w:eastAsia="zh-CN"/>
              </w:rPr>
            </w:pPr>
            <w:ins w:id="491" w:author="Ericsson user" w:date="2021-11-04T13:02:00Z">
              <w:r>
                <w:rPr>
                  <w:rFonts w:eastAsiaTheme="minorEastAsia"/>
                  <w:lang w:val="en-US" w:eastAsia="zh-CN"/>
                </w:rPr>
                <w:t>E///</w:t>
              </w:r>
            </w:ins>
          </w:p>
        </w:tc>
        <w:tc>
          <w:tcPr>
            <w:tcW w:w="1271" w:type="dxa"/>
          </w:tcPr>
          <w:p w14:paraId="1FBA0972" w14:textId="22D9CEB6" w:rsidR="001410A4" w:rsidRDefault="00886AB0" w:rsidP="00A736DD">
            <w:pPr>
              <w:rPr>
                <w:rFonts w:eastAsiaTheme="minorEastAsia"/>
                <w:lang w:val="en-US" w:eastAsia="zh-CN"/>
              </w:rPr>
            </w:pPr>
            <w:ins w:id="492" w:author="Ericsson user" w:date="2021-11-04T13:03:00Z">
              <w:r>
                <w:rPr>
                  <w:rFonts w:eastAsiaTheme="minorEastAsia"/>
                  <w:lang w:val="en-US" w:eastAsia="zh-CN"/>
                </w:rPr>
                <w:t>See comments</w:t>
              </w:r>
            </w:ins>
          </w:p>
        </w:tc>
        <w:tc>
          <w:tcPr>
            <w:tcW w:w="6384" w:type="dxa"/>
          </w:tcPr>
          <w:p w14:paraId="3F092FC2" w14:textId="1535C711" w:rsidR="001410A4" w:rsidRDefault="001E304F" w:rsidP="00A736DD">
            <w:pPr>
              <w:rPr>
                <w:rFonts w:eastAsiaTheme="minorEastAsia"/>
                <w:lang w:val="en-US" w:eastAsia="zh-CN"/>
              </w:rPr>
            </w:pPr>
            <w:ins w:id="493" w:author="Ericsson user" w:date="2021-11-04T13:14:00Z">
              <w:r>
                <w:rPr>
                  <w:rFonts w:eastAsiaTheme="minorEastAsia"/>
                  <w:lang w:val="en-US" w:eastAsia="zh-CN"/>
                </w:rPr>
                <w:t>I think we are talking about a new scenario, i.e., cell reselection during SDT</w:t>
              </w:r>
            </w:ins>
            <w:ins w:id="494" w:author="Ericsson user" w:date="2021-11-04T13:15:00Z">
              <w:r w:rsidR="00571A65">
                <w:rPr>
                  <w:rFonts w:eastAsiaTheme="minorEastAsia"/>
                  <w:lang w:val="en-US" w:eastAsia="zh-CN"/>
                </w:rPr>
                <w:t xml:space="preserve">, </w:t>
              </w:r>
            </w:ins>
            <w:ins w:id="495" w:author="Ericsson user" w:date="2021-11-04T13:16:00Z">
              <w:r w:rsidR="00571A65">
                <w:rPr>
                  <w:rFonts w:eastAsiaTheme="minorEastAsia"/>
                  <w:lang w:val="en-US" w:eastAsia="zh-CN"/>
                </w:rPr>
                <w:t xml:space="preserve">which is not yet confirmed in RAN2. </w:t>
              </w:r>
            </w:ins>
            <w:ins w:id="496" w:author="Ericsson user" w:date="2021-11-04T13:07:00Z">
              <w:r w:rsidR="00ED5235">
                <w:rPr>
                  <w:rFonts w:eastAsiaTheme="minorEastAsia"/>
                  <w:lang w:val="en-US" w:eastAsia="zh-CN"/>
                </w:rPr>
                <w:t xml:space="preserve">In addition, </w:t>
              </w:r>
            </w:ins>
            <w:ins w:id="497" w:author="Ericsson user" w:date="2021-11-04T13:06:00Z">
              <w:r w:rsidR="00DD186A">
                <w:rPr>
                  <w:rFonts w:eastAsiaTheme="minorEastAsia"/>
                  <w:lang w:val="en-US" w:eastAsia="zh-CN"/>
                </w:rPr>
                <w:t xml:space="preserve">we </w:t>
              </w:r>
            </w:ins>
            <w:ins w:id="498" w:author="Ericsson user" w:date="2021-11-04T13:16:00Z">
              <w:r w:rsidR="008C4F99">
                <w:rPr>
                  <w:rFonts w:eastAsiaTheme="minorEastAsia"/>
                  <w:lang w:val="en-US" w:eastAsia="zh-CN"/>
                </w:rPr>
                <w:t xml:space="preserve">mentioned such </w:t>
              </w:r>
            </w:ins>
            <w:ins w:id="499" w:author="Ericsson user" w:date="2021-11-04T13:07:00Z">
              <w:r w:rsidR="00ED5235">
                <w:rPr>
                  <w:rFonts w:eastAsiaTheme="minorEastAsia"/>
                  <w:lang w:val="en-US" w:eastAsia="zh-CN"/>
                </w:rPr>
                <w:t>in R3-215279</w:t>
              </w:r>
            </w:ins>
            <w:ins w:id="500" w:author="Ericsson user" w:date="2021-11-04T13:16:00Z">
              <w:r w:rsidR="00AD613B">
                <w:rPr>
                  <w:rFonts w:eastAsiaTheme="minorEastAsia"/>
                  <w:lang w:val="en-US" w:eastAsia="zh-CN"/>
                </w:rPr>
                <w:t xml:space="preserve"> with </w:t>
              </w:r>
            </w:ins>
            <w:ins w:id="501" w:author="Ericsson user" w:date="2021-11-04T13:17:00Z">
              <w:r w:rsidR="00AD613B">
                <w:rPr>
                  <w:rFonts w:eastAsiaTheme="minorEastAsia"/>
                  <w:lang w:val="en-US" w:eastAsia="zh-CN"/>
                </w:rPr>
                <w:t>potential UE context lost</w:t>
              </w:r>
            </w:ins>
            <w:ins w:id="502" w:author="Ericsson user" w:date="2021-11-04T13:07:00Z">
              <w:r w:rsidR="00ED5235">
                <w:rPr>
                  <w:rFonts w:eastAsiaTheme="minorEastAsia"/>
                  <w:lang w:val="en-US" w:eastAsia="zh-CN"/>
                </w:rPr>
                <w:t xml:space="preserve">. </w:t>
              </w:r>
            </w:ins>
            <w:ins w:id="503" w:author="Ericsson user" w:date="2021-11-04T13:17:00Z">
              <w:r w:rsidR="00D315B7">
                <w:rPr>
                  <w:rFonts w:eastAsiaTheme="minorEastAsia"/>
                  <w:lang w:val="en-US" w:eastAsia="zh-CN"/>
                </w:rPr>
                <w:t>Though we</w:t>
              </w:r>
            </w:ins>
            <w:ins w:id="504" w:author="Ericsson user" w:date="2021-11-04T13:16:00Z">
              <w:r w:rsidR="00571A65">
                <w:rPr>
                  <w:rFonts w:eastAsiaTheme="minorEastAsia"/>
                  <w:lang w:val="en-US" w:eastAsia="zh-CN"/>
                </w:rPr>
                <w:t xml:space="preserve"> prefer to wait patiently. </w:t>
              </w:r>
            </w:ins>
          </w:p>
        </w:tc>
      </w:tr>
      <w:tr w:rsidR="001410A4" w14:paraId="087762CC" w14:textId="77777777" w:rsidTr="00A736DD">
        <w:tc>
          <w:tcPr>
            <w:tcW w:w="1271" w:type="dxa"/>
          </w:tcPr>
          <w:p w14:paraId="08A0BF79" w14:textId="7F6B07CC" w:rsidR="001410A4" w:rsidRDefault="0041503A" w:rsidP="00A736DD">
            <w:pPr>
              <w:rPr>
                <w:rFonts w:eastAsiaTheme="minorEastAsia"/>
                <w:lang w:val="en-US" w:eastAsia="zh-CN"/>
              </w:rPr>
            </w:pPr>
            <w:ins w:id="505" w:author="Nok-2" w:date="2021-11-04T21:43:00Z">
              <w:r>
                <w:rPr>
                  <w:rFonts w:eastAsiaTheme="minorEastAsia"/>
                  <w:lang w:val="en-US" w:eastAsia="zh-CN"/>
                </w:rPr>
                <w:t>Nokia</w:t>
              </w:r>
            </w:ins>
          </w:p>
        </w:tc>
        <w:tc>
          <w:tcPr>
            <w:tcW w:w="1271" w:type="dxa"/>
          </w:tcPr>
          <w:p w14:paraId="19DE3CB5" w14:textId="7111E0D8" w:rsidR="001410A4" w:rsidRDefault="0041503A" w:rsidP="00A736DD">
            <w:pPr>
              <w:rPr>
                <w:rFonts w:eastAsiaTheme="minorEastAsia"/>
                <w:lang w:val="en-US" w:eastAsia="zh-CN"/>
              </w:rPr>
            </w:pPr>
            <w:ins w:id="506" w:author="Nok-2" w:date="2021-11-04T21:43:00Z">
              <w:r>
                <w:rPr>
                  <w:rFonts w:eastAsiaTheme="minorEastAsia"/>
                  <w:lang w:val="en-US" w:eastAsia="zh-CN"/>
                </w:rPr>
                <w:t>No but</w:t>
              </w:r>
            </w:ins>
          </w:p>
        </w:tc>
        <w:tc>
          <w:tcPr>
            <w:tcW w:w="6384" w:type="dxa"/>
          </w:tcPr>
          <w:p w14:paraId="7DCBA49F" w14:textId="6CE37ED0" w:rsidR="001410A4" w:rsidRDefault="0041503A" w:rsidP="00A736DD">
            <w:pPr>
              <w:rPr>
                <w:rFonts w:eastAsiaTheme="minorEastAsia"/>
                <w:lang w:val="en-US" w:eastAsia="zh-CN"/>
              </w:rPr>
            </w:pPr>
            <w:ins w:id="507" w:author="Nok-2" w:date="2021-11-04T21:43:00Z">
              <w:r>
                <w:rPr>
                  <w:rFonts w:eastAsiaTheme="minorEastAsia"/>
                  <w:lang w:val="en-US" w:eastAsia="zh-CN"/>
                </w:rPr>
                <w:t>We can clarify the scenario</w:t>
              </w:r>
            </w:ins>
            <w:ins w:id="508" w:author="Nok-2" w:date="2021-11-04T21:44:00Z">
              <w:r>
                <w:rPr>
                  <w:rFonts w:eastAsiaTheme="minorEastAsia"/>
                  <w:lang w:val="en-US" w:eastAsia="zh-CN"/>
                </w:rPr>
                <w:t xml:space="preserve"> but i</w:t>
              </w:r>
            </w:ins>
            <w:ins w:id="509" w:author="Nok-2" w:date="2021-11-04T21:43:00Z">
              <w:r>
                <w:rPr>
                  <w:rFonts w:eastAsiaTheme="minorEastAsia"/>
                  <w:lang w:val="en-US" w:eastAsia="zh-CN"/>
                </w:rPr>
                <w:t xml:space="preserve">n our understanding </w:t>
              </w:r>
            </w:ins>
            <w:ins w:id="510" w:author="Nok-2" w:date="2021-11-04T21:44:00Z">
              <w:r>
                <w:rPr>
                  <w:rFonts w:eastAsiaTheme="minorEastAsia"/>
                  <w:lang w:val="en-US" w:eastAsia="zh-CN"/>
                </w:rPr>
                <w:t>CG SDT is typically used for quasi-statio</w:t>
              </w:r>
            </w:ins>
            <w:ins w:id="511" w:author="Nok-2" w:date="2021-11-04T21:45:00Z">
              <w:r>
                <w:rPr>
                  <w:rFonts w:eastAsiaTheme="minorEastAsia"/>
                  <w:lang w:val="en-US" w:eastAsia="zh-CN"/>
                </w:rPr>
                <w:t>nary</w:t>
              </w:r>
            </w:ins>
            <w:ins w:id="512" w:author="Nok-2" w:date="2021-11-04T21:44:00Z">
              <w:r>
                <w:rPr>
                  <w:rFonts w:eastAsiaTheme="minorEastAsia"/>
                  <w:lang w:val="en-US" w:eastAsia="zh-CN"/>
                </w:rPr>
                <w:t xml:space="preserve"> UEs which are unlikely to drift a</w:t>
              </w:r>
            </w:ins>
            <w:ins w:id="513" w:author="Nok-2" w:date="2021-11-04T21:45:00Z">
              <w:r>
                <w:rPr>
                  <w:rFonts w:eastAsiaTheme="minorEastAsia"/>
                  <w:lang w:val="en-US" w:eastAsia="zh-CN"/>
                </w:rPr>
                <w:t>way in a configuration without anchor relocation. This looks corner case.</w:t>
              </w:r>
            </w:ins>
          </w:p>
        </w:tc>
      </w:tr>
      <w:tr w:rsidR="00693BEB" w14:paraId="5A9383A7" w14:textId="77777777" w:rsidTr="00A736DD">
        <w:trPr>
          <w:ins w:id="514" w:author="Lenovo" w:date="2021-11-05T09:25:00Z"/>
        </w:trPr>
        <w:tc>
          <w:tcPr>
            <w:tcW w:w="1271" w:type="dxa"/>
          </w:tcPr>
          <w:p w14:paraId="793FC09D" w14:textId="4E08EE02" w:rsidR="00693BEB" w:rsidRDefault="00693BEB" w:rsidP="00693BEB">
            <w:pPr>
              <w:rPr>
                <w:ins w:id="515" w:author="Lenovo" w:date="2021-11-05T09:25:00Z"/>
                <w:rFonts w:eastAsiaTheme="minorEastAsia"/>
                <w:lang w:val="en-US" w:eastAsia="zh-CN"/>
              </w:rPr>
            </w:pPr>
            <w:ins w:id="516" w:author="Lenovo" w:date="2021-11-05T09:26:00Z">
              <w:r>
                <w:rPr>
                  <w:rFonts w:eastAsiaTheme="minorEastAsia" w:hint="eastAsia"/>
                  <w:lang w:val="en-US" w:eastAsia="zh-CN"/>
                </w:rPr>
                <w:t>L</w:t>
              </w:r>
              <w:r>
                <w:rPr>
                  <w:rFonts w:eastAsiaTheme="minorEastAsia"/>
                  <w:lang w:val="en-US" w:eastAsia="zh-CN"/>
                </w:rPr>
                <w:t>enovo, Motorola Mobility</w:t>
              </w:r>
            </w:ins>
          </w:p>
        </w:tc>
        <w:tc>
          <w:tcPr>
            <w:tcW w:w="1271" w:type="dxa"/>
          </w:tcPr>
          <w:p w14:paraId="1DCD38EE" w14:textId="479FA269" w:rsidR="00693BEB" w:rsidRDefault="00693BEB" w:rsidP="00693BEB">
            <w:pPr>
              <w:rPr>
                <w:ins w:id="517" w:author="Lenovo" w:date="2021-11-05T09:25:00Z"/>
                <w:rFonts w:eastAsiaTheme="minorEastAsia"/>
                <w:lang w:val="en-US" w:eastAsia="zh-CN"/>
              </w:rPr>
            </w:pPr>
            <w:ins w:id="518" w:author="Lenovo" w:date="2021-11-05T09:26:00Z">
              <w:r>
                <w:rPr>
                  <w:rFonts w:eastAsiaTheme="minorEastAsia" w:hint="eastAsia"/>
                  <w:lang w:val="en-US" w:eastAsia="zh-CN"/>
                </w:rPr>
                <w:t>N</w:t>
              </w:r>
              <w:r>
                <w:rPr>
                  <w:rFonts w:eastAsiaTheme="minorEastAsia"/>
                  <w:lang w:val="en-US" w:eastAsia="zh-CN"/>
                </w:rPr>
                <w:t>o</w:t>
              </w:r>
            </w:ins>
          </w:p>
        </w:tc>
        <w:tc>
          <w:tcPr>
            <w:tcW w:w="6384" w:type="dxa"/>
          </w:tcPr>
          <w:p w14:paraId="650DB988" w14:textId="2A90374B" w:rsidR="00693BEB" w:rsidRDefault="00693BEB" w:rsidP="00693BEB">
            <w:pPr>
              <w:rPr>
                <w:ins w:id="519" w:author="Lenovo" w:date="2021-11-05T09:25:00Z"/>
                <w:rFonts w:eastAsiaTheme="minorEastAsia"/>
                <w:lang w:val="en-US" w:eastAsia="zh-CN"/>
              </w:rPr>
            </w:pPr>
            <w:ins w:id="520" w:author="Lenovo" w:date="2021-11-05T09:26:00Z">
              <w:r>
                <w:rPr>
                  <w:rFonts w:eastAsiaTheme="minorEastAsia" w:hint="eastAsia"/>
                  <w:lang w:val="en-US" w:eastAsia="zh-CN"/>
                </w:rPr>
                <w:t>N</w:t>
              </w:r>
              <w:r>
                <w:rPr>
                  <w:rFonts w:eastAsiaTheme="minorEastAsia"/>
                  <w:lang w:val="en-US" w:eastAsia="zh-CN"/>
                </w:rPr>
                <w:t xml:space="preserve">ot sure the scenario. </w:t>
              </w:r>
            </w:ins>
            <w:ins w:id="521" w:author="Lenovo" w:date="2021-11-05T09:27:00Z">
              <w:r>
                <w:rPr>
                  <w:rFonts w:eastAsiaTheme="minorEastAsia"/>
                  <w:lang w:val="en-US" w:eastAsia="zh-CN"/>
                </w:rPr>
                <w:t>We can discuss the cell res</w:t>
              </w:r>
            </w:ins>
            <w:ins w:id="522" w:author="Lenovo" w:date="2021-11-05T09:28:00Z">
              <w:r>
                <w:rPr>
                  <w:rFonts w:eastAsiaTheme="minorEastAsia"/>
                  <w:lang w:val="en-US" w:eastAsia="zh-CN"/>
                </w:rPr>
                <w:t>e</w:t>
              </w:r>
            </w:ins>
            <w:ins w:id="523" w:author="Lenovo" w:date="2021-11-05T09:27:00Z">
              <w:r>
                <w:rPr>
                  <w:rFonts w:eastAsiaTheme="minorEastAsia"/>
                  <w:lang w:val="en-US" w:eastAsia="zh-CN"/>
                </w:rPr>
                <w:t xml:space="preserve">lection procedure </w:t>
              </w:r>
            </w:ins>
            <w:ins w:id="524" w:author="Lenovo" w:date="2021-11-05T09:28:00Z">
              <w:r>
                <w:rPr>
                  <w:rFonts w:eastAsiaTheme="minorEastAsia"/>
                  <w:lang w:val="en-US" w:eastAsia="zh-CN"/>
                </w:rPr>
                <w:t>during SDT transmission (both RA-SDT and CG-SDT)</w:t>
              </w:r>
            </w:ins>
            <w:ins w:id="525" w:author="Lenovo" w:date="2021-11-05T09:27:00Z">
              <w:r>
                <w:rPr>
                  <w:rFonts w:eastAsiaTheme="minorEastAsia"/>
                  <w:lang w:val="en-US" w:eastAsia="zh-CN"/>
                </w:rPr>
                <w:t xml:space="preserve"> </w:t>
              </w:r>
            </w:ins>
            <w:ins w:id="526" w:author="Lenovo" w:date="2021-11-05T09:28:00Z">
              <w:r>
                <w:rPr>
                  <w:rFonts w:eastAsiaTheme="minorEastAsia"/>
                  <w:lang w:val="en-US" w:eastAsia="zh-CN"/>
                </w:rPr>
                <w:t>first.</w:t>
              </w:r>
            </w:ins>
          </w:p>
        </w:tc>
      </w:tr>
    </w:tbl>
    <w:p w14:paraId="6715E979" w14:textId="77777777" w:rsidR="00B3751D" w:rsidRDefault="00B3751D" w:rsidP="00B3751D">
      <w:pPr>
        <w:rPr>
          <w:rFonts w:eastAsia="SimSun"/>
          <w:lang w:val="en-US" w:eastAsia="zh-CN"/>
        </w:rPr>
      </w:pPr>
    </w:p>
    <w:p w14:paraId="3D8222C0" w14:textId="77777777" w:rsidR="00ED0B15" w:rsidRPr="00ED0B15" w:rsidRDefault="00ED0B15" w:rsidP="00ED0B15">
      <w:pPr>
        <w:rPr>
          <w:rFonts w:eastAsia="SimSun"/>
          <w:b/>
          <w:u w:val="single"/>
          <w:lang w:val="en-US" w:eastAsia="zh-CN"/>
        </w:rPr>
      </w:pPr>
      <w:r w:rsidRPr="00ED0B15">
        <w:rPr>
          <w:rFonts w:eastAsia="SimSun"/>
          <w:b/>
          <w:u w:val="single"/>
          <w:lang w:val="en-US" w:eastAsia="zh-CN"/>
        </w:rPr>
        <w:t xml:space="preserve">Summary </w:t>
      </w:r>
    </w:p>
    <w:p w14:paraId="61B8B7D2" w14:textId="42EA237B" w:rsidR="00ED0B15" w:rsidRDefault="00ED0B15" w:rsidP="00ED0B15">
      <w:pPr>
        <w:rPr>
          <w:rFonts w:eastAsia="SimSun"/>
          <w:lang w:val="en-US" w:eastAsia="zh-CN"/>
        </w:rPr>
      </w:pPr>
      <w:r>
        <w:rPr>
          <w:rFonts w:eastAsia="SimSun"/>
          <w:lang w:val="en-US" w:eastAsia="zh-CN"/>
        </w:rPr>
        <w:t xml:space="preserve">There is no consensus about this. No proposal is given here. </w:t>
      </w:r>
    </w:p>
    <w:p w14:paraId="042FEC1F" w14:textId="77777777" w:rsidR="00ED0B15" w:rsidRPr="00ED0B15" w:rsidRDefault="00ED0B15" w:rsidP="00B3751D">
      <w:pPr>
        <w:rPr>
          <w:rFonts w:eastAsia="SimSun"/>
          <w:lang w:val="en-US" w:eastAsia="zh-CN"/>
        </w:rPr>
      </w:pPr>
    </w:p>
    <w:p w14:paraId="4C16EED9" w14:textId="2DC64479" w:rsidR="005C4276" w:rsidRPr="00B3751D" w:rsidRDefault="004015D7" w:rsidP="004015D7">
      <w:pPr>
        <w:pStyle w:val="Heading2"/>
        <w:rPr>
          <w:rFonts w:eastAsia="SimSun"/>
          <w:lang w:val="x-none" w:eastAsia="zh-CN"/>
        </w:rPr>
      </w:pPr>
      <w:r>
        <w:rPr>
          <w:rFonts w:eastAsia="SimSun" w:hint="eastAsia"/>
          <w:lang w:val="x-none" w:eastAsia="zh-CN"/>
        </w:rPr>
        <w:t>O</w:t>
      </w:r>
      <w:r>
        <w:rPr>
          <w:rFonts w:eastAsia="SimSun"/>
          <w:lang w:val="x-none" w:eastAsia="zh-CN"/>
        </w:rPr>
        <w:t xml:space="preserve">thers </w:t>
      </w:r>
    </w:p>
    <w:p w14:paraId="41D57054" w14:textId="79DE8BC5" w:rsidR="004015D7" w:rsidRPr="007F655D" w:rsidRDefault="004015D7" w:rsidP="004015D7">
      <w:pPr>
        <w:pStyle w:val="Heading5"/>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Pr>
          <w:rFonts w:eastAsiaTheme="minorEastAsia"/>
          <w:b/>
          <w:lang w:val="en-US" w:eastAsia="zh-CN"/>
        </w:rPr>
        <w:t>8: Please provide the comments if anything is missing above</w:t>
      </w:r>
      <w:r w:rsidRPr="007F655D">
        <w:rPr>
          <w:rFonts w:eastAsiaTheme="minorEastAsia"/>
          <w:b/>
          <w:lang w:val="en-US" w:eastAsia="zh-CN"/>
        </w:rPr>
        <w:t xml:space="preserve">. </w:t>
      </w:r>
    </w:p>
    <w:tbl>
      <w:tblPr>
        <w:tblStyle w:val="TableGrid"/>
        <w:tblW w:w="9067" w:type="dxa"/>
        <w:tblLook w:val="04A0" w:firstRow="1" w:lastRow="0" w:firstColumn="1" w:lastColumn="0" w:noHBand="0" w:noVBand="1"/>
      </w:tblPr>
      <w:tblGrid>
        <w:gridCol w:w="1271"/>
        <w:gridCol w:w="7796"/>
      </w:tblGrid>
      <w:tr w:rsidR="004015D7" w14:paraId="2955819E" w14:textId="77777777" w:rsidTr="00A736DD">
        <w:tc>
          <w:tcPr>
            <w:tcW w:w="1271" w:type="dxa"/>
          </w:tcPr>
          <w:p w14:paraId="3443153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A736DD">
        <w:tc>
          <w:tcPr>
            <w:tcW w:w="1271" w:type="dxa"/>
          </w:tcPr>
          <w:p w14:paraId="505A472A" w14:textId="77777777" w:rsidR="004015D7" w:rsidRDefault="004015D7" w:rsidP="00A736DD">
            <w:pPr>
              <w:rPr>
                <w:rFonts w:eastAsiaTheme="minorEastAsia"/>
                <w:lang w:val="en-US" w:eastAsia="zh-CN"/>
              </w:rPr>
            </w:pPr>
          </w:p>
        </w:tc>
        <w:tc>
          <w:tcPr>
            <w:tcW w:w="7796" w:type="dxa"/>
          </w:tcPr>
          <w:p w14:paraId="3268FC03" w14:textId="77777777" w:rsidR="004015D7" w:rsidRDefault="004015D7" w:rsidP="00A736DD">
            <w:pPr>
              <w:rPr>
                <w:rFonts w:eastAsiaTheme="minorEastAsia"/>
                <w:lang w:val="en-US" w:eastAsia="zh-CN"/>
              </w:rPr>
            </w:pPr>
          </w:p>
        </w:tc>
      </w:tr>
      <w:tr w:rsidR="004015D7" w14:paraId="06203148" w14:textId="77777777" w:rsidTr="00A736DD">
        <w:tc>
          <w:tcPr>
            <w:tcW w:w="1271" w:type="dxa"/>
          </w:tcPr>
          <w:p w14:paraId="00DE4A1F" w14:textId="77777777" w:rsidR="004015D7" w:rsidRDefault="004015D7" w:rsidP="00A736DD">
            <w:pPr>
              <w:rPr>
                <w:rFonts w:eastAsiaTheme="minorEastAsia"/>
                <w:lang w:val="en-US" w:eastAsia="zh-CN"/>
              </w:rPr>
            </w:pPr>
          </w:p>
        </w:tc>
        <w:tc>
          <w:tcPr>
            <w:tcW w:w="7796" w:type="dxa"/>
          </w:tcPr>
          <w:p w14:paraId="6ACE4454" w14:textId="77777777" w:rsidR="004015D7" w:rsidRDefault="004015D7" w:rsidP="00A736DD">
            <w:pPr>
              <w:rPr>
                <w:rFonts w:eastAsiaTheme="minorEastAsia"/>
                <w:lang w:val="en-US" w:eastAsia="zh-CN"/>
              </w:rPr>
            </w:pPr>
          </w:p>
        </w:tc>
      </w:tr>
      <w:tr w:rsidR="004015D7" w14:paraId="2C1AB6C2" w14:textId="77777777" w:rsidTr="00A736DD">
        <w:tc>
          <w:tcPr>
            <w:tcW w:w="1271" w:type="dxa"/>
          </w:tcPr>
          <w:p w14:paraId="1C0F4B89" w14:textId="77777777" w:rsidR="004015D7" w:rsidRDefault="004015D7" w:rsidP="00A736DD">
            <w:pPr>
              <w:rPr>
                <w:rFonts w:eastAsiaTheme="minorEastAsia"/>
                <w:lang w:val="en-US" w:eastAsia="zh-CN"/>
              </w:rPr>
            </w:pPr>
          </w:p>
        </w:tc>
        <w:tc>
          <w:tcPr>
            <w:tcW w:w="7796" w:type="dxa"/>
          </w:tcPr>
          <w:p w14:paraId="11D178FA" w14:textId="77777777" w:rsidR="004015D7" w:rsidRDefault="004015D7" w:rsidP="00A736DD">
            <w:pPr>
              <w:rPr>
                <w:rFonts w:eastAsiaTheme="minorEastAsia"/>
                <w:lang w:val="en-US" w:eastAsia="zh-CN"/>
              </w:rPr>
            </w:pPr>
          </w:p>
        </w:tc>
      </w:tr>
      <w:tr w:rsidR="004015D7" w14:paraId="533A27DC" w14:textId="77777777" w:rsidTr="00A736DD">
        <w:tc>
          <w:tcPr>
            <w:tcW w:w="1271" w:type="dxa"/>
          </w:tcPr>
          <w:p w14:paraId="17E20333" w14:textId="77777777" w:rsidR="004015D7" w:rsidRDefault="004015D7" w:rsidP="00A736DD">
            <w:pPr>
              <w:rPr>
                <w:rFonts w:eastAsiaTheme="minorEastAsia"/>
                <w:lang w:val="en-US" w:eastAsia="zh-CN"/>
              </w:rPr>
            </w:pPr>
          </w:p>
        </w:tc>
        <w:tc>
          <w:tcPr>
            <w:tcW w:w="7796" w:type="dxa"/>
          </w:tcPr>
          <w:p w14:paraId="54A18362" w14:textId="77777777" w:rsidR="004015D7" w:rsidRDefault="004015D7" w:rsidP="00A736DD">
            <w:pPr>
              <w:rPr>
                <w:rFonts w:eastAsiaTheme="minorEastAsia"/>
                <w:lang w:val="en-US" w:eastAsia="zh-CN"/>
              </w:rPr>
            </w:pPr>
          </w:p>
        </w:tc>
      </w:tr>
      <w:tr w:rsidR="004015D7" w14:paraId="2F4E29E2" w14:textId="77777777" w:rsidTr="00A736DD">
        <w:tc>
          <w:tcPr>
            <w:tcW w:w="1271" w:type="dxa"/>
          </w:tcPr>
          <w:p w14:paraId="7917F3EB" w14:textId="77777777" w:rsidR="004015D7" w:rsidRDefault="004015D7" w:rsidP="00A736DD">
            <w:pPr>
              <w:rPr>
                <w:rFonts w:eastAsiaTheme="minorEastAsia"/>
                <w:lang w:val="en-US" w:eastAsia="zh-CN"/>
              </w:rPr>
            </w:pPr>
          </w:p>
        </w:tc>
        <w:tc>
          <w:tcPr>
            <w:tcW w:w="7796" w:type="dxa"/>
          </w:tcPr>
          <w:p w14:paraId="26F565C6" w14:textId="77777777" w:rsidR="004015D7" w:rsidRDefault="004015D7" w:rsidP="00A736DD">
            <w:pPr>
              <w:rPr>
                <w:rFonts w:eastAsiaTheme="minorEastAsia"/>
                <w:lang w:val="en-US" w:eastAsia="zh-CN"/>
              </w:rPr>
            </w:pPr>
          </w:p>
        </w:tc>
      </w:tr>
      <w:tr w:rsidR="004015D7" w14:paraId="06975293" w14:textId="77777777" w:rsidTr="00A736DD">
        <w:tc>
          <w:tcPr>
            <w:tcW w:w="1271" w:type="dxa"/>
          </w:tcPr>
          <w:p w14:paraId="64A98B7B" w14:textId="77777777" w:rsidR="004015D7" w:rsidRDefault="004015D7" w:rsidP="00A736DD">
            <w:pPr>
              <w:rPr>
                <w:rFonts w:eastAsiaTheme="minorEastAsia"/>
                <w:lang w:val="en-US" w:eastAsia="zh-CN"/>
              </w:rPr>
            </w:pPr>
          </w:p>
        </w:tc>
        <w:tc>
          <w:tcPr>
            <w:tcW w:w="7796" w:type="dxa"/>
          </w:tcPr>
          <w:p w14:paraId="5758D95B" w14:textId="77777777" w:rsidR="004015D7" w:rsidRDefault="004015D7" w:rsidP="00A736DD">
            <w:pPr>
              <w:rPr>
                <w:rFonts w:eastAsiaTheme="minorEastAsia"/>
                <w:lang w:val="en-US" w:eastAsia="zh-CN"/>
              </w:rPr>
            </w:pPr>
          </w:p>
        </w:tc>
      </w:tr>
      <w:tr w:rsidR="004015D7" w14:paraId="155E5712" w14:textId="77777777" w:rsidTr="00A736DD">
        <w:tc>
          <w:tcPr>
            <w:tcW w:w="1271" w:type="dxa"/>
          </w:tcPr>
          <w:p w14:paraId="7647950F" w14:textId="77777777" w:rsidR="004015D7" w:rsidRDefault="004015D7" w:rsidP="00A736DD">
            <w:pPr>
              <w:rPr>
                <w:rFonts w:eastAsiaTheme="minorEastAsia"/>
                <w:lang w:val="en-US" w:eastAsia="zh-CN"/>
              </w:rPr>
            </w:pPr>
          </w:p>
        </w:tc>
        <w:tc>
          <w:tcPr>
            <w:tcW w:w="7796" w:type="dxa"/>
          </w:tcPr>
          <w:p w14:paraId="332E617A" w14:textId="77777777" w:rsidR="004015D7" w:rsidRDefault="004015D7" w:rsidP="00A736DD">
            <w:pPr>
              <w:rPr>
                <w:rFonts w:eastAsiaTheme="minorEastAsia"/>
                <w:lang w:val="en-US" w:eastAsia="zh-CN"/>
              </w:rPr>
            </w:pPr>
          </w:p>
        </w:tc>
      </w:tr>
    </w:tbl>
    <w:p w14:paraId="5F3F0788" w14:textId="77777777" w:rsidR="004015D7" w:rsidRPr="000D3B25" w:rsidRDefault="004015D7" w:rsidP="004015D7">
      <w:pPr>
        <w:rPr>
          <w:rFonts w:eastAsiaTheme="minorEastAsia"/>
          <w:lang w:val="en-US" w:eastAsia="zh-CN"/>
        </w:rPr>
      </w:pPr>
    </w:p>
    <w:p w14:paraId="2D30F94F" w14:textId="77777777" w:rsidR="005C4276" w:rsidRPr="005C4276" w:rsidRDefault="005C4276" w:rsidP="001729DB">
      <w:pPr>
        <w:rPr>
          <w:rFonts w:eastAsia="SimSun"/>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References</w:t>
      </w:r>
    </w:p>
    <w:p w14:paraId="0EB3D256" w14:textId="41E779C5" w:rsidR="007971D8" w:rsidRDefault="007971D8" w:rsidP="007971D8">
      <w:pPr>
        <w:snapToGrid w:val="0"/>
        <w:spacing w:afterLines="50" w:after="120"/>
        <w:rPr>
          <w:rFonts w:cs="Calibri"/>
          <w:sz w:val="18"/>
          <w:szCs w:val="24"/>
        </w:rPr>
      </w:pPr>
      <w:r>
        <w:rPr>
          <w:rFonts w:cs="Calibri"/>
          <w:sz w:val="18"/>
          <w:szCs w:val="24"/>
        </w:rPr>
        <w:t xml:space="preserve">[1] </w:t>
      </w:r>
      <w:hyperlink r:id="rId10" w:history="1">
        <w:r w:rsidRPr="00E34E0A">
          <w:rPr>
            <w:rFonts w:cs="Calibri"/>
            <w:sz w:val="18"/>
            <w:szCs w:val="24"/>
          </w:rPr>
          <w:t>R3-21</w:t>
        </w:r>
        <w:r w:rsidR="00220C2F">
          <w:rPr>
            <w:rFonts w:cs="Calibri"/>
            <w:sz w:val="18"/>
            <w:szCs w:val="24"/>
          </w:rPr>
          <w:t>4884</w:t>
        </w:r>
      </w:hyperlink>
      <w:r>
        <w:rPr>
          <w:rFonts w:cs="Calibri"/>
          <w:sz w:val="18"/>
          <w:szCs w:val="24"/>
        </w:rPr>
        <w:t xml:space="preserve"> </w:t>
      </w:r>
      <w:r w:rsidR="00220C2F">
        <w:rPr>
          <w:rFonts w:cs="Calibri"/>
          <w:sz w:val="18"/>
          <w:szCs w:val="24"/>
        </w:rPr>
        <w:t>Discussion on other issues related to SDT (Samsung)</w:t>
      </w:r>
    </w:p>
    <w:p w14:paraId="2398D88E" w14:textId="4FE648A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5321</w:t>
      </w:r>
      <w:r w:rsidR="00220C2F">
        <w:rPr>
          <w:rFonts w:cs="Calibri"/>
          <w:sz w:val="18"/>
          <w:szCs w:val="24"/>
        </w:rPr>
        <w:t xml:space="preserve"> DL non-SDT data and signalling arrival during SDT procedure </w:t>
      </w:r>
      <w:r>
        <w:rPr>
          <w:rFonts w:cs="Calibri"/>
          <w:sz w:val="18"/>
          <w:szCs w:val="24"/>
        </w:rPr>
        <w:t>(</w:t>
      </w:r>
      <w:r w:rsidR="00220C2F">
        <w:rPr>
          <w:rFonts w:cs="Calibri"/>
          <w:sz w:val="18"/>
          <w:szCs w:val="24"/>
        </w:rPr>
        <w:t>Lenovo, Motorola Mobility</w:t>
      </w:r>
      <w:r>
        <w:rPr>
          <w:rFonts w:cs="Calibri"/>
          <w:sz w:val="18"/>
          <w:szCs w:val="24"/>
        </w:rPr>
        <w:t>)</w:t>
      </w:r>
    </w:p>
    <w:p w14:paraId="1FA1AA73" w14:textId="77777777" w:rsidR="00804862" w:rsidRPr="007971D8" w:rsidRDefault="00804862" w:rsidP="00BB2A08">
      <w:pPr>
        <w:snapToGrid w:val="0"/>
        <w:spacing w:afterLines="50" w:after="120"/>
        <w:rPr>
          <w:rFonts w:eastAsia="SimSun"/>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30ED" w14:textId="77777777" w:rsidR="00F226C2" w:rsidRDefault="00F226C2" w:rsidP="00857D69">
      <w:pPr>
        <w:spacing w:after="0"/>
      </w:pPr>
      <w:r>
        <w:separator/>
      </w:r>
    </w:p>
  </w:endnote>
  <w:endnote w:type="continuationSeparator" w:id="0">
    <w:p w14:paraId="420308D8" w14:textId="77777777" w:rsidR="00F226C2" w:rsidRDefault="00F226C2"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F72EA" w14:textId="77777777" w:rsidR="00F226C2" w:rsidRDefault="00F226C2" w:rsidP="00857D69">
      <w:pPr>
        <w:spacing w:after="0"/>
      </w:pPr>
      <w:r>
        <w:separator/>
      </w:r>
    </w:p>
  </w:footnote>
  <w:footnote w:type="continuationSeparator" w:id="0">
    <w:p w14:paraId="316D55CB" w14:textId="77777777" w:rsidR="00F226C2" w:rsidRDefault="00F226C2"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0"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3" w15:restartNumberingAfterBreak="0">
    <w:nsid w:val="78331C7F"/>
    <w:multiLevelType w:val="hybridMultilevel"/>
    <w:tmpl w:val="DFEA8F6A"/>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4"/>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6"/>
  </w:num>
  <w:num w:numId="10">
    <w:abstractNumId w:val="13"/>
  </w:num>
  <w:num w:numId="11">
    <w:abstractNumId w:val="18"/>
  </w:num>
  <w:num w:numId="12">
    <w:abstractNumId w:val="7"/>
  </w:num>
  <w:num w:numId="1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8"/>
  </w:num>
  <w:num w:numId="17">
    <w:abstractNumId w:val="17"/>
  </w:num>
  <w:num w:numId="18">
    <w:abstractNumId w:val="20"/>
  </w:num>
  <w:num w:numId="19">
    <w:abstractNumId w:val="15"/>
  </w:num>
  <w:num w:numId="20">
    <w:abstractNumId w:val="25"/>
  </w:num>
  <w:num w:numId="21">
    <w:abstractNumId w:val="5"/>
  </w:num>
  <w:num w:numId="22">
    <w:abstractNumId w:val="2"/>
  </w:num>
  <w:num w:numId="23">
    <w:abstractNumId w:val="1"/>
  </w:num>
  <w:num w:numId="24">
    <w:abstractNumId w:val="6"/>
  </w:num>
  <w:num w:numId="25">
    <w:abstractNumId w:val="3"/>
  </w:num>
  <w:num w:numId="26">
    <w:abstractNumId w:val="23"/>
  </w:num>
  <w:num w:numId="27">
    <w:abstractNumId w:val="1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rson w15:author="ZTE">
    <w15:presenceInfo w15:providerId="None" w15:userId="ZTE"/>
  </w15:person>
  <w15:person w15:author="INTEL-Jaemin">
    <w15:presenceInfo w15:providerId="None" w15:userId="INTEL-Jaemin"/>
  </w15:person>
  <w15:person w15:author="CATT">
    <w15:presenceInfo w15:providerId="None" w15:userId="CATT"/>
  </w15:person>
  <w15:person w15:author="Seokjung_LGE">
    <w15:presenceInfo w15:providerId="None" w15:userId="Seokjung_LGE"/>
  </w15:person>
  <w15:person w15:author="Huawei">
    <w15:presenceInfo w15:providerId="None" w15:userId="Huawei"/>
  </w15:person>
  <w15:person w15:author="Nok-2">
    <w15:presenceInfo w15:providerId="None" w15:userId="Nok-2"/>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C9"/>
    <w:rsid w:val="001E304F"/>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5C7D"/>
    <w:rsid w:val="006D60BC"/>
    <w:rsid w:val="006D660F"/>
    <w:rsid w:val="006D6D2F"/>
    <w:rsid w:val="006D7576"/>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35ED0CFF-8573-40A2-8E31-36C89A78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tabs>
        <w:tab w:val="left" w:pos="1288"/>
      </w:tabs>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tabs>
        <w:tab w:val="left" w:pos="864"/>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val="en-US"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val="en-GB"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val="en-GB"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바탕"/>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바탕"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바탕"/>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D:\Work\3GPP\RAN3\RAN3%23113e(202108)\Inbox\CB%20%23%201303_IAB_Red_Serv_Inter\Docs\R3-213132.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4754</Words>
  <Characters>27101</Characters>
  <Application>Microsoft Office Word</Application>
  <DocSecurity>0</DocSecurity>
  <Lines>225</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31792</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INTEL-Jaemin</cp:lastModifiedBy>
  <cp:revision>4</cp:revision>
  <cp:lastPrinted>2016-02-01T12:11:00Z</cp:lastPrinted>
  <dcterms:created xsi:type="dcterms:W3CDTF">2021-11-08T13:09:00Z</dcterms:created>
  <dcterms:modified xsi:type="dcterms:W3CDTF">2021-11-08T14:41:00Z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